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73D7" w14:textId="77777777" w:rsidR="00AE1482" w:rsidRPr="00DA3444" w:rsidRDefault="00124CD5" w:rsidP="008C22AF">
      <w:pPr>
        <w:rPr>
          <w:ins w:id="0" w:author="Marianna Michelková" w:date="2023-04-18T14:06:00Z"/>
          <w:rFonts w:asciiTheme="majorHAnsi" w:hAnsiTheme="majorHAnsi"/>
          <w:sz w:val="36"/>
          <w:szCs w:val="36"/>
          <w:lang w:val="sk-SK"/>
        </w:rPr>
      </w:pPr>
      <w:bookmarkStart w:id="1" w:name="_GoBack"/>
      <w:bookmarkEnd w:id="1"/>
      <w:r w:rsidRPr="00DA3444">
        <w:rPr>
          <w:rFonts w:asciiTheme="majorHAnsi" w:hAnsiTheme="majorHAnsi"/>
          <w:sz w:val="36"/>
          <w:szCs w:val="36"/>
          <w:lang w:val="sk-SK"/>
        </w:rPr>
        <w:t xml:space="preserve">Vnútorný </w:t>
      </w:r>
      <w:r w:rsidR="007211E2" w:rsidRPr="00DA3444">
        <w:rPr>
          <w:rFonts w:asciiTheme="majorHAnsi" w:hAnsiTheme="majorHAnsi"/>
          <w:sz w:val="36"/>
          <w:szCs w:val="36"/>
          <w:lang w:val="sk-SK"/>
        </w:rPr>
        <w:t xml:space="preserve">predpis </w:t>
      </w:r>
    </w:p>
    <w:p w14:paraId="09507BD5" w14:textId="43E331CE" w:rsidR="007211E2" w:rsidRPr="00DA3444" w:rsidRDefault="00766BC9" w:rsidP="008C22AF">
      <w:pPr>
        <w:rPr>
          <w:rFonts w:asciiTheme="majorHAnsi" w:hAnsiTheme="majorHAnsi"/>
          <w:sz w:val="36"/>
          <w:szCs w:val="36"/>
          <w:lang w:val="sk-SK"/>
        </w:rPr>
      </w:pPr>
      <w:r w:rsidRPr="00DA3444">
        <w:rPr>
          <w:rFonts w:asciiTheme="majorHAnsi" w:hAnsiTheme="majorHAnsi"/>
          <w:sz w:val="36"/>
          <w:szCs w:val="36"/>
          <w:lang w:val="sk-SK"/>
        </w:rPr>
        <w:t>č</w:t>
      </w:r>
      <w:r w:rsidR="007211E2" w:rsidRPr="00DA3444">
        <w:rPr>
          <w:rFonts w:asciiTheme="majorHAnsi" w:hAnsiTheme="majorHAnsi"/>
          <w:sz w:val="36"/>
          <w:szCs w:val="36"/>
          <w:lang w:val="sk-SK"/>
        </w:rPr>
        <w:t xml:space="preserve">íslo </w:t>
      </w:r>
      <w:r w:rsidR="00124CD5" w:rsidRPr="00DA3444">
        <w:rPr>
          <w:rFonts w:asciiTheme="majorHAnsi" w:hAnsiTheme="majorHAnsi"/>
          <w:sz w:val="36"/>
          <w:szCs w:val="36"/>
          <w:lang w:val="sk-SK"/>
        </w:rPr>
        <w:t>x</w:t>
      </w:r>
      <w:r w:rsidR="007211E2" w:rsidRPr="00DA3444">
        <w:rPr>
          <w:rFonts w:asciiTheme="majorHAnsi" w:hAnsiTheme="majorHAnsi"/>
          <w:sz w:val="36"/>
          <w:szCs w:val="36"/>
          <w:lang w:val="sk-SK"/>
        </w:rPr>
        <w:t>/</w:t>
      </w:r>
      <w:r w:rsidR="00124CD5" w:rsidRPr="00DA3444">
        <w:rPr>
          <w:rFonts w:asciiTheme="majorHAnsi" w:hAnsiTheme="majorHAnsi"/>
          <w:sz w:val="36"/>
          <w:szCs w:val="36"/>
          <w:lang w:val="sk-SK"/>
        </w:rPr>
        <w:t xml:space="preserve">2023 </w:t>
      </w:r>
    </w:p>
    <w:p w14:paraId="6FAB3EB7" w14:textId="77777777" w:rsidR="007211E2" w:rsidRPr="00DA3444" w:rsidRDefault="007211E2" w:rsidP="008C22AF">
      <w:pPr>
        <w:rPr>
          <w:rFonts w:asciiTheme="majorHAnsi" w:hAnsiTheme="majorHAnsi" w:cs="Cambria"/>
          <w:b/>
          <w:sz w:val="36"/>
          <w:szCs w:val="36"/>
          <w:u w:val="single"/>
          <w:lang w:val="sk-SK"/>
        </w:rPr>
      </w:pPr>
    </w:p>
    <w:p w14:paraId="1791F65B" w14:textId="77777777" w:rsidR="007211E2" w:rsidRPr="00DA3444" w:rsidRDefault="007211E2" w:rsidP="008C22AF">
      <w:pPr>
        <w:rPr>
          <w:rFonts w:asciiTheme="majorHAnsi" w:hAnsiTheme="majorHAnsi" w:cs="Cambria"/>
          <w:b/>
          <w:sz w:val="36"/>
          <w:szCs w:val="36"/>
          <w:u w:val="single"/>
          <w:lang w:val="sk-SK"/>
        </w:rPr>
      </w:pPr>
    </w:p>
    <w:p w14:paraId="55A4CEE8" w14:textId="77777777" w:rsidR="007211E2" w:rsidRPr="00DA3444" w:rsidRDefault="007211E2" w:rsidP="008C22AF">
      <w:pPr>
        <w:tabs>
          <w:tab w:val="left" w:pos="1985"/>
        </w:tabs>
        <w:rPr>
          <w:rFonts w:asciiTheme="majorHAnsi" w:hAnsiTheme="majorHAnsi" w:cs="Times New Roman"/>
          <w:b/>
          <w:sz w:val="36"/>
          <w:szCs w:val="36"/>
          <w:lang w:val="sk-SK"/>
        </w:rPr>
      </w:pPr>
      <w:r w:rsidRPr="00DA3444">
        <w:rPr>
          <w:rFonts w:asciiTheme="majorHAnsi" w:hAnsiTheme="majorHAnsi"/>
          <w:b/>
          <w:sz w:val="36"/>
          <w:szCs w:val="36"/>
          <w:lang w:val="sk-SK"/>
        </w:rPr>
        <w:t xml:space="preserve">Študijný poriadok </w:t>
      </w:r>
    </w:p>
    <w:p w14:paraId="2EA28FEC" w14:textId="77777777" w:rsidR="007211E2" w:rsidRPr="00DA3444" w:rsidRDefault="007211E2" w:rsidP="008C22AF">
      <w:pPr>
        <w:tabs>
          <w:tab w:val="left" w:pos="1985"/>
        </w:tabs>
        <w:rPr>
          <w:rFonts w:asciiTheme="majorHAnsi" w:hAnsiTheme="majorHAnsi"/>
          <w:b/>
          <w:sz w:val="36"/>
          <w:szCs w:val="36"/>
          <w:lang w:val="sk-SK"/>
        </w:rPr>
      </w:pPr>
      <w:r w:rsidRPr="00DA3444">
        <w:rPr>
          <w:rFonts w:asciiTheme="majorHAnsi" w:hAnsiTheme="majorHAnsi"/>
          <w:b/>
          <w:sz w:val="36"/>
          <w:szCs w:val="36"/>
          <w:lang w:val="sk-SK"/>
        </w:rPr>
        <w:t xml:space="preserve">Slovenskej technickej univerzity </w:t>
      </w:r>
    </w:p>
    <w:p w14:paraId="2D780AF5" w14:textId="77777777" w:rsidR="007211E2" w:rsidRPr="00DA3444" w:rsidRDefault="007211E2" w:rsidP="008C22AF">
      <w:pPr>
        <w:tabs>
          <w:tab w:val="left" w:pos="1985"/>
        </w:tabs>
        <w:rPr>
          <w:rFonts w:asciiTheme="majorHAnsi" w:hAnsiTheme="majorHAnsi"/>
          <w:b/>
          <w:sz w:val="36"/>
          <w:szCs w:val="36"/>
          <w:lang w:val="sk-SK"/>
        </w:rPr>
      </w:pPr>
      <w:r w:rsidRPr="00DA3444">
        <w:rPr>
          <w:rFonts w:asciiTheme="majorHAnsi" w:hAnsiTheme="majorHAnsi"/>
          <w:b/>
          <w:sz w:val="36"/>
          <w:szCs w:val="36"/>
          <w:lang w:val="sk-SK"/>
        </w:rPr>
        <w:t xml:space="preserve">v Bratislave </w:t>
      </w:r>
    </w:p>
    <w:p w14:paraId="1B36F36F" w14:textId="77777777" w:rsidR="007211E2" w:rsidRPr="00DA3444" w:rsidRDefault="007211E2" w:rsidP="008C22AF">
      <w:pPr>
        <w:tabs>
          <w:tab w:val="left" w:pos="1985"/>
        </w:tabs>
        <w:rPr>
          <w:rFonts w:asciiTheme="majorHAnsi" w:hAnsiTheme="majorHAnsi"/>
          <w:sz w:val="36"/>
          <w:szCs w:val="36"/>
          <w:lang w:val="sk-SK"/>
        </w:rPr>
      </w:pPr>
    </w:p>
    <w:p w14:paraId="2625B2FB" w14:textId="77777777" w:rsidR="00766BC9" w:rsidRPr="00DA3444" w:rsidRDefault="00766BC9" w:rsidP="008C22AF">
      <w:pPr>
        <w:tabs>
          <w:tab w:val="left" w:pos="1985"/>
        </w:tabs>
        <w:rPr>
          <w:rFonts w:asciiTheme="majorHAnsi" w:hAnsiTheme="majorHAnsi"/>
          <w:sz w:val="36"/>
          <w:szCs w:val="36"/>
          <w:lang w:val="sk-SK"/>
        </w:rPr>
      </w:pPr>
    </w:p>
    <w:p w14:paraId="0F500FDE" w14:textId="209C8F85" w:rsidR="007211E2" w:rsidRPr="00DA3444" w:rsidRDefault="007211E2" w:rsidP="008C22AF">
      <w:pPr>
        <w:tabs>
          <w:tab w:val="left" w:pos="1985"/>
        </w:tabs>
        <w:rPr>
          <w:rFonts w:asciiTheme="majorHAnsi" w:hAnsiTheme="majorHAnsi"/>
          <w:sz w:val="36"/>
          <w:szCs w:val="36"/>
          <w:lang w:val="sk-SK"/>
        </w:rPr>
      </w:pPr>
      <w:r w:rsidRPr="00DA3444">
        <w:rPr>
          <w:rFonts w:asciiTheme="majorHAnsi" w:hAnsiTheme="majorHAnsi"/>
          <w:sz w:val="36"/>
          <w:szCs w:val="36"/>
          <w:lang w:val="sk-SK"/>
        </w:rPr>
        <w:t>Dátum:</w:t>
      </w:r>
      <w:r w:rsidR="00F50B72" w:rsidRPr="00DA3444">
        <w:rPr>
          <w:rFonts w:asciiTheme="majorHAnsi" w:hAnsiTheme="majorHAnsi"/>
          <w:sz w:val="36"/>
          <w:szCs w:val="36"/>
          <w:lang w:val="sk-SK"/>
        </w:rPr>
        <w:t xml:space="preserve"> </w:t>
      </w:r>
      <w:r w:rsidR="00324DE5" w:rsidRPr="00DA3444">
        <w:rPr>
          <w:rFonts w:asciiTheme="majorHAnsi" w:hAnsiTheme="majorHAnsi"/>
          <w:sz w:val="36"/>
          <w:szCs w:val="36"/>
          <w:lang w:val="sk-SK"/>
        </w:rPr>
        <w:t>28</w:t>
      </w:r>
      <w:r w:rsidR="00653F16" w:rsidRPr="00DA3444">
        <w:rPr>
          <w:rFonts w:asciiTheme="majorHAnsi" w:hAnsiTheme="majorHAnsi"/>
          <w:sz w:val="36"/>
          <w:szCs w:val="36"/>
          <w:lang w:val="sk-SK"/>
        </w:rPr>
        <w:t xml:space="preserve">. </w:t>
      </w:r>
      <w:r w:rsidR="00324DE5" w:rsidRPr="00DA3444">
        <w:rPr>
          <w:rFonts w:asciiTheme="majorHAnsi" w:hAnsiTheme="majorHAnsi"/>
          <w:sz w:val="36"/>
          <w:szCs w:val="36"/>
          <w:lang w:val="sk-SK"/>
        </w:rPr>
        <w:t xml:space="preserve">júna </w:t>
      </w:r>
      <w:r w:rsidR="00653F16" w:rsidRPr="00DA3444">
        <w:rPr>
          <w:rFonts w:asciiTheme="majorHAnsi" w:hAnsiTheme="majorHAnsi"/>
          <w:sz w:val="36"/>
          <w:szCs w:val="36"/>
          <w:lang w:val="sk-SK"/>
        </w:rPr>
        <w:t>2023</w:t>
      </w:r>
      <w:r w:rsidR="002E479F" w:rsidRPr="00DA3444">
        <w:rPr>
          <w:rFonts w:asciiTheme="majorHAnsi" w:hAnsiTheme="majorHAnsi"/>
          <w:sz w:val="36"/>
          <w:szCs w:val="36"/>
          <w:lang w:val="sk-SK"/>
        </w:rPr>
        <w:t xml:space="preserve"> </w:t>
      </w:r>
    </w:p>
    <w:p w14:paraId="6CDBD615" w14:textId="0E2C7891" w:rsidR="009D3D50" w:rsidRPr="00DA3444" w:rsidRDefault="009D3D50" w:rsidP="008C22AF">
      <w:pPr>
        <w:tabs>
          <w:tab w:val="left" w:pos="1985"/>
        </w:tabs>
        <w:rPr>
          <w:rFonts w:asciiTheme="majorHAnsi" w:hAnsiTheme="majorHAnsi"/>
          <w:sz w:val="36"/>
          <w:szCs w:val="36"/>
          <w:lang w:val="sk-SK"/>
        </w:rPr>
      </w:pPr>
    </w:p>
    <w:p w14:paraId="0D7D7278" w14:textId="77777777" w:rsidR="00F50B72" w:rsidRPr="00DA3444" w:rsidRDefault="00F50B72" w:rsidP="008C22AF">
      <w:pPr>
        <w:spacing w:after="120"/>
        <w:rPr>
          <w:rFonts w:asciiTheme="majorHAnsi" w:hAnsiTheme="majorHAnsi" w:cs="Cambria"/>
          <w:b/>
          <w:sz w:val="36"/>
          <w:szCs w:val="36"/>
          <w:u w:val="single"/>
          <w:lang w:val="sk-SK"/>
        </w:rPr>
        <w:sectPr w:rsidR="00F50B72" w:rsidRPr="00DA3444" w:rsidSect="006E322C">
          <w:headerReference w:type="default" r:id="rId8"/>
          <w:footerReference w:type="default" r:id="rId9"/>
          <w:headerReference w:type="first" r:id="rId10"/>
          <w:footerReference w:type="first" r:id="rId11"/>
          <w:pgSz w:w="11906" w:h="16838"/>
          <w:pgMar w:top="3970" w:right="1418" w:bottom="1276" w:left="1418" w:header="426" w:footer="545" w:gutter="0"/>
          <w:pgNumType w:start="1"/>
          <w:cols w:space="708"/>
          <w:titlePg/>
          <w:docGrid w:linePitch="326"/>
        </w:sectPr>
      </w:pPr>
    </w:p>
    <w:p w14:paraId="33EE5012" w14:textId="77777777" w:rsidR="007211E2" w:rsidRPr="00DA3444" w:rsidRDefault="007211E2" w:rsidP="008C22AF">
      <w:pPr>
        <w:spacing w:after="120"/>
        <w:jc w:val="center"/>
        <w:rPr>
          <w:rFonts w:asciiTheme="majorHAnsi" w:hAnsiTheme="majorHAnsi" w:cs="Cambria"/>
          <w:b/>
          <w:u w:val="single"/>
          <w:lang w:val="sk-SK"/>
        </w:rPr>
      </w:pPr>
      <w:r w:rsidRPr="00DA3444">
        <w:rPr>
          <w:rFonts w:asciiTheme="majorHAnsi" w:hAnsiTheme="majorHAnsi" w:cs="Cambria"/>
          <w:b/>
          <w:u w:val="single"/>
          <w:lang w:val="sk-SK"/>
        </w:rPr>
        <w:lastRenderedPageBreak/>
        <w:t>Slovenská technická univerzita v Bratislave, Vazovova 5,  Bratislava</w:t>
      </w:r>
    </w:p>
    <w:p w14:paraId="58828599" w14:textId="77777777" w:rsidR="007211E2" w:rsidRPr="00DA3444" w:rsidRDefault="007211E2" w:rsidP="008C22AF">
      <w:pPr>
        <w:spacing w:after="120"/>
        <w:rPr>
          <w:rFonts w:asciiTheme="majorHAnsi" w:hAnsiTheme="majorHAnsi" w:cs="Cambria"/>
          <w:b/>
          <w:u w:val="single"/>
          <w:lang w:val="sk-SK"/>
        </w:rPr>
      </w:pPr>
    </w:p>
    <w:p w14:paraId="224C2E3A" w14:textId="5A0CC44E" w:rsidR="007211E2" w:rsidRPr="00DA3444" w:rsidRDefault="007211E2" w:rsidP="008C22AF">
      <w:pPr>
        <w:jc w:val="right"/>
        <w:rPr>
          <w:rFonts w:asciiTheme="majorHAnsi" w:hAnsiTheme="majorHAnsi" w:cs="Cambria"/>
          <w:lang w:val="sk-SK"/>
        </w:rPr>
      </w:pPr>
      <w:r w:rsidRPr="00DA3444">
        <w:rPr>
          <w:rFonts w:asciiTheme="majorHAnsi" w:hAnsiTheme="majorHAnsi" w:cs="Cambria"/>
          <w:lang w:val="sk-SK"/>
        </w:rPr>
        <w:t xml:space="preserve">V Bratislave </w:t>
      </w:r>
      <w:r w:rsidR="00324DE5" w:rsidRPr="00DA3444">
        <w:rPr>
          <w:rFonts w:asciiTheme="majorHAnsi" w:hAnsiTheme="majorHAnsi" w:cs="Cambria"/>
          <w:lang w:val="sk-SK"/>
        </w:rPr>
        <w:t>28</w:t>
      </w:r>
      <w:r w:rsidRPr="00DA3444">
        <w:rPr>
          <w:rFonts w:asciiTheme="majorHAnsi" w:hAnsiTheme="majorHAnsi" w:cs="Cambria"/>
          <w:lang w:val="sk-SK"/>
        </w:rPr>
        <w:t xml:space="preserve">. </w:t>
      </w:r>
      <w:r w:rsidR="00324DE5" w:rsidRPr="00DA3444">
        <w:rPr>
          <w:rFonts w:asciiTheme="majorHAnsi" w:hAnsiTheme="majorHAnsi" w:cs="Cambria"/>
          <w:lang w:val="sk-SK"/>
        </w:rPr>
        <w:t xml:space="preserve">júna </w:t>
      </w:r>
      <w:r w:rsidR="00CC6B16" w:rsidRPr="00DA3444">
        <w:rPr>
          <w:rFonts w:asciiTheme="majorHAnsi" w:hAnsiTheme="majorHAnsi" w:cs="Cambria"/>
          <w:lang w:val="sk-SK"/>
        </w:rPr>
        <w:t>2023</w:t>
      </w:r>
    </w:p>
    <w:p w14:paraId="5F963345" w14:textId="68BD3816" w:rsidR="007211E2" w:rsidRPr="00DA3444" w:rsidRDefault="007211E2" w:rsidP="008C22AF">
      <w:pPr>
        <w:jc w:val="right"/>
        <w:rPr>
          <w:rFonts w:asciiTheme="majorHAnsi" w:hAnsiTheme="majorHAnsi" w:cs="Cambria"/>
          <w:lang w:val="sk-SK"/>
        </w:rPr>
      </w:pPr>
      <w:r w:rsidRPr="00DA3444">
        <w:rPr>
          <w:rFonts w:asciiTheme="majorHAnsi" w:hAnsiTheme="majorHAnsi" w:cs="Cambria"/>
          <w:lang w:val="sk-SK"/>
        </w:rPr>
        <w:t xml:space="preserve">Číslo: </w:t>
      </w:r>
      <w:r w:rsidR="00CC6B16" w:rsidRPr="00DA3444">
        <w:rPr>
          <w:rFonts w:asciiTheme="majorHAnsi" w:hAnsiTheme="majorHAnsi" w:cs="Cambria"/>
          <w:lang w:val="sk-SK"/>
        </w:rPr>
        <w:t>x</w:t>
      </w:r>
      <w:r w:rsidRPr="00DA3444">
        <w:rPr>
          <w:rFonts w:asciiTheme="majorHAnsi" w:hAnsiTheme="majorHAnsi" w:cs="Cambria"/>
          <w:lang w:val="sk-SK"/>
        </w:rPr>
        <w:t>/</w:t>
      </w:r>
      <w:r w:rsidR="00CC6B16" w:rsidRPr="00DA3444">
        <w:rPr>
          <w:rFonts w:asciiTheme="majorHAnsi" w:hAnsiTheme="majorHAnsi" w:cs="Cambria"/>
          <w:lang w:val="sk-SK"/>
        </w:rPr>
        <w:t>2023</w:t>
      </w:r>
    </w:p>
    <w:p w14:paraId="2039D3DB" w14:textId="77777777" w:rsidR="007211E2" w:rsidRPr="00DA3444" w:rsidRDefault="007211E2" w:rsidP="008C22AF">
      <w:pPr>
        <w:jc w:val="right"/>
        <w:rPr>
          <w:rFonts w:asciiTheme="majorHAnsi" w:hAnsiTheme="majorHAnsi" w:cs="Cambria"/>
          <w:lang w:val="sk-SK"/>
        </w:rPr>
      </w:pPr>
    </w:p>
    <w:p w14:paraId="658140B6" w14:textId="1E86987E" w:rsidR="007211E2" w:rsidRPr="00DA3444" w:rsidRDefault="007211E2" w:rsidP="008C22AF">
      <w:pPr>
        <w:jc w:val="both"/>
        <w:rPr>
          <w:rFonts w:asciiTheme="majorHAnsi" w:hAnsiTheme="majorHAnsi" w:cs="Cambria"/>
          <w:lang w:val="sk-SK"/>
        </w:rPr>
      </w:pPr>
      <w:r w:rsidRPr="00DA3444">
        <w:rPr>
          <w:rFonts w:asciiTheme="majorHAnsi" w:hAnsiTheme="majorHAnsi" w:cs="Cambria"/>
          <w:lang w:val="sk-SK"/>
        </w:rPr>
        <w:t xml:space="preserve">Akademický senát Slovenskej technickej univerzity v Bratislave v súlade s § 9 ods. 1 písm. </w:t>
      </w:r>
      <w:del w:id="2" w:author="Marianna Michelková" w:date="2023-01-11T10:59:00Z">
        <w:r w:rsidRPr="00DA3444" w:rsidDel="00724CE9">
          <w:rPr>
            <w:rFonts w:asciiTheme="majorHAnsi" w:hAnsiTheme="majorHAnsi" w:cs="Cambria"/>
            <w:lang w:val="sk-SK"/>
          </w:rPr>
          <w:delText>b</w:delText>
        </w:r>
      </w:del>
      <w:ins w:id="3" w:author="Marianna Michelková" w:date="2023-01-11T10:59:00Z">
        <w:r w:rsidR="00724CE9" w:rsidRPr="00DA3444">
          <w:rPr>
            <w:rFonts w:asciiTheme="majorHAnsi" w:hAnsiTheme="majorHAnsi" w:cs="Cambria"/>
            <w:lang w:val="sk-SK"/>
          </w:rPr>
          <w:t>a</w:t>
        </w:r>
      </w:ins>
      <w:r w:rsidRPr="00DA3444">
        <w:rPr>
          <w:rFonts w:asciiTheme="majorHAnsi" w:hAnsiTheme="majorHAnsi" w:cs="Cambria"/>
          <w:lang w:val="sk-SK"/>
        </w:rPr>
        <w:t xml:space="preserve">) </w:t>
      </w:r>
      <w:ins w:id="4" w:author="Marianna Michelková" w:date="2023-01-13T15:06:00Z">
        <w:r w:rsidR="00B2545D" w:rsidRPr="00DA3444">
          <w:rPr>
            <w:rFonts w:asciiTheme="majorHAnsi" w:hAnsiTheme="majorHAnsi" w:cs="Cambria"/>
            <w:lang w:val="sk-SK"/>
          </w:rPr>
          <w:t>bod 1</w:t>
        </w:r>
      </w:ins>
      <w:ins w:id="5" w:author="Marianna Michelková" w:date="2023-01-13T15:07:00Z">
        <w:r w:rsidR="00F44C7C" w:rsidRPr="00DA3444">
          <w:rPr>
            <w:rFonts w:asciiTheme="majorHAnsi" w:hAnsiTheme="majorHAnsi" w:cs="Cambria"/>
            <w:lang w:val="sk-SK"/>
          </w:rPr>
          <w:t xml:space="preserve"> </w:t>
        </w:r>
      </w:ins>
      <w:r w:rsidRPr="00DA3444">
        <w:rPr>
          <w:rFonts w:asciiTheme="majorHAnsi" w:hAnsiTheme="majorHAnsi" w:cs="Cambria"/>
          <w:lang w:val="sk-SK"/>
        </w:rPr>
        <w:t xml:space="preserve">v spojení s § 15 ods. 1 písm. </w:t>
      </w:r>
      <w:r w:rsidR="00071A72" w:rsidRPr="00DA3444">
        <w:rPr>
          <w:rFonts w:asciiTheme="majorHAnsi" w:hAnsiTheme="majorHAnsi" w:cs="Cambria"/>
          <w:lang w:val="sk-SK"/>
        </w:rPr>
        <w:t>c</w:t>
      </w:r>
      <w:r w:rsidRPr="00DA3444">
        <w:rPr>
          <w:rFonts w:asciiTheme="majorHAnsi" w:hAnsiTheme="majorHAnsi" w:cs="Cambria"/>
          <w:lang w:val="sk-SK"/>
        </w:rPr>
        <w:t>) zákona č. 131/2002 Z. z. o vysokých školách a o zmene a doplnení niektorých zákonov v znení neskorších predpisov (ď</w:t>
      </w:r>
      <w:r w:rsidR="005D2F60" w:rsidRPr="00DA3444">
        <w:rPr>
          <w:rFonts w:asciiTheme="majorHAnsi" w:hAnsiTheme="majorHAnsi" w:cs="Cambria"/>
          <w:lang w:val="sk-SK"/>
        </w:rPr>
        <w:t>alej len „zákon“), na základe § </w:t>
      </w:r>
      <w:del w:id="6" w:author="Marianna Michelková" w:date="2023-01-11T11:04:00Z">
        <w:r w:rsidRPr="00DA3444" w:rsidDel="00445709">
          <w:rPr>
            <w:rFonts w:asciiTheme="majorHAnsi" w:hAnsiTheme="majorHAnsi" w:cs="Cambria"/>
            <w:lang w:val="sk-SK"/>
          </w:rPr>
          <w:delText xml:space="preserve">113af </w:delText>
        </w:r>
      </w:del>
      <w:ins w:id="7" w:author="Marianna Michelková" w:date="2023-01-11T11:04:00Z">
        <w:r w:rsidR="00445709" w:rsidRPr="00DA3444">
          <w:rPr>
            <w:rFonts w:asciiTheme="majorHAnsi" w:hAnsiTheme="majorHAnsi" w:cs="Cambria"/>
            <w:lang w:val="sk-SK"/>
          </w:rPr>
          <w:t xml:space="preserve">113am </w:t>
        </w:r>
      </w:ins>
      <w:r w:rsidRPr="00DA3444">
        <w:rPr>
          <w:rFonts w:asciiTheme="majorHAnsi" w:hAnsiTheme="majorHAnsi" w:cs="Cambria"/>
          <w:lang w:val="sk-SK"/>
        </w:rPr>
        <w:t>ods. 1</w:t>
      </w:r>
      <w:del w:id="8" w:author="Marianna Michelková" w:date="2023-01-11T11:04:00Z">
        <w:r w:rsidRPr="00DA3444" w:rsidDel="00445709">
          <w:rPr>
            <w:rFonts w:asciiTheme="majorHAnsi" w:hAnsiTheme="majorHAnsi" w:cs="Cambria"/>
            <w:lang w:val="sk-SK"/>
          </w:rPr>
          <w:delText>6</w:delText>
        </w:r>
      </w:del>
      <w:r w:rsidRPr="00DA3444">
        <w:rPr>
          <w:rFonts w:asciiTheme="majorHAnsi" w:hAnsiTheme="majorHAnsi" w:cs="Cambria"/>
          <w:lang w:val="sk-SK"/>
        </w:rPr>
        <w:t xml:space="preserve"> zákona schválil na svojom zasadnutí dňa </w:t>
      </w:r>
      <w:del w:id="9" w:author="Marianna Michelková" w:date="2023-01-11T11:04:00Z">
        <w:r w:rsidR="005D2F60" w:rsidRPr="00DA3444" w:rsidDel="00A811BD">
          <w:rPr>
            <w:rFonts w:asciiTheme="majorHAnsi" w:hAnsiTheme="majorHAnsi" w:cs="Cambria"/>
            <w:lang w:val="sk-SK"/>
          </w:rPr>
          <w:delText>24</w:delText>
        </w:r>
      </w:del>
      <w:ins w:id="10" w:author="Marianna Michelková" w:date="2023-05-09T15:12:00Z">
        <w:r w:rsidR="00324DE5" w:rsidRPr="00DA3444">
          <w:rPr>
            <w:rFonts w:asciiTheme="majorHAnsi" w:hAnsiTheme="majorHAnsi" w:cs="Cambria"/>
            <w:lang w:val="sk-SK"/>
          </w:rPr>
          <w:t>28</w:t>
        </w:r>
      </w:ins>
      <w:r w:rsidR="005D2F60" w:rsidRPr="00DA3444">
        <w:rPr>
          <w:rFonts w:asciiTheme="majorHAnsi" w:hAnsiTheme="majorHAnsi" w:cs="Cambria"/>
          <w:lang w:val="sk-SK"/>
        </w:rPr>
        <w:t xml:space="preserve">. júna </w:t>
      </w:r>
      <w:del w:id="11" w:author="Marianna Michelková" w:date="2023-01-11T11:04:00Z">
        <w:r w:rsidR="005D2F60" w:rsidRPr="00DA3444" w:rsidDel="00A811BD">
          <w:rPr>
            <w:rFonts w:asciiTheme="majorHAnsi" w:hAnsiTheme="majorHAnsi" w:cs="Cambria"/>
            <w:lang w:val="sk-SK"/>
          </w:rPr>
          <w:delText xml:space="preserve">2013 </w:delText>
        </w:r>
      </w:del>
      <w:ins w:id="12" w:author="Marianna Michelková" w:date="2023-01-11T11:04:00Z">
        <w:r w:rsidR="00A811BD" w:rsidRPr="00DA3444">
          <w:rPr>
            <w:rFonts w:asciiTheme="majorHAnsi" w:hAnsiTheme="majorHAnsi" w:cs="Cambria"/>
            <w:lang w:val="sk-SK"/>
          </w:rPr>
          <w:t xml:space="preserve">2023 </w:t>
        </w:r>
      </w:ins>
      <w:r w:rsidRPr="00DA3444">
        <w:rPr>
          <w:rFonts w:asciiTheme="majorHAnsi" w:hAnsiTheme="majorHAnsi" w:cs="Cambria"/>
          <w:lang w:val="sk-SK"/>
        </w:rPr>
        <w:t xml:space="preserve">nasledovný </w:t>
      </w:r>
    </w:p>
    <w:p w14:paraId="2A9C8340" w14:textId="77777777" w:rsidR="007211E2" w:rsidRPr="00DA3444" w:rsidRDefault="007211E2" w:rsidP="008C22AF">
      <w:pPr>
        <w:rPr>
          <w:rFonts w:asciiTheme="majorHAnsi" w:hAnsiTheme="majorHAnsi" w:cs="Arial"/>
          <w:lang w:val="sk-SK"/>
        </w:rPr>
      </w:pPr>
    </w:p>
    <w:p w14:paraId="5163EEC3" w14:textId="77777777" w:rsidR="007211E2" w:rsidRPr="00DA3444" w:rsidRDefault="007211E2" w:rsidP="008C22AF">
      <w:pPr>
        <w:jc w:val="center"/>
        <w:rPr>
          <w:rFonts w:asciiTheme="majorHAnsi" w:hAnsiTheme="majorHAnsi" w:cs="Calibri"/>
          <w:b/>
          <w:sz w:val="26"/>
          <w:lang w:val="sk-SK"/>
        </w:rPr>
      </w:pPr>
    </w:p>
    <w:p w14:paraId="01CB97BE" w14:textId="77777777" w:rsidR="007211E2" w:rsidRPr="00DA3444" w:rsidRDefault="007211E2" w:rsidP="008C22AF">
      <w:pPr>
        <w:jc w:val="center"/>
        <w:rPr>
          <w:rFonts w:asciiTheme="majorHAnsi" w:hAnsiTheme="majorHAnsi" w:cs="Calibri"/>
          <w:b/>
          <w:sz w:val="26"/>
          <w:lang w:val="sk-SK"/>
        </w:rPr>
      </w:pPr>
      <w:r w:rsidRPr="00DA3444">
        <w:rPr>
          <w:rFonts w:asciiTheme="majorHAnsi" w:hAnsiTheme="majorHAnsi" w:cs="Calibri"/>
          <w:b/>
          <w:sz w:val="26"/>
          <w:lang w:val="sk-SK"/>
        </w:rPr>
        <w:t>ŠTUDIJNÝ PORIADOK</w:t>
      </w:r>
    </w:p>
    <w:p w14:paraId="7A8912E3" w14:textId="77777777" w:rsidR="007211E2" w:rsidRPr="00DA3444" w:rsidRDefault="007211E2" w:rsidP="008C22AF">
      <w:pPr>
        <w:jc w:val="center"/>
        <w:rPr>
          <w:rFonts w:asciiTheme="majorHAnsi" w:hAnsiTheme="majorHAnsi" w:cs="Calibri"/>
          <w:b/>
          <w:caps/>
          <w:sz w:val="26"/>
          <w:lang w:val="sk-SK"/>
        </w:rPr>
      </w:pPr>
      <w:r w:rsidRPr="00DA3444">
        <w:rPr>
          <w:rFonts w:asciiTheme="majorHAnsi" w:hAnsiTheme="majorHAnsi" w:cs="Calibri"/>
          <w:b/>
          <w:caps/>
          <w:sz w:val="26"/>
          <w:lang w:val="sk-SK"/>
        </w:rPr>
        <w:t>Slovenskej technickej univerzity v Bratislave</w:t>
      </w:r>
    </w:p>
    <w:p w14:paraId="77A67783" w14:textId="77777777" w:rsidR="007211E2" w:rsidRPr="00DA3444" w:rsidRDefault="007211E2" w:rsidP="008C22AF">
      <w:pPr>
        <w:ind w:left="1080" w:right="70"/>
        <w:rPr>
          <w:rFonts w:asciiTheme="majorHAnsi" w:hAnsiTheme="majorHAnsi" w:cs="Calibri"/>
          <w:lang w:val="sk-SK"/>
        </w:rPr>
      </w:pPr>
    </w:p>
    <w:p w14:paraId="4843E6D5" w14:textId="77777777" w:rsidR="007211E2" w:rsidRPr="00DA3444" w:rsidRDefault="007211E2" w:rsidP="008C22AF">
      <w:pPr>
        <w:ind w:right="5175"/>
        <w:rPr>
          <w:rFonts w:asciiTheme="majorHAnsi" w:hAnsiTheme="majorHAnsi" w:cs="Calibri"/>
          <w:lang w:val="sk-SK"/>
        </w:rPr>
      </w:pPr>
    </w:p>
    <w:p w14:paraId="6FFB5829" w14:textId="77777777" w:rsidR="007211E2" w:rsidRPr="00DA3444" w:rsidRDefault="007211E2" w:rsidP="008C22AF">
      <w:pPr>
        <w:pStyle w:val="Nadpis1"/>
        <w:ind w:left="0" w:firstLine="0"/>
        <w:jc w:val="center"/>
        <w:rPr>
          <w:rFonts w:asciiTheme="majorHAnsi" w:eastAsia="Times New Roman" w:hAnsiTheme="majorHAnsi" w:cs="Calibri"/>
          <w:b w:val="0"/>
        </w:rPr>
      </w:pPr>
      <w:r w:rsidRPr="00DA3444">
        <w:rPr>
          <w:rFonts w:asciiTheme="majorHAnsi" w:hAnsiTheme="majorHAnsi" w:cstheme="majorHAnsi"/>
          <w:b w:val="0"/>
        </w:rPr>
        <w:t>ČASŤ PRVÁ</w:t>
      </w:r>
      <w:r w:rsidR="000E3E2F" w:rsidRPr="00DA3444">
        <w:rPr>
          <w:rFonts w:asciiTheme="majorHAnsi" w:hAnsiTheme="majorHAnsi" w:cstheme="majorHAnsi"/>
          <w:b w:val="0"/>
        </w:rPr>
        <w:br/>
      </w:r>
      <w:r w:rsidRPr="00DA3444">
        <w:rPr>
          <w:rFonts w:asciiTheme="majorHAnsi" w:hAnsiTheme="majorHAnsi" w:cs="Calibri"/>
        </w:rPr>
        <w:t>ZÁKLADNÉ USTANOVENIA</w:t>
      </w:r>
    </w:p>
    <w:p w14:paraId="1872147C" w14:textId="77777777" w:rsidR="007211E2" w:rsidRPr="00DA3444" w:rsidRDefault="007211E2" w:rsidP="008C22AF">
      <w:pPr>
        <w:ind w:right="5175"/>
        <w:rPr>
          <w:rFonts w:asciiTheme="majorHAnsi" w:hAnsiTheme="majorHAnsi" w:cs="Calibri"/>
          <w:lang w:val="sk-SK"/>
        </w:rPr>
      </w:pPr>
    </w:p>
    <w:p w14:paraId="6FEE4913" w14:textId="729CBB96" w:rsidR="007211E2" w:rsidRPr="00DA3444" w:rsidRDefault="00C04630" w:rsidP="00C04630">
      <w:pPr>
        <w:pStyle w:val="Nadpis2"/>
      </w:pPr>
      <w:r w:rsidRPr="00DA3444">
        <w:t xml:space="preserve">Článok </w:t>
      </w:r>
      <w:r w:rsidR="00CD4E4C" w:rsidRPr="00DA3444">
        <w:fldChar w:fldCharType="begin"/>
      </w:r>
      <w:r w:rsidR="00CD4E4C" w:rsidRPr="00DA3444">
        <w:instrText xml:space="preserve"> SEQ Článok \* ARABIC </w:instrText>
      </w:r>
      <w:r w:rsidR="00CD4E4C" w:rsidRPr="00DA3444">
        <w:fldChar w:fldCharType="separate"/>
      </w:r>
      <w:r w:rsidR="002676A5">
        <w:rPr>
          <w:noProof/>
        </w:rPr>
        <w:t>1</w:t>
      </w:r>
      <w:r w:rsidR="00CD4E4C" w:rsidRPr="00DA3444">
        <w:fldChar w:fldCharType="end"/>
      </w:r>
    </w:p>
    <w:p w14:paraId="5C40526E" w14:textId="77777777" w:rsidR="005077ED" w:rsidRPr="00DA3444" w:rsidRDefault="005077ED" w:rsidP="005077ED">
      <w:pPr>
        <w:rPr>
          <w:lang w:val="sk-SK" w:eastAsia="sk-SK"/>
        </w:rPr>
      </w:pPr>
    </w:p>
    <w:p w14:paraId="23764DEC" w14:textId="1747ECE1" w:rsidR="007211E2" w:rsidRPr="00DA3444" w:rsidRDefault="007211E2" w:rsidP="008C22AF">
      <w:pPr>
        <w:numPr>
          <w:ilvl w:val="0"/>
          <w:numId w:val="2"/>
        </w:numPr>
        <w:tabs>
          <w:tab w:val="clear" w:pos="700"/>
          <w:tab w:val="num" w:pos="540"/>
          <w:tab w:val="left" w:pos="1080"/>
        </w:tabs>
        <w:spacing w:after="120"/>
        <w:ind w:right="70" w:firstLine="540"/>
        <w:jc w:val="both"/>
        <w:rPr>
          <w:ins w:id="13" w:author="Marianna Michelková" w:date="2023-05-11T12:06:00Z"/>
          <w:rFonts w:asciiTheme="majorHAnsi" w:eastAsia="Times New Roman" w:hAnsiTheme="majorHAnsi" w:cs="Calibri"/>
          <w:lang w:val="sk-SK"/>
        </w:rPr>
      </w:pPr>
      <w:r w:rsidRPr="00DA3444">
        <w:rPr>
          <w:rFonts w:asciiTheme="majorHAnsi" w:hAnsiTheme="majorHAnsi" w:cs="Calibri"/>
          <w:lang w:val="sk-SK"/>
        </w:rPr>
        <w:t>Študijný poriadok Slovenskej technickej univerzity v Bratislave (ďalej len „študijný poriadok“) je podľa § 15 ods. 1 písm.</w:t>
      </w:r>
      <w:r w:rsidR="00F003D1" w:rsidRPr="00DA3444">
        <w:rPr>
          <w:rFonts w:asciiTheme="majorHAnsi" w:hAnsiTheme="majorHAnsi" w:cs="Calibri"/>
          <w:lang w:val="sk-SK"/>
        </w:rPr>
        <w:t xml:space="preserve"> </w:t>
      </w:r>
      <w:r w:rsidR="00071A72" w:rsidRPr="00DA3444">
        <w:rPr>
          <w:rFonts w:asciiTheme="majorHAnsi" w:hAnsiTheme="majorHAnsi" w:cs="Calibri"/>
          <w:lang w:val="sk-SK"/>
        </w:rPr>
        <w:t>c</w:t>
      </w:r>
      <w:r w:rsidRPr="00DA3444">
        <w:rPr>
          <w:rFonts w:asciiTheme="majorHAnsi" w:hAnsiTheme="majorHAnsi" w:cs="Calibri"/>
          <w:lang w:val="sk-SK"/>
        </w:rPr>
        <w:t xml:space="preserve">) zákona vnútorným predpisom Slovenskej technickej univerzity v Bratislave (ďalej len „STU“ alebo „univerzita“) a </w:t>
      </w:r>
      <w:del w:id="14" w:author="Marianna Michelková" w:date="2023-01-13T15:09:00Z">
        <w:r w:rsidRPr="00DA3444" w:rsidDel="00A368A2">
          <w:rPr>
            <w:rFonts w:asciiTheme="majorHAnsi" w:hAnsiTheme="majorHAnsi" w:cs="Calibri"/>
            <w:lang w:val="sk-SK"/>
          </w:rPr>
          <w:delText xml:space="preserve">obsahuje </w:delText>
        </w:r>
      </w:del>
      <w:ins w:id="15" w:author="Marianna Michelková" w:date="2023-01-13T15:09:00Z">
        <w:r w:rsidR="00A368A2" w:rsidRPr="00DA3444">
          <w:rPr>
            <w:rFonts w:asciiTheme="majorHAnsi" w:hAnsiTheme="majorHAnsi" w:cs="Calibri"/>
            <w:lang w:val="sk-SK"/>
          </w:rPr>
          <w:t xml:space="preserve">upravuje </w:t>
        </w:r>
      </w:ins>
      <w:r w:rsidRPr="00DA3444">
        <w:rPr>
          <w:rFonts w:asciiTheme="majorHAnsi" w:hAnsiTheme="majorHAnsi" w:cs="Calibri"/>
          <w:lang w:val="sk-SK"/>
        </w:rPr>
        <w:t xml:space="preserve">pravidlá štúdia bakalárskych, inžinierskych, magisterských a doktorandských študijných programov uskutočňovaných na STU. </w:t>
      </w:r>
    </w:p>
    <w:p w14:paraId="3D571F6C" w14:textId="5DC6A261" w:rsidR="00DB1325" w:rsidRPr="00DA3444" w:rsidRDefault="00DB1325" w:rsidP="00DB095F">
      <w:pPr>
        <w:numPr>
          <w:ilvl w:val="0"/>
          <w:numId w:val="2"/>
        </w:numPr>
        <w:tabs>
          <w:tab w:val="clear" w:pos="700"/>
          <w:tab w:val="left" w:pos="1134"/>
        </w:tabs>
        <w:spacing w:after="120"/>
        <w:ind w:right="70" w:firstLine="567"/>
        <w:jc w:val="both"/>
        <w:rPr>
          <w:rFonts w:asciiTheme="majorHAnsi" w:eastAsia="Times New Roman" w:hAnsiTheme="majorHAnsi" w:cs="Calibri"/>
          <w:lang w:val="sk-SK"/>
        </w:rPr>
      </w:pPr>
      <w:ins w:id="16" w:author="Marianna Michelková" w:date="2023-05-11T12:06:00Z">
        <w:r w:rsidRPr="00DA3444">
          <w:rPr>
            <w:rFonts w:asciiTheme="majorHAnsi" w:eastAsia="Times New Roman" w:hAnsiTheme="majorHAnsi" w:cs="Calibri"/>
            <w:lang w:val="sk-SK"/>
          </w:rPr>
          <w:t xml:space="preserve">V celom texte </w:t>
        </w:r>
      </w:ins>
      <w:ins w:id="17" w:author="Marianna Michelková" w:date="2023-05-11T12:07:00Z">
        <w:r w:rsidR="000813F9" w:rsidRPr="00DA3444">
          <w:rPr>
            <w:rFonts w:asciiTheme="majorHAnsi" w:eastAsia="Times New Roman" w:hAnsiTheme="majorHAnsi" w:cs="Calibri"/>
            <w:lang w:val="sk-SK"/>
          </w:rPr>
          <w:t xml:space="preserve">tohto študijného poriadku sa </w:t>
        </w:r>
      </w:ins>
      <w:ins w:id="18" w:author="Marianna Michelková" w:date="2023-05-16T08:25:00Z">
        <w:r w:rsidR="00D06DDC" w:rsidRPr="00DA3444">
          <w:rPr>
            <w:rFonts w:asciiTheme="majorHAnsi" w:eastAsia="Times New Roman" w:hAnsiTheme="majorHAnsi" w:cs="Calibri"/>
            <w:lang w:val="sk-SK"/>
          </w:rPr>
          <w:t xml:space="preserve">z dôvodu zjednodušenia </w:t>
        </w:r>
      </w:ins>
      <w:ins w:id="19" w:author="Marianna Michelková" w:date="2023-05-11T12:07:00Z">
        <w:r w:rsidR="000813F9" w:rsidRPr="00DA3444">
          <w:rPr>
            <w:rFonts w:asciiTheme="majorHAnsi" w:eastAsia="Times New Roman" w:hAnsiTheme="majorHAnsi" w:cs="Calibri"/>
            <w:lang w:val="sk-SK"/>
          </w:rPr>
          <w:t>pre</w:t>
        </w:r>
      </w:ins>
      <w:ins w:id="20" w:author="Marianna Michelková" w:date="2023-05-16T08:25:00Z">
        <w:r w:rsidR="00D06DDC">
          <w:rPr>
            <w:rFonts w:asciiTheme="majorHAnsi" w:eastAsia="Times New Roman" w:hAnsiTheme="majorHAnsi" w:cs="Calibri"/>
            <w:lang w:val="sk-SK"/>
          </w:rPr>
          <w:t> </w:t>
        </w:r>
      </w:ins>
      <w:ins w:id="21" w:author="Marianna Michelková" w:date="2023-05-11T12:08:00Z">
        <w:r w:rsidR="002E54E6" w:rsidRPr="00DA3444">
          <w:rPr>
            <w:rFonts w:asciiTheme="majorHAnsi" w:eastAsia="Times New Roman" w:hAnsiTheme="majorHAnsi" w:cs="Calibri"/>
            <w:lang w:val="sk-SK"/>
          </w:rPr>
          <w:t xml:space="preserve">označenie osôb </w:t>
        </w:r>
      </w:ins>
      <w:ins w:id="22" w:author="Marianna Michelková" w:date="2023-05-11T12:07:00Z">
        <w:r w:rsidR="000813F9" w:rsidRPr="00DA3444">
          <w:rPr>
            <w:rFonts w:asciiTheme="majorHAnsi" w:eastAsia="Times New Roman" w:hAnsiTheme="majorHAnsi" w:cs="Calibri"/>
            <w:lang w:val="sk-SK"/>
          </w:rPr>
          <w:t xml:space="preserve">používa mužský tvar podstatných mien (napr. </w:t>
        </w:r>
      </w:ins>
      <w:ins w:id="23" w:author="Marianna Michelková" w:date="2023-05-11T12:24:00Z">
        <w:r w:rsidR="00E1787F" w:rsidRPr="00DA3444">
          <w:rPr>
            <w:rFonts w:asciiTheme="majorHAnsi" w:eastAsia="Times New Roman" w:hAnsiTheme="majorHAnsi" w:cs="Calibri"/>
            <w:lang w:val="sk-SK"/>
          </w:rPr>
          <w:t xml:space="preserve">uchádzač, </w:t>
        </w:r>
      </w:ins>
      <w:ins w:id="24" w:author="Marianna Michelková" w:date="2023-05-11T12:07:00Z">
        <w:r w:rsidR="000813F9" w:rsidRPr="00DA3444">
          <w:rPr>
            <w:rFonts w:asciiTheme="majorHAnsi" w:eastAsia="Times New Roman" w:hAnsiTheme="majorHAnsi" w:cs="Calibri"/>
            <w:lang w:val="sk-SK"/>
          </w:rPr>
          <w:t xml:space="preserve">študent, </w:t>
        </w:r>
      </w:ins>
      <w:ins w:id="25" w:author="Marianna Michelková" w:date="2023-05-11T12:09:00Z">
        <w:r w:rsidR="002E54E6" w:rsidRPr="00DA3444">
          <w:rPr>
            <w:rFonts w:asciiTheme="majorHAnsi" w:eastAsia="Times New Roman" w:hAnsiTheme="majorHAnsi" w:cs="Calibri"/>
            <w:lang w:val="sk-SK"/>
          </w:rPr>
          <w:t xml:space="preserve">doktorand, </w:t>
        </w:r>
      </w:ins>
      <w:ins w:id="26" w:author="Marianna Michelková" w:date="2023-05-11T12:24:00Z">
        <w:r w:rsidR="00E1787F" w:rsidRPr="00DA3444">
          <w:rPr>
            <w:rFonts w:asciiTheme="majorHAnsi" w:eastAsia="Times New Roman" w:hAnsiTheme="majorHAnsi" w:cs="Calibri"/>
            <w:lang w:val="sk-SK"/>
          </w:rPr>
          <w:t>absolvent</w:t>
        </w:r>
      </w:ins>
      <w:ins w:id="27" w:author="Marianna Michelková" w:date="2023-05-11T12:07:00Z">
        <w:r w:rsidR="000813F9" w:rsidRPr="00DA3444">
          <w:rPr>
            <w:rFonts w:asciiTheme="majorHAnsi" w:eastAsia="Times New Roman" w:hAnsiTheme="majorHAnsi" w:cs="Calibri"/>
            <w:lang w:val="sk-SK"/>
          </w:rPr>
          <w:t xml:space="preserve">, </w:t>
        </w:r>
      </w:ins>
      <w:ins w:id="28" w:author="Marianna Michelková" w:date="2023-05-11T12:09:00Z">
        <w:r w:rsidR="002E54E6" w:rsidRPr="00DA3444">
          <w:rPr>
            <w:rFonts w:asciiTheme="majorHAnsi" w:eastAsia="Times New Roman" w:hAnsiTheme="majorHAnsi" w:cs="Calibri"/>
            <w:lang w:val="sk-SK"/>
          </w:rPr>
          <w:t>učiteľ, skúšajúci, garant</w:t>
        </w:r>
      </w:ins>
      <w:ins w:id="29" w:author="Marianna Michelková" w:date="2023-05-11T12:10:00Z">
        <w:r w:rsidR="00DB095F" w:rsidRPr="00DA3444">
          <w:rPr>
            <w:rFonts w:asciiTheme="majorHAnsi" w:eastAsia="Times New Roman" w:hAnsiTheme="majorHAnsi" w:cs="Calibri"/>
            <w:lang w:val="sk-SK"/>
          </w:rPr>
          <w:t xml:space="preserve"> študijného programu, </w:t>
        </w:r>
      </w:ins>
      <w:ins w:id="30" w:author="Marianna Michelková" w:date="2023-05-11T12:07:00Z">
        <w:r w:rsidR="000813F9" w:rsidRPr="00DA3444">
          <w:rPr>
            <w:rFonts w:asciiTheme="majorHAnsi" w:eastAsia="Times New Roman" w:hAnsiTheme="majorHAnsi" w:cs="Calibri"/>
            <w:lang w:val="sk-SK"/>
          </w:rPr>
          <w:t>školiteľ</w:t>
        </w:r>
      </w:ins>
      <w:ins w:id="31" w:author="Marianna Michelková" w:date="2023-05-11T12:28:00Z">
        <w:r w:rsidR="003161BF" w:rsidRPr="00DA3444">
          <w:rPr>
            <w:rFonts w:asciiTheme="majorHAnsi" w:eastAsia="Times New Roman" w:hAnsiTheme="majorHAnsi" w:cs="Calibri"/>
            <w:lang w:val="sk-SK"/>
          </w:rPr>
          <w:t xml:space="preserve">, zamestnanec </w:t>
        </w:r>
      </w:ins>
      <w:ins w:id="32" w:author="Marianna Michelková" w:date="2023-05-11T12:07:00Z">
        <w:r w:rsidR="000813F9" w:rsidRPr="00DA3444">
          <w:rPr>
            <w:rFonts w:asciiTheme="majorHAnsi" w:eastAsia="Times New Roman" w:hAnsiTheme="majorHAnsi" w:cs="Calibri"/>
            <w:lang w:val="sk-SK"/>
          </w:rPr>
          <w:t>a</w:t>
        </w:r>
      </w:ins>
      <w:ins w:id="33" w:author="Marianna Michelková" w:date="2023-05-16T08:25:00Z">
        <w:r w:rsidR="00A86D15">
          <w:rPr>
            <w:rFonts w:asciiTheme="majorHAnsi" w:eastAsia="Times New Roman" w:hAnsiTheme="majorHAnsi" w:cs="Calibri"/>
            <w:lang w:val="sk-SK"/>
          </w:rPr>
          <w:t> </w:t>
        </w:r>
      </w:ins>
      <w:ins w:id="34" w:author="Marianna Michelková" w:date="2023-05-11T12:07:00Z">
        <w:r w:rsidR="000813F9" w:rsidRPr="00DA3444">
          <w:rPr>
            <w:rFonts w:asciiTheme="majorHAnsi" w:eastAsia="Times New Roman" w:hAnsiTheme="majorHAnsi" w:cs="Calibri"/>
            <w:lang w:val="sk-SK"/>
          </w:rPr>
          <w:t>pod.). Pri</w:t>
        </w:r>
      </w:ins>
      <w:ins w:id="35" w:author="Marianna Michelková" w:date="2023-05-11T12:28:00Z">
        <w:r w:rsidR="003161BF" w:rsidRPr="00DA3444">
          <w:rPr>
            <w:rFonts w:asciiTheme="majorHAnsi" w:eastAsia="Times New Roman" w:hAnsiTheme="majorHAnsi" w:cs="Calibri"/>
            <w:lang w:val="sk-SK"/>
          </w:rPr>
          <w:t> </w:t>
        </w:r>
      </w:ins>
      <w:ins w:id="36" w:author="Marianna Michelková" w:date="2023-05-11T12:07:00Z">
        <w:r w:rsidR="000813F9" w:rsidRPr="00DA3444">
          <w:rPr>
            <w:rFonts w:asciiTheme="majorHAnsi" w:eastAsia="Times New Roman" w:hAnsiTheme="majorHAnsi" w:cs="Calibri"/>
            <w:lang w:val="sk-SK"/>
          </w:rPr>
          <w:t xml:space="preserve">každom použití takéhoto </w:t>
        </w:r>
      </w:ins>
      <w:ins w:id="37" w:author="Marianna Michelková" w:date="2023-05-11T12:14:00Z">
        <w:r w:rsidR="00C97601" w:rsidRPr="00DA3444">
          <w:rPr>
            <w:rFonts w:asciiTheme="majorHAnsi" w:eastAsia="Times New Roman" w:hAnsiTheme="majorHAnsi" w:cs="Calibri"/>
            <w:lang w:val="sk-SK"/>
          </w:rPr>
          <w:t xml:space="preserve">podstatného mena </w:t>
        </w:r>
      </w:ins>
      <w:ins w:id="38" w:author="Marianna Michelková" w:date="2023-05-11T12:15:00Z">
        <w:r w:rsidR="00311C03" w:rsidRPr="00DA3444">
          <w:rPr>
            <w:rFonts w:asciiTheme="majorHAnsi" w:eastAsia="Times New Roman" w:hAnsiTheme="majorHAnsi" w:cs="Calibri"/>
            <w:lang w:val="sk-SK"/>
          </w:rPr>
          <w:t>tento</w:t>
        </w:r>
      </w:ins>
      <w:ins w:id="39" w:author="Marianna Michelková" w:date="2023-05-11T12:07:00Z">
        <w:r w:rsidR="000813F9" w:rsidRPr="00DA3444">
          <w:rPr>
            <w:rFonts w:asciiTheme="majorHAnsi" w:eastAsia="Times New Roman" w:hAnsiTheme="majorHAnsi" w:cs="Calibri"/>
            <w:lang w:val="sk-SK"/>
          </w:rPr>
          <w:t xml:space="preserve"> výraz zahŕňa všetky osoby bez</w:t>
        </w:r>
      </w:ins>
      <w:ins w:id="40" w:author="Marianna Michelková" w:date="2023-05-16T08:26:00Z">
        <w:r w:rsidR="00A86D15">
          <w:rPr>
            <w:rFonts w:asciiTheme="majorHAnsi" w:eastAsia="Times New Roman" w:hAnsiTheme="majorHAnsi" w:cs="Calibri"/>
            <w:lang w:val="sk-SK"/>
          </w:rPr>
          <w:t> </w:t>
        </w:r>
      </w:ins>
      <w:ins w:id="41" w:author="Marianna Michelková" w:date="2023-05-11T12:07:00Z">
        <w:r w:rsidR="000813F9" w:rsidRPr="00DA3444">
          <w:rPr>
            <w:rFonts w:asciiTheme="majorHAnsi" w:eastAsia="Times New Roman" w:hAnsiTheme="majorHAnsi" w:cs="Calibri"/>
            <w:lang w:val="sk-SK"/>
          </w:rPr>
          <w:t>ohľadu na ich rod alebo pohlavie.</w:t>
        </w:r>
      </w:ins>
    </w:p>
    <w:p w14:paraId="0C981F7E" w14:textId="7506757E" w:rsidR="001F7019" w:rsidRPr="00DA3444" w:rsidRDefault="007211E2" w:rsidP="008C22AF">
      <w:pPr>
        <w:numPr>
          <w:ilvl w:val="0"/>
          <w:numId w:val="2"/>
        </w:numPr>
        <w:tabs>
          <w:tab w:val="clear" w:pos="700"/>
          <w:tab w:val="left" w:pos="1080"/>
        </w:tabs>
        <w:spacing w:after="120"/>
        <w:ind w:right="70" w:firstLine="567"/>
        <w:jc w:val="both"/>
        <w:rPr>
          <w:ins w:id="42" w:author="Michelková" w:date="2020-09-18T13:09:00Z"/>
          <w:rFonts w:asciiTheme="majorHAnsi" w:hAnsiTheme="majorHAnsi" w:cs="Calibri"/>
          <w:lang w:val="sk-SK"/>
        </w:rPr>
      </w:pPr>
      <w:r w:rsidRPr="00DA3444">
        <w:rPr>
          <w:rFonts w:asciiTheme="majorHAnsi" w:hAnsiTheme="majorHAnsi" w:cs="Calibri"/>
          <w:lang w:val="sk-SK"/>
        </w:rPr>
        <w:t xml:space="preserve">Študijný poriadok je záväzný pre všetkých študentov STU </w:t>
      </w:r>
      <w:ins w:id="43" w:author="Marianna Michelková" w:date="2023-01-11T11:13:00Z">
        <w:r w:rsidR="00E672F8" w:rsidRPr="00DA3444">
          <w:rPr>
            <w:rFonts w:asciiTheme="majorHAnsi" w:hAnsiTheme="majorHAnsi" w:cs="Calibri"/>
            <w:lang w:val="sk-SK"/>
          </w:rPr>
          <w:t xml:space="preserve">vrátane </w:t>
        </w:r>
      </w:ins>
      <w:ins w:id="44" w:author="Marianna Michelková" w:date="2023-01-11T11:14:00Z">
        <w:r w:rsidR="00A82441" w:rsidRPr="00DA3444">
          <w:rPr>
            <w:rFonts w:asciiTheme="majorHAnsi" w:hAnsiTheme="majorHAnsi" w:cs="Calibri"/>
            <w:lang w:val="sk-SK"/>
          </w:rPr>
          <w:t>študentov</w:t>
        </w:r>
      </w:ins>
      <w:ins w:id="45" w:author="Marianna Michelková" w:date="2023-01-11T11:13:00Z">
        <w:r w:rsidR="00E672F8" w:rsidRPr="00DA3444">
          <w:rPr>
            <w:rFonts w:asciiTheme="majorHAnsi" w:hAnsiTheme="majorHAnsi" w:cs="Calibri"/>
            <w:lang w:val="sk-SK"/>
          </w:rPr>
          <w:t xml:space="preserve"> </w:t>
        </w:r>
      </w:ins>
      <w:ins w:id="46" w:author="Marianna Michelková" w:date="2023-01-11T11:16:00Z">
        <w:r w:rsidR="00660BB6" w:rsidRPr="00DA3444">
          <w:rPr>
            <w:rFonts w:asciiTheme="majorHAnsi" w:hAnsiTheme="majorHAnsi" w:cs="Calibri"/>
            <w:lang w:val="sk-SK"/>
          </w:rPr>
          <w:t xml:space="preserve">iných vysokých škôl </w:t>
        </w:r>
      </w:ins>
      <w:ins w:id="47" w:author="Marianna Michelková" w:date="2023-01-13T15:11:00Z">
        <w:r w:rsidR="006204A4" w:rsidRPr="00DA3444">
          <w:rPr>
            <w:rFonts w:asciiTheme="majorHAnsi" w:hAnsiTheme="majorHAnsi" w:cs="Calibri"/>
            <w:lang w:val="sk-SK"/>
          </w:rPr>
          <w:t>prijatých</w:t>
        </w:r>
      </w:ins>
      <w:ins w:id="48" w:author="Marianna Michelková" w:date="2023-01-11T11:13:00Z">
        <w:r w:rsidR="00E672F8" w:rsidRPr="00DA3444">
          <w:rPr>
            <w:rFonts w:asciiTheme="majorHAnsi" w:hAnsiTheme="majorHAnsi" w:cs="Calibri"/>
            <w:lang w:val="sk-SK"/>
          </w:rPr>
          <w:t xml:space="preserve"> na </w:t>
        </w:r>
      </w:ins>
      <w:ins w:id="49" w:author="Marianna Michelková" w:date="2023-01-13T15:11:00Z">
        <w:r w:rsidR="005F6AB8" w:rsidRPr="00DA3444">
          <w:rPr>
            <w:rFonts w:asciiTheme="majorHAnsi" w:hAnsiTheme="majorHAnsi" w:cs="Calibri"/>
            <w:lang w:val="sk-SK"/>
          </w:rPr>
          <w:t xml:space="preserve">štúdium na </w:t>
        </w:r>
      </w:ins>
      <w:ins w:id="50" w:author="Marianna Michelková" w:date="2023-01-11T11:13:00Z">
        <w:r w:rsidR="00E672F8" w:rsidRPr="00DA3444">
          <w:rPr>
            <w:rFonts w:asciiTheme="majorHAnsi" w:hAnsiTheme="majorHAnsi" w:cs="Calibri"/>
            <w:lang w:val="sk-SK"/>
          </w:rPr>
          <w:t>STU v rámci akademickej mobility</w:t>
        </w:r>
      </w:ins>
      <w:ins w:id="51" w:author="Marianna Michelková" w:date="2023-01-11T11:15:00Z">
        <w:r w:rsidR="001F7019" w:rsidRPr="00DA3444">
          <w:rPr>
            <w:rStyle w:val="Odkaznapoznmkupodiarou"/>
            <w:rFonts w:asciiTheme="majorHAnsi" w:hAnsiTheme="majorHAnsi" w:cs="Calibri"/>
            <w:lang w:val="sk-SK"/>
          </w:rPr>
          <w:footnoteReference w:id="1"/>
        </w:r>
      </w:ins>
      <w:ins w:id="53" w:author="Marianna Michelková" w:date="2023-01-11T11:13:00Z">
        <w:r w:rsidR="001F7019" w:rsidRPr="00DA3444">
          <w:rPr>
            <w:rFonts w:asciiTheme="majorHAnsi" w:hAnsiTheme="majorHAnsi" w:cs="Calibri"/>
            <w:lang w:val="sk-SK"/>
          </w:rPr>
          <w:t xml:space="preserve"> </w:t>
        </w:r>
      </w:ins>
      <w:r w:rsidR="001F7019" w:rsidRPr="00DA3444">
        <w:rPr>
          <w:rFonts w:asciiTheme="majorHAnsi" w:hAnsiTheme="majorHAnsi" w:cs="Calibri"/>
          <w:lang w:val="sk-SK"/>
        </w:rPr>
        <w:t>(ďalej tiež ako „študent“), vysokoškolských učiteľov STU (ďalej len „učiteľov“) a iných zamestnancov STU, ktorí na STU a jej fakultách študujú alebo štúdium riadia a zabezpečujú (ďalej len „zamestnanci“).</w:t>
      </w:r>
    </w:p>
    <w:p w14:paraId="42FCE690" w14:textId="2E6D606E" w:rsidR="001F7019" w:rsidRPr="00DA3444" w:rsidRDefault="001F7019" w:rsidP="008C22AF">
      <w:pPr>
        <w:numPr>
          <w:ilvl w:val="0"/>
          <w:numId w:val="2"/>
        </w:numPr>
        <w:tabs>
          <w:tab w:val="clear" w:pos="700"/>
          <w:tab w:val="left" w:pos="1080"/>
        </w:tabs>
        <w:spacing w:after="120"/>
        <w:ind w:right="70" w:firstLine="567"/>
        <w:jc w:val="both"/>
        <w:rPr>
          <w:rFonts w:asciiTheme="majorHAnsi" w:hAnsiTheme="majorHAnsi" w:cs="Calibri"/>
          <w:lang w:val="sk-SK"/>
        </w:rPr>
      </w:pPr>
      <w:ins w:id="54" w:author="Michelková" w:date="2020-09-18T13:09:00Z">
        <w:r w:rsidRPr="00DA3444">
          <w:rPr>
            <w:rFonts w:asciiTheme="majorHAnsi" w:hAnsiTheme="majorHAnsi" w:cs="Calibri"/>
            <w:lang w:val="sk-SK"/>
          </w:rPr>
          <w:t>Ustanovenia tohto študijného poriadku sa primerane vzťahujú aj na študentov iných vysokých škôl, ktorí počas štúdia absolvujú na STU len niektoré predmety v príslušnej časti akademického roka a ostatné predmety v príslušnom akademickom roku absolvujú na</w:t>
        </w:r>
      </w:ins>
      <w:ins w:id="55" w:author="Michelková" w:date="2020-09-21T09:31:00Z">
        <w:r w:rsidRPr="00DA3444">
          <w:rPr>
            <w:rFonts w:asciiTheme="majorHAnsi" w:hAnsiTheme="majorHAnsi" w:cs="Calibri"/>
            <w:lang w:val="sk-SK"/>
          </w:rPr>
          <w:t> </w:t>
        </w:r>
      </w:ins>
      <w:ins w:id="56" w:author="Michelková" w:date="2020-09-18T13:09:00Z">
        <w:r w:rsidRPr="00DA3444">
          <w:rPr>
            <w:rFonts w:asciiTheme="majorHAnsi" w:hAnsiTheme="majorHAnsi" w:cs="Calibri"/>
            <w:lang w:val="sk-SK"/>
          </w:rPr>
          <w:t>vysokej škole, na ktorú boli prijatí podľa § 58 zákona</w:t>
        </w:r>
      </w:ins>
      <w:ins w:id="57" w:author="Marianna Michelková" w:date="2023-01-11T11:06:00Z">
        <w:r w:rsidRPr="00DA3444">
          <w:rPr>
            <w:rStyle w:val="Odkaznapoznmkupodiarou"/>
            <w:rFonts w:asciiTheme="majorHAnsi" w:hAnsiTheme="majorHAnsi" w:cs="Calibri"/>
            <w:lang w:val="sk-SK"/>
          </w:rPr>
          <w:footnoteReference w:id="2"/>
        </w:r>
      </w:ins>
      <w:ins w:id="60" w:author="Michelková" w:date="2020-09-18T13:09:00Z">
        <w:r w:rsidRPr="00DA3444">
          <w:rPr>
            <w:rFonts w:asciiTheme="majorHAnsi" w:hAnsiTheme="majorHAnsi" w:cs="Calibri"/>
            <w:lang w:val="sk-SK"/>
          </w:rPr>
          <w:t>.</w:t>
        </w:r>
      </w:ins>
    </w:p>
    <w:p w14:paraId="7B25E838" w14:textId="2A3841F3" w:rsidR="001F7019" w:rsidRPr="00DA3444" w:rsidRDefault="001F7019" w:rsidP="008C22AF">
      <w:pPr>
        <w:numPr>
          <w:ilvl w:val="0"/>
          <w:numId w:val="2"/>
        </w:numPr>
        <w:tabs>
          <w:tab w:val="clear" w:pos="700"/>
          <w:tab w:val="left" w:pos="1080"/>
        </w:tabs>
        <w:spacing w:after="120"/>
        <w:ind w:right="70" w:firstLine="567"/>
        <w:jc w:val="both"/>
        <w:rPr>
          <w:rFonts w:asciiTheme="majorHAnsi" w:hAnsiTheme="majorHAnsi" w:cs="Calibri"/>
          <w:lang w:val="sk-SK"/>
        </w:rPr>
      </w:pPr>
      <w:r w:rsidRPr="00DA3444">
        <w:rPr>
          <w:rFonts w:asciiTheme="majorHAnsi" w:hAnsiTheme="majorHAnsi" w:cs="Calibri"/>
          <w:lang w:val="sk-SK"/>
        </w:rPr>
        <w:t xml:space="preserve">Študijný program sa uskutočňuje na fakulte, ak ho odborne aj organizačne zabezpečuje fakulta STU; v ostatných prípadoch sa študijný program uskutočňuje </w:t>
      </w:r>
      <w:r w:rsidRPr="00DA3444">
        <w:rPr>
          <w:rFonts w:asciiTheme="majorHAnsi" w:hAnsiTheme="majorHAnsi" w:cs="Calibri"/>
          <w:lang w:val="sk-SK"/>
        </w:rPr>
        <w:lastRenderedPageBreak/>
        <w:t>na</w:t>
      </w:r>
      <w:ins w:id="61" w:author="Marianna Michelková" w:date="2023-01-11T11:17:00Z">
        <w:r w:rsidRPr="00DA3444">
          <w:rPr>
            <w:rFonts w:asciiTheme="majorHAnsi" w:hAnsiTheme="majorHAnsi" w:cs="Calibri"/>
            <w:lang w:val="sk-SK"/>
          </w:rPr>
          <w:t> </w:t>
        </w:r>
      </w:ins>
      <w:del w:id="62" w:author="Marianna Michelková" w:date="2023-01-11T11:17:00Z">
        <w:r w:rsidRPr="00DA3444" w:rsidDel="00543FC5">
          <w:rPr>
            <w:rFonts w:asciiTheme="majorHAnsi" w:hAnsiTheme="majorHAnsi" w:cs="Calibri"/>
            <w:lang w:val="sk-SK"/>
          </w:rPr>
          <w:delText xml:space="preserve"> </w:delText>
        </w:r>
      </w:del>
      <w:r w:rsidRPr="00DA3444">
        <w:rPr>
          <w:rFonts w:asciiTheme="majorHAnsi" w:hAnsiTheme="majorHAnsi" w:cs="Calibri"/>
          <w:lang w:val="sk-SK"/>
        </w:rPr>
        <w:t xml:space="preserve">univerzite. Ak v konkrétnom ustanovení tohto študijného poriadku nie je ustanovené inak, tam, kde je uvedené „fakulta“, rozumie sa tým aj </w:t>
      </w:r>
      <w:ins w:id="63" w:author="Marianna Michelková" w:date="2023-01-13T15:16:00Z">
        <w:r w:rsidRPr="00DA3444">
          <w:rPr>
            <w:rFonts w:asciiTheme="majorHAnsi" w:hAnsiTheme="majorHAnsi" w:cs="Calibri"/>
            <w:lang w:val="sk-SK"/>
          </w:rPr>
          <w:t>„</w:t>
        </w:r>
      </w:ins>
      <w:r w:rsidRPr="00DA3444">
        <w:rPr>
          <w:rFonts w:asciiTheme="majorHAnsi" w:hAnsiTheme="majorHAnsi" w:cs="Calibri"/>
          <w:lang w:val="sk-SK"/>
        </w:rPr>
        <w:t>univerzita</w:t>
      </w:r>
      <w:ins w:id="64" w:author="Marianna Michelková" w:date="2023-01-13T15:16:00Z">
        <w:r w:rsidRPr="00DA3444">
          <w:rPr>
            <w:rFonts w:asciiTheme="majorHAnsi" w:hAnsiTheme="majorHAnsi" w:cs="Calibri"/>
            <w:lang w:val="sk-SK"/>
          </w:rPr>
          <w:t>“</w:t>
        </w:r>
      </w:ins>
      <w:r w:rsidRPr="00DA3444">
        <w:rPr>
          <w:rFonts w:asciiTheme="majorHAnsi" w:hAnsiTheme="majorHAnsi" w:cs="Calibri"/>
          <w:lang w:val="sk-SK"/>
        </w:rPr>
        <w:t xml:space="preserve"> a tam, kde je uvedené „dekan“, rozumie sa tým v súvislosti s univerzitou „rektor“; všetky slovné spojenia sú v príslušnom vzťahu k významu dotknutého ustanovenia, pokiaľ to povahe daného ustanovenia neodporuje. </w:t>
      </w:r>
    </w:p>
    <w:p w14:paraId="784A983D" w14:textId="6AF146ED" w:rsidR="001F7019" w:rsidRPr="00DA3444" w:rsidDel="00846303" w:rsidRDefault="001F7019" w:rsidP="008C22AF">
      <w:pPr>
        <w:pStyle w:val="Odsekzoznamu"/>
        <w:numPr>
          <w:ilvl w:val="0"/>
          <w:numId w:val="2"/>
        </w:numPr>
        <w:tabs>
          <w:tab w:val="clear" w:pos="700"/>
          <w:tab w:val="left" w:pos="1134"/>
        </w:tabs>
        <w:spacing w:after="120" w:line="240" w:lineRule="auto"/>
        <w:ind w:firstLine="567"/>
        <w:contextualSpacing w:val="0"/>
        <w:jc w:val="both"/>
        <w:rPr>
          <w:del w:id="65" w:author="Marianna Michelková" w:date="2023-01-13T15:17:00Z"/>
          <w:rFonts w:asciiTheme="majorHAnsi" w:hAnsiTheme="majorHAnsi"/>
          <w:lang w:val="sk-SK"/>
        </w:rPr>
      </w:pPr>
      <w:del w:id="66" w:author="Marianna Michelková" w:date="2023-01-13T15:17:00Z">
        <w:r w:rsidRPr="00DA3444" w:rsidDel="00846303">
          <w:rPr>
            <w:rFonts w:asciiTheme="majorHAnsi" w:hAnsiTheme="majorHAnsi"/>
            <w:lang w:val="sk-SK"/>
          </w:rPr>
          <w:delText xml:space="preserve">Pravidlá tohto študijného poriadku platia tiež pre študijné programy tretieho stupňa, ak nie je ustanovené inak. </w:delText>
        </w:r>
      </w:del>
    </w:p>
    <w:p w14:paraId="60BF4B94" w14:textId="71D3FFE6" w:rsidR="001F7019" w:rsidRPr="00DA3444" w:rsidDel="00671ADA" w:rsidRDefault="001F7019" w:rsidP="00C3003F">
      <w:pPr>
        <w:pStyle w:val="Odsekzoznamu"/>
        <w:numPr>
          <w:ilvl w:val="0"/>
          <w:numId w:val="2"/>
        </w:numPr>
        <w:tabs>
          <w:tab w:val="clear" w:pos="700"/>
          <w:tab w:val="left" w:pos="1134"/>
        </w:tabs>
        <w:spacing w:after="0" w:line="240" w:lineRule="auto"/>
        <w:ind w:firstLine="567"/>
        <w:contextualSpacing w:val="0"/>
        <w:jc w:val="both"/>
        <w:rPr>
          <w:del w:id="67" w:author="Marianna Michelková" w:date="2023-05-05T14:25:00Z"/>
          <w:rFonts w:asciiTheme="majorHAnsi" w:hAnsiTheme="majorHAnsi"/>
          <w:lang w:val="sk-SK"/>
        </w:rPr>
      </w:pPr>
      <w:del w:id="68" w:author="Marianna Michelková" w:date="2023-05-05T14:25:00Z">
        <w:r w:rsidRPr="00DA3444" w:rsidDel="00671ADA">
          <w:rPr>
            <w:rFonts w:asciiTheme="majorHAnsi" w:hAnsiTheme="majorHAnsi"/>
            <w:lang w:val="sk-SK"/>
          </w:rPr>
          <w:delText xml:space="preserve">Pravidlá organizácie doktorandských študijných programov sú </w:delText>
        </w:r>
      </w:del>
      <w:del w:id="69" w:author="Marianna Michelková" w:date="2023-01-13T15:24:00Z">
        <w:r w:rsidRPr="00DA3444" w:rsidDel="00DF5BAC">
          <w:rPr>
            <w:rFonts w:asciiTheme="majorHAnsi" w:hAnsiTheme="majorHAnsi"/>
            <w:lang w:val="sk-SK"/>
          </w:rPr>
          <w:delText xml:space="preserve">určené </w:delText>
        </w:r>
      </w:del>
      <w:del w:id="70" w:author="Marianna Michelková" w:date="2023-05-05T14:25:00Z">
        <w:r w:rsidRPr="00DA3444" w:rsidDel="00671ADA">
          <w:rPr>
            <w:rFonts w:asciiTheme="majorHAnsi" w:hAnsiTheme="majorHAnsi"/>
            <w:lang w:val="sk-SK"/>
          </w:rPr>
          <w:delText xml:space="preserve">zákonom </w:delText>
        </w:r>
      </w:del>
      <w:del w:id="71" w:author="Marianna Michelková" w:date="2023-01-13T15:22:00Z">
        <w:r w:rsidRPr="00DA3444" w:rsidDel="007D00E1">
          <w:rPr>
            <w:rFonts w:asciiTheme="majorHAnsi" w:hAnsiTheme="majorHAnsi"/>
            <w:lang w:val="sk-SK"/>
          </w:rPr>
          <w:delText>a </w:delText>
        </w:r>
      </w:del>
      <w:del w:id="72" w:author="Marianna Michelková" w:date="2023-05-05T14:25:00Z">
        <w:r w:rsidRPr="00DA3444" w:rsidDel="00671ADA">
          <w:rPr>
            <w:rFonts w:asciiTheme="majorHAnsi" w:hAnsiTheme="majorHAnsi"/>
            <w:lang w:val="sk-SK"/>
          </w:rPr>
          <w:delText xml:space="preserve">odlišné, prípadne osobitné podmienky týkajúce sa štúdia doktorandských študijných programov sú upravené v piatej časti </w:delText>
        </w:r>
        <w:r w:rsidRPr="00DA3444" w:rsidDel="00671ADA">
          <w:rPr>
            <w:rFonts w:asciiTheme="majorHAnsi" w:hAnsiTheme="majorHAnsi" w:cs="Calibri"/>
            <w:lang w:val="sk-SK"/>
          </w:rPr>
          <w:delText>tohto študijného poriadku.</w:delText>
        </w:r>
      </w:del>
    </w:p>
    <w:p w14:paraId="25C34A81" w14:textId="77777777" w:rsidR="001F7019" w:rsidRPr="00DA3444" w:rsidRDefault="001F7019" w:rsidP="00C3003F">
      <w:pPr>
        <w:tabs>
          <w:tab w:val="left" w:pos="1080"/>
        </w:tabs>
        <w:ind w:left="540" w:right="70"/>
        <w:jc w:val="both"/>
        <w:rPr>
          <w:rFonts w:asciiTheme="majorHAnsi" w:hAnsiTheme="majorHAnsi" w:cs="Calibri"/>
          <w:sz w:val="26"/>
          <w:lang w:val="sk-SK"/>
        </w:rPr>
      </w:pPr>
    </w:p>
    <w:p w14:paraId="500DF341" w14:textId="77777777" w:rsidR="001F7019" w:rsidRPr="00DA3444" w:rsidRDefault="001F7019" w:rsidP="00C3003F">
      <w:pPr>
        <w:tabs>
          <w:tab w:val="left" w:pos="1080"/>
        </w:tabs>
        <w:ind w:left="540" w:right="70"/>
        <w:jc w:val="both"/>
        <w:rPr>
          <w:rFonts w:asciiTheme="majorHAnsi" w:hAnsiTheme="majorHAnsi" w:cs="Calibri"/>
          <w:sz w:val="26"/>
          <w:lang w:val="sk-SK"/>
        </w:rPr>
      </w:pPr>
    </w:p>
    <w:p w14:paraId="4239EDE3" w14:textId="77777777" w:rsidR="001F7019" w:rsidRPr="00DA3444" w:rsidRDefault="001F7019" w:rsidP="00C3003F">
      <w:pPr>
        <w:pStyle w:val="Nadpis1"/>
        <w:ind w:left="0" w:firstLine="0"/>
        <w:jc w:val="center"/>
        <w:rPr>
          <w:rFonts w:asciiTheme="majorHAnsi" w:hAnsiTheme="majorHAnsi" w:cs="Calibri"/>
          <w:b w:val="0"/>
        </w:rPr>
      </w:pPr>
      <w:r w:rsidRPr="00DA3444">
        <w:rPr>
          <w:rFonts w:asciiTheme="majorHAnsi" w:hAnsiTheme="majorHAnsi" w:cstheme="majorHAnsi"/>
          <w:b w:val="0"/>
        </w:rPr>
        <w:t>ČASŤ DRUHÁ</w:t>
      </w:r>
      <w:r w:rsidRPr="00DA3444">
        <w:rPr>
          <w:rFonts w:asciiTheme="majorHAnsi" w:hAnsiTheme="majorHAnsi" w:cstheme="majorHAnsi"/>
          <w:b w:val="0"/>
        </w:rPr>
        <w:br/>
      </w:r>
      <w:r w:rsidRPr="00DA3444">
        <w:rPr>
          <w:rFonts w:asciiTheme="majorHAnsi" w:hAnsiTheme="majorHAnsi" w:cs="Calibri"/>
        </w:rPr>
        <w:t>BAKALÁRSKE, INŽINIERSKE, MAGISTERSKÉ A DOKTORANDSKÉ</w:t>
      </w:r>
      <w:r w:rsidRPr="00DA3444">
        <w:rPr>
          <w:rFonts w:asciiTheme="majorHAnsi" w:hAnsiTheme="majorHAnsi" w:cs="Calibri"/>
        </w:rPr>
        <w:br/>
        <w:t>ŠTUDIJNÉ PROGRAMY</w:t>
      </w:r>
    </w:p>
    <w:p w14:paraId="4367FF2C" w14:textId="77777777" w:rsidR="001F7019" w:rsidRPr="00DA3444" w:rsidRDefault="001F7019" w:rsidP="00C3003F">
      <w:pPr>
        <w:ind w:right="70"/>
        <w:rPr>
          <w:rFonts w:asciiTheme="majorHAnsi" w:hAnsiTheme="majorHAnsi" w:cs="Calibri"/>
          <w:lang w:val="sk-SK"/>
        </w:rPr>
      </w:pPr>
    </w:p>
    <w:p w14:paraId="07B50F6F" w14:textId="07310078" w:rsidR="001F7019" w:rsidRPr="00DA3444" w:rsidRDefault="001F7019" w:rsidP="005077ED">
      <w:pPr>
        <w:pStyle w:val="Nadpis2"/>
        <w:rPr>
          <w:rFonts w:eastAsia="Arial Unicode MS"/>
        </w:rPr>
      </w:pPr>
      <w:bookmarkStart w:id="73" w:name="_Článok_2_Študijný"/>
      <w:bookmarkEnd w:id="73"/>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w:t>
      </w:r>
      <w:r w:rsidRPr="00DA3444">
        <w:fldChar w:fldCharType="end"/>
      </w:r>
      <w:r w:rsidRPr="00DA3444">
        <w:rPr>
          <w:b/>
        </w:rPr>
        <w:br/>
        <w:t>Študijný odbor, študijný program a študijný plán</w:t>
      </w:r>
    </w:p>
    <w:p w14:paraId="481DBDA3" w14:textId="77777777" w:rsidR="001F7019" w:rsidRPr="00DA3444" w:rsidRDefault="001F7019" w:rsidP="00C3003F">
      <w:pPr>
        <w:ind w:right="70"/>
        <w:jc w:val="both"/>
        <w:rPr>
          <w:rFonts w:asciiTheme="majorHAnsi" w:eastAsia="Times New Roman" w:hAnsiTheme="majorHAnsi" w:cs="Calibri"/>
          <w:lang w:val="sk-SK"/>
        </w:rPr>
      </w:pPr>
    </w:p>
    <w:p w14:paraId="714A5A43" w14:textId="352E343D" w:rsidR="001F7019" w:rsidRPr="00DA3444" w:rsidRDefault="001F7019" w:rsidP="008C22AF">
      <w:pPr>
        <w:numPr>
          <w:ilvl w:val="0"/>
          <w:numId w:val="3"/>
        </w:numPr>
        <w:tabs>
          <w:tab w:val="left" w:pos="1134"/>
        </w:tabs>
        <w:spacing w:after="120"/>
        <w:ind w:left="0" w:right="70" w:firstLine="567"/>
        <w:jc w:val="both"/>
        <w:rPr>
          <w:ins w:id="74" w:author="Marianna Michelková" w:date="2023-01-13T15:38:00Z"/>
          <w:rFonts w:asciiTheme="majorHAnsi" w:hAnsiTheme="majorHAnsi" w:cs="Calibri"/>
          <w:lang w:val="sk-SK"/>
        </w:rPr>
      </w:pPr>
      <w:del w:id="75" w:author="Marianna Michelková" w:date="2023-05-16T08:35:00Z">
        <w:r w:rsidRPr="00DA3444" w:rsidDel="00CA19A6">
          <w:rPr>
            <w:rFonts w:asciiTheme="majorHAnsi" w:hAnsiTheme="majorHAnsi" w:cs="Calibri"/>
            <w:lang w:val="sk-SK"/>
          </w:rPr>
          <w:delText xml:space="preserve">STU </w:delText>
        </w:r>
      </w:del>
      <w:ins w:id="76" w:author="Marianna Michelková" w:date="2023-05-16T08:35:00Z">
        <w:r w:rsidR="00CA19A6">
          <w:rPr>
            <w:rFonts w:asciiTheme="majorHAnsi" w:hAnsiTheme="majorHAnsi" w:cs="Calibri"/>
            <w:lang w:val="sk-SK"/>
          </w:rPr>
          <w:t>Fakulta</w:t>
        </w:r>
        <w:r w:rsidR="00CA19A6" w:rsidRPr="00DA3444">
          <w:rPr>
            <w:rFonts w:asciiTheme="majorHAnsi" w:hAnsiTheme="majorHAnsi" w:cs="Calibri"/>
            <w:lang w:val="sk-SK"/>
          </w:rPr>
          <w:t xml:space="preserve"> </w:t>
        </w:r>
      </w:ins>
      <w:r w:rsidRPr="00DA3444">
        <w:rPr>
          <w:rFonts w:asciiTheme="majorHAnsi" w:hAnsiTheme="majorHAnsi" w:cs="Calibri"/>
          <w:lang w:val="sk-SK"/>
        </w:rPr>
        <w:t>poskytuje</w:t>
      </w:r>
      <w:ins w:id="77" w:author="Michelková" w:date="2020-09-18T13:45:00Z">
        <w:r w:rsidRPr="00DA3444">
          <w:rPr>
            <w:rFonts w:asciiTheme="majorHAnsi" w:hAnsiTheme="majorHAnsi" w:cs="Calibri"/>
            <w:lang w:val="sk-SK"/>
          </w:rPr>
          <w:t xml:space="preserve">, </w:t>
        </w:r>
        <w:r w:rsidRPr="00DA3444">
          <w:rPr>
            <w:rFonts w:ascii="Calibri" w:eastAsia="Calibri" w:hAnsi="Calibri" w:cs="Calibri"/>
            <w:lang w:val="sk-SK"/>
          </w:rPr>
          <w:t>organizuje a zabezpečuje</w:t>
        </w:r>
      </w:ins>
      <w:r w:rsidRPr="00DA3444">
        <w:rPr>
          <w:rFonts w:asciiTheme="majorHAnsi" w:hAnsiTheme="majorHAnsi" w:cs="Calibri"/>
          <w:lang w:val="sk-SK"/>
        </w:rPr>
        <w:t xml:space="preserve"> vysokoškolské vzdel</w:t>
      </w:r>
      <w:ins w:id="78" w:author="Michelková" w:date="2020-09-18T13:45:00Z">
        <w:r w:rsidRPr="00DA3444">
          <w:rPr>
            <w:rFonts w:asciiTheme="majorHAnsi" w:hAnsiTheme="majorHAnsi" w:cs="Calibri"/>
            <w:lang w:val="sk-SK"/>
          </w:rPr>
          <w:t>áv</w:t>
        </w:r>
      </w:ins>
      <w:r w:rsidRPr="00DA3444">
        <w:rPr>
          <w:rFonts w:asciiTheme="majorHAnsi" w:hAnsiTheme="majorHAnsi" w:cs="Calibri"/>
          <w:lang w:val="sk-SK"/>
        </w:rPr>
        <w:t xml:space="preserve">anie </w:t>
      </w:r>
      <w:del w:id="79" w:author="Michelková" w:date="2020-09-18T14:00:00Z">
        <w:r w:rsidRPr="00DA3444" w:rsidDel="003866EC">
          <w:rPr>
            <w:rFonts w:asciiTheme="majorHAnsi" w:hAnsiTheme="majorHAnsi" w:cs="Calibri"/>
            <w:lang w:val="sk-SK"/>
          </w:rPr>
          <w:delText xml:space="preserve">v študijnom odbore alebo v kombinácii študijných odborov uskutočňovaním </w:delText>
        </w:r>
      </w:del>
      <w:ins w:id="80" w:author="Michelková" w:date="2020-09-18T14:00:00Z">
        <w:r w:rsidRPr="00DA3444">
          <w:rPr>
            <w:rFonts w:asciiTheme="majorHAnsi" w:hAnsiTheme="majorHAnsi" w:cs="Calibri"/>
            <w:lang w:val="sk-SK"/>
          </w:rPr>
          <w:t xml:space="preserve">v rámci </w:t>
        </w:r>
      </w:ins>
      <w:r w:rsidRPr="00DA3444">
        <w:rPr>
          <w:rFonts w:asciiTheme="majorHAnsi" w:hAnsiTheme="majorHAnsi" w:cs="Calibri"/>
          <w:lang w:val="sk-SK"/>
        </w:rPr>
        <w:t>akreditovaných bakalárskych, inžinierskych, magisterských a doktorandských študijných programov</w:t>
      </w:r>
      <w:ins w:id="81" w:author="Michelková" w:date="2020-09-18T14:00:00Z">
        <w:r w:rsidRPr="00DA3444">
          <w:rPr>
            <w:rFonts w:asciiTheme="majorHAnsi" w:hAnsiTheme="majorHAnsi" w:cs="Calibri"/>
            <w:lang w:val="sk-SK"/>
          </w:rPr>
          <w:t xml:space="preserve"> v študijnom odbore alebo v kombinácii </w:t>
        </w:r>
      </w:ins>
      <w:ins w:id="82" w:author="Marianna Michelková" w:date="2023-01-13T15:32:00Z">
        <w:r w:rsidRPr="00DA3444">
          <w:rPr>
            <w:rFonts w:asciiTheme="majorHAnsi" w:hAnsiTheme="majorHAnsi" w:cs="Calibri"/>
            <w:lang w:val="sk-SK"/>
          </w:rPr>
          <w:t xml:space="preserve">dvoch </w:t>
        </w:r>
      </w:ins>
      <w:ins w:id="83" w:author="Michelková" w:date="2020-09-18T14:00:00Z">
        <w:r w:rsidRPr="00DA3444">
          <w:rPr>
            <w:rFonts w:asciiTheme="majorHAnsi" w:hAnsiTheme="majorHAnsi" w:cs="Calibri"/>
            <w:lang w:val="sk-SK"/>
          </w:rPr>
          <w:t>študijných odborov</w:t>
        </w:r>
      </w:ins>
      <w:r w:rsidRPr="00DA3444">
        <w:rPr>
          <w:rFonts w:asciiTheme="majorHAnsi" w:hAnsiTheme="majorHAnsi" w:cs="Calibri"/>
          <w:lang w:val="sk-SK"/>
        </w:rPr>
        <w:t xml:space="preserve">. </w:t>
      </w:r>
    </w:p>
    <w:p w14:paraId="3800E56A" w14:textId="077C3883" w:rsidR="001F7019" w:rsidRPr="00DA3444" w:rsidDel="004E4105" w:rsidRDefault="001F7019" w:rsidP="008C22AF">
      <w:pPr>
        <w:numPr>
          <w:ilvl w:val="0"/>
          <w:numId w:val="3"/>
        </w:numPr>
        <w:tabs>
          <w:tab w:val="left" w:pos="1134"/>
        </w:tabs>
        <w:spacing w:after="120"/>
        <w:ind w:left="0" w:right="70" w:firstLine="567"/>
        <w:jc w:val="both"/>
        <w:rPr>
          <w:del w:id="84" w:author="Marianna Michelková" w:date="2023-01-13T15:49:00Z"/>
          <w:rFonts w:asciiTheme="majorHAnsi" w:hAnsiTheme="majorHAnsi" w:cs="Calibri"/>
          <w:lang w:val="sk-SK"/>
        </w:rPr>
      </w:pPr>
      <w:del w:id="85" w:author="Marianna Michelková" w:date="2023-01-13T15:49:00Z">
        <w:r w:rsidRPr="00DA3444" w:rsidDel="004E4105">
          <w:rPr>
            <w:rFonts w:asciiTheme="majorHAnsi" w:hAnsiTheme="majorHAnsi" w:cs="Calibri"/>
            <w:lang w:val="sk-SK"/>
          </w:rPr>
          <w:delText xml:space="preserve">STU, resp. jej fakulta môže zabezpečovať </w:delText>
        </w:r>
      </w:del>
      <w:del w:id="86" w:author="Marianna Michelková" w:date="2023-01-13T15:35:00Z">
        <w:r w:rsidRPr="00DA3444" w:rsidDel="009733F8">
          <w:rPr>
            <w:rFonts w:asciiTheme="majorHAnsi" w:hAnsiTheme="majorHAnsi" w:cs="Calibri"/>
            <w:lang w:val="sk-SK"/>
          </w:rPr>
          <w:delText>vysokoškolské vzdel</w:delText>
        </w:r>
      </w:del>
      <w:ins w:id="87" w:author="Michelková" w:date="2020-09-18T13:45:00Z">
        <w:del w:id="88" w:author="Marianna Michelková" w:date="2023-01-13T15:35:00Z">
          <w:r w:rsidRPr="00DA3444" w:rsidDel="009733F8">
            <w:rPr>
              <w:rFonts w:asciiTheme="majorHAnsi" w:hAnsiTheme="majorHAnsi" w:cs="Calibri"/>
              <w:lang w:val="sk-SK"/>
            </w:rPr>
            <w:delText>áv</w:delText>
          </w:r>
        </w:del>
      </w:ins>
      <w:del w:id="89" w:author="Marianna Michelková" w:date="2023-01-13T15:35:00Z">
        <w:r w:rsidRPr="00DA3444" w:rsidDel="009733F8">
          <w:rPr>
            <w:rFonts w:asciiTheme="majorHAnsi" w:hAnsiTheme="majorHAnsi" w:cs="Calibri"/>
            <w:lang w:val="sk-SK"/>
          </w:rPr>
          <w:delText>anie</w:delText>
        </w:r>
      </w:del>
      <w:del w:id="90" w:author="Marianna Michelková" w:date="2023-01-13T15:49:00Z">
        <w:r w:rsidRPr="00DA3444" w:rsidDel="004E4105">
          <w:rPr>
            <w:rFonts w:asciiTheme="majorHAnsi" w:hAnsiTheme="majorHAnsi" w:cs="Calibri"/>
            <w:lang w:val="sk-SK"/>
          </w:rPr>
          <w:delText xml:space="preserve"> </w:delText>
        </w:r>
      </w:del>
      <w:del w:id="91" w:author="Marianna Michelková" w:date="2023-01-13T15:37:00Z">
        <w:r w:rsidRPr="00DA3444" w:rsidDel="00D95371">
          <w:rPr>
            <w:rFonts w:asciiTheme="majorHAnsi" w:hAnsiTheme="majorHAnsi" w:cs="Calibri"/>
            <w:lang w:val="sk-SK"/>
          </w:rPr>
          <w:delText xml:space="preserve">v rámci </w:delText>
        </w:r>
      </w:del>
      <w:del w:id="92" w:author="Marianna Michelková" w:date="2023-01-13T15:49:00Z">
        <w:r w:rsidRPr="00DA3444" w:rsidDel="004E4105">
          <w:rPr>
            <w:rFonts w:asciiTheme="majorHAnsi" w:hAnsiTheme="majorHAnsi" w:cs="Calibri"/>
            <w:lang w:val="sk-SK"/>
          </w:rPr>
          <w:delText>spoločný</w:delText>
        </w:r>
      </w:del>
      <w:del w:id="93" w:author="Marianna Michelková" w:date="2023-01-13T15:38:00Z">
        <w:r w:rsidRPr="00DA3444" w:rsidDel="00946274">
          <w:rPr>
            <w:rFonts w:asciiTheme="majorHAnsi" w:hAnsiTheme="majorHAnsi" w:cs="Calibri"/>
            <w:lang w:val="sk-SK"/>
          </w:rPr>
          <w:delText>c</w:delText>
        </w:r>
      </w:del>
      <w:del w:id="94" w:author="Marianna Michelková" w:date="2023-01-13T15:37:00Z">
        <w:r w:rsidRPr="00DA3444" w:rsidDel="00D95371">
          <w:rPr>
            <w:rFonts w:asciiTheme="majorHAnsi" w:hAnsiTheme="majorHAnsi" w:cs="Calibri"/>
            <w:lang w:val="sk-SK"/>
          </w:rPr>
          <w:delText xml:space="preserve">h </w:delText>
        </w:r>
      </w:del>
      <w:del w:id="95" w:author="Marianna Michelková" w:date="2023-01-13T15:49:00Z">
        <w:r w:rsidRPr="00DA3444" w:rsidDel="004E4105">
          <w:rPr>
            <w:rFonts w:asciiTheme="majorHAnsi" w:hAnsiTheme="majorHAnsi" w:cs="Calibri"/>
            <w:lang w:val="sk-SK"/>
          </w:rPr>
          <w:delText>študijný</w:delText>
        </w:r>
      </w:del>
      <w:del w:id="96" w:author="Marianna Michelková" w:date="2023-01-13T15:37:00Z">
        <w:r w:rsidRPr="00DA3444" w:rsidDel="00D95371">
          <w:rPr>
            <w:rFonts w:asciiTheme="majorHAnsi" w:hAnsiTheme="majorHAnsi" w:cs="Calibri"/>
            <w:lang w:val="sk-SK"/>
          </w:rPr>
          <w:delText>ch</w:delText>
        </w:r>
      </w:del>
      <w:del w:id="97" w:author="Marianna Michelková" w:date="2023-01-13T15:49:00Z">
        <w:r w:rsidRPr="00DA3444" w:rsidDel="004E4105">
          <w:rPr>
            <w:rFonts w:asciiTheme="majorHAnsi" w:hAnsiTheme="majorHAnsi" w:cs="Calibri"/>
            <w:lang w:val="sk-SK"/>
          </w:rPr>
          <w:delText xml:space="preserve"> program</w:delText>
        </w:r>
      </w:del>
      <w:del w:id="98" w:author="Marianna Michelková" w:date="2023-01-13T15:37:00Z">
        <w:r w:rsidRPr="00DA3444" w:rsidDel="00D95371">
          <w:rPr>
            <w:rFonts w:asciiTheme="majorHAnsi" w:hAnsiTheme="majorHAnsi" w:cs="Calibri"/>
            <w:lang w:val="sk-SK"/>
          </w:rPr>
          <w:delText>ov</w:delText>
        </w:r>
      </w:del>
      <w:del w:id="99" w:author="Marianna Michelková" w:date="2023-01-13T15:49:00Z">
        <w:r w:rsidRPr="00DA3444" w:rsidDel="004E4105">
          <w:rPr>
            <w:rFonts w:asciiTheme="majorHAnsi" w:hAnsiTheme="majorHAnsi" w:cs="Calibri"/>
            <w:lang w:val="sk-SK"/>
          </w:rPr>
          <w:delText>.</w:delText>
        </w:r>
      </w:del>
    </w:p>
    <w:p w14:paraId="156DED20" w14:textId="7030FDF8" w:rsidR="001F7019" w:rsidRPr="00DA3444" w:rsidRDefault="001F7019" w:rsidP="008C22AF">
      <w:pPr>
        <w:numPr>
          <w:ilvl w:val="0"/>
          <w:numId w:val="3"/>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b/>
          <w:lang w:val="sk-SK"/>
        </w:rPr>
        <w:t>Študijný odbor</w:t>
      </w:r>
      <w:r w:rsidRPr="00DA3444">
        <w:rPr>
          <w:rFonts w:asciiTheme="majorHAnsi" w:hAnsiTheme="majorHAnsi" w:cs="Calibri"/>
          <w:lang w:val="sk-SK"/>
        </w:rPr>
        <w:t xml:space="preserve"> je oblasť poznania, ktorá môže byť predmetom vysokoškolského vzdelávania v niektorom z jeho troch stupňov</w:t>
      </w:r>
      <w:ins w:id="100" w:author="Marianna Michelková" w:date="2023-05-16T08:39:00Z">
        <w:r w:rsidR="00EB52C7">
          <w:rPr>
            <w:rFonts w:asciiTheme="majorHAnsi" w:hAnsiTheme="majorHAnsi" w:cs="Calibri"/>
            <w:lang w:val="sk-SK"/>
          </w:rPr>
          <w:t>. Študijný odbor sa</w:t>
        </w:r>
      </w:ins>
      <w:del w:id="101" w:author="Marianna Michelková" w:date="2023-05-16T08:39:00Z">
        <w:r w:rsidRPr="00DA3444" w:rsidDel="00CB137C">
          <w:rPr>
            <w:rFonts w:asciiTheme="majorHAnsi" w:hAnsiTheme="majorHAnsi" w:cs="Calibri"/>
            <w:lang w:val="sk-SK"/>
          </w:rPr>
          <w:delText xml:space="preserve"> a</w:delText>
        </w:r>
      </w:del>
      <w:r w:rsidRPr="00DA3444">
        <w:rPr>
          <w:rFonts w:asciiTheme="majorHAnsi" w:hAnsiTheme="majorHAnsi" w:cs="Calibri"/>
          <w:lang w:val="sk-SK"/>
        </w:rPr>
        <w:t xml:space="preserve"> vymedzuje </w:t>
      </w:r>
      <w:del w:id="102" w:author="Marianna Michelková" w:date="2023-05-16T08:39:00Z">
        <w:r w:rsidRPr="00DA3444" w:rsidDel="00CB137C">
          <w:rPr>
            <w:rFonts w:asciiTheme="majorHAnsi" w:hAnsiTheme="majorHAnsi" w:cs="Calibri"/>
            <w:lang w:val="sk-SK"/>
          </w:rPr>
          <w:delText xml:space="preserve">sa </w:delText>
        </w:r>
      </w:del>
      <w:r w:rsidRPr="00DA3444">
        <w:rPr>
          <w:rFonts w:asciiTheme="majorHAnsi" w:hAnsiTheme="majorHAnsi" w:cs="Calibri"/>
          <w:lang w:val="sk-SK"/>
        </w:rPr>
        <w:t xml:space="preserve">obsahom, ktorý charakterizujú najmä oblasti a rozsah </w:t>
      </w:r>
      <w:ins w:id="103" w:author="Michelková" w:date="2020-09-18T13:47:00Z">
        <w:del w:id="104" w:author="Marianna Michelková" w:date="2023-01-13T15:41:00Z">
          <w:r w:rsidRPr="00DA3444" w:rsidDel="003B7C7C">
            <w:rPr>
              <w:rFonts w:asciiTheme="majorHAnsi" w:hAnsiTheme="majorHAnsi" w:cs="Calibri"/>
              <w:lang w:val="sk-SK"/>
            </w:rPr>
            <w:delText>zručností</w:delText>
          </w:r>
        </w:del>
      </w:ins>
      <w:r w:rsidRPr="00DA3444">
        <w:rPr>
          <w:rFonts w:asciiTheme="majorHAnsi" w:hAnsiTheme="majorHAnsi" w:cs="Calibri"/>
          <w:lang w:val="sk-SK"/>
        </w:rPr>
        <w:t xml:space="preserve">vedomostí, </w:t>
      </w:r>
      <w:ins w:id="105" w:author="Marianna Michelková" w:date="2023-01-13T15:41:00Z">
        <w:r w:rsidRPr="00DA3444">
          <w:rPr>
            <w:rFonts w:asciiTheme="majorHAnsi" w:hAnsiTheme="majorHAnsi" w:cs="Calibri"/>
            <w:lang w:val="sk-SK"/>
          </w:rPr>
          <w:t xml:space="preserve">zručností </w:t>
        </w:r>
      </w:ins>
      <w:del w:id="106" w:author="Marianna Michelková" w:date="2023-01-13T15:41:00Z">
        <w:r w:rsidRPr="00DA3444" w:rsidDel="005654B8">
          <w:rPr>
            <w:rFonts w:asciiTheme="majorHAnsi" w:hAnsiTheme="majorHAnsi" w:cs="Calibri"/>
            <w:lang w:val="sk-SK"/>
          </w:rPr>
          <w:delText>schopností</w:delText>
        </w:r>
      </w:del>
      <w:r w:rsidRPr="00DA3444">
        <w:rPr>
          <w:rFonts w:asciiTheme="majorHAnsi" w:hAnsiTheme="majorHAnsi" w:cs="Calibri"/>
          <w:lang w:val="sk-SK"/>
        </w:rPr>
        <w:t xml:space="preserve"> a </w:t>
      </w:r>
      <w:ins w:id="107" w:author="Michelková" w:date="2020-09-18T13:48:00Z">
        <w:r w:rsidRPr="00DA3444">
          <w:rPr>
            <w:rFonts w:asciiTheme="majorHAnsi" w:hAnsiTheme="majorHAnsi" w:cs="Calibri"/>
            <w:lang w:val="sk-SK"/>
          </w:rPr>
          <w:t>kompetencií</w:t>
        </w:r>
      </w:ins>
      <w:del w:id="108" w:author="Michelková" w:date="2020-09-18T13:47:00Z">
        <w:r w:rsidRPr="00DA3444" w:rsidDel="0005118C">
          <w:rPr>
            <w:rFonts w:asciiTheme="majorHAnsi" w:hAnsiTheme="majorHAnsi" w:cs="Calibri"/>
            <w:lang w:val="sk-SK"/>
          </w:rPr>
          <w:delText>zručností</w:delText>
        </w:r>
      </w:del>
      <w:r w:rsidRPr="00DA3444">
        <w:rPr>
          <w:rFonts w:asciiTheme="majorHAnsi" w:hAnsiTheme="majorHAnsi" w:cs="Calibri"/>
          <w:lang w:val="sk-SK"/>
        </w:rPr>
        <w:t>, ktoré profilujú absolventa.</w:t>
      </w:r>
    </w:p>
    <w:p w14:paraId="352EA165" w14:textId="0A3C4509" w:rsidR="001F7019" w:rsidRPr="00DA3444" w:rsidRDefault="001F7019" w:rsidP="008C22AF">
      <w:pPr>
        <w:numPr>
          <w:ilvl w:val="0"/>
          <w:numId w:val="3"/>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b/>
          <w:lang w:val="sk-SK"/>
        </w:rPr>
        <w:t>Študijný program</w:t>
      </w:r>
      <w:r w:rsidRPr="00DA3444">
        <w:rPr>
          <w:rFonts w:asciiTheme="majorHAnsi" w:hAnsiTheme="majorHAnsi" w:cs="Calibri"/>
          <w:lang w:val="sk-SK"/>
        </w:rPr>
        <w:t xml:space="preserve"> je súbor predmetov, ktoré pozostávajú zo vzdelávacích činností, ktorými sú najmä prednáška, seminár, cvičenie, záverečná práca, projektová práca, laboratórne práce, stáž, exkurzia, odborná prax, štátna skúška a ich kombinácie a súbor pravidiel zostavený tak, že úspešné absolvovanie týchto vzdelávacích činností pri zachovaní uvedených pravidiel umožňuje získať vysokoškolské vzdelanie</w:t>
      </w:r>
      <w:ins w:id="109" w:author="Marianna Michelková" w:date="2023-01-13T15:46:00Z">
        <w:r w:rsidRPr="00DA3444">
          <w:rPr>
            <w:rFonts w:asciiTheme="majorHAnsi" w:hAnsiTheme="majorHAnsi" w:cs="Calibri"/>
            <w:lang w:val="sk-SK"/>
          </w:rPr>
          <w:t>. Študijný program sa zostavuje tak, aby v ňom bolo možné absolvovať akademickú mobilitu alebo získať skúsenosti zodpovedajúce akademickej mobilite</w:t>
        </w:r>
      </w:ins>
      <w:ins w:id="110" w:author="Marianna Michelková" w:date="2023-05-16T08:41:00Z">
        <w:r w:rsidR="00262C95">
          <w:rPr>
            <w:rFonts w:asciiTheme="majorHAnsi" w:hAnsiTheme="majorHAnsi" w:cs="Calibri"/>
            <w:lang w:val="sk-SK"/>
          </w:rPr>
          <w:t xml:space="preserve"> (</w:t>
        </w:r>
      </w:ins>
      <w:ins w:id="111" w:author="Marianna Michelková" w:date="2023-05-16T08:42:00Z">
        <w:r w:rsidR="005A15A0">
          <w:rPr>
            <w:rFonts w:asciiTheme="majorHAnsi" w:hAnsiTheme="majorHAnsi" w:cs="Calibri"/>
            <w:lang w:val="sk-SK"/>
          </w:rPr>
          <w:fldChar w:fldCharType="begin"/>
        </w:r>
        <w:r w:rsidR="005A15A0">
          <w:rPr>
            <w:rFonts w:asciiTheme="majorHAnsi" w:hAnsiTheme="majorHAnsi" w:cs="Calibri"/>
            <w:lang w:val="sk-SK"/>
          </w:rPr>
          <w:instrText xml:space="preserve"> HYPERLINK  \l "_Článok_7_Akademická" </w:instrText>
        </w:r>
        <w:r w:rsidR="005A15A0">
          <w:rPr>
            <w:rFonts w:asciiTheme="majorHAnsi" w:hAnsiTheme="majorHAnsi" w:cs="Calibri"/>
            <w:lang w:val="sk-SK"/>
          </w:rPr>
          <w:fldChar w:fldCharType="separate"/>
        </w:r>
        <w:r w:rsidR="00262C95" w:rsidRPr="005A15A0">
          <w:rPr>
            <w:rStyle w:val="Hypertextovprepojenie"/>
            <w:rFonts w:asciiTheme="majorHAnsi" w:hAnsiTheme="majorHAnsi" w:cs="Calibri"/>
            <w:lang w:val="sk-SK"/>
          </w:rPr>
          <w:t xml:space="preserve">čl. </w:t>
        </w:r>
        <w:r w:rsidR="005A15A0" w:rsidRPr="005A15A0">
          <w:rPr>
            <w:rStyle w:val="Hypertextovprepojenie"/>
            <w:rFonts w:asciiTheme="majorHAnsi" w:hAnsiTheme="majorHAnsi" w:cs="Calibri"/>
            <w:lang w:val="sk-SK"/>
          </w:rPr>
          <w:t>7</w:t>
        </w:r>
        <w:r w:rsidR="005A15A0">
          <w:rPr>
            <w:rFonts w:asciiTheme="majorHAnsi" w:hAnsiTheme="majorHAnsi" w:cs="Calibri"/>
            <w:lang w:val="sk-SK"/>
          </w:rPr>
          <w:fldChar w:fldCharType="end"/>
        </w:r>
        <w:r w:rsidR="005A15A0">
          <w:rPr>
            <w:rFonts w:asciiTheme="majorHAnsi" w:hAnsiTheme="majorHAnsi" w:cs="Calibri"/>
            <w:lang w:val="sk-SK"/>
          </w:rPr>
          <w:t xml:space="preserve"> tohto </w:t>
        </w:r>
      </w:ins>
      <w:ins w:id="112" w:author="Marianna Michelková" w:date="2023-05-16T08:45:00Z">
        <w:r w:rsidR="005D7156">
          <w:rPr>
            <w:rFonts w:asciiTheme="majorHAnsi" w:hAnsiTheme="majorHAnsi" w:cs="Calibri"/>
            <w:lang w:val="sk-SK"/>
          </w:rPr>
          <w:t>študijného</w:t>
        </w:r>
      </w:ins>
      <w:ins w:id="113" w:author="Marianna Michelková" w:date="2023-05-16T08:42:00Z">
        <w:r w:rsidR="005A15A0">
          <w:rPr>
            <w:rFonts w:asciiTheme="majorHAnsi" w:hAnsiTheme="majorHAnsi" w:cs="Calibri"/>
            <w:lang w:val="sk-SK"/>
          </w:rPr>
          <w:t xml:space="preserve"> poriadku)</w:t>
        </w:r>
      </w:ins>
      <w:ins w:id="114" w:author="Marianna Michelková" w:date="2023-01-13T15:46:00Z">
        <w:r w:rsidRPr="00DA3444">
          <w:rPr>
            <w:rFonts w:asciiTheme="majorHAnsi" w:hAnsiTheme="majorHAnsi" w:cs="Calibri"/>
            <w:lang w:val="sk-SK"/>
          </w:rPr>
          <w:t>.</w:t>
        </w:r>
      </w:ins>
      <w:del w:id="115" w:author="Michelková" w:date="2020-09-18T14:04:00Z">
        <w:r w:rsidRPr="00DA3444" w:rsidDel="00C44AC2">
          <w:rPr>
            <w:rFonts w:asciiTheme="majorHAnsi" w:hAnsiTheme="majorHAnsi" w:cs="Calibri"/>
            <w:lang w:val="sk-SK"/>
          </w:rPr>
          <w:delText xml:space="preserve"> podľa bodu 1 tohto článku</w:delText>
        </w:r>
      </w:del>
      <w:r w:rsidRPr="00DA3444">
        <w:rPr>
          <w:rStyle w:val="Odkaznapoznmkupodiarou"/>
          <w:rFonts w:asciiTheme="majorHAnsi" w:hAnsiTheme="majorHAnsi" w:cs="Calibri"/>
          <w:lang w:val="sk-SK"/>
        </w:rPr>
        <w:footnoteReference w:id="3"/>
      </w:r>
      <w:del w:id="119" w:author="Marianna Michelková" w:date="2023-01-13T15:47:00Z">
        <w:r w:rsidRPr="00DA3444" w:rsidDel="000151D9">
          <w:rPr>
            <w:rFonts w:asciiTheme="majorHAnsi" w:hAnsiTheme="majorHAnsi" w:cs="Calibri"/>
            <w:lang w:val="sk-SK"/>
          </w:rPr>
          <w:delText>.</w:delText>
        </w:r>
      </w:del>
      <w:ins w:id="120" w:author="Marianna Michelková" w:date="2023-01-13T15:46:00Z">
        <w:r w:rsidRPr="00DA3444">
          <w:rPr>
            <w:rFonts w:asciiTheme="majorHAnsi" w:hAnsiTheme="majorHAnsi" w:cs="Calibri"/>
            <w:lang w:val="sk-SK"/>
          </w:rPr>
          <w:t xml:space="preserve"> </w:t>
        </w:r>
      </w:ins>
    </w:p>
    <w:p w14:paraId="754F5D40" w14:textId="77777777" w:rsidR="001F7019" w:rsidRPr="00DA3444" w:rsidRDefault="001F7019" w:rsidP="008C22AF">
      <w:pPr>
        <w:numPr>
          <w:ilvl w:val="0"/>
          <w:numId w:val="3"/>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Študijný program bližšie určujú</w:t>
      </w:r>
      <w:r w:rsidRPr="00DA3444">
        <w:rPr>
          <w:rStyle w:val="Odkaznapoznmkupodiarou"/>
          <w:rFonts w:asciiTheme="majorHAnsi" w:hAnsiTheme="majorHAnsi" w:cs="Calibri"/>
          <w:lang w:val="sk-SK"/>
        </w:rPr>
        <w:footnoteReference w:id="4"/>
      </w:r>
      <w:r w:rsidRPr="00DA3444">
        <w:rPr>
          <w:rFonts w:asciiTheme="majorHAnsi" w:hAnsiTheme="majorHAnsi" w:cs="Calibri"/>
          <w:lang w:val="sk-SK"/>
        </w:rPr>
        <w:t>:</w:t>
      </w:r>
    </w:p>
    <w:p w14:paraId="00B943AF" w14:textId="77777777"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názov študijného programu,</w:t>
      </w:r>
    </w:p>
    <w:p w14:paraId="5E66458C" w14:textId="77777777"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študijný odbor, v ktorom sa absolvovaním študijného programu získa vysokoškolské vzdelanie, alebo kombinácia dvoch študijných odborov, v ktorých sa absolvovaním študijného programu získa vysokoškolské vzdelanie,</w:t>
      </w:r>
    </w:p>
    <w:p w14:paraId="1486F5D0" w14:textId="77777777"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stupeň vysokoškolského štúdia, pre ktorý je študijný program určený,</w:t>
      </w:r>
    </w:p>
    <w:p w14:paraId="1890E55C" w14:textId="77777777" w:rsidR="001F7019" w:rsidRPr="00DA3444" w:rsidRDefault="001F7019" w:rsidP="008C22AF">
      <w:pPr>
        <w:pStyle w:val="NormlnsWWW"/>
        <w:numPr>
          <w:ilvl w:val="1"/>
          <w:numId w:val="4"/>
        </w:numPr>
        <w:tabs>
          <w:tab w:val="left" w:pos="1418"/>
        </w:tabs>
        <w:spacing w:before="0" w:after="120"/>
        <w:ind w:right="70" w:hanging="306"/>
        <w:jc w:val="both"/>
        <w:rPr>
          <w:rFonts w:asciiTheme="majorHAnsi" w:eastAsia="Times New Roman" w:hAnsiTheme="majorHAnsi" w:cs="Calibri"/>
        </w:rPr>
      </w:pPr>
      <w:r w:rsidRPr="00DA3444">
        <w:rPr>
          <w:rFonts w:asciiTheme="majorHAnsi" w:eastAsia="Times New Roman" w:hAnsiTheme="majorHAnsi" w:cs="Calibri"/>
        </w:rPr>
        <w:t>forma štúdia,</w:t>
      </w:r>
    </w:p>
    <w:p w14:paraId="09BBC820" w14:textId="77777777" w:rsidR="001F7019" w:rsidRPr="00DA3444" w:rsidRDefault="001F7019" w:rsidP="008C22AF">
      <w:pPr>
        <w:numPr>
          <w:ilvl w:val="1"/>
          <w:numId w:val="4"/>
        </w:numPr>
        <w:tabs>
          <w:tab w:val="left" w:pos="1418"/>
        </w:tabs>
        <w:spacing w:after="120"/>
        <w:ind w:right="70" w:hanging="306"/>
        <w:jc w:val="both"/>
        <w:rPr>
          <w:rFonts w:asciiTheme="majorHAnsi" w:eastAsia="Times New Roman" w:hAnsiTheme="majorHAnsi" w:cs="Calibri"/>
          <w:lang w:val="sk-SK"/>
        </w:rPr>
      </w:pPr>
      <w:r w:rsidRPr="00DA3444">
        <w:rPr>
          <w:rFonts w:asciiTheme="majorHAnsi" w:hAnsiTheme="majorHAnsi" w:cs="Calibri"/>
          <w:lang w:val="sk-SK"/>
        </w:rPr>
        <w:t>profil absolventa,</w:t>
      </w:r>
    </w:p>
    <w:p w14:paraId="03F934F7" w14:textId="598DBB76"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lastRenderedPageBreak/>
        <w:t xml:space="preserve">charakteristika predmetov vrátane </w:t>
      </w:r>
      <w:del w:id="124" w:author="Marianna Michelková" w:date="2023-01-13T16:00:00Z">
        <w:r w:rsidRPr="00DA3444" w:rsidDel="0094065D">
          <w:rPr>
            <w:rFonts w:asciiTheme="majorHAnsi" w:hAnsiTheme="majorHAnsi" w:cs="Calibri"/>
            <w:lang w:val="sk-SK"/>
          </w:rPr>
          <w:delText xml:space="preserve">formy </w:delText>
        </w:r>
      </w:del>
      <w:r w:rsidRPr="00DA3444">
        <w:rPr>
          <w:rFonts w:asciiTheme="majorHAnsi" w:hAnsiTheme="majorHAnsi" w:cs="Calibri"/>
          <w:lang w:val="sk-SK"/>
        </w:rPr>
        <w:t xml:space="preserve">hodnotenia študijných výsledkov </w:t>
      </w:r>
      <w:ins w:id="125" w:author="Marianna Michelková" w:date="2023-01-13T16:01:00Z">
        <w:r w:rsidRPr="00DA3444">
          <w:rPr>
            <w:rFonts w:asciiTheme="majorHAnsi" w:hAnsiTheme="majorHAnsi" w:cs="Calibri"/>
            <w:lang w:val="sk-SK"/>
          </w:rPr>
          <w:t xml:space="preserve">v rámci </w:t>
        </w:r>
      </w:ins>
      <w:ins w:id="126" w:author="Marianna Michelková" w:date="2023-01-13T16:02:00Z">
        <w:r w:rsidRPr="00DA3444">
          <w:rPr>
            <w:rFonts w:asciiTheme="majorHAnsi" w:hAnsiTheme="majorHAnsi" w:cs="Calibri"/>
            <w:lang w:val="sk-SK"/>
          </w:rPr>
          <w:t xml:space="preserve">štúdia </w:t>
        </w:r>
      </w:ins>
      <w:ins w:id="127" w:author="Marianna Michelková" w:date="2023-01-13T16:01:00Z">
        <w:r w:rsidRPr="00DA3444">
          <w:rPr>
            <w:rFonts w:asciiTheme="majorHAnsi" w:hAnsiTheme="majorHAnsi" w:cs="Calibri"/>
            <w:lang w:val="sk-SK"/>
          </w:rPr>
          <w:t xml:space="preserve">predmetov </w:t>
        </w:r>
      </w:ins>
      <w:r w:rsidRPr="00DA3444">
        <w:rPr>
          <w:rFonts w:asciiTheme="majorHAnsi" w:hAnsiTheme="majorHAnsi" w:cs="Calibri"/>
          <w:lang w:val="sk-SK"/>
        </w:rPr>
        <w:t>(</w:t>
      </w:r>
      <w:hyperlink w:anchor="_Článok_13_Kontrola" w:history="1">
        <w:r w:rsidRPr="00DA3444">
          <w:rPr>
            <w:rStyle w:val="Hypertextovprepojenie"/>
            <w:rFonts w:asciiTheme="majorHAnsi" w:hAnsiTheme="majorHAnsi" w:cs="Calibri"/>
            <w:lang w:val="sk-SK"/>
          </w:rPr>
          <w:t>čl. 13</w:t>
        </w:r>
      </w:hyperlink>
      <w:r w:rsidRPr="00DA3444">
        <w:rPr>
          <w:rFonts w:asciiTheme="majorHAnsi" w:hAnsiTheme="majorHAnsi" w:cs="Calibri"/>
          <w:lang w:val="sk-SK"/>
        </w:rPr>
        <w:t xml:space="preserve"> tohto študijného poriadku)</w:t>
      </w:r>
      <w:ins w:id="128" w:author="Marianna Michelková" w:date="2023-05-16T08:46:00Z">
        <w:r w:rsidR="00B551A9">
          <w:rPr>
            <w:rFonts w:asciiTheme="majorHAnsi" w:hAnsiTheme="majorHAnsi" w:cs="Calibri"/>
            <w:lang w:val="sk-SK"/>
          </w:rPr>
          <w:t xml:space="preserve"> a</w:t>
        </w:r>
      </w:ins>
      <w:del w:id="129" w:author="Marianna Michelková" w:date="2023-05-16T08:46:00Z">
        <w:r w:rsidRPr="00DA3444" w:rsidDel="00B551A9">
          <w:rPr>
            <w:rFonts w:asciiTheme="majorHAnsi" w:hAnsiTheme="majorHAnsi" w:cs="Calibri"/>
            <w:lang w:val="sk-SK"/>
          </w:rPr>
          <w:delText>,</w:delText>
        </w:r>
      </w:del>
      <w:r w:rsidRPr="00DA3444">
        <w:rPr>
          <w:rFonts w:asciiTheme="majorHAnsi" w:hAnsiTheme="majorHAnsi" w:cs="Calibri"/>
          <w:lang w:val="sk-SK"/>
        </w:rPr>
        <w:t xml:space="preserve"> </w:t>
      </w:r>
      <w:ins w:id="130" w:author="Marianna Michelková" w:date="2023-05-16T08:46:00Z">
        <w:r w:rsidR="00B551A9" w:rsidRPr="00DA3444">
          <w:rPr>
            <w:rFonts w:asciiTheme="majorHAnsi" w:hAnsiTheme="majorHAnsi" w:cs="Calibri"/>
            <w:lang w:val="sk-SK"/>
          </w:rPr>
          <w:t>poč</w:t>
        </w:r>
      </w:ins>
      <w:ins w:id="131" w:author="Marianna Michelková" w:date="2023-05-16T08:47:00Z">
        <w:r w:rsidR="002E18EE">
          <w:rPr>
            <w:rFonts w:asciiTheme="majorHAnsi" w:hAnsiTheme="majorHAnsi" w:cs="Calibri"/>
            <w:lang w:val="sk-SK"/>
          </w:rPr>
          <w:t>tu</w:t>
        </w:r>
      </w:ins>
      <w:ins w:id="132" w:author="Marianna Michelková" w:date="2023-05-16T08:46:00Z">
        <w:r w:rsidR="00B551A9" w:rsidRPr="00DA3444">
          <w:rPr>
            <w:rFonts w:asciiTheme="majorHAnsi" w:hAnsiTheme="majorHAnsi" w:cs="Calibri"/>
            <w:lang w:val="sk-SK"/>
          </w:rPr>
          <w:t xml:space="preserve"> kreditov, ktoré sa ich absolvovaním získajú</w:t>
        </w:r>
        <w:r w:rsidR="00B551A9">
          <w:rPr>
            <w:rFonts w:asciiTheme="majorHAnsi" w:hAnsiTheme="majorHAnsi" w:cs="Calibri"/>
            <w:lang w:val="sk-SK"/>
          </w:rPr>
          <w:t>,</w:t>
        </w:r>
        <w:r w:rsidR="00B551A9" w:rsidRPr="00DA3444">
          <w:rPr>
            <w:rFonts w:asciiTheme="majorHAnsi" w:hAnsiTheme="majorHAnsi" w:cs="Calibri"/>
            <w:lang w:val="sk-SK"/>
          </w:rPr>
          <w:t xml:space="preserve"> </w:t>
        </w:r>
      </w:ins>
      <w:r w:rsidRPr="00DA3444">
        <w:rPr>
          <w:rFonts w:asciiTheme="majorHAnsi" w:hAnsiTheme="majorHAnsi" w:cs="Calibri"/>
          <w:lang w:val="sk-SK"/>
        </w:rPr>
        <w:t xml:space="preserve">prípadne dĺžka praxe, </w:t>
      </w:r>
      <w:del w:id="133" w:author="Marianna Michelková" w:date="2023-05-16T08:47:00Z">
        <w:r w:rsidRPr="00DA3444" w:rsidDel="002E18EE">
          <w:rPr>
            <w:rFonts w:asciiTheme="majorHAnsi" w:hAnsiTheme="majorHAnsi" w:cs="Calibri"/>
            <w:lang w:val="sk-SK"/>
          </w:rPr>
          <w:delText>vrátane</w:delText>
        </w:r>
      </w:del>
      <w:del w:id="134" w:author="Marianna Michelková" w:date="2023-05-16T08:46:00Z">
        <w:r w:rsidRPr="00DA3444" w:rsidDel="00B551A9">
          <w:rPr>
            <w:rFonts w:asciiTheme="majorHAnsi" w:hAnsiTheme="majorHAnsi" w:cs="Calibri"/>
            <w:lang w:val="sk-SK"/>
          </w:rPr>
          <w:delText xml:space="preserve"> počtu kreditov, ktoré sa ich absolvovaním získajú</w:delText>
        </w:r>
      </w:del>
      <w:r w:rsidRPr="00DA3444">
        <w:rPr>
          <w:rFonts w:asciiTheme="majorHAnsi" w:hAnsiTheme="majorHAnsi" w:cs="Calibri"/>
          <w:lang w:val="sk-SK"/>
        </w:rPr>
        <w:t>,</w:t>
      </w:r>
    </w:p>
    <w:p w14:paraId="0A71AA32" w14:textId="5748E475"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pravidlá a podmienky utvárania študijných plánov (</w:t>
      </w:r>
      <w:hyperlink w:anchor="_Článok_11_Pravidlá" w:history="1">
        <w:r w:rsidRPr="00DA3444">
          <w:rPr>
            <w:rStyle w:val="Hypertextovprepojenie"/>
            <w:rFonts w:asciiTheme="majorHAnsi" w:hAnsiTheme="majorHAnsi" w:cs="Calibri"/>
            <w:lang w:val="sk-SK"/>
          </w:rPr>
          <w:t>čl. 11</w:t>
        </w:r>
      </w:hyperlink>
      <w:r w:rsidRPr="00DA3444">
        <w:rPr>
          <w:rFonts w:asciiTheme="majorHAnsi" w:hAnsiTheme="majorHAnsi" w:cs="Calibri"/>
          <w:lang w:val="sk-SK"/>
        </w:rPr>
        <w:t xml:space="preserve"> tohto študijného poriadku),</w:t>
      </w:r>
    </w:p>
    <w:p w14:paraId="459AF810" w14:textId="2271463B"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štandardná dĺžka štúdia vyjadrená v akademických rokoch (</w:t>
      </w:r>
      <w:hyperlink w:anchor="_Článok_3_Formy," w:history="1">
        <w:r w:rsidRPr="00DA3444">
          <w:rPr>
            <w:rStyle w:val="Hypertextovprepojenie"/>
            <w:rFonts w:asciiTheme="majorHAnsi" w:hAnsiTheme="majorHAnsi" w:cs="Calibri"/>
            <w:lang w:val="sk-SK"/>
          </w:rPr>
          <w:t>čl. 3</w:t>
        </w:r>
      </w:hyperlink>
      <w:r w:rsidRPr="00DA3444">
        <w:rPr>
          <w:rFonts w:asciiTheme="majorHAnsi" w:hAnsiTheme="majorHAnsi" w:cs="Calibri"/>
          <w:lang w:val="sk-SK"/>
        </w:rPr>
        <w:t xml:space="preserve"> tohto študijného poriadku),</w:t>
      </w:r>
    </w:p>
    <w:p w14:paraId="652B449E" w14:textId="77777777"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požadované schopnosti a predpoklady uchádzača o štúdium študijného programu,</w:t>
      </w:r>
    </w:p>
    <w:p w14:paraId="47F45430" w14:textId="6EA00439"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rozdelenie štúdia na časti vyjadrené v akademických rokoch alebo v ich častiach a podmienky, ktorých splnenie sa vyžaduje, aby študent mohol postúpiť do ďalšej časti štúdia; podmienky sa vyjadrujú počtom kreditov získaných za absolvované predmety (</w:t>
      </w:r>
      <w:hyperlink w:anchor="_Článok_17_Kontrola" w:history="1">
        <w:r w:rsidRPr="00DA3444">
          <w:rPr>
            <w:rStyle w:val="Hypertextovprepojenie"/>
            <w:rFonts w:asciiTheme="majorHAnsi" w:hAnsiTheme="majorHAnsi" w:cs="Calibri"/>
            <w:lang w:val="sk-SK"/>
          </w:rPr>
          <w:t>čl. 17</w:t>
        </w:r>
      </w:hyperlink>
      <w:r w:rsidRPr="00DA3444">
        <w:rPr>
          <w:rFonts w:asciiTheme="majorHAnsi" w:hAnsiTheme="majorHAnsi" w:cs="Calibri"/>
          <w:lang w:val="sk-SK"/>
        </w:rPr>
        <w:t xml:space="preserve"> tohto študijného poriadku),</w:t>
      </w:r>
    </w:p>
    <w:p w14:paraId="034E99C5" w14:textId="0BCEE0CB"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počet kreditov, ktorého dosiahnutie je podmienkou riadneho skončenia štúdia</w:t>
      </w:r>
      <w:ins w:id="135" w:author="Marianna Michelková" w:date="2023-01-13T16:19:00Z">
        <w:r w:rsidRPr="00DA3444">
          <w:rPr>
            <w:rFonts w:asciiTheme="majorHAnsi" w:hAnsiTheme="majorHAnsi" w:cs="Calibri"/>
            <w:lang w:val="sk-SK"/>
          </w:rPr>
          <w:t xml:space="preserve"> (</w:t>
        </w:r>
        <w:r w:rsidRPr="00DA3444">
          <w:fldChar w:fldCharType="begin"/>
        </w:r>
      </w:ins>
      <w:ins w:id="136" w:author="Marianna Michelková" w:date="2023-04-20T09:58:00Z">
        <w:r w:rsidRPr="00DA3444">
          <w:rPr>
            <w:lang w:val="sk-SK"/>
          </w:rPr>
          <w:instrText>HYPERLINK  \l "_Článok_3_Formy,"</w:instrText>
        </w:r>
      </w:ins>
      <w:ins w:id="137" w:author="Marianna Michelková" w:date="2023-01-13T16:19:00Z">
        <w:r w:rsidRPr="00DA3444">
          <w:fldChar w:fldCharType="separate"/>
        </w:r>
        <w:r w:rsidRPr="00DA3444">
          <w:rPr>
            <w:rStyle w:val="Hypertextovprepojenie"/>
            <w:rFonts w:asciiTheme="majorHAnsi" w:hAnsiTheme="majorHAnsi" w:cs="Calibri"/>
            <w:lang w:val="sk-SK"/>
          </w:rPr>
          <w:t>čl. 3</w:t>
        </w:r>
        <w:r w:rsidRPr="00DA3444">
          <w:rPr>
            <w:rStyle w:val="Hypertextovprepojenie"/>
            <w:rFonts w:asciiTheme="majorHAnsi" w:hAnsiTheme="majorHAnsi" w:cs="Calibri"/>
            <w:lang w:val="sk-SK"/>
          </w:rPr>
          <w:fldChar w:fldCharType="end"/>
        </w:r>
        <w:r w:rsidRPr="00DA3444">
          <w:rPr>
            <w:rFonts w:asciiTheme="majorHAnsi" w:hAnsiTheme="majorHAnsi" w:cs="Calibri"/>
            <w:lang w:val="sk-SK"/>
          </w:rPr>
          <w:t xml:space="preserve"> tohto študijného poriadku)</w:t>
        </w:r>
      </w:ins>
      <w:r w:rsidRPr="00DA3444">
        <w:rPr>
          <w:rFonts w:asciiTheme="majorHAnsi" w:hAnsiTheme="majorHAnsi" w:cs="Calibri"/>
          <w:lang w:val="sk-SK"/>
        </w:rPr>
        <w:t>,</w:t>
      </w:r>
    </w:p>
    <w:p w14:paraId="796DD65B" w14:textId="6D162604"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ďalšie podmienky, ktoré musí študent splniť v priebehu štúdia študijného programu a na jeho riadne skončenie vrátane štátnych skúšok</w:t>
      </w:r>
      <w:ins w:id="138" w:author="Michelková" w:date="2020-09-18T15:09:00Z">
        <w:r w:rsidRPr="00DA3444">
          <w:rPr>
            <w:rFonts w:asciiTheme="majorHAnsi" w:hAnsiTheme="majorHAnsi" w:cs="Calibri"/>
            <w:lang w:val="sk-SK"/>
          </w:rPr>
          <w:t xml:space="preserve"> (</w:t>
        </w:r>
      </w:ins>
      <w:r w:rsidRPr="00DA3444">
        <w:rPr>
          <w:rFonts w:asciiTheme="majorHAnsi" w:hAnsiTheme="majorHAnsi" w:cs="Calibri"/>
          <w:lang w:val="sk-SK"/>
        </w:rPr>
        <w:fldChar w:fldCharType="begin"/>
      </w:r>
      <w:r w:rsidR="00143EC7">
        <w:rPr>
          <w:rFonts w:asciiTheme="majorHAnsi" w:hAnsiTheme="majorHAnsi" w:cs="Calibri"/>
          <w:lang w:val="sk-SK"/>
        </w:rPr>
        <w:instrText>HYPERLINK  \l "_Článok_19_Štátna"</w:instrText>
      </w:r>
      <w:r w:rsidRPr="00DA3444">
        <w:rPr>
          <w:rFonts w:asciiTheme="majorHAnsi" w:hAnsiTheme="majorHAnsi" w:cs="Calibri"/>
          <w:lang w:val="sk-SK"/>
        </w:rPr>
        <w:fldChar w:fldCharType="separate"/>
      </w:r>
      <w:ins w:id="139" w:author="Michelková" w:date="2020-09-18T15:09:00Z">
        <w:r w:rsidRPr="00DA3444">
          <w:rPr>
            <w:rStyle w:val="Hypertextovprepojenie"/>
            <w:rFonts w:asciiTheme="majorHAnsi" w:hAnsiTheme="majorHAnsi" w:cs="Calibri"/>
            <w:lang w:val="sk-SK"/>
          </w:rPr>
          <w:t>čl. 1</w:t>
        </w:r>
      </w:ins>
      <w:ins w:id="140" w:author="Michelková" w:date="2020-09-18T15:10:00Z">
        <w:r w:rsidRPr="00DA3444">
          <w:rPr>
            <w:rStyle w:val="Hypertextovprepojenie"/>
            <w:rFonts w:asciiTheme="majorHAnsi" w:hAnsiTheme="majorHAnsi" w:cs="Calibri"/>
            <w:lang w:val="sk-SK"/>
          </w:rPr>
          <w:t>8</w:t>
        </w:r>
      </w:ins>
      <w:ins w:id="141" w:author="Marianna Michelková" w:date="2023-01-13T16:20:00Z">
        <w:r w:rsidRPr="00DA3444">
          <w:rPr>
            <w:rStyle w:val="Hypertextovprepojenie"/>
            <w:rFonts w:asciiTheme="majorHAnsi" w:hAnsiTheme="majorHAnsi" w:cs="Calibri"/>
            <w:lang w:val="sk-SK"/>
          </w:rPr>
          <w:t>,</w:t>
        </w:r>
      </w:ins>
      <w:ins w:id="142" w:author="Michelková" w:date="2020-09-18T15:10:00Z">
        <w:del w:id="143" w:author="Marianna Michelková" w:date="2023-01-13T16:20:00Z">
          <w:r w:rsidRPr="00DA3444" w:rsidDel="00D76BF9">
            <w:rPr>
              <w:rStyle w:val="Hypertextovprepojenie"/>
              <w:rFonts w:asciiTheme="majorHAnsi" w:hAnsiTheme="majorHAnsi" w:cs="Calibri"/>
              <w:lang w:val="sk-SK"/>
            </w:rPr>
            <w:delText xml:space="preserve"> a</w:delText>
          </w:r>
        </w:del>
        <w:r w:rsidRPr="00DA3444">
          <w:rPr>
            <w:rStyle w:val="Hypertextovprepojenie"/>
            <w:rFonts w:asciiTheme="majorHAnsi" w:hAnsiTheme="majorHAnsi" w:cs="Calibri"/>
            <w:lang w:val="sk-SK"/>
          </w:rPr>
          <w:t> čl. 19</w:t>
        </w:r>
      </w:ins>
      <w:ins w:id="144" w:author="Michelková" w:date="2020-09-18T15:09:00Z">
        <w:r w:rsidRPr="00DA3444">
          <w:rPr>
            <w:rFonts w:asciiTheme="majorHAnsi" w:hAnsiTheme="majorHAnsi" w:cs="Calibri"/>
            <w:lang w:val="sk-SK"/>
          </w:rPr>
          <w:fldChar w:fldCharType="end"/>
        </w:r>
        <w:r w:rsidRPr="00DA3444">
          <w:rPr>
            <w:rFonts w:asciiTheme="majorHAnsi" w:hAnsiTheme="majorHAnsi" w:cs="Calibri"/>
            <w:lang w:val="sk-SK"/>
          </w:rPr>
          <w:t xml:space="preserve"> </w:t>
        </w:r>
      </w:ins>
      <w:ins w:id="145" w:author="Marianna Michelková" w:date="2023-01-13T16:20:00Z">
        <w:r w:rsidRPr="00DA3444">
          <w:rPr>
            <w:rFonts w:asciiTheme="majorHAnsi" w:hAnsiTheme="majorHAnsi" w:cs="Calibri"/>
            <w:lang w:val="sk-SK"/>
          </w:rPr>
          <w:t>a</w:t>
        </w:r>
      </w:ins>
      <w:ins w:id="146" w:author="Marianna Michelková" w:date="2023-01-13T16:21:00Z">
        <w:r w:rsidRPr="00DA3444">
          <w:rPr>
            <w:rFonts w:asciiTheme="majorHAnsi" w:hAnsiTheme="majorHAnsi" w:cs="Calibri"/>
            <w:lang w:val="sk-SK"/>
          </w:rPr>
          <w:t> </w:t>
        </w:r>
        <w:r w:rsidRPr="00DA3444">
          <w:rPr>
            <w:rFonts w:asciiTheme="majorHAnsi" w:hAnsiTheme="majorHAnsi" w:cs="Calibri"/>
            <w:lang w:val="sk-SK"/>
          </w:rPr>
          <w:fldChar w:fldCharType="begin"/>
        </w:r>
      </w:ins>
      <w:ins w:id="147" w:author="Marianna Michelková" w:date="2023-05-16T08:52:00Z">
        <w:r w:rsidR="00143EC7">
          <w:rPr>
            <w:rFonts w:asciiTheme="majorHAnsi" w:hAnsiTheme="majorHAnsi" w:cs="Calibri"/>
            <w:lang w:val="sk-SK"/>
          </w:rPr>
          <w:instrText>HYPERLINK  \l "_Článok_22_Riadne"</w:instrText>
        </w:r>
      </w:ins>
      <w:ins w:id="148" w:author="Marianna Michelková" w:date="2023-01-13T16:21:00Z">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22</w:t>
        </w:r>
        <w:r w:rsidRPr="00DA3444">
          <w:rPr>
            <w:rFonts w:asciiTheme="majorHAnsi" w:hAnsiTheme="majorHAnsi" w:cs="Calibri"/>
            <w:lang w:val="sk-SK"/>
          </w:rPr>
          <w:fldChar w:fldCharType="end"/>
        </w:r>
        <w:r w:rsidRPr="00DA3444">
          <w:rPr>
            <w:rFonts w:asciiTheme="majorHAnsi" w:hAnsiTheme="majorHAnsi" w:cs="Calibri"/>
            <w:lang w:val="sk-SK"/>
          </w:rPr>
          <w:t xml:space="preserve"> </w:t>
        </w:r>
      </w:ins>
      <w:ins w:id="149" w:author="Michelková" w:date="2020-09-18T15:09:00Z">
        <w:r w:rsidRPr="00DA3444">
          <w:rPr>
            <w:rFonts w:asciiTheme="majorHAnsi" w:hAnsiTheme="majorHAnsi" w:cs="Calibri"/>
            <w:lang w:val="sk-SK"/>
          </w:rPr>
          <w:t>tohto študijného poriadku)</w:t>
        </w:r>
      </w:ins>
      <w:r w:rsidRPr="00DA3444">
        <w:rPr>
          <w:rFonts w:asciiTheme="majorHAnsi" w:hAnsiTheme="majorHAnsi" w:cs="Calibri"/>
          <w:lang w:val="sk-SK"/>
        </w:rPr>
        <w:t>,</w:t>
      </w:r>
    </w:p>
    <w:p w14:paraId="05C55F52" w14:textId="78E80673"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del w:id="150" w:author="Marianna Michelková" w:date="2023-01-13T16:23:00Z">
        <w:r w:rsidRPr="00DA3444" w:rsidDel="003A1B30">
          <w:rPr>
            <w:rFonts w:asciiTheme="majorHAnsi" w:hAnsiTheme="majorHAnsi" w:cs="Calibri"/>
            <w:lang w:val="sk-SK"/>
          </w:rPr>
          <w:delText xml:space="preserve">osobitné </w:delText>
        </w:r>
      </w:del>
      <w:ins w:id="151" w:author="Marianna Michelková" w:date="2023-01-13T16:23:00Z">
        <w:r w:rsidRPr="00DA3444">
          <w:rPr>
            <w:rFonts w:asciiTheme="majorHAnsi" w:hAnsiTheme="majorHAnsi" w:cs="Calibri"/>
            <w:lang w:val="sk-SK"/>
          </w:rPr>
          <w:t xml:space="preserve">osobitná </w:t>
        </w:r>
      </w:ins>
      <w:del w:id="152" w:author="Marianna Michelková" w:date="2023-01-13T16:23:00Z">
        <w:r w:rsidRPr="00DA3444" w:rsidDel="003A1B30">
          <w:rPr>
            <w:rFonts w:asciiTheme="majorHAnsi" w:hAnsiTheme="majorHAnsi" w:cs="Calibri"/>
            <w:lang w:val="sk-SK"/>
          </w:rPr>
          <w:delText>charakteristiky</w:delText>
        </w:r>
      </w:del>
      <w:ins w:id="153" w:author="Marianna Michelková" w:date="2023-01-13T16:23:00Z">
        <w:r w:rsidRPr="00DA3444">
          <w:rPr>
            <w:rFonts w:asciiTheme="majorHAnsi" w:hAnsiTheme="majorHAnsi" w:cs="Calibri"/>
            <w:lang w:val="sk-SK"/>
          </w:rPr>
          <w:t>charakteristika</w:t>
        </w:r>
      </w:ins>
      <w:r w:rsidRPr="00DA3444">
        <w:rPr>
          <w:rFonts w:asciiTheme="majorHAnsi" w:hAnsiTheme="majorHAnsi" w:cs="Calibri"/>
          <w:lang w:val="sk-SK"/>
        </w:rPr>
        <w:t xml:space="preserve">, ak </w:t>
      </w:r>
      <w:del w:id="154" w:author="Marianna Michelková" w:date="2023-01-13T16:23:00Z">
        <w:r w:rsidRPr="00DA3444" w:rsidDel="003A1B30">
          <w:rPr>
            <w:rFonts w:asciiTheme="majorHAnsi" w:hAnsiTheme="majorHAnsi" w:cs="Calibri"/>
            <w:lang w:val="sk-SK"/>
          </w:rPr>
          <w:delText xml:space="preserve">ich </w:delText>
        </w:r>
      </w:del>
      <w:ins w:id="155" w:author="Marianna Michelková" w:date="2023-01-13T16:23:00Z">
        <w:r w:rsidRPr="00DA3444">
          <w:rPr>
            <w:rFonts w:asciiTheme="majorHAnsi" w:hAnsiTheme="majorHAnsi" w:cs="Calibri"/>
            <w:lang w:val="sk-SK"/>
          </w:rPr>
          <w:t xml:space="preserve">ju </w:t>
        </w:r>
      </w:ins>
      <w:r w:rsidRPr="00DA3444">
        <w:rPr>
          <w:rFonts w:asciiTheme="majorHAnsi" w:hAnsiTheme="majorHAnsi" w:cs="Calibri"/>
          <w:lang w:val="sk-SK"/>
        </w:rPr>
        <w:t>študijný program má</w:t>
      </w:r>
      <w:r w:rsidRPr="00DA3444">
        <w:rPr>
          <w:rStyle w:val="Odkaznapoznmkupodiarou"/>
          <w:rFonts w:asciiTheme="majorHAnsi" w:hAnsiTheme="majorHAnsi" w:cs="Calibri"/>
          <w:lang w:val="sk-SK"/>
        </w:rPr>
        <w:footnoteReference w:id="5"/>
      </w:r>
      <w:r w:rsidRPr="00DA3444">
        <w:rPr>
          <w:rFonts w:asciiTheme="majorHAnsi" w:hAnsiTheme="majorHAnsi" w:cs="Calibri"/>
          <w:lang w:val="sk-SK"/>
        </w:rPr>
        <w:t>,</w:t>
      </w:r>
    </w:p>
    <w:p w14:paraId="7FE67360" w14:textId="77777777"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udeľovaný akademický titul,</w:t>
      </w:r>
    </w:p>
    <w:p w14:paraId="46E5189E" w14:textId="5F251347"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pri spoločných študijných programoch</w:t>
      </w:r>
      <w:r w:rsidRPr="00DA3444">
        <w:rPr>
          <w:rStyle w:val="Odkaznapoznmkupodiarou"/>
          <w:rFonts w:asciiTheme="majorHAnsi" w:hAnsiTheme="majorHAnsi" w:cs="Calibri"/>
          <w:lang w:val="sk-SK"/>
        </w:rPr>
        <w:footnoteReference w:id="6"/>
      </w:r>
      <w:r w:rsidRPr="00DA3444">
        <w:rPr>
          <w:rFonts w:asciiTheme="majorHAnsi" w:hAnsiTheme="majorHAnsi" w:cs="Calibri"/>
          <w:lang w:val="sk-SK"/>
        </w:rPr>
        <w:t xml:space="preserve"> spolupracujúce vysoké školy</w:t>
      </w:r>
      <w:ins w:id="164" w:author="Marianna Michelková" w:date="2023-01-13T16:26:00Z">
        <w:r w:rsidRPr="00DA3444">
          <w:rPr>
            <w:rFonts w:asciiTheme="majorHAnsi" w:hAnsiTheme="majorHAnsi" w:cs="Calibri"/>
            <w:lang w:val="sk-SK"/>
          </w:rPr>
          <w:t xml:space="preserve"> a </w:t>
        </w:r>
      </w:ins>
      <w:del w:id="165" w:author="Marianna Michelková" w:date="2023-01-13T16:26:00Z">
        <w:r w:rsidRPr="00DA3444" w:rsidDel="004D5136">
          <w:rPr>
            <w:rFonts w:asciiTheme="majorHAnsi" w:hAnsiTheme="majorHAnsi" w:cs="Calibri"/>
            <w:lang w:val="sk-SK"/>
          </w:rPr>
          <w:delText xml:space="preserve"> stanovia</w:delText>
        </w:r>
      </w:del>
      <w:r w:rsidRPr="00DA3444">
        <w:rPr>
          <w:rFonts w:asciiTheme="majorHAnsi" w:hAnsiTheme="majorHAnsi" w:cs="Calibri"/>
          <w:lang w:val="sk-SK"/>
        </w:rPr>
        <w:t xml:space="preserve"> vymedzenie, ktoré študijné povinnosti plní študent na ktorej vysokej škole,</w:t>
      </w:r>
    </w:p>
    <w:p w14:paraId="5DEE5138" w14:textId="77777777" w:rsidR="001F7019" w:rsidRPr="00DA3444" w:rsidRDefault="001F7019" w:rsidP="008C22AF">
      <w:pPr>
        <w:numPr>
          <w:ilvl w:val="1"/>
          <w:numId w:val="4"/>
        </w:numPr>
        <w:tabs>
          <w:tab w:val="left" w:pos="1418"/>
        </w:tabs>
        <w:spacing w:after="120"/>
        <w:ind w:right="70" w:hanging="306"/>
        <w:jc w:val="both"/>
        <w:rPr>
          <w:rFonts w:asciiTheme="majorHAnsi" w:hAnsiTheme="majorHAnsi" w:cs="Calibri"/>
          <w:lang w:val="sk-SK"/>
        </w:rPr>
      </w:pPr>
      <w:r w:rsidRPr="00DA3444">
        <w:rPr>
          <w:rFonts w:asciiTheme="majorHAnsi" w:hAnsiTheme="majorHAnsi" w:cs="Calibri"/>
          <w:lang w:val="sk-SK"/>
        </w:rPr>
        <w:t>jazyk alebo jazyky, v ktorých sa študijný program uskutočňuje, ktorými sa rozumejú jazyk alebo jazyky, v ktorých sú vyučované predmety študijného programu.</w:t>
      </w:r>
    </w:p>
    <w:p w14:paraId="223F5910" w14:textId="02F35406" w:rsidR="00DF3DB0" w:rsidRPr="00114464" w:rsidRDefault="00DF3DB0" w:rsidP="00DF3DB0">
      <w:pPr>
        <w:pStyle w:val="Zkladntext"/>
        <w:numPr>
          <w:ilvl w:val="0"/>
          <w:numId w:val="3"/>
        </w:numPr>
        <w:tabs>
          <w:tab w:val="left" w:pos="-1418"/>
          <w:tab w:val="left" w:pos="1134"/>
        </w:tabs>
        <w:spacing w:after="120"/>
        <w:ind w:left="0" w:right="70" w:firstLine="567"/>
        <w:jc w:val="both"/>
        <w:rPr>
          <w:ins w:id="166" w:author="Marianna Michelková" w:date="2023-05-16T09:51:00Z"/>
          <w:rFonts w:asciiTheme="majorHAnsi" w:hAnsiTheme="majorHAnsi" w:cstheme="majorHAnsi"/>
          <w:color w:val="auto"/>
          <w:szCs w:val="24"/>
          <w:lang w:val="sk-SK"/>
        </w:rPr>
      </w:pPr>
      <w:ins w:id="167" w:author="Marianna Michelková" w:date="2023-05-16T09:51:00Z">
        <w:r w:rsidRPr="00114464">
          <w:rPr>
            <w:rFonts w:asciiTheme="majorHAnsi" w:hAnsiTheme="majorHAnsi" w:cs="Calibri"/>
            <w:color w:val="auto"/>
            <w:lang w:val="sk-SK"/>
          </w:rPr>
          <w:t>Fakulta uskutočňuje</w:t>
        </w:r>
        <w:r w:rsidRPr="004678DA">
          <w:rPr>
            <w:rFonts w:asciiTheme="majorHAnsi" w:hAnsiTheme="majorHAnsi" w:cs="Calibri"/>
            <w:color w:val="auto"/>
            <w:lang w:val="sk-SK"/>
          </w:rPr>
          <w:t xml:space="preserve"> b</w:t>
        </w:r>
        <w:r w:rsidRPr="00114464">
          <w:rPr>
            <w:rFonts w:asciiTheme="majorHAnsi" w:hAnsiTheme="majorHAnsi" w:cs="Calibri"/>
            <w:color w:val="auto"/>
            <w:lang w:val="sk-SK"/>
          </w:rPr>
          <w:t xml:space="preserve">akalársky študijný program </w:t>
        </w:r>
        <w:r w:rsidRPr="004678DA">
          <w:rPr>
            <w:rFonts w:asciiTheme="majorHAnsi" w:hAnsiTheme="majorHAnsi" w:cs="Calibri"/>
            <w:color w:val="auto"/>
            <w:lang w:val="sk-SK"/>
          </w:rPr>
          <w:t>(ďalej tiež „bakalárske štúdium“) ako študijný program prvého stupňa, inžiniersky študijný program (ďal</w:t>
        </w:r>
        <w:r w:rsidRPr="001673F8">
          <w:rPr>
            <w:rFonts w:asciiTheme="majorHAnsi" w:hAnsiTheme="majorHAnsi" w:cs="Calibri"/>
            <w:color w:val="auto"/>
            <w:lang w:val="sk-SK"/>
          </w:rPr>
          <w:t>ej tiež „inžinierske štúdium</w:t>
        </w:r>
        <w:r w:rsidRPr="00D062A6">
          <w:rPr>
            <w:rFonts w:asciiTheme="majorHAnsi" w:hAnsiTheme="majorHAnsi" w:cs="Calibri"/>
            <w:color w:val="auto"/>
            <w:lang w:val="sk-SK"/>
          </w:rPr>
          <w:t xml:space="preserve">“) a magisterský študijný program </w:t>
        </w:r>
        <w:r w:rsidRPr="000D28F1">
          <w:rPr>
            <w:rFonts w:asciiTheme="majorHAnsi" w:hAnsiTheme="majorHAnsi" w:cs="Calibri"/>
            <w:color w:val="auto"/>
            <w:lang w:val="sk-SK"/>
          </w:rPr>
          <w:t xml:space="preserve">(ďalej tiež „magisterské štúdium“) ako študijný program druhého stupňa a doktorandský študijný program (ďalej tiež „doktorandské štúdium“) ako študijný program tretieho stupňa. </w:t>
        </w:r>
      </w:ins>
      <w:ins w:id="168" w:author="Marianna Michelková" w:date="2023-05-16T10:07:00Z">
        <w:r w:rsidR="00D30565">
          <w:rPr>
            <w:rFonts w:asciiTheme="majorHAnsi" w:hAnsiTheme="majorHAnsi" w:cs="Calibri"/>
            <w:color w:val="auto"/>
            <w:lang w:val="sk-SK"/>
          </w:rPr>
          <w:t xml:space="preserve">Bližšie o stupňoch </w:t>
        </w:r>
      </w:ins>
      <w:ins w:id="169" w:author="Marianna Michelková" w:date="2023-05-16T10:08:00Z">
        <w:r w:rsidR="003A3F78">
          <w:rPr>
            <w:rFonts w:asciiTheme="majorHAnsi" w:hAnsiTheme="majorHAnsi" w:cs="Calibri"/>
            <w:color w:val="auto"/>
            <w:lang w:val="sk-SK"/>
          </w:rPr>
          <w:t>vysokoškolského štúdia a a</w:t>
        </w:r>
      </w:ins>
      <w:ins w:id="170" w:author="Marianna Michelková" w:date="2023-05-16T09:51:00Z">
        <w:r w:rsidRPr="000D28F1">
          <w:rPr>
            <w:rFonts w:asciiTheme="majorHAnsi" w:hAnsiTheme="majorHAnsi" w:cs="Calibri"/>
            <w:color w:val="auto"/>
            <w:lang w:val="sk-SK"/>
          </w:rPr>
          <w:t>kademick</w:t>
        </w:r>
      </w:ins>
      <w:ins w:id="171" w:author="Marianna Michelková" w:date="2023-05-16T10:08:00Z">
        <w:r w:rsidR="003A3F78">
          <w:rPr>
            <w:rFonts w:asciiTheme="majorHAnsi" w:hAnsiTheme="majorHAnsi" w:cs="Calibri"/>
            <w:color w:val="auto"/>
            <w:lang w:val="sk-SK"/>
          </w:rPr>
          <w:t>ých</w:t>
        </w:r>
      </w:ins>
      <w:ins w:id="172" w:author="Marianna Michelková" w:date="2023-05-16T09:51:00Z">
        <w:r w:rsidRPr="000D28F1">
          <w:rPr>
            <w:rFonts w:asciiTheme="majorHAnsi" w:hAnsiTheme="majorHAnsi" w:cs="Calibri"/>
            <w:color w:val="auto"/>
            <w:lang w:val="sk-SK"/>
          </w:rPr>
          <w:t xml:space="preserve"> titul</w:t>
        </w:r>
      </w:ins>
      <w:ins w:id="173" w:author="Marianna Michelková" w:date="2023-05-16T10:08:00Z">
        <w:r w:rsidR="003A3F78">
          <w:rPr>
            <w:rFonts w:asciiTheme="majorHAnsi" w:hAnsiTheme="majorHAnsi" w:cs="Calibri"/>
            <w:color w:val="auto"/>
            <w:lang w:val="sk-SK"/>
          </w:rPr>
          <w:t>och</w:t>
        </w:r>
      </w:ins>
      <w:ins w:id="174" w:author="Marianna Michelková" w:date="2023-05-16T09:51:00Z">
        <w:r w:rsidRPr="000D28F1">
          <w:rPr>
            <w:rFonts w:asciiTheme="majorHAnsi" w:hAnsiTheme="majorHAnsi" w:cs="Calibri"/>
            <w:color w:val="auto"/>
            <w:lang w:val="sk-SK"/>
          </w:rPr>
          <w:t xml:space="preserve"> udeľovan</w:t>
        </w:r>
      </w:ins>
      <w:ins w:id="175" w:author="Marianna Michelková" w:date="2023-05-16T10:08:00Z">
        <w:r w:rsidR="003A3F78">
          <w:rPr>
            <w:rFonts w:asciiTheme="majorHAnsi" w:hAnsiTheme="majorHAnsi" w:cs="Calibri"/>
            <w:color w:val="auto"/>
            <w:lang w:val="sk-SK"/>
          </w:rPr>
          <w:t>ých</w:t>
        </w:r>
      </w:ins>
      <w:ins w:id="176" w:author="Marianna Michelková" w:date="2023-05-16T09:51:00Z">
        <w:r w:rsidRPr="000D28F1">
          <w:rPr>
            <w:rFonts w:asciiTheme="majorHAnsi" w:hAnsiTheme="majorHAnsi" w:cs="Calibri"/>
            <w:color w:val="auto"/>
            <w:lang w:val="sk-SK"/>
          </w:rPr>
          <w:t xml:space="preserve"> po absolvovaní vysokoškolského štúdia v príslušných stupňoch upravuje Štatút STU.</w:t>
        </w:r>
        <w:r>
          <w:rPr>
            <w:rStyle w:val="Odkaznapoznmkupodiarou"/>
            <w:rFonts w:asciiTheme="majorHAnsi" w:hAnsiTheme="majorHAnsi" w:cs="Calibri"/>
            <w:color w:val="auto"/>
            <w:lang w:val="sk-SK"/>
          </w:rPr>
          <w:footnoteReference w:id="7"/>
        </w:r>
      </w:ins>
    </w:p>
    <w:p w14:paraId="7D690287" w14:textId="07F16411" w:rsidR="00843D4D" w:rsidRPr="00DA3444" w:rsidRDefault="00CB3D36" w:rsidP="00BD4F4B">
      <w:pPr>
        <w:pStyle w:val="Zkladntext"/>
        <w:numPr>
          <w:ilvl w:val="0"/>
          <w:numId w:val="3"/>
        </w:numPr>
        <w:tabs>
          <w:tab w:val="left" w:pos="-1418"/>
          <w:tab w:val="left" w:pos="1134"/>
        </w:tabs>
        <w:spacing w:after="120"/>
        <w:ind w:left="0" w:right="70" w:firstLine="567"/>
        <w:jc w:val="both"/>
        <w:rPr>
          <w:ins w:id="179" w:author="Marianna Michelková" w:date="2023-05-13T22:36:00Z"/>
          <w:rFonts w:asciiTheme="majorHAnsi" w:hAnsiTheme="majorHAnsi" w:cs="Calibri"/>
          <w:color w:val="auto"/>
          <w:lang w:val="sk-SK"/>
        </w:rPr>
      </w:pPr>
      <w:ins w:id="180" w:author="Marianna Michelková" w:date="2023-05-13T22:42:00Z">
        <w:r w:rsidRPr="00DA3444">
          <w:rPr>
            <w:rFonts w:asciiTheme="majorHAnsi" w:hAnsiTheme="majorHAnsi" w:cs="Calibri"/>
            <w:color w:val="auto"/>
            <w:lang w:val="sk-SK"/>
          </w:rPr>
          <w:t>Fakulta uskutočňu</w:t>
        </w:r>
      </w:ins>
      <w:ins w:id="181" w:author="Marianna Michelková" w:date="2023-05-13T22:43:00Z">
        <w:r w:rsidRPr="00DA3444">
          <w:rPr>
            <w:rFonts w:asciiTheme="majorHAnsi" w:hAnsiTheme="majorHAnsi" w:cs="Calibri"/>
            <w:color w:val="auto"/>
            <w:lang w:val="sk-SK"/>
          </w:rPr>
          <w:t>je študijn</w:t>
        </w:r>
      </w:ins>
      <w:ins w:id="182" w:author="Marianna Michelková" w:date="2023-05-13T23:08:00Z">
        <w:r w:rsidR="001376A0" w:rsidRPr="00DA3444">
          <w:rPr>
            <w:rFonts w:asciiTheme="majorHAnsi" w:hAnsiTheme="majorHAnsi" w:cs="Calibri"/>
            <w:color w:val="auto"/>
            <w:lang w:val="sk-SK"/>
          </w:rPr>
          <w:t>ý</w:t>
        </w:r>
      </w:ins>
      <w:ins w:id="183" w:author="Marianna Michelková" w:date="2023-05-13T22:43:00Z">
        <w:r w:rsidRPr="00DA3444">
          <w:rPr>
            <w:rFonts w:asciiTheme="majorHAnsi" w:hAnsiTheme="majorHAnsi" w:cs="Calibri"/>
            <w:color w:val="auto"/>
            <w:lang w:val="sk-SK"/>
          </w:rPr>
          <w:t xml:space="preserve"> program</w:t>
        </w:r>
        <w:r w:rsidR="00E50907" w:rsidRPr="00DA3444">
          <w:rPr>
            <w:rFonts w:asciiTheme="majorHAnsi" w:hAnsiTheme="majorHAnsi" w:cs="Calibri"/>
            <w:color w:val="auto"/>
            <w:lang w:val="sk-SK"/>
          </w:rPr>
          <w:t xml:space="preserve"> v štátnom jazyku</w:t>
        </w:r>
      </w:ins>
      <w:ins w:id="184" w:author="Marianna Michelková" w:date="2023-05-13T23:03:00Z">
        <w:r w:rsidR="007A2E3D" w:rsidRPr="00DA3444">
          <w:rPr>
            <w:rFonts w:asciiTheme="majorHAnsi" w:hAnsiTheme="majorHAnsi" w:cs="Calibri"/>
            <w:color w:val="auto"/>
            <w:lang w:val="sk-SK"/>
          </w:rPr>
          <w:t>, ktorým je slovenský jazyk</w:t>
        </w:r>
        <w:r w:rsidR="007A2E3D" w:rsidRPr="00DA3444">
          <w:rPr>
            <w:rStyle w:val="Odkaznapoznmkupodiarou"/>
            <w:rFonts w:asciiTheme="majorHAnsi" w:hAnsiTheme="majorHAnsi" w:cs="Calibri"/>
            <w:color w:val="auto"/>
            <w:lang w:val="sk-SK"/>
          </w:rPr>
          <w:footnoteReference w:id="8"/>
        </w:r>
      </w:ins>
      <w:ins w:id="191" w:author="Marianna Michelková" w:date="2023-05-16T09:53:00Z">
        <w:r w:rsidR="00B07234">
          <w:rPr>
            <w:rFonts w:asciiTheme="majorHAnsi" w:hAnsiTheme="majorHAnsi" w:cs="Calibri"/>
            <w:color w:val="auto"/>
            <w:lang w:val="sk-SK"/>
          </w:rPr>
          <w:t xml:space="preserve">. </w:t>
        </w:r>
      </w:ins>
      <w:ins w:id="192" w:author="Marianna Michelková" w:date="2023-05-13T22:39:00Z">
        <w:r w:rsidR="00BD4F4B" w:rsidRPr="00DA3444">
          <w:rPr>
            <w:rFonts w:asciiTheme="majorHAnsi" w:hAnsiTheme="majorHAnsi" w:cs="Calibri"/>
            <w:color w:val="auto"/>
            <w:lang w:val="sk-SK"/>
          </w:rPr>
          <w:t xml:space="preserve">Študijným programom uskutočňovaným v štátnom jazyku sa rozumie </w:t>
        </w:r>
      </w:ins>
      <w:ins w:id="193" w:author="Marianna Michelková" w:date="2023-05-13T23:23:00Z">
        <w:r w:rsidR="00341C38" w:rsidRPr="00DA3444">
          <w:rPr>
            <w:rFonts w:asciiTheme="majorHAnsi" w:hAnsiTheme="majorHAnsi" w:cs="Calibri"/>
            <w:color w:val="auto"/>
            <w:lang w:val="sk-SK"/>
          </w:rPr>
          <w:t xml:space="preserve">aj </w:t>
        </w:r>
      </w:ins>
      <w:ins w:id="194" w:author="Marianna Michelková" w:date="2023-05-13T22:39:00Z">
        <w:r w:rsidR="00BD4F4B" w:rsidRPr="00DA3444">
          <w:rPr>
            <w:rFonts w:asciiTheme="majorHAnsi" w:hAnsiTheme="majorHAnsi" w:cs="Calibri"/>
            <w:color w:val="auto"/>
            <w:lang w:val="sk-SK"/>
          </w:rPr>
          <w:t>študijný program, ktorý je uskutočňovaný v</w:t>
        </w:r>
      </w:ins>
      <w:ins w:id="195" w:author="Marianna Michelková" w:date="2023-05-13T22:58:00Z">
        <w:r w:rsidR="00336BE9" w:rsidRPr="00DA3444">
          <w:rPr>
            <w:rFonts w:asciiTheme="majorHAnsi" w:hAnsiTheme="majorHAnsi" w:cs="Calibri"/>
            <w:color w:val="auto"/>
            <w:lang w:val="sk-SK"/>
          </w:rPr>
          <w:t> </w:t>
        </w:r>
      </w:ins>
      <w:ins w:id="196" w:author="Marianna Michelková" w:date="2023-05-13T22:39:00Z">
        <w:r w:rsidR="00BD4F4B" w:rsidRPr="00DA3444">
          <w:rPr>
            <w:rFonts w:asciiTheme="majorHAnsi" w:hAnsiTheme="majorHAnsi" w:cs="Calibri"/>
            <w:color w:val="auto"/>
            <w:lang w:val="sk-SK"/>
          </w:rPr>
          <w:t>kombinácii slovenského jazyka s iným jazykom</w:t>
        </w:r>
      </w:ins>
      <w:ins w:id="197" w:author="Marianna Michelková" w:date="2023-05-13T22:58:00Z">
        <w:r w:rsidR="004A682E" w:rsidRPr="00DA3444">
          <w:rPr>
            <w:rFonts w:asciiTheme="majorHAnsi" w:hAnsiTheme="majorHAnsi" w:cs="Calibri"/>
            <w:color w:val="auto"/>
            <w:lang w:val="sk-SK"/>
          </w:rPr>
          <w:t xml:space="preserve"> alebo</w:t>
        </w:r>
      </w:ins>
      <w:ins w:id="198" w:author="Marianna Michelková" w:date="2023-05-13T22:39:00Z">
        <w:r w:rsidR="00BD4F4B" w:rsidRPr="00DA3444">
          <w:rPr>
            <w:rFonts w:asciiTheme="majorHAnsi" w:hAnsiTheme="majorHAnsi" w:cs="Calibri"/>
            <w:color w:val="auto"/>
            <w:lang w:val="sk-SK"/>
          </w:rPr>
          <w:t xml:space="preserve"> jazykmi (napr. český</w:t>
        </w:r>
      </w:ins>
      <w:ins w:id="199" w:author="Marianna Michelková" w:date="2023-05-13T23:28:00Z">
        <w:r w:rsidR="00A2223B" w:rsidRPr="00DA3444">
          <w:rPr>
            <w:rFonts w:asciiTheme="majorHAnsi" w:hAnsiTheme="majorHAnsi" w:cs="Calibri"/>
            <w:color w:val="auto"/>
            <w:lang w:val="sk-SK"/>
          </w:rPr>
          <w:t>m</w:t>
        </w:r>
      </w:ins>
      <w:ins w:id="200" w:author="Marianna Michelková" w:date="2023-05-13T22:39:00Z">
        <w:r w:rsidR="00BD4F4B" w:rsidRPr="00DA3444">
          <w:rPr>
            <w:rFonts w:asciiTheme="majorHAnsi" w:hAnsiTheme="majorHAnsi" w:cs="Calibri"/>
            <w:color w:val="auto"/>
            <w:lang w:val="sk-SK"/>
          </w:rPr>
          <w:t xml:space="preserve"> jazyk</w:t>
        </w:r>
      </w:ins>
      <w:ins w:id="201" w:author="Marianna Michelková" w:date="2023-05-13T23:29:00Z">
        <w:r w:rsidR="00A2223B" w:rsidRPr="00DA3444">
          <w:rPr>
            <w:rFonts w:asciiTheme="majorHAnsi" w:hAnsiTheme="majorHAnsi" w:cs="Calibri"/>
            <w:color w:val="auto"/>
            <w:lang w:val="sk-SK"/>
          </w:rPr>
          <w:t>om</w:t>
        </w:r>
      </w:ins>
      <w:ins w:id="202" w:author="Marianna Michelková" w:date="2023-05-13T22:39:00Z">
        <w:r w:rsidR="00BD4F4B" w:rsidRPr="00DA3444">
          <w:rPr>
            <w:rFonts w:asciiTheme="majorHAnsi" w:hAnsiTheme="majorHAnsi" w:cs="Calibri"/>
            <w:color w:val="auto"/>
            <w:lang w:val="sk-SK"/>
          </w:rPr>
          <w:t>, anglický</w:t>
        </w:r>
      </w:ins>
      <w:ins w:id="203" w:author="Marianna Michelková" w:date="2023-05-13T23:29:00Z">
        <w:r w:rsidR="00A2223B" w:rsidRPr="00DA3444">
          <w:rPr>
            <w:rFonts w:asciiTheme="majorHAnsi" w:hAnsiTheme="majorHAnsi" w:cs="Calibri"/>
            <w:color w:val="auto"/>
            <w:lang w:val="sk-SK"/>
          </w:rPr>
          <w:t>m</w:t>
        </w:r>
      </w:ins>
      <w:ins w:id="204" w:author="Marianna Michelková" w:date="2023-05-13T22:39:00Z">
        <w:r w:rsidR="00BD4F4B" w:rsidRPr="00DA3444">
          <w:rPr>
            <w:rFonts w:asciiTheme="majorHAnsi" w:hAnsiTheme="majorHAnsi" w:cs="Calibri"/>
            <w:color w:val="auto"/>
            <w:lang w:val="sk-SK"/>
          </w:rPr>
          <w:t xml:space="preserve"> jazyk</w:t>
        </w:r>
      </w:ins>
      <w:ins w:id="205" w:author="Marianna Michelková" w:date="2023-05-13T23:29:00Z">
        <w:r w:rsidR="00A2223B" w:rsidRPr="00DA3444">
          <w:rPr>
            <w:rFonts w:asciiTheme="majorHAnsi" w:hAnsiTheme="majorHAnsi" w:cs="Calibri"/>
            <w:color w:val="auto"/>
            <w:lang w:val="sk-SK"/>
          </w:rPr>
          <w:t>om</w:t>
        </w:r>
      </w:ins>
      <w:ins w:id="206" w:author="Marianna Michelková" w:date="2023-05-13T22:39:00Z">
        <w:r w:rsidR="00BD4F4B" w:rsidRPr="00DA3444">
          <w:rPr>
            <w:rFonts w:asciiTheme="majorHAnsi" w:hAnsiTheme="majorHAnsi" w:cs="Calibri"/>
            <w:color w:val="auto"/>
            <w:lang w:val="sk-SK"/>
          </w:rPr>
          <w:t>), to znamená, že študijný program (ako celok) sa neuskutočňuje výlučne v</w:t>
        </w:r>
      </w:ins>
      <w:ins w:id="207" w:author="Marianna Michelková" w:date="2023-05-13T23:29:00Z">
        <w:r w:rsidR="00A2223B" w:rsidRPr="00DA3444">
          <w:rPr>
            <w:rFonts w:asciiTheme="majorHAnsi" w:hAnsiTheme="majorHAnsi" w:cs="Calibri"/>
            <w:color w:val="auto"/>
            <w:lang w:val="sk-SK"/>
          </w:rPr>
          <w:t> </w:t>
        </w:r>
      </w:ins>
      <w:ins w:id="208" w:author="Marianna Michelková" w:date="2023-05-13T22:39:00Z">
        <w:r w:rsidR="00BD4F4B" w:rsidRPr="00DA3444">
          <w:rPr>
            <w:rFonts w:asciiTheme="majorHAnsi" w:hAnsiTheme="majorHAnsi" w:cs="Calibri"/>
            <w:color w:val="auto"/>
            <w:lang w:val="sk-SK"/>
          </w:rPr>
          <w:t>inom ako štátnom jazyku</w:t>
        </w:r>
      </w:ins>
      <w:ins w:id="209" w:author="Marianna Michelková" w:date="2023-05-13T22:46:00Z">
        <w:r w:rsidR="009F11D8" w:rsidRPr="00DA3444">
          <w:rPr>
            <w:rFonts w:asciiTheme="majorHAnsi" w:hAnsiTheme="majorHAnsi" w:cs="Calibri"/>
            <w:color w:val="auto"/>
            <w:lang w:val="sk-SK"/>
          </w:rPr>
          <w:t>.</w:t>
        </w:r>
      </w:ins>
      <w:ins w:id="210" w:author="Marianna Michelková" w:date="2023-05-16T09:54:00Z">
        <w:r w:rsidR="002C260A" w:rsidRPr="002C260A">
          <w:rPr>
            <w:rFonts w:asciiTheme="majorHAnsi" w:hAnsiTheme="majorHAnsi" w:cs="Calibri"/>
            <w:color w:val="auto"/>
            <w:lang w:val="sk-SK"/>
          </w:rPr>
          <w:t xml:space="preserve"> </w:t>
        </w:r>
        <w:r w:rsidR="002C260A" w:rsidRPr="00DA3444">
          <w:rPr>
            <w:rFonts w:asciiTheme="majorHAnsi" w:hAnsiTheme="majorHAnsi" w:cs="Calibri"/>
            <w:color w:val="auto"/>
            <w:lang w:val="sk-SK"/>
          </w:rPr>
          <w:t>Fakulta</w:t>
        </w:r>
        <w:r w:rsidR="002C260A">
          <w:rPr>
            <w:rFonts w:asciiTheme="majorHAnsi" w:hAnsiTheme="majorHAnsi" w:cs="Calibri"/>
            <w:color w:val="auto"/>
            <w:lang w:val="sk-SK"/>
          </w:rPr>
          <w:t xml:space="preserve"> môže</w:t>
        </w:r>
        <w:r w:rsidR="002C260A" w:rsidRPr="00DA3444">
          <w:rPr>
            <w:rFonts w:asciiTheme="majorHAnsi" w:hAnsiTheme="majorHAnsi" w:cs="Calibri"/>
            <w:color w:val="auto"/>
            <w:lang w:val="sk-SK"/>
          </w:rPr>
          <w:t xml:space="preserve"> uskutočň</w:t>
        </w:r>
        <w:r w:rsidR="002C260A">
          <w:rPr>
            <w:rFonts w:asciiTheme="majorHAnsi" w:hAnsiTheme="majorHAnsi" w:cs="Calibri"/>
            <w:color w:val="auto"/>
            <w:lang w:val="sk-SK"/>
          </w:rPr>
          <w:t>ovať</w:t>
        </w:r>
        <w:r w:rsidR="002C260A" w:rsidRPr="00DA3444">
          <w:rPr>
            <w:rFonts w:asciiTheme="majorHAnsi" w:hAnsiTheme="majorHAnsi" w:cs="Calibri"/>
            <w:color w:val="auto"/>
            <w:lang w:val="sk-SK"/>
          </w:rPr>
          <w:t xml:space="preserve"> </w:t>
        </w:r>
        <w:r w:rsidR="002C260A" w:rsidRPr="00DA3444">
          <w:rPr>
            <w:rFonts w:asciiTheme="majorHAnsi" w:hAnsiTheme="majorHAnsi" w:cs="Calibri"/>
            <w:color w:val="auto"/>
            <w:lang w:val="sk-SK"/>
          </w:rPr>
          <w:lastRenderedPageBreak/>
          <w:t xml:space="preserve">študijný program (ako celok) </w:t>
        </w:r>
        <w:r w:rsidR="002C260A">
          <w:rPr>
            <w:rFonts w:asciiTheme="majorHAnsi" w:hAnsiTheme="majorHAnsi" w:cs="Calibri"/>
            <w:color w:val="auto"/>
            <w:lang w:val="sk-SK"/>
          </w:rPr>
          <w:t>aj</w:t>
        </w:r>
        <w:r w:rsidR="002C260A" w:rsidRPr="00DA3444">
          <w:rPr>
            <w:rFonts w:asciiTheme="majorHAnsi" w:hAnsiTheme="majorHAnsi" w:cs="Calibri"/>
            <w:color w:val="auto"/>
            <w:lang w:val="sk-SK"/>
          </w:rPr>
          <w:t xml:space="preserve"> v inom ako štátnom jazyku, </w:t>
        </w:r>
        <w:r w:rsidR="002C260A">
          <w:rPr>
            <w:rFonts w:asciiTheme="majorHAnsi" w:hAnsiTheme="majorHAnsi" w:cs="Calibri"/>
            <w:color w:val="auto"/>
            <w:lang w:val="sk-SK"/>
          </w:rPr>
          <w:t xml:space="preserve">a to </w:t>
        </w:r>
        <w:r w:rsidR="002C260A" w:rsidRPr="00DA3444">
          <w:rPr>
            <w:rFonts w:asciiTheme="majorHAnsi" w:hAnsiTheme="majorHAnsi" w:cs="Calibri"/>
            <w:color w:val="auto"/>
            <w:lang w:val="sk-SK"/>
          </w:rPr>
          <w:t>v anglickom jazyku.</w:t>
        </w:r>
      </w:ins>
    </w:p>
    <w:p w14:paraId="1AAEB9CC" w14:textId="4157E2A6" w:rsidR="001F7019" w:rsidRPr="00DA3444" w:rsidRDefault="001F7019" w:rsidP="008C22AF">
      <w:pPr>
        <w:pStyle w:val="Odsekzoznamu"/>
        <w:numPr>
          <w:ilvl w:val="0"/>
          <w:numId w:val="3"/>
        </w:numPr>
        <w:tabs>
          <w:tab w:val="left" w:pos="1134"/>
        </w:tabs>
        <w:spacing w:after="120" w:line="240" w:lineRule="auto"/>
        <w:ind w:left="0" w:firstLine="567"/>
        <w:contextualSpacing w:val="0"/>
        <w:jc w:val="both"/>
        <w:rPr>
          <w:rFonts w:asciiTheme="majorHAnsi" w:hAnsiTheme="majorHAnsi" w:cstheme="majorHAnsi"/>
          <w:lang w:val="sk-SK"/>
        </w:rPr>
      </w:pPr>
      <w:del w:id="211" w:author="Marianna Michelková" w:date="2023-05-07T22:27:00Z">
        <w:r w:rsidRPr="00DA3444" w:rsidDel="00AA1787">
          <w:rPr>
            <w:rFonts w:asciiTheme="majorHAnsi" w:hAnsiTheme="majorHAnsi" w:cstheme="majorHAnsi"/>
            <w:lang w:val="sk-SK"/>
          </w:rPr>
          <w:delText xml:space="preserve">STU </w:delText>
        </w:r>
      </w:del>
      <w:ins w:id="212" w:author="Marianna Michelková" w:date="2023-05-07T22:27:00Z">
        <w:r w:rsidRPr="00DA3444">
          <w:rPr>
            <w:rFonts w:asciiTheme="majorHAnsi" w:hAnsiTheme="majorHAnsi" w:cstheme="majorHAnsi"/>
            <w:lang w:val="sk-SK"/>
          </w:rPr>
          <w:t>F</w:t>
        </w:r>
      </w:ins>
      <w:ins w:id="213" w:author="Marianna Michelková" w:date="2023-01-13T16:34:00Z">
        <w:r w:rsidRPr="00DA3444">
          <w:rPr>
            <w:rFonts w:asciiTheme="majorHAnsi" w:hAnsiTheme="majorHAnsi" w:cstheme="majorHAnsi"/>
            <w:lang w:val="sk-SK"/>
          </w:rPr>
          <w:t>aku</w:t>
        </w:r>
      </w:ins>
      <w:ins w:id="214" w:author="Marianna Michelková" w:date="2023-01-13T16:35:00Z">
        <w:r w:rsidRPr="00DA3444">
          <w:rPr>
            <w:rFonts w:asciiTheme="majorHAnsi" w:hAnsiTheme="majorHAnsi" w:cstheme="majorHAnsi"/>
            <w:lang w:val="sk-SK"/>
          </w:rPr>
          <w:t xml:space="preserve">lta </w:t>
        </w:r>
      </w:ins>
      <w:r w:rsidRPr="00DA3444">
        <w:rPr>
          <w:rFonts w:asciiTheme="majorHAnsi" w:hAnsiTheme="majorHAnsi" w:cstheme="majorHAnsi"/>
          <w:lang w:val="sk-SK"/>
        </w:rPr>
        <w:t>môže zabezpečovať študijný program v spolupráci s inými vysokými školami vrátane vysokých škôl so sídlom mimo územia Slovenskej republiky</w:t>
      </w:r>
      <w:ins w:id="215" w:author="Marianna Michelková" w:date="2023-01-13T16:39:00Z">
        <w:r w:rsidRPr="00DA3444">
          <w:rPr>
            <w:rFonts w:asciiTheme="majorHAnsi" w:hAnsiTheme="majorHAnsi" w:cstheme="majorHAnsi"/>
            <w:lang w:val="sk-SK"/>
          </w:rPr>
          <w:t xml:space="preserve"> (ďalej len „spolupracujúce vysoké školy“)</w:t>
        </w:r>
      </w:ins>
      <w:r w:rsidRPr="00DA3444">
        <w:rPr>
          <w:rFonts w:asciiTheme="majorHAnsi" w:hAnsiTheme="majorHAnsi" w:cstheme="majorHAnsi"/>
          <w:lang w:val="sk-SK"/>
        </w:rPr>
        <w:t>. Študenti prijatí na</w:t>
      </w:r>
      <w:ins w:id="216" w:author="Michelková" w:date="2020-09-18T15:19:00Z">
        <w:r w:rsidRPr="00DA3444">
          <w:rPr>
            <w:rFonts w:asciiTheme="majorHAnsi" w:hAnsiTheme="majorHAnsi" w:cstheme="majorHAnsi"/>
            <w:lang w:val="sk-SK"/>
          </w:rPr>
          <w:t> </w:t>
        </w:r>
      </w:ins>
      <w:del w:id="217" w:author="Michelková" w:date="2020-09-18T15:19:00Z">
        <w:r w:rsidRPr="00DA3444" w:rsidDel="00D766A7">
          <w:rPr>
            <w:rFonts w:asciiTheme="majorHAnsi" w:hAnsiTheme="majorHAnsi" w:cstheme="majorHAnsi"/>
            <w:lang w:val="sk-SK"/>
          </w:rPr>
          <w:delText xml:space="preserve"> </w:delText>
        </w:r>
      </w:del>
      <w:r w:rsidRPr="00DA3444">
        <w:rPr>
          <w:rFonts w:asciiTheme="majorHAnsi" w:hAnsiTheme="majorHAnsi" w:cstheme="majorHAnsi"/>
          <w:lang w:val="sk-SK"/>
        </w:rPr>
        <w:t xml:space="preserve">študijný program zabezpečovaný </w:t>
      </w:r>
      <w:del w:id="218" w:author="Marianna Michelková" w:date="2023-01-13T16:39:00Z">
        <w:r w:rsidRPr="00DA3444" w:rsidDel="003F6CC0">
          <w:rPr>
            <w:rFonts w:asciiTheme="majorHAnsi" w:hAnsiTheme="majorHAnsi" w:cstheme="majorHAnsi"/>
            <w:lang w:val="sk-SK"/>
          </w:rPr>
          <w:delText xml:space="preserve">viacerými </w:delText>
        </w:r>
      </w:del>
      <w:ins w:id="219" w:author="Marianna Michelková" w:date="2023-01-13T16:39:00Z">
        <w:r w:rsidRPr="00DA3444">
          <w:rPr>
            <w:rFonts w:asciiTheme="majorHAnsi" w:hAnsiTheme="majorHAnsi" w:cstheme="majorHAnsi"/>
            <w:lang w:val="sk-SK"/>
          </w:rPr>
          <w:t>spolupracujúcim</w:t>
        </w:r>
      </w:ins>
      <w:ins w:id="220" w:author="Marianna Michelková" w:date="2023-01-13T16:40:00Z">
        <w:r w:rsidRPr="00DA3444">
          <w:rPr>
            <w:rFonts w:asciiTheme="majorHAnsi" w:hAnsiTheme="majorHAnsi" w:cstheme="majorHAnsi"/>
            <w:lang w:val="sk-SK"/>
          </w:rPr>
          <w:t>i</w:t>
        </w:r>
      </w:ins>
      <w:ins w:id="221" w:author="Marianna Michelková" w:date="2023-01-13T16:39:00Z">
        <w:r w:rsidRPr="00DA3444">
          <w:rPr>
            <w:rFonts w:asciiTheme="majorHAnsi" w:hAnsiTheme="majorHAnsi" w:cstheme="majorHAnsi"/>
            <w:lang w:val="sk-SK"/>
          </w:rPr>
          <w:t xml:space="preserve"> </w:t>
        </w:r>
      </w:ins>
      <w:r w:rsidRPr="00DA3444">
        <w:rPr>
          <w:rFonts w:asciiTheme="majorHAnsi" w:hAnsiTheme="majorHAnsi" w:cstheme="majorHAnsi"/>
          <w:lang w:val="sk-SK"/>
        </w:rPr>
        <w:t>vysokými školami (ďalej len „spoločný študijný program“) absolvujú na</w:t>
      </w:r>
      <w:ins w:id="222" w:author="Marianna Michelková" w:date="2023-05-16T09:45:00Z">
        <w:r w:rsidR="004678DA">
          <w:rPr>
            <w:rFonts w:asciiTheme="majorHAnsi" w:hAnsiTheme="majorHAnsi" w:cstheme="majorHAnsi"/>
            <w:lang w:val="sk-SK"/>
          </w:rPr>
          <w:t> </w:t>
        </w:r>
      </w:ins>
      <w:del w:id="223" w:author="Marianna Michelková" w:date="2023-05-16T09:45:00Z">
        <w:r w:rsidRPr="00DA3444" w:rsidDel="004678DA">
          <w:rPr>
            <w:rFonts w:asciiTheme="majorHAnsi" w:hAnsiTheme="majorHAnsi" w:cstheme="majorHAnsi"/>
            <w:lang w:val="sk-SK"/>
          </w:rPr>
          <w:delText xml:space="preserve"> </w:delText>
        </w:r>
      </w:del>
      <w:r w:rsidRPr="00DA3444">
        <w:rPr>
          <w:rFonts w:asciiTheme="majorHAnsi" w:hAnsiTheme="majorHAnsi" w:cstheme="majorHAnsi"/>
          <w:lang w:val="sk-SK"/>
        </w:rPr>
        <w:t xml:space="preserve">jednotlivých </w:t>
      </w:r>
      <w:ins w:id="224" w:author="Marianna Michelková" w:date="2023-01-13T16:40:00Z">
        <w:r w:rsidRPr="00DA3444">
          <w:rPr>
            <w:rFonts w:asciiTheme="majorHAnsi" w:hAnsiTheme="majorHAnsi" w:cstheme="majorHAnsi"/>
            <w:lang w:val="sk-SK"/>
          </w:rPr>
          <w:t xml:space="preserve">spolupracujúcich </w:t>
        </w:r>
      </w:ins>
      <w:r w:rsidRPr="00DA3444">
        <w:rPr>
          <w:rFonts w:asciiTheme="majorHAnsi" w:hAnsiTheme="majorHAnsi" w:cstheme="majorHAnsi"/>
          <w:lang w:val="sk-SK"/>
        </w:rPr>
        <w:t>vysokých školách jednotlivé časti štúdia Spolupracujúce vysoké školy sa podieľajú na tvorbe spoločného študijného programu, rozhodovaní o</w:t>
      </w:r>
      <w:ins w:id="225" w:author="Michelková" w:date="2020-09-18T15:42:00Z">
        <w:r w:rsidRPr="00DA3444">
          <w:rPr>
            <w:rFonts w:asciiTheme="majorHAnsi" w:hAnsiTheme="majorHAnsi" w:cstheme="majorHAnsi"/>
            <w:lang w:val="sk-SK"/>
          </w:rPr>
          <w:t> </w:t>
        </w:r>
      </w:ins>
      <w:del w:id="226" w:author="Michelková" w:date="2020-09-18T15:42:00Z">
        <w:r w:rsidRPr="00DA3444" w:rsidDel="005155BC">
          <w:rPr>
            <w:rFonts w:asciiTheme="majorHAnsi" w:hAnsiTheme="majorHAnsi" w:cstheme="majorHAnsi"/>
            <w:lang w:val="sk-SK"/>
          </w:rPr>
          <w:delText xml:space="preserve"> </w:delText>
        </w:r>
      </w:del>
      <w:r w:rsidRPr="00DA3444">
        <w:rPr>
          <w:rFonts w:asciiTheme="majorHAnsi" w:hAnsiTheme="majorHAnsi" w:cstheme="majorHAnsi"/>
          <w:lang w:val="sk-SK"/>
        </w:rPr>
        <w:t>prijímacom konaní a rozhodovaní o splnení podmienok na riadne skončenie štúdia.</w:t>
      </w:r>
      <w:ins w:id="227" w:author="Marianna Michelková" w:date="2023-05-16T09:46:00Z">
        <w:r w:rsidR="001673F8" w:rsidRPr="001673F8">
          <w:rPr>
            <w:rStyle w:val="Odkaznapoznmkupodiarou"/>
            <w:rFonts w:asciiTheme="majorHAnsi" w:hAnsiTheme="majorHAnsi" w:cstheme="majorHAnsi"/>
            <w:lang w:val="sk-SK"/>
          </w:rPr>
          <w:t xml:space="preserve"> </w:t>
        </w:r>
        <w:r w:rsidR="001673F8" w:rsidRPr="00DA3444">
          <w:rPr>
            <w:rStyle w:val="Odkaznapoznmkupodiarou"/>
            <w:rFonts w:asciiTheme="majorHAnsi" w:hAnsiTheme="majorHAnsi" w:cstheme="majorHAnsi"/>
            <w:lang w:val="sk-SK"/>
          </w:rPr>
          <w:footnoteReference w:id="9"/>
        </w:r>
        <w:r w:rsidR="001673F8" w:rsidRPr="00DA3444">
          <w:rPr>
            <w:rFonts w:asciiTheme="majorHAnsi" w:hAnsiTheme="majorHAnsi" w:cstheme="majorHAnsi"/>
            <w:lang w:val="sk-SK"/>
          </w:rPr>
          <w:t>.</w:t>
        </w:r>
      </w:ins>
    </w:p>
    <w:p w14:paraId="3C1A8287" w14:textId="2AA7034A" w:rsidR="001F7019" w:rsidRPr="00DA3444" w:rsidRDefault="001F7019" w:rsidP="008C22AF">
      <w:pPr>
        <w:pStyle w:val="Zkladntext"/>
        <w:numPr>
          <w:ilvl w:val="0"/>
          <w:numId w:val="3"/>
        </w:numPr>
        <w:tabs>
          <w:tab w:val="left" w:pos="1134"/>
        </w:tabs>
        <w:spacing w:after="120"/>
        <w:ind w:left="0" w:right="70" w:firstLine="567"/>
        <w:jc w:val="both"/>
        <w:rPr>
          <w:rFonts w:asciiTheme="majorHAnsi" w:hAnsiTheme="majorHAnsi" w:cs="Calibri"/>
          <w:color w:val="auto"/>
          <w:lang w:val="sk-SK"/>
        </w:rPr>
      </w:pPr>
      <w:r w:rsidRPr="00DA3444">
        <w:rPr>
          <w:rFonts w:asciiTheme="majorHAnsi" w:hAnsiTheme="majorHAnsi" w:cs="Calibri"/>
          <w:color w:val="auto"/>
          <w:lang w:val="sk-SK"/>
        </w:rPr>
        <w:t xml:space="preserve">Podmienky spolupráce podľa bodu </w:t>
      </w:r>
      <w:del w:id="230" w:author="Marianna Michelková" w:date="2023-01-13T16:36:00Z">
        <w:r w:rsidRPr="00DA3444" w:rsidDel="00C42902">
          <w:rPr>
            <w:rFonts w:asciiTheme="majorHAnsi" w:hAnsiTheme="majorHAnsi" w:cs="Calibri"/>
            <w:color w:val="auto"/>
            <w:lang w:val="sk-SK"/>
          </w:rPr>
          <w:delText xml:space="preserve">6 </w:delText>
        </w:r>
      </w:del>
      <w:ins w:id="231" w:author="Marianna Michelková" w:date="2023-01-13T16:36:00Z">
        <w:r w:rsidRPr="00DA3444">
          <w:rPr>
            <w:rFonts w:asciiTheme="majorHAnsi" w:hAnsiTheme="majorHAnsi" w:cs="Calibri"/>
            <w:color w:val="auto"/>
            <w:lang w:val="sk-SK"/>
          </w:rPr>
          <w:t xml:space="preserve">7 </w:t>
        </w:r>
      </w:ins>
      <w:r w:rsidRPr="00DA3444">
        <w:rPr>
          <w:rFonts w:asciiTheme="majorHAnsi" w:hAnsiTheme="majorHAnsi" w:cs="Calibri"/>
          <w:color w:val="auto"/>
          <w:lang w:val="sk-SK"/>
        </w:rPr>
        <w:t xml:space="preserve">tohto článku určí dohoda </w:t>
      </w:r>
      <w:ins w:id="232" w:author="Marianna Michelková" w:date="2023-01-13T16:41:00Z">
        <w:r w:rsidRPr="00DA3444">
          <w:rPr>
            <w:rFonts w:asciiTheme="majorHAnsi" w:hAnsiTheme="majorHAnsi" w:cs="Calibri"/>
            <w:color w:val="auto"/>
            <w:lang w:val="sk-SK"/>
          </w:rPr>
          <w:t xml:space="preserve">spolupracujúcich </w:t>
        </w:r>
      </w:ins>
      <w:r w:rsidRPr="00DA3444">
        <w:rPr>
          <w:rFonts w:asciiTheme="majorHAnsi" w:hAnsiTheme="majorHAnsi" w:cs="Calibri"/>
          <w:color w:val="auto"/>
          <w:lang w:val="sk-SK"/>
        </w:rPr>
        <w:t>vysokých škôl. V dohode sa určia najmä podmienky prijatia na spoločný študijný program, podmienky na</w:t>
      </w:r>
      <w:ins w:id="233" w:author="Michelková" w:date="2020-09-18T15:42:00Z">
        <w:r w:rsidRPr="00DA3444">
          <w:rPr>
            <w:rFonts w:asciiTheme="majorHAnsi" w:hAnsiTheme="majorHAnsi" w:cs="Calibri"/>
            <w:color w:val="auto"/>
            <w:lang w:val="sk-SK"/>
          </w:rPr>
          <w:t> </w:t>
        </w:r>
      </w:ins>
      <w:del w:id="234" w:author="Michelková" w:date="2020-09-18T15:42:00Z">
        <w:r w:rsidRPr="00DA3444" w:rsidDel="005155BC">
          <w:rPr>
            <w:rFonts w:asciiTheme="majorHAnsi" w:hAnsiTheme="majorHAnsi" w:cs="Calibri"/>
            <w:color w:val="auto"/>
            <w:lang w:val="sk-SK"/>
          </w:rPr>
          <w:delText xml:space="preserve"> </w:delText>
        </w:r>
      </w:del>
      <w:r w:rsidRPr="00DA3444">
        <w:rPr>
          <w:rFonts w:asciiTheme="majorHAnsi" w:hAnsiTheme="majorHAnsi" w:cs="Calibri"/>
          <w:color w:val="auto"/>
          <w:lang w:val="sk-SK"/>
        </w:rPr>
        <w:t xml:space="preserve">jeho absolvovanie, podrobnosti o organizácii štúdia, udeľovanom akademickom titule a podrobnosti o dokladoch o skončení štúdia. Študent prijatý na štúdium spoločného študijného programu je počas štúdia študentom všetkých spolupracujúcich vysokých škôl. </w:t>
      </w:r>
      <w:ins w:id="235" w:author="Michelková" w:date="2020-09-18T15:45:00Z">
        <w:r w:rsidRPr="00DA3444">
          <w:rPr>
            <w:rFonts w:asciiTheme="majorHAnsi" w:hAnsiTheme="majorHAnsi" w:cs="Calibri"/>
            <w:color w:val="auto"/>
            <w:lang w:val="sk-SK"/>
          </w:rPr>
          <w:t xml:space="preserve">Dohoda </w:t>
        </w:r>
      </w:ins>
      <w:ins w:id="236" w:author="Marianna Michelková" w:date="2023-01-13T16:42:00Z">
        <w:r w:rsidRPr="00DA3444">
          <w:rPr>
            <w:rFonts w:asciiTheme="majorHAnsi" w:hAnsiTheme="majorHAnsi" w:cs="Calibri"/>
            <w:color w:val="auto"/>
            <w:lang w:val="sk-SK"/>
          </w:rPr>
          <w:t xml:space="preserve">spolupracujúcich </w:t>
        </w:r>
      </w:ins>
      <w:ins w:id="237" w:author="Michelková" w:date="2020-09-18T15:45:00Z">
        <w:r w:rsidRPr="00DA3444">
          <w:rPr>
            <w:rFonts w:asciiTheme="majorHAnsi" w:hAnsiTheme="majorHAnsi" w:cs="Calibri"/>
            <w:color w:val="auto"/>
            <w:lang w:val="sk-SK"/>
          </w:rPr>
          <w:t xml:space="preserve">vysokých škôl o spoločnom študijnom programe upraví aj platnosť vnútorných predpisov </w:t>
        </w:r>
        <w:del w:id="238" w:author="Marianna Michelková" w:date="2023-01-13T16:44:00Z">
          <w:r w:rsidRPr="00DA3444" w:rsidDel="00EE2752">
            <w:rPr>
              <w:rFonts w:asciiTheme="majorHAnsi" w:hAnsiTheme="majorHAnsi" w:cs="Calibri"/>
              <w:color w:val="auto"/>
              <w:lang w:val="sk-SK"/>
            </w:rPr>
            <w:delText xml:space="preserve">vysokej školy </w:delText>
          </w:r>
        </w:del>
        <w:r w:rsidRPr="00DA3444">
          <w:rPr>
            <w:rFonts w:asciiTheme="majorHAnsi" w:hAnsiTheme="majorHAnsi" w:cs="Calibri"/>
            <w:color w:val="auto"/>
            <w:lang w:val="sk-SK"/>
          </w:rPr>
          <w:t>pre študentov spoločných študijných programov a rozhodovanie o</w:t>
        </w:r>
      </w:ins>
      <w:ins w:id="239" w:author="Michelková" w:date="2020-09-18T15:48:00Z">
        <w:r w:rsidRPr="00DA3444">
          <w:rPr>
            <w:rFonts w:asciiTheme="majorHAnsi" w:hAnsiTheme="majorHAnsi" w:cs="Calibri"/>
            <w:color w:val="auto"/>
            <w:lang w:val="sk-SK"/>
          </w:rPr>
          <w:t> </w:t>
        </w:r>
      </w:ins>
      <w:ins w:id="240" w:author="Michelková" w:date="2020-09-18T15:45:00Z">
        <w:r w:rsidRPr="00DA3444">
          <w:rPr>
            <w:rFonts w:asciiTheme="majorHAnsi" w:hAnsiTheme="majorHAnsi" w:cs="Calibri"/>
            <w:color w:val="auto"/>
            <w:lang w:val="sk-SK"/>
          </w:rPr>
          <w:t>ich akademických právach a povinnostiach v súlade s</w:t>
        </w:r>
      </w:ins>
      <w:ins w:id="241" w:author="Marianna Michelková" w:date="2023-01-17T09:46:00Z">
        <w:r w:rsidRPr="00DA3444">
          <w:rPr>
            <w:rFonts w:asciiTheme="majorHAnsi" w:hAnsiTheme="majorHAnsi" w:cs="Calibri"/>
            <w:color w:val="auto"/>
            <w:lang w:val="sk-SK"/>
          </w:rPr>
          <w:t> </w:t>
        </w:r>
      </w:ins>
      <w:ins w:id="242" w:author="Michelková" w:date="2020-09-18T15:45:00Z">
        <w:del w:id="243" w:author="Marianna Michelková" w:date="2023-01-17T09:46:00Z">
          <w:r w:rsidRPr="00DA3444" w:rsidDel="0067539E">
            <w:rPr>
              <w:rFonts w:asciiTheme="majorHAnsi" w:hAnsiTheme="majorHAnsi" w:cs="Calibri"/>
              <w:color w:val="auto"/>
              <w:lang w:val="sk-SK"/>
            </w:rPr>
            <w:delText xml:space="preserve"> </w:delText>
          </w:r>
        </w:del>
        <w:r w:rsidRPr="00DA3444">
          <w:rPr>
            <w:rFonts w:asciiTheme="majorHAnsi" w:hAnsiTheme="majorHAnsi" w:cs="Calibri"/>
            <w:color w:val="auto"/>
            <w:lang w:val="sk-SK"/>
          </w:rPr>
          <w:t xml:space="preserve">vnútornými predpismi </w:t>
        </w:r>
      </w:ins>
      <w:ins w:id="244" w:author="Marianna Michelková" w:date="2023-01-13T16:45:00Z">
        <w:r w:rsidRPr="00DA3444">
          <w:rPr>
            <w:rFonts w:asciiTheme="majorHAnsi" w:hAnsiTheme="majorHAnsi" w:cs="Calibri"/>
            <w:color w:val="auto"/>
            <w:lang w:val="sk-SK"/>
          </w:rPr>
          <w:t>príslušn</w:t>
        </w:r>
      </w:ins>
      <w:ins w:id="245" w:author="Marianna Michelková" w:date="2023-01-13T16:46:00Z">
        <w:r w:rsidRPr="00DA3444">
          <w:rPr>
            <w:rFonts w:asciiTheme="majorHAnsi" w:hAnsiTheme="majorHAnsi" w:cs="Calibri"/>
            <w:color w:val="auto"/>
            <w:lang w:val="sk-SK"/>
          </w:rPr>
          <w:t>ej</w:t>
        </w:r>
      </w:ins>
      <w:ins w:id="246" w:author="Marianna Michelková" w:date="2023-01-13T16:45:00Z">
        <w:r w:rsidRPr="00DA3444">
          <w:rPr>
            <w:rFonts w:asciiTheme="majorHAnsi" w:hAnsiTheme="majorHAnsi" w:cs="Calibri"/>
            <w:color w:val="auto"/>
            <w:lang w:val="sk-SK"/>
          </w:rPr>
          <w:t xml:space="preserve"> spolupracujúc</w:t>
        </w:r>
      </w:ins>
      <w:ins w:id="247" w:author="Marianna Michelková" w:date="2023-01-13T16:46:00Z">
        <w:r w:rsidRPr="00DA3444">
          <w:rPr>
            <w:rFonts w:asciiTheme="majorHAnsi" w:hAnsiTheme="majorHAnsi" w:cs="Calibri"/>
            <w:color w:val="auto"/>
            <w:lang w:val="sk-SK"/>
          </w:rPr>
          <w:t>ej</w:t>
        </w:r>
      </w:ins>
      <w:ins w:id="248" w:author="Marianna Michelková" w:date="2023-01-13T16:45:00Z">
        <w:r w:rsidRPr="00DA3444">
          <w:rPr>
            <w:rFonts w:asciiTheme="majorHAnsi" w:hAnsiTheme="majorHAnsi" w:cs="Calibri"/>
            <w:color w:val="auto"/>
            <w:lang w:val="sk-SK"/>
          </w:rPr>
          <w:t xml:space="preserve"> </w:t>
        </w:r>
      </w:ins>
      <w:ins w:id="249" w:author="Marianna Michelková" w:date="2023-01-13T16:47:00Z">
        <w:r w:rsidRPr="00DA3444">
          <w:rPr>
            <w:rFonts w:asciiTheme="majorHAnsi" w:hAnsiTheme="majorHAnsi" w:cs="Calibri"/>
            <w:color w:val="auto"/>
            <w:lang w:val="sk-SK"/>
          </w:rPr>
          <w:t>vysokej školy</w:t>
        </w:r>
      </w:ins>
      <w:ins w:id="250" w:author="Michelková" w:date="2020-09-18T15:45:00Z">
        <w:r w:rsidRPr="00DA3444">
          <w:rPr>
            <w:rFonts w:asciiTheme="majorHAnsi" w:hAnsiTheme="majorHAnsi" w:cs="Calibri"/>
            <w:color w:val="auto"/>
            <w:lang w:val="sk-SK"/>
          </w:rPr>
          <w:t xml:space="preserve"> a právnymi predpismi štátu, v ktorom sa štúdium uskutočňuje</w:t>
        </w:r>
      </w:ins>
      <w:ins w:id="251" w:author="Marianna Michelková" w:date="2023-01-13T16:47:00Z">
        <w:r w:rsidRPr="00DA3444">
          <w:rPr>
            <w:rFonts w:asciiTheme="majorHAnsi" w:hAnsiTheme="majorHAnsi" w:cs="Calibri"/>
            <w:color w:val="auto"/>
            <w:lang w:val="sk-SK"/>
          </w:rPr>
          <w:t>.</w:t>
        </w:r>
      </w:ins>
    </w:p>
    <w:p w14:paraId="600E5074" w14:textId="7EC59C7A" w:rsidR="001F7019" w:rsidRPr="00DA3444" w:rsidRDefault="001F7019" w:rsidP="008C22AF">
      <w:pPr>
        <w:pStyle w:val="Zkladntext"/>
        <w:numPr>
          <w:ilvl w:val="0"/>
          <w:numId w:val="3"/>
        </w:numPr>
        <w:tabs>
          <w:tab w:val="left" w:pos="-1418"/>
          <w:tab w:val="left" w:pos="1134"/>
        </w:tabs>
        <w:spacing w:after="120"/>
        <w:ind w:left="0" w:right="70" w:firstLine="567"/>
        <w:jc w:val="both"/>
        <w:rPr>
          <w:rFonts w:asciiTheme="majorHAnsi" w:hAnsiTheme="majorHAnsi" w:cs="Calibri"/>
          <w:color w:val="auto"/>
          <w:lang w:val="sk-SK"/>
        </w:rPr>
      </w:pPr>
      <w:r w:rsidRPr="00DA3444">
        <w:rPr>
          <w:rFonts w:asciiTheme="majorHAnsi" w:hAnsiTheme="majorHAnsi" w:cs="Calibri"/>
          <w:b/>
          <w:color w:val="auto"/>
          <w:lang w:val="sk-SK"/>
        </w:rPr>
        <w:t>Študijný plán</w:t>
      </w:r>
      <w:r w:rsidRPr="00DA3444">
        <w:rPr>
          <w:rFonts w:asciiTheme="majorHAnsi" w:hAnsiTheme="majorHAnsi" w:cs="Calibri"/>
          <w:color w:val="auto"/>
          <w:lang w:val="sk-SK"/>
        </w:rPr>
        <w:t xml:space="preserve"> študenta určuje časovú a obsahovú postupnosť predmetov a formy hodnotenia študijných výsledkov </w:t>
      </w:r>
      <w:ins w:id="252" w:author="Marianna Michelková" w:date="2023-01-17T09:48:00Z">
        <w:r w:rsidRPr="00DA3444">
          <w:rPr>
            <w:rFonts w:asciiTheme="majorHAnsi" w:hAnsiTheme="majorHAnsi" w:cs="Calibri"/>
            <w:color w:val="auto"/>
            <w:lang w:val="sk-SK"/>
          </w:rPr>
          <w:t>vrátane zohľadnenia možnosti absolvovania akademickej mobility</w:t>
        </w:r>
      </w:ins>
      <w:del w:id="253" w:author="Marianna Michelková" w:date="2023-05-08T21:15:00Z">
        <w:r w:rsidRPr="00DA3444" w:rsidDel="003A40A1">
          <w:rPr>
            <w:rFonts w:asciiTheme="majorHAnsi" w:hAnsiTheme="majorHAnsi" w:cs="Calibri"/>
            <w:color w:val="auto"/>
            <w:lang w:val="sk-SK"/>
          </w:rPr>
          <w:delText>(</w:delText>
        </w:r>
        <w:r w:rsidRPr="00DA3444" w:rsidDel="003A40A1">
          <w:fldChar w:fldCharType="begin"/>
        </w:r>
        <w:r w:rsidRPr="00DA3444" w:rsidDel="003A40A1">
          <w:rPr>
            <w:lang w:val="sk-SK"/>
          </w:rPr>
          <w:delInstrText xml:space="preserve"> HYPERLINK \l "_Článok_11_Pravidlá" </w:delInstrText>
        </w:r>
        <w:r w:rsidRPr="00DA3444" w:rsidDel="003A40A1">
          <w:fldChar w:fldCharType="separate"/>
        </w:r>
        <w:r w:rsidRPr="00DA3444" w:rsidDel="003A40A1">
          <w:rPr>
            <w:rStyle w:val="Hypertextovprepojenie"/>
            <w:rFonts w:asciiTheme="majorHAnsi" w:hAnsiTheme="majorHAnsi" w:cs="Calibri"/>
            <w:lang w:val="sk-SK"/>
          </w:rPr>
          <w:delText>čl. 11</w:delText>
        </w:r>
        <w:r w:rsidRPr="00DA3444" w:rsidDel="003A40A1">
          <w:rPr>
            <w:rStyle w:val="Hypertextovprepojenie"/>
            <w:rFonts w:asciiTheme="majorHAnsi" w:hAnsiTheme="majorHAnsi" w:cs="Calibri"/>
            <w:lang w:val="sk-SK"/>
          </w:rPr>
          <w:fldChar w:fldCharType="end"/>
        </w:r>
        <w:r w:rsidRPr="00DA3444" w:rsidDel="003A40A1">
          <w:rPr>
            <w:rFonts w:asciiTheme="majorHAnsi" w:hAnsiTheme="majorHAnsi" w:cs="Calibri"/>
            <w:color w:val="auto"/>
            <w:lang w:val="sk-SK"/>
          </w:rPr>
          <w:delText xml:space="preserve"> tohto študijného poriadku)</w:delText>
        </w:r>
      </w:del>
      <w:r w:rsidRPr="00DA3444">
        <w:rPr>
          <w:rFonts w:asciiTheme="majorHAnsi" w:hAnsiTheme="majorHAnsi" w:cs="Calibri"/>
          <w:i/>
          <w:color w:val="auto"/>
          <w:lang w:val="sk-SK"/>
        </w:rPr>
        <w:t xml:space="preserve">. </w:t>
      </w:r>
      <w:r w:rsidRPr="00DA3444">
        <w:rPr>
          <w:rFonts w:asciiTheme="majorHAnsi" w:hAnsiTheme="majorHAnsi" w:cs="Calibri"/>
          <w:color w:val="auto"/>
          <w:lang w:val="sk-SK"/>
        </w:rPr>
        <w:t xml:space="preserve">Študijný plán si okrem formy hodnotenia študijných výsledkov zostavuje v rámci určených pravidiel </w:t>
      </w:r>
      <w:del w:id="254" w:author="Marianna Michelková" w:date="2023-05-08T21:16:00Z">
        <w:r w:rsidRPr="00DA3444" w:rsidDel="00471296">
          <w:rPr>
            <w:rFonts w:asciiTheme="majorHAnsi" w:hAnsiTheme="majorHAnsi" w:cs="Calibri"/>
            <w:color w:val="auto"/>
            <w:lang w:val="sk-SK"/>
          </w:rPr>
          <w:delText xml:space="preserve">[bod </w:delText>
        </w:r>
      </w:del>
      <w:del w:id="255" w:author="Marianna Michelková" w:date="2023-01-17T09:51:00Z">
        <w:r w:rsidRPr="00DA3444" w:rsidDel="009E4CCB">
          <w:rPr>
            <w:rFonts w:asciiTheme="majorHAnsi" w:hAnsiTheme="majorHAnsi" w:cs="Calibri"/>
            <w:color w:val="auto"/>
            <w:lang w:val="sk-SK"/>
          </w:rPr>
          <w:delText>5</w:delText>
        </w:r>
      </w:del>
      <w:del w:id="256" w:author="Marianna Michelková" w:date="2023-05-08T21:16:00Z">
        <w:r w:rsidRPr="00DA3444" w:rsidDel="00471296">
          <w:rPr>
            <w:rFonts w:asciiTheme="majorHAnsi" w:hAnsiTheme="majorHAnsi" w:cs="Calibri"/>
            <w:color w:val="auto"/>
            <w:lang w:val="sk-SK"/>
          </w:rPr>
          <w:delText xml:space="preserve"> písm. g) tohto článku] </w:delText>
        </w:r>
      </w:del>
      <w:r w:rsidRPr="00DA3444">
        <w:rPr>
          <w:rFonts w:asciiTheme="majorHAnsi" w:hAnsiTheme="majorHAnsi" w:cs="Calibri"/>
          <w:color w:val="auto"/>
          <w:lang w:val="sk-SK"/>
        </w:rPr>
        <w:t>študent sám</w:t>
      </w:r>
      <w:ins w:id="257" w:author="Marianna Michelková" w:date="2023-05-08T21:16:00Z">
        <w:r w:rsidRPr="00DA3444">
          <w:rPr>
            <w:rFonts w:asciiTheme="majorHAnsi" w:hAnsiTheme="majorHAnsi" w:cs="Calibri"/>
            <w:color w:val="auto"/>
            <w:lang w:val="sk-SK"/>
          </w:rPr>
          <w:t xml:space="preserve"> </w:t>
        </w:r>
      </w:ins>
      <w:del w:id="258" w:author="Marianna Michelková" w:date="2023-05-08T21:13:00Z">
        <w:r w:rsidRPr="00DA3444" w:rsidDel="003C758E">
          <w:rPr>
            <w:rFonts w:asciiTheme="majorHAnsi" w:hAnsiTheme="majorHAnsi" w:cs="Calibri"/>
            <w:color w:val="auto"/>
            <w:lang w:val="sk-SK"/>
          </w:rPr>
          <w:delText xml:space="preserve"> </w:delText>
        </w:r>
      </w:del>
      <w:ins w:id="259" w:author="Marianna Michelková" w:date="2023-05-16T09:50:00Z">
        <w:r w:rsidR="00DF42A6">
          <w:rPr>
            <w:rFonts w:asciiTheme="majorHAnsi" w:hAnsiTheme="majorHAnsi" w:cs="Calibri"/>
            <w:color w:val="auto"/>
            <w:lang w:val="sk-SK"/>
          </w:rPr>
          <w:fldChar w:fldCharType="begin"/>
        </w:r>
        <w:r w:rsidR="00DF42A6">
          <w:rPr>
            <w:rFonts w:asciiTheme="majorHAnsi" w:hAnsiTheme="majorHAnsi" w:cs="Calibri"/>
            <w:color w:val="auto"/>
            <w:lang w:val="sk-SK"/>
          </w:rPr>
          <w:instrText xml:space="preserve"> HYPERLINK  \l "_Článok_11_Pravidlá" </w:instrText>
        </w:r>
        <w:r w:rsidR="00DF42A6">
          <w:rPr>
            <w:rFonts w:asciiTheme="majorHAnsi" w:hAnsiTheme="majorHAnsi" w:cs="Calibri"/>
            <w:color w:val="auto"/>
            <w:lang w:val="sk-SK"/>
          </w:rPr>
          <w:fldChar w:fldCharType="separate"/>
        </w:r>
        <w:r w:rsidRPr="00DF42A6">
          <w:rPr>
            <w:rStyle w:val="Hypertextovprepojenie"/>
            <w:rFonts w:asciiTheme="majorHAnsi" w:hAnsiTheme="majorHAnsi" w:cs="Calibri"/>
            <w:lang w:val="sk-SK"/>
          </w:rPr>
          <w:t>(čl. 11</w:t>
        </w:r>
        <w:r w:rsidR="00DF42A6">
          <w:rPr>
            <w:rFonts w:asciiTheme="majorHAnsi" w:hAnsiTheme="majorHAnsi" w:cs="Calibri"/>
            <w:color w:val="auto"/>
            <w:lang w:val="sk-SK"/>
          </w:rPr>
          <w:fldChar w:fldCharType="end"/>
        </w:r>
      </w:ins>
      <w:ins w:id="260" w:author="Marianna Michelková" w:date="2023-05-08T21:15:00Z">
        <w:r w:rsidRPr="00DA3444">
          <w:rPr>
            <w:rFonts w:asciiTheme="majorHAnsi" w:hAnsiTheme="majorHAnsi" w:cs="Calibri"/>
            <w:color w:val="auto"/>
            <w:lang w:val="sk-SK"/>
          </w:rPr>
          <w:t xml:space="preserve"> tohto študijného poriadku)</w:t>
        </w:r>
      </w:ins>
      <w:del w:id="261" w:author="Marianna Michelková" w:date="2023-05-08T21:13:00Z">
        <w:r w:rsidRPr="00DA3444" w:rsidDel="003C758E">
          <w:rPr>
            <w:rFonts w:asciiTheme="majorHAnsi" w:hAnsiTheme="majorHAnsi" w:cs="Calibri"/>
            <w:color w:val="auto"/>
            <w:lang w:val="sk-SK"/>
          </w:rPr>
          <w:delText>alebo v spolupráci so študijným poradcom (bod 10 tohto článku)</w:delText>
        </w:r>
      </w:del>
      <w:r w:rsidRPr="00DA3444">
        <w:rPr>
          <w:rFonts w:asciiTheme="majorHAnsi" w:hAnsiTheme="majorHAnsi" w:cs="Calibri"/>
          <w:color w:val="auto"/>
          <w:lang w:val="sk-SK"/>
        </w:rPr>
        <w:t>.</w:t>
      </w:r>
    </w:p>
    <w:p w14:paraId="23A795B9" w14:textId="53DFF1DA" w:rsidR="001F7019" w:rsidRPr="00DA3444" w:rsidDel="00A12BF4" w:rsidRDefault="001F7019" w:rsidP="00C3003F">
      <w:pPr>
        <w:pStyle w:val="Zkladntext"/>
        <w:numPr>
          <w:ilvl w:val="0"/>
          <w:numId w:val="3"/>
        </w:numPr>
        <w:tabs>
          <w:tab w:val="left" w:pos="-1418"/>
          <w:tab w:val="left" w:pos="1134"/>
        </w:tabs>
        <w:ind w:left="0" w:right="70" w:firstLine="567"/>
        <w:jc w:val="both"/>
        <w:rPr>
          <w:del w:id="262" w:author="Marianna Michelková" w:date="2023-01-17T10:01:00Z"/>
          <w:rFonts w:asciiTheme="majorHAnsi" w:hAnsiTheme="majorHAnsi" w:cs="Calibri"/>
          <w:color w:val="auto"/>
          <w:lang w:val="sk-SK"/>
        </w:rPr>
      </w:pPr>
      <w:r w:rsidRPr="00DA3444">
        <w:rPr>
          <w:rFonts w:asciiTheme="majorHAnsi" w:hAnsiTheme="majorHAnsi" w:cs="Calibri"/>
          <w:color w:val="auto"/>
          <w:lang w:val="sk-SK"/>
        </w:rPr>
        <w:t xml:space="preserve">Fakulta určí pre každý študijný program odporúčaný študijný plán. Odporúčaný študijný plán je zostavený tak, aby jeho absolvovaním študent splnil podmienky na </w:t>
      </w:r>
      <w:del w:id="263" w:author="Michelková" w:date="2020-09-18T15:58:00Z">
        <w:r w:rsidRPr="00DA3444" w:rsidDel="00203C8A">
          <w:rPr>
            <w:rFonts w:asciiTheme="majorHAnsi" w:hAnsiTheme="majorHAnsi" w:cs="Calibri"/>
            <w:color w:val="auto"/>
            <w:lang w:val="sk-SK"/>
          </w:rPr>
          <w:delText xml:space="preserve">úspešné </w:delText>
        </w:r>
      </w:del>
      <w:ins w:id="264" w:author="Michelková" w:date="2020-09-18T15:58:00Z">
        <w:r w:rsidRPr="00DA3444">
          <w:rPr>
            <w:rFonts w:asciiTheme="majorHAnsi" w:hAnsiTheme="majorHAnsi" w:cs="Calibri"/>
            <w:color w:val="auto"/>
            <w:lang w:val="sk-SK"/>
          </w:rPr>
          <w:t xml:space="preserve">riadne </w:t>
        </w:r>
      </w:ins>
      <w:r w:rsidRPr="00DA3444">
        <w:rPr>
          <w:rFonts w:asciiTheme="majorHAnsi" w:hAnsiTheme="majorHAnsi" w:cs="Calibri"/>
          <w:color w:val="auto"/>
          <w:lang w:val="sk-SK"/>
        </w:rPr>
        <w:t>skončenie štúdia v</w:t>
      </w:r>
      <w:del w:id="265" w:author="Marianna Michelková" w:date="2023-01-17T09:54:00Z">
        <w:r w:rsidRPr="00DA3444" w:rsidDel="00190105">
          <w:rPr>
            <w:rFonts w:asciiTheme="majorHAnsi" w:hAnsiTheme="majorHAnsi" w:cs="Calibri"/>
            <w:color w:val="auto"/>
            <w:lang w:val="sk-SK"/>
          </w:rPr>
          <w:delText xml:space="preserve"> </w:delText>
        </w:r>
      </w:del>
      <w:ins w:id="266" w:author="Marianna Michelková" w:date="2023-01-17T09:54:00Z">
        <w:r w:rsidRPr="00DA3444">
          <w:rPr>
            <w:rFonts w:asciiTheme="majorHAnsi" w:hAnsiTheme="majorHAnsi" w:cs="Calibri"/>
            <w:color w:val="auto"/>
            <w:lang w:val="sk-SK"/>
          </w:rPr>
          <w:t xml:space="preserve"> rámci </w:t>
        </w:r>
      </w:ins>
      <w:r w:rsidRPr="00DA3444">
        <w:rPr>
          <w:rFonts w:asciiTheme="majorHAnsi" w:hAnsiTheme="majorHAnsi" w:cs="Calibri"/>
          <w:color w:val="auto"/>
          <w:lang w:val="sk-SK"/>
        </w:rPr>
        <w:t>štandardnej dĺžk</w:t>
      </w:r>
      <w:ins w:id="267" w:author="Marianna Michelková" w:date="2023-01-17T09:54:00Z">
        <w:r w:rsidRPr="00DA3444">
          <w:rPr>
            <w:rFonts w:asciiTheme="majorHAnsi" w:hAnsiTheme="majorHAnsi" w:cs="Calibri"/>
            <w:color w:val="auto"/>
            <w:lang w:val="sk-SK"/>
          </w:rPr>
          <w:t>y</w:t>
        </w:r>
      </w:ins>
      <w:del w:id="268" w:author="Marianna Michelková" w:date="2023-01-17T09:54:00Z">
        <w:r w:rsidRPr="00DA3444" w:rsidDel="00190105">
          <w:rPr>
            <w:rFonts w:asciiTheme="majorHAnsi" w:hAnsiTheme="majorHAnsi" w:cs="Calibri"/>
            <w:color w:val="auto"/>
            <w:lang w:val="sk-SK"/>
          </w:rPr>
          <w:delText>e</w:delText>
        </w:r>
      </w:del>
      <w:ins w:id="269" w:author="Michelková" w:date="2020-09-18T15:59:00Z">
        <w:r w:rsidRPr="00DA3444">
          <w:rPr>
            <w:rFonts w:asciiTheme="majorHAnsi" w:hAnsiTheme="majorHAnsi" w:cs="Calibri"/>
            <w:color w:val="auto"/>
            <w:lang w:val="sk-SK"/>
          </w:rPr>
          <w:t xml:space="preserve"> štúdia</w:t>
        </w:r>
      </w:ins>
      <w:ins w:id="270" w:author="Marianna Michelková" w:date="2023-01-17T09:55:00Z">
        <w:r w:rsidRPr="00DA3444">
          <w:rPr>
            <w:rFonts w:asciiTheme="majorHAnsi" w:hAnsiTheme="majorHAnsi" w:cs="Calibri"/>
            <w:color w:val="auto"/>
            <w:lang w:val="sk-SK"/>
          </w:rPr>
          <w:t xml:space="preserve"> zodpovedajúcej študijnému programu</w:t>
        </w:r>
      </w:ins>
      <w:r w:rsidRPr="00DA3444">
        <w:rPr>
          <w:rFonts w:asciiTheme="majorHAnsi" w:hAnsiTheme="majorHAnsi" w:cs="Calibri"/>
          <w:color w:val="auto"/>
          <w:lang w:val="sk-SK"/>
        </w:rPr>
        <w:t>.</w:t>
      </w:r>
    </w:p>
    <w:p w14:paraId="514E219E" w14:textId="77777777" w:rsidR="001F7019" w:rsidRPr="00DA3444" w:rsidRDefault="001F7019" w:rsidP="00C3003F">
      <w:pPr>
        <w:pStyle w:val="Zkladntext"/>
        <w:numPr>
          <w:ilvl w:val="0"/>
          <w:numId w:val="3"/>
        </w:numPr>
        <w:tabs>
          <w:tab w:val="left" w:pos="-1418"/>
          <w:tab w:val="left" w:pos="1134"/>
        </w:tabs>
        <w:ind w:left="0" w:right="70" w:firstLine="567"/>
        <w:jc w:val="both"/>
        <w:rPr>
          <w:ins w:id="271" w:author="Marianna Michelková" w:date="2023-04-20T15:22:00Z"/>
          <w:rFonts w:asciiTheme="majorHAnsi" w:hAnsiTheme="majorHAnsi" w:cs="Calibri"/>
          <w:color w:val="auto"/>
          <w:lang w:val="sk-SK"/>
        </w:rPr>
      </w:pPr>
    </w:p>
    <w:p w14:paraId="21B20606" w14:textId="09EBBC98" w:rsidR="001F7019" w:rsidRPr="00DA3444" w:rsidDel="00B707B8" w:rsidRDefault="001F7019" w:rsidP="00825D42">
      <w:pPr>
        <w:pStyle w:val="Zkladntext"/>
        <w:tabs>
          <w:tab w:val="left" w:pos="-1418"/>
          <w:tab w:val="left" w:pos="1134"/>
        </w:tabs>
        <w:ind w:right="70"/>
        <w:jc w:val="both"/>
        <w:rPr>
          <w:del w:id="272" w:author="Marianna Michelková" w:date="2023-01-17T10:02:00Z"/>
          <w:rFonts w:asciiTheme="majorHAnsi" w:hAnsiTheme="majorHAnsi" w:cs="Calibri"/>
          <w:color w:val="auto"/>
          <w:lang w:val="sk-SK"/>
        </w:rPr>
      </w:pPr>
      <w:del w:id="273" w:author="Marianna Michelková" w:date="2023-01-17T10:02:00Z">
        <w:r w:rsidRPr="00DA3444" w:rsidDel="00B707B8">
          <w:rPr>
            <w:rFonts w:asciiTheme="majorHAnsi" w:hAnsiTheme="majorHAnsi" w:cs="Calibri"/>
            <w:color w:val="auto"/>
            <w:lang w:val="sk-SK"/>
          </w:rPr>
          <w:delText xml:space="preserve">Na poskytovanie poradenskej služby študentom pri zostavovaní študijných plánov pôsobia na fakultách študijní poradcovia. Študijného poradcu vymenúva z radov učiteľov v pracovnom pomere na fakulte a odvoláva príslušný dekan. </w:delText>
        </w:r>
      </w:del>
    </w:p>
    <w:p w14:paraId="459DEA46" w14:textId="77777777" w:rsidR="001F7019" w:rsidRPr="00DA3444" w:rsidRDefault="001F7019" w:rsidP="00C3003F">
      <w:pPr>
        <w:ind w:left="1080" w:right="70"/>
        <w:rPr>
          <w:rFonts w:asciiTheme="majorHAnsi" w:hAnsiTheme="majorHAnsi" w:cs="Calibri"/>
          <w:strike/>
          <w:lang w:val="sk-SK"/>
        </w:rPr>
      </w:pPr>
    </w:p>
    <w:p w14:paraId="56314DF4" w14:textId="17D882CB" w:rsidR="001F7019" w:rsidRPr="00DA3444" w:rsidRDefault="001F7019" w:rsidP="005077ED">
      <w:pPr>
        <w:pStyle w:val="Nadpis2"/>
        <w:rPr>
          <w:rFonts w:eastAsia="Arial Unicode MS"/>
          <w:b/>
        </w:rPr>
      </w:pPr>
      <w:bookmarkStart w:id="274" w:name="_Článok_3_Formy,"/>
      <w:bookmarkEnd w:id="274"/>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3</w:t>
      </w:r>
      <w:r w:rsidRPr="00DA3444">
        <w:fldChar w:fldCharType="end"/>
      </w:r>
      <w:r w:rsidRPr="00DA3444">
        <w:rPr>
          <w:b/>
        </w:rPr>
        <w:br/>
        <w:t>Formy, metódy</w:t>
      </w:r>
      <w:ins w:id="275" w:author="Marianna Michelková" w:date="2023-01-13T16:18:00Z">
        <w:r w:rsidRPr="00DA3444">
          <w:rPr>
            <w:b/>
          </w:rPr>
          <w:t>, štandardná</w:t>
        </w:r>
      </w:ins>
      <w:del w:id="276" w:author="Marianna Michelková" w:date="2023-01-13T16:18:00Z">
        <w:r w:rsidRPr="00DA3444" w:rsidDel="007260FC">
          <w:rPr>
            <w:b/>
          </w:rPr>
          <w:delText xml:space="preserve"> a</w:delText>
        </w:r>
      </w:del>
      <w:r w:rsidRPr="00DA3444">
        <w:rPr>
          <w:b/>
        </w:rPr>
        <w:t> dĺžka štúdia</w:t>
      </w:r>
      <w:ins w:id="277" w:author="Marianna Michelková" w:date="2023-01-13T16:18:00Z">
        <w:r w:rsidRPr="00DA3444">
          <w:rPr>
            <w:b/>
          </w:rPr>
          <w:t xml:space="preserve"> a kredity</w:t>
        </w:r>
      </w:ins>
    </w:p>
    <w:p w14:paraId="3C887144" w14:textId="77777777" w:rsidR="001F7019" w:rsidRPr="00DA3444" w:rsidRDefault="001F7019" w:rsidP="00C3003F">
      <w:pPr>
        <w:pStyle w:val="NormlnsWWW"/>
        <w:spacing w:before="0" w:after="0"/>
        <w:ind w:right="70"/>
        <w:rPr>
          <w:rFonts w:asciiTheme="majorHAnsi" w:eastAsia="Times New Roman" w:hAnsiTheme="majorHAnsi" w:cs="Calibri"/>
        </w:rPr>
      </w:pPr>
    </w:p>
    <w:p w14:paraId="596E1F8F" w14:textId="77777777" w:rsidR="001F7019" w:rsidRPr="00DA3444" w:rsidRDefault="001F7019" w:rsidP="008C22AF">
      <w:pPr>
        <w:numPr>
          <w:ilvl w:val="0"/>
          <w:numId w:val="5"/>
        </w:numPr>
        <w:tabs>
          <w:tab w:val="clear" w:pos="700"/>
          <w:tab w:val="num" w:pos="1134"/>
        </w:tabs>
        <w:spacing w:after="120"/>
        <w:ind w:right="70" w:firstLine="567"/>
        <w:jc w:val="both"/>
        <w:rPr>
          <w:rFonts w:asciiTheme="majorHAnsi" w:eastAsia="Times New Roman" w:hAnsiTheme="majorHAnsi" w:cs="Calibri"/>
          <w:lang w:val="sk-SK"/>
        </w:rPr>
      </w:pPr>
      <w:r w:rsidRPr="00DA3444">
        <w:rPr>
          <w:rFonts w:asciiTheme="majorHAnsi" w:hAnsiTheme="majorHAnsi" w:cs="Calibri"/>
          <w:lang w:val="sk-SK"/>
        </w:rPr>
        <w:t>Študijný program sa môže uskutočňovať :</w:t>
      </w:r>
    </w:p>
    <w:p w14:paraId="70BD9354" w14:textId="77777777" w:rsidR="001F7019" w:rsidRPr="00DA3444" w:rsidRDefault="001F7019" w:rsidP="008C22AF">
      <w:pPr>
        <w:numPr>
          <w:ilvl w:val="1"/>
          <w:numId w:val="6"/>
        </w:numPr>
        <w:spacing w:after="120"/>
        <w:ind w:right="70" w:hanging="306"/>
        <w:jc w:val="both"/>
        <w:rPr>
          <w:rFonts w:asciiTheme="majorHAnsi" w:hAnsiTheme="majorHAnsi" w:cs="Calibri"/>
          <w:lang w:val="sk-SK"/>
        </w:rPr>
      </w:pPr>
      <w:r w:rsidRPr="00DA3444">
        <w:rPr>
          <w:rFonts w:asciiTheme="majorHAnsi" w:hAnsiTheme="majorHAnsi" w:cs="Calibri"/>
          <w:lang w:val="sk-SK"/>
        </w:rPr>
        <w:t xml:space="preserve">v </w:t>
      </w:r>
      <w:r w:rsidRPr="00DA3444">
        <w:rPr>
          <w:rFonts w:asciiTheme="majorHAnsi" w:hAnsiTheme="majorHAnsi" w:cs="Calibri"/>
          <w:b/>
          <w:lang w:val="sk-SK"/>
        </w:rPr>
        <w:t>dennej forme štúdia</w:t>
      </w:r>
      <w:r w:rsidRPr="00DA3444">
        <w:rPr>
          <w:rFonts w:asciiTheme="majorHAnsi" w:hAnsiTheme="majorHAnsi" w:cs="Calibri"/>
          <w:lang w:val="sk-SK"/>
        </w:rPr>
        <w:t>, ktorá je organizovaná tak, že štúdium podľa odporúčaného študijného plánu zodpovedá v závislosti od študijného programu z hľadiska časovej náročnosti práci študenta v rozsahu 1</w:t>
      </w:r>
      <w:ins w:id="278" w:author="Michelková" w:date="2020-09-18T16:12:00Z">
        <w:r w:rsidRPr="00DA3444">
          <w:rPr>
            <w:rFonts w:asciiTheme="majorHAnsi" w:hAnsiTheme="majorHAnsi" w:cs="Calibri"/>
            <w:lang w:val="sk-SK"/>
          </w:rPr>
          <w:t xml:space="preserve"> </w:t>
        </w:r>
      </w:ins>
      <w:r w:rsidRPr="00DA3444">
        <w:rPr>
          <w:rFonts w:asciiTheme="majorHAnsi" w:hAnsiTheme="majorHAnsi" w:cs="Calibri"/>
          <w:lang w:val="sk-SK"/>
        </w:rPr>
        <w:t>500 až 1</w:t>
      </w:r>
      <w:ins w:id="279" w:author="Michelková" w:date="2020-09-18T16:12:00Z">
        <w:r w:rsidRPr="00DA3444">
          <w:rPr>
            <w:rFonts w:asciiTheme="majorHAnsi" w:hAnsiTheme="majorHAnsi" w:cs="Calibri"/>
            <w:lang w:val="sk-SK"/>
          </w:rPr>
          <w:t> </w:t>
        </w:r>
      </w:ins>
      <w:r w:rsidRPr="00DA3444">
        <w:rPr>
          <w:rFonts w:asciiTheme="majorHAnsi" w:hAnsiTheme="majorHAnsi" w:cs="Calibri"/>
          <w:lang w:val="sk-SK"/>
        </w:rPr>
        <w:t>800 hodín za akademický rok vrátane samostatného štúdia a samostatnej tvorivej činnosti,</w:t>
      </w:r>
    </w:p>
    <w:p w14:paraId="33C9EA50" w14:textId="77777777" w:rsidR="001F7019" w:rsidRPr="00DA3444" w:rsidRDefault="001F7019" w:rsidP="008C22AF">
      <w:pPr>
        <w:numPr>
          <w:ilvl w:val="1"/>
          <w:numId w:val="6"/>
        </w:numPr>
        <w:spacing w:after="120"/>
        <w:ind w:right="70" w:hanging="306"/>
        <w:jc w:val="both"/>
        <w:rPr>
          <w:rFonts w:asciiTheme="majorHAnsi" w:hAnsiTheme="majorHAnsi" w:cs="Calibri"/>
          <w:lang w:val="sk-SK"/>
        </w:rPr>
      </w:pPr>
      <w:r w:rsidRPr="00DA3444">
        <w:rPr>
          <w:rFonts w:asciiTheme="majorHAnsi" w:hAnsiTheme="majorHAnsi" w:cs="Calibri"/>
          <w:lang w:val="sk-SK"/>
        </w:rPr>
        <w:t xml:space="preserve">v </w:t>
      </w:r>
      <w:r w:rsidRPr="00DA3444">
        <w:rPr>
          <w:rFonts w:asciiTheme="majorHAnsi" w:hAnsiTheme="majorHAnsi" w:cs="Calibri"/>
          <w:b/>
          <w:lang w:val="sk-SK"/>
        </w:rPr>
        <w:t>externej forme štúdia</w:t>
      </w:r>
      <w:r w:rsidRPr="00DA3444">
        <w:rPr>
          <w:rFonts w:asciiTheme="majorHAnsi" w:hAnsiTheme="majorHAnsi" w:cs="Calibri"/>
          <w:lang w:val="sk-SK"/>
        </w:rPr>
        <w:t>, ktorá je organizovaná tak, že štúdium podľa odporúčaného študijného plánu zodpovedá v závislosti od študijného programu z hľadiska časovej náročnosti práci študenta v rozsahu 750 až 1</w:t>
      </w:r>
      <w:ins w:id="280" w:author="Michelková" w:date="2020-09-18T16:26:00Z">
        <w:r w:rsidRPr="00DA3444">
          <w:rPr>
            <w:rFonts w:asciiTheme="majorHAnsi" w:hAnsiTheme="majorHAnsi" w:cs="Calibri"/>
            <w:lang w:val="sk-SK"/>
          </w:rPr>
          <w:t> </w:t>
        </w:r>
      </w:ins>
      <w:r w:rsidRPr="00DA3444">
        <w:rPr>
          <w:rFonts w:asciiTheme="majorHAnsi" w:hAnsiTheme="majorHAnsi" w:cs="Calibri"/>
          <w:lang w:val="sk-SK"/>
        </w:rPr>
        <w:t>440 hodín za akademický rok vrátane samostatného štúdia a samostatnej tvorivej činnosti.</w:t>
      </w:r>
    </w:p>
    <w:p w14:paraId="427F006A" w14:textId="0DF4B296" w:rsidR="00A25609" w:rsidRDefault="001F7019" w:rsidP="008C22AF">
      <w:pPr>
        <w:numPr>
          <w:ilvl w:val="0"/>
          <w:numId w:val="6"/>
        </w:numPr>
        <w:tabs>
          <w:tab w:val="clear" w:pos="720"/>
          <w:tab w:val="left" w:pos="1134"/>
        </w:tabs>
        <w:spacing w:after="120"/>
        <w:ind w:left="0" w:right="70" w:firstLine="567"/>
        <w:jc w:val="both"/>
        <w:rPr>
          <w:ins w:id="281" w:author="Marianna Michelková" w:date="2023-05-15T16:19:00Z"/>
          <w:rFonts w:asciiTheme="majorHAnsi" w:hAnsiTheme="majorHAnsi" w:cs="Calibri"/>
          <w:lang w:val="sk-SK"/>
        </w:rPr>
      </w:pPr>
      <w:ins w:id="282" w:author="Marianna Michelková" w:date="2023-04-21T16:42:00Z">
        <w:r w:rsidRPr="00DA3444">
          <w:rPr>
            <w:rFonts w:asciiTheme="majorHAnsi" w:hAnsiTheme="majorHAnsi" w:cs="Calibri"/>
            <w:lang w:val="sk-SK"/>
          </w:rPr>
          <w:lastRenderedPageBreak/>
          <w:t xml:space="preserve">Fakulta uskutočňuje </w:t>
        </w:r>
      </w:ins>
      <w:ins w:id="283" w:author="Marianna Michelková" w:date="2023-05-16T09:58:00Z">
        <w:r w:rsidR="00D9779F">
          <w:rPr>
            <w:rFonts w:asciiTheme="majorHAnsi" w:hAnsiTheme="majorHAnsi" w:cs="Calibri"/>
            <w:lang w:val="sk-SK"/>
          </w:rPr>
          <w:t xml:space="preserve">študijné programy vo </w:t>
        </w:r>
      </w:ins>
      <w:ins w:id="284" w:author="Marianna Michelková" w:date="2023-05-16T09:57:00Z">
        <w:r w:rsidR="0086495F">
          <w:rPr>
            <w:rFonts w:asciiTheme="majorHAnsi" w:hAnsiTheme="majorHAnsi" w:cs="Calibri"/>
            <w:lang w:val="sk-SK"/>
          </w:rPr>
          <w:t>všet</w:t>
        </w:r>
      </w:ins>
      <w:ins w:id="285" w:author="Marianna Michelková" w:date="2023-05-16T09:58:00Z">
        <w:r w:rsidR="00D9779F">
          <w:rPr>
            <w:rFonts w:asciiTheme="majorHAnsi" w:hAnsiTheme="majorHAnsi" w:cs="Calibri"/>
            <w:lang w:val="sk-SK"/>
          </w:rPr>
          <w:t>kých</w:t>
        </w:r>
      </w:ins>
      <w:ins w:id="286" w:author="Marianna Michelková" w:date="2023-05-16T09:57:00Z">
        <w:r w:rsidR="0086495F">
          <w:rPr>
            <w:rFonts w:asciiTheme="majorHAnsi" w:hAnsiTheme="majorHAnsi" w:cs="Calibri"/>
            <w:lang w:val="sk-SK"/>
          </w:rPr>
          <w:t xml:space="preserve"> stup</w:t>
        </w:r>
      </w:ins>
      <w:ins w:id="287" w:author="Marianna Michelková" w:date="2023-05-16T09:59:00Z">
        <w:r w:rsidR="00D9779F">
          <w:rPr>
            <w:rFonts w:asciiTheme="majorHAnsi" w:hAnsiTheme="majorHAnsi" w:cs="Calibri"/>
            <w:lang w:val="sk-SK"/>
          </w:rPr>
          <w:t xml:space="preserve">ňoch </w:t>
        </w:r>
      </w:ins>
      <w:ins w:id="288" w:author="Marianna Michelková" w:date="2023-05-16T09:57:00Z">
        <w:r w:rsidR="0086495F">
          <w:rPr>
            <w:rFonts w:asciiTheme="majorHAnsi" w:hAnsiTheme="majorHAnsi" w:cs="Calibri"/>
            <w:lang w:val="sk-SK"/>
          </w:rPr>
          <w:t>vysok</w:t>
        </w:r>
      </w:ins>
      <w:ins w:id="289" w:author="Marianna Michelková" w:date="2023-05-16T09:58:00Z">
        <w:r w:rsidR="0086495F">
          <w:rPr>
            <w:rFonts w:asciiTheme="majorHAnsi" w:hAnsiTheme="majorHAnsi" w:cs="Calibri"/>
            <w:lang w:val="sk-SK"/>
          </w:rPr>
          <w:t>oškolského štúdia</w:t>
        </w:r>
      </w:ins>
      <w:ins w:id="290" w:author="Marianna Michelková" w:date="2023-04-24T10:36:00Z">
        <w:r w:rsidRPr="00DA3444">
          <w:rPr>
            <w:rFonts w:asciiTheme="majorHAnsi" w:hAnsiTheme="majorHAnsi" w:cs="Calibri"/>
            <w:lang w:val="sk-SK"/>
          </w:rPr>
          <w:t xml:space="preserve"> </w:t>
        </w:r>
      </w:ins>
      <w:ins w:id="291" w:author="Marianna Michelková" w:date="2023-04-21T16:45:00Z">
        <w:r w:rsidRPr="00DA3444">
          <w:rPr>
            <w:rFonts w:asciiTheme="majorHAnsi" w:hAnsiTheme="majorHAnsi" w:cs="Calibri"/>
            <w:lang w:val="sk-SK"/>
          </w:rPr>
          <w:t xml:space="preserve">v dennej forme </w:t>
        </w:r>
      </w:ins>
      <w:ins w:id="292" w:author="Marianna Michelková" w:date="2023-05-16T10:01:00Z">
        <w:r w:rsidR="00330B79">
          <w:rPr>
            <w:rFonts w:asciiTheme="majorHAnsi" w:hAnsiTheme="majorHAnsi" w:cs="Calibri"/>
            <w:lang w:val="sk-SK"/>
          </w:rPr>
          <w:t>štúdia</w:t>
        </w:r>
      </w:ins>
      <w:ins w:id="293" w:author="Marianna Michelková" w:date="2023-05-16T10:08:00Z">
        <w:r w:rsidR="003A3F78">
          <w:rPr>
            <w:rFonts w:asciiTheme="majorHAnsi" w:hAnsiTheme="majorHAnsi" w:cs="Calibri"/>
            <w:lang w:val="sk-SK"/>
          </w:rPr>
          <w:t>. D</w:t>
        </w:r>
      </w:ins>
      <w:ins w:id="294" w:author="Marianna Michelková" w:date="2023-05-16T10:01:00Z">
        <w:r w:rsidR="00330B79">
          <w:rPr>
            <w:rFonts w:asciiTheme="majorHAnsi" w:hAnsiTheme="majorHAnsi" w:cs="Calibri"/>
            <w:lang w:val="sk-SK"/>
          </w:rPr>
          <w:t>oktorandské</w:t>
        </w:r>
      </w:ins>
      <w:ins w:id="295" w:author="Marianna Michelková" w:date="2023-04-21T16:45:00Z">
        <w:r w:rsidRPr="00DA3444">
          <w:rPr>
            <w:rFonts w:asciiTheme="majorHAnsi" w:hAnsiTheme="majorHAnsi" w:cs="Calibri"/>
            <w:lang w:val="sk-SK"/>
          </w:rPr>
          <w:t xml:space="preserve"> </w:t>
        </w:r>
      </w:ins>
      <w:ins w:id="296" w:author="Marianna Michelková" w:date="2023-04-21T16:44:00Z">
        <w:r w:rsidRPr="00DA3444">
          <w:rPr>
            <w:rFonts w:asciiTheme="majorHAnsi" w:hAnsiTheme="majorHAnsi" w:cs="Calibri"/>
            <w:lang w:val="sk-SK"/>
          </w:rPr>
          <w:t>študijné program</w:t>
        </w:r>
      </w:ins>
      <w:ins w:id="297" w:author="Marianna Michelková" w:date="2023-05-16T10:01:00Z">
        <w:r w:rsidR="00330B79">
          <w:rPr>
            <w:rFonts w:asciiTheme="majorHAnsi" w:hAnsiTheme="majorHAnsi" w:cs="Calibri"/>
            <w:lang w:val="sk-SK"/>
          </w:rPr>
          <w:t>y</w:t>
        </w:r>
      </w:ins>
      <w:ins w:id="298" w:author="Marianna Michelková" w:date="2023-04-21T16:44:00Z">
        <w:r w:rsidRPr="00DA3444">
          <w:rPr>
            <w:rFonts w:asciiTheme="majorHAnsi" w:hAnsiTheme="majorHAnsi" w:cs="Calibri"/>
            <w:lang w:val="sk-SK"/>
          </w:rPr>
          <w:t xml:space="preserve"> </w:t>
        </w:r>
      </w:ins>
      <w:ins w:id="299" w:author="Marianna Michelková" w:date="2023-05-16T10:09:00Z">
        <w:r w:rsidR="003A3F78" w:rsidRPr="00DA3444">
          <w:rPr>
            <w:rFonts w:asciiTheme="majorHAnsi" w:hAnsiTheme="majorHAnsi" w:cs="Calibri"/>
            <w:lang w:val="sk-SK"/>
          </w:rPr>
          <w:t xml:space="preserve">uskutočňuje </w:t>
        </w:r>
      </w:ins>
      <w:ins w:id="300" w:author="Marianna Michelková" w:date="2023-04-21T16:45:00Z">
        <w:r w:rsidRPr="00DA3444">
          <w:rPr>
            <w:rFonts w:asciiTheme="majorHAnsi" w:hAnsiTheme="majorHAnsi" w:cs="Calibri"/>
            <w:lang w:val="sk-SK"/>
          </w:rPr>
          <w:t>a</w:t>
        </w:r>
      </w:ins>
      <w:ins w:id="301" w:author="Marianna Michelková" w:date="2023-05-16T10:01:00Z">
        <w:r w:rsidR="00330B79">
          <w:rPr>
            <w:rFonts w:asciiTheme="majorHAnsi" w:hAnsiTheme="majorHAnsi" w:cs="Calibri"/>
            <w:lang w:val="sk-SK"/>
          </w:rPr>
          <w:t xml:space="preserve">j </w:t>
        </w:r>
      </w:ins>
      <w:ins w:id="302" w:author="Marianna Michelková" w:date="2023-04-21T16:45:00Z">
        <w:r w:rsidRPr="00DA3444">
          <w:rPr>
            <w:rFonts w:asciiTheme="majorHAnsi" w:hAnsiTheme="majorHAnsi" w:cs="Calibri"/>
            <w:lang w:val="sk-SK"/>
          </w:rPr>
          <w:t>v externej forme štúdia</w:t>
        </w:r>
      </w:ins>
      <w:ins w:id="303" w:author="Marianna Michelková" w:date="2023-04-21T16:44:00Z">
        <w:r w:rsidRPr="00DA3444">
          <w:rPr>
            <w:rFonts w:asciiTheme="majorHAnsi" w:hAnsiTheme="majorHAnsi" w:cs="Calibri"/>
            <w:lang w:val="sk-SK"/>
          </w:rPr>
          <w:t xml:space="preserve">. </w:t>
        </w:r>
      </w:ins>
      <w:del w:id="304" w:author="Michelková" w:date="2020-09-18T16:29:00Z">
        <w:r w:rsidRPr="00DA3444" w:rsidDel="005B6B01">
          <w:rPr>
            <w:rFonts w:asciiTheme="majorHAnsi" w:hAnsiTheme="majorHAnsi" w:cs="Calibri"/>
            <w:lang w:val="sk-SK"/>
          </w:rPr>
          <w:delText xml:space="preserve">Zmenu </w:delText>
        </w:r>
      </w:del>
    </w:p>
    <w:p w14:paraId="642ECF02" w14:textId="592AA35A" w:rsidR="001F7019" w:rsidRPr="00DA3444" w:rsidDel="00151F62" w:rsidRDefault="001F7019" w:rsidP="008C22AF">
      <w:pPr>
        <w:numPr>
          <w:ilvl w:val="0"/>
          <w:numId w:val="6"/>
        </w:numPr>
        <w:tabs>
          <w:tab w:val="clear" w:pos="720"/>
          <w:tab w:val="left" w:pos="1134"/>
        </w:tabs>
        <w:spacing w:after="120"/>
        <w:ind w:left="0" w:right="70" w:firstLine="567"/>
        <w:jc w:val="both"/>
        <w:rPr>
          <w:del w:id="305" w:author="Marianna Michelková" w:date="2023-05-16T10:05:00Z"/>
          <w:rFonts w:asciiTheme="majorHAnsi" w:hAnsiTheme="majorHAnsi" w:cs="Calibri"/>
          <w:lang w:val="sk-SK"/>
        </w:rPr>
      </w:pPr>
      <w:ins w:id="306" w:author="Michelková" w:date="2020-09-18T16:29:00Z">
        <w:del w:id="307" w:author="Marianna Michelková" w:date="2023-05-16T10:05:00Z">
          <w:r w:rsidRPr="00DA3444" w:rsidDel="00151F62">
            <w:rPr>
              <w:rFonts w:asciiTheme="majorHAnsi" w:hAnsiTheme="majorHAnsi" w:cs="Calibri"/>
              <w:lang w:val="sk-SK"/>
            </w:rPr>
            <w:delText xml:space="preserve">Zmena </w:delText>
          </w:r>
        </w:del>
      </w:ins>
      <w:del w:id="308" w:author="Marianna Michelková" w:date="2023-05-16T10:05:00Z">
        <w:r w:rsidRPr="00DA3444" w:rsidDel="00151F62">
          <w:rPr>
            <w:rFonts w:asciiTheme="majorHAnsi" w:hAnsiTheme="majorHAnsi" w:cs="Calibri"/>
            <w:lang w:val="sk-SK"/>
          </w:rPr>
          <w:delText xml:space="preserve">formy štúdia v študijných </w:delText>
        </w:r>
      </w:del>
      <w:ins w:id="309" w:author="Michelková" w:date="2020-09-18T16:30:00Z">
        <w:del w:id="310" w:author="Marianna Michelková" w:date="2023-05-16T10:05:00Z">
          <w:r w:rsidRPr="00DA3444" w:rsidDel="00151F62">
            <w:rPr>
              <w:rFonts w:asciiTheme="majorHAnsi" w:hAnsiTheme="majorHAnsi" w:cs="Calibri"/>
              <w:lang w:val="sk-SK"/>
            </w:rPr>
            <w:delText xml:space="preserve">študijného </w:delText>
          </w:r>
        </w:del>
      </w:ins>
      <w:del w:id="311" w:author="Marianna Michelková" w:date="2023-05-16T10:05:00Z">
        <w:r w:rsidRPr="00DA3444" w:rsidDel="00151F62">
          <w:rPr>
            <w:rFonts w:asciiTheme="majorHAnsi" w:hAnsiTheme="majorHAnsi" w:cs="Calibri"/>
            <w:lang w:val="sk-SK"/>
          </w:rPr>
          <w:delText>program</w:delText>
        </w:r>
      </w:del>
      <w:ins w:id="312" w:author="Michelková" w:date="2020-09-18T16:31:00Z">
        <w:del w:id="313" w:author="Marianna Michelková" w:date="2023-05-16T10:05:00Z">
          <w:r w:rsidRPr="00DA3444" w:rsidDel="00151F62">
            <w:rPr>
              <w:rFonts w:asciiTheme="majorHAnsi" w:hAnsiTheme="majorHAnsi" w:cs="Calibri"/>
              <w:lang w:val="sk-SK"/>
            </w:rPr>
            <w:delText>u</w:delText>
          </w:r>
        </w:del>
      </w:ins>
      <w:del w:id="314" w:author="Marianna Michelková" w:date="2023-05-16T10:05:00Z">
        <w:r w:rsidRPr="00DA3444" w:rsidDel="00151F62">
          <w:rPr>
            <w:rFonts w:asciiTheme="majorHAnsi" w:hAnsiTheme="majorHAnsi" w:cs="Calibri"/>
            <w:lang w:val="sk-SK"/>
          </w:rPr>
          <w:delText xml:space="preserve">och </w:delText>
        </w:r>
      </w:del>
      <w:del w:id="315" w:author="Marianna Michelková" w:date="2023-04-21T16:42:00Z">
        <w:r w:rsidRPr="00DA3444" w:rsidDel="00CE461C">
          <w:rPr>
            <w:rFonts w:asciiTheme="majorHAnsi" w:hAnsiTheme="majorHAnsi" w:cs="Calibri"/>
            <w:lang w:val="sk-SK"/>
          </w:rPr>
          <w:delText>prvého, druhého a</w:delText>
        </w:r>
      </w:del>
      <w:ins w:id="316" w:author="Michelková" w:date="2020-09-18T16:31:00Z">
        <w:del w:id="317" w:author="Marianna Michelková" w:date="2023-04-21T16:42:00Z">
          <w:r w:rsidRPr="00DA3444" w:rsidDel="00CE461C">
            <w:rPr>
              <w:rFonts w:asciiTheme="majorHAnsi" w:hAnsiTheme="majorHAnsi" w:cs="Calibri"/>
              <w:lang w:val="sk-SK"/>
            </w:rPr>
            <w:delText>lebo</w:delText>
          </w:r>
        </w:del>
      </w:ins>
      <w:del w:id="318" w:author="Marianna Michelková" w:date="2023-04-21T16:42:00Z">
        <w:r w:rsidRPr="00DA3444" w:rsidDel="00CE461C">
          <w:rPr>
            <w:rFonts w:asciiTheme="majorHAnsi" w:hAnsiTheme="majorHAnsi" w:cs="Calibri"/>
            <w:lang w:val="sk-SK"/>
          </w:rPr>
          <w:delText> </w:delText>
        </w:r>
      </w:del>
      <w:del w:id="319" w:author="Marianna Michelková" w:date="2023-05-16T10:05:00Z">
        <w:r w:rsidRPr="00DA3444" w:rsidDel="00151F62">
          <w:rPr>
            <w:rFonts w:asciiTheme="majorHAnsi" w:hAnsiTheme="majorHAnsi" w:cs="Calibri"/>
            <w:lang w:val="sk-SK"/>
          </w:rPr>
          <w:delText xml:space="preserve">tretieho stupňa </w:delText>
        </w:r>
      </w:del>
      <w:ins w:id="320" w:author="Michelková" w:date="2020-09-18T16:27:00Z">
        <w:del w:id="321" w:author="Marianna Michelková" w:date="2023-05-16T10:05:00Z">
          <w:r w:rsidRPr="00DA3444" w:rsidDel="00151F62">
            <w:rPr>
              <w:rFonts w:asciiTheme="majorHAnsi" w:hAnsiTheme="majorHAnsi" w:cs="Calibri"/>
              <w:lang w:val="sk-SK"/>
            </w:rPr>
            <w:delText xml:space="preserve">je zmenou študijného </w:delText>
          </w:r>
        </w:del>
        <w:del w:id="322" w:author="Marianna Michelková" w:date="2023-04-24T10:36:00Z">
          <w:r w:rsidRPr="00DA3444" w:rsidDel="002F04DE">
            <w:rPr>
              <w:rFonts w:asciiTheme="majorHAnsi" w:hAnsiTheme="majorHAnsi" w:cs="Calibri"/>
              <w:lang w:val="sk-SK"/>
            </w:rPr>
            <w:delText>programu</w:delText>
          </w:r>
        </w:del>
      </w:ins>
      <w:ins w:id="323" w:author="Michelková" w:date="2020-09-21T09:33:00Z">
        <w:del w:id="324" w:author="Marianna Michelková" w:date="2023-04-24T10:36:00Z">
          <w:r w:rsidRPr="00DA3444" w:rsidDel="002F04DE">
            <w:rPr>
              <w:rFonts w:asciiTheme="majorHAnsi" w:hAnsiTheme="majorHAnsi" w:cs="Calibri"/>
              <w:lang w:val="sk-SK"/>
            </w:rPr>
            <w:delText xml:space="preserve"> príslušného stupňa štúdia</w:delText>
          </w:r>
        </w:del>
      </w:ins>
      <w:ins w:id="325" w:author="Michelková" w:date="2020-09-18T16:27:00Z">
        <w:del w:id="326" w:author="Marianna Michelková" w:date="2023-04-24T10:36:00Z">
          <w:r w:rsidRPr="00DA3444" w:rsidDel="002F04DE">
            <w:rPr>
              <w:rFonts w:asciiTheme="majorHAnsi" w:hAnsiTheme="majorHAnsi" w:cs="Calibri"/>
              <w:lang w:val="sk-SK"/>
            </w:rPr>
            <w:delText xml:space="preserve">, </w:delText>
          </w:r>
        </w:del>
      </w:ins>
      <w:ins w:id="327" w:author="Michelková" w:date="2020-09-18T16:31:00Z">
        <w:del w:id="328" w:author="Marianna Michelková" w:date="2023-04-24T10:36:00Z">
          <w:r w:rsidRPr="00DA3444" w:rsidDel="002F04DE">
            <w:rPr>
              <w:rFonts w:asciiTheme="majorHAnsi" w:hAnsiTheme="majorHAnsi" w:cs="Calibri"/>
              <w:lang w:val="sk-SK"/>
            </w:rPr>
            <w:delText>o</w:delText>
          </w:r>
        </w:del>
      </w:ins>
      <w:ins w:id="329" w:author="Michelková" w:date="2020-09-21T09:34:00Z">
        <w:del w:id="330" w:author="Marianna Michelková" w:date="2023-04-24T10:36:00Z">
          <w:r w:rsidRPr="00DA3444" w:rsidDel="002F04DE">
            <w:rPr>
              <w:rFonts w:asciiTheme="majorHAnsi" w:hAnsiTheme="majorHAnsi" w:cs="Calibri"/>
              <w:lang w:val="sk-SK"/>
            </w:rPr>
            <w:delText> </w:delText>
          </w:r>
        </w:del>
      </w:ins>
      <w:ins w:id="331" w:author="Michelková" w:date="2020-09-18T16:27:00Z">
        <w:del w:id="332" w:author="Marianna Michelková" w:date="2023-04-24T10:36:00Z">
          <w:r w:rsidRPr="00DA3444" w:rsidDel="002F04DE">
            <w:rPr>
              <w:rFonts w:asciiTheme="majorHAnsi" w:hAnsiTheme="majorHAnsi" w:cs="Calibri"/>
              <w:lang w:val="sk-SK"/>
            </w:rPr>
            <w:delText>ktor</w:delText>
          </w:r>
        </w:del>
      </w:ins>
      <w:ins w:id="333" w:author="Michelková" w:date="2020-09-18T16:31:00Z">
        <w:del w:id="334" w:author="Marianna Michelková" w:date="2023-04-24T10:36:00Z">
          <w:r w:rsidRPr="00DA3444" w:rsidDel="002F04DE">
            <w:rPr>
              <w:rFonts w:asciiTheme="majorHAnsi" w:hAnsiTheme="majorHAnsi" w:cs="Calibri"/>
              <w:lang w:val="sk-SK"/>
            </w:rPr>
            <w:delText>ej</w:delText>
          </w:r>
        </w:del>
      </w:ins>
      <w:ins w:id="335" w:author="Michelková" w:date="2020-09-18T16:27:00Z">
        <w:del w:id="336" w:author="Marianna Michelková" w:date="2023-04-24T10:36:00Z">
          <w:r w:rsidRPr="00DA3444" w:rsidDel="002F04DE">
            <w:rPr>
              <w:rFonts w:asciiTheme="majorHAnsi" w:hAnsiTheme="majorHAnsi" w:cs="Calibri"/>
              <w:lang w:val="sk-SK"/>
            </w:rPr>
            <w:delText xml:space="preserve"> </w:delText>
          </w:r>
        </w:del>
      </w:ins>
      <w:ins w:id="337" w:author="Michelková" w:date="2020-09-21T09:34:00Z">
        <w:del w:id="338" w:author="Marianna Michelková" w:date="2023-04-24T10:36:00Z">
          <w:r w:rsidRPr="00DA3444" w:rsidDel="002F04DE">
            <w:rPr>
              <w:rFonts w:asciiTheme="majorHAnsi" w:hAnsiTheme="majorHAnsi" w:cs="Calibri"/>
              <w:lang w:val="sk-SK"/>
            </w:rPr>
            <w:delText xml:space="preserve">rozhoduje dekan fakulty </w:delText>
          </w:r>
        </w:del>
      </w:ins>
      <w:del w:id="339" w:author="Marianna Michelková" w:date="2023-04-24T10:36:00Z">
        <w:r w:rsidRPr="00DA3444" w:rsidDel="002F04DE">
          <w:rPr>
            <w:rFonts w:asciiTheme="majorHAnsi" w:hAnsiTheme="majorHAnsi" w:cs="Calibri"/>
            <w:lang w:val="sk-SK"/>
          </w:rPr>
          <w:delText xml:space="preserve">na </w:delText>
        </w:r>
      </w:del>
      <w:ins w:id="340" w:author="Michelková" w:date="2020-09-18T16:33:00Z">
        <w:del w:id="341" w:author="Marianna Michelková" w:date="2023-04-24T10:36:00Z">
          <w:r w:rsidRPr="00DA3444" w:rsidDel="002F04DE">
            <w:rPr>
              <w:rFonts w:asciiTheme="majorHAnsi" w:hAnsiTheme="majorHAnsi" w:cs="Calibri"/>
              <w:lang w:val="sk-SK"/>
            </w:rPr>
            <w:delText xml:space="preserve">základe </w:delText>
          </w:r>
        </w:del>
      </w:ins>
      <w:del w:id="342" w:author="Marianna Michelková" w:date="2023-04-24T10:36:00Z">
        <w:r w:rsidRPr="00DA3444" w:rsidDel="002F04DE">
          <w:rPr>
            <w:rFonts w:asciiTheme="majorHAnsi" w:hAnsiTheme="majorHAnsi" w:cs="Calibri"/>
            <w:lang w:val="sk-SK"/>
          </w:rPr>
          <w:delText xml:space="preserve">písomnú </w:delText>
        </w:r>
      </w:del>
      <w:ins w:id="343" w:author="Michelková" w:date="2020-09-18T16:41:00Z">
        <w:del w:id="344" w:author="Marianna Michelková" w:date="2023-04-24T10:36:00Z">
          <w:r w:rsidRPr="00DA3444" w:rsidDel="002F04DE">
            <w:rPr>
              <w:rFonts w:asciiTheme="majorHAnsi" w:hAnsiTheme="majorHAnsi" w:cs="Calibri"/>
              <w:lang w:val="sk-SK"/>
            </w:rPr>
            <w:delText xml:space="preserve">písomnej </w:delText>
          </w:r>
        </w:del>
      </w:ins>
      <w:del w:id="345" w:author="Marianna Michelková" w:date="2023-04-24T10:36:00Z">
        <w:r w:rsidRPr="00DA3444" w:rsidDel="002F04DE">
          <w:rPr>
            <w:rFonts w:asciiTheme="majorHAnsi" w:hAnsiTheme="majorHAnsi" w:cs="Calibri"/>
            <w:lang w:val="sk-SK"/>
          </w:rPr>
          <w:delText xml:space="preserve">žiadosť </w:delText>
        </w:r>
      </w:del>
      <w:ins w:id="346" w:author="Michelková" w:date="2020-09-18T16:41:00Z">
        <w:del w:id="347" w:author="Marianna Michelková" w:date="2023-04-24T10:36:00Z">
          <w:r w:rsidRPr="00DA3444" w:rsidDel="002F04DE">
            <w:rPr>
              <w:rFonts w:asciiTheme="majorHAnsi" w:hAnsiTheme="majorHAnsi" w:cs="Calibri"/>
              <w:lang w:val="sk-SK"/>
            </w:rPr>
            <w:delText xml:space="preserve">žiadosti </w:delText>
          </w:r>
        </w:del>
      </w:ins>
      <w:del w:id="348" w:author="Marianna Michelková" w:date="2023-04-24T10:36:00Z">
        <w:r w:rsidRPr="00DA3444" w:rsidDel="002F04DE">
          <w:rPr>
            <w:rFonts w:asciiTheme="majorHAnsi" w:hAnsiTheme="majorHAnsi" w:cs="Calibri"/>
            <w:lang w:val="sk-SK"/>
          </w:rPr>
          <w:delText>študenta povoľuje dekan fakulty</w:delText>
        </w:r>
      </w:del>
      <w:ins w:id="349" w:author="Michelková" w:date="2020-09-18T16:28:00Z">
        <w:del w:id="350" w:author="Marianna Michelková" w:date="2023-04-24T10:36:00Z">
          <w:r w:rsidRPr="00DA3444" w:rsidDel="002F04DE">
            <w:rPr>
              <w:rFonts w:asciiTheme="majorHAnsi" w:hAnsiTheme="majorHAnsi" w:cs="Calibri"/>
              <w:lang w:val="sk-SK"/>
            </w:rPr>
            <w:delText>podľa</w:delText>
          </w:r>
        </w:del>
        <w:del w:id="351" w:author="Marianna Michelková" w:date="2023-05-16T10:05:00Z">
          <w:r w:rsidRPr="00DA3444" w:rsidDel="00151F62">
            <w:rPr>
              <w:rFonts w:asciiTheme="majorHAnsi" w:hAnsiTheme="majorHAnsi" w:cs="Calibri"/>
              <w:lang w:val="sk-SK"/>
            </w:rPr>
            <w:delText xml:space="preserve"> </w:delText>
          </w:r>
        </w:del>
      </w:ins>
      <w:del w:id="352" w:author="Marianna Michelková" w:date="2023-05-16T10:05:00Z">
        <w:r w:rsidRPr="00DA3444" w:rsidDel="00151F62">
          <w:rPr>
            <w:rFonts w:asciiTheme="majorHAnsi" w:hAnsiTheme="majorHAnsi" w:cs="Calibri"/>
            <w:lang w:val="sk-SK"/>
          </w:rPr>
          <w:fldChar w:fldCharType="begin"/>
        </w:r>
        <w:r w:rsidRPr="00DA3444" w:rsidDel="00151F62">
          <w:rPr>
            <w:rFonts w:asciiTheme="majorHAnsi" w:hAnsiTheme="majorHAnsi" w:cs="Calibri"/>
            <w:lang w:val="sk-SK"/>
          </w:rPr>
          <w:delInstrText>HYPERLINK  \l "_Článok_20_Zmena"</w:delInstrText>
        </w:r>
        <w:r w:rsidRPr="00DA3444" w:rsidDel="00151F62">
          <w:rPr>
            <w:rFonts w:asciiTheme="majorHAnsi" w:hAnsiTheme="majorHAnsi" w:cs="Calibri"/>
            <w:lang w:val="sk-SK"/>
          </w:rPr>
          <w:fldChar w:fldCharType="separate"/>
        </w:r>
      </w:del>
      <w:ins w:id="353" w:author="Michelková" w:date="2020-09-18T16:29:00Z">
        <w:del w:id="354" w:author="Marianna Michelková" w:date="2023-05-16T10:05:00Z">
          <w:r w:rsidRPr="00DA3444" w:rsidDel="00151F62">
            <w:rPr>
              <w:rStyle w:val="Hypertextovprepojenie"/>
              <w:rFonts w:asciiTheme="majorHAnsi" w:hAnsiTheme="majorHAnsi" w:cs="Calibri"/>
              <w:lang w:val="sk-SK"/>
            </w:rPr>
            <w:delText>čl. 20</w:delText>
          </w:r>
          <w:r w:rsidRPr="00DA3444" w:rsidDel="00151F62">
            <w:rPr>
              <w:rFonts w:asciiTheme="majorHAnsi" w:hAnsiTheme="majorHAnsi" w:cs="Calibri"/>
              <w:lang w:val="sk-SK"/>
            </w:rPr>
            <w:fldChar w:fldCharType="end"/>
          </w:r>
        </w:del>
      </w:ins>
      <w:ins w:id="355" w:author="Michelková" w:date="2020-09-18T16:28:00Z">
        <w:del w:id="356" w:author="Marianna Michelková" w:date="2023-05-16T10:05:00Z">
          <w:r w:rsidRPr="00DA3444" w:rsidDel="00151F62">
            <w:rPr>
              <w:rFonts w:asciiTheme="majorHAnsi" w:hAnsiTheme="majorHAnsi" w:cs="Calibri"/>
              <w:lang w:val="sk-SK"/>
            </w:rPr>
            <w:delText xml:space="preserve"> </w:delText>
          </w:r>
        </w:del>
      </w:ins>
      <w:ins w:id="357" w:author="Michelková" w:date="2020-09-18T16:29:00Z">
        <w:del w:id="358" w:author="Marianna Michelková" w:date="2023-05-16T10:05:00Z">
          <w:r w:rsidRPr="00DA3444" w:rsidDel="00151F62">
            <w:rPr>
              <w:rFonts w:asciiTheme="majorHAnsi" w:hAnsiTheme="majorHAnsi" w:cs="Calibri"/>
              <w:lang w:val="sk-SK"/>
            </w:rPr>
            <w:delText>tohto študijného poriadku</w:delText>
          </w:r>
        </w:del>
      </w:ins>
      <w:del w:id="359" w:author="Marianna Michelková" w:date="2023-05-16T10:05:00Z">
        <w:r w:rsidRPr="00DA3444" w:rsidDel="00151F62">
          <w:rPr>
            <w:rFonts w:asciiTheme="majorHAnsi" w:hAnsiTheme="majorHAnsi" w:cs="Calibri"/>
            <w:lang w:val="sk-SK"/>
          </w:rPr>
          <w:delText xml:space="preserve">. </w:delText>
        </w:r>
      </w:del>
    </w:p>
    <w:p w14:paraId="72C878A8" w14:textId="77777777" w:rsidR="001F7019" w:rsidRPr="00DA3444" w:rsidDel="003142DF" w:rsidRDefault="001F7019" w:rsidP="008C22AF">
      <w:pPr>
        <w:numPr>
          <w:ilvl w:val="0"/>
          <w:numId w:val="6"/>
        </w:numPr>
        <w:tabs>
          <w:tab w:val="clear" w:pos="720"/>
          <w:tab w:val="left" w:pos="-2835"/>
          <w:tab w:val="num" w:pos="1134"/>
        </w:tabs>
        <w:spacing w:after="120"/>
        <w:ind w:left="0" w:right="70" w:firstLine="567"/>
        <w:jc w:val="both"/>
        <w:rPr>
          <w:del w:id="360" w:author="Michelková" w:date="2020-09-18T16:30:00Z"/>
          <w:rFonts w:asciiTheme="majorHAnsi" w:hAnsiTheme="majorHAnsi" w:cs="Calibri"/>
          <w:lang w:val="sk-SK"/>
        </w:rPr>
      </w:pPr>
      <w:del w:id="361" w:author="Michelková" w:date="2020-09-18T16:30:00Z">
        <w:r w:rsidRPr="00DA3444" w:rsidDel="003142DF">
          <w:rPr>
            <w:rFonts w:asciiTheme="majorHAnsi" w:hAnsiTheme="majorHAnsi" w:cs="Calibri"/>
            <w:lang w:val="sk-SK"/>
          </w:rPr>
          <w:delText>Do povolenej dĺžky štúdia (bod 10 tohto článku) sa započítava celá dĺžka absolvovaného študijného programu pred zmenou formy štúdia podľa bodu 2 tohto článku.</w:delText>
        </w:r>
      </w:del>
    </w:p>
    <w:p w14:paraId="0FC9CBAE" w14:textId="2A27CB91" w:rsidR="001F7019" w:rsidRPr="00DA3444" w:rsidRDefault="001F7019" w:rsidP="008C22AF">
      <w:pPr>
        <w:numPr>
          <w:ilvl w:val="0"/>
          <w:numId w:val="6"/>
        </w:numPr>
        <w:tabs>
          <w:tab w:val="clear" w:pos="720"/>
          <w:tab w:val="num" w:pos="1134"/>
        </w:tabs>
        <w:spacing w:after="120"/>
        <w:ind w:left="0" w:right="70" w:firstLine="567"/>
        <w:jc w:val="both"/>
        <w:rPr>
          <w:rFonts w:asciiTheme="majorHAnsi" w:hAnsiTheme="majorHAnsi" w:cs="Calibri"/>
          <w:lang w:val="sk-SK"/>
        </w:rPr>
      </w:pPr>
      <w:ins w:id="362" w:author="Michelková" w:date="2020-09-18T16:37:00Z">
        <w:r w:rsidRPr="00DA3444">
          <w:rPr>
            <w:rFonts w:asciiTheme="majorHAnsi" w:hAnsiTheme="majorHAnsi" w:cs="Calibri"/>
            <w:lang w:val="sk-SK"/>
          </w:rPr>
          <w:t xml:space="preserve">Vzdelávacie činnosti </w:t>
        </w:r>
      </w:ins>
      <w:ins w:id="363" w:author="Michelková" w:date="2020-09-18T16:39:00Z">
        <w:r w:rsidRPr="00DA3444">
          <w:rPr>
            <w:rFonts w:asciiTheme="majorHAnsi" w:hAnsiTheme="majorHAnsi" w:cs="Calibri"/>
            <w:lang w:val="sk-SK"/>
          </w:rPr>
          <w:t xml:space="preserve">predmetov </w:t>
        </w:r>
      </w:ins>
      <w:ins w:id="364" w:author="Michelková" w:date="2020-09-18T16:42:00Z">
        <w:r w:rsidRPr="00DA3444">
          <w:rPr>
            <w:rFonts w:asciiTheme="majorHAnsi" w:hAnsiTheme="majorHAnsi" w:cs="Calibri"/>
            <w:lang w:val="sk-SK"/>
          </w:rPr>
          <w:t xml:space="preserve">študijného programu </w:t>
        </w:r>
      </w:ins>
      <w:ins w:id="365" w:author="Michelková" w:date="2020-09-18T16:40:00Z">
        <w:r w:rsidRPr="00DA3444">
          <w:rPr>
            <w:rFonts w:asciiTheme="majorHAnsi" w:hAnsiTheme="majorHAnsi" w:cs="Calibri"/>
            <w:lang w:val="sk-SK"/>
          </w:rPr>
          <w:t xml:space="preserve">podľa </w:t>
        </w:r>
      </w:ins>
      <w:r w:rsidRPr="00DA3444">
        <w:rPr>
          <w:rFonts w:asciiTheme="majorHAnsi" w:hAnsiTheme="majorHAnsi" w:cs="Calibri"/>
          <w:lang w:val="sk-SK"/>
        </w:rPr>
        <w:fldChar w:fldCharType="begin"/>
      </w:r>
      <w:r w:rsidRPr="00DA3444">
        <w:rPr>
          <w:rFonts w:asciiTheme="majorHAnsi" w:hAnsiTheme="majorHAnsi" w:cs="Calibri"/>
          <w:lang w:val="sk-SK"/>
        </w:rPr>
        <w:instrText>HYPERLINK  \l "_Článok_2_Študijný"</w:instrText>
      </w:r>
      <w:r w:rsidRPr="00DA3444">
        <w:rPr>
          <w:rFonts w:asciiTheme="majorHAnsi" w:hAnsiTheme="majorHAnsi" w:cs="Calibri"/>
          <w:lang w:val="sk-SK"/>
        </w:rPr>
        <w:fldChar w:fldCharType="separate"/>
      </w:r>
      <w:ins w:id="366" w:author="Michelková" w:date="2020-09-18T16:40:00Z">
        <w:r w:rsidRPr="00DA3444">
          <w:rPr>
            <w:rStyle w:val="Hypertextovprepojenie"/>
            <w:rFonts w:asciiTheme="majorHAnsi" w:hAnsiTheme="majorHAnsi" w:cs="Calibri"/>
            <w:lang w:val="sk-SK"/>
          </w:rPr>
          <w:t>čl. 2</w:t>
        </w:r>
        <w:r w:rsidRPr="00DA3444">
          <w:rPr>
            <w:rFonts w:asciiTheme="majorHAnsi" w:hAnsiTheme="majorHAnsi" w:cs="Calibri"/>
            <w:lang w:val="sk-SK"/>
          </w:rPr>
          <w:fldChar w:fldCharType="end"/>
        </w:r>
        <w:r w:rsidRPr="00DA3444">
          <w:rPr>
            <w:rFonts w:asciiTheme="majorHAnsi" w:hAnsiTheme="majorHAnsi" w:cs="Calibri"/>
            <w:lang w:val="sk-SK"/>
          </w:rPr>
          <w:t xml:space="preserve"> bod 3 tohto študijného </w:t>
        </w:r>
      </w:ins>
      <w:ins w:id="367" w:author="Michelková" w:date="2020-09-18T16:41:00Z">
        <w:r w:rsidRPr="00DA3444">
          <w:rPr>
            <w:rFonts w:asciiTheme="majorHAnsi" w:hAnsiTheme="majorHAnsi" w:cs="Calibri"/>
            <w:lang w:val="sk-SK"/>
          </w:rPr>
          <w:t>poriadku</w:t>
        </w:r>
      </w:ins>
      <w:ins w:id="368" w:author="Michelková" w:date="2020-09-18T16:40:00Z">
        <w:r w:rsidRPr="00DA3444">
          <w:rPr>
            <w:rFonts w:asciiTheme="majorHAnsi" w:hAnsiTheme="majorHAnsi" w:cs="Calibri"/>
            <w:lang w:val="sk-SK"/>
          </w:rPr>
          <w:t xml:space="preserve"> </w:t>
        </w:r>
      </w:ins>
      <w:del w:id="369" w:author="Michelková" w:date="2020-09-18T16:41:00Z">
        <w:r w:rsidRPr="00DA3444" w:rsidDel="006928F0">
          <w:rPr>
            <w:rFonts w:asciiTheme="majorHAnsi" w:hAnsiTheme="majorHAnsi" w:cs="Calibri"/>
            <w:lang w:val="sk-SK"/>
          </w:rPr>
          <w:delText xml:space="preserve">Štúdium v dennej a externej forme </w:delText>
        </w:r>
      </w:del>
      <w:r w:rsidRPr="00DA3444">
        <w:rPr>
          <w:rFonts w:asciiTheme="majorHAnsi" w:hAnsiTheme="majorHAnsi" w:cs="Calibri"/>
          <w:lang w:val="sk-SK"/>
        </w:rPr>
        <w:t xml:space="preserve">sa </w:t>
      </w:r>
      <w:del w:id="370" w:author="Michelková" w:date="2020-09-18T16:41:00Z">
        <w:r w:rsidRPr="00DA3444" w:rsidDel="006928F0">
          <w:rPr>
            <w:rFonts w:asciiTheme="majorHAnsi" w:hAnsiTheme="majorHAnsi" w:cs="Calibri"/>
            <w:lang w:val="sk-SK"/>
          </w:rPr>
          <w:delText xml:space="preserve">môže </w:delText>
        </w:r>
      </w:del>
      <w:ins w:id="371" w:author="Michelková" w:date="2020-09-18T16:41:00Z">
        <w:r w:rsidRPr="00DA3444">
          <w:rPr>
            <w:rFonts w:asciiTheme="majorHAnsi" w:hAnsiTheme="majorHAnsi" w:cs="Calibri"/>
            <w:lang w:val="sk-SK"/>
          </w:rPr>
          <w:t xml:space="preserve">môžu </w:t>
        </w:r>
      </w:ins>
      <w:r w:rsidRPr="00DA3444">
        <w:rPr>
          <w:rFonts w:asciiTheme="majorHAnsi" w:hAnsiTheme="majorHAnsi" w:cs="Calibri"/>
          <w:lang w:val="sk-SK"/>
        </w:rPr>
        <w:t>uskutočňovať:</w:t>
      </w:r>
    </w:p>
    <w:p w14:paraId="4B97956C" w14:textId="77777777" w:rsidR="001F7019" w:rsidRPr="00DA3444" w:rsidRDefault="001F7019" w:rsidP="008C22AF">
      <w:pPr>
        <w:numPr>
          <w:ilvl w:val="1"/>
          <w:numId w:val="7"/>
        </w:numPr>
        <w:spacing w:after="120"/>
        <w:ind w:left="1418" w:right="70" w:hanging="284"/>
        <w:jc w:val="both"/>
        <w:rPr>
          <w:rFonts w:asciiTheme="majorHAnsi" w:hAnsiTheme="majorHAnsi" w:cs="Calibri"/>
          <w:lang w:val="sk-SK"/>
        </w:rPr>
      </w:pPr>
      <w:r w:rsidRPr="00DA3444">
        <w:rPr>
          <w:rFonts w:asciiTheme="majorHAnsi" w:hAnsiTheme="majorHAnsi" w:cs="Calibri"/>
          <w:b/>
          <w:lang w:val="sk-SK"/>
        </w:rPr>
        <w:t>prezenčnou</w:t>
      </w:r>
      <w:r w:rsidRPr="00DA3444">
        <w:rPr>
          <w:rFonts w:asciiTheme="majorHAnsi" w:hAnsiTheme="majorHAnsi" w:cs="Calibri"/>
          <w:lang w:val="sk-SK"/>
        </w:rPr>
        <w:t xml:space="preserve"> </w:t>
      </w:r>
      <w:r w:rsidRPr="00DA3444">
        <w:rPr>
          <w:rFonts w:asciiTheme="majorHAnsi" w:hAnsiTheme="majorHAnsi" w:cs="Calibri"/>
          <w:b/>
          <w:lang w:val="sk-SK"/>
        </w:rPr>
        <w:t>metódou</w:t>
      </w:r>
      <w:r w:rsidRPr="00DA3444">
        <w:rPr>
          <w:rFonts w:asciiTheme="majorHAnsi" w:hAnsiTheme="majorHAnsi" w:cs="Calibri"/>
          <w:lang w:val="sk-SK"/>
        </w:rPr>
        <w:t>, ktorá spočíva na vyučovaní s priamym kontaktom učiteľa so študentom,</w:t>
      </w:r>
    </w:p>
    <w:p w14:paraId="114C2774" w14:textId="77777777" w:rsidR="001F7019" w:rsidRPr="00DA3444" w:rsidRDefault="001F7019" w:rsidP="008C22AF">
      <w:pPr>
        <w:numPr>
          <w:ilvl w:val="1"/>
          <w:numId w:val="7"/>
        </w:numPr>
        <w:tabs>
          <w:tab w:val="left" w:pos="1440"/>
        </w:tabs>
        <w:spacing w:after="120"/>
        <w:ind w:left="1418" w:right="70" w:hanging="284"/>
        <w:jc w:val="both"/>
        <w:rPr>
          <w:rFonts w:asciiTheme="majorHAnsi" w:hAnsiTheme="majorHAnsi" w:cs="Calibri"/>
          <w:lang w:val="sk-SK"/>
        </w:rPr>
      </w:pPr>
      <w:r w:rsidRPr="00DA3444">
        <w:rPr>
          <w:rFonts w:asciiTheme="majorHAnsi" w:hAnsiTheme="majorHAnsi" w:cs="Calibri"/>
          <w:b/>
          <w:lang w:val="sk-SK"/>
        </w:rPr>
        <w:t>dištančnou metódou</w:t>
      </w:r>
      <w:r w:rsidRPr="00DA3444">
        <w:rPr>
          <w:rFonts w:asciiTheme="majorHAnsi" w:hAnsiTheme="majorHAnsi" w:cs="Calibri"/>
          <w:lang w:val="sk-SK"/>
        </w:rPr>
        <w:t>, ktorá nahrádza priamy kontakt učiteľa so študentom komunikáciou prostredníctvom komunikačných prostriedkov, najmä prostriedkov založených na využívaní počítačových sietí,</w:t>
      </w:r>
    </w:p>
    <w:p w14:paraId="3192511A" w14:textId="6989B589" w:rsidR="001F7019" w:rsidRPr="00DA3444" w:rsidRDefault="001F7019" w:rsidP="008C22AF">
      <w:pPr>
        <w:numPr>
          <w:ilvl w:val="1"/>
          <w:numId w:val="7"/>
        </w:numPr>
        <w:tabs>
          <w:tab w:val="left" w:pos="900"/>
        </w:tabs>
        <w:spacing w:after="120"/>
        <w:ind w:left="1418" w:right="70" w:hanging="284"/>
        <w:jc w:val="both"/>
        <w:rPr>
          <w:rFonts w:asciiTheme="majorHAnsi" w:hAnsiTheme="majorHAnsi" w:cs="Calibri"/>
          <w:lang w:val="sk-SK"/>
        </w:rPr>
      </w:pPr>
      <w:r w:rsidRPr="00DA3444">
        <w:rPr>
          <w:rFonts w:asciiTheme="majorHAnsi" w:hAnsiTheme="majorHAnsi" w:cs="Calibri"/>
          <w:b/>
          <w:lang w:val="sk-SK"/>
        </w:rPr>
        <w:t>kombinovanou metódou</w:t>
      </w:r>
      <w:ins w:id="372" w:author="Marianna Michelková" w:date="2023-01-17T10:07:00Z">
        <w:r w:rsidRPr="00DA3444">
          <w:rPr>
            <w:rFonts w:asciiTheme="majorHAnsi" w:hAnsiTheme="majorHAnsi" w:cs="Calibri"/>
            <w:b/>
            <w:lang w:val="sk-SK"/>
          </w:rPr>
          <w:t xml:space="preserve">, </w:t>
        </w:r>
        <w:r w:rsidRPr="00DA3444">
          <w:rPr>
            <w:rFonts w:asciiTheme="majorHAnsi" w:hAnsiTheme="majorHAnsi" w:cs="Calibri"/>
            <w:lang w:val="sk-SK"/>
          </w:rPr>
          <w:t>ktorá spočíva</w:t>
        </w:r>
      </w:ins>
      <w:ins w:id="373" w:author="Marianna Michelková" w:date="2023-01-17T10:08:00Z">
        <w:r w:rsidRPr="00DA3444">
          <w:rPr>
            <w:rFonts w:asciiTheme="majorHAnsi" w:hAnsiTheme="majorHAnsi" w:cs="Calibri"/>
            <w:lang w:val="sk-SK"/>
          </w:rPr>
          <w:t xml:space="preserve"> v kombinácii prezenčnej a dištančnej metódy</w:t>
        </w:r>
      </w:ins>
      <w:r w:rsidRPr="00DA3444">
        <w:rPr>
          <w:rFonts w:asciiTheme="majorHAnsi" w:hAnsiTheme="majorHAnsi" w:cs="Calibri"/>
          <w:lang w:val="sk-SK"/>
        </w:rPr>
        <w:t>.</w:t>
      </w:r>
    </w:p>
    <w:p w14:paraId="553E229E" w14:textId="77777777" w:rsidR="001F7019" w:rsidRPr="00DA3444" w:rsidRDefault="001F7019" w:rsidP="008C22AF">
      <w:pPr>
        <w:numPr>
          <w:ilvl w:val="0"/>
          <w:numId w:val="6"/>
        </w:numPr>
        <w:tabs>
          <w:tab w:val="clear" w:pos="720"/>
          <w:tab w:val="num" w:pos="0"/>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 vzdelávania</w:t>
      </w:r>
    </w:p>
    <w:p w14:paraId="4BC2EEE0" w14:textId="53B93A7D" w:rsidR="001F7019" w:rsidRPr="00DA3444" w:rsidRDefault="001F7019" w:rsidP="008C22AF">
      <w:pPr>
        <w:numPr>
          <w:ilvl w:val="0"/>
          <w:numId w:val="6"/>
        </w:numPr>
        <w:tabs>
          <w:tab w:val="clear" w:pos="720"/>
          <w:tab w:val="num" w:pos="0"/>
          <w:tab w:val="left" w:pos="1080"/>
        </w:tabs>
        <w:spacing w:after="120"/>
        <w:ind w:left="0" w:right="70" w:firstLine="567"/>
        <w:jc w:val="both"/>
        <w:rPr>
          <w:rFonts w:asciiTheme="majorHAnsi" w:hAnsiTheme="majorHAnsi" w:cs="Calibri"/>
          <w:lang w:val="sk-SK"/>
        </w:rPr>
      </w:pPr>
      <w:r w:rsidRPr="00DA3444">
        <w:rPr>
          <w:rFonts w:asciiTheme="majorHAnsi" w:hAnsiTheme="majorHAnsi" w:cs="Calibri"/>
          <w:b/>
          <w:lang w:val="sk-SK"/>
        </w:rPr>
        <w:t>Štandardná</w:t>
      </w:r>
      <w:r w:rsidRPr="00DA3444">
        <w:rPr>
          <w:rFonts w:asciiTheme="majorHAnsi" w:hAnsiTheme="majorHAnsi" w:cs="Calibri"/>
          <w:lang w:val="sk-SK"/>
        </w:rPr>
        <w:t xml:space="preserve"> </w:t>
      </w:r>
      <w:r w:rsidRPr="00DA3444">
        <w:rPr>
          <w:rFonts w:asciiTheme="majorHAnsi" w:hAnsiTheme="majorHAnsi" w:cs="Calibri"/>
          <w:b/>
          <w:lang w:val="sk-SK"/>
        </w:rPr>
        <w:t>dĺžka štúdia</w:t>
      </w:r>
      <w:r w:rsidRPr="00DA3444">
        <w:rPr>
          <w:rFonts w:asciiTheme="majorHAnsi" w:hAnsiTheme="majorHAnsi" w:cs="Calibri"/>
          <w:lang w:val="sk-SK"/>
        </w:rPr>
        <w:t xml:space="preserve"> je doba štúdia určená študijným programom </w:t>
      </w:r>
      <w:ins w:id="374" w:author="Marianna Michelková" w:date="2023-05-06T20:21:00Z">
        <w:r w:rsidRPr="00DA3444">
          <w:rPr>
            <w:rFonts w:asciiTheme="majorHAnsi" w:hAnsiTheme="majorHAnsi" w:cs="Calibri"/>
            <w:lang w:val="sk-SK"/>
          </w:rPr>
          <w:t xml:space="preserve">podľa </w:t>
        </w:r>
      </w:ins>
      <w:del w:id="375" w:author="Marianna Michelková" w:date="2023-05-06T20:21:00Z">
        <w:r w:rsidRPr="00DA3444" w:rsidDel="00B91ACB">
          <w:rPr>
            <w:rFonts w:asciiTheme="majorHAnsi" w:hAnsiTheme="majorHAnsi" w:cs="Calibri"/>
            <w:lang w:val="sk-SK"/>
          </w:rPr>
          <w:delText>[</w:delText>
        </w:r>
      </w:del>
      <w:hyperlink w:anchor="_Článok_2_Študijný" w:history="1">
        <w:r w:rsidRPr="00DA3444">
          <w:rPr>
            <w:rStyle w:val="Hypertextovprepojenie"/>
            <w:rFonts w:asciiTheme="majorHAnsi" w:hAnsiTheme="majorHAnsi" w:cs="Calibri"/>
            <w:lang w:val="sk-SK"/>
          </w:rPr>
          <w:t>čl. 2</w:t>
        </w:r>
      </w:hyperlink>
      <w:r w:rsidRPr="00DA3444">
        <w:rPr>
          <w:rFonts w:asciiTheme="majorHAnsi" w:hAnsiTheme="majorHAnsi" w:cs="Calibri"/>
          <w:lang w:val="sk-SK"/>
        </w:rPr>
        <w:t xml:space="preserve"> bod </w:t>
      </w:r>
      <w:del w:id="376" w:author="Michelková" w:date="2020-09-18T16:46:00Z">
        <w:r w:rsidRPr="00DA3444" w:rsidDel="003D066B">
          <w:rPr>
            <w:rFonts w:asciiTheme="majorHAnsi" w:hAnsiTheme="majorHAnsi" w:cs="Calibri"/>
            <w:lang w:val="sk-SK"/>
          </w:rPr>
          <w:delText xml:space="preserve">5 </w:delText>
        </w:r>
      </w:del>
      <w:ins w:id="377" w:author="Marianna Michelková" w:date="2023-01-17T10:46:00Z">
        <w:r w:rsidRPr="00DA3444">
          <w:rPr>
            <w:rFonts w:asciiTheme="majorHAnsi" w:hAnsiTheme="majorHAnsi" w:cs="Calibri"/>
            <w:lang w:val="sk-SK"/>
          </w:rPr>
          <w:t>4</w:t>
        </w:r>
      </w:ins>
      <w:ins w:id="378" w:author="Michelková" w:date="2020-09-18T16:46:00Z">
        <w:r w:rsidRPr="00DA3444">
          <w:rPr>
            <w:rFonts w:asciiTheme="majorHAnsi" w:hAnsiTheme="majorHAnsi" w:cs="Calibri"/>
            <w:lang w:val="sk-SK"/>
          </w:rPr>
          <w:t xml:space="preserve"> </w:t>
        </w:r>
      </w:ins>
      <w:r w:rsidRPr="00DA3444">
        <w:rPr>
          <w:rFonts w:asciiTheme="majorHAnsi" w:hAnsiTheme="majorHAnsi" w:cs="Calibri"/>
          <w:lang w:val="sk-SK"/>
        </w:rPr>
        <w:t>písm. h) tohto študijného poriadku</w:t>
      </w:r>
      <w:del w:id="379" w:author="Marianna Michelková" w:date="2023-05-06T20:21:00Z">
        <w:r w:rsidRPr="00DA3444" w:rsidDel="00B91ACB">
          <w:rPr>
            <w:rFonts w:asciiTheme="majorHAnsi" w:hAnsiTheme="majorHAnsi" w:cs="Calibri"/>
            <w:lang w:val="sk-SK"/>
          </w:rPr>
          <w:delText>]</w:delText>
        </w:r>
      </w:del>
      <w:r w:rsidRPr="00DA3444">
        <w:rPr>
          <w:rFonts w:asciiTheme="majorHAnsi" w:hAnsiTheme="majorHAnsi" w:cs="Calibri"/>
          <w:lang w:val="sk-SK"/>
        </w:rPr>
        <w:t xml:space="preserve">, vyjadrená v akademických rokoch. </w:t>
      </w:r>
    </w:p>
    <w:p w14:paraId="1052DB4C" w14:textId="0E125863" w:rsidR="001F7019" w:rsidRPr="00DA3444" w:rsidDel="003E082E" w:rsidRDefault="001F7019" w:rsidP="003E082E">
      <w:pPr>
        <w:pStyle w:val="Zkladntext2"/>
        <w:numPr>
          <w:ilvl w:val="0"/>
          <w:numId w:val="6"/>
        </w:numPr>
        <w:tabs>
          <w:tab w:val="clear" w:pos="720"/>
          <w:tab w:val="num" w:pos="0"/>
          <w:tab w:val="left" w:pos="1080"/>
        </w:tabs>
        <w:spacing w:before="0"/>
        <w:ind w:left="0" w:right="68" w:firstLine="567"/>
        <w:rPr>
          <w:del w:id="380" w:author="Marianna Michelková" w:date="2023-04-21T16:50:00Z"/>
          <w:rFonts w:asciiTheme="majorHAnsi" w:hAnsiTheme="majorHAnsi" w:cs="Calibri"/>
        </w:rPr>
      </w:pPr>
      <w:r w:rsidRPr="00DA3444">
        <w:rPr>
          <w:rFonts w:asciiTheme="majorHAnsi" w:hAnsiTheme="majorHAnsi" w:cs="Calibri"/>
        </w:rPr>
        <w:t xml:space="preserve">Štandardná dĺžka štúdia </w:t>
      </w:r>
      <w:ins w:id="381" w:author="Marianna Michelková" w:date="2023-04-21T16:52:00Z">
        <w:r w:rsidRPr="00DA3444">
          <w:rPr>
            <w:rFonts w:asciiTheme="majorHAnsi" w:hAnsiTheme="majorHAnsi" w:cs="Calibri"/>
          </w:rPr>
          <w:t xml:space="preserve">vrátane odbornej praxe </w:t>
        </w:r>
      </w:ins>
      <w:r w:rsidRPr="00DA3444">
        <w:rPr>
          <w:rFonts w:asciiTheme="majorHAnsi" w:hAnsiTheme="majorHAnsi" w:cs="Calibri"/>
        </w:rPr>
        <w:t xml:space="preserve">pre bakalársky študijný program, </w:t>
      </w:r>
      <w:del w:id="382" w:author="Marianna Michelková" w:date="2023-04-21T16:52:00Z">
        <w:r w:rsidRPr="00DA3444" w:rsidDel="00D75BC0">
          <w:rPr>
            <w:rFonts w:asciiTheme="majorHAnsi" w:hAnsiTheme="majorHAnsi" w:cs="Calibri"/>
          </w:rPr>
          <w:delText>vrátane odbornej praxe</w:delText>
        </w:r>
      </w:del>
      <w:del w:id="383" w:author="Michelková" w:date="2020-09-18T16:54:00Z">
        <w:r w:rsidRPr="00DA3444" w:rsidDel="00344EBA">
          <w:rPr>
            <w:rFonts w:asciiTheme="majorHAnsi" w:hAnsiTheme="majorHAnsi" w:cs="Calibri"/>
          </w:rPr>
          <w:delText>, je</w:delText>
        </w:r>
      </w:del>
      <w:del w:id="384" w:author="Marianna Michelková" w:date="2023-05-06T20:11:00Z">
        <w:r w:rsidRPr="00DA3444" w:rsidDel="00046E77">
          <w:rPr>
            <w:rFonts w:asciiTheme="majorHAnsi" w:hAnsiTheme="majorHAnsi" w:cs="Calibri"/>
          </w:rPr>
          <w:delText>:</w:delText>
        </w:r>
      </w:del>
      <w:r w:rsidRPr="00DA3444">
        <w:rPr>
          <w:rFonts w:asciiTheme="majorHAnsi" w:hAnsiTheme="majorHAnsi" w:cs="Calibri"/>
        </w:rPr>
        <w:t xml:space="preserve"> </w:t>
      </w:r>
    </w:p>
    <w:p w14:paraId="55B3B6DE" w14:textId="40C9295E" w:rsidR="001F7019" w:rsidRPr="00DA3444" w:rsidRDefault="001F7019" w:rsidP="003E082E">
      <w:pPr>
        <w:pStyle w:val="Zkladntext2"/>
        <w:numPr>
          <w:ilvl w:val="0"/>
          <w:numId w:val="6"/>
        </w:numPr>
        <w:tabs>
          <w:tab w:val="clear" w:pos="720"/>
          <w:tab w:val="num" w:pos="0"/>
          <w:tab w:val="left" w:pos="1080"/>
        </w:tabs>
        <w:spacing w:before="0"/>
        <w:ind w:left="0" w:right="68" w:firstLine="567"/>
        <w:rPr>
          <w:ins w:id="385" w:author="Michelková" w:date="2020-09-18T16:51:00Z"/>
          <w:rFonts w:asciiTheme="majorHAnsi" w:hAnsiTheme="majorHAnsi" w:cs="Calibri"/>
        </w:rPr>
      </w:pPr>
      <w:r w:rsidRPr="00DA3444">
        <w:rPr>
          <w:rFonts w:asciiTheme="majorHAnsi" w:hAnsiTheme="majorHAnsi" w:cs="Calibri"/>
        </w:rPr>
        <w:t xml:space="preserve">v dennej forme štúdia </w:t>
      </w:r>
      <w:del w:id="386" w:author="Michelková" w:date="2020-09-18T16:47:00Z">
        <w:r w:rsidRPr="00DA3444" w:rsidDel="007D6E2C">
          <w:rPr>
            <w:rFonts w:asciiTheme="majorHAnsi" w:hAnsiTheme="majorHAnsi" w:cs="Calibri"/>
          </w:rPr>
          <w:delText xml:space="preserve">najmenej </w:delText>
        </w:r>
      </w:del>
      <w:ins w:id="387" w:author="Michelková" w:date="2020-09-18T16:54:00Z">
        <w:r w:rsidRPr="00DA3444">
          <w:rPr>
            <w:rFonts w:asciiTheme="majorHAnsi" w:hAnsiTheme="majorHAnsi" w:cs="Calibri"/>
          </w:rPr>
          <w:t xml:space="preserve">je </w:t>
        </w:r>
      </w:ins>
      <w:r w:rsidRPr="00DA3444">
        <w:rPr>
          <w:rFonts w:asciiTheme="majorHAnsi" w:hAnsiTheme="majorHAnsi" w:cs="Calibri"/>
        </w:rPr>
        <w:t xml:space="preserve">tri </w:t>
      </w:r>
      <w:ins w:id="388" w:author="Michelková" w:date="2020-09-18T16:48:00Z">
        <w:r w:rsidRPr="00DA3444">
          <w:rPr>
            <w:rFonts w:asciiTheme="majorHAnsi" w:hAnsiTheme="majorHAnsi" w:cs="Calibri"/>
          </w:rPr>
          <w:t xml:space="preserve">akademické roky </w:t>
        </w:r>
      </w:ins>
      <w:r w:rsidRPr="00DA3444">
        <w:rPr>
          <w:rFonts w:asciiTheme="majorHAnsi" w:hAnsiTheme="majorHAnsi" w:cs="Calibri"/>
        </w:rPr>
        <w:t>a</w:t>
      </w:r>
      <w:ins w:id="389" w:author="Michelková" w:date="2020-09-18T16:48:00Z">
        <w:r w:rsidRPr="00DA3444">
          <w:rPr>
            <w:rFonts w:asciiTheme="majorHAnsi" w:hAnsiTheme="majorHAnsi" w:cs="Calibri"/>
          </w:rPr>
          <w:t>lebo</w:t>
        </w:r>
      </w:ins>
      <w:r w:rsidRPr="00DA3444">
        <w:rPr>
          <w:rFonts w:asciiTheme="majorHAnsi" w:hAnsiTheme="majorHAnsi" w:cs="Calibri"/>
        </w:rPr>
        <w:t xml:space="preserve"> </w:t>
      </w:r>
      <w:del w:id="390" w:author="Michelková" w:date="2020-09-18T16:48:00Z">
        <w:r w:rsidRPr="00DA3444" w:rsidDel="005D5C98">
          <w:rPr>
            <w:rFonts w:asciiTheme="majorHAnsi" w:hAnsiTheme="majorHAnsi" w:cs="Calibri"/>
          </w:rPr>
          <w:delText xml:space="preserve">najviac </w:delText>
        </w:r>
      </w:del>
      <w:r w:rsidRPr="00DA3444">
        <w:rPr>
          <w:rFonts w:asciiTheme="majorHAnsi" w:hAnsiTheme="majorHAnsi" w:cs="Calibri"/>
        </w:rPr>
        <w:t>štyri akademické roky</w:t>
      </w:r>
      <w:ins w:id="391" w:author="Michelková" w:date="2020-09-18T16:49:00Z">
        <w:r w:rsidRPr="00DA3444">
          <w:rPr>
            <w:rFonts w:asciiTheme="majorHAnsi" w:hAnsiTheme="majorHAnsi" w:cs="Calibri"/>
          </w:rPr>
          <w:t xml:space="preserve">; počet kreditov, ktorých dosiahnutie je </w:t>
        </w:r>
      </w:ins>
      <w:ins w:id="392" w:author="Michelková" w:date="2020-09-18T16:50:00Z">
        <w:r w:rsidRPr="00DA3444">
          <w:rPr>
            <w:rFonts w:asciiTheme="majorHAnsi" w:hAnsiTheme="majorHAnsi" w:cs="Calibri"/>
          </w:rPr>
          <w:t>podmienkou riadneho</w:t>
        </w:r>
      </w:ins>
      <w:ins w:id="393" w:author="Michelková" w:date="2020-09-18T16:49:00Z">
        <w:r w:rsidRPr="00DA3444">
          <w:rPr>
            <w:rFonts w:asciiTheme="majorHAnsi" w:hAnsiTheme="majorHAnsi" w:cs="Calibri"/>
          </w:rPr>
          <w:t xml:space="preserve"> skončenia štúdia</w:t>
        </w:r>
      </w:ins>
      <w:ins w:id="394" w:author="Michelková" w:date="2020-09-18T16:50:00Z">
        <w:r w:rsidRPr="00DA3444">
          <w:rPr>
            <w:rFonts w:asciiTheme="majorHAnsi" w:hAnsiTheme="majorHAnsi" w:cs="Calibri"/>
          </w:rPr>
          <w:t xml:space="preserve">, pre bakalársky študijný program </w:t>
        </w:r>
        <w:del w:id="395" w:author="Marianna Michelková" w:date="2023-01-17T10:50:00Z">
          <w:r w:rsidRPr="00DA3444" w:rsidDel="00C9286E">
            <w:rPr>
              <w:rFonts w:asciiTheme="majorHAnsi" w:hAnsiTheme="majorHAnsi" w:cs="Calibri"/>
            </w:rPr>
            <w:delText xml:space="preserve">v dennej forme štúdia </w:delText>
          </w:r>
        </w:del>
        <w:r w:rsidRPr="00DA3444">
          <w:rPr>
            <w:rFonts w:asciiTheme="majorHAnsi" w:hAnsiTheme="majorHAnsi" w:cs="Calibri"/>
          </w:rPr>
          <w:t>so štandardnou dĺžkou štúdia</w:t>
        </w:r>
      </w:ins>
    </w:p>
    <w:p w14:paraId="6A7B4EB1" w14:textId="77777777" w:rsidR="001F7019" w:rsidRPr="00DA3444" w:rsidRDefault="001F7019" w:rsidP="008C22AF">
      <w:pPr>
        <w:pStyle w:val="Zkladntext2"/>
        <w:numPr>
          <w:ilvl w:val="2"/>
          <w:numId w:val="8"/>
        </w:numPr>
        <w:spacing w:before="0"/>
        <w:ind w:left="1418" w:right="70" w:hanging="284"/>
        <w:rPr>
          <w:ins w:id="396" w:author="Michelková" w:date="2020-09-18T16:52:00Z"/>
          <w:rFonts w:asciiTheme="majorHAnsi" w:hAnsiTheme="majorHAnsi" w:cs="Calibri"/>
        </w:rPr>
      </w:pPr>
      <w:ins w:id="397" w:author="Michelková" w:date="2020-09-18T16:51:00Z">
        <w:r w:rsidRPr="00DA3444">
          <w:rPr>
            <w:rFonts w:asciiTheme="majorHAnsi" w:hAnsiTheme="majorHAnsi" w:cs="Calibri"/>
          </w:rPr>
          <w:t>tri akademické roky je 180 kreditov,</w:t>
        </w:r>
      </w:ins>
    </w:p>
    <w:p w14:paraId="1786D9A9" w14:textId="5BA3CED2" w:rsidR="001F7019" w:rsidRPr="00DA3444" w:rsidDel="00E86EE9" w:rsidRDefault="001F7019" w:rsidP="008C22AF">
      <w:pPr>
        <w:pStyle w:val="Zkladntext2"/>
        <w:numPr>
          <w:ilvl w:val="2"/>
          <w:numId w:val="8"/>
        </w:numPr>
        <w:tabs>
          <w:tab w:val="left" w:pos="1418"/>
        </w:tabs>
        <w:spacing w:before="0"/>
        <w:ind w:left="1418" w:right="70" w:hanging="284"/>
        <w:rPr>
          <w:del w:id="398" w:author="Marianna Michelková" w:date="2023-01-17T10:51:00Z"/>
          <w:rFonts w:asciiTheme="majorHAnsi" w:hAnsiTheme="majorHAnsi" w:cs="Calibri"/>
        </w:rPr>
      </w:pPr>
      <w:ins w:id="399" w:author="Michelková" w:date="2020-09-18T16:51:00Z">
        <w:r w:rsidRPr="00DA3444">
          <w:rPr>
            <w:rFonts w:asciiTheme="majorHAnsi" w:hAnsiTheme="majorHAnsi" w:cs="Calibri"/>
          </w:rPr>
          <w:t xml:space="preserve">štyri </w:t>
        </w:r>
      </w:ins>
      <w:ins w:id="400" w:author="Michelková" w:date="2020-09-18T16:52:00Z">
        <w:r w:rsidRPr="00DA3444">
          <w:rPr>
            <w:rFonts w:asciiTheme="majorHAnsi" w:hAnsiTheme="majorHAnsi" w:cs="Calibri"/>
          </w:rPr>
          <w:t>akademické</w:t>
        </w:r>
      </w:ins>
      <w:ins w:id="401" w:author="Michelková" w:date="2020-09-18T16:51:00Z">
        <w:r w:rsidRPr="00DA3444">
          <w:rPr>
            <w:rFonts w:asciiTheme="majorHAnsi" w:hAnsiTheme="majorHAnsi" w:cs="Calibri"/>
          </w:rPr>
          <w:t xml:space="preserve"> roky je 240 </w:t>
        </w:r>
      </w:ins>
      <w:ins w:id="402" w:author="Michelková" w:date="2020-09-18T16:52:00Z">
        <w:r w:rsidRPr="00DA3444">
          <w:rPr>
            <w:rFonts w:asciiTheme="majorHAnsi" w:hAnsiTheme="majorHAnsi" w:cs="Calibri"/>
          </w:rPr>
          <w:t>kreditov</w:t>
        </w:r>
      </w:ins>
      <w:del w:id="403" w:author="Marianna Michelková" w:date="2023-01-17T10:51:00Z">
        <w:r w:rsidRPr="00DA3444" w:rsidDel="00E86EE9">
          <w:rPr>
            <w:rFonts w:asciiTheme="majorHAnsi" w:hAnsiTheme="majorHAnsi" w:cs="Calibri"/>
          </w:rPr>
          <w:delText xml:space="preserve">, </w:delText>
        </w:r>
      </w:del>
    </w:p>
    <w:p w14:paraId="2B58D773" w14:textId="451E4267" w:rsidR="001F7019" w:rsidRPr="00DA3444" w:rsidDel="00E86EE9" w:rsidRDefault="001F7019" w:rsidP="008C22AF">
      <w:pPr>
        <w:pStyle w:val="Zkladntext2"/>
        <w:numPr>
          <w:ilvl w:val="2"/>
          <w:numId w:val="8"/>
        </w:numPr>
        <w:tabs>
          <w:tab w:val="left" w:pos="1418"/>
        </w:tabs>
        <w:spacing w:before="0"/>
        <w:ind w:left="1418" w:right="70" w:hanging="284"/>
        <w:rPr>
          <w:ins w:id="404" w:author="Michelková" w:date="2020-09-18T16:56:00Z"/>
          <w:del w:id="405" w:author="Marianna Michelková" w:date="2023-01-17T10:51:00Z"/>
          <w:rFonts w:asciiTheme="majorHAnsi" w:hAnsiTheme="majorHAnsi" w:cs="Calibri"/>
        </w:rPr>
      </w:pPr>
      <w:del w:id="406" w:author="Marianna Michelková" w:date="2023-01-17T10:51:00Z">
        <w:r w:rsidRPr="00DA3444" w:rsidDel="00E86EE9">
          <w:rPr>
            <w:rFonts w:asciiTheme="majorHAnsi" w:hAnsiTheme="majorHAnsi" w:cs="Calibri"/>
          </w:rPr>
          <w:delText xml:space="preserve">v externej forme štúdia </w:delText>
        </w:r>
      </w:del>
      <w:ins w:id="407" w:author="Michelková" w:date="2020-09-18T16:54:00Z">
        <w:del w:id="408" w:author="Marianna Michelková" w:date="2023-01-17T10:51:00Z">
          <w:r w:rsidRPr="00DA3444" w:rsidDel="00E86EE9">
            <w:rPr>
              <w:rFonts w:asciiTheme="majorHAnsi" w:hAnsiTheme="majorHAnsi" w:cs="Calibri"/>
            </w:rPr>
            <w:delText xml:space="preserve">je </w:delText>
          </w:r>
        </w:del>
      </w:ins>
      <w:del w:id="409" w:author="Marianna Michelková" w:date="2023-01-17T10:51:00Z">
        <w:r w:rsidRPr="00DA3444" w:rsidDel="00E86EE9">
          <w:rPr>
            <w:rFonts w:asciiTheme="majorHAnsi" w:hAnsiTheme="majorHAnsi" w:cs="Calibri"/>
          </w:rPr>
          <w:delText xml:space="preserve">najmenej tri </w:delText>
        </w:r>
      </w:del>
      <w:ins w:id="410" w:author="Michelková" w:date="2020-09-18T16:54:00Z">
        <w:del w:id="411" w:author="Marianna Michelková" w:date="2023-01-17T10:51:00Z">
          <w:r w:rsidRPr="00DA3444" w:rsidDel="00E86EE9">
            <w:rPr>
              <w:rFonts w:asciiTheme="majorHAnsi" w:hAnsiTheme="majorHAnsi" w:cs="Calibri"/>
            </w:rPr>
            <w:delText xml:space="preserve">štyri </w:delText>
          </w:r>
        </w:del>
      </w:ins>
      <w:ins w:id="412" w:author="Michelková" w:date="2020-09-18T16:55:00Z">
        <w:del w:id="413" w:author="Marianna Michelková" w:date="2023-01-17T10:51:00Z">
          <w:r w:rsidRPr="00DA3444" w:rsidDel="00E86EE9">
            <w:rPr>
              <w:rFonts w:asciiTheme="majorHAnsi" w:hAnsiTheme="majorHAnsi" w:cs="Calibri"/>
            </w:rPr>
            <w:delText xml:space="preserve">akademické roky </w:delText>
          </w:r>
        </w:del>
      </w:ins>
      <w:del w:id="414" w:author="Marianna Michelková" w:date="2023-01-17T10:51:00Z">
        <w:r w:rsidRPr="00DA3444" w:rsidDel="00E86EE9">
          <w:rPr>
            <w:rFonts w:asciiTheme="majorHAnsi" w:hAnsiTheme="majorHAnsi" w:cs="Calibri"/>
          </w:rPr>
          <w:delText>a</w:delText>
        </w:r>
      </w:del>
      <w:ins w:id="415" w:author="Michelková" w:date="2020-09-18T16:55:00Z">
        <w:del w:id="416" w:author="Marianna Michelková" w:date="2023-01-17T10:51:00Z">
          <w:r w:rsidRPr="00DA3444" w:rsidDel="00E86EE9">
            <w:rPr>
              <w:rFonts w:asciiTheme="majorHAnsi" w:hAnsiTheme="majorHAnsi" w:cs="Calibri"/>
            </w:rPr>
            <w:delText>lebo</w:delText>
          </w:r>
        </w:del>
      </w:ins>
      <w:del w:id="417" w:author="Marianna Michelková" w:date="2023-01-17T10:51:00Z">
        <w:r w:rsidRPr="00DA3444" w:rsidDel="00E86EE9">
          <w:rPr>
            <w:rFonts w:asciiTheme="majorHAnsi" w:hAnsiTheme="majorHAnsi" w:cs="Calibri"/>
          </w:rPr>
          <w:delText xml:space="preserve"> najviac päť akademických rokov</w:delText>
        </w:r>
      </w:del>
      <w:ins w:id="418" w:author="Michelková" w:date="2020-09-18T16:55:00Z">
        <w:del w:id="419" w:author="Marianna Michelková" w:date="2023-01-17T10:51:00Z">
          <w:r w:rsidRPr="00DA3444" w:rsidDel="00E86EE9">
            <w:rPr>
              <w:rFonts w:asciiTheme="majorHAnsi" w:hAnsiTheme="majorHAnsi" w:cs="Calibri"/>
            </w:rPr>
            <w:delText>; počet kreditov, ktorých dosiahnutie je podmienkou riadneho skončenia štúdia, pre bakalársky študijný program v </w:delText>
          </w:r>
        </w:del>
      </w:ins>
      <w:ins w:id="420" w:author="Michelková" w:date="2020-09-18T16:56:00Z">
        <w:del w:id="421" w:author="Marianna Michelková" w:date="2023-01-17T10:51:00Z">
          <w:r w:rsidRPr="00DA3444" w:rsidDel="00E86EE9">
            <w:rPr>
              <w:rFonts w:asciiTheme="majorHAnsi" w:hAnsiTheme="majorHAnsi" w:cs="Calibri"/>
            </w:rPr>
            <w:delText>externej</w:delText>
          </w:r>
        </w:del>
      </w:ins>
      <w:ins w:id="422" w:author="Michelková" w:date="2020-09-18T16:55:00Z">
        <w:del w:id="423" w:author="Marianna Michelková" w:date="2023-01-17T10:51:00Z">
          <w:r w:rsidRPr="00DA3444" w:rsidDel="00E86EE9">
            <w:rPr>
              <w:rFonts w:asciiTheme="majorHAnsi" w:hAnsiTheme="majorHAnsi" w:cs="Calibri"/>
            </w:rPr>
            <w:delText xml:space="preserve"> forme štúdia so štandardnou dĺžkou štúdia</w:delText>
          </w:r>
        </w:del>
      </w:ins>
    </w:p>
    <w:p w14:paraId="0A4E3351" w14:textId="34E64DBF" w:rsidR="001F7019" w:rsidRPr="00DA3444" w:rsidDel="00E86EE9" w:rsidRDefault="001F7019" w:rsidP="008C22AF">
      <w:pPr>
        <w:pStyle w:val="Zkladntext2"/>
        <w:numPr>
          <w:ilvl w:val="2"/>
          <w:numId w:val="8"/>
        </w:numPr>
        <w:tabs>
          <w:tab w:val="left" w:pos="1418"/>
        </w:tabs>
        <w:spacing w:before="0"/>
        <w:ind w:left="1418" w:right="70" w:hanging="284"/>
        <w:rPr>
          <w:ins w:id="424" w:author="Michelková" w:date="2020-09-18T16:58:00Z"/>
          <w:del w:id="425" w:author="Marianna Michelková" w:date="2023-01-17T10:51:00Z"/>
          <w:rFonts w:asciiTheme="majorHAnsi" w:hAnsiTheme="majorHAnsi" w:cs="Calibri"/>
        </w:rPr>
      </w:pPr>
      <w:ins w:id="426" w:author="Michelková" w:date="2020-09-18T16:58:00Z">
        <w:del w:id="427" w:author="Marianna Michelková" w:date="2023-01-17T10:51:00Z">
          <w:r w:rsidRPr="00DA3444" w:rsidDel="00E86EE9">
            <w:rPr>
              <w:rFonts w:asciiTheme="majorHAnsi" w:hAnsiTheme="majorHAnsi" w:cs="Calibri"/>
            </w:rPr>
            <w:delText>štyri akademické roky je 180 kreditov,</w:delText>
          </w:r>
        </w:del>
      </w:ins>
    </w:p>
    <w:p w14:paraId="75136A69" w14:textId="02417A8C" w:rsidR="001F7019" w:rsidRPr="00DA3444" w:rsidRDefault="001F7019" w:rsidP="008C22AF">
      <w:pPr>
        <w:pStyle w:val="Zkladntext2"/>
        <w:numPr>
          <w:ilvl w:val="2"/>
          <w:numId w:val="8"/>
        </w:numPr>
        <w:tabs>
          <w:tab w:val="left" w:pos="1418"/>
        </w:tabs>
        <w:spacing w:before="0"/>
        <w:ind w:left="1418" w:right="70" w:hanging="284"/>
        <w:rPr>
          <w:rFonts w:asciiTheme="majorHAnsi" w:hAnsiTheme="majorHAnsi" w:cs="Calibri"/>
        </w:rPr>
      </w:pPr>
      <w:ins w:id="428" w:author="Michelková" w:date="2020-09-18T16:58:00Z">
        <w:del w:id="429" w:author="Marianna Michelková" w:date="2023-01-17T10:51:00Z">
          <w:r w:rsidRPr="00DA3444" w:rsidDel="00E86EE9">
            <w:rPr>
              <w:rFonts w:asciiTheme="majorHAnsi" w:hAnsiTheme="majorHAnsi" w:cs="Calibri"/>
            </w:rPr>
            <w:delText>päť akademických rokov je 240 kreditov</w:delText>
          </w:r>
        </w:del>
      </w:ins>
      <w:r w:rsidRPr="00DA3444">
        <w:rPr>
          <w:rFonts w:asciiTheme="majorHAnsi" w:hAnsiTheme="majorHAnsi" w:cs="Calibri"/>
        </w:rPr>
        <w:t>.</w:t>
      </w:r>
    </w:p>
    <w:p w14:paraId="04E642FF" w14:textId="4842DD5F" w:rsidR="001F7019" w:rsidRPr="00DA3444" w:rsidDel="00D9396E" w:rsidRDefault="001F7019" w:rsidP="008C22AF">
      <w:pPr>
        <w:pStyle w:val="Zkladntext2"/>
        <w:tabs>
          <w:tab w:val="left" w:pos="540"/>
          <w:tab w:val="left" w:pos="1080"/>
        </w:tabs>
        <w:spacing w:before="0"/>
        <w:ind w:right="70"/>
        <w:rPr>
          <w:del w:id="430" w:author="Michelková" w:date="2020-09-18T16:59:00Z"/>
          <w:rFonts w:asciiTheme="majorHAnsi" w:hAnsiTheme="majorHAnsi" w:cs="Calibri"/>
        </w:rPr>
      </w:pPr>
      <w:del w:id="431" w:author="Michelková" w:date="2020-09-18T16:59:00Z">
        <w:r w:rsidRPr="00DA3444" w:rsidDel="00364BA3">
          <w:rPr>
            <w:rFonts w:asciiTheme="majorHAnsi" w:hAnsiTheme="majorHAnsi" w:cs="Calibri"/>
          </w:rPr>
          <w:delText>Počet kreditov, ktorých dosiahnutie je podmienkou riadneho skončenia štúdia, pre bakalársky študijný program so štandardnou dĺžkou štúdia je najmenej 180 kreditov.</w:delText>
        </w:r>
      </w:del>
    </w:p>
    <w:p w14:paraId="10A4E610" w14:textId="7854EAF9" w:rsidR="001F7019" w:rsidRPr="00DA3444" w:rsidRDefault="001F7019" w:rsidP="008C22AF">
      <w:pPr>
        <w:pStyle w:val="Zkladntext2"/>
        <w:numPr>
          <w:ilvl w:val="0"/>
          <w:numId w:val="6"/>
        </w:numPr>
        <w:tabs>
          <w:tab w:val="clear" w:pos="720"/>
          <w:tab w:val="num" w:pos="-2410"/>
          <w:tab w:val="left" w:pos="540"/>
          <w:tab w:val="left" w:pos="1080"/>
        </w:tabs>
        <w:spacing w:before="0"/>
        <w:ind w:left="0" w:right="70" w:firstLine="567"/>
        <w:rPr>
          <w:ins w:id="432" w:author="Marianna Michelková" w:date="2023-01-17T11:23:00Z"/>
          <w:rFonts w:asciiTheme="majorHAnsi" w:hAnsiTheme="majorHAnsi" w:cs="Calibri"/>
        </w:rPr>
      </w:pPr>
      <w:r w:rsidRPr="00DA3444">
        <w:rPr>
          <w:rFonts w:asciiTheme="majorHAnsi" w:hAnsiTheme="majorHAnsi" w:cs="Calibri"/>
        </w:rPr>
        <w:t xml:space="preserve">Štandardná dĺžka štúdia </w:t>
      </w:r>
      <w:ins w:id="433" w:author="Marianna Michelková" w:date="2023-04-21T16:52:00Z">
        <w:r w:rsidRPr="00DA3444">
          <w:rPr>
            <w:rFonts w:asciiTheme="majorHAnsi" w:hAnsiTheme="majorHAnsi" w:cs="Calibri"/>
          </w:rPr>
          <w:t xml:space="preserve">vrátane odbornej praxe </w:t>
        </w:r>
      </w:ins>
      <w:r w:rsidRPr="00DA3444">
        <w:rPr>
          <w:rFonts w:asciiTheme="majorHAnsi" w:hAnsiTheme="majorHAnsi" w:cs="Calibri"/>
        </w:rPr>
        <w:t xml:space="preserve">pre </w:t>
      </w:r>
      <w:ins w:id="434" w:author="Marianna Michelková" w:date="2023-05-06T20:11:00Z">
        <w:r w:rsidRPr="00DA3444">
          <w:rPr>
            <w:rFonts w:asciiTheme="majorHAnsi" w:hAnsiTheme="majorHAnsi" w:cs="Calibri"/>
          </w:rPr>
          <w:t xml:space="preserve">inžiniersky </w:t>
        </w:r>
      </w:ins>
      <w:del w:id="435" w:author="Marianna Michelková" w:date="2023-05-06T20:11:00Z">
        <w:r w:rsidRPr="00DA3444" w:rsidDel="00750849">
          <w:rPr>
            <w:rFonts w:asciiTheme="majorHAnsi" w:hAnsiTheme="majorHAnsi" w:cs="Calibri"/>
          </w:rPr>
          <w:delText xml:space="preserve">magisterský </w:delText>
        </w:r>
      </w:del>
      <w:ins w:id="436" w:author="Marianna Michelková" w:date="2023-01-17T10:53:00Z">
        <w:r w:rsidRPr="00DA3444">
          <w:rPr>
            <w:rFonts w:asciiTheme="majorHAnsi" w:hAnsiTheme="majorHAnsi" w:cs="Calibri"/>
          </w:rPr>
          <w:t xml:space="preserve">študijný program </w:t>
        </w:r>
      </w:ins>
      <w:r w:rsidRPr="00DA3444">
        <w:rPr>
          <w:rFonts w:asciiTheme="majorHAnsi" w:hAnsiTheme="majorHAnsi" w:cs="Calibri"/>
        </w:rPr>
        <w:t>a</w:t>
      </w:r>
      <w:ins w:id="437" w:author="Marianna Michelková" w:date="2023-05-06T20:11:00Z">
        <w:r w:rsidRPr="00DA3444">
          <w:rPr>
            <w:rFonts w:asciiTheme="majorHAnsi" w:hAnsiTheme="majorHAnsi" w:cs="Calibri"/>
          </w:rPr>
          <w:t xml:space="preserve"> magisterský </w:t>
        </w:r>
      </w:ins>
      <w:del w:id="438" w:author="Marianna Michelková" w:date="2023-01-17T10:54:00Z">
        <w:r w:rsidRPr="00DA3444" w:rsidDel="00FE50CD">
          <w:rPr>
            <w:rFonts w:asciiTheme="majorHAnsi" w:hAnsiTheme="majorHAnsi" w:cs="Calibri"/>
          </w:rPr>
          <w:delText xml:space="preserve"> </w:delText>
        </w:r>
      </w:del>
      <w:del w:id="439" w:author="Marianna Michelková" w:date="2023-05-06T20:11:00Z">
        <w:r w:rsidRPr="00DA3444" w:rsidDel="00750849">
          <w:rPr>
            <w:rFonts w:asciiTheme="majorHAnsi" w:hAnsiTheme="majorHAnsi" w:cs="Calibri"/>
          </w:rPr>
          <w:delText xml:space="preserve">inžiniersky  </w:delText>
        </w:r>
      </w:del>
      <w:r w:rsidRPr="00DA3444">
        <w:rPr>
          <w:rFonts w:asciiTheme="majorHAnsi" w:hAnsiTheme="majorHAnsi" w:cs="Calibri"/>
        </w:rPr>
        <w:t>študijný program</w:t>
      </w:r>
      <w:del w:id="440" w:author="Marianna Michelková" w:date="2023-01-17T11:16:00Z">
        <w:r w:rsidRPr="00DA3444" w:rsidDel="000A3D1E">
          <w:rPr>
            <w:rFonts w:asciiTheme="majorHAnsi" w:hAnsiTheme="majorHAnsi" w:cs="Calibri"/>
          </w:rPr>
          <w:delText>,</w:delText>
        </w:r>
      </w:del>
      <w:r w:rsidRPr="00DA3444">
        <w:rPr>
          <w:rFonts w:asciiTheme="majorHAnsi" w:hAnsiTheme="majorHAnsi" w:cs="Calibri"/>
        </w:rPr>
        <w:t xml:space="preserve"> </w:t>
      </w:r>
      <w:del w:id="441" w:author="Marianna Michelková" w:date="2023-04-21T16:52:00Z">
        <w:r w:rsidRPr="00DA3444" w:rsidDel="003C2431">
          <w:rPr>
            <w:rFonts w:asciiTheme="majorHAnsi" w:hAnsiTheme="majorHAnsi" w:cs="Calibri"/>
          </w:rPr>
          <w:delText>vrátane odbornej praxe</w:delText>
        </w:r>
      </w:del>
      <w:del w:id="442" w:author="Marianna Michelková" w:date="2023-01-17T11:17:00Z">
        <w:r w:rsidRPr="00DA3444" w:rsidDel="00A73811">
          <w:rPr>
            <w:rFonts w:asciiTheme="majorHAnsi" w:hAnsiTheme="majorHAnsi" w:cs="Calibri"/>
          </w:rPr>
          <w:delText>,</w:delText>
        </w:r>
      </w:del>
      <w:del w:id="443" w:author="Marianna Michelková" w:date="2023-05-06T20:12:00Z">
        <w:r w:rsidRPr="00DA3444" w:rsidDel="00750849">
          <w:rPr>
            <w:rFonts w:asciiTheme="majorHAnsi" w:hAnsiTheme="majorHAnsi" w:cs="Calibri"/>
          </w:rPr>
          <w:delText xml:space="preserve"> </w:delText>
        </w:r>
      </w:del>
      <w:ins w:id="444" w:author="Marianna Michelková" w:date="2023-04-21T16:50:00Z">
        <w:r w:rsidRPr="00DA3444">
          <w:rPr>
            <w:rFonts w:asciiTheme="majorHAnsi" w:hAnsiTheme="majorHAnsi" w:cs="Calibri"/>
          </w:rPr>
          <w:t xml:space="preserve">v dennej forme štúdia </w:t>
        </w:r>
      </w:ins>
      <w:r w:rsidRPr="00DA3444">
        <w:rPr>
          <w:rFonts w:asciiTheme="majorHAnsi" w:hAnsiTheme="majorHAnsi" w:cs="Calibri"/>
        </w:rPr>
        <w:t>je</w:t>
      </w:r>
      <w:ins w:id="445" w:author="Marianna Michelková" w:date="2023-01-17T11:20:00Z">
        <w:r w:rsidRPr="00DA3444">
          <w:rPr>
            <w:rFonts w:asciiTheme="majorHAnsi" w:hAnsiTheme="majorHAnsi" w:cs="Calibri"/>
          </w:rPr>
          <w:t xml:space="preserve"> </w:t>
        </w:r>
      </w:ins>
      <w:ins w:id="446" w:author="Marianna Michelková" w:date="2023-01-17T11:21:00Z">
        <w:r w:rsidRPr="00DA3444">
          <w:rPr>
            <w:rFonts w:asciiTheme="majorHAnsi" w:hAnsiTheme="majorHAnsi" w:cs="Calibri"/>
          </w:rPr>
          <w:t>jeden, dva alebo tri akademické roky; počet kreditov, ktorých dosiahnutie je podmienkou riadneho skončenia štúdia, pre študijný program druhého stupňa so štandardnou dĺžkou štúdia</w:t>
        </w:r>
      </w:ins>
      <w:del w:id="447" w:author="Marianna Michelková" w:date="2023-01-17T11:22:00Z">
        <w:r w:rsidRPr="00DA3444" w:rsidDel="00917269">
          <w:rPr>
            <w:rFonts w:asciiTheme="majorHAnsi" w:hAnsiTheme="majorHAnsi" w:cs="Calibri"/>
          </w:rPr>
          <w:delText>:</w:delText>
        </w:r>
      </w:del>
    </w:p>
    <w:p w14:paraId="694C8580" w14:textId="6D2764BF" w:rsidR="001F7019" w:rsidRPr="00DA3444" w:rsidRDefault="001F7019" w:rsidP="008C22AF">
      <w:pPr>
        <w:pStyle w:val="Zkladntext2"/>
        <w:numPr>
          <w:ilvl w:val="1"/>
          <w:numId w:val="6"/>
        </w:numPr>
        <w:tabs>
          <w:tab w:val="left" w:pos="540"/>
          <w:tab w:val="left" w:pos="1080"/>
        </w:tabs>
        <w:spacing w:before="0"/>
        <w:ind w:right="70"/>
        <w:rPr>
          <w:ins w:id="448" w:author="Marianna Michelková" w:date="2023-01-17T11:23:00Z"/>
          <w:rFonts w:asciiTheme="majorHAnsi" w:hAnsiTheme="majorHAnsi" w:cs="Calibri"/>
        </w:rPr>
      </w:pPr>
      <w:ins w:id="449" w:author="Marianna Michelková" w:date="2023-01-17T11:23:00Z">
        <w:r w:rsidRPr="00DA3444">
          <w:rPr>
            <w:rFonts w:asciiTheme="majorHAnsi" w:hAnsiTheme="majorHAnsi" w:cs="Calibri"/>
          </w:rPr>
          <w:t>jeden akademický rok je 60 kreditov,</w:t>
        </w:r>
      </w:ins>
    </w:p>
    <w:p w14:paraId="1B50F397" w14:textId="113D5C6D" w:rsidR="001F7019" w:rsidRPr="00DA3444" w:rsidRDefault="001F7019" w:rsidP="008C22AF">
      <w:pPr>
        <w:pStyle w:val="Zkladntext2"/>
        <w:numPr>
          <w:ilvl w:val="1"/>
          <w:numId w:val="6"/>
        </w:numPr>
        <w:tabs>
          <w:tab w:val="left" w:pos="540"/>
          <w:tab w:val="left" w:pos="1080"/>
        </w:tabs>
        <w:spacing w:before="0"/>
        <w:ind w:right="70"/>
        <w:rPr>
          <w:ins w:id="450" w:author="Marianna Michelková" w:date="2023-01-17T11:24:00Z"/>
          <w:rFonts w:asciiTheme="majorHAnsi" w:hAnsiTheme="majorHAnsi" w:cs="Calibri"/>
        </w:rPr>
      </w:pPr>
      <w:ins w:id="451" w:author="Marianna Michelková" w:date="2023-01-17T11:23:00Z">
        <w:r w:rsidRPr="00DA3444">
          <w:rPr>
            <w:rFonts w:asciiTheme="majorHAnsi" w:hAnsiTheme="majorHAnsi" w:cs="Calibri"/>
          </w:rPr>
          <w:t>dva akademické roky je 120 kreditov</w:t>
        </w:r>
      </w:ins>
      <w:ins w:id="452" w:author="Marianna Michelková" w:date="2023-01-17T11:24:00Z">
        <w:r w:rsidRPr="00DA3444">
          <w:rPr>
            <w:rFonts w:asciiTheme="majorHAnsi" w:hAnsiTheme="majorHAnsi" w:cs="Calibri"/>
          </w:rPr>
          <w:t>,</w:t>
        </w:r>
      </w:ins>
    </w:p>
    <w:p w14:paraId="7A0F6C9A" w14:textId="0D86465A" w:rsidR="001F7019" w:rsidRPr="00DA3444" w:rsidRDefault="001F7019" w:rsidP="008C22AF">
      <w:pPr>
        <w:pStyle w:val="Zkladntext2"/>
        <w:numPr>
          <w:ilvl w:val="1"/>
          <w:numId w:val="6"/>
        </w:numPr>
        <w:tabs>
          <w:tab w:val="left" w:pos="540"/>
          <w:tab w:val="left" w:pos="1080"/>
        </w:tabs>
        <w:spacing w:before="0"/>
        <w:ind w:right="70"/>
        <w:rPr>
          <w:ins w:id="453" w:author="Marianna Michelková" w:date="2023-01-17T11:27:00Z"/>
          <w:rFonts w:asciiTheme="majorHAnsi" w:hAnsiTheme="majorHAnsi" w:cs="Calibri"/>
        </w:rPr>
      </w:pPr>
      <w:ins w:id="454" w:author="Marianna Michelková" w:date="2023-01-17T11:24:00Z">
        <w:r w:rsidRPr="00DA3444">
          <w:rPr>
            <w:rFonts w:asciiTheme="majorHAnsi" w:hAnsiTheme="majorHAnsi" w:cs="Calibri"/>
          </w:rPr>
          <w:t>tri akademické roky je 180 kreditov.</w:t>
        </w:r>
      </w:ins>
    </w:p>
    <w:p w14:paraId="4929E151" w14:textId="66B5CDD2" w:rsidR="001F7019" w:rsidRPr="00DA3444" w:rsidDel="00AB4F65" w:rsidRDefault="001F7019" w:rsidP="008C22AF">
      <w:pPr>
        <w:pStyle w:val="Zkladntext2"/>
        <w:numPr>
          <w:ilvl w:val="1"/>
          <w:numId w:val="6"/>
        </w:numPr>
        <w:tabs>
          <w:tab w:val="left" w:pos="540"/>
          <w:tab w:val="left" w:pos="1080"/>
        </w:tabs>
        <w:spacing w:before="0"/>
        <w:ind w:right="70"/>
        <w:rPr>
          <w:del w:id="455" w:author="Marianna Michelková" w:date="2023-01-17T11:22:00Z"/>
          <w:rFonts w:asciiTheme="majorHAnsi" w:hAnsiTheme="majorHAnsi" w:cs="Calibri"/>
        </w:rPr>
      </w:pPr>
    </w:p>
    <w:p w14:paraId="211ABAD9" w14:textId="112811CF" w:rsidR="001F7019" w:rsidRPr="00DA3444" w:rsidDel="00D9396E" w:rsidRDefault="001F7019" w:rsidP="008C22AF">
      <w:pPr>
        <w:pStyle w:val="Zkladntext2"/>
        <w:numPr>
          <w:ilvl w:val="0"/>
          <w:numId w:val="6"/>
        </w:numPr>
        <w:tabs>
          <w:tab w:val="clear" w:pos="720"/>
          <w:tab w:val="num" w:pos="-2410"/>
          <w:tab w:val="left" w:pos="540"/>
          <w:tab w:val="left" w:pos="1080"/>
        </w:tabs>
        <w:spacing w:before="0"/>
        <w:ind w:left="0" w:right="70" w:firstLine="567"/>
        <w:rPr>
          <w:del w:id="456" w:author="Marianna Michelková" w:date="2023-01-17T11:18:00Z"/>
          <w:rFonts w:asciiTheme="majorHAnsi" w:hAnsiTheme="majorHAnsi" w:cs="Calibri"/>
        </w:rPr>
      </w:pPr>
      <w:del w:id="457" w:author="Marianna Michelková" w:date="2023-01-17T10:54:00Z">
        <w:r w:rsidRPr="00DA3444" w:rsidDel="0092709A">
          <w:rPr>
            <w:rFonts w:asciiTheme="majorHAnsi" w:hAnsiTheme="majorHAnsi" w:cs="Calibri"/>
          </w:rPr>
          <w:delText>v dennej forme štúdia najmenej</w:delText>
        </w:r>
      </w:del>
      <w:del w:id="458" w:author="Marianna Michelková" w:date="2023-01-17T11:20:00Z">
        <w:r w:rsidRPr="00DA3444" w:rsidDel="00642D7F">
          <w:rPr>
            <w:rFonts w:asciiTheme="majorHAnsi" w:hAnsiTheme="majorHAnsi" w:cs="Calibri"/>
          </w:rPr>
          <w:delText xml:space="preserve"> </w:delText>
        </w:r>
      </w:del>
      <w:del w:id="459" w:author="Marianna Michelková" w:date="2023-01-17T11:21:00Z">
        <w:r w:rsidRPr="00DA3444" w:rsidDel="00917269">
          <w:rPr>
            <w:rFonts w:asciiTheme="majorHAnsi" w:hAnsiTheme="majorHAnsi" w:cs="Calibri"/>
          </w:rPr>
          <w:delText>jeden</w:delText>
        </w:r>
      </w:del>
      <w:del w:id="460" w:author="Marianna Michelková" w:date="2023-01-17T10:55:00Z">
        <w:r w:rsidRPr="00DA3444" w:rsidDel="005C3FA5">
          <w:rPr>
            <w:rFonts w:asciiTheme="majorHAnsi" w:hAnsiTheme="majorHAnsi" w:cs="Calibri"/>
          </w:rPr>
          <w:delText xml:space="preserve"> a najviac</w:delText>
        </w:r>
      </w:del>
      <w:del w:id="461" w:author="Marianna Michelková" w:date="2023-01-17T11:21:00Z">
        <w:r w:rsidRPr="00DA3444" w:rsidDel="00917269">
          <w:rPr>
            <w:rFonts w:asciiTheme="majorHAnsi" w:hAnsiTheme="majorHAnsi" w:cs="Calibri"/>
          </w:rPr>
          <w:delText xml:space="preserve"> tri akademické roky</w:delText>
        </w:r>
      </w:del>
      <w:del w:id="462" w:author="Marianna Michelková" w:date="2023-01-17T11:18:00Z">
        <w:r w:rsidRPr="00DA3444" w:rsidDel="0028592F">
          <w:rPr>
            <w:rFonts w:asciiTheme="majorHAnsi" w:hAnsiTheme="majorHAnsi" w:cs="Calibri"/>
          </w:rPr>
          <w:delText xml:space="preserve">, </w:delText>
        </w:r>
      </w:del>
    </w:p>
    <w:p w14:paraId="197ED1CE" w14:textId="15F04D4D" w:rsidR="001F7019" w:rsidRPr="00DA3444" w:rsidDel="005C3FA5" w:rsidRDefault="001F7019" w:rsidP="008C22AF">
      <w:pPr>
        <w:pStyle w:val="Zkladntext2"/>
        <w:numPr>
          <w:ilvl w:val="0"/>
          <w:numId w:val="6"/>
        </w:numPr>
        <w:tabs>
          <w:tab w:val="clear" w:pos="720"/>
          <w:tab w:val="num" w:pos="-2410"/>
          <w:tab w:val="left" w:pos="540"/>
          <w:tab w:val="left" w:pos="1080"/>
        </w:tabs>
        <w:spacing w:before="0"/>
        <w:ind w:left="0" w:right="70" w:firstLine="567"/>
        <w:rPr>
          <w:del w:id="463" w:author="Marianna Michelková" w:date="2023-01-17T10:56:00Z"/>
          <w:rFonts w:asciiTheme="majorHAnsi" w:hAnsiTheme="majorHAnsi" w:cs="Calibri"/>
        </w:rPr>
      </w:pPr>
      <w:del w:id="464" w:author="Marianna Michelková" w:date="2023-01-17T10:56:00Z">
        <w:r w:rsidRPr="00DA3444" w:rsidDel="005C3FA5">
          <w:rPr>
            <w:rFonts w:asciiTheme="majorHAnsi" w:hAnsiTheme="majorHAnsi" w:cs="Calibri"/>
          </w:rPr>
          <w:delText>v externej forme štúdia najmenej dva a najviac štyri akademické roky.</w:delText>
        </w:r>
      </w:del>
    </w:p>
    <w:p w14:paraId="31437D71" w14:textId="0EE5E509" w:rsidR="001F7019" w:rsidRPr="00DA3444" w:rsidDel="00B24025" w:rsidRDefault="001F7019" w:rsidP="008C22AF">
      <w:pPr>
        <w:pStyle w:val="Zkladntext2"/>
        <w:numPr>
          <w:ilvl w:val="0"/>
          <w:numId w:val="6"/>
        </w:numPr>
        <w:tabs>
          <w:tab w:val="clear" w:pos="720"/>
          <w:tab w:val="num" w:pos="-2410"/>
          <w:tab w:val="left" w:pos="540"/>
          <w:tab w:val="left" w:pos="1080"/>
        </w:tabs>
        <w:spacing w:before="0"/>
        <w:ind w:left="0" w:right="70" w:firstLine="567"/>
        <w:rPr>
          <w:del w:id="465" w:author="Marianna Michelková" w:date="2023-01-17T10:56:00Z"/>
          <w:rFonts w:asciiTheme="majorHAnsi" w:hAnsiTheme="majorHAnsi" w:cs="Calibri"/>
        </w:rPr>
      </w:pPr>
      <w:del w:id="466" w:author="Marianna Michelková" w:date="2023-01-17T10:56:00Z">
        <w:r w:rsidRPr="00DA3444" w:rsidDel="005C3FA5">
          <w:rPr>
            <w:rFonts w:asciiTheme="majorHAnsi" w:hAnsiTheme="majorHAnsi" w:cs="Calibri"/>
          </w:rPr>
          <w:delText>P</w:delText>
        </w:r>
      </w:del>
      <w:del w:id="467" w:author="Marianna Michelková" w:date="2023-01-17T11:21:00Z">
        <w:r w:rsidRPr="00DA3444" w:rsidDel="00917269">
          <w:rPr>
            <w:rFonts w:asciiTheme="majorHAnsi" w:hAnsiTheme="majorHAnsi" w:cs="Calibri"/>
          </w:rPr>
          <w:delText xml:space="preserve">očet kreditov, ktorých dosiahnutie je podmienkou riadneho skončenia štúdia, pre študijný </w:delText>
        </w:r>
      </w:del>
    </w:p>
    <w:p w14:paraId="053014F9" w14:textId="6BA3EF2E" w:rsidR="001F7019" w:rsidRPr="00DA3444" w:rsidDel="001A55A6" w:rsidRDefault="001F7019" w:rsidP="008C22AF">
      <w:pPr>
        <w:pStyle w:val="Zkladntext2"/>
        <w:tabs>
          <w:tab w:val="left" w:pos="540"/>
          <w:tab w:val="left" w:pos="1080"/>
        </w:tabs>
        <w:spacing w:before="0"/>
        <w:ind w:right="70"/>
        <w:rPr>
          <w:del w:id="468" w:author="Marianna Michelková" w:date="2023-01-17T11:24:00Z"/>
          <w:rFonts w:asciiTheme="majorHAnsi" w:hAnsiTheme="majorHAnsi" w:cs="Calibri"/>
        </w:rPr>
      </w:pPr>
      <w:del w:id="469" w:author="Marianna Michelková" w:date="2023-01-17T11:21:00Z">
        <w:r w:rsidRPr="00DA3444" w:rsidDel="00917269">
          <w:rPr>
            <w:rFonts w:asciiTheme="majorHAnsi" w:hAnsiTheme="majorHAnsi" w:cs="Calibri"/>
          </w:rPr>
          <w:delText>program druhého stupňa so štandardnou dĺžkou štúdia</w:delText>
        </w:r>
      </w:del>
      <w:del w:id="470" w:author="Marianna Michelková" w:date="2023-01-17T11:09:00Z">
        <w:r w:rsidRPr="00DA3444" w:rsidDel="009330E0">
          <w:rPr>
            <w:rFonts w:asciiTheme="majorHAnsi" w:hAnsiTheme="majorHAnsi" w:cs="Calibri"/>
          </w:rPr>
          <w:delText xml:space="preserve"> je najmenej 60 kreditov. </w:delText>
        </w:r>
        <w:commentRangeStart w:id="471"/>
        <w:r w:rsidRPr="00DA3444" w:rsidDel="009330E0">
          <w:rPr>
            <w:rFonts w:asciiTheme="majorHAnsi" w:hAnsiTheme="majorHAnsi" w:cs="Calibri"/>
          </w:rPr>
          <w:delText>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w:delText>
        </w:r>
      </w:del>
      <w:commentRangeEnd w:id="471"/>
      <w:r w:rsidRPr="00DA3444">
        <w:rPr>
          <w:rStyle w:val="Odkaznakomentr"/>
        </w:rPr>
        <w:commentReference w:id="471"/>
      </w:r>
      <w:del w:id="472" w:author="Marianna Michelková" w:date="2023-01-17T11:09:00Z">
        <w:r w:rsidRPr="00DA3444" w:rsidDel="009330E0">
          <w:rPr>
            <w:rStyle w:val="Odkaznapoznmkupodiarou"/>
            <w:rFonts w:asciiTheme="majorHAnsi" w:hAnsiTheme="majorHAnsi" w:cs="Calibri"/>
          </w:rPr>
          <w:footnoteReference w:id="10"/>
        </w:r>
      </w:del>
      <w:del w:id="480" w:author="Marianna Michelková" w:date="2023-01-17T11:24:00Z">
        <w:r w:rsidRPr="00DA3444" w:rsidDel="00077AA2">
          <w:rPr>
            <w:rFonts w:asciiTheme="majorHAnsi" w:hAnsiTheme="majorHAnsi" w:cs="Calibri"/>
          </w:rPr>
          <w:delText xml:space="preserve">. </w:delText>
        </w:r>
      </w:del>
    </w:p>
    <w:p w14:paraId="20A13B6C" w14:textId="4E7B5B5C" w:rsidR="001F7019" w:rsidRPr="00DA3444" w:rsidRDefault="001F7019" w:rsidP="008C22AF">
      <w:pPr>
        <w:pStyle w:val="Zkladntext2"/>
        <w:numPr>
          <w:ilvl w:val="0"/>
          <w:numId w:val="6"/>
        </w:numPr>
        <w:tabs>
          <w:tab w:val="clear" w:pos="720"/>
          <w:tab w:val="left" w:pos="1080"/>
        </w:tabs>
        <w:spacing w:before="0"/>
        <w:ind w:left="1134" w:right="70" w:hanging="567"/>
        <w:rPr>
          <w:rFonts w:asciiTheme="majorHAnsi" w:hAnsiTheme="majorHAnsi" w:cs="Calibri"/>
        </w:rPr>
      </w:pPr>
      <w:r w:rsidRPr="00DA3444">
        <w:rPr>
          <w:rFonts w:asciiTheme="majorHAnsi" w:hAnsiTheme="majorHAnsi" w:cs="Calibri"/>
        </w:rPr>
        <w:t>Štandardná dĺžka štúdia pre doktorandský študijný program</w:t>
      </w:r>
      <w:del w:id="481" w:author="Marianna Michelková" w:date="2023-01-17T11:30:00Z">
        <w:r w:rsidRPr="00DA3444" w:rsidDel="006F31A1">
          <w:rPr>
            <w:rFonts w:asciiTheme="majorHAnsi" w:hAnsiTheme="majorHAnsi" w:cs="Calibri"/>
          </w:rPr>
          <w:delText xml:space="preserve"> j</w:delText>
        </w:r>
        <w:r w:rsidRPr="00DA3444" w:rsidDel="00052665">
          <w:rPr>
            <w:rFonts w:asciiTheme="majorHAnsi" w:hAnsiTheme="majorHAnsi" w:cs="Calibri"/>
          </w:rPr>
          <w:delText>e:</w:delText>
        </w:r>
      </w:del>
      <w:r w:rsidRPr="00DA3444">
        <w:rPr>
          <w:rFonts w:asciiTheme="majorHAnsi" w:hAnsiTheme="majorHAnsi" w:cs="Calibri"/>
        </w:rPr>
        <w:t xml:space="preserve"> </w:t>
      </w:r>
    </w:p>
    <w:p w14:paraId="64716317" w14:textId="6D6CC032" w:rsidR="001F7019" w:rsidRPr="00DA3444" w:rsidRDefault="001F7019" w:rsidP="008C22AF">
      <w:pPr>
        <w:numPr>
          <w:ilvl w:val="3"/>
          <w:numId w:val="10"/>
        </w:numPr>
        <w:tabs>
          <w:tab w:val="left" w:pos="540"/>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v dennej forme štúdia je tri alebo štyri akademické roky; počet kreditov, ktorých dosiahnutie je podmienkou riadneho skončenia štúdia, pre</w:t>
      </w:r>
      <w:ins w:id="482" w:author="Marianna Michelková" w:date="2023-01-17T11:31:00Z">
        <w:r w:rsidRPr="00DA3444">
          <w:rPr>
            <w:rFonts w:asciiTheme="majorHAnsi" w:hAnsiTheme="majorHAnsi" w:cs="Calibri"/>
            <w:lang w:val="sk-SK"/>
          </w:rPr>
          <w:t> </w:t>
        </w:r>
      </w:ins>
      <w:del w:id="483" w:author="Marianna Michelková" w:date="2023-01-17T11:31:00Z">
        <w:r w:rsidRPr="00DA3444" w:rsidDel="00052665">
          <w:rPr>
            <w:rFonts w:asciiTheme="majorHAnsi" w:hAnsiTheme="majorHAnsi" w:cs="Calibri"/>
            <w:lang w:val="sk-SK"/>
          </w:rPr>
          <w:delText xml:space="preserve"> </w:delText>
        </w:r>
      </w:del>
      <w:r w:rsidRPr="00DA3444">
        <w:rPr>
          <w:rFonts w:asciiTheme="majorHAnsi" w:hAnsiTheme="majorHAnsi" w:cs="Calibri"/>
          <w:lang w:val="sk-SK"/>
        </w:rPr>
        <w:t>doktorandský študijný program v dennej forme štúdia so štandardnou dĺžkou štúdia</w:t>
      </w:r>
    </w:p>
    <w:p w14:paraId="6CF366C8" w14:textId="77777777" w:rsidR="001F7019" w:rsidRPr="00DA3444" w:rsidRDefault="001F7019" w:rsidP="008C22AF">
      <w:pPr>
        <w:numPr>
          <w:ilvl w:val="6"/>
          <w:numId w:val="10"/>
        </w:numPr>
        <w:tabs>
          <w:tab w:val="left" w:pos="540"/>
          <w:tab w:val="left" w:pos="1080"/>
        </w:tabs>
        <w:spacing w:after="120"/>
        <w:ind w:left="1701" w:right="70" w:hanging="283"/>
        <w:jc w:val="both"/>
        <w:rPr>
          <w:rFonts w:asciiTheme="majorHAnsi" w:hAnsiTheme="majorHAnsi" w:cs="Calibri"/>
          <w:lang w:val="sk-SK"/>
        </w:rPr>
      </w:pPr>
      <w:r w:rsidRPr="00DA3444">
        <w:rPr>
          <w:rFonts w:asciiTheme="majorHAnsi" w:hAnsiTheme="majorHAnsi" w:cs="Calibri"/>
          <w:lang w:val="sk-SK"/>
        </w:rPr>
        <w:t xml:space="preserve">tri akademické roky je 180 kreditov, </w:t>
      </w:r>
    </w:p>
    <w:p w14:paraId="50BB0968" w14:textId="77777777" w:rsidR="001F7019" w:rsidRPr="00DA3444" w:rsidRDefault="001F7019" w:rsidP="008C22AF">
      <w:pPr>
        <w:numPr>
          <w:ilvl w:val="6"/>
          <w:numId w:val="10"/>
        </w:numPr>
        <w:tabs>
          <w:tab w:val="left" w:pos="540"/>
          <w:tab w:val="left" w:pos="1080"/>
        </w:tabs>
        <w:spacing w:after="120"/>
        <w:ind w:left="1701" w:right="70" w:hanging="283"/>
        <w:jc w:val="both"/>
        <w:rPr>
          <w:rFonts w:asciiTheme="majorHAnsi" w:hAnsiTheme="majorHAnsi" w:cs="Calibri"/>
          <w:lang w:val="sk-SK"/>
        </w:rPr>
      </w:pPr>
      <w:r w:rsidRPr="00DA3444">
        <w:rPr>
          <w:rFonts w:asciiTheme="majorHAnsi" w:hAnsiTheme="majorHAnsi" w:cs="Calibri"/>
          <w:lang w:val="sk-SK"/>
        </w:rPr>
        <w:t xml:space="preserve">štyri akademické roky je 240 kreditov, </w:t>
      </w:r>
    </w:p>
    <w:p w14:paraId="3264B346" w14:textId="4A50422A" w:rsidR="001F7019" w:rsidRPr="00DA3444" w:rsidRDefault="001F7019">
      <w:pPr>
        <w:numPr>
          <w:ilvl w:val="3"/>
          <w:numId w:val="10"/>
        </w:numPr>
        <w:tabs>
          <w:tab w:val="left" w:pos="540"/>
          <w:tab w:val="left" w:pos="1418"/>
        </w:tabs>
        <w:spacing w:after="120"/>
        <w:ind w:left="1418" w:right="70" w:hanging="284"/>
        <w:jc w:val="both"/>
        <w:rPr>
          <w:rFonts w:asciiTheme="majorHAnsi" w:hAnsiTheme="majorHAnsi" w:cs="Calibri"/>
          <w:lang w:val="sk-SK"/>
        </w:rPr>
        <w:pPrChange w:id="484" w:author="Marianna Michelková" w:date="2023-05-06T20:12:00Z">
          <w:pPr>
            <w:numPr>
              <w:ilvl w:val="3"/>
              <w:numId w:val="10"/>
            </w:numPr>
            <w:tabs>
              <w:tab w:val="left" w:pos="540"/>
              <w:tab w:val="left" w:pos="1418"/>
            </w:tabs>
            <w:spacing w:after="120"/>
            <w:ind w:left="1134" w:right="70" w:hanging="360"/>
            <w:jc w:val="both"/>
          </w:pPr>
        </w:pPrChange>
      </w:pPr>
      <w:r w:rsidRPr="00DA3444">
        <w:rPr>
          <w:rFonts w:asciiTheme="majorHAnsi" w:hAnsiTheme="majorHAnsi" w:cs="Calibri"/>
          <w:lang w:val="sk-SK"/>
        </w:rPr>
        <w:lastRenderedPageBreak/>
        <w:t>v externej forme štúdia je štyri alebo päť akademických rokov; počet kreditov, ktorých dosiahnutie je podmienkou riadneho skončenia štúdia, pre</w:t>
      </w:r>
      <w:ins w:id="485" w:author="Marianna Michelková" w:date="2023-05-06T20:12:00Z">
        <w:r w:rsidRPr="00DA3444">
          <w:rPr>
            <w:rFonts w:asciiTheme="majorHAnsi" w:hAnsiTheme="majorHAnsi" w:cs="Calibri"/>
            <w:lang w:val="sk-SK"/>
          </w:rPr>
          <w:t> </w:t>
        </w:r>
      </w:ins>
      <w:del w:id="486" w:author="Marianna Michelková" w:date="2023-05-06T20:12:00Z">
        <w:r w:rsidRPr="00DA3444" w:rsidDel="00BD3F2A">
          <w:rPr>
            <w:rFonts w:asciiTheme="majorHAnsi" w:hAnsiTheme="majorHAnsi" w:cs="Calibri"/>
            <w:lang w:val="sk-SK"/>
          </w:rPr>
          <w:delText xml:space="preserve"> </w:delText>
        </w:r>
      </w:del>
      <w:r w:rsidRPr="00DA3444">
        <w:rPr>
          <w:rFonts w:asciiTheme="majorHAnsi" w:hAnsiTheme="majorHAnsi" w:cs="Calibri"/>
          <w:lang w:val="sk-SK"/>
        </w:rPr>
        <w:t>doktorandský študijný program so štandardnou dĺžkou štúdia</w:t>
      </w:r>
    </w:p>
    <w:p w14:paraId="5C3E4BC3" w14:textId="77777777" w:rsidR="001F7019" w:rsidRPr="00DA3444" w:rsidRDefault="001F7019" w:rsidP="008C22AF">
      <w:pPr>
        <w:numPr>
          <w:ilvl w:val="6"/>
          <w:numId w:val="10"/>
        </w:numPr>
        <w:tabs>
          <w:tab w:val="left" w:pos="1701"/>
        </w:tabs>
        <w:spacing w:after="120"/>
        <w:ind w:left="1418" w:right="70" w:firstLine="0"/>
        <w:jc w:val="both"/>
        <w:rPr>
          <w:rFonts w:asciiTheme="majorHAnsi" w:hAnsiTheme="majorHAnsi" w:cs="Calibri"/>
          <w:lang w:val="sk-SK"/>
        </w:rPr>
      </w:pPr>
      <w:r w:rsidRPr="00DA3444">
        <w:rPr>
          <w:rFonts w:asciiTheme="majorHAnsi" w:hAnsiTheme="majorHAnsi" w:cs="Calibri"/>
          <w:lang w:val="sk-SK"/>
        </w:rPr>
        <w:t xml:space="preserve">štyri akademické roky je 180 kreditov, </w:t>
      </w:r>
    </w:p>
    <w:p w14:paraId="5CED4EAE" w14:textId="77777777" w:rsidR="001F7019" w:rsidRPr="00DA3444" w:rsidRDefault="001F7019" w:rsidP="008C22AF">
      <w:pPr>
        <w:numPr>
          <w:ilvl w:val="6"/>
          <w:numId w:val="10"/>
        </w:numPr>
        <w:tabs>
          <w:tab w:val="left" w:pos="540"/>
          <w:tab w:val="left" w:pos="1080"/>
        </w:tabs>
        <w:spacing w:after="120"/>
        <w:ind w:left="1701" w:right="70" w:hanging="283"/>
        <w:jc w:val="both"/>
        <w:rPr>
          <w:rFonts w:asciiTheme="majorHAnsi" w:hAnsiTheme="majorHAnsi" w:cs="Calibri"/>
          <w:lang w:val="sk-SK"/>
        </w:rPr>
      </w:pPr>
      <w:r w:rsidRPr="00DA3444">
        <w:rPr>
          <w:rFonts w:asciiTheme="majorHAnsi" w:hAnsiTheme="majorHAnsi" w:cs="Calibri"/>
          <w:lang w:val="sk-SK"/>
        </w:rPr>
        <w:t>päť akademických rokov je 240 kreditov.</w:t>
      </w:r>
    </w:p>
    <w:p w14:paraId="16F0570F" w14:textId="0405ABD3" w:rsidR="001F7019" w:rsidRPr="00DA3444" w:rsidRDefault="001F7019" w:rsidP="00C3003F">
      <w:pPr>
        <w:pStyle w:val="Zkladntext2"/>
        <w:numPr>
          <w:ilvl w:val="0"/>
          <w:numId w:val="6"/>
        </w:numPr>
        <w:tabs>
          <w:tab w:val="clear" w:pos="720"/>
          <w:tab w:val="left" w:pos="1134"/>
        </w:tabs>
        <w:spacing w:before="0" w:after="0"/>
        <w:ind w:left="0" w:right="70" w:firstLine="567"/>
        <w:rPr>
          <w:rFonts w:asciiTheme="majorHAnsi" w:hAnsiTheme="majorHAnsi" w:cs="Calibri"/>
        </w:rPr>
      </w:pPr>
      <w:r w:rsidRPr="00DA3444">
        <w:rPr>
          <w:rFonts w:asciiTheme="majorHAnsi" w:hAnsiTheme="majorHAnsi" w:cs="Calibri"/>
        </w:rPr>
        <w:t xml:space="preserve">Povolená dĺžka štúdia študijného programu </w:t>
      </w:r>
      <w:ins w:id="487" w:author="Marianna Michelková" w:date="2023-01-17T12:25:00Z">
        <w:r w:rsidRPr="00DA3444">
          <w:rPr>
            <w:rFonts w:asciiTheme="majorHAnsi" w:hAnsiTheme="majorHAnsi" w:cs="Calibri"/>
          </w:rPr>
          <w:t xml:space="preserve">v dennej forme štúdia </w:t>
        </w:r>
      </w:ins>
      <w:r w:rsidRPr="00DA3444">
        <w:rPr>
          <w:rFonts w:asciiTheme="majorHAnsi" w:hAnsiTheme="majorHAnsi" w:cs="Calibri"/>
        </w:rPr>
        <w:t>nesmie presiahnuť jeho štandardnú dĺžku o viac ako dva roky</w:t>
      </w:r>
      <w:del w:id="488" w:author="Marianna Michelková" w:date="2023-01-17T12:27:00Z">
        <w:r w:rsidRPr="00DA3444" w:rsidDel="005D2EB6">
          <w:rPr>
            <w:rStyle w:val="Odkaznapoznmkupodiarou"/>
            <w:rFonts w:asciiTheme="majorHAnsi" w:hAnsiTheme="majorHAnsi" w:cs="Calibri"/>
          </w:rPr>
          <w:footnoteReference w:id="11"/>
        </w:r>
      </w:del>
      <w:r w:rsidRPr="00DA3444">
        <w:rPr>
          <w:rFonts w:asciiTheme="majorHAnsi" w:hAnsiTheme="majorHAnsi" w:cs="Calibri"/>
        </w:rPr>
        <w:t xml:space="preserve">, vrátane konania štátnej skúšky. </w:t>
      </w:r>
      <w:ins w:id="496" w:author="Marianna Michelková" w:date="2023-01-17T12:25:00Z">
        <w:r w:rsidRPr="00DA3444">
          <w:rPr>
            <w:rFonts w:asciiTheme="majorHAnsi" w:hAnsiTheme="majorHAnsi" w:cs="Calibri"/>
          </w:rPr>
          <w:t xml:space="preserve">Povolená dĺžka štúdia študijného programu v </w:t>
        </w:r>
      </w:ins>
      <w:ins w:id="497" w:author="Marianna Michelková" w:date="2023-01-17T12:26:00Z">
        <w:r w:rsidRPr="00DA3444">
          <w:rPr>
            <w:rFonts w:asciiTheme="majorHAnsi" w:hAnsiTheme="majorHAnsi" w:cs="Calibri"/>
          </w:rPr>
          <w:t>externej</w:t>
        </w:r>
      </w:ins>
      <w:ins w:id="498" w:author="Marianna Michelková" w:date="2023-01-17T12:25:00Z">
        <w:r w:rsidRPr="00DA3444">
          <w:rPr>
            <w:rFonts w:asciiTheme="majorHAnsi" w:hAnsiTheme="majorHAnsi" w:cs="Calibri"/>
          </w:rPr>
          <w:t xml:space="preserve"> forme štúdia nesmie presiahnuť jeho štandardnú dĺžku o viac ako </w:t>
        </w:r>
      </w:ins>
      <w:ins w:id="499" w:author="Marianna Michelková" w:date="2023-01-17T12:26:00Z">
        <w:r w:rsidRPr="00DA3444">
          <w:rPr>
            <w:rFonts w:asciiTheme="majorHAnsi" w:hAnsiTheme="majorHAnsi" w:cs="Calibri"/>
          </w:rPr>
          <w:t>tri</w:t>
        </w:r>
      </w:ins>
      <w:ins w:id="500" w:author="Marianna Michelková" w:date="2023-01-17T12:25:00Z">
        <w:r w:rsidRPr="00DA3444">
          <w:rPr>
            <w:rFonts w:asciiTheme="majorHAnsi" w:hAnsiTheme="majorHAnsi" w:cs="Calibri"/>
          </w:rPr>
          <w:t xml:space="preserve"> roky, vrátane konania štátnej skúšky.</w:t>
        </w:r>
      </w:ins>
      <w:ins w:id="501" w:author="Marianna Michelková" w:date="2023-01-17T12:27:00Z">
        <w:r w:rsidRPr="00DA3444">
          <w:rPr>
            <w:rStyle w:val="Odkaznapoznmkupodiarou"/>
            <w:rFonts w:asciiTheme="majorHAnsi" w:hAnsiTheme="majorHAnsi" w:cs="Calibri"/>
          </w:rPr>
          <w:t xml:space="preserve"> </w:t>
        </w:r>
        <w:r w:rsidRPr="00DA3444">
          <w:rPr>
            <w:rStyle w:val="Odkaznapoznmkupodiarou"/>
            <w:rFonts w:asciiTheme="majorHAnsi" w:hAnsiTheme="majorHAnsi" w:cs="Calibri"/>
          </w:rPr>
          <w:footnoteReference w:id="12"/>
        </w:r>
      </w:ins>
      <w:ins w:id="504" w:author="Marianna Michelková" w:date="2023-01-17T12:25:00Z">
        <w:r w:rsidRPr="00DA3444">
          <w:rPr>
            <w:rFonts w:asciiTheme="majorHAnsi" w:hAnsiTheme="majorHAnsi" w:cs="Calibri"/>
          </w:rPr>
          <w:t xml:space="preserve"> </w:t>
        </w:r>
      </w:ins>
      <w:r w:rsidRPr="00DA3444">
        <w:rPr>
          <w:rFonts w:asciiTheme="majorHAnsi" w:hAnsiTheme="majorHAnsi" w:cs="Calibri"/>
        </w:rPr>
        <w:t xml:space="preserve">Do povolenej dĺžky štúdia sa nezapočítava </w:t>
      </w:r>
      <w:del w:id="505" w:author="Marianna Michelková" w:date="2023-01-17T12:28:00Z">
        <w:r w:rsidRPr="00DA3444" w:rsidDel="00623008">
          <w:rPr>
            <w:rFonts w:asciiTheme="majorHAnsi" w:hAnsiTheme="majorHAnsi" w:cs="Calibri"/>
          </w:rPr>
          <w:delText xml:space="preserve">doba </w:delText>
        </w:r>
      </w:del>
      <w:ins w:id="506" w:author="Marianna Michelková" w:date="2023-01-17T12:28:00Z">
        <w:r w:rsidRPr="00DA3444">
          <w:rPr>
            <w:rFonts w:asciiTheme="majorHAnsi" w:hAnsiTheme="majorHAnsi" w:cs="Calibri"/>
          </w:rPr>
          <w:t xml:space="preserve">obdobie </w:t>
        </w:r>
      </w:ins>
      <w:r w:rsidRPr="00DA3444">
        <w:rPr>
          <w:rFonts w:asciiTheme="majorHAnsi" w:hAnsiTheme="majorHAnsi" w:cs="Calibri"/>
        </w:rPr>
        <w:t xml:space="preserve">prerušenia štúdia podľa </w:t>
      </w:r>
      <w:ins w:id="507" w:author="Marianna Michelková" w:date="2023-04-20T10:00:00Z">
        <w:r w:rsidRPr="00DA3444">
          <w:rPr>
            <w:rFonts w:asciiTheme="majorHAnsi" w:hAnsiTheme="majorHAnsi" w:cs="Calibri"/>
          </w:rPr>
          <w:fldChar w:fldCharType="begin"/>
        </w:r>
        <w:r w:rsidRPr="00DA3444">
          <w:rPr>
            <w:rFonts w:asciiTheme="majorHAnsi" w:hAnsiTheme="majorHAnsi" w:cs="Calibri"/>
          </w:rPr>
          <w:instrText xml:space="preserve"> HYPERLINK  \l "_Článok_21_Prerušenie" </w:instrText>
        </w:r>
        <w:r w:rsidRPr="00DA3444">
          <w:rPr>
            <w:rFonts w:asciiTheme="majorHAnsi" w:hAnsiTheme="majorHAnsi" w:cs="Calibri"/>
          </w:rPr>
          <w:fldChar w:fldCharType="separate"/>
        </w:r>
        <w:r w:rsidRPr="00DA3444">
          <w:rPr>
            <w:rStyle w:val="Hypertextovprepojenie"/>
            <w:rFonts w:asciiTheme="majorHAnsi" w:hAnsiTheme="majorHAnsi" w:cs="Calibri"/>
          </w:rPr>
          <w:t>čl. 21</w:t>
        </w:r>
        <w:r w:rsidRPr="00DA3444">
          <w:rPr>
            <w:rFonts w:asciiTheme="majorHAnsi" w:hAnsiTheme="majorHAnsi" w:cs="Calibri"/>
          </w:rPr>
          <w:fldChar w:fldCharType="end"/>
        </w:r>
      </w:ins>
      <w:r w:rsidRPr="00DA3444">
        <w:rPr>
          <w:rFonts w:asciiTheme="majorHAnsi" w:hAnsiTheme="majorHAnsi" w:cs="Calibri"/>
        </w:rPr>
        <w:t xml:space="preserve"> tohto študijného poriadku.</w:t>
      </w:r>
    </w:p>
    <w:p w14:paraId="1D4898DE" w14:textId="77777777" w:rsidR="001F7019" w:rsidRPr="00DA3444" w:rsidRDefault="001F7019" w:rsidP="00C3003F">
      <w:pPr>
        <w:pStyle w:val="NormlnsWWW"/>
        <w:spacing w:before="0" w:after="0"/>
        <w:ind w:right="70"/>
        <w:rPr>
          <w:rFonts w:asciiTheme="majorHAnsi" w:eastAsia="Times New Roman" w:hAnsiTheme="majorHAnsi" w:cs="Calibri"/>
        </w:rPr>
      </w:pPr>
    </w:p>
    <w:p w14:paraId="051D3BE4" w14:textId="4B8FEB88" w:rsidR="001F7019" w:rsidRPr="00DA3444" w:rsidRDefault="001F7019" w:rsidP="00F76D11">
      <w:pPr>
        <w:pStyle w:val="Nadpis2"/>
        <w:rPr>
          <w:rFonts w:cs="Calibri"/>
        </w:rPr>
      </w:pPr>
      <w:bookmarkStart w:id="508" w:name="_Článok_4_Predmety"/>
      <w:bookmarkEnd w:id="508"/>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4</w:t>
      </w:r>
      <w:r w:rsidRPr="00DA3444">
        <w:fldChar w:fldCharType="end"/>
      </w:r>
      <w:r w:rsidRPr="00DA3444">
        <w:br/>
      </w:r>
      <w:r w:rsidRPr="00DA3444">
        <w:rPr>
          <w:rFonts w:cs="Calibri"/>
          <w:b/>
        </w:rPr>
        <w:t>Predmety</w:t>
      </w:r>
    </w:p>
    <w:p w14:paraId="4D8F58FE" w14:textId="77777777" w:rsidR="001F7019" w:rsidRPr="00DA3444" w:rsidRDefault="001F7019" w:rsidP="00C3003F">
      <w:pPr>
        <w:ind w:right="70"/>
        <w:rPr>
          <w:rFonts w:asciiTheme="majorHAnsi" w:hAnsiTheme="majorHAnsi" w:cs="Calibri"/>
          <w:b/>
          <w:sz w:val="32"/>
          <w:lang w:val="sk-SK"/>
        </w:rPr>
      </w:pPr>
    </w:p>
    <w:p w14:paraId="0F55E6D6" w14:textId="77777777" w:rsidR="001F7019" w:rsidRPr="00DA3444" w:rsidRDefault="001F7019" w:rsidP="0012645B">
      <w:pPr>
        <w:pStyle w:val="Oznaitext"/>
        <w:numPr>
          <w:ilvl w:val="3"/>
          <w:numId w:val="11"/>
        </w:numPr>
        <w:tabs>
          <w:tab w:val="clear" w:pos="426"/>
          <w:tab w:val="num" w:pos="0"/>
          <w:tab w:val="left" w:pos="1134"/>
        </w:tabs>
        <w:ind w:left="0" w:right="70" w:firstLine="567"/>
        <w:jc w:val="both"/>
        <w:rPr>
          <w:rFonts w:asciiTheme="majorHAnsi" w:hAnsiTheme="majorHAnsi" w:cs="Calibri"/>
          <w:sz w:val="24"/>
        </w:rPr>
      </w:pPr>
      <w:r w:rsidRPr="00DA3444">
        <w:rPr>
          <w:rFonts w:asciiTheme="majorHAnsi" w:hAnsiTheme="majorHAnsi" w:cs="Calibri"/>
          <w:sz w:val="24"/>
        </w:rPr>
        <w:t>Základné údaje o predmete sú uvedené v Informačnom liste predmetu</w:t>
      </w:r>
      <w:r w:rsidRPr="00DA3444">
        <w:rPr>
          <w:rFonts w:asciiTheme="majorHAnsi" w:hAnsiTheme="majorHAnsi" w:cs="Calibri"/>
          <w:i/>
          <w:sz w:val="24"/>
        </w:rPr>
        <w:t>.</w:t>
      </w:r>
    </w:p>
    <w:p w14:paraId="6D855C0F" w14:textId="77777777" w:rsidR="001F7019" w:rsidRPr="00DA3444" w:rsidRDefault="001F7019" w:rsidP="008C22AF">
      <w:pPr>
        <w:pStyle w:val="Zkladntext"/>
        <w:numPr>
          <w:ilvl w:val="1"/>
          <w:numId w:val="12"/>
        </w:numPr>
        <w:tabs>
          <w:tab w:val="num" w:pos="0"/>
          <w:tab w:val="left" w:pos="1134"/>
        </w:tabs>
        <w:spacing w:after="120"/>
        <w:ind w:left="0" w:right="70" w:firstLine="567"/>
        <w:jc w:val="both"/>
        <w:rPr>
          <w:rFonts w:asciiTheme="majorHAnsi" w:hAnsiTheme="majorHAnsi" w:cs="Calibri"/>
          <w:color w:val="auto"/>
          <w:lang w:val="sk-SK"/>
        </w:rPr>
      </w:pPr>
      <w:r w:rsidRPr="00DA3444">
        <w:rPr>
          <w:rFonts w:asciiTheme="majorHAnsi" w:hAnsiTheme="majorHAnsi" w:cs="Calibri"/>
          <w:color w:val="auto"/>
          <w:lang w:val="sk-SK"/>
        </w:rPr>
        <w:t>Predmety zaradené do študijného programu sa podľa záväznosti ich absolvovania členia na:</w:t>
      </w:r>
    </w:p>
    <w:p w14:paraId="30298DC2" w14:textId="77777777" w:rsidR="001F7019" w:rsidRPr="00DA3444" w:rsidRDefault="001F7019" w:rsidP="008C22AF">
      <w:pPr>
        <w:numPr>
          <w:ilvl w:val="1"/>
          <w:numId w:val="13"/>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povinné – ich úspešné absolvovanie je podmienkou úspešného absolvovania časti štúdia alebo celého študijného programu,</w:t>
      </w:r>
    </w:p>
    <w:p w14:paraId="45300AF1" w14:textId="77777777" w:rsidR="001F7019" w:rsidRPr="00DA3444" w:rsidRDefault="001F7019" w:rsidP="008C22AF">
      <w:pPr>
        <w:numPr>
          <w:ilvl w:val="1"/>
          <w:numId w:val="13"/>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povinne voliteľné - podmienkou úspešného absolvovania časti štúdia alebo celého študijného programu je úspešné absolvovanie určeného počtu týchto predmetov podľa výberu študenta v štruktúre určenej študijným programom,</w:t>
      </w:r>
    </w:p>
    <w:p w14:paraId="5F20939E" w14:textId="2C1A1454" w:rsidR="001F7019" w:rsidRPr="00DA3444" w:rsidRDefault="001F7019" w:rsidP="008C22AF">
      <w:pPr>
        <w:numPr>
          <w:ilvl w:val="1"/>
          <w:numId w:val="13"/>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výberové - ostatné predmety v študijnom programe, prípadne predmety iného študijného programu alebo predmety študijného programu inej fakulty alebo inej vysokej školy ako je STU. Študent si výberové predmety zapisuje na</w:t>
      </w:r>
      <w:ins w:id="509" w:author="Marianna Michelková" w:date="2023-01-17T12:31:00Z">
        <w:r w:rsidRPr="00DA3444">
          <w:rPr>
            <w:rFonts w:asciiTheme="majorHAnsi" w:hAnsiTheme="majorHAnsi" w:cs="Calibri"/>
            <w:lang w:val="sk-SK"/>
          </w:rPr>
          <w:t> </w:t>
        </w:r>
      </w:ins>
      <w:del w:id="510" w:author="Marianna Michelková" w:date="2023-01-17T12:31:00Z">
        <w:r w:rsidRPr="00DA3444" w:rsidDel="00596186">
          <w:rPr>
            <w:rFonts w:asciiTheme="majorHAnsi" w:hAnsiTheme="majorHAnsi" w:cs="Calibri"/>
            <w:lang w:val="sk-SK"/>
          </w:rPr>
          <w:delText xml:space="preserve"> </w:delText>
        </w:r>
      </w:del>
      <w:r w:rsidRPr="00DA3444">
        <w:rPr>
          <w:rFonts w:asciiTheme="majorHAnsi" w:hAnsiTheme="majorHAnsi" w:cs="Calibri"/>
          <w:lang w:val="sk-SK"/>
        </w:rPr>
        <w:t>doplnenie svojho štúdia a na získanie dostatočného počtu kreditov v danej časti štúdia</w:t>
      </w:r>
      <w:r w:rsidRPr="00DA3444">
        <w:rPr>
          <w:rStyle w:val="Odkaznapoznmkupodiarou"/>
          <w:rFonts w:asciiTheme="majorHAnsi" w:hAnsiTheme="majorHAnsi" w:cs="Calibri"/>
          <w:lang w:val="sk-SK"/>
        </w:rPr>
        <w:footnoteReference w:id="13"/>
      </w:r>
      <w:r w:rsidRPr="00DA3444">
        <w:rPr>
          <w:rFonts w:asciiTheme="majorHAnsi" w:hAnsiTheme="majorHAnsi" w:cs="Calibri"/>
          <w:lang w:val="sk-SK"/>
        </w:rPr>
        <w:t>.</w:t>
      </w:r>
    </w:p>
    <w:p w14:paraId="7FCC0CF4" w14:textId="77777777" w:rsidR="001F7019" w:rsidRPr="00DA3444" w:rsidRDefault="001F7019" w:rsidP="008C22AF">
      <w:pPr>
        <w:pStyle w:val="Zkladntext2"/>
        <w:numPr>
          <w:ilvl w:val="1"/>
          <w:numId w:val="12"/>
        </w:numPr>
        <w:tabs>
          <w:tab w:val="num" w:pos="0"/>
          <w:tab w:val="left" w:pos="1080"/>
          <w:tab w:val="left" w:pos="1134"/>
        </w:tabs>
        <w:spacing w:before="0"/>
        <w:ind w:left="0" w:right="70" w:firstLine="567"/>
        <w:rPr>
          <w:rFonts w:asciiTheme="majorHAnsi" w:hAnsiTheme="majorHAnsi" w:cs="Calibri"/>
          <w:u w:val="single"/>
        </w:rPr>
      </w:pPr>
      <w:r w:rsidRPr="00DA3444">
        <w:rPr>
          <w:rFonts w:asciiTheme="majorHAnsi" w:hAnsiTheme="majorHAnsi" w:cs="Calibri"/>
        </w:rPr>
        <w:t>Predmety zaradené do študijného programu sa podľa nadväznosti členia na:</w:t>
      </w:r>
    </w:p>
    <w:p w14:paraId="5219F6CF" w14:textId="77777777" w:rsidR="001F7019" w:rsidRPr="00DA3444" w:rsidRDefault="001F7019" w:rsidP="008C22AF">
      <w:pPr>
        <w:numPr>
          <w:ilvl w:val="1"/>
          <w:numId w:val="14"/>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predmety bez nadväznosti, kedy zápis takéhoto predmetu nie je podmienený úspešným absolvovaním iného predmetu alebo iných predmetov,</w:t>
      </w:r>
    </w:p>
    <w:p w14:paraId="491E3AF1" w14:textId="0FCFBE17" w:rsidR="001F7019" w:rsidRPr="00DA3444" w:rsidRDefault="001F7019" w:rsidP="008C22AF">
      <w:pPr>
        <w:numPr>
          <w:ilvl w:val="1"/>
          <w:numId w:val="14"/>
        </w:numPr>
        <w:tabs>
          <w:tab w:val="left" w:pos="1134"/>
        </w:tabs>
        <w:spacing w:after="120"/>
        <w:ind w:left="1418" w:right="70" w:hanging="284"/>
        <w:jc w:val="both"/>
        <w:rPr>
          <w:ins w:id="518" w:author="Michelkova" w:date="2021-04-08T21:52:00Z"/>
          <w:rFonts w:asciiTheme="majorHAnsi" w:hAnsiTheme="majorHAnsi" w:cs="Calibri"/>
          <w:lang w:val="sk-SK"/>
        </w:rPr>
      </w:pPr>
      <w:r w:rsidRPr="00DA3444">
        <w:rPr>
          <w:rFonts w:asciiTheme="majorHAnsi" w:hAnsiTheme="majorHAnsi" w:cs="Calibri"/>
          <w:lang w:val="sk-SK"/>
        </w:rPr>
        <w:t>predmety podmienené úspešným absolvovaním iných predmetov, kedy zápis takéhoto predmetu je podmienený úspešným absolvovaním iného predmetu (podmieňujúceho predmetu) alebo iných predmetov.</w:t>
      </w:r>
    </w:p>
    <w:p w14:paraId="2FBC447C" w14:textId="6B2C8599" w:rsidR="001F7019" w:rsidRPr="00DA3444" w:rsidRDefault="001F7019" w:rsidP="008C22AF">
      <w:pPr>
        <w:numPr>
          <w:ilvl w:val="0"/>
          <w:numId w:val="14"/>
        </w:numPr>
        <w:tabs>
          <w:tab w:val="left" w:pos="1134"/>
        </w:tabs>
        <w:spacing w:after="120"/>
        <w:ind w:left="0" w:right="70" w:firstLine="567"/>
        <w:jc w:val="both"/>
        <w:rPr>
          <w:ins w:id="519" w:author="Marianna Michelková" w:date="2023-01-17T12:38:00Z"/>
          <w:rFonts w:asciiTheme="majorHAnsi" w:hAnsiTheme="majorHAnsi" w:cs="Calibri"/>
          <w:lang w:val="sk-SK"/>
        </w:rPr>
      </w:pPr>
      <w:ins w:id="520" w:author="Michelkova" w:date="2021-04-08T21:52:00Z">
        <w:r w:rsidRPr="00DA3444">
          <w:rPr>
            <w:rFonts w:asciiTheme="majorHAnsi" w:hAnsiTheme="majorHAnsi" w:cs="Calibri"/>
            <w:lang w:val="sk-SK"/>
          </w:rPr>
          <w:t>Štátna skúška sa považuje za predmet</w:t>
        </w:r>
      </w:ins>
      <w:ins w:id="521" w:author="Michelkova" w:date="2021-04-08T21:53:00Z">
        <w:r w:rsidRPr="00DA3444">
          <w:rPr>
            <w:rStyle w:val="Odkaznapoznmkupodiarou"/>
            <w:rFonts w:asciiTheme="majorHAnsi" w:hAnsiTheme="majorHAnsi" w:cs="Calibri"/>
            <w:lang w:val="sk-SK"/>
          </w:rPr>
          <w:footnoteReference w:id="14"/>
        </w:r>
      </w:ins>
      <w:ins w:id="535" w:author="Michelkova" w:date="2021-04-08T21:52:00Z">
        <w:r w:rsidRPr="00DA3444">
          <w:rPr>
            <w:rFonts w:asciiTheme="majorHAnsi" w:hAnsiTheme="majorHAnsi" w:cs="Calibri"/>
            <w:lang w:val="sk-SK"/>
          </w:rPr>
          <w:t>.</w:t>
        </w:r>
      </w:ins>
    </w:p>
    <w:p w14:paraId="260E1C65" w14:textId="04758F84" w:rsidR="001F7019" w:rsidRPr="00DA3444" w:rsidRDefault="001F7019" w:rsidP="00C3003F">
      <w:pPr>
        <w:numPr>
          <w:ilvl w:val="0"/>
          <w:numId w:val="14"/>
        </w:numPr>
        <w:tabs>
          <w:tab w:val="left" w:pos="1134"/>
        </w:tabs>
        <w:ind w:left="0" w:right="70" w:firstLine="567"/>
        <w:jc w:val="both"/>
        <w:rPr>
          <w:rFonts w:asciiTheme="majorHAnsi" w:hAnsiTheme="majorHAnsi" w:cs="Calibri"/>
          <w:lang w:val="sk-SK"/>
        </w:rPr>
      </w:pPr>
      <w:ins w:id="536" w:author="Marianna Michelková" w:date="2023-01-17T12:38:00Z">
        <w:r w:rsidRPr="00DA3444">
          <w:rPr>
            <w:rFonts w:asciiTheme="majorHAnsi" w:hAnsiTheme="majorHAnsi" w:cs="Calibri"/>
            <w:lang w:val="sk-SK"/>
          </w:rPr>
          <w:t xml:space="preserve">Profilový predmet je predmet </w:t>
        </w:r>
      </w:ins>
      <w:ins w:id="537" w:author="Marianna Michelková" w:date="2023-05-15T10:38:00Z">
        <w:r w:rsidR="00672988" w:rsidRPr="000E49A0">
          <w:rPr>
            <w:rFonts w:asciiTheme="majorHAnsi" w:hAnsiTheme="majorHAnsi" w:cs="Calibri"/>
            <w:lang w:val="sk-SK"/>
          </w:rPr>
          <w:t>zaraden</w:t>
        </w:r>
      </w:ins>
      <w:ins w:id="538" w:author="Marianna Michelková" w:date="2023-05-15T10:39:00Z">
        <w:r w:rsidR="00672988" w:rsidRPr="000E49A0">
          <w:rPr>
            <w:rFonts w:asciiTheme="majorHAnsi" w:hAnsiTheme="majorHAnsi" w:cs="Calibri"/>
            <w:lang w:val="sk-SK"/>
          </w:rPr>
          <w:t>ý</w:t>
        </w:r>
      </w:ins>
      <w:ins w:id="539" w:author="Marianna Michelková" w:date="2023-05-15T10:38:00Z">
        <w:r w:rsidR="00672988" w:rsidRPr="00DA3444">
          <w:rPr>
            <w:rFonts w:asciiTheme="majorHAnsi" w:hAnsiTheme="majorHAnsi" w:cs="Calibri"/>
          </w:rPr>
          <w:t xml:space="preserve"> do </w:t>
        </w:r>
      </w:ins>
      <w:ins w:id="540" w:author="Marianna Michelková" w:date="2023-01-17T12:38:00Z">
        <w:r w:rsidRPr="00DA3444">
          <w:rPr>
            <w:rFonts w:asciiTheme="majorHAnsi" w:hAnsiTheme="majorHAnsi" w:cs="Calibri"/>
            <w:lang w:val="sk-SK"/>
          </w:rPr>
          <w:t>študijného programu, ktorý zásadným</w:t>
        </w:r>
      </w:ins>
      <w:ins w:id="541" w:author="Marianna Michelková" w:date="2023-01-17T12:39:00Z">
        <w:r w:rsidRPr="00DA3444">
          <w:rPr>
            <w:rFonts w:asciiTheme="majorHAnsi" w:hAnsiTheme="majorHAnsi" w:cs="Calibri"/>
            <w:lang w:val="sk-SK"/>
          </w:rPr>
          <w:t xml:space="preserve"> </w:t>
        </w:r>
      </w:ins>
      <w:ins w:id="542" w:author="Marianna Michelková" w:date="2023-01-17T12:38:00Z">
        <w:r w:rsidRPr="00DA3444">
          <w:rPr>
            <w:rFonts w:asciiTheme="majorHAnsi" w:hAnsiTheme="majorHAnsi" w:cs="Calibri"/>
            <w:lang w:val="sk-SK"/>
          </w:rPr>
          <w:t xml:space="preserve">spôsobom prispieva k dosiahnutiu profilu absolventa, </w:t>
        </w:r>
      </w:ins>
      <w:ins w:id="543" w:author="Marianna Michelková" w:date="2023-01-18T15:40:00Z">
        <w:r w:rsidRPr="00DA3444">
          <w:rPr>
            <w:rFonts w:asciiTheme="majorHAnsi" w:hAnsiTheme="majorHAnsi" w:cs="Calibri"/>
            <w:lang w:val="sk-SK"/>
          </w:rPr>
          <w:t>to znamená</w:t>
        </w:r>
      </w:ins>
      <w:ins w:id="544" w:author="Marianna Michelková" w:date="2023-01-17T12:38:00Z">
        <w:r w:rsidRPr="00DA3444">
          <w:rPr>
            <w:rFonts w:asciiTheme="majorHAnsi" w:hAnsiTheme="majorHAnsi" w:cs="Calibri"/>
            <w:lang w:val="sk-SK"/>
          </w:rPr>
          <w:t xml:space="preserve"> cieľov a</w:t>
        </w:r>
      </w:ins>
      <w:ins w:id="545" w:author="Marianna Michelková" w:date="2023-01-18T15:51:00Z">
        <w:r w:rsidRPr="00DA3444">
          <w:rPr>
            <w:rFonts w:asciiTheme="majorHAnsi" w:hAnsiTheme="majorHAnsi" w:cs="Calibri"/>
            <w:lang w:val="sk-SK"/>
          </w:rPr>
          <w:t> </w:t>
        </w:r>
      </w:ins>
      <w:ins w:id="546" w:author="Marianna Michelková" w:date="2023-01-17T12:38:00Z">
        <w:r w:rsidRPr="00DA3444">
          <w:rPr>
            <w:rFonts w:asciiTheme="majorHAnsi" w:hAnsiTheme="majorHAnsi" w:cs="Calibri"/>
            <w:lang w:val="sk-SK"/>
          </w:rPr>
          <w:t xml:space="preserve">výstupov </w:t>
        </w:r>
        <w:r w:rsidRPr="00DA3444">
          <w:rPr>
            <w:rFonts w:asciiTheme="majorHAnsi" w:hAnsiTheme="majorHAnsi" w:cs="Calibri"/>
            <w:lang w:val="sk-SK"/>
          </w:rPr>
          <w:lastRenderedPageBreak/>
          <w:t>vzdelávania</w:t>
        </w:r>
      </w:ins>
      <w:ins w:id="547" w:author="Marianna Michelková" w:date="2023-01-17T12:39:00Z">
        <w:r w:rsidRPr="00DA3444">
          <w:rPr>
            <w:rFonts w:asciiTheme="majorHAnsi" w:hAnsiTheme="majorHAnsi" w:cs="Calibri"/>
            <w:lang w:val="sk-SK"/>
          </w:rPr>
          <w:t xml:space="preserve"> </w:t>
        </w:r>
      </w:ins>
      <w:ins w:id="548" w:author="Marianna Michelková" w:date="2023-01-17T12:38:00Z">
        <w:r w:rsidRPr="00DA3444">
          <w:rPr>
            <w:rFonts w:asciiTheme="majorHAnsi" w:hAnsiTheme="majorHAnsi" w:cs="Calibri"/>
            <w:lang w:val="sk-SK"/>
          </w:rPr>
          <w:t>príslušného študijného programu.</w:t>
        </w:r>
      </w:ins>
      <w:ins w:id="549" w:author="Marianna Michelková" w:date="2023-01-18T15:51:00Z">
        <w:r w:rsidRPr="00DA3444">
          <w:rPr>
            <w:rStyle w:val="Odkaznapoznmkupodiarou"/>
            <w:rFonts w:asciiTheme="majorHAnsi" w:hAnsiTheme="majorHAnsi" w:cs="Calibri"/>
            <w:lang w:val="sk-SK"/>
          </w:rPr>
          <w:footnoteReference w:id="15"/>
        </w:r>
      </w:ins>
      <w:ins w:id="559" w:author="Marianna Michelková" w:date="2023-01-18T15:40:00Z">
        <w:r w:rsidRPr="00DA3444">
          <w:rPr>
            <w:rFonts w:asciiTheme="majorHAnsi" w:hAnsiTheme="majorHAnsi" w:cs="Calibri"/>
            <w:lang w:val="sk-SK"/>
          </w:rPr>
          <w:t xml:space="preserve"> </w:t>
        </w:r>
      </w:ins>
      <w:ins w:id="560" w:author="Marianna Michelková" w:date="2023-01-18T15:46:00Z">
        <w:r w:rsidRPr="00DA3444">
          <w:rPr>
            <w:rFonts w:asciiTheme="majorHAnsi" w:hAnsiTheme="majorHAnsi" w:cs="Calibri"/>
            <w:lang w:val="sk-SK"/>
          </w:rPr>
          <w:t>Informácia</w:t>
        </w:r>
      </w:ins>
      <w:ins w:id="561" w:author="Marianna Michelková" w:date="2023-01-18T15:47:00Z">
        <w:r w:rsidRPr="00DA3444">
          <w:rPr>
            <w:rFonts w:asciiTheme="majorHAnsi" w:hAnsiTheme="majorHAnsi" w:cs="Calibri"/>
            <w:lang w:val="sk-SK"/>
          </w:rPr>
          <w:t xml:space="preserve">, </w:t>
        </w:r>
      </w:ins>
      <w:ins w:id="562" w:author="Marianna Michelková" w:date="2023-05-05T14:24:00Z">
        <w:r w:rsidRPr="00DA3444">
          <w:rPr>
            <w:rFonts w:asciiTheme="majorHAnsi" w:hAnsiTheme="majorHAnsi" w:cs="Calibri"/>
            <w:lang w:val="sk-SK"/>
          </w:rPr>
          <w:t>či</w:t>
        </w:r>
      </w:ins>
      <w:ins w:id="563" w:author="Marianna Michelková" w:date="2023-01-18T15:47:00Z">
        <w:r w:rsidRPr="00DA3444">
          <w:rPr>
            <w:rFonts w:asciiTheme="majorHAnsi" w:hAnsiTheme="majorHAnsi" w:cs="Calibri"/>
            <w:lang w:val="sk-SK"/>
          </w:rPr>
          <w:t xml:space="preserve"> </w:t>
        </w:r>
      </w:ins>
      <w:ins w:id="564" w:author="Marianna Michelková" w:date="2023-05-05T14:25:00Z">
        <w:r w:rsidRPr="00DA3444">
          <w:rPr>
            <w:rFonts w:asciiTheme="majorHAnsi" w:hAnsiTheme="majorHAnsi" w:cs="Calibri"/>
            <w:lang w:val="sk-SK"/>
          </w:rPr>
          <w:t xml:space="preserve">je </w:t>
        </w:r>
      </w:ins>
      <w:ins w:id="565" w:author="Marianna Michelková" w:date="2023-01-18T15:47:00Z">
        <w:r w:rsidRPr="00DA3444">
          <w:rPr>
            <w:rFonts w:asciiTheme="majorHAnsi" w:hAnsiTheme="majorHAnsi" w:cs="Calibri"/>
            <w:lang w:val="sk-SK"/>
          </w:rPr>
          <w:t xml:space="preserve">predmet </w:t>
        </w:r>
      </w:ins>
      <w:ins w:id="566" w:author="Marianna Michelková" w:date="2023-01-18T15:46:00Z">
        <w:r w:rsidRPr="00DA3444">
          <w:rPr>
            <w:rFonts w:asciiTheme="majorHAnsi" w:hAnsiTheme="majorHAnsi" w:cs="Calibri"/>
            <w:lang w:val="sk-SK"/>
          </w:rPr>
          <w:t>profilov</w:t>
        </w:r>
      </w:ins>
      <w:ins w:id="567" w:author="Marianna Michelková" w:date="2023-01-18T15:48:00Z">
        <w:r w:rsidRPr="00DA3444">
          <w:rPr>
            <w:rFonts w:asciiTheme="majorHAnsi" w:hAnsiTheme="majorHAnsi" w:cs="Calibri"/>
            <w:lang w:val="sk-SK"/>
          </w:rPr>
          <w:t xml:space="preserve">ým predmetom </w:t>
        </w:r>
      </w:ins>
      <w:ins w:id="568" w:author="Marianna Michelková" w:date="2023-01-18T15:49:00Z">
        <w:r w:rsidRPr="00DA3444">
          <w:rPr>
            <w:rFonts w:asciiTheme="majorHAnsi" w:hAnsiTheme="majorHAnsi" w:cs="Calibri"/>
            <w:lang w:val="sk-SK"/>
          </w:rPr>
          <w:t>študijného programu</w:t>
        </w:r>
      </w:ins>
      <w:ins w:id="569" w:author="Marianna Michelková" w:date="2023-05-05T14:25:00Z">
        <w:r w:rsidRPr="00DA3444">
          <w:rPr>
            <w:rFonts w:asciiTheme="majorHAnsi" w:hAnsiTheme="majorHAnsi" w:cs="Calibri"/>
            <w:lang w:val="sk-SK"/>
          </w:rPr>
          <w:t>,</w:t>
        </w:r>
      </w:ins>
      <w:ins w:id="570" w:author="Marianna Michelková" w:date="2023-01-18T15:49:00Z">
        <w:r w:rsidRPr="00DA3444">
          <w:rPr>
            <w:rFonts w:asciiTheme="majorHAnsi" w:hAnsiTheme="majorHAnsi" w:cs="Calibri"/>
            <w:lang w:val="sk-SK"/>
          </w:rPr>
          <w:t xml:space="preserve"> </w:t>
        </w:r>
      </w:ins>
      <w:ins w:id="571" w:author="Marianna Michelková" w:date="2023-01-18T15:48:00Z">
        <w:r w:rsidRPr="00DA3444">
          <w:rPr>
            <w:rFonts w:asciiTheme="majorHAnsi" w:hAnsiTheme="majorHAnsi" w:cs="Calibri"/>
            <w:lang w:val="sk-SK"/>
          </w:rPr>
          <w:t xml:space="preserve">je </w:t>
        </w:r>
      </w:ins>
      <w:ins w:id="572" w:author="Marianna Michelková" w:date="2023-01-18T15:46:00Z">
        <w:r w:rsidRPr="00DA3444">
          <w:rPr>
            <w:rFonts w:asciiTheme="majorHAnsi" w:hAnsiTheme="majorHAnsi" w:cs="Calibri"/>
            <w:lang w:val="sk-SK"/>
          </w:rPr>
          <w:t>uvedená v</w:t>
        </w:r>
      </w:ins>
      <w:ins w:id="573" w:author="Marianna Michelková" w:date="2023-01-18T15:49:00Z">
        <w:r w:rsidRPr="00DA3444">
          <w:rPr>
            <w:rFonts w:asciiTheme="majorHAnsi" w:hAnsiTheme="majorHAnsi" w:cs="Calibri"/>
            <w:lang w:val="sk-SK"/>
          </w:rPr>
          <w:t> </w:t>
        </w:r>
      </w:ins>
      <w:ins w:id="574" w:author="Marianna Michelková" w:date="2023-01-18T15:46:00Z">
        <w:r w:rsidRPr="00DA3444">
          <w:rPr>
            <w:rFonts w:asciiTheme="majorHAnsi" w:hAnsiTheme="majorHAnsi" w:cs="Calibri"/>
            <w:lang w:val="sk-SK"/>
          </w:rPr>
          <w:t xml:space="preserve">informačnom liste </w:t>
        </w:r>
      </w:ins>
      <w:ins w:id="575" w:author="Marianna Michelková" w:date="2023-01-18T15:48:00Z">
        <w:r w:rsidRPr="00DA3444">
          <w:rPr>
            <w:rFonts w:asciiTheme="majorHAnsi" w:hAnsiTheme="majorHAnsi" w:cs="Calibri"/>
            <w:lang w:val="sk-SK"/>
          </w:rPr>
          <w:t>príslušného predmetu</w:t>
        </w:r>
      </w:ins>
      <w:ins w:id="576" w:author="Marianna Michelková" w:date="2023-01-18T15:49:00Z">
        <w:r w:rsidRPr="00DA3444">
          <w:rPr>
            <w:rFonts w:asciiTheme="majorHAnsi" w:hAnsiTheme="majorHAnsi" w:cs="Calibri"/>
            <w:lang w:val="sk-SK"/>
          </w:rPr>
          <w:t xml:space="preserve"> a v odporúčanom študijnom pláne príslušného študijného progra</w:t>
        </w:r>
      </w:ins>
      <w:ins w:id="577" w:author="Marianna Michelková" w:date="2023-01-18T15:50:00Z">
        <w:r w:rsidRPr="00DA3444">
          <w:rPr>
            <w:rFonts w:asciiTheme="majorHAnsi" w:hAnsiTheme="majorHAnsi" w:cs="Calibri"/>
            <w:lang w:val="sk-SK"/>
          </w:rPr>
          <w:t>mu.</w:t>
        </w:r>
      </w:ins>
    </w:p>
    <w:p w14:paraId="27C7FDED" w14:textId="77777777" w:rsidR="001F7019" w:rsidRPr="00DA3444" w:rsidRDefault="001F7019" w:rsidP="00C3003F">
      <w:pPr>
        <w:pStyle w:val="NormlnsWWW"/>
        <w:spacing w:before="0" w:after="0"/>
        <w:ind w:right="70"/>
        <w:rPr>
          <w:rFonts w:asciiTheme="majorHAnsi" w:eastAsia="Times New Roman" w:hAnsiTheme="majorHAnsi" w:cs="Calibri"/>
        </w:rPr>
      </w:pPr>
    </w:p>
    <w:p w14:paraId="3E6546CA" w14:textId="7806DCE9" w:rsidR="001F7019" w:rsidRPr="00DA3444" w:rsidRDefault="001F7019" w:rsidP="0070431D">
      <w:pPr>
        <w:pStyle w:val="Nadpis2"/>
        <w:rPr>
          <w:rFonts w:eastAsia="Arial Unicode MS"/>
          <w:caps/>
        </w:rPr>
      </w:pPr>
      <w:bookmarkStart w:id="578" w:name="_Článok_5_Formy"/>
      <w:bookmarkEnd w:id="578"/>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5</w:t>
      </w:r>
      <w:r w:rsidRPr="00DA3444">
        <w:fldChar w:fldCharType="end"/>
      </w:r>
      <w:r w:rsidRPr="00DA3444">
        <w:rPr>
          <w:rFonts w:cstheme="majorHAnsi"/>
          <w:b/>
        </w:rPr>
        <w:br/>
      </w:r>
      <w:del w:id="579" w:author="Marianna Michelková" w:date="2023-01-18T16:28:00Z">
        <w:r w:rsidRPr="00DA3444" w:rsidDel="00256CAA">
          <w:rPr>
            <w:b/>
          </w:rPr>
          <w:delText xml:space="preserve">Formy </w:delText>
        </w:r>
      </w:del>
      <w:ins w:id="580" w:author="Marianna Michelková" w:date="2023-01-18T16:28:00Z">
        <w:r w:rsidRPr="00DA3444">
          <w:rPr>
            <w:b/>
          </w:rPr>
          <w:t xml:space="preserve">Druh </w:t>
        </w:r>
      </w:ins>
      <w:r w:rsidRPr="00DA3444">
        <w:rPr>
          <w:b/>
        </w:rPr>
        <w:t>a organizácia vzdelávacích činností predmetu</w:t>
      </w:r>
    </w:p>
    <w:p w14:paraId="4E59771E" w14:textId="77777777" w:rsidR="001F7019" w:rsidRPr="00DA3444" w:rsidRDefault="001F7019" w:rsidP="00C3003F">
      <w:pPr>
        <w:ind w:right="70"/>
        <w:jc w:val="center"/>
        <w:rPr>
          <w:rFonts w:asciiTheme="majorHAnsi" w:eastAsia="Times New Roman" w:hAnsiTheme="majorHAnsi" w:cs="Calibri"/>
          <w:i/>
          <w:lang w:val="sk-SK"/>
        </w:rPr>
      </w:pPr>
    </w:p>
    <w:p w14:paraId="593B9B87" w14:textId="3A55D234" w:rsidR="001F7019" w:rsidRPr="00DA3444" w:rsidRDefault="001F7019" w:rsidP="008C22AF">
      <w:pPr>
        <w:pStyle w:val="Zarkazkladnhotextu2"/>
        <w:numPr>
          <w:ilvl w:val="0"/>
          <w:numId w:val="15"/>
        </w:numPr>
        <w:tabs>
          <w:tab w:val="clear" w:pos="426"/>
          <w:tab w:val="left" w:pos="1134"/>
        </w:tabs>
        <w:spacing w:after="120"/>
        <w:ind w:left="0" w:right="70" w:firstLine="567"/>
        <w:rPr>
          <w:rFonts w:asciiTheme="majorHAnsi" w:hAnsiTheme="majorHAnsi" w:cs="Calibri"/>
        </w:rPr>
      </w:pPr>
      <w:r w:rsidRPr="00DA3444">
        <w:rPr>
          <w:rFonts w:asciiTheme="majorHAnsi" w:hAnsiTheme="majorHAnsi" w:cs="Calibri"/>
        </w:rPr>
        <w:t xml:space="preserve">Každý predmet je realizovaný </w:t>
      </w:r>
      <w:del w:id="581" w:author="Marianna Michelková" w:date="2023-01-18T16:28:00Z">
        <w:r w:rsidRPr="00DA3444" w:rsidDel="00E164BE">
          <w:rPr>
            <w:rFonts w:asciiTheme="majorHAnsi" w:hAnsiTheme="majorHAnsi" w:cs="Calibri"/>
          </w:rPr>
          <w:delText xml:space="preserve">jednou </w:delText>
        </w:r>
      </w:del>
      <w:ins w:id="582" w:author="Marianna Michelková" w:date="2023-01-18T16:28:00Z">
        <w:r w:rsidRPr="00DA3444">
          <w:rPr>
            <w:rFonts w:asciiTheme="majorHAnsi" w:hAnsiTheme="majorHAnsi" w:cs="Calibri"/>
          </w:rPr>
          <w:t xml:space="preserve">jedným </w:t>
        </w:r>
      </w:ins>
      <w:r w:rsidRPr="00DA3444">
        <w:rPr>
          <w:rFonts w:asciiTheme="majorHAnsi" w:hAnsiTheme="majorHAnsi" w:cs="Calibri"/>
        </w:rPr>
        <w:t xml:space="preserve">alebo viacerými </w:t>
      </w:r>
      <w:del w:id="583" w:author="Marianna Michelková" w:date="2023-01-18T16:29:00Z">
        <w:r w:rsidRPr="00DA3444" w:rsidDel="00E164BE">
          <w:rPr>
            <w:rFonts w:asciiTheme="majorHAnsi" w:hAnsiTheme="majorHAnsi" w:cs="Calibri"/>
          </w:rPr>
          <w:delText xml:space="preserve">formami </w:delText>
        </w:r>
      </w:del>
      <w:ins w:id="584" w:author="Marianna Michelková" w:date="2023-01-18T16:29:00Z">
        <w:r w:rsidRPr="00DA3444">
          <w:rPr>
            <w:rFonts w:asciiTheme="majorHAnsi" w:hAnsiTheme="majorHAnsi" w:cs="Calibri"/>
          </w:rPr>
          <w:t xml:space="preserve">druhmi </w:t>
        </w:r>
      </w:ins>
      <w:r w:rsidRPr="00DA3444">
        <w:rPr>
          <w:rFonts w:asciiTheme="majorHAnsi" w:hAnsiTheme="majorHAnsi" w:cs="Calibri"/>
        </w:rPr>
        <w:t>vzdelávacích činností (</w:t>
      </w:r>
      <w:ins w:id="585" w:author="Marianna Michelková" w:date="2023-04-20T10:00:00Z">
        <w:r w:rsidRPr="00DA3444">
          <w:rPr>
            <w:rFonts w:asciiTheme="majorHAnsi" w:hAnsiTheme="majorHAnsi" w:cs="Calibri"/>
          </w:rPr>
          <w:fldChar w:fldCharType="begin"/>
        </w:r>
        <w:r w:rsidRPr="00DA3444">
          <w:rPr>
            <w:rFonts w:asciiTheme="majorHAnsi" w:hAnsiTheme="majorHAnsi" w:cs="Calibri"/>
          </w:rPr>
          <w:instrText xml:space="preserve"> HYPERLINK  \l "_Článok_2_Študijný" </w:instrText>
        </w:r>
        <w:r w:rsidRPr="00DA3444">
          <w:rPr>
            <w:rFonts w:asciiTheme="majorHAnsi" w:hAnsiTheme="majorHAnsi" w:cs="Calibri"/>
          </w:rPr>
          <w:fldChar w:fldCharType="separate"/>
        </w:r>
        <w:r w:rsidRPr="00DA3444">
          <w:rPr>
            <w:rStyle w:val="Hypertextovprepojenie"/>
            <w:rFonts w:asciiTheme="majorHAnsi" w:hAnsiTheme="majorHAnsi" w:cs="Calibri"/>
          </w:rPr>
          <w:t>čl. 2</w:t>
        </w:r>
        <w:r w:rsidRPr="00DA3444">
          <w:rPr>
            <w:rFonts w:asciiTheme="majorHAnsi" w:hAnsiTheme="majorHAnsi" w:cs="Calibri"/>
          </w:rPr>
          <w:fldChar w:fldCharType="end"/>
        </w:r>
      </w:ins>
      <w:r w:rsidRPr="00DA3444">
        <w:rPr>
          <w:rFonts w:asciiTheme="majorHAnsi" w:hAnsiTheme="majorHAnsi" w:cs="Calibri"/>
        </w:rPr>
        <w:t xml:space="preserve"> bod 3 tohto študijného poriadku), pričom konkrétne </w:t>
      </w:r>
      <w:del w:id="586" w:author="Marianna Michelková" w:date="2023-01-18T16:29:00Z">
        <w:r w:rsidRPr="00DA3444" w:rsidDel="00E164BE">
          <w:rPr>
            <w:rFonts w:asciiTheme="majorHAnsi" w:hAnsiTheme="majorHAnsi" w:cs="Calibri"/>
          </w:rPr>
          <w:delText xml:space="preserve">formy </w:delText>
        </w:r>
      </w:del>
      <w:ins w:id="587" w:author="Marianna Michelková" w:date="2023-01-18T16:29:00Z">
        <w:r w:rsidRPr="00DA3444">
          <w:rPr>
            <w:rFonts w:asciiTheme="majorHAnsi" w:hAnsiTheme="majorHAnsi" w:cs="Calibri"/>
          </w:rPr>
          <w:t xml:space="preserve">druhy </w:t>
        </w:r>
      </w:ins>
      <w:ins w:id="588" w:author="Marianna Michelková" w:date="2023-01-18T16:13:00Z">
        <w:r w:rsidRPr="00DA3444">
          <w:rPr>
            <w:rFonts w:asciiTheme="majorHAnsi" w:hAnsiTheme="majorHAnsi" w:cs="Calibri"/>
          </w:rPr>
          <w:t>vzdelávac</w:t>
        </w:r>
      </w:ins>
      <w:ins w:id="589" w:author="Marianna Michelková" w:date="2023-01-18T16:15:00Z">
        <w:r w:rsidRPr="00DA3444">
          <w:rPr>
            <w:rFonts w:asciiTheme="majorHAnsi" w:hAnsiTheme="majorHAnsi" w:cs="Calibri"/>
          </w:rPr>
          <w:t>ích</w:t>
        </w:r>
      </w:ins>
      <w:ins w:id="590" w:author="Marianna Michelková" w:date="2023-01-18T16:13:00Z">
        <w:r w:rsidRPr="00DA3444">
          <w:rPr>
            <w:rFonts w:asciiTheme="majorHAnsi" w:hAnsiTheme="majorHAnsi" w:cs="Calibri"/>
          </w:rPr>
          <w:t xml:space="preserve"> činnost</w:t>
        </w:r>
      </w:ins>
      <w:ins w:id="591" w:author="Marianna Michelková" w:date="2023-01-18T16:15:00Z">
        <w:r w:rsidRPr="00DA3444">
          <w:rPr>
            <w:rFonts w:asciiTheme="majorHAnsi" w:hAnsiTheme="majorHAnsi" w:cs="Calibri"/>
          </w:rPr>
          <w:t>í</w:t>
        </w:r>
      </w:ins>
      <w:ins w:id="592" w:author="Marianna Michelková" w:date="2023-01-18T16:12:00Z">
        <w:r w:rsidRPr="00DA3444">
          <w:rPr>
            <w:rFonts w:asciiTheme="majorHAnsi" w:hAnsiTheme="majorHAnsi" w:cs="Calibri"/>
          </w:rPr>
          <w:t xml:space="preserve"> </w:t>
        </w:r>
      </w:ins>
      <w:r w:rsidRPr="00DA3444">
        <w:rPr>
          <w:rFonts w:asciiTheme="majorHAnsi" w:hAnsiTheme="majorHAnsi" w:cs="Calibri"/>
        </w:rPr>
        <w:t>a proporcionálnosť ich využitia sú stanovené študijným programom</w:t>
      </w:r>
      <w:ins w:id="593" w:author="Marianna Michelková" w:date="2023-01-18T16:04:00Z">
        <w:r w:rsidRPr="00DA3444">
          <w:rPr>
            <w:rFonts w:asciiTheme="majorHAnsi" w:hAnsiTheme="majorHAnsi" w:cs="Calibri"/>
          </w:rPr>
          <w:t>.</w:t>
        </w:r>
      </w:ins>
      <w:del w:id="594" w:author="Marianna Michelková" w:date="2023-01-18T16:04:00Z">
        <w:r w:rsidRPr="00DA3444" w:rsidDel="003326D1">
          <w:rPr>
            <w:rFonts w:asciiTheme="majorHAnsi" w:hAnsiTheme="majorHAnsi" w:cs="Calibri"/>
          </w:rPr>
          <w:delText xml:space="preserve"> </w:delText>
        </w:r>
      </w:del>
    </w:p>
    <w:p w14:paraId="5ECA7DE1" w14:textId="247E6057" w:rsidR="001F7019" w:rsidRPr="00DA3444" w:rsidRDefault="001F7019" w:rsidP="008C22AF">
      <w:pPr>
        <w:numPr>
          <w:ilvl w:val="0"/>
          <w:numId w:val="15"/>
        </w:numPr>
        <w:tabs>
          <w:tab w:val="left" w:pos="-1843"/>
          <w:tab w:val="left" w:pos="1134"/>
        </w:tabs>
        <w:spacing w:after="120"/>
        <w:ind w:left="0" w:right="70" w:firstLine="567"/>
        <w:jc w:val="both"/>
        <w:rPr>
          <w:rFonts w:asciiTheme="majorHAnsi" w:hAnsiTheme="majorHAnsi" w:cs="Calibri"/>
          <w:lang w:val="sk-SK"/>
        </w:rPr>
      </w:pPr>
      <w:del w:id="595" w:author="Marianna Michelková" w:date="2023-01-18T16:17:00Z">
        <w:r w:rsidRPr="00DA3444" w:rsidDel="00471458">
          <w:rPr>
            <w:rFonts w:asciiTheme="majorHAnsi" w:hAnsiTheme="majorHAnsi" w:cs="Calibri"/>
            <w:lang w:val="sk-SK"/>
          </w:rPr>
          <w:delText xml:space="preserve">Organizovanými </w:delText>
        </w:r>
      </w:del>
      <w:ins w:id="596" w:author="Marianna Michelková" w:date="2023-01-18T16:17:00Z">
        <w:r w:rsidRPr="00DA3444">
          <w:rPr>
            <w:rFonts w:asciiTheme="majorHAnsi" w:hAnsiTheme="majorHAnsi" w:cs="Calibri"/>
            <w:lang w:val="sk-SK"/>
          </w:rPr>
          <w:t xml:space="preserve">Základnými </w:t>
        </w:r>
      </w:ins>
      <w:del w:id="597" w:author="Marianna Michelková" w:date="2023-01-18T16:29:00Z">
        <w:r w:rsidRPr="00DA3444" w:rsidDel="00E164BE">
          <w:rPr>
            <w:rFonts w:asciiTheme="majorHAnsi" w:hAnsiTheme="majorHAnsi" w:cs="Calibri"/>
            <w:lang w:val="sk-SK"/>
          </w:rPr>
          <w:delText xml:space="preserve">formami </w:delText>
        </w:r>
      </w:del>
      <w:ins w:id="598" w:author="Marianna Michelková" w:date="2023-01-18T16:29:00Z">
        <w:r w:rsidRPr="00DA3444">
          <w:rPr>
            <w:rFonts w:asciiTheme="majorHAnsi" w:hAnsiTheme="majorHAnsi" w:cs="Calibri"/>
            <w:lang w:val="sk-SK"/>
          </w:rPr>
          <w:t xml:space="preserve">druhmi </w:t>
        </w:r>
      </w:ins>
      <w:r w:rsidRPr="00DA3444">
        <w:rPr>
          <w:rFonts w:asciiTheme="majorHAnsi" w:hAnsiTheme="majorHAnsi" w:cs="Calibri"/>
          <w:lang w:val="sk-SK"/>
        </w:rPr>
        <w:t xml:space="preserve">vzdelávacích činností sú najmä prednáška, seminár, </w:t>
      </w:r>
      <w:del w:id="599" w:author="Marianna Michelková" w:date="2023-01-18T16:23:00Z">
        <w:r w:rsidRPr="00DA3444" w:rsidDel="00384419">
          <w:rPr>
            <w:rFonts w:asciiTheme="majorHAnsi" w:hAnsiTheme="majorHAnsi" w:cs="Calibri"/>
            <w:lang w:val="sk-SK"/>
          </w:rPr>
          <w:delText>rôzne typy cvičení</w:delText>
        </w:r>
      </w:del>
      <w:ins w:id="600" w:author="Marianna Michelková" w:date="2023-01-18T16:23:00Z">
        <w:r w:rsidRPr="00DA3444">
          <w:rPr>
            <w:rFonts w:asciiTheme="majorHAnsi" w:hAnsiTheme="majorHAnsi" w:cs="Calibri"/>
            <w:lang w:val="sk-SK"/>
          </w:rPr>
          <w:t>cvičenie</w:t>
        </w:r>
      </w:ins>
      <w:r w:rsidRPr="00DA3444">
        <w:rPr>
          <w:rFonts w:asciiTheme="majorHAnsi" w:hAnsiTheme="majorHAnsi" w:cs="Calibri"/>
          <w:lang w:val="sk-SK"/>
        </w:rPr>
        <w:t xml:space="preserve">, záverečná práca, </w:t>
      </w:r>
      <w:del w:id="601" w:author="Marianna Michelková" w:date="2023-01-18T16:15:00Z">
        <w:r w:rsidRPr="00DA3444" w:rsidDel="00520F40">
          <w:rPr>
            <w:rFonts w:asciiTheme="majorHAnsi" w:hAnsiTheme="majorHAnsi" w:cs="Calibri"/>
            <w:lang w:val="sk-SK"/>
          </w:rPr>
          <w:delText>projekty</w:delText>
        </w:r>
      </w:del>
      <w:ins w:id="602" w:author="Marianna Michelková" w:date="2023-01-18T16:15:00Z">
        <w:r w:rsidRPr="00DA3444">
          <w:rPr>
            <w:rFonts w:asciiTheme="majorHAnsi" w:hAnsiTheme="majorHAnsi" w:cs="Calibri"/>
            <w:lang w:val="sk-SK"/>
          </w:rPr>
          <w:t>projektov</w:t>
        </w:r>
      </w:ins>
      <w:ins w:id="603" w:author="Marianna Michelková" w:date="2023-01-18T16:25:00Z">
        <w:r w:rsidRPr="00DA3444">
          <w:rPr>
            <w:rFonts w:asciiTheme="majorHAnsi" w:hAnsiTheme="majorHAnsi" w:cs="Calibri"/>
            <w:lang w:val="sk-SK"/>
          </w:rPr>
          <w:t>á</w:t>
        </w:r>
      </w:ins>
      <w:ins w:id="604" w:author="Marianna Michelková" w:date="2023-01-18T16:15:00Z">
        <w:r w:rsidRPr="00DA3444">
          <w:rPr>
            <w:rFonts w:asciiTheme="majorHAnsi" w:hAnsiTheme="majorHAnsi" w:cs="Calibri"/>
            <w:lang w:val="sk-SK"/>
          </w:rPr>
          <w:t xml:space="preserve"> prác</w:t>
        </w:r>
      </w:ins>
      <w:ins w:id="605" w:author="Marianna Michelková" w:date="2023-01-18T16:25:00Z">
        <w:r w:rsidRPr="00DA3444">
          <w:rPr>
            <w:rFonts w:asciiTheme="majorHAnsi" w:hAnsiTheme="majorHAnsi" w:cs="Calibri"/>
            <w:lang w:val="sk-SK"/>
          </w:rPr>
          <w:t>a</w:t>
        </w:r>
      </w:ins>
      <w:r w:rsidRPr="00DA3444">
        <w:rPr>
          <w:rFonts w:asciiTheme="majorHAnsi" w:hAnsiTheme="majorHAnsi" w:cs="Calibri"/>
          <w:lang w:val="sk-SK"/>
        </w:rPr>
        <w:t>, ateliér</w:t>
      </w:r>
      <w:del w:id="606" w:author="Marianna Michelková" w:date="2023-01-18T16:23:00Z">
        <w:r w:rsidRPr="00DA3444" w:rsidDel="0000588F">
          <w:rPr>
            <w:rFonts w:asciiTheme="majorHAnsi" w:hAnsiTheme="majorHAnsi" w:cs="Calibri"/>
            <w:lang w:val="sk-SK"/>
          </w:rPr>
          <w:delText>y</w:delText>
        </w:r>
      </w:del>
      <w:r w:rsidRPr="00DA3444">
        <w:rPr>
          <w:rFonts w:asciiTheme="majorHAnsi" w:hAnsiTheme="majorHAnsi" w:cs="Calibri"/>
          <w:lang w:val="sk-SK"/>
        </w:rPr>
        <w:t xml:space="preserve">, </w:t>
      </w:r>
      <w:del w:id="607" w:author="Marianna Michelková" w:date="2023-01-18T16:24:00Z">
        <w:r w:rsidRPr="00DA3444" w:rsidDel="006B2962">
          <w:rPr>
            <w:rFonts w:asciiTheme="majorHAnsi" w:hAnsiTheme="majorHAnsi" w:cs="Calibri"/>
            <w:lang w:val="sk-SK"/>
          </w:rPr>
          <w:delText xml:space="preserve">laboratórna </w:delText>
        </w:r>
      </w:del>
      <w:ins w:id="608" w:author="Marianna Michelková" w:date="2023-01-18T16:24:00Z">
        <w:r w:rsidRPr="00DA3444">
          <w:rPr>
            <w:rFonts w:asciiTheme="majorHAnsi" w:hAnsiTheme="majorHAnsi" w:cs="Calibri"/>
            <w:lang w:val="sk-SK"/>
          </w:rPr>
          <w:t xml:space="preserve">laboratórne </w:t>
        </w:r>
      </w:ins>
      <w:del w:id="609" w:author="Marianna Michelková" w:date="2023-01-18T16:24:00Z">
        <w:r w:rsidRPr="00DA3444" w:rsidDel="006B2962">
          <w:rPr>
            <w:rFonts w:asciiTheme="majorHAnsi" w:hAnsiTheme="majorHAnsi" w:cs="Calibri"/>
            <w:lang w:val="sk-SK"/>
          </w:rPr>
          <w:delText>práca</w:delText>
        </w:r>
      </w:del>
      <w:ins w:id="610" w:author="Marianna Michelková" w:date="2023-01-18T16:24:00Z">
        <w:r w:rsidRPr="00DA3444">
          <w:rPr>
            <w:rFonts w:asciiTheme="majorHAnsi" w:hAnsiTheme="majorHAnsi" w:cs="Calibri"/>
            <w:lang w:val="sk-SK"/>
          </w:rPr>
          <w:t>práce</w:t>
        </w:r>
      </w:ins>
      <w:r w:rsidRPr="00DA3444">
        <w:rPr>
          <w:rFonts w:asciiTheme="majorHAnsi" w:hAnsiTheme="majorHAnsi" w:cs="Calibri"/>
          <w:lang w:val="sk-SK"/>
        </w:rPr>
        <w:t xml:space="preserve">, stáž, riadené konzultácie, </w:t>
      </w:r>
      <w:del w:id="611" w:author="Marianna Michelková" w:date="2023-01-18T16:23:00Z">
        <w:r w:rsidRPr="00DA3444" w:rsidDel="00384419">
          <w:rPr>
            <w:rFonts w:asciiTheme="majorHAnsi" w:hAnsiTheme="majorHAnsi" w:cs="Calibri"/>
            <w:lang w:val="sk-SK"/>
          </w:rPr>
          <w:delText xml:space="preserve">odborné </w:delText>
        </w:r>
      </w:del>
      <w:ins w:id="612" w:author="Marianna Michelková" w:date="2023-01-18T16:23:00Z">
        <w:r w:rsidRPr="00DA3444">
          <w:rPr>
            <w:rFonts w:asciiTheme="majorHAnsi" w:hAnsiTheme="majorHAnsi" w:cs="Calibri"/>
            <w:lang w:val="sk-SK"/>
          </w:rPr>
          <w:t xml:space="preserve">odborná </w:t>
        </w:r>
      </w:ins>
      <w:r w:rsidRPr="00DA3444">
        <w:rPr>
          <w:rFonts w:asciiTheme="majorHAnsi" w:hAnsiTheme="majorHAnsi" w:cs="Calibri"/>
          <w:lang w:val="sk-SK"/>
        </w:rPr>
        <w:t>prax</w:t>
      </w:r>
      <w:del w:id="613" w:author="Marianna Michelková" w:date="2023-01-18T16:23:00Z">
        <w:r w:rsidRPr="00DA3444" w:rsidDel="00384419">
          <w:rPr>
            <w:rFonts w:asciiTheme="majorHAnsi" w:hAnsiTheme="majorHAnsi" w:cs="Calibri"/>
            <w:lang w:val="sk-SK"/>
          </w:rPr>
          <w:delText>e</w:delText>
        </w:r>
      </w:del>
      <w:r w:rsidRPr="00DA3444">
        <w:rPr>
          <w:rFonts w:asciiTheme="majorHAnsi" w:hAnsiTheme="majorHAnsi" w:cs="Calibri"/>
          <w:lang w:val="sk-SK"/>
        </w:rPr>
        <w:t xml:space="preserve">, </w:t>
      </w:r>
      <w:del w:id="614" w:author="Marianna Michelková" w:date="2023-01-18T16:23:00Z">
        <w:r w:rsidRPr="00DA3444" w:rsidDel="00384419">
          <w:rPr>
            <w:rFonts w:asciiTheme="majorHAnsi" w:hAnsiTheme="majorHAnsi" w:cs="Calibri"/>
            <w:lang w:val="sk-SK"/>
          </w:rPr>
          <w:delText xml:space="preserve">exkurzie </w:delText>
        </w:r>
      </w:del>
      <w:ins w:id="615" w:author="Marianna Michelková" w:date="2023-01-18T16:23:00Z">
        <w:r w:rsidRPr="00DA3444">
          <w:rPr>
            <w:rFonts w:asciiTheme="majorHAnsi" w:hAnsiTheme="majorHAnsi" w:cs="Calibri"/>
            <w:lang w:val="sk-SK"/>
          </w:rPr>
          <w:t xml:space="preserve">exkurzia </w:t>
        </w:r>
      </w:ins>
      <w:r w:rsidRPr="00DA3444">
        <w:rPr>
          <w:rFonts w:asciiTheme="majorHAnsi" w:hAnsiTheme="majorHAnsi" w:cs="Calibri"/>
          <w:lang w:val="sk-SK"/>
        </w:rPr>
        <w:t>a štátna skúška.</w:t>
      </w:r>
    </w:p>
    <w:p w14:paraId="194C19E6" w14:textId="351318E5" w:rsidR="001F7019" w:rsidRPr="00DA3444" w:rsidRDefault="001F7019" w:rsidP="008C22AF">
      <w:pPr>
        <w:pStyle w:val="Zarkazkladnhotextu2"/>
        <w:numPr>
          <w:ilvl w:val="0"/>
          <w:numId w:val="15"/>
        </w:numPr>
        <w:tabs>
          <w:tab w:val="clear" w:pos="426"/>
          <w:tab w:val="left" w:pos="540"/>
          <w:tab w:val="left" w:pos="1080"/>
          <w:tab w:val="left" w:pos="1134"/>
        </w:tabs>
        <w:spacing w:after="120"/>
        <w:ind w:left="0" w:right="70" w:firstLine="567"/>
        <w:rPr>
          <w:rFonts w:asciiTheme="majorHAnsi" w:hAnsiTheme="majorHAnsi" w:cs="Calibri"/>
        </w:rPr>
      </w:pPr>
      <w:r w:rsidRPr="00DA3444">
        <w:rPr>
          <w:rFonts w:asciiTheme="majorHAnsi" w:hAnsiTheme="majorHAnsi" w:cs="Calibri"/>
        </w:rPr>
        <w:t xml:space="preserve">Základné </w:t>
      </w:r>
      <w:del w:id="616" w:author="Marianna Michelková" w:date="2023-01-18T16:29:00Z">
        <w:r w:rsidRPr="00DA3444" w:rsidDel="00A747AF">
          <w:rPr>
            <w:rFonts w:asciiTheme="majorHAnsi" w:hAnsiTheme="majorHAnsi" w:cs="Calibri"/>
          </w:rPr>
          <w:delText xml:space="preserve">formy </w:delText>
        </w:r>
      </w:del>
      <w:ins w:id="617" w:author="Marianna Michelková" w:date="2023-01-18T16:29:00Z">
        <w:r w:rsidRPr="00DA3444">
          <w:rPr>
            <w:rFonts w:asciiTheme="majorHAnsi" w:hAnsiTheme="majorHAnsi" w:cs="Calibri"/>
          </w:rPr>
          <w:t xml:space="preserve">druhy </w:t>
        </w:r>
      </w:ins>
      <w:r w:rsidRPr="00DA3444">
        <w:rPr>
          <w:rFonts w:asciiTheme="majorHAnsi" w:hAnsiTheme="majorHAnsi" w:cs="Calibri"/>
        </w:rPr>
        <w:t>vzdelávacích činností sú charakterizované takto:</w:t>
      </w:r>
    </w:p>
    <w:p w14:paraId="178A5B62" w14:textId="2CB3ACED" w:rsidR="001F7019" w:rsidRPr="00DA3444" w:rsidRDefault="001F7019" w:rsidP="008C22AF">
      <w:pPr>
        <w:numPr>
          <w:ilvl w:val="1"/>
          <w:numId w:val="16"/>
        </w:numPr>
        <w:spacing w:after="120"/>
        <w:ind w:right="70" w:hanging="306"/>
        <w:jc w:val="both"/>
        <w:rPr>
          <w:rFonts w:asciiTheme="majorHAnsi" w:hAnsiTheme="majorHAnsi" w:cs="Calibri"/>
          <w:lang w:val="sk-SK"/>
        </w:rPr>
      </w:pPr>
      <w:del w:id="618" w:author="Marianna Michelková" w:date="2023-01-18T16:21:00Z">
        <w:r w:rsidRPr="00DA3444" w:rsidDel="00CF6D16">
          <w:rPr>
            <w:rFonts w:asciiTheme="majorHAnsi" w:hAnsiTheme="majorHAnsi" w:cs="Calibri"/>
            <w:lang w:val="sk-SK"/>
          </w:rPr>
          <w:delText xml:space="preserve">prednášky </w:delText>
        </w:r>
      </w:del>
      <w:ins w:id="619" w:author="Marianna Michelková" w:date="2023-01-18T16:21:00Z">
        <w:r w:rsidRPr="00DA3444">
          <w:rPr>
            <w:rFonts w:asciiTheme="majorHAnsi" w:hAnsiTheme="majorHAnsi" w:cs="Calibri"/>
            <w:lang w:val="sk-SK"/>
          </w:rPr>
          <w:t xml:space="preserve">prednáška </w:t>
        </w:r>
      </w:ins>
      <w:del w:id="620" w:author="Marianna Michelková" w:date="2023-01-18T16:22:00Z">
        <w:r w:rsidRPr="00DA3444" w:rsidDel="00CF6D16">
          <w:rPr>
            <w:rFonts w:asciiTheme="majorHAnsi" w:hAnsiTheme="majorHAnsi" w:cs="Calibri"/>
            <w:lang w:val="sk-SK"/>
          </w:rPr>
          <w:delText xml:space="preserve">majú </w:delText>
        </w:r>
      </w:del>
      <w:ins w:id="621" w:author="Marianna Michelková" w:date="2023-01-18T16:22:00Z">
        <w:r w:rsidRPr="00DA3444">
          <w:rPr>
            <w:rFonts w:asciiTheme="majorHAnsi" w:hAnsiTheme="majorHAnsi" w:cs="Calibri"/>
            <w:lang w:val="sk-SK"/>
          </w:rPr>
          <w:t xml:space="preserve">má </w:t>
        </w:r>
      </w:ins>
      <w:r w:rsidRPr="00DA3444">
        <w:rPr>
          <w:rFonts w:asciiTheme="majorHAnsi" w:hAnsiTheme="majorHAnsi" w:cs="Calibri"/>
          <w:lang w:val="sk-SK"/>
        </w:rPr>
        <w:t>charakter odborného výkladu základných princípov, metodológie danej disciplíny, problémov a ich vzorových riešení</w:t>
      </w:r>
      <w:ins w:id="622" w:author="Marianna Michelková" w:date="2023-05-15T10:53:00Z">
        <w:r w:rsidR="00701421">
          <w:rPr>
            <w:rFonts w:asciiTheme="majorHAnsi" w:hAnsiTheme="majorHAnsi" w:cs="Calibri"/>
            <w:lang w:val="sk-SK"/>
          </w:rPr>
          <w:t xml:space="preserve"> spravidla </w:t>
        </w:r>
        <w:r w:rsidR="00701421" w:rsidRPr="00701421">
          <w:rPr>
            <w:rFonts w:asciiTheme="majorHAnsi" w:hAnsiTheme="majorHAnsi" w:cs="Calibri"/>
            <w:lang w:val="sk-SK"/>
          </w:rPr>
          <w:t>pre väčšiu skupinu študentov</w:t>
        </w:r>
      </w:ins>
      <w:r w:rsidRPr="00DA3444">
        <w:rPr>
          <w:rFonts w:asciiTheme="majorHAnsi" w:hAnsiTheme="majorHAnsi" w:cs="Calibri"/>
          <w:lang w:val="sk-SK"/>
        </w:rPr>
        <w:t>,</w:t>
      </w:r>
    </w:p>
    <w:p w14:paraId="31E07560" w14:textId="765C7421" w:rsidR="001F7019" w:rsidRPr="00DA3444" w:rsidRDefault="001F7019" w:rsidP="008C22AF">
      <w:pPr>
        <w:numPr>
          <w:ilvl w:val="1"/>
          <w:numId w:val="16"/>
        </w:numPr>
        <w:spacing w:after="120"/>
        <w:ind w:right="70" w:hanging="306"/>
        <w:jc w:val="both"/>
        <w:rPr>
          <w:rFonts w:asciiTheme="majorHAnsi" w:hAnsiTheme="majorHAnsi" w:cs="Calibri"/>
          <w:lang w:val="sk-SK"/>
        </w:rPr>
      </w:pPr>
      <w:r w:rsidRPr="00DA3444">
        <w:rPr>
          <w:rFonts w:asciiTheme="majorHAnsi" w:hAnsiTheme="majorHAnsi" w:cs="Calibri"/>
          <w:lang w:val="sk-SK"/>
        </w:rPr>
        <w:t>seminár</w:t>
      </w:r>
      <w:del w:id="623" w:author="Marianna Michelková" w:date="2023-01-18T16:22:00Z">
        <w:r w:rsidRPr="00DA3444" w:rsidDel="0000588F">
          <w:rPr>
            <w:rFonts w:asciiTheme="majorHAnsi" w:hAnsiTheme="majorHAnsi" w:cs="Calibri"/>
            <w:lang w:val="sk-SK"/>
          </w:rPr>
          <w:delText>e</w:delText>
        </w:r>
      </w:del>
      <w:r w:rsidRPr="00DA3444">
        <w:rPr>
          <w:rFonts w:asciiTheme="majorHAnsi" w:hAnsiTheme="majorHAnsi" w:cs="Calibri"/>
          <w:lang w:val="sk-SK"/>
        </w:rPr>
        <w:t>, ateliér</w:t>
      </w:r>
      <w:del w:id="624" w:author="Marianna Michelková" w:date="2023-01-18T16:22:00Z">
        <w:r w:rsidRPr="00DA3444" w:rsidDel="0000588F">
          <w:rPr>
            <w:rFonts w:asciiTheme="majorHAnsi" w:hAnsiTheme="majorHAnsi" w:cs="Calibri"/>
            <w:lang w:val="sk-SK"/>
          </w:rPr>
          <w:delText>y</w:delText>
        </w:r>
      </w:del>
      <w:r w:rsidRPr="00DA3444">
        <w:rPr>
          <w:rFonts w:asciiTheme="majorHAnsi" w:hAnsiTheme="majorHAnsi" w:cs="Calibri"/>
          <w:lang w:val="sk-SK"/>
        </w:rPr>
        <w:t xml:space="preserve">, </w:t>
      </w:r>
      <w:del w:id="625" w:author="Marianna Michelková" w:date="2023-01-18T16:18:00Z">
        <w:r w:rsidRPr="00DA3444" w:rsidDel="00485C99">
          <w:rPr>
            <w:rFonts w:asciiTheme="majorHAnsi" w:hAnsiTheme="majorHAnsi" w:cs="Calibri"/>
            <w:lang w:val="sk-SK"/>
          </w:rPr>
          <w:delText xml:space="preserve">projekty </w:delText>
        </w:r>
      </w:del>
      <w:ins w:id="626" w:author="Marianna Michelková" w:date="2023-01-18T16:18:00Z">
        <w:r w:rsidRPr="00DA3444">
          <w:rPr>
            <w:rFonts w:asciiTheme="majorHAnsi" w:hAnsiTheme="majorHAnsi" w:cs="Calibri"/>
            <w:lang w:val="sk-SK"/>
          </w:rPr>
          <w:t>projektov</w:t>
        </w:r>
      </w:ins>
      <w:ins w:id="627" w:author="Marianna Michelková" w:date="2023-01-18T16:26:00Z">
        <w:r w:rsidRPr="00DA3444">
          <w:rPr>
            <w:rFonts w:asciiTheme="majorHAnsi" w:hAnsiTheme="majorHAnsi" w:cs="Calibri"/>
            <w:lang w:val="sk-SK"/>
          </w:rPr>
          <w:t>á</w:t>
        </w:r>
      </w:ins>
      <w:ins w:id="628" w:author="Marianna Michelková" w:date="2023-01-18T16:18:00Z">
        <w:r w:rsidRPr="00DA3444">
          <w:rPr>
            <w:rFonts w:asciiTheme="majorHAnsi" w:hAnsiTheme="majorHAnsi" w:cs="Calibri"/>
            <w:lang w:val="sk-SK"/>
          </w:rPr>
          <w:t xml:space="preserve"> prác</w:t>
        </w:r>
      </w:ins>
      <w:ins w:id="629" w:author="Marianna Michelková" w:date="2023-01-18T16:26:00Z">
        <w:r w:rsidRPr="00DA3444">
          <w:rPr>
            <w:rFonts w:asciiTheme="majorHAnsi" w:hAnsiTheme="majorHAnsi" w:cs="Calibri"/>
            <w:lang w:val="sk-SK"/>
          </w:rPr>
          <w:t>a</w:t>
        </w:r>
      </w:ins>
      <w:ins w:id="630" w:author="Marianna Michelková" w:date="2023-01-18T16:18:00Z">
        <w:r w:rsidRPr="00DA3444">
          <w:rPr>
            <w:rFonts w:asciiTheme="majorHAnsi" w:hAnsiTheme="majorHAnsi" w:cs="Calibri"/>
            <w:lang w:val="sk-SK"/>
          </w:rPr>
          <w:t xml:space="preserve"> </w:t>
        </w:r>
      </w:ins>
      <w:r w:rsidRPr="00DA3444">
        <w:rPr>
          <w:rFonts w:asciiTheme="majorHAnsi" w:hAnsiTheme="majorHAnsi" w:cs="Calibri"/>
          <w:lang w:val="sk-SK"/>
        </w:rPr>
        <w:t xml:space="preserve">a  záverečné práce sú </w:t>
      </w:r>
      <w:del w:id="631" w:author="Marianna Michelková" w:date="2023-01-18T16:33:00Z">
        <w:r w:rsidRPr="00DA3444" w:rsidDel="00A70270">
          <w:rPr>
            <w:rFonts w:asciiTheme="majorHAnsi" w:hAnsiTheme="majorHAnsi" w:cs="Calibri"/>
            <w:lang w:val="sk-SK"/>
          </w:rPr>
          <w:delText xml:space="preserve">formy </w:delText>
        </w:r>
      </w:del>
      <w:ins w:id="632" w:author="Marianna Michelková" w:date="2023-01-18T16:33:00Z">
        <w:r w:rsidRPr="00DA3444">
          <w:rPr>
            <w:rFonts w:asciiTheme="majorHAnsi" w:hAnsiTheme="majorHAnsi" w:cs="Calibri"/>
            <w:lang w:val="sk-SK"/>
          </w:rPr>
          <w:t xml:space="preserve">druhy </w:t>
        </w:r>
      </w:ins>
      <w:r w:rsidRPr="00DA3444">
        <w:rPr>
          <w:rFonts w:asciiTheme="majorHAnsi" w:hAnsiTheme="majorHAnsi" w:cs="Calibri"/>
          <w:lang w:val="sk-SK"/>
        </w:rPr>
        <w:t>vzdelávacích činností, v</w:t>
      </w:r>
      <w:ins w:id="633" w:author="Marianna Michelková" w:date="2023-01-18T16:33:00Z">
        <w:r w:rsidRPr="00DA3444">
          <w:rPr>
            <w:rFonts w:asciiTheme="majorHAnsi" w:hAnsiTheme="majorHAnsi" w:cs="Calibri"/>
            <w:lang w:val="sk-SK"/>
          </w:rPr>
          <w:t xml:space="preserve"> rámci</w:t>
        </w:r>
      </w:ins>
      <w:r w:rsidRPr="00DA3444">
        <w:rPr>
          <w:rFonts w:asciiTheme="majorHAnsi" w:hAnsiTheme="majorHAnsi" w:cs="Calibri"/>
          <w:lang w:val="sk-SK"/>
        </w:rPr>
        <w:t> ktorých sa kladie dôraz najmä na</w:t>
      </w:r>
      <w:ins w:id="634" w:author="Marianna Michelková" w:date="2023-01-18T16:33:00Z">
        <w:r w:rsidRPr="00DA3444">
          <w:rPr>
            <w:rFonts w:asciiTheme="majorHAnsi" w:hAnsiTheme="majorHAnsi" w:cs="Calibri"/>
            <w:lang w:val="sk-SK"/>
          </w:rPr>
          <w:t> </w:t>
        </w:r>
      </w:ins>
      <w:del w:id="635" w:author="Marianna Michelková" w:date="2023-01-18T16:33:00Z">
        <w:r w:rsidRPr="00DA3444" w:rsidDel="00A70270">
          <w:rPr>
            <w:rFonts w:asciiTheme="majorHAnsi" w:hAnsiTheme="majorHAnsi" w:cs="Calibri"/>
            <w:lang w:val="sk-SK"/>
          </w:rPr>
          <w:delText xml:space="preserve"> </w:delText>
        </w:r>
      </w:del>
      <w:r w:rsidRPr="00DA3444">
        <w:rPr>
          <w:rFonts w:asciiTheme="majorHAnsi" w:hAnsiTheme="majorHAnsi" w:cs="Calibri"/>
          <w:lang w:val="sk-SK"/>
        </w:rPr>
        <w:t xml:space="preserve">samostatnú prácu </w:t>
      </w:r>
      <w:del w:id="636" w:author="Marianna Michelková" w:date="2023-01-18T16:26:00Z">
        <w:r w:rsidRPr="00DA3444" w:rsidDel="00B3005F">
          <w:rPr>
            <w:rFonts w:asciiTheme="majorHAnsi" w:hAnsiTheme="majorHAnsi" w:cs="Calibri"/>
            <w:lang w:val="sk-SK"/>
          </w:rPr>
          <w:delText>študentov</w:delText>
        </w:r>
      </w:del>
      <w:ins w:id="637" w:author="Marianna Michelková" w:date="2023-01-18T16:26:00Z">
        <w:r w:rsidRPr="00DA3444">
          <w:rPr>
            <w:rFonts w:asciiTheme="majorHAnsi" w:hAnsiTheme="majorHAnsi" w:cs="Calibri"/>
            <w:lang w:val="sk-SK"/>
          </w:rPr>
          <w:t>študenta</w:t>
        </w:r>
      </w:ins>
      <w:r w:rsidRPr="00DA3444">
        <w:rPr>
          <w:rFonts w:asciiTheme="majorHAnsi" w:hAnsiTheme="majorHAnsi" w:cs="Calibri"/>
          <w:lang w:val="sk-SK"/>
        </w:rPr>
        <w:t xml:space="preserve">; ich významnou súčasťou je prezentácia výsledkov vlastnej práce </w:t>
      </w:r>
      <w:ins w:id="638" w:author="Marianna Michelková" w:date="2023-01-18T16:26:00Z">
        <w:r w:rsidRPr="00DA3444">
          <w:rPr>
            <w:rFonts w:asciiTheme="majorHAnsi" w:hAnsiTheme="majorHAnsi" w:cs="Calibri"/>
            <w:lang w:val="sk-SK"/>
          </w:rPr>
          <w:t>študenta</w:t>
        </w:r>
      </w:ins>
      <w:ins w:id="639" w:author="Marianna Michelková" w:date="2023-01-18T16:27:00Z">
        <w:r w:rsidRPr="00DA3444">
          <w:rPr>
            <w:rFonts w:asciiTheme="majorHAnsi" w:hAnsiTheme="majorHAnsi" w:cs="Calibri"/>
            <w:lang w:val="sk-SK"/>
          </w:rPr>
          <w:t xml:space="preserve"> </w:t>
        </w:r>
      </w:ins>
      <w:r w:rsidRPr="00DA3444">
        <w:rPr>
          <w:rFonts w:asciiTheme="majorHAnsi" w:hAnsiTheme="majorHAnsi" w:cs="Calibri"/>
          <w:lang w:val="sk-SK"/>
        </w:rPr>
        <w:t>a kritická diskusia,</w:t>
      </w:r>
    </w:p>
    <w:p w14:paraId="0B03B540" w14:textId="1F0F0903" w:rsidR="001F7019" w:rsidRPr="00DA3444" w:rsidRDefault="001F7019" w:rsidP="008C22AF">
      <w:pPr>
        <w:numPr>
          <w:ilvl w:val="1"/>
          <w:numId w:val="16"/>
        </w:numPr>
        <w:spacing w:after="120"/>
        <w:ind w:right="70" w:hanging="306"/>
        <w:jc w:val="both"/>
        <w:rPr>
          <w:rFonts w:asciiTheme="majorHAnsi" w:hAnsiTheme="majorHAnsi" w:cs="Calibri"/>
          <w:lang w:val="sk-SK"/>
        </w:rPr>
      </w:pPr>
      <w:del w:id="640" w:author="Marianna Michelková" w:date="2023-01-18T16:27:00Z">
        <w:r w:rsidRPr="00DA3444" w:rsidDel="00B3005F">
          <w:rPr>
            <w:rFonts w:asciiTheme="majorHAnsi" w:hAnsiTheme="majorHAnsi" w:cs="Calibri"/>
            <w:lang w:val="sk-SK"/>
          </w:rPr>
          <w:delText xml:space="preserve">cvičenia </w:delText>
        </w:r>
      </w:del>
      <w:ins w:id="641" w:author="Marianna Michelková" w:date="2023-01-18T16:27:00Z">
        <w:r w:rsidRPr="00DA3444">
          <w:rPr>
            <w:rFonts w:asciiTheme="majorHAnsi" w:hAnsiTheme="majorHAnsi" w:cs="Calibri"/>
            <w:lang w:val="sk-SK"/>
          </w:rPr>
          <w:t xml:space="preserve">cvičenie </w:t>
        </w:r>
      </w:ins>
      <w:r w:rsidRPr="00DA3444">
        <w:rPr>
          <w:rFonts w:asciiTheme="majorHAnsi" w:hAnsiTheme="majorHAnsi" w:cs="Calibri"/>
          <w:lang w:val="sk-SK"/>
        </w:rPr>
        <w:t xml:space="preserve">a laboratórne práce podporujú najmä praktické zvládnutie </w:t>
      </w:r>
      <w:del w:id="642" w:author="Marianna Michelková" w:date="2023-01-18T16:31:00Z">
        <w:r w:rsidRPr="00DA3444" w:rsidDel="00040A61">
          <w:rPr>
            <w:rFonts w:asciiTheme="majorHAnsi" w:hAnsiTheme="majorHAnsi" w:cs="Calibri"/>
            <w:lang w:val="sk-SK"/>
          </w:rPr>
          <w:delText>látky</w:delText>
        </w:r>
      </w:del>
      <w:ins w:id="643" w:author="Marianna Michelková" w:date="2023-01-18T16:31:00Z">
        <w:r w:rsidRPr="00DA3444">
          <w:rPr>
            <w:rFonts w:asciiTheme="majorHAnsi" w:hAnsiTheme="majorHAnsi" w:cs="Calibri"/>
            <w:lang w:val="sk-SK"/>
          </w:rPr>
          <w:t>príslušnej témy</w:t>
        </w:r>
      </w:ins>
      <w:r w:rsidRPr="00DA3444">
        <w:rPr>
          <w:rFonts w:asciiTheme="majorHAnsi" w:hAnsiTheme="majorHAnsi" w:cs="Calibri"/>
          <w:lang w:val="sk-SK"/>
        </w:rPr>
        <w:t xml:space="preserve">, ktorá bola obsahom </w:t>
      </w:r>
      <w:del w:id="644" w:author="Marianna Michelková" w:date="2023-01-18T16:32:00Z">
        <w:r w:rsidRPr="00DA3444" w:rsidDel="008518CA">
          <w:rPr>
            <w:rFonts w:asciiTheme="majorHAnsi" w:hAnsiTheme="majorHAnsi" w:cs="Calibri"/>
            <w:lang w:val="sk-SK"/>
          </w:rPr>
          <w:delText xml:space="preserve">prednášok </w:delText>
        </w:r>
      </w:del>
      <w:ins w:id="645" w:author="Marianna Michelková" w:date="2023-01-18T16:32:00Z">
        <w:r w:rsidRPr="00DA3444">
          <w:rPr>
            <w:rFonts w:asciiTheme="majorHAnsi" w:hAnsiTheme="majorHAnsi" w:cs="Calibri"/>
            <w:lang w:val="sk-SK"/>
          </w:rPr>
          <w:t xml:space="preserve">prednášky </w:t>
        </w:r>
      </w:ins>
      <w:r w:rsidRPr="00DA3444">
        <w:rPr>
          <w:rFonts w:asciiTheme="majorHAnsi" w:hAnsiTheme="majorHAnsi" w:cs="Calibri"/>
          <w:lang w:val="sk-SK"/>
        </w:rPr>
        <w:t xml:space="preserve">alebo </w:t>
      </w:r>
      <w:del w:id="646" w:author="Marianna Michelková" w:date="2023-01-18T16:35:00Z">
        <w:r w:rsidRPr="00DA3444" w:rsidDel="003E0820">
          <w:rPr>
            <w:rFonts w:asciiTheme="majorHAnsi" w:hAnsiTheme="majorHAnsi" w:cs="Calibri"/>
            <w:lang w:val="sk-SK"/>
          </w:rPr>
          <w:delText xml:space="preserve">ktorú </w:delText>
        </w:r>
      </w:del>
      <w:ins w:id="647" w:author="Marianna Michelková" w:date="2023-01-18T16:35:00Z">
        <w:r w:rsidRPr="00DA3444">
          <w:rPr>
            <w:rFonts w:asciiTheme="majorHAnsi" w:hAnsiTheme="majorHAnsi" w:cs="Calibri"/>
            <w:lang w:val="sk-SK"/>
          </w:rPr>
          <w:t>ktorá bola</w:t>
        </w:r>
      </w:ins>
      <w:del w:id="648" w:author="Marianna Michelková" w:date="2023-01-18T16:35:00Z">
        <w:r w:rsidRPr="00DA3444" w:rsidDel="003E0820">
          <w:rPr>
            <w:rFonts w:asciiTheme="majorHAnsi" w:hAnsiTheme="majorHAnsi" w:cs="Calibri"/>
            <w:lang w:val="sk-SK"/>
          </w:rPr>
          <w:delText>mal</w:delText>
        </w:r>
      </w:del>
      <w:del w:id="649" w:author="Marianna Michelková" w:date="2023-01-18T16:32:00Z">
        <w:r w:rsidRPr="00DA3444" w:rsidDel="008518CA">
          <w:rPr>
            <w:rFonts w:asciiTheme="majorHAnsi" w:hAnsiTheme="majorHAnsi" w:cs="Calibri"/>
            <w:lang w:val="sk-SK"/>
          </w:rPr>
          <w:delText>i</w:delText>
        </w:r>
      </w:del>
      <w:r w:rsidRPr="00DA3444">
        <w:rPr>
          <w:rFonts w:asciiTheme="majorHAnsi" w:hAnsiTheme="majorHAnsi" w:cs="Calibri"/>
          <w:lang w:val="sk-SK"/>
        </w:rPr>
        <w:t xml:space="preserve"> študent</w:t>
      </w:r>
      <w:ins w:id="650" w:author="Marianna Michelková" w:date="2023-01-18T16:35:00Z">
        <w:r w:rsidRPr="00DA3444">
          <w:rPr>
            <w:rFonts w:asciiTheme="majorHAnsi" w:hAnsiTheme="majorHAnsi" w:cs="Calibri"/>
            <w:lang w:val="sk-SK"/>
          </w:rPr>
          <w:t>ov</w:t>
        </w:r>
      </w:ins>
      <w:r w:rsidRPr="00DA3444">
        <w:rPr>
          <w:rFonts w:asciiTheme="majorHAnsi" w:hAnsiTheme="majorHAnsi" w:cs="Calibri"/>
          <w:lang w:val="sk-SK"/>
        </w:rPr>
        <w:t xml:space="preserve">i </w:t>
      </w:r>
      <w:del w:id="651" w:author="Marianna Michelková" w:date="2023-01-18T16:35:00Z">
        <w:r w:rsidRPr="00DA3444" w:rsidDel="0094345A">
          <w:rPr>
            <w:rFonts w:asciiTheme="majorHAnsi" w:hAnsiTheme="majorHAnsi" w:cs="Calibri"/>
            <w:lang w:val="sk-SK"/>
          </w:rPr>
          <w:delText xml:space="preserve">samostatne </w:delText>
        </w:r>
      </w:del>
      <w:ins w:id="652" w:author="Marianna Michelková" w:date="2023-01-18T16:35:00Z">
        <w:r w:rsidRPr="00DA3444">
          <w:rPr>
            <w:rFonts w:asciiTheme="majorHAnsi" w:hAnsiTheme="majorHAnsi" w:cs="Calibri"/>
            <w:lang w:val="sk-SK"/>
          </w:rPr>
          <w:t xml:space="preserve">daná v rámci </w:t>
        </w:r>
      </w:ins>
      <w:del w:id="653" w:author="Marianna Michelková" w:date="2023-01-18T16:35:00Z">
        <w:r w:rsidRPr="00DA3444" w:rsidDel="0094345A">
          <w:rPr>
            <w:rFonts w:asciiTheme="majorHAnsi" w:hAnsiTheme="majorHAnsi" w:cs="Calibri"/>
            <w:lang w:val="sk-SK"/>
          </w:rPr>
          <w:delText>naštudovať</w:delText>
        </w:r>
      </w:del>
      <w:ins w:id="654" w:author="Marianna Michelková" w:date="2023-01-18T16:35:00Z">
        <w:r w:rsidRPr="00DA3444">
          <w:rPr>
            <w:rFonts w:asciiTheme="majorHAnsi" w:hAnsiTheme="majorHAnsi" w:cs="Calibri"/>
            <w:lang w:val="sk-SK"/>
          </w:rPr>
          <w:t>samoštúdia</w:t>
        </w:r>
      </w:ins>
      <w:r w:rsidRPr="00DA3444">
        <w:rPr>
          <w:rFonts w:asciiTheme="majorHAnsi" w:hAnsiTheme="majorHAnsi" w:cs="Calibri"/>
          <w:lang w:val="sk-SK"/>
        </w:rPr>
        <w:t>,</w:t>
      </w:r>
    </w:p>
    <w:p w14:paraId="284D15C5" w14:textId="1262F6E7" w:rsidR="001F7019" w:rsidRPr="00DA3444" w:rsidRDefault="001F7019" w:rsidP="008C22AF">
      <w:pPr>
        <w:numPr>
          <w:ilvl w:val="1"/>
          <w:numId w:val="16"/>
        </w:numPr>
        <w:spacing w:after="120"/>
        <w:ind w:right="70" w:hanging="306"/>
        <w:jc w:val="both"/>
        <w:rPr>
          <w:rFonts w:asciiTheme="majorHAnsi" w:hAnsiTheme="majorHAnsi" w:cs="Calibri"/>
          <w:lang w:val="sk-SK"/>
        </w:rPr>
      </w:pPr>
      <w:del w:id="655" w:author="Marianna Michelková" w:date="2023-01-18T16:32:00Z">
        <w:r w:rsidRPr="00DA3444" w:rsidDel="008518CA">
          <w:rPr>
            <w:rFonts w:asciiTheme="majorHAnsi" w:hAnsiTheme="majorHAnsi" w:cs="Calibri"/>
            <w:lang w:val="sk-SK"/>
          </w:rPr>
          <w:delText>exkurzie</w:delText>
        </w:r>
      </w:del>
      <w:ins w:id="656" w:author="Marianna Michelková" w:date="2023-01-18T16:32:00Z">
        <w:r w:rsidRPr="00DA3444">
          <w:rPr>
            <w:rFonts w:asciiTheme="majorHAnsi" w:hAnsiTheme="majorHAnsi" w:cs="Calibri"/>
            <w:lang w:val="sk-SK"/>
          </w:rPr>
          <w:t>exkurzia</w:t>
        </w:r>
      </w:ins>
      <w:r w:rsidRPr="00DA3444">
        <w:rPr>
          <w:rFonts w:asciiTheme="majorHAnsi" w:hAnsiTheme="majorHAnsi" w:cs="Calibri"/>
          <w:lang w:val="sk-SK"/>
        </w:rPr>
        <w:t xml:space="preserve">, </w:t>
      </w:r>
      <w:del w:id="657" w:author="Marianna Michelková" w:date="2023-01-18T16:32:00Z">
        <w:r w:rsidRPr="00DA3444" w:rsidDel="008518CA">
          <w:rPr>
            <w:rFonts w:asciiTheme="majorHAnsi" w:hAnsiTheme="majorHAnsi" w:cs="Calibri"/>
            <w:lang w:val="sk-SK"/>
          </w:rPr>
          <w:delText xml:space="preserve">odborné </w:delText>
        </w:r>
      </w:del>
      <w:ins w:id="658" w:author="Marianna Michelková" w:date="2023-01-18T16:32:00Z">
        <w:r w:rsidRPr="00DA3444">
          <w:rPr>
            <w:rFonts w:asciiTheme="majorHAnsi" w:hAnsiTheme="majorHAnsi" w:cs="Calibri"/>
            <w:lang w:val="sk-SK"/>
          </w:rPr>
          <w:t xml:space="preserve">odborná </w:t>
        </w:r>
      </w:ins>
      <w:r w:rsidRPr="00DA3444">
        <w:rPr>
          <w:rFonts w:asciiTheme="majorHAnsi" w:hAnsiTheme="majorHAnsi" w:cs="Calibri"/>
          <w:lang w:val="sk-SK"/>
        </w:rPr>
        <w:t>prax</w:t>
      </w:r>
      <w:del w:id="659" w:author="Marianna Michelková" w:date="2023-01-18T16:32:00Z">
        <w:r w:rsidRPr="00DA3444" w:rsidDel="008518CA">
          <w:rPr>
            <w:rFonts w:asciiTheme="majorHAnsi" w:hAnsiTheme="majorHAnsi" w:cs="Calibri"/>
            <w:lang w:val="sk-SK"/>
          </w:rPr>
          <w:delText>e</w:delText>
        </w:r>
      </w:del>
      <w:r w:rsidRPr="00DA3444">
        <w:rPr>
          <w:rFonts w:asciiTheme="majorHAnsi" w:hAnsiTheme="majorHAnsi" w:cs="Calibri"/>
          <w:lang w:val="sk-SK"/>
        </w:rPr>
        <w:t xml:space="preserve"> a</w:t>
      </w:r>
      <w:del w:id="660" w:author="Marianna Michelková" w:date="2023-05-15T10:32:00Z">
        <w:r w:rsidRPr="00DA3444" w:rsidDel="00253B56">
          <w:rPr>
            <w:rFonts w:asciiTheme="majorHAnsi" w:hAnsiTheme="majorHAnsi" w:cs="Calibri"/>
            <w:lang w:val="sk-SK"/>
          </w:rPr>
          <w:delText xml:space="preserve"> </w:delText>
        </w:r>
      </w:del>
      <w:ins w:id="661" w:author="Marianna Michelková" w:date="2023-05-15T10:32:00Z">
        <w:r w:rsidR="00253B56">
          <w:rPr>
            <w:rFonts w:asciiTheme="majorHAnsi" w:hAnsiTheme="majorHAnsi" w:cs="Calibri"/>
            <w:lang w:val="sk-SK"/>
          </w:rPr>
          <w:t> </w:t>
        </w:r>
      </w:ins>
      <w:r w:rsidRPr="00DA3444">
        <w:rPr>
          <w:rFonts w:asciiTheme="majorHAnsi" w:hAnsiTheme="majorHAnsi" w:cs="Calibri"/>
          <w:lang w:val="sk-SK"/>
        </w:rPr>
        <w:t>stáž</w:t>
      </w:r>
      <w:del w:id="662" w:author="Marianna Michelková" w:date="2023-01-18T16:32:00Z">
        <w:r w:rsidRPr="00DA3444" w:rsidDel="008518CA">
          <w:rPr>
            <w:rFonts w:asciiTheme="majorHAnsi" w:hAnsiTheme="majorHAnsi" w:cs="Calibri"/>
            <w:lang w:val="sk-SK"/>
          </w:rPr>
          <w:delText>e</w:delText>
        </w:r>
      </w:del>
      <w:ins w:id="663" w:author="Marianna Michelková" w:date="2023-05-15T10:32:00Z">
        <w:r w:rsidR="00253B56">
          <w:rPr>
            <w:rFonts w:asciiTheme="majorHAnsi" w:hAnsiTheme="majorHAnsi" w:cs="Calibri"/>
            <w:lang w:val="sk-SK"/>
          </w:rPr>
          <w:t xml:space="preserve"> </w:t>
        </w:r>
        <w:r w:rsidR="00253B56" w:rsidRPr="00253B56">
          <w:rPr>
            <w:rFonts w:asciiTheme="majorHAnsi" w:hAnsiTheme="majorHAnsi" w:cs="Calibri"/>
            <w:lang w:val="sk-SK"/>
          </w:rPr>
          <w:t>sú druhy vzdelávacích činností</w:t>
        </w:r>
      </w:ins>
      <w:r w:rsidRPr="00DA3444">
        <w:rPr>
          <w:rFonts w:asciiTheme="majorHAnsi" w:hAnsiTheme="majorHAnsi" w:cs="Calibri"/>
          <w:lang w:val="sk-SK"/>
        </w:rPr>
        <w:t xml:space="preserve">, </w:t>
      </w:r>
      <w:del w:id="664" w:author="Marianna Michelková" w:date="2023-01-18T16:36:00Z">
        <w:r w:rsidRPr="00DA3444" w:rsidDel="0094345A">
          <w:rPr>
            <w:rFonts w:asciiTheme="majorHAnsi" w:hAnsiTheme="majorHAnsi" w:cs="Calibri"/>
            <w:lang w:val="sk-SK"/>
          </w:rPr>
          <w:delText xml:space="preserve">pri </w:delText>
        </w:r>
      </w:del>
      <w:ins w:id="665" w:author="Marianna Michelková" w:date="2023-01-18T16:36:00Z">
        <w:r w:rsidRPr="00DA3444">
          <w:rPr>
            <w:rFonts w:asciiTheme="majorHAnsi" w:hAnsiTheme="majorHAnsi" w:cs="Calibri"/>
            <w:lang w:val="sk-SK"/>
          </w:rPr>
          <w:t xml:space="preserve">v rámci </w:t>
        </w:r>
      </w:ins>
      <w:r w:rsidRPr="00DA3444">
        <w:rPr>
          <w:rFonts w:asciiTheme="majorHAnsi" w:hAnsiTheme="majorHAnsi" w:cs="Calibri"/>
          <w:lang w:val="sk-SK"/>
        </w:rPr>
        <w:t xml:space="preserve">ktorých sa demonštrujú študované objekty, spravidla mimo univerzity, </w:t>
      </w:r>
    </w:p>
    <w:p w14:paraId="3048DEEA" w14:textId="5399A72D" w:rsidR="001F7019" w:rsidRPr="00DA3444" w:rsidRDefault="001F7019" w:rsidP="008C22AF">
      <w:pPr>
        <w:numPr>
          <w:ilvl w:val="1"/>
          <w:numId w:val="16"/>
        </w:numPr>
        <w:spacing w:after="120"/>
        <w:ind w:right="70" w:hanging="306"/>
        <w:jc w:val="both"/>
        <w:rPr>
          <w:rFonts w:asciiTheme="majorHAnsi" w:hAnsiTheme="majorHAnsi" w:cs="Calibri"/>
          <w:lang w:val="sk-SK"/>
        </w:rPr>
      </w:pPr>
      <w:r w:rsidRPr="00DA3444">
        <w:rPr>
          <w:rFonts w:asciiTheme="majorHAnsi" w:hAnsiTheme="majorHAnsi" w:cs="Calibri"/>
          <w:lang w:val="sk-SK"/>
        </w:rPr>
        <w:t>riadené konzultácie sú venované predovšetkým konzultáciám a kontrole úloh, ktoré mal</w:t>
      </w:r>
      <w:del w:id="666" w:author="Marianna Michelková" w:date="2023-01-18T16:37:00Z">
        <w:r w:rsidRPr="00DA3444" w:rsidDel="00771172">
          <w:rPr>
            <w:rFonts w:asciiTheme="majorHAnsi" w:hAnsiTheme="majorHAnsi" w:cs="Calibri"/>
            <w:lang w:val="sk-SK"/>
          </w:rPr>
          <w:delText>i</w:delText>
        </w:r>
      </w:del>
      <w:r w:rsidRPr="00DA3444">
        <w:rPr>
          <w:rFonts w:asciiTheme="majorHAnsi" w:hAnsiTheme="majorHAnsi" w:cs="Calibri"/>
          <w:lang w:val="sk-SK"/>
        </w:rPr>
        <w:t xml:space="preserve"> študent</w:t>
      </w:r>
      <w:del w:id="667" w:author="Marianna Michelková" w:date="2023-01-18T16:37:00Z">
        <w:r w:rsidRPr="00DA3444" w:rsidDel="00771172">
          <w:rPr>
            <w:rFonts w:asciiTheme="majorHAnsi" w:hAnsiTheme="majorHAnsi" w:cs="Calibri"/>
            <w:lang w:val="sk-SK"/>
          </w:rPr>
          <w:delText>i</w:delText>
        </w:r>
      </w:del>
      <w:r w:rsidRPr="00DA3444">
        <w:rPr>
          <w:rFonts w:asciiTheme="majorHAnsi" w:hAnsiTheme="majorHAnsi" w:cs="Calibri"/>
          <w:lang w:val="sk-SK"/>
        </w:rPr>
        <w:t xml:space="preserve"> vypracovať samostatne,</w:t>
      </w:r>
    </w:p>
    <w:p w14:paraId="769C8142" w14:textId="0837FB1E" w:rsidR="001F7019" w:rsidRPr="00DA3444" w:rsidRDefault="001F7019" w:rsidP="008C22AF">
      <w:pPr>
        <w:numPr>
          <w:ilvl w:val="1"/>
          <w:numId w:val="16"/>
        </w:numPr>
        <w:spacing w:after="120"/>
        <w:ind w:right="70" w:hanging="306"/>
        <w:jc w:val="both"/>
        <w:rPr>
          <w:rFonts w:asciiTheme="majorHAnsi" w:hAnsiTheme="majorHAnsi" w:cs="Calibri"/>
          <w:lang w:val="sk-SK"/>
        </w:rPr>
      </w:pPr>
      <w:del w:id="668" w:author="Marianna Michelková" w:date="2023-01-18T16:37:00Z">
        <w:r w:rsidRPr="00DA3444" w:rsidDel="00B46584">
          <w:rPr>
            <w:rFonts w:asciiTheme="majorHAnsi" w:hAnsiTheme="majorHAnsi" w:cs="Calibri"/>
            <w:lang w:val="sk-SK"/>
          </w:rPr>
          <w:delText xml:space="preserve">štátne </w:delText>
        </w:r>
      </w:del>
      <w:ins w:id="669" w:author="Marianna Michelková" w:date="2023-01-18T16:37:00Z">
        <w:r w:rsidRPr="00DA3444">
          <w:rPr>
            <w:rFonts w:asciiTheme="majorHAnsi" w:hAnsiTheme="majorHAnsi" w:cs="Calibri"/>
            <w:lang w:val="sk-SK"/>
          </w:rPr>
          <w:t xml:space="preserve">štátna </w:t>
        </w:r>
      </w:ins>
      <w:del w:id="670" w:author="Marianna Michelková" w:date="2023-01-18T16:37:00Z">
        <w:r w:rsidRPr="00DA3444" w:rsidDel="00B46584">
          <w:rPr>
            <w:rFonts w:asciiTheme="majorHAnsi" w:hAnsiTheme="majorHAnsi" w:cs="Calibri"/>
            <w:lang w:val="sk-SK"/>
          </w:rPr>
          <w:delText>skúšky</w:delText>
        </w:r>
      </w:del>
      <w:ins w:id="671" w:author="Marianna Michelková" w:date="2023-01-18T16:37:00Z">
        <w:r w:rsidRPr="00DA3444">
          <w:rPr>
            <w:rFonts w:asciiTheme="majorHAnsi" w:hAnsiTheme="majorHAnsi" w:cs="Calibri"/>
            <w:lang w:val="sk-SK"/>
          </w:rPr>
          <w:t>skúška</w:t>
        </w:r>
      </w:ins>
      <w:r w:rsidRPr="00DA3444">
        <w:rPr>
          <w:rFonts w:asciiTheme="majorHAnsi" w:hAnsiTheme="majorHAnsi" w:cs="Calibri"/>
          <w:lang w:val="sk-SK"/>
        </w:rPr>
        <w:t xml:space="preserve">, </w:t>
      </w:r>
      <w:ins w:id="672" w:author="Marianna Michelková" w:date="2023-05-05T08:34:00Z">
        <w:r w:rsidRPr="00DA3444">
          <w:rPr>
            <w:rFonts w:asciiTheme="majorHAnsi" w:hAnsiTheme="majorHAnsi" w:cs="Calibri"/>
            <w:lang w:val="sk-SK"/>
          </w:rPr>
          <w:t>ktorá môže byť zložená z viacerých súčastí</w:t>
        </w:r>
      </w:ins>
      <w:ins w:id="673" w:author="Marianna Michelková" w:date="2023-05-15T11:24:00Z">
        <w:r w:rsidR="00E6539F">
          <w:rPr>
            <w:rFonts w:asciiTheme="majorHAnsi" w:hAnsiTheme="majorHAnsi" w:cs="Calibri"/>
            <w:lang w:val="sk-SK"/>
          </w:rPr>
          <w:t>,</w:t>
        </w:r>
      </w:ins>
      <w:ins w:id="674" w:author="Marianna Michelková" w:date="2023-05-05T08:34:00Z">
        <w:r w:rsidRPr="00DA3444">
          <w:rPr>
            <w:rFonts w:asciiTheme="majorHAnsi" w:hAnsiTheme="majorHAnsi" w:cs="Calibri"/>
            <w:lang w:val="sk-SK"/>
          </w:rPr>
          <w:t xml:space="preserve"> </w:t>
        </w:r>
      </w:ins>
      <w:ins w:id="675" w:author="Marianna Michelková" w:date="2023-05-15T11:02:00Z">
        <w:r w:rsidR="0038701E">
          <w:rPr>
            <w:rFonts w:asciiTheme="majorHAnsi" w:hAnsiTheme="majorHAnsi" w:cs="Calibri"/>
            <w:lang w:val="sk-SK"/>
          </w:rPr>
          <w:t xml:space="preserve">a </w:t>
        </w:r>
      </w:ins>
      <w:del w:id="676" w:author="Marianna Michelková" w:date="2023-01-18T16:38:00Z">
        <w:r w:rsidRPr="00DA3444" w:rsidDel="00B46584">
          <w:rPr>
            <w:rFonts w:asciiTheme="majorHAnsi" w:hAnsiTheme="majorHAnsi" w:cs="Calibri"/>
            <w:lang w:val="sk-SK"/>
          </w:rPr>
          <w:delText xml:space="preserve">ktorými môžu </w:delText>
        </w:r>
      </w:del>
      <w:del w:id="677" w:author="Marianna Michelková" w:date="2023-01-18T16:43:00Z">
        <w:r w:rsidRPr="00DA3444" w:rsidDel="00DB652E">
          <w:rPr>
            <w:rFonts w:asciiTheme="majorHAnsi" w:hAnsiTheme="majorHAnsi" w:cs="Calibri"/>
            <w:lang w:val="sk-SK"/>
          </w:rPr>
          <w:delText>byť</w:delText>
        </w:r>
      </w:del>
      <w:del w:id="678" w:author="Marianna Michelková" w:date="2023-01-18T16:45:00Z">
        <w:r w:rsidRPr="00DA3444" w:rsidDel="00835F50">
          <w:rPr>
            <w:rFonts w:asciiTheme="majorHAnsi" w:hAnsiTheme="majorHAnsi" w:cs="Calibri"/>
            <w:lang w:val="sk-SK"/>
          </w:rPr>
          <w:delText xml:space="preserve"> </w:delText>
        </w:r>
      </w:del>
      <w:r w:rsidRPr="00DA3444">
        <w:rPr>
          <w:rFonts w:asciiTheme="majorHAnsi" w:hAnsiTheme="majorHAnsi" w:cs="Calibri"/>
          <w:lang w:val="sk-SK"/>
        </w:rPr>
        <w:t>obhajoba záverečnej práce</w:t>
      </w:r>
      <w:ins w:id="679" w:author="Marianna Michelková" w:date="2023-05-15T11:02:00Z">
        <w:r w:rsidR="006F3099">
          <w:rPr>
            <w:rFonts w:asciiTheme="majorHAnsi" w:hAnsiTheme="majorHAnsi" w:cs="Calibri"/>
            <w:lang w:val="sk-SK"/>
          </w:rPr>
          <w:t>, ktorá</w:t>
        </w:r>
      </w:ins>
      <w:ins w:id="680" w:author="Marianna Michelková" w:date="2023-05-05T08:35:00Z">
        <w:r w:rsidRPr="00DA3444">
          <w:rPr>
            <w:rFonts w:asciiTheme="majorHAnsi" w:hAnsiTheme="majorHAnsi" w:cs="Calibri"/>
            <w:lang w:val="sk-SK"/>
          </w:rPr>
          <w:t xml:space="preserve"> patrí medzi štátne skúšky</w:t>
        </w:r>
      </w:ins>
      <w:ins w:id="681" w:author="Marianna Michelková" w:date="2023-05-15T11:24:00Z">
        <w:r w:rsidR="00C225C2">
          <w:rPr>
            <w:rFonts w:asciiTheme="majorHAnsi" w:hAnsiTheme="majorHAnsi" w:cs="Calibri"/>
            <w:lang w:val="sk-SK"/>
          </w:rPr>
          <w:t>,</w:t>
        </w:r>
      </w:ins>
      <w:ins w:id="682" w:author="Marianna Michelková" w:date="2023-05-15T11:12:00Z">
        <w:r w:rsidR="005F0E36">
          <w:rPr>
            <w:rFonts w:asciiTheme="majorHAnsi" w:hAnsiTheme="majorHAnsi" w:cs="Calibri"/>
            <w:lang w:val="sk-SK"/>
          </w:rPr>
          <w:t xml:space="preserve"> </w:t>
        </w:r>
      </w:ins>
      <w:ins w:id="683" w:author="Marianna Michelková" w:date="2023-05-15T11:15:00Z">
        <w:r w:rsidR="00C80C65">
          <w:rPr>
            <w:rFonts w:asciiTheme="majorHAnsi" w:hAnsiTheme="majorHAnsi" w:cs="Calibri"/>
            <w:lang w:val="sk-SK"/>
          </w:rPr>
          <w:t>sú</w:t>
        </w:r>
        <w:r w:rsidR="00EA227D">
          <w:rPr>
            <w:rFonts w:asciiTheme="majorHAnsi" w:hAnsiTheme="majorHAnsi" w:cs="Calibri"/>
            <w:lang w:val="sk-SK"/>
          </w:rPr>
          <w:t xml:space="preserve"> </w:t>
        </w:r>
      </w:ins>
      <w:ins w:id="684" w:author="Marianna Michelková" w:date="2023-05-15T11:21:00Z">
        <w:r w:rsidR="00D04AC6">
          <w:rPr>
            <w:rFonts w:asciiTheme="majorHAnsi" w:hAnsiTheme="majorHAnsi" w:cs="Calibri"/>
            <w:lang w:val="sk-SK"/>
          </w:rPr>
          <w:t xml:space="preserve">bližšie </w:t>
        </w:r>
      </w:ins>
      <w:ins w:id="685" w:author="Marianna Michelková" w:date="2023-05-15T11:15:00Z">
        <w:r w:rsidR="00EA227D">
          <w:rPr>
            <w:rFonts w:asciiTheme="majorHAnsi" w:hAnsiTheme="majorHAnsi" w:cs="Calibri"/>
            <w:lang w:val="sk-SK"/>
          </w:rPr>
          <w:t xml:space="preserve">upravené v </w:t>
        </w:r>
      </w:ins>
      <w:del w:id="686" w:author="Marianna Michelková" w:date="2023-05-05T08:35:00Z">
        <w:r w:rsidRPr="00DA3444" w:rsidDel="002359A0">
          <w:rPr>
            <w:rFonts w:asciiTheme="majorHAnsi" w:hAnsiTheme="majorHAnsi" w:cs="Calibri"/>
            <w:lang w:val="sk-SK"/>
          </w:rPr>
          <w:delText xml:space="preserve"> </w:delText>
        </w:r>
      </w:del>
      <w:ins w:id="687" w:author="Marianna Michelková" w:date="2023-05-15T11:12:00Z">
        <w:r w:rsidR="00D90BC8" w:rsidRPr="00DA3444">
          <w:rPr>
            <w:rFonts w:asciiTheme="majorHAnsi" w:hAnsiTheme="majorHAnsi" w:cs="Calibri"/>
            <w:lang w:val="sk-SK"/>
          </w:rPr>
          <w:fldChar w:fldCharType="begin"/>
        </w:r>
        <w:r w:rsidR="00D90BC8" w:rsidRPr="00DA3444">
          <w:rPr>
            <w:rFonts w:asciiTheme="majorHAnsi" w:hAnsiTheme="majorHAnsi" w:cs="Calibri"/>
            <w:lang w:val="sk-SK"/>
          </w:rPr>
          <w:instrText xml:space="preserve"> HYPERLINK  \l "_Článok_19_Štátna" </w:instrText>
        </w:r>
        <w:r w:rsidR="00D90BC8" w:rsidRPr="00DA3444">
          <w:rPr>
            <w:rFonts w:asciiTheme="majorHAnsi" w:hAnsiTheme="majorHAnsi" w:cs="Calibri"/>
            <w:lang w:val="sk-SK"/>
          </w:rPr>
          <w:fldChar w:fldCharType="separate"/>
        </w:r>
        <w:r w:rsidR="00D90BC8" w:rsidRPr="00DA3444">
          <w:rPr>
            <w:rStyle w:val="Hypertextovprepojenie"/>
            <w:rFonts w:asciiTheme="majorHAnsi" w:hAnsiTheme="majorHAnsi" w:cs="Calibri"/>
            <w:lang w:val="sk-SK"/>
          </w:rPr>
          <w:t>čl. 19</w:t>
        </w:r>
        <w:r w:rsidR="00D90BC8" w:rsidRPr="00DA3444">
          <w:rPr>
            <w:rFonts w:asciiTheme="majorHAnsi" w:hAnsiTheme="majorHAnsi" w:cs="Calibri"/>
            <w:lang w:val="sk-SK"/>
          </w:rPr>
          <w:fldChar w:fldCharType="end"/>
        </w:r>
        <w:r w:rsidR="00D90BC8" w:rsidRPr="00DA3444">
          <w:rPr>
            <w:rFonts w:asciiTheme="majorHAnsi" w:hAnsiTheme="majorHAnsi" w:cs="Calibri"/>
            <w:lang w:val="sk-SK"/>
          </w:rPr>
          <w:t xml:space="preserve"> tohto študijného poriadku</w:t>
        </w:r>
      </w:ins>
      <w:del w:id="688" w:author="Marianna Michelková" w:date="2023-05-05T08:35:00Z">
        <w:r w:rsidRPr="00DA3444" w:rsidDel="002359A0">
          <w:rPr>
            <w:rFonts w:asciiTheme="majorHAnsi" w:hAnsiTheme="majorHAnsi" w:cs="Calibri"/>
            <w:lang w:val="sk-SK"/>
          </w:rPr>
          <w:delText>a</w:delText>
        </w:r>
      </w:del>
      <w:del w:id="689" w:author="Marianna Michelková" w:date="2023-01-18T16:38:00Z">
        <w:r w:rsidRPr="00DA3444" w:rsidDel="00B46584">
          <w:rPr>
            <w:rFonts w:asciiTheme="majorHAnsi" w:hAnsiTheme="majorHAnsi" w:cs="Calibri"/>
            <w:lang w:val="sk-SK"/>
          </w:rPr>
          <w:delText> </w:delText>
        </w:r>
      </w:del>
      <w:del w:id="690" w:author="Marianna Michelková" w:date="2023-05-05T08:35:00Z">
        <w:r w:rsidRPr="00DA3444" w:rsidDel="002359A0">
          <w:rPr>
            <w:rFonts w:asciiTheme="majorHAnsi" w:hAnsiTheme="majorHAnsi" w:cs="Calibri"/>
            <w:lang w:val="sk-SK"/>
          </w:rPr>
          <w:delText>skúška</w:delText>
        </w:r>
      </w:del>
      <w:del w:id="691" w:author="Marianna Michelková" w:date="2023-01-18T16:38:00Z">
        <w:r w:rsidRPr="00DA3444" w:rsidDel="00B46584">
          <w:rPr>
            <w:rFonts w:asciiTheme="majorHAnsi" w:hAnsiTheme="majorHAnsi" w:cs="Calibri"/>
            <w:lang w:val="sk-SK"/>
          </w:rPr>
          <w:delText>/y</w:delText>
        </w:r>
      </w:del>
      <w:del w:id="692" w:author="Marianna Michelková" w:date="2023-05-05T08:34:00Z">
        <w:r w:rsidRPr="00DA3444" w:rsidDel="00582B05">
          <w:rPr>
            <w:rFonts w:asciiTheme="majorHAnsi" w:hAnsiTheme="majorHAnsi" w:cs="Calibri"/>
            <w:lang w:val="sk-SK"/>
          </w:rPr>
          <w:delText xml:space="preserve"> </w:delText>
        </w:r>
      </w:del>
      <w:ins w:id="693" w:author="Michelkova" w:date="2021-04-08T21:50:00Z">
        <w:del w:id="694" w:author="Marianna Michelková" w:date="2023-05-05T08:34:00Z">
          <w:r w:rsidRPr="00DA3444" w:rsidDel="00582B05">
            <w:rPr>
              <w:rFonts w:asciiTheme="majorHAnsi" w:hAnsiTheme="majorHAnsi" w:cs="Calibri"/>
              <w:lang w:val="sk-SK"/>
            </w:rPr>
            <w:delText xml:space="preserve">zložená z viacerých súčastí </w:delText>
          </w:r>
        </w:del>
      </w:ins>
      <w:ins w:id="695" w:author="Michelkova" w:date="2021-04-08T21:51:00Z">
        <w:del w:id="696" w:author="Marianna Michelková" w:date="2023-05-05T08:34:00Z">
          <w:r w:rsidRPr="00DA3444" w:rsidDel="00582B05">
            <w:rPr>
              <w:rFonts w:asciiTheme="majorHAnsi" w:hAnsiTheme="majorHAnsi" w:cs="Calibri"/>
              <w:lang w:val="sk-SK"/>
            </w:rPr>
            <w:delText>( bod 2 tohto študijného poriadku)</w:delText>
          </w:r>
        </w:del>
      </w:ins>
      <w:del w:id="697" w:author="Michelkova" w:date="2021-04-08T21:49:00Z">
        <w:r w:rsidRPr="00DA3444" w:rsidDel="00D26886">
          <w:rPr>
            <w:rFonts w:asciiTheme="majorHAnsi" w:hAnsiTheme="majorHAnsi" w:cs="Calibri"/>
            <w:lang w:val="sk-SK"/>
          </w:rPr>
          <w:delText>z predmetu (predmetov) určených študijným plánom</w:delText>
        </w:r>
      </w:del>
      <w:r w:rsidRPr="00DA3444">
        <w:rPr>
          <w:rFonts w:asciiTheme="majorHAnsi" w:hAnsiTheme="majorHAnsi" w:cs="Calibri"/>
          <w:lang w:val="sk-SK"/>
        </w:rPr>
        <w:t>.</w:t>
      </w:r>
    </w:p>
    <w:p w14:paraId="6D17C167" w14:textId="4D514853" w:rsidR="001F7019" w:rsidRPr="00DA3444" w:rsidRDefault="001F7019" w:rsidP="008C22AF">
      <w:pPr>
        <w:pStyle w:val="Zkladntext"/>
        <w:numPr>
          <w:ilvl w:val="0"/>
          <w:numId w:val="15"/>
        </w:numPr>
        <w:tabs>
          <w:tab w:val="left" w:pos="1134"/>
        </w:tabs>
        <w:spacing w:after="120"/>
        <w:ind w:left="0" w:right="70" w:firstLine="567"/>
        <w:jc w:val="both"/>
        <w:rPr>
          <w:rFonts w:asciiTheme="majorHAnsi" w:hAnsiTheme="majorHAnsi" w:cs="Calibri"/>
          <w:color w:val="auto"/>
          <w:lang w:val="sk-SK"/>
        </w:rPr>
      </w:pPr>
      <w:del w:id="698" w:author="Marianna Michelková" w:date="2023-01-18T16:46:00Z">
        <w:r w:rsidRPr="00DA3444" w:rsidDel="000C4DBA">
          <w:rPr>
            <w:rFonts w:asciiTheme="majorHAnsi" w:hAnsiTheme="majorHAnsi" w:cs="Calibri"/>
            <w:color w:val="auto"/>
            <w:lang w:val="sk-SK"/>
          </w:rPr>
          <w:delText>Organizované formy</w:delText>
        </w:r>
      </w:del>
      <w:ins w:id="699" w:author="Marianna Michelková" w:date="2023-04-20T09:48:00Z">
        <w:r w:rsidRPr="00DA3444">
          <w:rPr>
            <w:rFonts w:asciiTheme="majorHAnsi" w:hAnsiTheme="majorHAnsi" w:cs="Calibri"/>
            <w:color w:val="auto"/>
            <w:lang w:val="sk-SK"/>
          </w:rPr>
          <w:t>Jednotlivé</w:t>
        </w:r>
      </w:ins>
      <w:ins w:id="700" w:author="Marianna Michelková" w:date="2023-01-18T16:47:00Z">
        <w:r w:rsidRPr="00DA3444">
          <w:rPr>
            <w:rFonts w:asciiTheme="majorHAnsi" w:hAnsiTheme="majorHAnsi" w:cs="Calibri"/>
            <w:color w:val="auto"/>
            <w:lang w:val="sk-SK"/>
          </w:rPr>
          <w:t xml:space="preserve"> druhy</w:t>
        </w:r>
      </w:ins>
      <w:r w:rsidRPr="00DA3444">
        <w:rPr>
          <w:rFonts w:asciiTheme="majorHAnsi" w:hAnsiTheme="majorHAnsi" w:cs="Calibri"/>
          <w:color w:val="auto"/>
          <w:lang w:val="sk-SK"/>
        </w:rPr>
        <w:t xml:space="preserve"> vzdelávacích činností môžu byť dopĺňané individuálnymi konzultáciami.</w:t>
      </w:r>
    </w:p>
    <w:p w14:paraId="43637325" w14:textId="4398D49F" w:rsidR="001F7019" w:rsidRPr="00DA3444" w:rsidRDefault="001F7019" w:rsidP="008C22AF">
      <w:pPr>
        <w:numPr>
          <w:ilvl w:val="0"/>
          <w:numId w:val="15"/>
        </w:numPr>
        <w:tabs>
          <w:tab w:val="left" w:pos="1134"/>
        </w:tabs>
        <w:spacing w:after="120"/>
        <w:ind w:left="0" w:right="70" w:firstLine="567"/>
        <w:jc w:val="both"/>
        <w:rPr>
          <w:rFonts w:asciiTheme="majorHAnsi" w:hAnsiTheme="majorHAnsi" w:cs="Calibri"/>
          <w:strike/>
          <w:lang w:val="sk-SK"/>
        </w:rPr>
      </w:pPr>
      <w:r w:rsidRPr="00DA3444">
        <w:rPr>
          <w:rFonts w:asciiTheme="majorHAnsi" w:hAnsiTheme="majorHAnsi" w:cs="Calibri"/>
          <w:lang w:val="sk-SK"/>
        </w:rPr>
        <w:t xml:space="preserve">Neúčasť študenta na vzdelávacej činnosti môže vo výnimočných prípadoch </w:t>
      </w:r>
      <w:del w:id="701" w:author="Marianna Michelková" w:date="2023-01-18T16:55:00Z">
        <w:r w:rsidRPr="00DA3444" w:rsidDel="00284409">
          <w:rPr>
            <w:rFonts w:asciiTheme="majorHAnsi" w:hAnsiTheme="majorHAnsi" w:cs="Calibri"/>
            <w:lang w:val="sk-SK"/>
          </w:rPr>
          <w:delText xml:space="preserve">vyučujúci </w:delText>
        </w:r>
      </w:del>
      <w:ins w:id="702" w:author="Marianna Michelková" w:date="2023-01-18T16:55:00Z">
        <w:r w:rsidRPr="00DA3444">
          <w:rPr>
            <w:rFonts w:asciiTheme="majorHAnsi" w:hAnsiTheme="majorHAnsi" w:cs="Calibri"/>
            <w:lang w:val="sk-SK"/>
          </w:rPr>
          <w:t xml:space="preserve">učiteľ </w:t>
        </w:r>
      </w:ins>
      <w:r w:rsidRPr="00DA3444">
        <w:rPr>
          <w:rFonts w:asciiTheme="majorHAnsi" w:hAnsiTheme="majorHAnsi" w:cs="Calibri"/>
          <w:lang w:val="sk-SK"/>
        </w:rPr>
        <w:t>ospravedlniť</w:t>
      </w:r>
      <w:ins w:id="703" w:author="Marianna Michelková" w:date="2023-05-15T11:55:00Z">
        <w:r w:rsidR="00C646D1">
          <w:rPr>
            <w:rFonts w:asciiTheme="majorHAnsi" w:hAnsiTheme="majorHAnsi" w:cs="Calibri"/>
            <w:lang w:val="sk-SK"/>
          </w:rPr>
          <w:t>, ak ide o študenta, ktorému dekan povolil š</w:t>
        </w:r>
      </w:ins>
      <w:ins w:id="704" w:author="Marianna Michelková" w:date="2023-05-15T11:56:00Z">
        <w:r w:rsidR="00C646D1">
          <w:rPr>
            <w:rFonts w:asciiTheme="majorHAnsi" w:hAnsiTheme="majorHAnsi" w:cs="Calibri"/>
            <w:lang w:val="sk-SK"/>
          </w:rPr>
          <w:t>túdium podľa individuálneho študijného plánu po</w:t>
        </w:r>
        <w:r w:rsidR="00A125D8">
          <w:rPr>
            <w:rFonts w:asciiTheme="majorHAnsi" w:hAnsiTheme="majorHAnsi" w:cs="Calibri"/>
            <w:lang w:val="sk-SK"/>
          </w:rPr>
          <w:t>dľa čl. 11 bod 5 tohto študijného poriadku</w:t>
        </w:r>
      </w:ins>
      <w:ins w:id="705" w:author="Marianna Michelková" w:date="2023-05-15T12:03:00Z">
        <w:r w:rsidR="00312405">
          <w:rPr>
            <w:rFonts w:asciiTheme="majorHAnsi" w:hAnsiTheme="majorHAnsi" w:cs="Calibri"/>
            <w:lang w:val="sk-SK"/>
          </w:rPr>
          <w:t>,</w:t>
        </w:r>
      </w:ins>
      <w:ins w:id="706" w:author="Marianna Michelková" w:date="2023-05-15T11:57:00Z">
        <w:r w:rsidR="00A125D8">
          <w:rPr>
            <w:rFonts w:asciiTheme="majorHAnsi" w:hAnsiTheme="majorHAnsi" w:cs="Calibri"/>
            <w:lang w:val="sk-SK"/>
          </w:rPr>
          <w:t xml:space="preserve"> alebo</w:t>
        </w:r>
      </w:ins>
      <w:r w:rsidRPr="00DA3444">
        <w:rPr>
          <w:rFonts w:asciiTheme="majorHAnsi" w:hAnsiTheme="majorHAnsi" w:cs="Calibri"/>
          <w:lang w:val="sk-SK"/>
        </w:rPr>
        <w:t xml:space="preserve"> z dôvodu práceneschopnosti alebo z dôvodu iných prekážok na strane študenta (najmä verejná funkcia, </w:t>
      </w:r>
      <w:ins w:id="707" w:author="Marianna Michelková" w:date="2023-05-05T08:42:00Z">
        <w:r w:rsidRPr="00DA3444">
          <w:rPr>
            <w:rFonts w:asciiTheme="majorHAnsi" w:hAnsiTheme="majorHAnsi" w:cs="Calibri"/>
            <w:lang w:val="sk-SK"/>
          </w:rPr>
          <w:t xml:space="preserve">členstvo </w:t>
        </w:r>
      </w:ins>
      <w:ins w:id="708" w:author="Marianna Michelková" w:date="2023-05-05T08:40:00Z">
        <w:r w:rsidRPr="00DA3444">
          <w:rPr>
            <w:rFonts w:ascii="Calibri" w:hAnsi="Calibri" w:cs="Calibri"/>
            <w:color w:val="000000"/>
            <w:lang w:val="sk-SK"/>
          </w:rPr>
          <w:t>v orgánoch akademickej samosprávy</w:t>
        </w:r>
      </w:ins>
      <w:ins w:id="709" w:author="Marianna Michelková" w:date="2023-05-05T08:42:00Z">
        <w:r w:rsidRPr="00DA3444">
          <w:rPr>
            <w:rFonts w:ascii="Calibri" w:hAnsi="Calibri" w:cs="Calibri"/>
            <w:color w:val="000000"/>
            <w:lang w:val="sk-SK"/>
          </w:rPr>
          <w:t xml:space="preserve"> univerzity alebo fakulty</w:t>
        </w:r>
      </w:ins>
      <w:ins w:id="710" w:author="Marianna Michelková" w:date="2023-05-05T08:40:00Z">
        <w:r w:rsidRPr="00DA3444">
          <w:rPr>
            <w:rFonts w:ascii="Calibri" w:hAnsi="Calibri" w:cs="Calibri"/>
            <w:color w:val="000000"/>
            <w:lang w:val="sk-SK"/>
          </w:rPr>
          <w:t xml:space="preserve">, </w:t>
        </w:r>
      </w:ins>
      <w:r w:rsidRPr="00DA3444">
        <w:rPr>
          <w:rFonts w:asciiTheme="majorHAnsi" w:hAnsiTheme="majorHAnsi" w:cs="Calibri"/>
          <w:lang w:val="sk-SK"/>
        </w:rPr>
        <w:t xml:space="preserve">výkon občianskej povinnosti vo všeobecnom záujme, materská a rodičovská dovolenka, karanténa, ošetrovanie </w:t>
      </w:r>
      <w:r w:rsidRPr="00DA3444">
        <w:rPr>
          <w:rFonts w:asciiTheme="majorHAnsi" w:hAnsiTheme="majorHAnsi" w:cs="Calibri"/>
          <w:lang w:val="sk-SK"/>
        </w:rPr>
        <w:lastRenderedPageBreak/>
        <w:t xml:space="preserve">chorého člena rodiny, vyšetrenie alebo ošetrenie v zdravotníckom zariadení, narodenie dieťaťa manželke študenta, sprevádzanie rodinného príslušníka do zdravotníckeho zariadenia, úmrtie rodinného príslušníka, vlastná svadba alebo svadba </w:t>
      </w:r>
      <w:del w:id="711" w:author="Marianna Michelková" w:date="2023-01-18T16:50:00Z">
        <w:r w:rsidRPr="00DA3444" w:rsidDel="00E97497">
          <w:rPr>
            <w:rFonts w:asciiTheme="majorHAnsi" w:hAnsiTheme="majorHAnsi" w:cs="Calibri"/>
            <w:lang w:val="sk-SK"/>
          </w:rPr>
          <w:delText xml:space="preserve">rodiča </w:delText>
        </w:r>
      </w:del>
      <w:ins w:id="712" w:author="Marianna Michelková" w:date="2023-01-18T16:50:00Z">
        <w:r w:rsidRPr="00DA3444">
          <w:rPr>
            <w:rFonts w:asciiTheme="majorHAnsi" w:hAnsiTheme="majorHAnsi" w:cs="Calibri"/>
            <w:lang w:val="sk-SK"/>
          </w:rPr>
          <w:t xml:space="preserve">rodinného príslušník </w:t>
        </w:r>
      </w:ins>
      <w:r w:rsidRPr="00DA3444">
        <w:rPr>
          <w:rFonts w:asciiTheme="majorHAnsi" w:hAnsiTheme="majorHAnsi" w:cs="Calibri"/>
          <w:lang w:val="sk-SK"/>
        </w:rPr>
        <w:t xml:space="preserve">študenta, nepredvídané prerušenie premávky alebo meškanie pravidelnej verejnej dopravy, presťahovanie), ktoré študent preukáže príslušnými dokladmi. </w:t>
      </w:r>
      <w:del w:id="713" w:author="Marianna Michelková" w:date="2023-01-18T16:55:00Z">
        <w:r w:rsidRPr="00DA3444" w:rsidDel="00693BBC">
          <w:rPr>
            <w:rFonts w:asciiTheme="majorHAnsi" w:hAnsiTheme="majorHAnsi" w:cs="Calibri"/>
            <w:lang w:val="sk-SK"/>
          </w:rPr>
          <w:delText xml:space="preserve">Vyučujúci </w:delText>
        </w:r>
      </w:del>
      <w:ins w:id="714" w:author="Marianna Michelková" w:date="2023-01-18T16:55:00Z">
        <w:r w:rsidRPr="00DA3444">
          <w:rPr>
            <w:rFonts w:asciiTheme="majorHAnsi" w:hAnsiTheme="majorHAnsi" w:cs="Calibri"/>
            <w:lang w:val="sk-SK"/>
          </w:rPr>
          <w:t xml:space="preserve">Učiteľ </w:t>
        </w:r>
      </w:ins>
      <w:r w:rsidRPr="00DA3444">
        <w:rPr>
          <w:rFonts w:asciiTheme="majorHAnsi" w:hAnsiTheme="majorHAnsi" w:cs="Calibri"/>
          <w:lang w:val="sk-SK"/>
        </w:rPr>
        <w:t>môže požadovať od</w:t>
      </w:r>
      <w:ins w:id="715" w:author="Marianna Michelková" w:date="2023-05-15T12:01:00Z">
        <w:r w:rsidR="001D0847">
          <w:rPr>
            <w:rFonts w:asciiTheme="majorHAnsi" w:hAnsiTheme="majorHAnsi" w:cs="Calibri"/>
            <w:lang w:val="sk-SK"/>
          </w:rPr>
          <w:t> </w:t>
        </w:r>
      </w:ins>
      <w:del w:id="716" w:author="Marianna Michelková" w:date="2023-05-15T12:01:00Z">
        <w:r w:rsidRPr="00DA3444" w:rsidDel="001D0847">
          <w:rPr>
            <w:rFonts w:asciiTheme="majorHAnsi" w:hAnsiTheme="majorHAnsi" w:cs="Calibri"/>
            <w:lang w:val="sk-SK"/>
          </w:rPr>
          <w:delText xml:space="preserve"> </w:delText>
        </w:r>
      </w:del>
      <w:r w:rsidRPr="00DA3444">
        <w:rPr>
          <w:rFonts w:asciiTheme="majorHAnsi" w:hAnsiTheme="majorHAnsi" w:cs="Calibri"/>
          <w:lang w:val="sk-SK"/>
        </w:rPr>
        <w:t xml:space="preserve">študenta vypracovanie náhradnej úlohy, napr. seminárnej práce, ako náhradu za </w:t>
      </w:r>
      <w:ins w:id="717" w:author="Marianna Michelková" w:date="2023-05-15T11:26:00Z">
        <w:r w:rsidR="008F1B3D">
          <w:rPr>
            <w:rFonts w:asciiTheme="majorHAnsi" w:hAnsiTheme="majorHAnsi" w:cs="Calibri"/>
            <w:lang w:val="sk-SK"/>
          </w:rPr>
          <w:t xml:space="preserve">ospravedlnenú </w:t>
        </w:r>
      </w:ins>
      <w:r w:rsidRPr="00DA3444">
        <w:rPr>
          <w:rFonts w:asciiTheme="majorHAnsi" w:hAnsiTheme="majorHAnsi" w:cs="Calibri"/>
          <w:lang w:val="sk-SK"/>
        </w:rPr>
        <w:t xml:space="preserve">neúčasť na výučbe. </w:t>
      </w:r>
      <w:ins w:id="718" w:author="Marianna Michelková" w:date="2023-05-15T11:50:00Z">
        <w:r w:rsidR="005F366B">
          <w:rPr>
            <w:rFonts w:asciiTheme="majorHAnsi" w:hAnsiTheme="majorHAnsi" w:cs="Calibri"/>
            <w:lang w:val="sk-SK"/>
          </w:rPr>
          <w:t xml:space="preserve">Ak </w:t>
        </w:r>
      </w:ins>
      <w:r w:rsidRPr="00DA3444">
        <w:rPr>
          <w:rFonts w:asciiTheme="majorHAnsi" w:hAnsiTheme="majorHAnsi" w:cs="Calibri"/>
          <w:lang w:val="sk-SK"/>
        </w:rPr>
        <w:t>V prípade neospravedlnenej neúčasti študent nemá nárok na zadanie náhradnej úlohy.</w:t>
      </w:r>
    </w:p>
    <w:p w14:paraId="59452D7A" w14:textId="56B4ACE7" w:rsidR="001F7019" w:rsidRPr="00DA3444" w:rsidRDefault="001F7019" w:rsidP="008C22AF">
      <w:pPr>
        <w:numPr>
          <w:ilvl w:val="0"/>
          <w:numId w:val="15"/>
        </w:numPr>
        <w:tabs>
          <w:tab w:val="left" w:pos="1134"/>
        </w:tabs>
        <w:spacing w:after="120"/>
        <w:ind w:left="0" w:right="70" w:firstLine="567"/>
        <w:jc w:val="both"/>
        <w:rPr>
          <w:ins w:id="719" w:author="Marianna Michelková [2]" w:date="2022-08-22T10:50:00Z"/>
          <w:rFonts w:asciiTheme="majorHAnsi" w:hAnsiTheme="majorHAnsi" w:cs="Calibri"/>
          <w:lang w:val="sk-SK"/>
        </w:rPr>
      </w:pPr>
      <w:del w:id="720" w:author="Marianna Michelková" w:date="2023-05-05T09:49:00Z">
        <w:r w:rsidRPr="00DA3444" w:rsidDel="003338B9">
          <w:rPr>
            <w:rFonts w:asciiTheme="majorHAnsi" w:hAnsiTheme="majorHAnsi" w:cs="Calibri"/>
            <w:lang w:val="sk-SK"/>
          </w:rPr>
          <w:delText xml:space="preserve">STU </w:delText>
        </w:r>
      </w:del>
      <w:ins w:id="721" w:author="Marianna Michelková" w:date="2023-05-05T09:49:00Z">
        <w:r w:rsidRPr="00DA3444">
          <w:rPr>
            <w:rFonts w:asciiTheme="majorHAnsi" w:hAnsiTheme="majorHAnsi" w:cs="Calibri"/>
            <w:lang w:val="sk-SK"/>
          </w:rPr>
          <w:t xml:space="preserve">Fakulta </w:t>
        </w:r>
      </w:ins>
      <w:r w:rsidRPr="00DA3444">
        <w:rPr>
          <w:rFonts w:asciiTheme="majorHAnsi" w:hAnsiTheme="majorHAnsi" w:cs="Calibri"/>
          <w:lang w:val="sk-SK"/>
        </w:rPr>
        <w:t>je oprávnená zo vzdelávacích činností podľa bodu 2 tohto článku vyhotovovať zvukový záznam alebo audiovizuálny záznam v rozsahu nevyhnutnom na</w:t>
      </w:r>
      <w:ins w:id="722" w:author="Marianna Michelková" w:date="2023-05-05T09:49:00Z">
        <w:r w:rsidRPr="00DA3444">
          <w:rPr>
            <w:rFonts w:asciiTheme="majorHAnsi" w:hAnsiTheme="majorHAnsi" w:cs="Calibri"/>
            <w:lang w:val="sk-SK"/>
          </w:rPr>
          <w:t> </w:t>
        </w:r>
      </w:ins>
      <w:del w:id="723" w:author="Marianna Michelková" w:date="2023-05-05T09:49:00Z">
        <w:r w:rsidRPr="00DA3444" w:rsidDel="004E5141">
          <w:rPr>
            <w:rFonts w:asciiTheme="majorHAnsi" w:hAnsiTheme="majorHAnsi" w:cs="Calibri"/>
            <w:lang w:val="sk-SK"/>
          </w:rPr>
          <w:delText xml:space="preserve"> </w:delText>
        </w:r>
      </w:del>
      <w:r w:rsidRPr="00DA3444">
        <w:rPr>
          <w:rFonts w:asciiTheme="majorHAnsi" w:hAnsiTheme="majorHAnsi" w:cs="Calibri"/>
          <w:lang w:val="sk-SK"/>
        </w:rPr>
        <w:t>vedecké účely a</w:t>
      </w:r>
      <w:r w:rsidRPr="00DA3444">
        <w:rPr>
          <w:lang w:val="sk-SK"/>
        </w:rPr>
        <w:t> </w:t>
      </w:r>
      <w:r w:rsidRPr="00DA3444">
        <w:rPr>
          <w:rFonts w:asciiTheme="majorHAnsi" w:hAnsiTheme="majorHAnsi" w:cs="Calibri"/>
          <w:lang w:val="sk-SK"/>
        </w:rPr>
        <w:t xml:space="preserve">študijné účely. </w:t>
      </w:r>
      <w:del w:id="724" w:author="Marianna Michelková" w:date="2023-05-05T09:49:00Z">
        <w:r w:rsidRPr="00DA3444" w:rsidDel="004E5141">
          <w:rPr>
            <w:rFonts w:asciiTheme="majorHAnsi" w:hAnsiTheme="majorHAnsi" w:cs="Calibri"/>
            <w:lang w:val="sk-SK"/>
          </w:rPr>
          <w:delText xml:space="preserve">STU </w:delText>
        </w:r>
      </w:del>
      <w:ins w:id="725" w:author="Marianna Michelková" w:date="2023-05-05T09:49:00Z">
        <w:r w:rsidRPr="00DA3444">
          <w:rPr>
            <w:rFonts w:asciiTheme="majorHAnsi" w:hAnsiTheme="majorHAnsi" w:cs="Calibri"/>
            <w:lang w:val="sk-SK"/>
          </w:rPr>
          <w:t xml:space="preserve">Fakulta </w:t>
        </w:r>
      </w:ins>
      <w:r w:rsidRPr="00DA3444">
        <w:rPr>
          <w:rFonts w:asciiTheme="majorHAnsi" w:hAnsiTheme="majorHAnsi" w:cs="Calibri"/>
          <w:lang w:val="sk-SK"/>
        </w:rPr>
        <w:t>môže vykonávať aj verejný prenos vzdelávacej činnosti, najmä verejný prenos prednášky alebo verejnej časti štátnej skúšky</w:t>
      </w:r>
      <w:ins w:id="726" w:author="Marianna Michelková" w:date="2023-05-05T09:50:00Z">
        <w:r w:rsidRPr="00DA3444">
          <w:rPr>
            <w:rStyle w:val="Odkaznapoznmkupodiarou"/>
            <w:rFonts w:asciiTheme="majorHAnsi" w:hAnsiTheme="majorHAnsi" w:cs="Calibri"/>
            <w:lang w:val="sk-SK"/>
          </w:rPr>
          <w:footnoteReference w:id="16"/>
        </w:r>
      </w:ins>
      <w:r w:rsidRPr="00DA3444">
        <w:rPr>
          <w:rFonts w:asciiTheme="majorHAnsi" w:hAnsiTheme="majorHAnsi" w:cs="Calibri"/>
          <w:lang w:val="sk-SK"/>
        </w:rPr>
        <w:t xml:space="preserve"> (</w:t>
      </w:r>
      <w:ins w:id="729" w:author="Marianna Michelková" w:date="2023-04-20T10:0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"_Článok_19_Štátna"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19</w:t>
        </w:r>
        <w:r w:rsidRPr="00DA3444">
          <w:rPr>
            <w:rFonts w:asciiTheme="majorHAnsi" w:hAnsiTheme="majorHAnsi" w:cs="Calibri"/>
            <w:lang w:val="sk-SK"/>
          </w:rPr>
          <w:fldChar w:fldCharType="end"/>
        </w:r>
      </w:ins>
      <w:r w:rsidRPr="00DA3444">
        <w:rPr>
          <w:rFonts w:asciiTheme="majorHAnsi" w:hAnsiTheme="majorHAnsi" w:cs="Calibri"/>
          <w:lang w:val="sk-SK"/>
        </w:rPr>
        <w:t xml:space="preserve"> bod 5 tohto študijného poriadku).</w:t>
      </w:r>
    </w:p>
    <w:p w14:paraId="4DB634A4" w14:textId="77777777" w:rsidR="001F7019" w:rsidRPr="00DA3444" w:rsidRDefault="001F7019" w:rsidP="008C22AF">
      <w:pPr>
        <w:tabs>
          <w:tab w:val="left" w:pos="1134"/>
        </w:tabs>
        <w:spacing w:after="120"/>
        <w:ind w:right="70"/>
        <w:jc w:val="both"/>
        <w:rPr>
          <w:rFonts w:asciiTheme="majorHAnsi" w:hAnsiTheme="majorHAnsi" w:cs="Calibri"/>
          <w:lang w:val="sk-SK"/>
        </w:rPr>
      </w:pPr>
    </w:p>
    <w:p w14:paraId="4DEE95C2" w14:textId="77777777" w:rsidR="001F7019" w:rsidRPr="00DA3444" w:rsidRDefault="001F7019" w:rsidP="008C22AF">
      <w:pPr>
        <w:pStyle w:val="Nadpis1"/>
        <w:spacing w:after="120"/>
        <w:ind w:left="0" w:firstLine="0"/>
        <w:jc w:val="center"/>
        <w:rPr>
          <w:rFonts w:asciiTheme="majorHAnsi" w:eastAsia="Times New Roman" w:hAnsiTheme="majorHAnsi" w:cs="Calibri"/>
          <w:sz w:val="26"/>
        </w:rPr>
      </w:pPr>
      <w:r w:rsidRPr="00DA3444">
        <w:rPr>
          <w:rFonts w:asciiTheme="majorHAnsi" w:hAnsiTheme="majorHAnsi" w:cstheme="majorHAnsi"/>
          <w:b w:val="0"/>
        </w:rPr>
        <w:t>ČASŤ TRETIA</w:t>
      </w:r>
      <w:r w:rsidRPr="00DA3444">
        <w:rPr>
          <w:rFonts w:asciiTheme="majorHAnsi" w:hAnsiTheme="majorHAnsi" w:cstheme="majorHAnsi"/>
          <w:b w:val="0"/>
        </w:rPr>
        <w:br/>
      </w:r>
      <w:r w:rsidRPr="00DA3444">
        <w:rPr>
          <w:rFonts w:asciiTheme="majorHAnsi" w:hAnsiTheme="majorHAnsi" w:cs="Calibri"/>
          <w:caps/>
          <w:sz w:val="26"/>
        </w:rPr>
        <w:t>ŠTÚDIUM</w:t>
      </w:r>
      <w:r w:rsidRPr="00DA3444">
        <w:rPr>
          <w:rFonts w:asciiTheme="majorHAnsi" w:hAnsiTheme="majorHAnsi" w:cs="Calibri"/>
          <w:sz w:val="26"/>
        </w:rPr>
        <w:t xml:space="preserve"> NA STU</w:t>
      </w:r>
    </w:p>
    <w:p w14:paraId="54F417A8" w14:textId="77777777" w:rsidR="001F7019" w:rsidRPr="00DA3444" w:rsidRDefault="001F7019" w:rsidP="008C22AF">
      <w:pPr>
        <w:spacing w:after="120"/>
        <w:ind w:right="70"/>
        <w:jc w:val="center"/>
        <w:rPr>
          <w:rFonts w:asciiTheme="majorHAnsi" w:hAnsiTheme="majorHAnsi" w:cs="Calibri"/>
          <w:b/>
          <w:sz w:val="26"/>
          <w:lang w:val="sk-SK"/>
        </w:rPr>
      </w:pPr>
    </w:p>
    <w:p w14:paraId="333C5C40" w14:textId="20E7CC83" w:rsidR="001F7019" w:rsidRPr="00DA3444" w:rsidRDefault="001F7019" w:rsidP="0070431D">
      <w:pPr>
        <w:pStyle w:val="Nadpis2"/>
        <w:rPr>
          <w:caps/>
        </w:rPr>
      </w:pPr>
      <w:bookmarkStart w:id="730" w:name="_Článok_6_Prijímacie"/>
      <w:bookmarkEnd w:id="730"/>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6</w:t>
      </w:r>
      <w:r w:rsidRPr="00DA3444">
        <w:fldChar w:fldCharType="end"/>
      </w:r>
      <w:r w:rsidRPr="00DA3444">
        <w:rPr>
          <w:rFonts w:cstheme="majorHAnsi"/>
          <w:b/>
        </w:rPr>
        <w:br/>
      </w:r>
      <w:r w:rsidRPr="00DA3444">
        <w:rPr>
          <w:b/>
        </w:rPr>
        <w:t>Prijímacie konanie na STU</w:t>
      </w:r>
    </w:p>
    <w:p w14:paraId="2DABE362" w14:textId="77777777" w:rsidR="001F7019" w:rsidRPr="00DA3444" w:rsidRDefault="001F7019" w:rsidP="008C22AF">
      <w:pPr>
        <w:spacing w:after="120"/>
        <w:rPr>
          <w:rFonts w:asciiTheme="majorHAnsi" w:hAnsiTheme="majorHAnsi" w:cs="Calibri"/>
          <w:strike/>
          <w:lang w:val="sk-SK"/>
        </w:rPr>
      </w:pPr>
    </w:p>
    <w:p w14:paraId="363F022A" w14:textId="1F1679E4" w:rsidR="001F7019" w:rsidRPr="00DA3444" w:rsidRDefault="001F7019" w:rsidP="008C22AF">
      <w:pPr>
        <w:tabs>
          <w:tab w:val="left" w:pos="1134"/>
        </w:tabs>
        <w:spacing w:after="120"/>
        <w:ind w:firstLine="567"/>
        <w:jc w:val="both"/>
        <w:rPr>
          <w:rFonts w:asciiTheme="majorHAnsi" w:hAnsiTheme="majorHAnsi" w:cs="Calibri"/>
          <w:lang w:val="sk-SK"/>
        </w:rPr>
      </w:pPr>
      <w:r w:rsidRPr="00DA3444">
        <w:rPr>
          <w:rFonts w:asciiTheme="majorHAnsi" w:hAnsiTheme="majorHAnsi" w:cs="Calibri"/>
          <w:lang w:val="sk-SK"/>
        </w:rPr>
        <w:t xml:space="preserve">Pravidlá a podmienky prijímania na štúdium študijných programov prvého, druhého a tretieho stupňa uskutočňovaných na STU sú </w:t>
      </w:r>
      <w:del w:id="731" w:author="Marianna Michelková" w:date="2023-05-09T14:30:00Z">
        <w:r w:rsidRPr="00DA3444" w:rsidDel="00A72D21">
          <w:rPr>
            <w:rFonts w:asciiTheme="majorHAnsi" w:hAnsiTheme="majorHAnsi" w:cs="Calibri"/>
            <w:lang w:val="sk-SK"/>
          </w:rPr>
          <w:delText xml:space="preserve">ustanovené </w:delText>
        </w:r>
      </w:del>
      <w:ins w:id="732" w:author="Marianna Michelková" w:date="2023-05-09T14:30:00Z">
        <w:r w:rsidRPr="00DA3444">
          <w:rPr>
            <w:rFonts w:asciiTheme="majorHAnsi" w:hAnsiTheme="majorHAnsi" w:cs="Calibri"/>
            <w:lang w:val="sk-SK"/>
          </w:rPr>
          <w:t xml:space="preserve">upravené </w:t>
        </w:r>
      </w:ins>
      <w:del w:id="733" w:author="Marianna Michelková" w:date="2023-05-09T14:33:00Z">
        <w:r w:rsidRPr="00DA3444" w:rsidDel="00A55A0F">
          <w:rPr>
            <w:rFonts w:asciiTheme="majorHAnsi" w:hAnsiTheme="majorHAnsi" w:cs="Calibri"/>
            <w:lang w:val="sk-SK"/>
          </w:rPr>
          <w:delText xml:space="preserve">v osobitnom </w:delText>
        </w:r>
        <w:r w:rsidRPr="00DA3444" w:rsidDel="00911361">
          <w:rPr>
            <w:rFonts w:asciiTheme="majorHAnsi" w:hAnsiTheme="majorHAnsi" w:cs="Calibri"/>
            <w:lang w:val="sk-SK"/>
          </w:rPr>
          <w:delText xml:space="preserve">vnútornom </w:delText>
        </w:r>
      </w:del>
      <w:ins w:id="734" w:author="Marianna Michelková" w:date="2023-05-09T14:33:00Z">
        <w:r w:rsidRPr="00DA3444">
          <w:rPr>
            <w:rFonts w:asciiTheme="majorHAnsi" w:hAnsiTheme="majorHAnsi" w:cs="Calibri"/>
            <w:lang w:val="sk-SK"/>
          </w:rPr>
          <w:t xml:space="preserve">vnútorným </w:t>
        </w:r>
      </w:ins>
      <w:del w:id="735" w:author="Marianna Michelková" w:date="2023-05-09T14:33:00Z">
        <w:r w:rsidRPr="00DA3444" w:rsidDel="00911361">
          <w:rPr>
            <w:rFonts w:asciiTheme="majorHAnsi" w:hAnsiTheme="majorHAnsi" w:cs="Calibri"/>
            <w:lang w:val="sk-SK"/>
          </w:rPr>
          <w:delText xml:space="preserve">predpise </w:delText>
        </w:r>
      </w:del>
      <w:ins w:id="736" w:author="Marianna Michelková" w:date="2023-05-09T14:33:00Z">
        <w:r w:rsidRPr="00DA3444">
          <w:rPr>
            <w:rFonts w:asciiTheme="majorHAnsi" w:hAnsiTheme="majorHAnsi" w:cs="Calibri"/>
            <w:lang w:val="sk-SK"/>
          </w:rPr>
          <w:t xml:space="preserve">predpisom </w:t>
        </w:r>
      </w:ins>
      <w:r w:rsidRPr="00DA3444">
        <w:rPr>
          <w:rFonts w:asciiTheme="majorHAnsi" w:hAnsiTheme="majorHAnsi" w:cs="Calibri"/>
          <w:lang w:val="sk-SK"/>
        </w:rPr>
        <w:t>STU</w:t>
      </w:r>
      <w:ins w:id="737" w:author="Marianna Michelková" w:date="2023-05-09T14:30:00Z">
        <w:r w:rsidRPr="00DA3444">
          <w:rPr>
            <w:rStyle w:val="Odkaznapoznmkupodiarou"/>
            <w:rFonts w:asciiTheme="majorHAnsi" w:hAnsiTheme="majorHAnsi" w:cs="Calibri"/>
            <w:lang w:val="sk-SK"/>
          </w:rPr>
          <w:footnoteReference w:id="17"/>
        </w:r>
      </w:ins>
      <w:r w:rsidRPr="00DA3444">
        <w:rPr>
          <w:rFonts w:asciiTheme="majorHAnsi" w:hAnsiTheme="majorHAnsi" w:cs="Calibri"/>
          <w:lang w:val="sk-SK"/>
        </w:rPr>
        <w:t xml:space="preserve"> v zmysle článku </w:t>
      </w:r>
      <w:del w:id="741" w:author="Marianna Michelková" w:date="2023-01-18T17:01:00Z">
        <w:r w:rsidRPr="00DA3444" w:rsidDel="00F91210">
          <w:rPr>
            <w:rFonts w:asciiTheme="majorHAnsi" w:hAnsiTheme="majorHAnsi" w:cs="Calibri"/>
            <w:lang w:val="sk-SK"/>
          </w:rPr>
          <w:delText xml:space="preserve">32a </w:delText>
        </w:r>
      </w:del>
      <w:ins w:id="742" w:author="Marianna Michelková" w:date="2023-01-18T17:01:00Z">
        <w:r w:rsidRPr="00DA3444">
          <w:rPr>
            <w:rFonts w:asciiTheme="majorHAnsi" w:hAnsiTheme="majorHAnsi" w:cs="Calibri"/>
            <w:lang w:val="sk-SK"/>
          </w:rPr>
          <w:t xml:space="preserve">22 </w:t>
        </w:r>
      </w:ins>
      <w:r w:rsidRPr="00DA3444">
        <w:rPr>
          <w:rFonts w:asciiTheme="majorHAnsi" w:hAnsiTheme="majorHAnsi" w:cs="Calibri"/>
          <w:lang w:val="sk-SK"/>
        </w:rPr>
        <w:t>bod 2 písm. b) Štatútu STU.</w:t>
      </w:r>
    </w:p>
    <w:p w14:paraId="2A42DDC0" w14:textId="77777777" w:rsidR="001F7019" w:rsidRPr="00DA3444" w:rsidRDefault="001F7019" w:rsidP="008C22AF">
      <w:pPr>
        <w:spacing w:after="120"/>
        <w:ind w:right="70"/>
        <w:jc w:val="center"/>
        <w:rPr>
          <w:rFonts w:asciiTheme="majorHAnsi" w:hAnsiTheme="majorHAnsi" w:cs="Calibri"/>
          <w:lang w:val="sk-SK"/>
        </w:rPr>
      </w:pPr>
    </w:p>
    <w:p w14:paraId="6241D614" w14:textId="2AD928D3" w:rsidR="001F7019" w:rsidRPr="00DA3444" w:rsidRDefault="001F7019" w:rsidP="0070431D">
      <w:pPr>
        <w:pStyle w:val="Nadpis2"/>
        <w:rPr>
          <w:rFonts w:eastAsia="Arial Unicode MS"/>
          <w:b/>
          <w:caps/>
        </w:rPr>
      </w:pPr>
      <w:bookmarkStart w:id="743" w:name="_Článok_7_Akademická"/>
      <w:bookmarkEnd w:id="743"/>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7</w:t>
      </w:r>
      <w:r w:rsidRPr="00DA3444">
        <w:fldChar w:fldCharType="end"/>
      </w:r>
      <w:r w:rsidRPr="00DA3444">
        <w:rPr>
          <w:rFonts w:cstheme="majorHAnsi"/>
          <w:b/>
        </w:rPr>
        <w:br/>
      </w:r>
      <w:r w:rsidRPr="00DA3444">
        <w:rPr>
          <w:b/>
        </w:rPr>
        <w:t>Akademická mobilita</w:t>
      </w:r>
    </w:p>
    <w:p w14:paraId="12BEBA79" w14:textId="77777777" w:rsidR="001F7019" w:rsidRPr="00DA3444" w:rsidRDefault="001F7019" w:rsidP="008C22AF">
      <w:pPr>
        <w:spacing w:after="120"/>
        <w:ind w:right="70"/>
        <w:rPr>
          <w:rFonts w:asciiTheme="majorHAnsi" w:eastAsia="Times New Roman" w:hAnsiTheme="majorHAnsi" w:cs="Calibri"/>
          <w:sz w:val="32"/>
          <w:lang w:val="sk-SK"/>
        </w:rPr>
      </w:pPr>
    </w:p>
    <w:p w14:paraId="3A047B70" w14:textId="6BB1BD66" w:rsidR="001F7019" w:rsidRPr="00DA3444" w:rsidRDefault="001F7019" w:rsidP="008C22AF">
      <w:pPr>
        <w:pStyle w:val="NormlnsWWW"/>
        <w:numPr>
          <w:ilvl w:val="0"/>
          <w:numId w:val="17"/>
        </w:numPr>
        <w:tabs>
          <w:tab w:val="left" w:pos="1134"/>
        </w:tabs>
        <w:spacing w:before="0" w:after="120"/>
        <w:ind w:left="0" w:right="70" w:firstLine="567"/>
        <w:jc w:val="both"/>
        <w:rPr>
          <w:rFonts w:asciiTheme="majorHAnsi" w:eastAsia="Times New Roman" w:hAnsiTheme="majorHAnsi" w:cs="Calibri"/>
        </w:rPr>
      </w:pPr>
      <w:r w:rsidRPr="00DA3444">
        <w:rPr>
          <w:rFonts w:asciiTheme="majorHAnsi" w:eastAsia="Times New Roman" w:hAnsiTheme="majorHAnsi" w:cs="Calibri"/>
        </w:rPr>
        <w:t>STU môže prijať na časť štúdia, obvykle v dĺžke jedného semestra, aj študenta inej vysokej školy vrátane vysokej školy so sídlom mimo územia Slovenskej republiky bez</w:t>
      </w:r>
      <w:ins w:id="744" w:author="Marianna Michelková" w:date="2023-01-18T17:13:00Z">
        <w:r w:rsidRPr="00DA3444">
          <w:rPr>
            <w:rFonts w:asciiTheme="majorHAnsi" w:eastAsia="Times New Roman" w:hAnsiTheme="majorHAnsi" w:cs="Calibri"/>
          </w:rPr>
          <w:t> </w:t>
        </w:r>
      </w:ins>
      <w:del w:id="745" w:author="Marianna Michelková" w:date="2023-01-18T17:13:00Z">
        <w:r w:rsidRPr="00DA3444" w:rsidDel="00E17038">
          <w:rPr>
            <w:rFonts w:asciiTheme="majorHAnsi" w:eastAsia="Times New Roman" w:hAnsiTheme="majorHAnsi" w:cs="Calibri"/>
          </w:rPr>
          <w:delText xml:space="preserve"> </w:delText>
        </w:r>
      </w:del>
      <w:r w:rsidRPr="00DA3444">
        <w:rPr>
          <w:rFonts w:asciiTheme="majorHAnsi" w:eastAsia="Times New Roman" w:hAnsiTheme="majorHAnsi" w:cs="Calibri"/>
        </w:rPr>
        <w:t>prijímacieho konania v súlade s podmienkami výmenného programu alebo na základe zmluvy medzi prijímajúcou vysokou školou a vysielajúcou vysokou školou.</w:t>
      </w:r>
    </w:p>
    <w:p w14:paraId="59005C77" w14:textId="77777777" w:rsidR="001F7019" w:rsidRPr="00DA3444" w:rsidRDefault="001F7019" w:rsidP="008C22AF">
      <w:pPr>
        <w:pStyle w:val="NormlnsWWW"/>
        <w:numPr>
          <w:ilvl w:val="0"/>
          <w:numId w:val="17"/>
        </w:numPr>
        <w:tabs>
          <w:tab w:val="left" w:pos="1134"/>
        </w:tabs>
        <w:spacing w:before="0" w:after="120"/>
        <w:ind w:left="0" w:right="70" w:firstLine="567"/>
        <w:jc w:val="both"/>
        <w:rPr>
          <w:rFonts w:asciiTheme="majorHAnsi" w:eastAsia="Times New Roman" w:hAnsiTheme="majorHAnsi" w:cs="Calibri"/>
        </w:rPr>
      </w:pPr>
      <w:r w:rsidRPr="00DA3444">
        <w:rPr>
          <w:rFonts w:asciiTheme="majorHAnsi" w:eastAsia="Times New Roman" w:hAnsiTheme="majorHAnsi" w:cs="Calibri"/>
        </w:rPr>
        <w:t xml:space="preserve">Študent prijatý na štúdium podľa bodu 1 </w:t>
      </w:r>
      <w:r w:rsidRPr="00DA3444">
        <w:rPr>
          <w:rFonts w:asciiTheme="majorHAnsi" w:hAnsiTheme="majorHAnsi" w:cs="Calibri"/>
        </w:rPr>
        <w:t xml:space="preserve">tohto článku </w:t>
      </w:r>
      <w:r w:rsidRPr="00DA3444">
        <w:rPr>
          <w:rFonts w:asciiTheme="majorHAnsi" w:eastAsia="Times New Roman" w:hAnsiTheme="majorHAnsi" w:cs="Calibri"/>
        </w:rPr>
        <w:t>má práva a povinnosti študenta STU so zohľadnením podmienok výmenného programu alebo zmluvy medzi prijímajúcou vysokou školou a vysielajúcou vysokou školou.</w:t>
      </w:r>
    </w:p>
    <w:p w14:paraId="7DE826D4" w14:textId="67FFF33A" w:rsidR="001F7019" w:rsidRPr="00DA3444" w:rsidRDefault="001F7019" w:rsidP="008C22AF">
      <w:pPr>
        <w:pStyle w:val="NormlnsWWW"/>
        <w:numPr>
          <w:ilvl w:val="0"/>
          <w:numId w:val="17"/>
        </w:numPr>
        <w:tabs>
          <w:tab w:val="left" w:pos="1134"/>
        </w:tabs>
        <w:spacing w:before="0" w:after="120"/>
        <w:ind w:left="0" w:firstLine="567"/>
        <w:jc w:val="both"/>
        <w:rPr>
          <w:rFonts w:asciiTheme="majorHAnsi" w:eastAsia="Times New Roman" w:hAnsiTheme="majorHAnsi" w:cs="Calibri"/>
        </w:rPr>
      </w:pPr>
      <w:r w:rsidRPr="00DA3444">
        <w:rPr>
          <w:rFonts w:asciiTheme="majorHAnsi" w:eastAsia="Times New Roman" w:hAnsiTheme="majorHAnsi" w:cs="Calibri"/>
        </w:rPr>
        <w:t xml:space="preserve">STU vydá študentovi </w:t>
      </w:r>
      <w:r w:rsidRPr="00DA3444">
        <w:rPr>
          <w:rFonts w:asciiTheme="majorHAnsi" w:hAnsiTheme="majorHAnsi" w:cs="Calibri"/>
        </w:rPr>
        <w:t xml:space="preserve">vysielajúcej vysokej školy </w:t>
      </w:r>
      <w:r w:rsidRPr="00DA3444">
        <w:rPr>
          <w:rFonts w:asciiTheme="majorHAnsi" w:eastAsia="Times New Roman" w:hAnsiTheme="majorHAnsi" w:cs="Calibri"/>
        </w:rPr>
        <w:t>potvrdenie, že je študentom STU, a</w:t>
      </w:r>
      <w:ins w:id="746" w:author="Marianna Michelková" w:date="2023-01-18T17:14:00Z">
        <w:r w:rsidRPr="00DA3444">
          <w:rPr>
            <w:rFonts w:asciiTheme="majorHAnsi" w:eastAsia="Times New Roman" w:hAnsiTheme="majorHAnsi" w:cs="Calibri"/>
          </w:rPr>
          <w:t> </w:t>
        </w:r>
      </w:ins>
      <w:del w:id="747" w:author="Marianna Michelková" w:date="2023-01-18T17:14:00Z">
        <w:r w:rsidRPr="00DA3444" w:rsidDel="00B62AC1">
          <w:rPr>
            <w:rFonts w:asciiTheme="majorHAnsi" w:eastAsia="Times New Roman" w:hAnsiTheme="majorHAnsi" w:cs="Calibri"/>
          </w:rPr>
          <w:delText xml:space="preserve"> </w:delText>
        </w:r>
      </w:del>
      <w:r w:rsidRPr="00DA3444">
        <w:rPr>
          <w:rFonts w:asciiTheme="majorHAnsi" w:eastAsia="Times New Roman" w:hAnsiTheme="majorHAnsi" w:cs="Calibri"/>
        </w:rPr>
        <w:t xml:space="preserve">uvedie obdobie, počas ktorého má trvať jeho štúdium na STU. STU vydá študentovi preukaz </w:t>
      </w:r>
      <w:r w:rsidRPr="00DA3444">
        <w:rPr>
          <w:rFonts w:asciiTheme="majorHAnsi" w:eastAsia="Times New Roman" w:hAnsiTheme="majorHAnsi" w:cs="Calibri"/>
        </w:rPr>
        <w:lastRenderedPageBreak/>
        <w:t>študenta [</w:t>
      </w:r>
      <w:ins w:id="748" w:author="Marianna Michelková" w:date="2023-04-20T10:01:00Z">
        <w:r w:rsidRPr="00DA3444">
          <w:rPr>
            <w:rFonts w:asciiTheme="majorHAnsi" w:eastAsia="Times New Roman" w:hAnsiTheme="majorHAnsi" w:cs="Calibri"/>
          </w:rPr>
          <w:fldChar w:fldCharType="begin"/>
        </w:r>
        <w:r w:rsidRPr="00DA3444">
          <w:rPr>
            <w:rFonts w:asciiTheme="majorHAnsi" w:eastAsia="Times New Roman" w:hAnsiTheme="majorHAnsi" w:cs="Calibri"/>
          </w:rPr>
          <w:instrText xml:space="preserve"> HYPERLINK  \l "_Článok_24_Doklady" </w:instrText>
        </w:r>
        <w:r w:rsidRPr="00DA3444">
          <w:rPr>
            <w:rFonts w:asciiTheme="majorHAnsi" w:eastAsia="Times New Roman" w:hAnsiTheme="majorHAnsi" w:cs="Calibri"/>
          </w:rPr>
          <w:fldChar w:fldCharType="separate"/>
        </w:r>
        <w:r w:rsidRPr="00DA3444">
          <w:rPr>
            <w:rStyle w:val="Hypertextovprepojenie"/>
            <w:rFonts w:asciiTheme="majorHAnsi" w:eastAsia="Times New Roman" w:hAnsiTheme="majorHAnsi" w:cs="Calibri"/>
          </w:rPr>
          <w:t>čl. 24</w:t>
        </w:r>
        <w:r w:rsidRPr="00DA3444">
          <w:rPr>
            <w:rFonts w:asciiTheme="majorHAnsi" w:eastAsia="Times New Roman" w:hAnsiTheme="majorHAnsi" w:cs="Calibri"/>
          </w:rPr>
          <w:fldChar w:fldCharType="end"/>
        </w:r>
      </w:ins>
      <w:r w:rsidRPr="00DA3444">
        <w:rPr>
          <w:rFonts w:asciiTheme="majorHAnsi" w:eastAsia="Times New Roman" w:hAnsiTheme="majorHAnsi" w:cs="Calibri"/>
        </w:rPr>
        <w:t xml:space="preserve"> bod 1 písm. a) </w:t>
      </w:r>
      <w:r w:rsidRPr="00DA3444">
        <w:rPr>
          <w:rFonts w:asciiTheme="majorHAnsi" w:hAnsiTheme="majorHAnsi" w:cs="Calibri"/>
        </w:rPr>
        <w:t>tohto študijného poriadku]</w:t>
      </w:r>
      <w:r w:rsidRPr="00DA3444">
        <w:rPr>
          <w:rFonts w:asciiTheme="majorHAnsi" w:eastAsia="Times New Roman" w:hAnsiTheme="majorHAnsi" w:cs="Calibri"/>
        </w:rPr>
        <w:t>, ak ho nie je možné nahradiť obdobným dokladom o štúdiu vydaným vysielajúcou vysokou školou.</w:t>
      </w:r>
    </w:p>
    <w:p w14:paraId="4E269EE8" w14:textId="0B42A643" w:rsidR="001F7019" w:rsidRPr="00DA3444" w:rsidRDefault="001F7019" w:rsidP="008C22AF">
      <w:pPr>
        <w:pStyle w:val="NormlnsWWW"/>
        <w:numPr>
          <w:ilvl w:val="0"/>
          <w:numId w:val="17"/>
        </w:numPr>
        <w:tabs>
          <w:tab w:val="left" w:pos="1134"/>
        </w:tabs>
        <w:spacing w:before="0" w:after="120"/>
        <w:ind w:left="0" w:firstLine="567"/>
        <w:jc w:val="both"/>
        <w:rPr>
          <w:rFonts w:asciiTheme="majorHAnsi" w:eastAsia="Times New Roman" w:hAnsiTheme="majorHAnsi" w:cs="Calibri"/>
        </w:rPr>
      </w:pPr>
      <w:r w:rsidRPr="00DA3444">
        <w:rPr>
          <w:rFonts w:asciiTheme="majorHAnsi" w:eastAsia="Times New Roman" w:hAnsiTheme="majorHAnsi" w:cs="Calibri"/>
        </w:rPr>
        <w:t xml:space="preserve">STU môže prijať podľa bodu 1 </w:t>
      </w:r>
      <w:r w:rsidRPr="00DA3444">
        <w:rPr>
          <w:rFonts w:asciiTheme="majorHAnsi" w:hAnsiTheme="majorHAnsi" w:cs="Calibri"/>
        </w:rPr>
        <w:t xml:space="preserve">tohto článku </w:t>
      </w:r>
      <w:r w:rsidRPr="00DA3444">
        <w:rPr>
          <w:rFonts w:asciiTheme="majorHAnsi" w:eastAsia="Times New Roman" w:hAnsiTheme="majorHAnsi" w:cs="Calibri"/>
        </w:rPr>
        <w:t>len študenta inej vysokej školy, ktorý svojím štúdiom na STU bude pokračovať v štúdiu začatom na inej vysokej škole a po skončení študijného pobytu na STU sa vráti a skončí štúdium na vysielajúcej vysokej škole.</w:t>
      </w:r>
      <w:del w:id="749" w:author="Marianna Michelková" w:date="2023-01-18T17:34:00Z">
        <w:r w:rsidRPr="00DA3444" w:rsidDel="009F3AA1">
          <w:rPr>
            <w:rFonts w:asciiTheme="majorHAnsi" w:eastAsia="Times New Roman" w:hAnsiTheme="majorHAnsi" w:cs="Calibri"/>
          </w:rPr>
          <w:delText xml:space="preserve"> Študent je povinný k prihláške doložiť </w:delText>
        </w:r>
      </w:del>
      <w:del w:id="750" w:author="Marianna Michelková" w:date="2023-01-18T17:22:00Z">
        <w:r w:rsidRPr="00DA3444" w:rsidDel="001D041F">
          <w:rPr>
            <w:rFonts w:asciiTheme="majorHAnsi" w:eastAsia="Times New Roman" w:hAnsiTheme="majorHAnsi" w:cs="Calibri"/>
          </w:rPr>
          <w:delText xml:space="preserve">doklady </w:delText>
        </w:r>
      </w:del>
      <w:del w:id="751" w:author="Marianna Michelková" w:date="2023-01-18T17:24:00Z">
        <w:r w:rsidRPr="00DA3444" w:rsidDel="00810DD0">
          <w:rPr>
            <w:rFonts w:asciiTheme="majorHAnsi" w:eastAsia="Times New Roman" w:hAnsiTheme="majorHAnsi" w:cs="Calibri"/>
          </w:rPr>
          <w:delText>preukazujúce priebeh jeho</w:delText>
        </w:r>
      </w:del>
      <w:del w:id="752" w:author="Marianna Michelková" w:date="2023-01-18T17:34:00Z">
        <w:r w:rsidRPr="00DA3444" w:rsidDel="009F3AA1">
          <w:rPr>
            <w:rFonts w:asciiTheme="majorHAnsi" w:eastAsia="Times New Roman" w:hAnsiTheme="majorHAnsi" w:cs="Calibri"/>
          </w:rPr>
          <w:delText xml:space="preserve"> štúdia na vysielajúcej vysokej škole</w:delText>
        </w:r>
      </w:del>
      <w:r w:rsidRPr="00DA3444">
        <w:rPr>
          <w:rFonts w:asciiTheme="majorHAnsi" w:eastAsia="Times New Roman" w:hAnsiTheme="majorHAnsi" w:cs="Calibri"/>
        </w:rPr>
        <w:t>.</w:t>
      </w:r>
    </w:p>
    <w:p w14:paraId="3AAB08EB" w14:textId="5B0CE096" w:rsidR="001F7019" w:rsidRPr="00DA3444" w:rsidRDefault="001F7019" w:rsidP="008C22AF">
      <w:pPr>
        <w:pStyle w:val="NormlnsWWW"/>
        <w:numPr>
          <w:ilvl w:val="0"/>
          <w:numId w:val="17"/>
        </w:numPr>
        <w:tabs>
          <w:tab w:val="left" w:pos="1134"/>
        </w:tabs>
        <w:spacing w:before="0" w:after="120"/>
        <w:ind w:left="0" w:firstLine="567"/>
        <w:jc w:val="both"/>
        <w:rPr>
          <w:rFonts w:asciiTheme="majorHAnsi" w:eastAsia="Times New Roman" w:hAnsiTheme="majorHAnsi" w:cs="Calibri"/>
        </w:rPr>
      </w:pPr>
      <w:r w:rsidRPr="00DA3444">
        <w:rPr>
          <w:rFonts w:asciiTheme="majorHAnsi" w:eastAsia="Times New Roman" w:hAnsiTheme="majorHAnsi" w:cs="Calibri"/>
        </w:rPr>
        <w:t xml:space="preserve">Na študentov, ktorí počas štúdia absolvujú na </w:t>
      </w:r>
      <w:del w:id="753" w:author="Marianna Michelková" w:date="2023-01-18T17:25:00Z">
        <w:r w:rsidRPr="00DA3444" w:rsidDel="005D443A">
          <w:rPr>
            <w:rFonts w:asciiTheme="majorHAnsi" w:eastAsia="Times New Roman" w:hAnsiTheme="majorHAnsi" w:cs="Calibri"/>
          </w:rPr>
          <w:delText>inej vysokej škole</w:delText>
        </w:r>
      </w:del>
      <w:ins w:id="754" w:author="Marianna Michelková" w:date="2023-01-18T17:25:00Z">
        <w:r w:rsidRPr="00DA3444">
          <w:rPr>
            <w:rFonts w:asciiTheme="majorHAnsi" w:eastAsia="Times New Roman" w:hAnsiTheme="majorHAnsi" w:cs="Calibri"/>
          </w:rPr>
          <w:t>STU</w:t>
        </w:r>
      </w:ins>
      <w:r w:rsidRPr="00DA3444">
        <w:rPr>
          <w:rFonts w:asciiTheme="majorHAnsi" w:eastAsia="Times New Roman" w:hAnsiTheme="majorHAnsi" w:cs="Calibri"/>
        </w:rPr>
        <w:t xml:space="preserve"> len niektoré predmety v príslušnej časti akademického roka a ostatné predmety v príslušnom akademickom roku absolvujú na vysokej škole, na ktorú boli prijatí podľa § 58 zákona, sa body 1 až 4 </w:t>
      </w:r>
      <w:r w:rsidRPr="00DA3444">
        <w:rPr>
          <w:rFonts w:asciiTheme="majorHAnsi" w:hAnsiTheme="majorHAnsi" w:cs="Calibri"/>
        </w:rPr>
        <w:t xml:space="preserve">tohto článku </w:t>
      </w:r>
      <w:r w:rsidRPr="00DA3444">
        <w:rPr>
          <w:rFonts w:asciiTheme="majorHAnsi" w:eastAsia="Times New Roman" w:hAnsiTheme="majorHAnsi" w:cs="Calibri"/>
        </w:rPr>
        <w:t>nevzťahujú.</w:t>
      </w:r>
    </w:p>
    <w:p w14:paraId="4E81E2A8" w14:textId="25D2A9D6" w:rsidR="001F7019" w:rsidRPr="00DA3444" w:rsidRDefault="001F7019" w:rsidP="008C22AF">
      <w:pPr>
        <w:numPr>
          <w:ilvl w:val="0"/>
          <w:numId w:val="17"/>
        </w:numPr>
        <w:tabs>
          <w:tab w:val="left" w:pos="-1701"/>
          <w:tab w:val="left" w:pos="1134"/>
        </w:tabs>
        <w:spacing w:after="120"/>
        <w:ind w:left="0" w:right="68" w:firstLine="567"/>
        <w:jc w:val="both"/>
        <w:rPr>
          <w:rFonts w:asciiTheme="majorHAnsi" w:eastAsia="Times New Roman" w:hAnsiTheme="majorHAnsi" w:cs="Calibri"/>
          <w:lang w:val="sk-SK"/>
        </w:rPr>
      </w:pPr>
      <w:r w:rsidRPr="00DA3444">
        <w:rPr>
          <w:rFonts w:asciiTheme="majorHAnsi" w:hAnsiTheme="majorHAnsi" w:cs="Calibri"/>
          <w:lang w:val="sk-SK"/>
        </w:rPr>
        <w:t xml:space="preserve">Absolvovanie časti štúdia študenta STU na inej vysokej škole je formálne </w:t>
      </w:r>
      <w:del w:id="755" w:author="Marianna Michelková" w:date="2023-01-18T17:27:00Z">
        <w:r w:rsidRPr="00DA3444" w:rsidDel="00E36F70">
          <w:rPr>
            <w:rFonts w:asciiTheme="majorHAnsi" w:hAnsiTheme="majorHAnsi" w:cs="Calibri"/>
            <w:lang w:val="sk-SK"/>
          </w:rPr>
          <w:delText xml:space="preserve">zabezpečené </w:delText>
        </w:r>
      </w:del>
      <w:ins w:id="756" w:author="Marianna Michelková" w:date="2023-01-18T17:27:00Z">
        <w:r w:rsidRPr="00DA3444">
          <w:rPr>
            <w:rFonts w:asciiTheme="majorHAnsi" w:hAnsiTheme="majorHAnsi" w:cs="Calibri"/>
            <w:lang w:val="sk-SK"/>
          </w:rPr>
          <w:t xml:space="preserve">podmienené </w:t>
        </w:r>
      </w:ins>
      <w:r w:rsidRPr="00DA3444">
        <w:rPr>
          <w:rFonts w:asciiTheme="majorHAnsi" w:hAnsiTheme="majorHAnsi" w:cs="Calibri"/>
          <w:lang w:val="sk-SK"/>
        </w:rPr>
        <w:t>najmä:</w:t>
      </w:r>
    </w:p>
    <w:p w14:paraId="67E12537" w14:textId="77777777" w:rsidR="001F7019" w:rsidRPr="00DA3444" w:rsidRDefault="001F7019" w:rsidP="008C22AF">
      <w:pPr>
        <w:numPr>
          <w:ilvl w:val="1"/>
          <w:numId w:val="18"/>
        </w:numPr>
        <w:tabs>
          <w:tab w:val="left" w:pos="-1701"/>
          <w:tab w:val="left" w:pos="1134"/>
        </w:tabs>
        <w:spacing w:after="120"/>
        <w:ind w:left="1560" w:right="68" w:hanging="426"/>
        <w:jc w:val="both"/>
        <w:rPr>
          <w:rFonts w:asciiTheme="majorHAnsi" w:hAnsiTheme="majorHAnsi" w:cs="Calibri"/>
          <w:lang w:val="sk-SK"/>
        </w:rPr>
      </w:pPr>
      <w:r w:rsidRPr="00DA3444">
        <w:rPr>
          <w:rFonts w:asciiTheme="majorHAnsi" w:hAnsiTheme="majorHAnsi" w:cs="Calibri"/>
          <w:lang w:val="sk-SK"/>
        </w:rPr>
        <w:t>prihláškou na výmenné štúdium,</w:t>
      </w:r>
    </w:p>
    <w:p w14:paraId="435D952F" w14:textId="77777777" w:rsidR="001F7019" w:rsidRPr="00DA3444" w:rsidRDefault="001F7019" w:rsidP="008C22AF">
      <w:pPr>
        <w:numPr>
          <w:ilvl w:val="1"/>
          <w:numId w:val="18"/>
        </w:numPr>
        <w:tabs>
          <w:tab w:val="left" w:pos="-1701"/>
          <w:tab w:val="left" w:pos="1134"/>
        </w:tabs>
        <w:spacing w:after="120"/>
        <w:ind w:left="1560" w:right="68" w:hanging="426"/>
        <w:jc w:val="both"/>
        <w:rPr>
          <w:rFonts w:asciiTheme="majorHAnsi" w:hAnsiTheme="majorHAnsi" w:cs="Calibri"/>
          <w:lang w:val="sk-SK"/>
        </w:rPr>
      </w:pPr>
      <w:r w:rsidRPr="00DA3444">
        <w:rPr>
          <w:rFonts w:asciiTheme="majorHAnsi" w:hAnsiTheme="majorHAnsi" w:cs="Calibri"/>
          <w:lang w:val="sk-SK"/>
        </w:rPr>
        <w:t>zmluvou o štúdiu,</w:t>
      </w:r>
    </w:p>
    <w:p w14:paraId="7830FC9E" w14:textId="77777777" w:rsidR="001F7019" w:rsidRPr="00DA3444" w:rsidRDefault="001F7019" w:rsidP="008C22AF">
      <w:pPr>
        <w:numPr>
          <w:ilvl w:val="1"/>
          <w:numId w:val="18"/>
        </w:numPr>
        <w:tabs>
          <w:tab w:val="left" w:pos="-1701"/>
          <w:tab w:val="left" w:pos="1134"/>
        </w:tabs>
        <w:spacing w:after="120"/>
        <w:ind w:left="1560" w:right="68" w:hanging="426"/>
        <w:jc w:val="both"/>
        <w:rPr>
          <w:rFonts w:asciiTheme="majorHAnsi" w:hAnsiTheme="majorHAnsi" w:cs="Calibri"/>
          <w:lang w:val="sk-SK"/>
        </w:rPr>
      </w:pPr>
      <w:r w:rsidRPr="00DA3444">
        <w:rPr>
          <w:rFonts w:asciiTheme="majorHAnsi" w:hAnsiTheme="majorHAnsi" w:cs="Calibri"/>
          <w:lang w:val="sk-SK"/>
        </w:rPr>
        <w:t>výpisom výsledkov štúdia.</w:t>
      </w:r>
    </w:p>
    <w:p w14:paraId="0A5843B8" w14:textId="5CC6B1A2" w:rsidR="001F7019" w:rsidRPr="00DA3444" w:rsidRDefault="001F7019" w:rsidP="008C22AF">
      <w:pPr>
        <w:numPr>
          <w:ilvl w:val="0"/>
          <w:numId w:val="17"/>
        </w:numPr>
        <w:tabs>
          <w:tab w:val="left" w:pos="-1701"/>
          <w:tab w:val="left" w:pos="1134"/>
        </w:tabs>
        <w:spacing w:after="120"/>
        <w:ind w:left="0" w:right="68" w:firstLine="567"/>
        <w:jc w:val="both"/>
        <w:rPr>
          <w:rFonts w:asciiTheme="majorHAnsi" w:hAnsiTheme="majorHAnsi" w:cs="Calibri"/>
          <w:lang w:val="sk-SK"/>
        </w:rPr>
      </w:pPr>
      <w:r w:rsidRPr="00DA3444">
        <w:rPr>
          <w:rFonts w:asciiTheme="majorHAnsi" w:hAnsiTheme="majorHAnsi" w:cs="Calibri"/>
          <w:lang w:val="sk-SK"/>
        </w:rPr>
        <w:t xml:space="preserve">Zmluva o štúdiu je </w:t>
      </w:r>
      <w:del w:id="757" w:author="Marianna Michelková" w:date="2023-01-18T17:28:00Z">
        <w:r w:rsidRPr="00DA3444" w:rsidDel="00A71742">
          <w:rPr>
            <w:rFonts w:asciiTheme="majorHAnsi" w:hAnsiTheme="majorHAnsi" w:cs="Calibri"/>
            <w:lang w:val="sk-SK"/>
          </w:rPr>
          <w:delText xml:space="preserve">dohoda </w:delText>
        </w:r>
      </w:del>
      <w:r w:rsidRPr="00DA3444">
        <w:rPr>
          <w:rFonts w:asciiTheme="majorHAnsi" w:hAnsiTheme="majorHAnsi" w:cs="Calibri"/>
          <w:lang w:val="sk-SK"/>
        </w:rPr>
        <w:t xml:space="preserve">uzatvorená medzi študentom, </w:t>
      </w:r>
      <w:del w:id="758" w:author="Marianna Michelková" w:date="2023-05-05T08:29:00Z">
        <w:r w:rsidRPr="00DA3444" w:rsidDel="00C116F0">
          <w:rPr>
            <w:rFonts w:asciiTheme="majorHAnsi" w:hAnsiTheme="majorHAnsi" w:cs="Calibri"/>
            <w:lang w:val="sk-SK"/>
          </w:rPr>
          <w:delText xml:space="preserve">STU alebo </w:delText>
        </w:r>
      </w:del>
      <w:r w:rsidRPr="00DA3444">
        <w:rPr>
          <w:rFonts w:asciiTheme="majorHAnsi" w:hAnsiTheme="majorHAnsi" w:cs="Calibri"/>
          <w:lang w:val="sk-SK"/>
        </w:rPr>
        <w:t>fakultou,</w:t>
      </w:r>
      <w:del w:id="759" w:author="Marianna Michelková" w:date="2023-05-05T16:13:00Z">
        <w:r w:rsidRPr="00DA3444" w:rsidDel="006C69C8">
          <w:rPr>
            <w:rFonts w:asciiTheme="majorHAnsi" w:hAnsiTheme="majorHAnsi" w:cs="Calibri"/>
            <w:lang w:val="sk-SK"/>
          </w:rPr>
          <w:delText xml:space="preserve"> </w:delText>
        </w:r>
      </w:del>
      <w:del w:id="760" w:author="Marianna Michelková" w:date="2023-05-05T08:29:00Z">
        <w:r w:rsidRPr="00DA3444" w:rsidDel="00C116F0">
          <w:rPr>
            <w:rFonts w:asciiTheme="majorHAnsi" w:hAnsiTheme="majorHAnsi" w:cs="Calibri"/>
            <w:lang w:val="sk-SK"/>
          </w:rPr>
          <w:delText>ak sa študijný program uskutočňuje na fakulte,</w:delText>
        </w:r>
      </w:del>
      <w:r w:rsidRPr="00DA3444">
        <w:rPr>
          <w:rFonts w:asciiTheme="majorHAnsi" w:hAnsiTheme="majorHAnsi" w:cs="Calibri"/>
          <w:lang w:val="sk-SK"/>
        </w:rPr>
        <w:t xml:space="preserve"> ako vysielajúcou vysokou školou a prijímajúcou vysokou školou pred nastúpením študenta na prijímajúcu vysokú školu.</w:t>
      </w:r>
    </w:p>
    <w:p w14:paraId="772AA94E" w14:textId="4F5EC956" w:rsidR="001F7019" w:rsidRPr="00DA3444" w:rsidRDefault="001F7019" w:rsidP="008C22AF">
      <w:pPr>
        <w:numPr>
          <w:ilvl w:val="0"/>
          <w:numId w:val="17"/>
        </w:numPr>
        <w:tabs>
          <w:tab w:val="left" w:pos="-1701"/>
          <w:tab w:val="left" w:pos="540"/>
          <w:tab w:val="left" w:pos="1134"/>
        </w:tabs>
        <w:spacing w:after="120"/>
        <w:ind w:left="0" w:right="68" w:firstLine="567"/>
        <w:jc w:val="both"/>
        <w:rPr>
          <w:rFonts w:asciiTheme="majorHAnsi" w:hAnsiTheme="majorHAnsi" w:cs="Calibri"/>
          <w:lang w:val="sk-SK"/>
        </w:rPr>
      </w:pPr>
      <w:del w:id="761" w:author="Marianna Michelková" w:date="2023-05-05T16:13:00Z">
        <w:r w:rsidRPr="00DA3444" w:rsidDel="006C69C8">
          <w:rPr>
            <w:rFonts w:asciiTheme="majorHAnsi" w:hAnsiTheme="majorHAnsi" w:cs="Calibri"/>
            <w:lang w:val="sk-SK"/>
          </w:rPr>
          <w:delText xml:space="preserve">Predmety absolvované na prijímajúcej vysokej škole </w:delText>
        </w:r>
      </w:del>
      <w:del w:id="762" w:author="Marianna Michelková" w:date="2023-05-05T15:56:00Z">
        <w:r w:rsidRPr="00DA3444" w:rsidDel="00DE433D">
          <w:rPr>
            <w:rFonts w:asciiTheme="majorHAnsi" w:hAnsiTheme="majorHAnsi" w:cs="Calibri"/>
            <w:lang w:val="sk-SK"/>
          </w:rPr>
          <w:delText xml:space="preserve">uznáva </w:delText>
        </w:r>
        <w:r w:rsidRPr="00DA3444" w:rsidDel="00C05E96">
          <w:rPr>
            <w:rFonts w:asciiTheme="majorHAnsi" w:hAnsiTheme="majorHAnsi" w:cs="Calibri"/>
            <w:lang w:val="sk-SK"/>
          </w:rPr>
          <w:delText xml:space="preserve">STU alebo </w:delText>
        </w:r>
      </w:del>
      <w:del w:id="763" w:author="Marianna Michelková" w:date="2023-05-05T16:13:00Z">
        <w:r w:rsidRPr="00DA3444" w:rsidDel="00D90CB8">
          <w:rPr>
            <w:rFonts w:asciiTheme="majorHAnsi" w:hAnsiTheme="majorHAnsi" w:cs="Calibri"/>
            <w:lang w:val="sk-SK"/>
          </w:rPr>
          <w:delText>f</w:delText>
        </w:r>
      </w:del>
      <w:ins w:id="764" w:author="Marianna Michelková" w:date="2023-05-05T16:13:00Z">
        <w:r w:rsidRPr="00DA3444">
          <w:rPr>
            <w:rFonts w:asciiTheme="majorHAnsi" w:hAnsiTheme="majorHAnsi" w:cs="Calibri"/>
            <w:lang w:val="sk-SK"/>
          </w:rPr>
          <w:t>F</w:t>
        </w:r>
      </w:ins>
      <w:r w:rsidRPr="00DA3444">
        <w:rPr>
          <w:rFonts w:asciiTheme="majorHAnsi" w:hAnsiTheme="majorHAnsi" w:cs="Calibri"/>
          <w:lang w:val="sk-SK"/>
        </w:rPr>
        <w:t>akulta</w:t>
      </w:r>
      <w:ins w:id="765" w:author="Marianna Michelková" w:date="2023-05-05T15:56:00Z">
        <w:r w:rsidRPr="00DA3444">
          <w:rPr>
            <w:rFonts w:asciiTheme="majorHAnsi" w:hAnsiTheme="majorHAnsi" w:cs="Calibri"/>
            <w:lang w:val="sk-SK"/>
          </w:rPr>
          <w:t xml:space="preserve"> uznáva</w:t>
        </w:r>
      </w:ins>
      <w:del w:id="766" w:author="Marianna Michelková" w:date="2023-05-05T15:56:00Z">
        <w:r w:rsidRPr="00DA3444" w:rsidDel="00DE433D">
          <w:rPr>
            <w:rFonts w:asciiTheme="majorHAnsi" w:hAnsiTheme="majorHAnsi" w:cs="Calibri"/>
            <w:lang w:val="sk-SK"/>
          </w:rPr>
          <w:delText>, ak sa študijný program uskutočňuje na fakulte,</w:delText>
        </w:r>
      </w:del>
      <w:r w:rsidRPr="00DA3444">
        <w:rPr>
          <w:rFonts w:asciiTheme="majorHAnsi" w:hAnsiTheme="majorHAnsi" w:cs="Calibri"/>
          <w:lang w:val="sk-SK"/>
        </w:rPr>
        <w:t xml:space="preserve"> študentovi </w:t>
      </w:r>
      <w:ins w:id="767" w:author="Marianna Michelková" w:date="2023-05-05T16:13:00Z">
        <w:r w:rsidRPr="00DA3444">
          <w:rPr>
            <w:rFonts w:asciiTheme="majorHAnsi" w:hAnsiTheme="majorHAnsi" w:cs="Calibri"/>
            <w:lang w:val="sk-SK"/>
          </w:rPr>
          <w:t xml:space="preserve">úspešne absolvované </w:t>
        </w:r>
      </w:ins>
      <w:ins w:id="768" w:author="Marianna Michelková" w:date="2023-05-05T16:14:00Z">
        <w:r w:rsidRPr="00DA3444">
          <w:rPr>
            <w:rFonts w:asciiTheme="majorHAnsi" w:hAnsiTheme="majorHAnsi" w:cs="Calibri"/>
            <w:lang w:val="sk-SK"/>
          </w:rPr>
          <w:t>p</w:t>
        </w:r>
      </w:ins>
      <w:ins w:id="769" w:author="Marianna Michelková" w:date="2023-05-05T16:13:00Z">
        <w:r w:rsidRPr="00DA3444">
          <w:rPr>
            <w:rFonts w:asciiTheme="majorHAnsi" w:hAnsiTheme="majorHAnsi" w:cs="Calibri"/>
            <w:lang w:val="sk-SK"/>
          </w:rPr>
          <w:t>redmety a získané kredity</w:t>
        </w:r>
      </w:ins>
      <w:ins w:id="770" w:author="Marianna Michelková" w:date="2023-05-05T16:14:00Z">
        <w:r w:rsidRPr="00DA3444">
          <w:rPr>
            <w:rFonts w:asciiTheme="majorHAnsi" w:hAnsiTheme="majorHAnsi" w:cs="Calibri"/>
            <w:lang w:val="sk-SK"/>
          </w:rPr>
          <w:t xml:space="preserve"> </w:t>
        </w:r>
      </w:ins>
      <w:ins w:id="771" w:author="Marianna Michelková" w:date="2023-05-05T16:13:00Z">
        <w:r w:rsidRPr="00DA3444">
          <w:rPr>
            <w:rFonts w:asciiTheme="majorHAnsi" w:hAnsiTheme="majorHAnsi" w:cs="Calibri"/>
            <w:lang w:val="sk-SK"/>
          </w:rPr>
          <w:t>na</w:t>
        </w:r>
      </w:ins>
      <w:ins w:id="772" w:author="Marianna Michelková" w:date="2023-05-05T16:18:00Z">
        <w:r w:rsidRPr="00DA3444">
          <w:rPr>
            <w:rFonts w:asciiTheme="majorHAnsi" w:hAnsiTheme="majorHAnsi" w:cs="Calibri"/>
            <w:lang w:val="sk-SK"/>
          </w:rPr>
          <w:t> </w:t>
        </w:r>
      </w:ins>
      <w:ins w:id="773" w:author="Marianna Michelková" w:date="2023-05-05T16:13:00Z">
        <w:r w:rsidRPr="00DA3444">
          <w:rPr>
            <w:rFonts w:asciiTheme="majorHAnsi" w:hAnsiTheme="majorHAnsi" w:cs="Calibri"/>
            <w:lang w:val="sk-SK"/>
          </w:rPr>
          <w:t>prijímajúcej vysokej škol</w:t>
        </w:r>
      </w:ins>
      <w:ins w:id="774" w:author="Marianna Michelková" w:date="2023-05-05T16:14:00Z">
        <w:r w:rsidRPr="00DA3444">
          <w:rPr>
            <w:rFonts w:asciiTheme="majorHAnsi" w:hAnsiTheme="majorHAnsi" w:cs="Calibri"/>
            <w:lang w:val="sk-SK"/>
          </w:rPr>
          <w:t>e</w:t>
        </w:r>
      </w:ins>
      <w:ins w:id="775" w:author="Marianna Michelková" w:date="2023-05-05T16:13:00Z">
        <w:r w:rsidRPr="00DA3444">
          <w:rPr>
            <w:rFonts w:asciiTheme="majorHAnsi" w:hAnsiTheme="majorHAnsi" w:cs="Calibri"/>
            <w:lang w:val="sk-SK"/>
          </w:rPr>
          <w:t xml:space="preserve"> </w:t>
        </w:r>
      </w:ins>
      <w:r w:rsidRPr="00DA3444">
        <w:rPr>
          <w:rFonts w:asciiTheme="majorHAnsi" w:hAnsiTheme="majorHAnsi" w:cs="Calibri"/>
          <w:lang w:val="sk-SK"/>
        </w:rPr>
        <w:t>na základe výpisu výsledkov štúdia, ktorý vyhotoví študentovi prijímajúca vysoká škola na záver jeho štúdia</w:t>
      </w:r>
      <w:ins w:id="776" w:author="Marianna Michelková" w:date="2023-05-05T16:15:00Z">
        <w:r w:rsidRPr="00DA3444">
          <w:rPr>
            <w:rFonts w:asciiTheme="majorHAnsi" w:hAnsiTheme="majorHAnsi" w:cs="Calibri"/>
            <w:lang w:val="sk-SK"/>
          </w:rPr>
          <w:t xml:space="preserve"> (ďalej len </w:t>
        </w:r>
      </w:ins>
      <w:ins w:id="777" w:author="Marianna Michelková" w:date="2023-05-05T16:16:00Z">
        <w:r w:rsidRPr="00DA3444">
          <w:rPr>
            <w:rFonts w:asciiTheme="majorHAnsi" w:hAnsiTheme="majorHAnsi" w:cs="Calibri"/>
            <w:lang w:val="sk-SK"/>
          </w:rPr>
          <w:t>„pren</w:t>
        </w:r>
      </w:ins>
      <w:ins w:id="778" w:author="Marianna Michelková" w:date="2023-05-05T16:22:00Z">
        <w:r w:rsidRPr="00DA3444">
          <w:rPr>
            <w:rFonts w:asciiTheme="majorHAnsi" w:hAnsiTheme="majorHAnsi" w:cs="Calibri"/>
            <w:lang w:val="sk-SK"/>
          </w:rPr>
          <w:t>os</w:t>
        </w:r>
      </w:ins>
      <w:ins w:id="779" w:author="Marianna Michelková" w:date="2023-05-05T16:16:00Z">
        <w:r w:rsidRPr="00DA3444">
          <w:rPr>
            <w:rFonts w:asciiTheme="majorHAnsi" w:hAnsiTheme="majorHAnsi" w:cs="Calibri"/>
            <w:lang w:val="sk-SK"/>
          </w:rPr>
          <w:t xml:space="preserve"> kr</w:t>
        </w:r>
      </w:ins>
      <w:ins w:id="780" w:author="Marianna Michelková" w:date="2023-05-05T16:17:00Z">
        <w:r w:rsidRPr="00DA3444">
          <w:rPr>
            <w:rFonts w:asciiTheme="majorHAnsi" w:hAnsiTheme="majorHAnsi" w:cs="Calibri"/>
            <w:lang w:val="sk-SK"/>
          </w:rPr>
          <w:t>edit</w:t>
        </w:r>
      </w:ins>
      <w:ins w:id="781" w:author="Marianna Michelková" w:date="2023-05-05T16:22:00Z">
        <w:r w:rsidRPr="00DA3444">
          <w:rPr>
            <w:rFonts w:asciiTheme="majorHAnsi" w:hAnsiTheme="majorHAnsi" w:cs="Calibri"/>
            <w:lang w:val="sk-SK"/>
          </w:rPr>
          <w:t>ov</w:t>
        </w:r>
      </w:ins>
      <w:ins w:id="782" w:author="Marianna Michelková" w:date="2023-05-05T16:17:00Z">
        <w:r w:rsidRPr="00DA3444">
          <w:rPr>
            <w:rFonts w:asciiTheme="majorHAnsi" w:hAnsiTheme="majorHAnsi" w:cs="Calibri"/>
            <w:lang w:val="sk-SK"/>
          </w:rPr>
          <w:t>“</w:t>
        </w:r>
      </w:ins>
      <w:ins w:id="783" w:author="Marianna Michelková" w:date="2023-05-15T13:16:00Z">
        <w:r w:rsidR="00B824FE">
          <w:rPr>
            <w:rFonts w:asciiTheme="majorHAnsi" w:hAnsiTheme="majorHAnsi" w:cs="Calibri"/>
            <w:lang w:val="sk-SK"/>
          </w:rPr>
          <w:t>)</w:t>
        </w:r>
      </w:ins>
      <w:r w:rsidRPr="00DA3444">
        <w:rPr>
          <w:rFonts w:asciiTheme="majorHAnsi" w:hAnsiTheme="majorHAnsi" w:cs="Calibri"/>
          <w:lang w:val="sk-SK"/>
        </w:rPr>
        <w:t xml:space="preserve">. Výpis </w:t>
      </w:r>
      <w:ins w:id="784" w:author="Marianna Michelková" w:date="2023-01-18T17:30:00Z">
        <w:r w:rsidRPr="00DA3444">
          <w:rPr>
            <w:rFonts w:asciiTheme="majorHAnsi" w:hAnsiTheme="majorHAnsi" w:cs="Calibri"/>
            <w:lang w:val="sk-SK"/>
          </w:rPr>
          <w:t xml:space="preserve">výsledkov štúdia </w:t>
        </w:r>
      </w:ins>
      <w:r w:rsidRPr="00DA3444">
        <w:rPr>
          <w:rFonts w:asciiTheme="majorHAnsi" w:hAnsiTheme="majorHAnsi" w:cs="Calibri"/>
          <w:lang w:val="sk-SK"/>
        </w:rPr>
        <w:t xml:space="preserve">sa stáva súčasťou osobnej študijnej dokumentácie študenta vedenej </w:t>
      </w:r>
      <w:del w:id="785" w:author="Marianna Michelková" w:date="2023-05-05T16:15:00Z">
        <w:r w:rsidRPr="00DA3444" w:rsidDel="00395771">
          <w:rPr>
            <w:rFonts w:asciiTheme="majorHAnsi" w:hAnsiTheme="majorHAnsi" w:cs="Calibri"/>
            <w:lang w:val="sk-SK"/>
          </w:rPr>
          <w:delText>STU</w:delText>
        </w:r>
      </w:del>
      <w:ins w:id="786" w:author="Marianna Michelková" w:date="2023-05-05T16:17:00Z">
        <w:r w:rsidRPr="00DA3444">
          <w:rPr>
            <w:rFonts w:asciiTheme="majorHAnsi" w:hAnsiTheme="majorHAnsi" w:cs="Calibri"/>
            <w:lang w:val="sk-SK"/>
          </w:rPr>
          <w:t>fakultou</w:t>
        </w:r>
      </w:ins>
      <w:r w:rsidRPr="00DA3444">
        <w:rPr>
          <w:rFonts w:asciiTheme="majorHAnsi" w:hAnsiTheme="majorHAnsi" w:cs="Calibri"/>
          <w:lang w:val="sk-SK"/>
        </w:rPr>
        <w:t>.</w:t>
      </w:r>
      <w:ins w:id="787" w:author="Marianna Michelková" w:date="2023-05-05T15:59:00Z">
        <w:r w:rsidRPr="00DA3444">
          <w:rPr>
            <w:rFonts w:asciiTheme="majorHAnsi" w:hAnsiTheme="majorHAnsi" w:cs="Calibri"/>
            <w:lang w:val="sk-SK"/>
          </w:rPr>
          <w:t xml:space="preserve"> </w:t>
        </w:r>
      </w:ins>
    </w:p>
    <w:p w14:paraId="3AAE0FC5" w14:textId="23C7ECB3" w:rsidR="001F7019" w:rsidRPr="00DA3444" w:rsidRDefault="001F7019" w:rsidP="008C22AF">
      <w:pPr>
        <w:numPr>
          <w:ilvl w:val="0"/>
          <w:numId w:val="17"/>
        </w:numPr>
        <w:tabs>
          <w:tab w:val="left" w:pos="0"/>
          <w:tab w:val="left" w:pos="1134"/>
        </w:tabs>
        <w:spacing w:after="120"/>
        <w:ind w:left="0" w:firstLine="567"/>
        <w:jc w:val="both"/>
        <w:rPr>
          <w:rFonts w:asciiTheme="majorHAnsi" w:hAnsiTheme="majorHAnsi" w:cs="Calibri"/>
          <w:lang w:val="sk-SK"/>
        </w:rPr>
      </w:pPr>
      <w:del w:id="788" w:author="Marianna Michelková" w:date="2023-01-18T17:35:00Z">
        <w:r w:rsidRPr="00DA3444" w:rsidDel="00605A0A">
          <w:rPr>
            <w:rFonts w:asciiTheme="majorHAnsi" w:hAnsiTheme="majorHAnsi" w:cs="Calibri"/>
            <w:lang w:val="sk-SK"/>
          </w:rPr>
          <w:delText xml:space="preserve">Ostatné </w:delText>
        </w:r>
      </w:del>
      <w:ins w:id="789" w:author="Marianna Michelková" w:date="2023-01-18T17:35:00Z">
        <w:r w:rsidRPr="00DA3444">
          <w:rPr>
            <w:rFonts w:asciiTheme="majorHAnsi" w:hAnsiTheme="majorHAnsi" w:cs="Calibri"/>
            <w:lang w:val="sk-SK"/>
          </w:rPr>
          <w:t xml:space="preserve">Ďalšie </w:t>
        </w:r>
      </w:ins>
      <w:r w:rsidRPr="00DA3444">
        <w:rPr>
          <w:rFonts w:asciiTheme="majorHAnsi" w:hAnsiTheme="majorHAnsi" w:cs="Calibri"/>
          <w:lang w:val="sk-SK"/>
        </w:rPr>
        <w:t xml:space="preserve">podrobnosti a formálne náležitosti potrebné pre zabezpečenie akademickej mobility </w:t>
      </w:r>
      <w:ins w:id="790" w:author="Marianna Michelková" w:date="2023-01-18T17:40:00Z">
        <w:r w:rsidRPr="00DA3444">
          <w:rPr>
            <w:rFonts w:asciiTheme="majorHAnsi" w:hAnsiTheme="majorHAnsi" w:cs="Calibri"/>
            <w:lang w:val="sk-SK"/>
          </w:rPr>
          <w:t xml:space="preserve">platné </w:t>
        </w:r>
      </w:ins>
      <w:r w:rsidRPr="00DA3444">
        <w:rPr>
          <w:rFonts w:asciiTheme="majorHAnsi" w:hAnsiTheme="majorHAnsi" w:cs="Calibri"/>
          <w:lang w:val="sk-SK"/>
        </w:rPr>
        <w:t xml:space="preserve">na STU upravuje </w:t>
      </w:r>
      <w:del w:id="791" w:author="Marianna Michelková" w:date="2023-05-05T16:19:00Z">
        <w:r w:rsidRPr="00DA3444" w:rsidDel="00B53226">
          <w:rPr>
            <w:rFonts w:asciiTheme="majorHAnsi" w:hAnsiTheme="majorHAnsi" w:cs="Calibri"/>
            <w:lang w:val="sk-SK"/>
          </w:rPr>
          <w:delText>osobitná vnútorná organizačná a riadiaca norma vydaná rektorom</w:delText>
        </w:r>
      </w:del>
      <w:ins w:id="792" w:author="Marianna Michelková" w:date="2023-05-05T16:19:00Z">
        <w:r w:rsidRPr="00DA3444">
          <w:rPr>
            <w:rFonts w:asciiTheme="majorHAnsi" w:hAnsiTheme="majorHAnsi" w:cs="Calibri"/>
            <w:lang w:val="sk-SK"/>
          </w:rPr>
          <w:t>smernica rektora</w:t>
        </w:r>
      </w:ins>
      <w:r w:rsidRPr="00DA3444">
        <w:rPr>
          <w:rFonts w:asciiTheme="majorHAnsi" w:hAnsiTheme="majorHAnsi" w:cs="Calibri"/>
          <w:lang w:val="sk-SK"/>
        </w:rPr>
        <w:t>.</w:t>
      </w:r>
    </w:p>
    <w:p w14:paraId="429FCAEA" w14:textId="77777777" w:rsidR="001F7019" w:rsidRPr="00DA3444" w:rsidRDefault="001F7019" w:rsidP="008C22AF">
      <w:pPr>
        <w:spacing w:after="120"/>
        <w:ind w:right="70"/>
        <w:jc w:val="center"/>
        <w:rPr>
          <w:rFonts w:asciiTheme="majorHAnsi" w:hAnsiTheme="majorHAnsi" w:cs="Calibri"/>
          <w:b/>
          <w:sz w:val="26"/>
          <w:lang w:val="sk-SK"/>
        </w:rPr>
      </w:pPr>
    </w:p>
    <w:p w14:paraId="07383E64" w14:textId="12127F42" w:rsidR="001F7019" w:rsidRPr="00DA3444" w:rsidRDefault="001F7019" w:rsidP="0070431D">
      <w:pPr>
        <w:pStyle w:val="Nadpis2"/>
        <w:rPr>
          <w:b/>
        </w:rPr>
      </w:pPr>
      <w:bookmarkStart w:id="793" w:name="_Článok_8_Organizácia"/>
      <w:bookmarkEnd w:id="793"/>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8</w:t>
      </w:r>
      <w:r w:rsidRPr="00DA3444">
        <w:fldChar w:fldCharType="end"/>
      </w:r>
      <w:r w:rsidRPr="00DA3444">
        <w:rPr>
          <w:b/>
        </w:rPr>
        <w:br/>
        <w:t>Organizácia akademického roka</w:t>
      </w:r>
    </w:p>
    <w:p w14:paraId="13BE2B77" w14:textId="77777777" w:rsidR="001F7019" w:rsidRPr="00DA3444" w:rsidRDefault="001F7019" w:rsidP="008C22AF">
      <w:pPr>
        <w:spacing w:after="120"/>
        <w:ind w:right="70"/>
        <w:jc w:val="center"/>
        <w:rPr>
          <w:rFonts w:asciiTheme="majorHAnsi" w:eastAsia="Times New Roman" w:hAnsiTheme="majorHAnsi" w:cs="Calibri"/>
          <w:lang w:val="sk-SK"/>
        </w:rPr>
      </w:pPr>
    </w:p>
    <w:p w14:paraId="0196435C" w14:textId="77777777" w:rsidR="001F7019" w:rsidRPr="00DA3444" w:rsidRDefault="001F7019" w:rsidP="008C22AF">
      <w:pPr>
        <w:numPr>
          <w:ilvl w:val="0"/>
          <w:numId w:val="19"/>
        </w:numPr>
        <w:tabs>
          <w:tab w:val="left" w:pos="1134"/>
          <w:tab w:val="left" w:pos="1701"/>
        </w:tabs>
        <w:spacing w:after="120"/>
        <w:ind w:left="0" w:right="70" w:firstLine="567"/>
        <w:jc w:val="both"/>
        <w:rPr>
          <w:rFonts w:asciiTheme="majorHAnsi" w:hAnsiTheme="majorHAnsi" w:cs="Calibri"/>
          <w:lang w:val="sk-SK"/>
        </w:rPr>
      </w:pPr>
      <w:r w:rsidRPr="00DA3444">
        <w:rPr>
          <w:rFonts w:asciiTheme="majorHAnsi" w:hAnsiTheme="majorHAnsi" w:cs="Calibri"/>
          <w:lang w:val="sk-SK"/>
        </w:rPr>
        <w:t>Akademický rok sa začína 1. septembra bežného roka a skončí sa 31. augusta nasledujúceho roka.</w:t>
      </w:r>
    </w:p>
    <w:p w14:paraId="7CA2CCB3" w14:textId="6AA8AF36" w:rsidR="001F7019" w:rsidRPr="00DA3444" w:rsidRDefault="001F7019" w:rsidP="008C22AF">
      <w:pPr>
        <w:numPr>
          <w:ilvl w:val="0"/>
          <w:numId w:val="19"/>
        </w:numPr>
        <w:tabs>
          <w:tab w:val="left" w:pos="1134"/>
          <w:tab w:val="left" w:pos="1701"/>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Akademický rok sa člení na dva semestre v zmysle </w:t>
      </w:r>
      <w:ins w:id="794" w:author="Marianna Michelková" w:date="2023-04-20T10:02: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"_Článok_35_Zmena"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 xml:space="preserve">čl. </w:t>
        </w:r>
        <w:del w:id="795" w:author="Marianna Michelková" w:date="2023-01-18T17:45:00Z">
          <w:r w:rsidRPr="00DA3444" w:rsidDel="007010BB">
            <w:rPr>
              <w:rStyle w:val="Hypertextovprepojenie"/>
              <w:rFonts w:asciiTheme="majorHAnsi" w:hAnsiTheme="majorHAnsi" w:cs="Calibri"/>
              <w:lang w:val="sk-SK"/>
            </w:rPr>
            <w:delText xml:space="preserve">19 </w:delText>
          </w:r>
        </w:del>
        <w:r w:rsidRPr="00DA3444">
          <w:rPr>
            <w:rStyle w:val="Hypertextovprepojenie"/>
            <w:rFonts w:asciiTheme="majorHAnsi" w:hAnsiTheme="majorHAnsi" w:cs="Calibri"/>
            <w:lang w:val="sk-SK"/>
          </w:rPr>
          <w:t>35</w:t>
        </w:r>
        <w:r w:rsidRPr="00DA3444">
          <w:rPr>
            <w:rFonts w:asciiTheme="majorHAnsi" w:hAnsiTheme="majorHAnsi" w:cs="Calibri"/>
            <w:lang w:val="sk-SK"/>
          </w:rPr>
          <w:fldChar w:fldCharType="end"/>
        </w:r>
      </w:ins>
      <w:ins w:id="796" w:author="Marianna Michelková" w:date="2023-01-18T17:45:00Z">
        <w:r w:rsidRPr="00DA3444">
          <w:rPr>
            <w:rFonts w:asciiTheme="majorHAnsi" w:hAnsiTheme="majorHAnsi" w:cs="Calibri"/>
            <w:lang w:val="sk-SK"/>
          </w:rPr>
          <w:t xml:space="preserve"> </w:t>
        </w:r>
      </w:ins>
      <w:r w:rsidRPr="00DA3444">
        <w:rPr>
          <w:rFonts w:asciiTheme="majorHAnsi" w:hAnsiTheme="majorHAnsi" w:cs="Calibri"/>
          <w:lang w:val="sk-SK"/>
        </w:rPr>
        <w:t>bod 2 Štatútu STU.</w:t>
      </w:r>
    </w:p>
    <w:p w14:paraId="0C93FCA5" w14:textId="7EC5F732" w:rsidR="001F7019" w:rsidRPr="00DA3444" w:rsidRDefault="001F7019" w:rsidP="008C22AF">
      <w:pPr>
        <w:numPr>
          <w:ilvl w:val="0"/>
          <w:numId w:val="19"/>
        </w:numPr>
        <w:tabs>
          <w:tab w:val="left" w:pos="1134"/>
          <w:tab w:val="left" w:pos="1701"/>
        </w:tabs>
        <w:spacing w:after="120"/>
        <w:ind w:left="0" w:right="70" w:firstLine="567"/>
        <w:jc w:val="both"/>
        <w:rPr>
          <w:rFonts w:asciiTheme="majorHAnsi" w:hAnsiTheme="majorHAnsi" w:cs="Calibri"/>
          <w:lang w:val="sk-SK"/>
        </w:rPr>
      </w:pPr>
      <w:commentRangeStart w:id="797"/>
      <w:r w:rsidRPr="00DA3444">
        <w:rPr>
          <w:rFonts w:asciiTheme="majorHAnsi" w:hAnsiTheme="majorHAnsi" w:cs="Calibri"/>
          <w:lang w:val="sk-SK"/>
        </w:rPr>
        <w:t xml:space="preserve">V každom semestri je najmenej 12 týždňov určených na uskutočnenie základných foriem vzdelávacích činností (ďalej len „výučba) a najmenej </w:t>
      </w:r>
      <w:ins w:id="798" w:author="Marianna Michelková" w:date="2023-01-18T17:51:00Z">
        <w:r w:rsidRPr="00DA3444">
          <w:rPr>
            <w:rFonts w:asciiTheme="majorHAnsi" w:hAnsiTheme="majorHAnsi" w:cs="Calibri"/>
            <w:lang w:val="sk-SK"/>
          </w:rPr>
          <w:t>5</w:t>
        </w:r>
      </w:ins>
      <w:del w:id="799" w:author="Marianna Michelková" w:date="2023-01-18T17:51:00Z">
        <w:r w:rsidRPr="00DA3444" w:rsidDel="0075396A">
          <w:rPr>
            <w:rFonts w:asciiTheme="majorHAnsi" w:hAnsiTheme="majorHAnsi" w:cs="Calibri"/>
            <w:lang w:val="sk-SK"/>
          </w:rPr>
          <w:delText>4</w:delText>
        </w:r>
      </w:del>
      <w:r w:rsidRPr="00DA3444">
        <w:rPr>
          <w:rFonts w:asciiTheme="majorHAnsi" w:hAnsiTheme="majorHAnsi" w:cs="Calibri"/>
          <w:lang w:val="sk-SK"/>
        </w:rPr>
        <w:t xml:space="preserve"> </w:t>
      </w:r>
      <w:del w:id="800" w:author="Marianna Michelková" w:date="2023-01-18T17:51:00Z">
        <w:r w:rsidRPr="00DA3444" w:rsidDel="00024F7B">
          <w:rPr>
            <w:rFonts w:asciiTheme="majorHAnsi" w:hAnsiTheme="majorHAnsi" w:cs="Calibri"/>
            <w:lang w:val="sk-SK"/>
          </w:rPr>
          <w:delText xml:space="preserve">týždne </w:delText>
        </w:r>
      </w:del>
      <w:ins w:id="801" w:author="Marianna Michelková" w:date="2023-01-18T17:51:00Z">
        <w:r w:rsidRPr="00DA3444">
          <w:rPr>
            <w:rFonts w:asciiTheme="majorHAnsi" w:hAnsiTheme="majorHAnsi" w:cs="Calibri"/>
            <w:lang w:val="sk-SK"/>
          </w:rPr>
          <w:t xml:space="preserve">týždňov </w:t>
        </w:r>
      </w:ins>
      <w:r w:rsidRPr="00DA3444">
        <w:rPr>
          <w:rFonts w:asciiTheme="majorHAnsi" w:hAnsiTheme="majorHAnsi" w:cs="Calibri"/>
          <w:lang w:val="sk-SK"/>
        </w:rPr>
        <w:t>skúškové obdobie.</w:t>
      </w:r>
      <w:commentRangeEnd w:id="797"/>
      <w:r w:rsidRPr="00DA3444">
        <w:rPr>
          <w:rStyle w:val="Odkaznakomentr"/>
          <w:rFonts w:ascii="Times New Roman" w:eastAsia="Times New Roman" w:hAnsi="Times New Roman" w:cs="Times New Roman"/>
          <w:lang w:val="sk-SK" w:eastAsia="sk-SK"/>
        </w:rPr>
        <w:commentReference w:id="797"/>
      </w:r>
      <w:r w:rsidRPr="00DA3444">
        <w:rPr>
          <w:rFonts w:asciiTheme="majorHAnsi" w:hAnsiTheme="majorHAnsi" w:cs="Calibri"/>
          <w:lang w:val="sk-SK"/>
        </w:rPr>
        <w:t xml:space="preserve"> V</w:t>
      </w:r>
      <w:ins w:id="802" w:author="Marianna Michelková" w:date="2023-01-18T17:46:00Z">
        <w:r w:rsidRPr="00DA3444">
          <w:rPr>
            <w:rFonts w:asciiTheme="majorHAnsi" w:hAnsiTheme="majorHAnsi" w:cs="Calibri"/>
            <w:lang w:val="sk-SK"/>
          </w:rPr>
          <w:t> </w:t>
        </w:r>
      </w:ins>
      <w:del w:id="803" w:author="Marianna Michelková" w:date="2023-01-18T17:46:00Z">
        <w:r w:rsidRPr="00DA3444" w:rsidDel="00AC5084">
          <w:rPr>
            <w:rFonts w:asciiTheme="majorHAnsi" w:hAnsiTheme="majorHAnsi" w:cs="Calibri"/>
            <w:lang w:val="sk-SK"/>
          </w:rPr>
          <w:delText xml:space="preserve"> </w:delText>
        </w:r>
      </w:del>
      <w:r w:rsidRPr="00DA3444">
        <w:rPr>
          <w:rFonts w:asciiTheme="majorHAnsi" w:hAnsiTheme="majorHAnsi" w:cs="Calibri"/>
          <w:lang w:val="sk-SK"/>
        </w:rPr>
        <w:t>poslednom semestri štúdia môže dekan fakulty upraviť harmonogram výučby a skúškového obdobia aj iným spôsobom, pričom musí byť zachovaný predpísaný hodinový rozsah predmetov vyučovaných v tomto semestri.</w:t>
      </w:r>
    </w:p>
    <w:p w14:paraId="2450107F" w14:textId="77777777" w:rsidR="001F7019" w:rsidRPr="00DA3444" w:rsidRDefault="001F7019" w:rsidP="008C22AF">
      <w:pPr>
        <w:numPr>
          <w:ilvl w:val="0"/>
          <w:numId w:val="19"/>
        </w:numPr>
        <w:tabs>
          <w:tab w:val="left" w:pos="1134"/>
          <w:tab w:val="left" w:pos="1701"/>
        </w:tabs>
        <w:spacing w:after="120"/>
        <w:ind w:left="0" w:right="70" w:firstLine="567"/>
        <w:jc w:val="both"/>
        <w:rPr>
          <w:rFonts w:asciiTheme="majorHAnsi" w:hAnsiTheme="majorHAnsi" w:cs="Calibri"/>
          <w:lang w:val="sk-SK"/>
        </w:rPr>
      </w:pPr>
      <w:r w:rsidRPr="00DA3444">
        <w:rPr>
          <w:rFonts w:asciiTheme="majorHAnsi" w:hAnsiTheme="majorHAnsi" w:cs="Calibri"/>
          <w:lang w:val="sk-SK"/>
        </w:rPr>
        <w:t>Štúdium všetkých študijných programov sa začína začiatkom prvého semestra akademického roka. Štúdium študijných programov tretieho stupňa sa môže začať aj začiatkom druhého semestra akademického roka.</w:t>
      </w:r>
    </w:p>
    <w:p w14:paraId="2E95A7B6" w14:textId="6E19C822" w:rsidR="001F7019" w:rsidRPr="00DA3444" w:rsidRDefault="001F7019" w:rsidP="008C22AF">
      <w:pPr>
        <w:numPr>
          <w:ilvl w:val="0"/>
          <w:numId w:val="19"/>
        </w:numPr>
        <w:tabs>
          <w:tab w:val="left" w:pos="1134"/>
          <w:tab w:val="left" w:pos="1701"/>
        </w:tabs>
        <w:spacing w:after="120"/>
        <w:ind w:left="0" w:right="70" w:firstLine="567"/>
        <w:jc w:val="both"/>
        <w:rPr>
          <w:rFonts w:asciiTheme="majorHAnsi" w:hAnsiTheme="majorHAnsi" w:cs="Calibri"/>
          <w:lang w:val="sk-SK"/>
        </w:rPr>
      </w:pPr>
      <w:r w:rsidRPr="00DA3444">
        <w:rPr>
          <w:rFonts w:asciiTheme="majorHAnsi" w:hAnsiTheme="majorHAnsi" w:cs="Calibri"/>
          <w:lang w:val="sk-SK"/>
        </w:rPr>
        <w:lastRenderedPageBreak/>
        <w:t xml:space="preserve">Po prerokovaní v kolégiu rektora vyhlási rektor STU záväzný harmonogram akademického roka STU, v ktorom stanoví začiatok a koniec výučby </w:t>
      </w:r>
      <w:ins w:id="804" w:author="Marianna Michelková" w:date="2023-01-18T17:52:00Z">
        <w:r w:rsidRPr="00DA3444">
          <w:rPr>
            <w:rFonts w:asciiTheme="majorHAnsi" w:hAnsiTheme="majorHAnsi" w:cs="Calibri"/>
            <w:lang w:val="sk-SK"/>
          </w:rPr>
          <w:t xml:space="preserve">v jednotlivých semestroch </w:t>
        </w:r>
      </w:ins>
      <w:r w:rsidRPr="00DA3444">
        <w:rPr>
          <w:rFonts w:asciiTheme="majorHAnsi" w:hAnsiTheme="majorHAnsi" w:cs="Calibri"/>
          <w:lang w:val="sk-SK"/>
        </w:rPr>
        <w:t>v akademickom roku</w:t>
      </w:r>
      <w:del w:id="805" w:author="Marianna Michelková" w:date="2023-01-18T17:52:00Z">
        <w:r w:rsidRPr="00DA3444" w:rsidDel="00C815B6">
          <w:rPr>
            <w:rFonts w:asciiTheme="majorHAnsi" w:hAnsiTheme="majorHAnsi" w:cs="Calibri"/>
            <w:lang w:val="sk-SK"/>
          </w:rPr>
          <w:delText xml:space="preserve"> v jednotlivých semestroch</w:delText>
        </w:r>
      </w:del>
      <w:r w:rsidRPr="00DA3444">
        <w:rPr>
          <w:rFonts w:asciiTheme="majorHAnsi" w:hAnsiTheme="majorHAnsi" w:cs="Calibri"/>
          <w:lang w:val="sk-SK"/>
        </w:rPr>
        <w:t>, začiatok a koniec skúškového obdobia a prázdniny.</w:t>
      </w:r>
    </w:p>
    <w:p w14:paraId="3E4FC736" w14:textId="77777777" w:rsidR="001F7019" w:rsidRPr="00DA3444" w:rsidRDefault="001F7019" w:rsidP="008C22AF">
      <w:pPr>
        <w:numPr>
          <w:ilvl w:val="0"/>
          <w:numId w:val="19"/>
        </w:numPr>
        <w:tabs>
          <w:tab w:val="left" w:pos="1134"/>
          <w:tab w:val="left" w:pos="1701"/>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Následne dekan fakulty vyhlási harmonogram akademického roka pre fakultu, v ktorom doplní harmonogram akademického roka STU o obdobie, v ktorom sa konajú zápisy, štátne skúšky a ďalšie akademické aktivity špecifické pre fakultu. </w:t>
      </w:r>
    </w:p>
    <w:p w14:paraId="159A3125" w14:textId="77777777" w:rsidR="001F7019" w:rsidRPr="00DA3444" w:rsidRDefault="001F7019" w:rsidP="008C22AF">
      <w:pPr>
        <w:tabs>
          <w:tab w:val="left" w:pos="1134"/>
          <w:tab w:val="left" w:pos="1701"/>
        </w:tabs>
        <w:spacing w:after="120"/>
        <w:ind w:right="70" w:firstLine="567"/>
        <w:jc w:val="center"/>
        <w:rPr>
          <w:rFonts w:asciiTheme="majorHAnsi" w:hAnsiTheme="majorHAnsi" w:cs="Calibri"/>
          <w:lang w:val="sk-SK"/>
        </w:rPr>
      </w:pPr>
    </w:p>
    <w:p w14:paraId="575C19B4" w14:textId="1D5B020E" w:rsidR="001F7019" w:rsidRPr="00DA3444" w:rsidRDefault="001F7019" w:rsidP="00DA07E6">
      <w:pPr>
        <w:pStyle w:val="Nadpis2"/>
      </w:pPr>
      <w:bookmarkStart w:id="806" w:name="_Článok_9_Kreditový"/>
      <w:bookmarkEnd w:id="806"/>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9</w:t>
      </w:r>
      <w:r w:rsidRPr="00DA3444">
        <w:fldChar w:fldCharType="end"/>
      </w:r>
      <w:r w:rsidRPr="00DA3444">
        <w:br/>
      </w:r>
      <w:r w:rsidRPr="00DA3444">
        <w:rPr>
          <w:b/>
        </w:rPr>
        <w:t>Kreditový systém</w:t>
      </w:r>
    </w:p>
    <w:p w14:paraId="0352F040" w14:textId="77777777" w:rsidR="001F7019" w:rsidRPr="00DA3444" w:rsidRDefault="001F7019" w:rsidP="008C22AF">
      <w:pPr>
        <w:spacing w:after="120"/>
        <w:ind w:right="70"/>
        <w:rPr>
          <w:rFonts w:asciiTheme="majorHAnsi" w:hAnsiTheme="majorHAnsi" w:cs="Calibri"/>
          <w:lang w:val="sk-SK"/>
        </w:rPr>
      </w:pPr>
    </w:p>
    <w:p w14:paraId="1FD78345" w14:textId="4499A4AE" w:rsidR="001F7019" w:rsidRPr="00DA3444" w:rsidRDefault="001F7019" w:rsidP="008C22AF">
      <w:pPr>
        <w:numPr>
          <w:ilvl w:val="0"/>
          <w:numId w:val="20"/>
        </w:numPr>
        <w:tabs>
          <w:tab w:val="left" w:pos="-1701"/>
          <w:tab w:val="left" w:pos="1134"/>
        </w:tabs>
        <w:spacing w:after="120"/>
        <w:ind w:left="0" w:right="68" w:firstLine="567"/>
        <w:jc w:val="both"/>
        <w:rPr>
          <w:rFonts w:asciiTheme="majorHAnsi" w:hAnsiTheme="majorHAnsi" w:cs="Calibri"/>
          <w:lang w:val="sk-SK"/>
        </w:rPr>
      </w:pPr>
      <w:r w:rsidRPr="00DA3444">
        <w:rPr>
          <w:rFonts w:asciiTheme="majorHAnsi" w:hAnsiTheme="majorHAnsi" w:cs="Calibri"/>
          <w:lang w:val="sk-SK"/>
        </w:rPr>
        <w:t>Organizácia všetkých stupňov a foriem vysokoškolského štúdia na STU je založená na kreditovom systéme. Kreditový systém štúdia využíva zhromažďovanie a prenos kreditov. Umožňuje prostredníctvom kreditov hodnotiť študentovu záťaž spojenú s absolvovaním predmetov</w:t>
      </w:r>
      <w:ins w:id="807" w:author="Marianna Michelková" w:date="2023-05-06T21:45:00Z">
        <w:r w:rsidRPr="00DA3444">
          <w:rPr>
            <w:lang w:val="sk-SK"/>
          </w:rPr>
          <w:t xml:space="preserve"> </w:t>
        </w:r>
        <w:r w:rsidRPr="00DA3444">
          <w:rPr>
            <w:rFonts w:asciiTheme="majorHAnsi" w:hAnsiTheme="majorHAnsi" w:cs="Calibri"/>
            <w:lang w:val="sk-SK"/>
          </w:rPr>
          <w:t>v súlade s pravidlami obsiahnutými v študijnom programe</w:t>
        </w:r>
      </w:ins>
      <w:ins w:id="808" w:author="Marianna Michelková" w:date="2023-04-20T10:29:00Z">
        <w:r w:rsidRPr="00DA3444">
          <w:rPr>
            <w:rStyle w:val="Odkaznapoznmkupodiarou"/>
            <w:rFonts w:asciiTheme="majorHAnsi" w:hAnsiTheme="majorHAnsi" w:cs="Calibri"/>
            <w:lang w:val="sk-SK"/>
          </w:rPr>
          <w:footnoteReference w:id="18"/>
        </w:r>
      </w:ins>
      <w:r w:rsidRPr="00DA3444">
        <w:rPr>
          <w:rFonts w:asciiTheme="majorHAnsi" w:hAnsiTheme="majorHAnsi" w:cs="Calibri"/>
          <w:lang w:val="sk-SK"/>
        </w:rPr>
        <w:t>. Podrobnosti o kreditovom systéme ustanovuje všeobecne záväzný právny predpis</w:t>
      </w:r>
      <w:del w:id="812" w:author="Marianna Michelková" w:date="2023-05-04T13:57:00Z">
        <w:r w:rsidRPr="00DA3444" w:rsidDel="002E3D27">
          <w:rPr>
            <w:rFonts w:asciiTheme="majorHAnsi" w:hAnsiTheme="majorHAnsi" w:cs="Calibri"/>
            <w:lang w:val="sk-SK"/>
          </w:rPr>
          <w:delText xml:space="preserve"> vydaný ministerstvom</w:delText>
        </w:r>
      </w:del>
      <w:bookmarkStart w:id="813" w:name="_Ref134993656"/>
      <w:ins w:id="814" w:author="Marianna Michelková" w:date="2023-04-20T09:55:00Z">
        <w:r w:rsidRPr="00DA3444">
          <w:rPr>
            <w:rStyle w:val="Odkaznapoznmkupodiarou"/>
            <w:rFonts w:asciiTheme="majorHAnsi" w:hAnsiTheme="majorHAnsi" w:cs="Calibri"/>
            <w:lang w:val="sk-SK"/>
          </w:rPr>
          <w:footnoteReference w:id="19"/>
        </w:r>
      </w:ins>
      <w:bookmarkEnd w:id="813"/>
      <w:del w:id="823" w:author="Marianna Michelková" w:date="2023-05-04T14:10:00Z">
        <w:r w:rsidRPr="00DA3444" w:rsidDel="005949FD">
          <w:rPr>
            <w:rFonts w:asciiTheme="majorHAnsi" w:hAnsiTheme="majorHAnsi" w:cs="Calibri"/>
            <w:lang w:val="sk-SK"/>
          </w:rPr>
          <w:delText xml:space="preserve"> (ďalej len „vyhláška o kreditovom systéme štúdia“)</w:delText>
        </w:r>
      </w:del>
      <w:del w:id="824" w:author="Marianna Michelková" w:date="2023-05-04T14:11:00Z">
        <w:r w:rsidRPr="00DA3444" w:rsidDel="005949FD">
          <w:rPr>
            <w:rFonts w:asciiTheme="majorHAnsi" w:hAnsiTheme="majorHAnsi" w:cs="Calibri"/>
            <w:lang w:val="sk-SK"/>
          </w:rPr>
          <w:delText>. Vyhláška o kreditovom systéme štúdia sa na tretí stupeň vysokoškolského štúdia vzťahuje primerane</w:delText>
        </w:r>
      </w:del>
      <w:r w:rsidRPr="00DA3444">
        <w:rPr>
          <w:rFonts w:asciiTheme="majorHAnsi" w:hAnsiTheme="majorHAnsi" w:cs="Calibri"/>
          <w:lang w:val="sk-SK"/>
        </w:rPr>
        <w:t xml:space="preserve">. </w:t>
      </w:r>
    </w:p>
    <w:p w14:paraId="29D3B481" w14:textId="5DE9C646" w:rsidR="001F7019" w:rsidRPr="00DA3444" w:rsidRDefault="001F7019" w:rsidP="008C22AF">
      <w:pPr>
        <w:numPr>
          <w:ilvl w:val="0"/>
          <w:numId w:val="20"/>
        </w:numPr>
        <w:tabs>
          <w:tab w:val="left" w:pos="-1701"/>
          <w:tab w:val="left" w:pos="1134"/>
        </w:tabs>
        <w:spacing w:after="120"/>
        <w:ind w:left="0" w:right="68" w:firstLine="567"/>
        <w:jc w:val="both"/>
        <w:rPr>
          <w:rFonts w:asciiTheme="majorHAnsi" w:hAnsiTheme="majorHAnsi" w:cs="Calibri"/>
          <w:lang w:val="sk-SK"/>
        </w:rPr>
      </w:pPr>
      <w:r w:rsidRPr="00DA3444">
        <w:rPr>
          <w:rFonts w:asciiTheme="majorHAnsi" w:hAnsiTheme="majorHAnsi" w:cs="Calibri"/>
          <w:lang w:val="sk-SK"/>
        </w:rPr>
        <w:t>Každý predmet, ktorého absolvovanie sa hodnotí (</w:t>
      </w:r>
      <w:ins w:id="825" w:author="Marianna Michelková" w:date="2023-04-20T09:5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"_Článok_13_Kontrola"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13</w:t>
        </w:r>
        <w:r w:rsidRPr="00DA3444">
          <w:rPr>
            <w:rFonts w:asciiTheme="majorHAnsi" w:hAnsiTheme="majorHAnsi" w:cs="Calibri"/>
            <w:lang w:val="sk-SK"/>
          </w:rPr>
          <w:fldChar w:fldCharType="end"/>
        </w:r>
      </w:ins>
      <w:r w:rsidRPr="00DA3444">
        <w:rPr>
          <w:rFonts w:asciiTheme="majorHAnsi" w:hAnsiTheme="majorHAnsi" w:cs="Calibri"/>
          <w:lang w:val="sk-SK"/>
        </w:rPr>
        <w:t xml:space="preserve"> a </w:t>
      </w:r>
      <w:ins w:id="826" w:author="Marianna Michelková" w:date="2023-04-20T09:5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"_Článok_32_Zápis"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32</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má v študijnom programe priradený počet kreditov</w:t>
      </w:r>
      <w:ins w:id="827" w:author="Marianna Michelková" w:date="2023-04-20T10:16:00Z">
        <w:r w:rsidRPr="00DA3444">
          <w:rPr>
            <w:rFonts w:asciiTheme="majorHAnsi" w:hAnsiTheme="majorHAnsi" w:cs="Calibri"/>
            <w:lang w:val="sk-SK"/>
          </w:rPr>
          <w:t xml:space="preserve">. </w:t>
        </w:r>
      </w:ins>
      <w:del w:id="828" w:author="Marianna Michelková" w:date="2023-04-20T10:16:00Z">
        <w:r w:rsidRPr="00DA3444" w:rsidDel="0042247B">
          <w:rPr>
            <w:rFonts w:asciiTheme="majorHAnsi" w:hAnsiTheme="majorHAnsi" w:cs="Calibri"/>
            <w:lang w:val="sk-SK"/>
          </w:rPr>
          <w:delText>, ktoré š</w:delText>
        </w:r>
      </w:del>
      <w:ins w:id="829" w:author="Marianna Michelková" w:date="2023-04-20T10:16:00Z">
        <w:r w:rsidRPr="00DA3444">
          <w:rPr>
            <w:rFonts w:asciiTheme="majorHAnsi" w:hAnsiTheme="majorHAnsi" w:cs="Calibri"/>
            <w:lang w:val="sk-SK"/>
          </w:rPr>
          <w:t>Š</w:t>
        </w:r>
      </w:ins>
      <w:r w:rsidRPr="00DA3444">
        <w:rPr>
          <w:rFonts w:asciiTheme="majorHAnsi" w:hAnsiTheme="majorHAnsi" w:cs="Calibri"/>
          <w:lang w:val="sk-SK"/>
        </w:rPr>
        <w:t xml:space="preserve">tudent získa </w:t>
      </w:r>
      <w:ins w:id="830" w:author="Marianna Michelková" w:date="2023-04-20T10:16:00Z">
        <w:r w:rsidRPr="00DA3444">
          <w:rPr>
            <w:rFonts w:asciiTheme="majorHAnsi" w:hAnsiTheme="majorHAnsi" w:cs="Calibri"/>
            <w:lang w:val="sk-SK"/>
          </w:rPr>
          <w:t xml:space="preserve">kredity za predmet </w:t>
        </w:r>
      </w:ins>
      <w:r w:rsidRPr="00DA3444">
        <w:rPr>
          <w:rFonts w:asciiTheme="majorHAnsi" w:hAnsiTheme="majorHAnsi" w:cs="Calibri"/>
          <w:lang w:val="sk-SK"/>
        </w:rPr>
        <w:t xml:space="preserve">po jeho úspešnom absolvovaní. Počet kreditov priradený k predmetu vyjadruje pomernú časť práce študenta potrebnú na jeho úspešné zvládnutie v rámci štandardného rozsahu práce za jeden </w:t>
      </w:r>
      <w:ins w:id="831" w:author="Marianna Michelková" w:date="2023-04-20T10:18:00Z">
        <w:r w:rsidRPr="00DA3444">
          <w:rPr>
            <w:rFonts w:asciiTheme="majorHAnsi" w:hAnsiTheme="majorHAnsi" w:cs="Calibri"/>
            <w:lang w:val="sk-SK"/>
          </w:rPr>
          <w:t xml:space="preserve">akademický </w:t>
        </w:r>
      </w:ins>
      <w:r w:rsidRPr="00DA3444">
        <w:rPr>
          <w:rFonts w:asciiTheme="majorHAnsi" w:hAnsiTheme="majorHAnsi" w:cs="Calibri"/>
          <w:lang w:val="sk-SK"/>
        </w:rPr>
        <w:t xml:space="preserve">rok štúdia. </w:t>
      </w:r>
    </w:p>
    <w:p w14:paraId="39C07974" w14:textId="77777777" w:rsidR="001F7019" w:rsidRPr="00DA3444" w:rsidRDefault="001F7019" w:rsidP="008C22AF">
      <w:pPr>
        <w:numPr>
          <w:ilvl w:val="0"/>
          <w:numId w:val="20"/>
        </w:numPr>
        <w:tabs>
          <w:tab w:val="left" w:pos="-1701"/>
          <w:tab w:val="left" w:pos="1134"/>
        </w:tabs>
        <w:spacing w:after="120"/>
        <w:ind w:left="0" w:right="68" w:firstLine="567"/>
        <w:jc w:val="both"/>
        <w:rPr>
          <w:rFonts w:asciiTheme="majorHAnsi" w:hAnsiTheme="majorHAnsi" w:cs="Calibri"/>
          <w:lang w:val="sk-SK"/>
        </w:rPr>
      </w:pPr>
      <w:r w:rsidRPr="00DA3444">
        <w:rPr>
          <w:rFonts w:asciiTheme="majorHAnsi" w:hAnsiTheme="majorHAnsi" w:cs="Calibri"/>
          <w:lang w:val="sk-SK"/>
        </w:rPr>
        <w:t xml:space="preserve">Kredity sú číselné hodnoty priradené k predmetom, vyjadrujúce množstvo práce študenta potrebnej na nadobudnutie predpísaných výsledkov vzdelávania, pričom jeden kredit zodpovedá 25 až 30 hodinám práce. Hodnota kreditov priradená predmetu je celé číslo. </w:t>
      </w:r>
    </w:p>
    <w:p w14:paraId="619588DC" w14:textId="77777777" w:rsidR="001F7019" w:rsidRPr="00DA3444" w:rsidRDefault="001F7019" w:rsidP="008C22AF">
      <w:pPr>
        <w:numPr>
          <w:ilvl w:val="0"/>
          <w:numId w:val="20"/>
        </w:numPr>
        <w:tabs>
          <w:tab w:val="left" w:pos="-1701"/>
          <w:tab w:val="left" w:pos="1134"/>
        </w:tabs>
        <w:spacing w:after="120"/>
        <w:ind w:left="0" w:right="68" w:firstLine="567"/>
        <w:jc w:val="both"/>
        <w:rPr>
          <w:ins w:id="832" w:author="Marianna Michelková" w:date="2023-04-20T15:15:00Z"/>
          <w:rFonts w:asciiTheme="majorHAnsi" w:hAnsiTheme="majorHAnsi" w:cs="Calibri"/>
          <w:lang w:val="sk-SK"/>
        </w:rPr>
      </w:pPr>
      <w:r w:rsidRPr="00DA3444">
        <w:rPr>
          <w:rFonts w:asciiTheme="majorHAnsi" w:hAnsiTheme="majorHAnsi" w:cs="Calibri"/>
          <w:lang w:val="sk-SK"/>
        </w:rPr>
        <w:t xml:space="preserve">Štandardná záťaž študenta </w:t>
      </w:r>
      <w:ins w:id="833" w:author="Marianna Michelková" w:date="2023-04-20T15:15:00Z">
        <w:r w:rsidRPr="00DA3444">
          <w:rPr>
            <w:rFonts w:asciiTheme="majorHAnsi" w:hAnsiTheme="majorHAnsi" w:cs="Calibri"/>
            <w:lang w:val="sk-SK"/>
          </w:rPr>
          <w:t>je vyjadrená:</w:t>
        </w:r>
      </w:ins>
    </w:p>
    <w:p w14:paraId="02EC6410" w14:textId="5C2F460D" w:rsidR="001F7019" w:rsidRPr="00DA3444" w:rsidRDefault="001F7019" w:rsidP="00F12AEC">
      <w:pPr>
        <w:numPr>
          <w:ilvl w:val="1"/>
          <w:numId w:val="20"/>
        </w:numPr>
        <w:tabs>
          <w:tab w:val="left" w:pos="-1701"/>
          <w:tab w:val="left" w:pos="1134"/>
        </w:tabs>
        <w:spacing w:after="120"/>
        <w:ind w:left="1560" w:right="68" w:hanging="426"/>
        <w:jc w:val="both"/>
        <w:rPr>
          <w:ins w:id="834" w:author="Marianna Michelková" w:date="2023-04-20T15:17:00Z"/>
          <w:rFonts w:asciiTheme="majorHAnsi" w:hAnsiTheme="majorHAnsi" w:cs="Calibri"/>
          <w:lang w:val="sk-SK"/>
        </w:rPr>
      </w:pPr>
      <w:ins w:id="835" w:author="Marianna Michelková" w:date="2023-04-20T15:17:00Z">
        <w:r w:rsidRPr="00DA3444">
          <w:rPr>
            <w:rFonts w:asciiTheme="majorHAnsi" w:hAnsiTheme="majorHAnsi" w:cs="Calibri"/>
            <w:lang w:val="sk-SK"/>
          </w:rPr>
          <w:t>60 kreditov</w:t>
        </w:r>
      </w:ins>
      <w:ins w:id="836" w:author="Marianna Michelková" w:date="2023-04-20T15:15:00Z">
        <w:r w:rsidRPr="00DA3444">
          <w:rPr>
            <w:rFonts w:asciiTheme="majorHAnsi" w:hAnsiTheme="majorHAnsi" w:cs="Calibri"/>
            <w:lang w:val="sk-SK"/>
          </w:rPr>
          <w:t xml:space="preserve"> </w:t>
        </w:r>
      </w:ins>
      <w:r w:rsidRPr="00DA3444">
        <w:rPr>
          <w:rFonts w:asciiTheme="majorHAnsi" w:hAnsiTheme="majorHAnsi" w:cs="Calibri"/>
          <w:lang w:val="sk-SK"/>
        </w:rPr>
        <w:t xml:space="preserve">za celý akademický rok </w:t>
      </w:r>
      <w:del w:id="837" w:author="Marianna Michelková" w:date="2023-04-20T15:17:00Z">
        <w:r w:rsidRPr="00DA3444" w:rsidDel="00165151">
          <w:rPr>
            <w:rFonts w:asciiTheme="majorHAnsi" w:hAnsiTheme="majorHAnsi" w:cs="Calibri"/>
            <w:lang w:val="sk-SK"/>
          </w:rPr>
          <w:delText xml:space="preserve">v dennej forme štúdia </w:delText>
        </w:r>
      </w:del>
      <w:del w:id="838" w:author="Marianna Michelková" w:date="2023-04-20T15:15:00Z">
        <w:r w:rsidRPr="00DA3444" w:rsidDel="007E7F23">
          <w:rPr>
            <w:rFonts w:asciiTheme="majorHAnsi" w:hAnsiTheme="majorHAnsi" w:cs="Calibri"/>
            <w:lang w:val="sk-SK"/>
          </w:rPr>
          <w:delText xml:space="preserve">je vyjadrená </w:delText>
        </w:r>
      </w:del>
      <w:del w:id="839" w:author="Marianna Michelková" w:date="2023-05-15T13:14:00Z">
        <w:r w:rsidRPr="00DA3444" w:rsidDel="003074F0">
          <w:rPr>
            <w:rFonts w:asciiTheme="majorHAnsi" w:hAnsiTheme="majorHAnsi" w:cs="Calibri"/>
            <w:lang w:val="sk-SK"/>
          </w:rPr>
          <w:delText>počtom</w:delText>
        </w:r>
      </w:del>
      <w:del w:id="840" w:author="Marianna Michelková" w:date="2023-04-20T15:17:00Z">
        <w:r w:rsidRPr="00DA3444" w:rsidDel="00165151">
          <w:rPr>
            <w:rFonts w:asciiTheme="majorHAnsi" w:hAnsiTheme="majorHAnsi" w:cs="Calibri"/>
            <w:lang w:val="sk-SK"/>
          </w:rPr>
          <w:delText xml:space="preserve"> 60 kreditov</w:delText>
        </w:r>
      </w:del>
      <w:r w:rsidRPr="00DA3444">
        <w:rPr>
          <w:rFonts w:asciiTheme="majorHAnsi" w:hAnsiTheme="majorHAnsi" w:cs="Calibri"/>
          <w:lang w:val="sk-SK"/>
        </w:rPr>
        <w:t xml:space="preserve">, </w:t>
      </w:r>
      <w:ins w:id="841" w:author="Marianna Michelková" w:date="2023-04-20T15:17:00Z">
        <w:r w:rsidRPr="00DA3444">
          <w:rPr>
            <w:rFonts w:asciiTheme="majorHAnsi" w:hAnsiTheme="majorHAnsi" w:cs="Calibri"/>
            <w:lang w:val="sk-SK"/>
          </w:rPr>
          <w:t xml:space="preserve">30 kreditov </w:t>
        </w:r>
      </w:ins>
      <w:r w:rsidRPr="00DA3444">
        <w:rPr>
          <w:rFonts w:asciiTheme="majorHAnsi" w:hAnsiTheme="majorHAnsi" w:cs="Calibri"/>
          <w:lang w:val="sk-SK"/>
        </w:rPr>
        <w:t>za semester</w:t>
      </w:r>
      <w:ins w:id="842" w:author="Marianna Michelková" w:date="2023-04-20T15:19:00Z">
        <w:r w:rsidRPr="00DA3444">
          <w:rPr>
            <w:rFonts w:asciiTheme="majorHAnsi" w:hAnsiTheme="majorHAnsi" w:cs="Calibri"/>
            <w:lang w:val="sk-SK"/>
          </w:rPr>
          <w:t>, ak ide o</w:t>
        </w:r>
      </w:ins>
      <w:del w:id="843" w:author="Marianna Michelková" w:date="2023-04-20T15:17:00Z">
        <w:r w:rsidRPr="00DA3444" w:rsidDel="00165151">
          <w:rPr>
            <w:rFonts w:asciiTheme="majorHAnsi" w:hAnsiTheme="majorHAnsi" w:cs="Calibri"/>
            <w:lang w:val="sk-SK"/>
          </w:rPr>
          <w:delText xml:space="preserve"> 30 kreditov</w:delText>
        </w:r>
      </w:del>
      <w:ins w:id="844" w:author="Marianna Michelková" w:date="2023-04-20T15:18:00Z">
        <w:r w:rsidRPr="00DA3444">
          <w:rPr>
            <w:rFonts w:asciiTheme="majorHAnsi" w:hAnsiTheme="majorHAnsi" w:cs="Calibri"/>
            <w:lang w:val="sk-SK"/>
          </w:rPr>
          <w:t xml:space="preserve"> študijný program prvého stupňa, študijný program druhého stupňa alebo</w:t>
        </w:r>
      </w:ins>
      <w:ins w:id="845" w:author="Marianna Michelková" w:date="2023-04-20T15:19:00Z">
        <w:r w:rsidRPr="00DA3444">
          <w:rPr>
            <w:rFonts w:asciiTheme="majorHAnsi" w:hAnsiTheme="majorHAnsi" w:cs="Calibri"/>
            <w:lang w:val="sk-SK"/>
          </w:rPr>
          <w:t xml:space="preserve"> študijný program tretieho stupňa v dennej forme štúdia</w:t>
        </w:r>
      </w:ins>
      <w:ins w:id="846" w:author="Marianna Michelková" w:date="2023-04-20T15:20:00Z">
        <w:r w:rsidRPr="00DA3444">
          <w:rPr>
            <w:rFonts w:asciiTheme="majorHAnsi" w:hAnsiTheme="majorHAnsi" w:cs="Calibri"/>
            <w:lang w:val="sk-SK"/>
          </w:rPr>
          <w:t>,</w:t>
        </w:r>
      </w:ins>
      <w:del w:id="847" w:author="Marianna Michelková" w:date="2023-04-20T15:20:00Z">
        <w:r w:rsidRPr="00DA3444" w:rsidDel="00F12AEC">
          <w:rPr>
            <w:rFonts w:asciiTheme="majorHAnsi" w:hAnsiTheme="majorHAnsi" w:cs="Calibri"/>
            <w:lang w:val="sk-SK"/>
          </w:rPr>
          <w:delText>.</w:delText>
        </w:r>
      </w:del>
      <w:r w:rsidRPr="00DA3444">
        <w:rPr>
          <w:rFonts w:asciiTheme="majorHAnsi" w:hAnsiTheme="majorHAnsi" w:cs="Calibri"/>
          <w:lang w:val="sk-SK"/>
        </w:rPr>
        <w:t xml:space="preserve"> </w:t>
      </w:r>
    </w:p>
    <w:p w14:paraId="280020A6" w14:textId="1D5ED050" w:rsidR="001F7019" w:rsidRPr="00DA3444" w:rsidRDefault="001F7019" w:rsidP="007E7F23">
      <w:pPr>
        <w:numPr>
          <w:ilvl w:val="1"/>
          <w:numId w:val="20"/>
        </w:numPr>
        <w:tabs>
          <w:tab w:val="left" w:pos="-1701"/>
          <w:tab w:val="left" w:pos="1134"/>
        </w:tabs>
        <w:spacing w:after="120"/>
        <w:ind w:left="1560" w:right="68" w:hanging="426"/>
        <w:jc w:val="both"/>
        <w:rPr>
          <w:rFonts w:asciiTheme="majorHAnsi" w:hAnsiTheme="majorHAnsi" w:cs="Calibri"/>
          <w:lang w:val="sk-SK"/>
        </w:rPr>
      </w:pPr>
      <w:del w:id="848" w:author="Marianna Michelková" w:date="2023-04-20T15:25:00Z">
        <w:r w:rsidRPr="00DA3444" w:rsidDel="00895615">
          <w:rPr>
            <w:rFonts w:asciiTheme="majorHAnsi" w:hAnsiTheme="majorHAnsi" w:cs="Calibri"/>
            <w:lang w:val="sk-SK"/>
          </w:rPr>
          <w:delText xml:space="preserve">Štandardná záťaž študenta za celý akademický rok v externej forme štúdia je vyjadrená počtom </w:delText>
        </w:r>
      </w:del>
      <w:r w:rsidRPr="00DA3444">
        <w:rPr>
          <w:rFonts w:asciiTheme="majorHAnsi" w:hAnsiTheme="majorHAnsi" w:cs="Calibri"/>
          <w:lang w:val="sk-SK"/>
        </w:rPr>
        <w:t>najviac 48 kreditov</w:t>
      </w:r>
      <w:del w:id="849" w:author="Marianna Michelková" w:date="2023-04-20T15:25:00Z">
        <w:r w:rsidRPr="00DA3444" w:rsidDel="00895615">
          <w:rPr>
            <w:rFonts w:asciiTheme="majorHAnsi" w:hAnsiTheme="majorHAnsi" w:cs="Calibri"/>
            <w:lang w:val="sk-SK"/>
          </w:rPr>
          <w:delText>,</w:delText>
        </w:r>
      </w:del>
      <w:r w:rsidRPr="00DA3444">
        <w:rPr>
          <w:rFonts w:asciiTheme="majorHAnsi" w:hAnsiTheme="majorHAnsi" w:cs="Calibri"/>
          <w:lang w:val="sk-SK"/>
        </w:rPr>
        <w:t xml:space="preserve"> v závislosti od štandardnej dĺžky štúdia príslušného študijného programu a počtu kreditov potrebných na jeho riadne skončenie</w:t>
      </w:r>
      <w:ins w:id="850" w:author="Marianna Michelková" w:date="2023-04-20T15:26:00Z">
        <w:r w:rsidRPr="00DA3444">
          <w:rPr>
            <w:rFonts w:asciiTheme="majorHAnsi" w:hAnsiTheme="majorHAnsi" w:cs="Calibri"/>
            <w:lang w:val="sk-SK"/>
          </w:rPr>
          <w:t>, ak ide o študijný program tretieho stupňa v externej forme štúdia</w:t>
        </w:r>
      </w:ins>
      <w:r w:rsidRPr="00DA3444">
        <w:rPr>
          <w:rFonts w:asciiTheme="majorHAnsi" w:hAnsiTheme="majorHAnsi" w:cs="Calibri"/>
          <w:lang w:val="sk-SK"/>
        </w:rPr>
        <w:t>.</w:t>
      </w:r>
    </w:p>
    <w:p w14:paraId="27F13B0D" w14:textId="77777777" w:rsidR="001F7019" w:rsidRPr="00DA3444" w:rsidRDefault="001F7019" w:rsidP="008C22AF">
      <w:pPr>
        <w:numPr>
          <w:ilvl w:val="0"/>
          <w:numId w:val="20"/>
        </w:numPr>
        <w:tabs>
          <w:tab w:val="left" w:pos="-1701"/>
          <w:tab w:val="left" w:pos="1134"/>
        </w:tabs>
        <w:spacing w:after="120"/>
        <w:ind w:left="0" w:right="68" w:firstLine="567"/>
        <w:jc w:val="both"/>
        <w:rPr>
          <w:rFonts w:asciiTheme="majorHAnsi" w:hAnsiTheme="majorHAnsi" w:cs="Calibri"/>
          <w:lang w:val="sk-SK"/>
        </w:rPr>
      </w:pPr>
      <w:r w:rsidRPr="00DA3444">
        <w:rPr>
          <w:rFonts w:asciiTheme="majorHAnsi" w:hAnsiTheme="majorHAnsi" w:cs="Calibri"/>
          <w:lang w:val="sk-SK"/>
        </w:rPr>
        <w:t>Študent môže v priebehu štúdia získať kredity za daný predmet iba raz.</w:t>
      </w:r>
    </w:p>
    <w:p w14:paraId="114EBDCC" w14:textId="6D5B081C" w:rsidR="001F7019" w:rsidRPr="00DA3444" w:rsidRDefault="001F7019" w:rsidP="008C22AF">
      <w:pPr>
        <w:numPr>
          <w:ilvl w:val="0"/>
          <w:numId w:val="20"/>
        </w:numPr>
        <w:tabs>
          <w:tab w:val="left" w:pos="-1701"/>
          <w:tab w:val="left" w:pos="1134"/>
        </w:tabs>
        <w:spacing w:after="120"/>
        <w:ind w:left="0" w:right="68" w:firstLine="567"/>
        <w:jc w:val="both"/>
        <w:rPr>
          <w:ins w:id="851" w:author="Marianna Michelková" w:date="2023-04-20T15:49:00Z"/>
          <w:rFonts w:asciiTheme="majorHAnsi" w:hAnsiTheme="majorHAnsi" w:cs="Calibri"/>
          <w:lang w:val="sk-SK"/>
        </w:rPr>
      </w:pPr>
      <w:ins w:id="852" w:author="Marianna Michelková" w:date="2023-04-20T15:46:00Z">
        <w:r w:rsidRPr="00DA3444">
          <w:rPr>
            <w:rFonts w:asciiTheme="majorHAnsi" w:hAnsiTheme="majorHAnsi" w:cs="Calibri"/>
            <w:lang w:val="sk-SK"/>
          </w:rPr>
          <w:t>Zhromažďovaním kreditov sa rozumie spočítavanie kreditov získaných za úspešné absolvovanie predmetov v čase, v ktorom bol študent zapísaný na štúdium jedného študijného programu. Spočítavajú sa kredity</w:t>
        </w:r>
      </w:ins>
      <w:ins w:id="853" w:author="Marianna Michelková" w:date="2023-04-20T15:49:00Z">
        <w:r w:rsidRPr="00DA3444">
          <w:rPr>
            <w:rFonts w:asciiTheme="majorHAnsi" w:hAnsiTheme="majorHAnsi" w:cs="Calibri"/>
            <w:lang w:val="sk-SK"/>
          </w:rPr>
          <w:t xml:space="preserve"> získané</w:t>
        </w:r>
      </w:ins>
    </w:p>
    <w:p w14:paraId="02CCD216" w14:textId="6C685C58" w:rsidR="001F7019" w:rsidRPr="00DA3444" w:rsidRDefault="001F7019" w:rsidP="00840145">
      <w:pPr>
        <w:numPr>
          <w:ilvl w:val="1"/>
          <w:numId w:val="20"/>
        </w:numPr>
        <w:tabs>
          <w:tab w:val="left" w:pos="-1701"/>
          <w:tab w:val="left" w:pos="1134"/>
        </w:tabs>
        <w:spacing w:after="120"/>
        <w:ind w:left="1560" w:right="68" w:hanging="426"/>
        <w:jc w:val="both"/>
        <w:rPr>
          <w:ins w:id="854" w:author="Marianna Michelková" w:date="2023-04-20T15:52:00Z"/>
          <w:rFonts w:asciiTheme="majorHAnsi" w:hAnsiTheme="majorHAnsi" w:cs="Calibri"/>
          <w:lang w:val="sk-SK"/>
        </w:rPr>
      </w:pPr>
      <w:del w:id="855" w:author="Marianna Michelková" w:date="2023-04-20T15:30:00Z">
        <w:r w:rsidRPr="00DA3444" w:rsidDel="007A04EC">
          <w:rPr>
            <w:rFonts w:asciiTheme="majorHAnsi" w:hAnsiTheme="majorHAnsi" w:cs="Calibri"/>
            <w:lang w:val="sk-SK"/>
          </w:rPr>
          <w:delText>Počty k</w:delText>
        </w:r>
      </w:del>
      <w:del w:id="856" w:author="Marianna Michelková" w:date="2023-04-20T15:47:00Z">
        <w:r w:rsidRPr="00DA3444" w:rsidDel="000D276A">
          <w:rPr>
            <w:rFonts w:asciiTheme="majorHAnsi" w:hAnsiTheme="majorHAnsi" w:cs="Calibri"/>
            <w:lang w:val="sk-SK"/>
          </w:rPr>
          <w:delText>redit</w:delText>
        </w:r>
      </w:del>
      <w:del w:id="857" w:author="Marianna Michelková" w:date="2023-04-20T15:30:00Z">
        <w:r w:rsidRPr="00DA3444" w:rsidDel="007A04EC">
          <w:rPr>
            <w:rFonts w:asciiTheme="majorHAnsi" w:hAnsiTheme="majorHAnsi" w:cs="Calibri"/>
            <w:lang w:val="sk-SK"/>
          </w:rPr>
          <w:delText>ov</w:delText>
        </w:r>
      </w:del>
      <w:del w:id="858" w:author="Marianna Michelková" w:date="2023-04-20T15:47:00Z">
        <w:r w:rsidRPr="00DA3444" w:rsidDel="000D276A">
          <w:rPr>
            <w:rFonts w:asciiTheme="majorHAnsi" w:hAnsiTheme="majorHAnsi" w:cs="Calibri"/>
            <w:lang w:val="sk-SK"/>
          </w:rPr>
          <w:delText xml:space="preserve"> </w:delText>
        </w:r>
      </w:del>
      <w:del w:id="859" w:author="Marianna Michelková" w:date="2023-04-20T15:49:00Z">
        <w:r w:rsidRPr="00DA3444" w:rsidDel="00840145">
          <w:rPr>
            <w:rFonts w:asciiTheme="majorHAnsi" w:hAnsiTheme="majorHAnsi" w:cs="Calibri"/>
            <w:lang w:val="sk-SK"/>
          </w:rPr>
          <w:delText xml:space="preserve">získané </w:delText>
        </w:r>
      </w:del>
      <w:del w:id="860" w:author="Marianna Michelková" w:date="2023-04-20T15:50:00Z">
        <w:r w:rsidRPr="00DA3444" w:rsidDel="00840145">
          <w:rPr>
            <w:rFonts w:asciiTheme="majorHAnsi" w:hAnsiTheme="majorHAnsi" w:cs="Calibri"/>
            <w:lang w:val="sk-SK"/>
          </w:rPr>
          <w:delText xml:space="preserve">za úspešné absolvovanie predmetov </w:delText>
        </w:r>
      </w:del>
      <w:r w:rsidRPr="00DA3444">
        <w:rPr>
          <w:rFonts w:asciiTheme="majorHAnsi" w:hAnsiTheme="majorHAnsi" w:cs="Calibri"/>
          <w:lang w:val="sk-SK"/>
        </w:rPr>
        <w:t xml:space="preserve">v rámci štúdia </w:t>
      </w:r>
      <w:del w:id="861" w:author="Marianna Michelková" w:date="2023-04-20T15:48:00Z">
        <w:r w:rsidRPr="00DA3444" w:rsidDel="00DD6409">
          <w:rPr>
            <w:rFonts w:asciiTheme="majorHAnsi" w:hAnsiTheme="majorHAnsi" w:cs="Calibri"/>
            <w:lang w:val="sk-SK"/>
          </w:rPr>
          <w:delText xml:space="preserve">jedného </w:delText>
        </w:r>
      </w:del>
      <w:r w:rsidRPr="00DA3444">
        <w:rPr>
          <w:rFonts w:asciiTheme="majorHAnsi" w:hAnsiTheme="majorHAnsi" w:cs="Calibri"/>
          <w:lang w:val="sk-SK"/>
        </w:rPr>
        <w:t xml:space="preserve">študijného programu </w:t>
      </w:r>
      <w:ins w:id="862" w:author="Marianna Michelková" w:date="2023-04-20T15:50:00Z">
        <w:r w:rsidRPr="00DA3444">
          <w:rPr>
            <w:rFonts w:asciiTheme="majorHAnsi" w:hAnsiTheme="majorHAnsi" w:cs="Calibri"/>
            <w:lang w:val="sk-SK"/>
          </w:rPr>
          <w:t>v prípade jeho riadneho skončenia (</w:t>
        </w:r>
      </w:ins>
      <w:ins w:id="863" w:author="Marianna Michelková" w:date="2023-05-05T16:0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"_Článok_22_Riadne"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22</w:t>
        </w:r>
        <w:r w:rsidRPr="00DA3444">
          <w:rPr>
            <w:rFonts w:asciiTheme="majorHAnsi" w:hAnsiTheme="majorHAnsi" w:cs="Calibri"/>
            <w:lang w:val="sk-SK"/>
          </w:rPr>
          <w:fldChar w:fldCharType="end"/>
        </w:r>
      </w:ins>
      <w:ins w:id="864" w:author="Marianna Michelková" w:date="2023-04-20T15:51:00Z">
        <w:r w:rsidRPr="00DA3444">
          <w:rPr>
            <w:rFonts w:asciiTheme="majorHAnsi" w:hAnsiTheme="majorHAnsi" w:cs="Calibri"/>
            <w:lang w:val="sk-SK"/>
          </w:rPr>
          <w:t xml:space="preserve"> tohto študijného poriadku</w:t>
        </w:r>
        <w:r w:rsidRPr="00DA3444" w:rsidDel="005F4ED1">
          <w:rPr>
            <w:rFonts w:asciiTheme="majorHAnsi" w:hAnsiTheme="majorHAnsi" w:cs="Calibri"/>
            <w:lang w:val="sk-SK"/>
          </w:rPr>
          <w:t xml:space="preserve"> </w:t>
        </w:r>
        <w:r w:rsidRPr="00DA3444">
          <w:rPr>
            <w:rFonts w:asciiTheme="majorHAnsi" w:hAnsiTheme="majorHAnsi" w:cs="Calibri"/>
            <w:lang w:val="sk-SK"/>
          </w:rPr>
          <w:t>)</w:t>
        </w:r>
      </w:ins>
      <w:del w:id="865" w:author="Marianna Michelková" w:date="2023-04-20T15:50:00Z">
        <w:r w:rsidRPr="00DA3444" w:rsidDel="005F4ED1">
          <w:rPr>
            <w:rFonts w:asciiTheme="majorHAnsi" w:hAnsiTheme="majorHAnsi" w:cs="Calibri"/>
            <w:lang w:val="sk-SK"/>
          </w:rPr>
          <w:delText>sa spočítavajú</w:delText>
        </w:r>
      </w:del>
      <w:ins w:id="866" w:author="Marianna Michelková" w:date="2023-04-20T15:52:00Z">
        <w:r w:rsidRPr="00DA3444">
          <w:rPr>
            <w:rFonts w:asciiTheme="majorHAnsi" w:hAnsiTheme="majorHAnsi" w:cs="Calibri"/>
            <w:lang w:val="sk-SK"/>
          </w:rPr>
          <w:t>,</w:t>
        </w:r>
      </w:ins>
    </w:p>
    <w:p w14:paraId="68374047" w14:textId="3C225C60" w:rsidR="001F7019" w:rsidRPr="00DA3444" w:rsidRDefault="001F7019" w:rsidP="00840145">
      <w:pPr>
        <w:numPr>
          <w:ilvl w:val="1"/>
          <w:numId w:val="20"/>
        </w:numPr>
        <w:tabs>
          <w:tab w:val="left" w:pos="-1701"/>
          <w:tab w:val="left" w:pos="1134"/>
        </w:tabs>
        <w:spacing w:after="120"/>
        <w:ind w:left="1560" w:right="68" w:hanging="426"/>
        <w:jc w:val="both"/>
        <w:rPr>
          <w:ins w:id="867" w:author="Marianna Michelková" w:date="2023-04-20T15:50:00Z"/>
          <w:rFonts w:asciiTheme="majorHAnsi" w:hAnsiTheme="majorHAnsi" w:cs="Calibri"/>
          <w:lang w:val="sk-SK"/>
        </w:rPr>
      </w:pPr>
      <w:ins w:id="868" w:author="Marianna Michelková" w:date="2023-05-05T15:52:00Z">
        <w:r w:rsidRPr="00DA3444">
          <w:rPr>
            <w:rFonts w:asciiTheme="majorHAnsi" w:hAnsiTheme="majorHAnsi" w:cs="Calibri"/>
            <w:lang w:val="sk-SK"/>
          </w:rPr>
          <w:t xml:space="preserve">v </w:t>
        </w:r>
      </w:ins>
      <w:ins w:id="869" w:author="Marianna Michelková" w:date="2023-04-20T15:52:00Z">
        <w:r w:rsidRPr="00DA3444">
          <w:rPr>
            <w:rFonts w:asciiTheme="majorHAnsi" w:hAnsiTheme="majorHAnsi" w:cs="Calibri"/>
            <w:lang w:val="sk-SK"/>
          </w:rPr>
          <w:t>rámci časti štúdia na inej fakulte S</w:t>
        </w:r>
      </w:ins>
      <w:ins w:id="870" w:author="Marianna Michelková" w:date="2023-04-20T15:53:00Z">
        <w:r w:rsidRPr="00DA3444">
          <w:rPr>
            <w:rFonts w:asciiTheme="majorHAnsi" w:hAnsiTheme="majorHAnsi" w:cs="Calibri"/>
            <w:lang w:val="sk-SK"/>
          </w:rPr>
          <w:t>TU</w:t>
        </w:r>
      </w:ins>
      <w:ins w:id="871" w:author="Marianna Michelková" w:date="2023-04-20T15:52:00Z">
        <w:r w:rsidRPr="00DA3444">
          <w:rPr>
            <w:rFonts w:asciiTheme="majorHAnsi" w:hAnsiTheme="majorHAnsi" w:cs="Calibri"/>
            <w:lang w:val="sk-SK"/>
          </w:rPr>
          <w:t>,</w:t>
        </w:r>
      </w:ins>
      <w:del w:id="872" w:author="Marianna Michelková" w:date="2023-05-05T16:08:00Z">
        <w:r w:rsidRPr="00DA3444" w:rsidDel="001B6E0E">
          <w:rPr>
            <w:rFonts w:asciiTheme="majorHAnsi" w:hAnsiTheme="majorHAnsi" w:cs="Calibri"/>
            <w:lang w:val="sk-SK"/>
          </w:rPr>
          <w:delText>.</w:delText>
        </w:r>
      </w:del>
      <w:r w:rsidRPr="00DA3444">
        <w:rPr>
          <w:rFonts w:asciiTheme="majorHAnsi" w:hAnsiTheme="majorHAnsi" w:cs="Calibri"/>
          <w:lang w:val="sk-SK"/>
        </w:rPr>
        <w:t xml:space="preserve"> </w:t>
      </w:r>
    </w:p>
    <w:p w14:paraId="52C4BD7F" w14:textId="7AAB91E7" w:rsidR="001F7019" w:rsidRPr="00DA3444" w:rsidRDefault="001F7019" w:rsidP="00840145">
      <w:pPr>
        <w:numPr>
          <w:ilvl w:val="1"/>
          <w:numId w:val="20"/>
        </w:numPr>
        <w:tabs>
          <w:tab w:val="left" w:pos="-1701"/>
          <w:tab w:val="left" w:pos="1134"/>
        </w:tabs>
        <w:spacing w:after="120"/>
        <w:ind w:left="1560" w:right="68" w:hanging="426"/>
        <w:jc w:val="both"/>
        <w:rPr>
          <w:ins w:id="873" w:author="Marianna Michelková" w:date="2023-04-20T15:50:00Z"/>
          <w:rFonts w:asciiTheme="majorHAnsi" w:hAnsiTheme="majorHAnsi" w:cs="Calibri"/>
          <w:lang w:val="sk-SK"/>
        </w:rPr>
      </w:pPr>
      <w:ins w:id="874" w:author="Marianna Michelková" w:date="2023-05-05T16:07:00Z">
        <w:r w:rsidRPr="00DA3444">
          <w:rPr>
            <w:rFonts w:asciiTheme="majorHAnsi" w:hAnsiTheme="majorHAnsi" w:cs="Calibri"/>
            <w:lang w:val="sk-SK"/>
          </w:rPr>
          <w:lastRenderedPageBreak/>
          <w:t xml:space="preserve">prenosom kreditov </w:t>
        </w:r>
      </w:ins>
      <w:ins w:id="875" w:author="Marianna Michelková" w:date="2023-05-05T15:52:00Z">
        <w:r w:rsidRPr="00DA3444">
          <w:rPr>
            <w:rFonts w:asciiTheme="majorHAnsi" w:hAnsiTheme="majorHAnsi" w:cs="Calibri"/>
            <w:lang w:val="sk-SK"/>
          </w:rPr>
          <w:t xml:space="preserve">v </w:t>
        </w:r>
      </w:ins>
      <w:ins w:id="876" w:author="Marianna Michelková" w:date="2023-04-20T15:53:00Z">
        <w:r w:rsidRPr="00DA3444">
          <w:rPr>
            <w:rFonts w:asciiTheme="majorHAnsi" w:hAnsiTheme="majorHAnsi" w:cs="Calibri"/>
            <w:lang w:val="sk-SK"/>
          </w:rPr>
          <w:t>rámci časti štúdia</w:t>
        </w:r>
      </w:ins>
      <w:ins w:id="877" w:author="Marianna Michelková" w:date="2023-04-20T15:54:00Z">
        <w:r w:rsidRPr="00DA3444">
          <w:rPr>
            <w:rFonts w:asciiTheme="majorHAnsi" w:hAnsiTheme="majorHAnsi" w:cs="Calibri"/>
            <w:lang w:val="sk-SK"/>
          </w:rPr>
          <w:t xml:space="preserve"> na inej vysokej škole vrátane vysokej školy so sídlom mimo územia Slovenskej republiky </w:t>
        </w:r>
      </w:ins>
      <w:ins w:id="878" w:author="Marianna Michelková" w:date="2023-05-05T15:54:00Z">
        <w:r w:rsidRPr="00DA3444">
          <w:rPr>
            <w:rFonts w:asciiTheme="majorHAnsi" w:hAnsiTheme="majorHAnsi" w:cs="Calibri"/>
            <w:lang w:val="sk-SK"/>
          </w:rPr>
          <w:t xml:space="preserve">podľa </w:t>
        </w:r>
      </w:ins>
      <w:ins w:id="879" w:author="Marianna Michelková" w:date="2023-04-20T15:54: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"_Článok_7_Akademická"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7</w:t>
        </w:r>
        <w:r w:rsidRPr="00DA3444">
          <w:rPr>
            <w:rFonts w:asciiTheme="majorHAnsi" w:hAnsiTheme="majorHAnsi" w:cs="Calibri"/>
            <w:lang w:val="sk-SK"/>
          </w:rPr>
          <w:fldChar w:fldCharType="end"/>
        </w:r>
        <w:r w:rsidRPr="00DA3444">
          <w:rPr>
            <w:rFonts w:asciiTheme="majorHAnsi" w:hAnsiTheme="majorHAnsi" w:cs="Calibri"/>
            <w:lang w:val="sk-SK"/>
          </w:rPr>
          <w:t xml:space="preserve"> bod 8 tohto študijného poriadku. </w:t>
        </w:r>
      </w:ins>
    </w:p>
    <w:p w14:paraId="6C7324C8" w14:textId="23094787" w:rsidR="001F7019" w:rsidRPr="00DA3444" w:rsidRDefault="001F7019" w:rsidP="00016562">
      <w:pPr>
        <w:numPr>
          <w:ilvl w:val="0"/>
          <w:numId w:val="20"/>
        </w:numPr>
        <w:tabs>
          <w:tab w:val="left" w:pos="-1701"/>
          <w:tab w:val="left" w:pos="1134"/>
        </w:tabs>
        <w:spacing w:after="120"/>
        <w:ind w:left="0" w:right="68" w:firstLine="567"/>
        <w:jc w:val="both"/>
        <w:rPr>
          <w:ins w:id="880" w:author="Marianna Michelková" w:date="2023-04-20T17:00:00Z"/>
          <w:rFonts w:asciiTheme="majorHAnsi" w:hAnsiTheme="majorHAnsi" w:cs="Calibri"/>
          <w:lang w:val="sk-SK"/>
        </w:rPr>
      </w:pPr>
      <w:r w:rsidRPr="00DA3444">
        <w:rPr>
          <w:rFonts w:asciiTheme="majorHAnsi" w:hAnsiTheme="majorHAnsi" w:cs="Calibri"/>
          <w:lang w:val="sk-SK"/>
        </w:rPr>
        <w:t xml:space="preserve">Jednou z podmienok, ktorých splnenie sa vyžaduje, aby študent mohol postúpiť do ďalšej časti štúdia, je získanie potrebného počtu kreditov podľa </w:t>
      </w:r>
      <w:ins w:id="881" w:author="Marianna Michelková" w:date="2023-04-20T15:28: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"_Článok_17_Kontrola"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lang w:val="sk-SK"/>
          </w:rPr>
          <w:fldChar w:fldCharType="end"/>
        </w:r>
      </w:ins>
      <w:r w:rsidRPr="00DA3444">
        <w:rPr>
          <w:rFonts w:asciiTheme="majorHAnsi" w:hAnsiTheme="majorHAnsi" w:cs="Calibri"/>
          <w:lang w:val="sk-SK"/>
        </w:rPr>
        <w:t xml:space="preserve"> bod 2 tohto študijného poriadku.</w:t>
      </w:r>
    </w:p>
    <w:p w14:paraId="0BCE7C96" w14:textId="048DA4D1" w:rsidR="001F7019" w:rsidRPr="00DA3444" w:rsidDel="00EC6C98" w:rsidRDefault="001F7019" w:rsidP="006D5FE8">
      <w:pPr>
        <w:pStyle w:val="Zkladntext"/>
        <w:numPr>
          <w:ilvl w:val="0"/>
          <w:numId w:val="20"/>
        </w:numPr>
        <w:tabs>
          <w:tab w:val="left" w:pos="-1701"/>
          <w:tab w:val="left" w:pos="-709"/>
          <w:tab w:val="left" w:pos="1134"/>
        </w:tabs>
        <w:spacing w:after="120"/>
        <w:ind w:left="0" w:right="68" w:firstLine="567"/>
        <w:jc w:val="both"/>
        <w:rPr>
          <w:del w:id="882" w:author="Marianna Michelková" w:date="2023-04-20T17:40:00Z"/>
          <w:moveTo w:id="883" w:author="Marianna Michelková" w:date="2023-04-20T17:00:00Z"/>
          <w:rFonts w:asciiTheme="majorHAnsi" w:hAnsiTheme="majorHAnsi" w:cs="Calibri"/>
          <w:color w:val="auto"/>
          <w:lang w:val="sk-SK"/>
        </w:rPr>
      </w:pPr>
      <w:moveToRangeStart w:id="884" w:author="Marianna Michelková" w:date="2023-04-20T17:00:00Z" w:name="move132902468"/>
      <w:moveTo w:id="885" w:author="Marianna Michelková" w:date="2023-04-20T17:00:00Z">
        <w:r w:rsidRPr="00DA3444">
          <w:rPr>
            <w:rFonts w:asciiTheme="majorHAnsi" w:hAnsiTheme="majorHAnsi" w:cs="Calibri"/>
            <w:color w:val="auto"/>
            <w:lang w:val="sk-SK"/>
          </w:rPr>
          <w:t xml:space="preserve">Študentovi, ktorý v minulosti študoval na </w:t>
        </w:r>
      </w:moveTo>
      <w:ins w:id="886" w:author="Marianna Michelková" w:date="2023-04-20T17:38:00Z">
        <w:r w:rsidRPr="00DA3444">
          <w:rPr>
            <w:rFonts w:asciiTheme="majorHAnsi" w:hAnsiTheme="majorHAnsi" w:cs="Calibri"/>
            <w:color w:val="auto"/>
            <w:lang w:val="sk-SK"/>
          </w:rPr>
          <w:t xml:space="preserve">STU alebo inej </w:t>
        </w:r>
      </w:ins>
      <w:moveTo w:id="887" w:author="Marianna Michelková" w:date="2023-04-20T17:00:00Z">
        <w:r w:rsidRPr="00DA3444">
          <w:rPr>
            <w:rFonts w:asciiTheme="majorHAnsi" w:hAnsiTheme="majorHAnsi" w:cs="Calibri"/>
            <w:color w:val="auto"/>
            <w:lang w:val="sk-SK"/>
          </w:rPr>
          <w:t>vysokej škole</w:t>
        </w:r>
      </w:moveTo>
      <w:ins w:id="888" w:author="Marianna Michelková" w:date="2023-04-21T11:37:00Z">
        <w:r w:rsidRPr="00DA3444">
          <w:rPr>
            <w:rFonts w:asciiTheme="majorHAnsi" w:hAnsiTheme="majorHAnsi" w:cs="Calibri"/>
            <w:color w:val="auto"/>
            <w:lang w:val="sk-SK"/>
          </w:rPr>
          <w:t xml:space="preserve"> </w:t>
        </w:r>
        <w:commentRangeStart w:id="889"/>
        <w:r w:rsidRPr="00DA3444">
          <w:rPr>
            <w:rFonts w:asciiTheme="majorHAnsi" w:hAnsiTheme="majorHAnsi" w:cs="Calibri"/>
            <w:color w:val="auto"/>
            <w:lang w:val="sk-SK"/>
          </w:rPr>
          <w:t>a</w:t>
        </w:r>
      </w:ins>
      <w:ins w:id="890" w:author="Marianna Michelková" w:date="2023-04-21T11:38:00Z">
        <w:r w:rsidRPr="00DA3444">
          <w:rPr>
            <w:rFonts w:asciiTheme="majorHAnsi" w:hAnsiTheme="majorHAnsi" w:cs="Calibri"/>
            <w:color w:val="auto"/>
            <w:lang w:val="sk-SK"/>
          </w:rPr>
          <w:t xml:space="preserve"> toto </w:t>
        </w:r>
      </w:ins>
      <w:ins w:id="891" w:author="Marianna Michelková" w:date="2023-04-21T11:37:00Z">
        <w:r w:rsidRPr="00DA3444">
          <w:rPr>
            <w:rFonts w:asciiTheme="majorHAnsi" w:hAnsiTheme="majorHAnsi" w:cs="Calibri"/>
            <w:color w:val="auto"/>
            <w:lang w:val="sk-SK"/>
          </w:rPr>
          <w:t>štúdium riadne ne</w:t>
        </w:r>
      </w:ins>
      <w:ins w:id="892" w:author="Marianna Michelková" w:date="2023-05-15T13:24:00Z">
        <w:r w:rsidR="00B320FF">
          <w:rPr>
            <w:rFonts w:asciiTheme="majorHAnsi" w:hAnsiTheme="majorHAnsi" w:cs="Calibri"/>
            <w:color w:val="auto"/>
            <w:lang w:val="sk-SK"/>
          </w:rPr>
          <w:t>s</w:t>
        </w:r>
      </w:ins>
      <w:ins w:id="893" w:author="Marianna Michelková" w:date="2023-04-21T11:37:00Z">
        <w:r w:rsidRPr="00DA3444">
          <w:rPr>
            <w:rFonts w:asciiTheme="majorHAnsi" w:hAnsiTheme="majorHAnsi" w:cs="Calibri"/>
            <w:color w:val="auto"/>
            <w:lang w:val="sk-SK"/>
          </w:rPr>
          <w:t>končil</w:t>
        </w:r>
      </w:ins>
      <w:commentRangeEnd w:id="889"/>
      <w:ins w:id="894" w:author="Marianna Michelková" w:date="2023-04-21T11:48:00Z">
        <w:r w:rsidRPr="00DA3444">
          <w:rPr>
            <w:rStyle w:val="Odkaznakomentr"/>
            <w:color w:val="auto"/>
            <w:lang w:val="sk-SK"/>
          </w:rPr>
          <w:commentReference w:id="889"/>
        </w:r>
      </w:ins>
      <w:moveTo w:id="895" w:author="Marianna Michelková" w:date="2023-04-20T17:00:00Z">
        <w:r w:rsidRPr="00DA3444">
          <w:rPr>
            <w:rFonts w:asciiTheme="majorHAnsi" w:hAnsiTheme="majorHAnsi" w:cs="Calibri"/>
            <w:color w:val="auto"/>
            <w:lang w:val="sk-SK"/>
          </w:rPr>
          <w:t>, môže na</w:t>
        </w:r>
      </w:moveTo>
      <w:ins w:id="896" w:author="Marianna Michelková" w:date="2023-04-20T17:40:00Z">
        <w:r w:rsidRPr="00DA3444">
          <w:rPr>
            <w:rFonts w:asciiTheme="majorHAnsi" w:hAnsiTheme="majorHAnsi" w:cs="Calibri"/>
            <w:color w:val="auto"/>
            <w:lang w:val="sk-SK"/>
          </w:rPr>
          <w:t> </w:t>
        </w:r>
      </w:ins>
      <w:moveTo w:id="897" w:author="Marianna Michelková" w:date="2023-04-20T17:00:00Z">
        <w:del w:id="898" w:author="Marianna Michelková" w:date="2023-04-20T17:40:00Z">
          <w:r w:rsidRPr="00DA3444" w:rsidDel="00EC6C98">
            <w:rPr>
              <w:rFonts w:asciiTheme="majorHAnsi" w:hAnsiTheme="majorHAnsi" w:cs="Calibri"/>
              <w:color w:val="auto"/>
              <w:lang w:val="sk-SK"/>
            </w:rPr>
            <w:delText xml:space="preserve"> </w:delText>
          </w:r>
        </w:del>
        <w:r w:rsidRPr="00DA3444">
          <w:rPr>
            <w:rFonts w:asciiTheme="majorHAnsi" w:hAnsiTheme="majorHAnsi" w:cs="Calibri"/>
            <w:color w:val="auto"/>
            <w:lang w:val="sk-SK"/>
          </w:rPr>
          <w:t xml:space="preserve">základe jeho žiadosti dekan uznať </w:t>
        </w:r>
        <w:del w:id="899" w:author="Marianna Michelková" w:date="2023-04-20T17:37:00Z">
          <w:r w:rsidRPr="00DA3444" w:rsidDel="005E2925">
            <w:rPr>
              <w:rFonts w:asciiTheme="majorHAnsi" w:hAnsiTheme="majorHAnsi" w:cs="Calibri"/>
              <w:color w:val="auto"/>
              <w:lang w:val="sk-SK"/>
            </w:rPr>
            <w:delText>časti štúdia (akademický rok, semester, blok predmetov alebo jednotlivé predmety)</w:delText>
          </w:r>
        </w:del>
      </w:moveTo>
      <w:ins w:id="900" w:author="Marianna Michelková" w:date="2023-04-20T17:37:00Z">
        <w:r w:rsidRPr="00DA3444">
          <w:rPr>
            <w:rFonts w:asciiTheme="majorHAnsi" w:hAnsiTheme="majorHAnsi" w:cs="Calibri"/>
            <w:lang w:val="sk-SK"/>
          </w:rPr>
          <w:t xml:space="preserve">úspešne absolvované predmety </w:t>
        </w:r>
      </w:ins>
      <w:ins w:id="901" w:author="Marianna Michelková" w:date="2023-05-05T15:02:00Z">
        <w:r w:rsidRPr="00DA3444">
          <w:rPr>
            <w:rFonts w:asciiTheme="majorHAnsi" w:hAnsiTheme="majorHAnsi" w:cs="Calibri"/>
            <w:lang w:val="sk-SK"/>
          </w:rPr>
          <w:t>a</w:t>
        </w:r>
      </w:ins>
      <w:ins w:id="902" w:author="Marianna Michelková" w:date="2023-05-05T18:31:00Z">
        <w:r w:rsidRPr="00DA3444">
          <w:rPr>
            <w:rFonts w:asciiTheme="majorHAnsi" w:hAnsiTheme="majorHAnsi" w:cs="Calibri"/>
            <w:lang w:val="sk-SK"/>
          </w:rPr>
          <w:t> </w:t>
        </w:r>
      </w:ins>
      <w:ins w:id="903" w:author="Marianna Michelková" w:date="2023-05-05T15:02:00Z">
        <w:r w:rsidRPr="00DA3444">
          <w:rPr>
            <w:rFonts w:asciiTheme="majorHAnsi" w:hAnsiTheme="majorHAnsi" w:cs="Calibri"/>
            <w:lang w:val="sk-SK"/>
          </w:rPr>
          <w:t xml:space="preserve">získané kredity </w:t>
        </w:r>
      </w:ins>
      <w:ins w:id="904" w:author="Marianna Michelková" w:date="2023-04-20T17:37:00Z">
        <w:r w:rsidRPr="00DA3444">
          <w:rPr>
            <w:rFonts w:asciiTheme="majorHAnsi" w:hAnsiTheme="majorHAnsi" w:cs="Calibri"/>
            <w:lang w:val="sk-SK"/>
          </w:rPr>
          <w:t xml:space="preserve">z predchádzajúceho </w:t>
        </w:r>
      </w:ins>
      <w:ins w:id="905" w:author="Marianna Michelková" w:date="2023-04-20T17:39:00Z">
        <w:r w:rsidRPr="00DA3444">
          <w:rPr>
            <w:rFonts w:asciiTheme="majorHAnsi" w:hAnsiTheme="majorHAnsi" w:cs="Calibri"/>
            <w:lang w:val="sk-SK"/>
          </w:rPr>
          <w:t xml:space="preserve">vysokoškolského </w:t>
        </w:r>
      </w:ins>
      <w:ins w:id="906" w:author="Marianna Michelková" w:date="2023-04-20T17:37:00Z">
        <w:r w:rsidRPr="00DA3444">
          <w:rPr>
            <w:rFonts w:asciiTheme="majorHAnsi" w:hAnsiTheme="majorHAnsi" w:cs="Calibri"/>
            <w:lang w:val="sk-SK"/>
          </w:rPr>
          <w:t>štúdia</w:t>
        </w:r>
      </w:ins>
      <w:moveTo w:id="907" w:author="Marianna Michelková" w:date="2023-04-20T17:00:00Z">
        <w:r w:rsidRPr="00DA3444">
          <w:rPr>
            <w:rFonts w:asciiTheme="majorHAnsi" w:hAnsiTheme="majorHAnsi" w:cs="Calibri"/>
            <w:lang w:val="sk-SK"/>
          </w:rPr>
          <w:t xml:space="preserve">, </w:t>
        </w:r>
        <w:del w:id="908" w:author="Marianna Michelková" w:date="2023-04-20T18:10:00Z">
          <w:r w:rsidRPr="00DA3444" w:rsidDel="00B05F45">
            <w:rPr>
              <w:rFonts w:asciiTheme="majorHAnsi" w:hAnsiTheme="majorHAnsi" w:cs="Calibri"/>
              <w:lang w:val="sk-SK"/>
            </w:rPr>
            <w:delText>ak</w:delText>
          </w:r>
        </w:del>
      </w:moveTo>
      <w:ins w:id="909" w:author="Marianna Michelková" w:date="2023-04-20T18:10:00Z">
        <w:r w:rsidRPr="00DA3444">
          <w:rPr>
            <w:rFonts w:asciiTheme="majorHAnsi" w:hAnsiTheme="majorHAnsi" w:cs="Calibri"/>
            <w:lang w:val="sk-SK"/>
          </w:rPr>
          <w:t>pokiaľ</w:t>
        </w:r>
      </w:ins>
      <w:moveTo w:id="910" w:author="Marianna Michelková" w:date="2023-04-20T17:00:00Z">
        <w:r w:rsidRPr="00DA3444">
          <w:rPr>
            <w:rFonts w:asciiTheme="majorHAnsi" w:hAnsiTheme="majorHAnsi" w:cs="Calibri"/>
            <w:lang w:val="sk-SK"/>
          </w:rPr>
          <w:t xml:space="preserve"> od ich absolvovania neuplynulo viac </w:t>
        </w:r>
        <w:del w:id="911" w:author="Marianna Michelková" w:date="2023-04-20T17:40:00Z">
          <w:r w:rsidRPr="00DA3444" w:rsidDel="00EC6C98">
            <w:rPr>
              <w:rFonts w:asciiTheme="majorHAnsi" w:hAnsiTheme="majorHAnsi" w:cs="Calibri"/>
              <w:lang w:val="sk-SK"/>
            </w:rPr>
            <w:delText>než</w:delText>
          </w:r>
        </w:del>
      </w:moveTo>
      <w:ins w:id="912" w:author="Marianna Michelková" w:date="2023-04-20T17:40:00Z">
        <w:r w:rsidRPr="00DA3444">
          <w:rPr>
            <w:rFonts w:asciiTheme="majorHAnsi" w:hAnsiTheme="majorHAnsi" w:cs="Calibri"/>
            <w:lang w:val="sk-SK"/>
          </w:rPr>
          <w:t>ako</w:t>
        </w:r>
      </w:ins>
      <w:moveTo w:id="913" w:author="Marianna Michelková" w:date="2023-04-20T17:00:00Z">
        <w:r w:rsidRPr="00DA3444">
          <w:rPr>
            <w:rFonts w:asciiTheme="majorHAnsi" w:hAnsiTheme="majorHAnsi" w:cs="Calibri"/>
            <w:lang w:val="sk-SK"/>
          </w:rPr>
          <w:t xml:space="preserve"> 5 rokov</w:t>
        </w:r>
      </w:moveTo>
      <w:ins w:id="914" w:author="Marianna Michelková" w:date="2023-05-05T19:15:00Z">
        <w:r w:rsidRPr="00DA3444">
          <w:rPr>
            <w:rFonts w:asciiTheme="majorHAnsi" w:hAnsiTheme="majorHAnsi" w:cs="Calibri"/>
            <w:color w:val="auto"/>
            <w:lang w:val="sk-SK"/>
          </w:rPr>
          <w:t>, to neplatí v</w:t>
        </w:r>
      </w:ins>
      <w:ins w:id="915" w:author="Marianna Michelková" w:date="2023-05-05T19:16:00Z">
        <w:r w:rsidRPr="00DA3444">
          <w:rPr>
            <w:rFonts w:asciiTheme="majorHAnsi" w:hAnsiTheme="majorHAnsi" w:cs="Calibri"/>
            <w:color w:val="auto"/>
            <w:lang w:val="sk-SK"/>
          </w:rPr>
          <w:t xml:space="preserve"> prípadoch </w:t>
        </w:r>
      </w:ins>
      <w:ins w:id="916" w:author="Marianna Michelková" w:date="2023-05-05T19:14:00Z">
        <w:r w:rsidRPr="00DA3444">
          <w:rPr>
            <w:rFonts w:asciiTheme="majorHAnsi" w:hAnsiTheme="majorHAnsi" w:cs="Calibri"/>
            <w:color w:val="auto"/>
            <w:lang w:val="sk-SK"/>
          </w:rPr>
          <w:t xml:space="preserve">podľa </w:t>
        </w:r>
      </w:ins>
      <w:ins w:id="917" w:author="Marianna Michelková" w:date="2023-05-05T19:16:00Z">
        <w:r w:rsidRPr="00DA3444">
          <w:rPr>
            <w:rFonts w:asciiTheme="majorHAnsi" w:hAnsiTheme="majorHAnsi" w:cs="Calibri"/>
            <w:lang w:val="sk-SK"/>
          </w:rPr>
          <w:fldChar w:fldCharType="begin"/>
        </w:r>
        <w:r w:rsidRPr="00DA3444">
          <w:rPr>
            <w:rFonts w:asciiTheme="majorHAnsi" w:hAnsiTheme="majorHAnsi" w:cs="Calibri"/>
            <w:color w:val="auto"/>
            <w:lang w:val="sk-SK"/>
          </w:rPr>
          <w:instrText xml:space="preserve"> HYPERLINK  \l "_Článok_20_Zmena"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20</w:t>
        </w:r>
        <w:r w:rsidRPr="00DA3444">
          <w:rPr>
            <w:rFonts w:asciiTheme="majorHAnsi" w:hAnsiTheme="majorHAnsi" w:cs="Calibri"/>
            <w:lang w:val="sk-SK"/>
          </w:rPr>
          <w:fldChar w:fldCharType="end"/>
        </w:r>
      </w:ins>
      <w:ins w:id="918" w:author="Marianna Michelková" w:date="2023-05-05T19:14:00Z">
        <w:r w:rsidRPr="00DA3444">
          <w:rPr>
            <w:rFonts w:asciiTheme="majorHAnsi" w:hAnsiTheme="majorHAnsi" w:cs="Calibri"/>
            <w:color w:val="auto"/>
            <w:lang w:val="sk-SK"/>
          </w:rPr>
          <w:t xml:space="preserve"> bo</w:t>
        </w:r>
      </w:ins>
      <w:ins w:id="919" w:author="Marianna Michelková" w:date="2023-05-05T19:15:00Z">
        <w:r w:rsidRPr="00DA3444">
          <w:rPr>
            <w:rFonts w:asciiTheme="majorHAnsi" w:hAnsiTheme="majorHAnsi" w:cs="Calibri"/>
            <w:color w:val="auto"/>
            <w:lang w:val="sk-SK"/>
          </w:rPr>
          <w:t>d 5 tohto študijného poriadku</w:t>
        </w:r>
      </w:ins>
      <w:ins w:id="920" w:author="Marianna Michelková" w:date="2023-04-20T17:59:00Z">
        <w:r w:rsidRPr="00DA3444">
          <w:rPr>
            <w:rFonts w:asciiTheme="majorHAnsi" w:hAnsiTheme="majorHAnsi" w:cs="Calibri"/>
            <w:color w:val="auto"/>
            <w:lang w:val="sk-SK"/>
          </w:rPr>
          <w:t>.</w:t>
        </w:r>
      </w:ins>
      <w:moveTo w:id="921" w:author="Marianna Michelková" w:date="2023-04-20T17:00:00Z">
        <w:del w:id="922" w:author="Marianna Michelková" w:date="2023-04-20T17:58:00Z">
          <w:r w:rsidRPr="00DA3444" w:rsidDel="000A6230">
            <w:rPr>
              <w:rFonts w:asciiTheme="majorHAnsi" w:hAnsiTheme="majorHAnsi" w:cs="Calibri"/>
              <w:color w:val="auto"/>
              <w:lang w:val="sk-SK"/>
            </w:rPr>
            <w:delText xml:space="preserve"> </w:delText>
          </w:r>
        </w:del>
      </w:moveTo>
    </w:p>
    <w:moveToRangeEnd w:id="884"/>
    <w:p w14:paraId="2D7ADE92" w14:textId="77777777" w:rsidR="001F7019" w:rsidRPr="00DA3444" w:rsidRDefault="001F7019" w:rsidP="006D5FE8">
      <w:pPr>
        <w:pStyle w:val="Zkladntext"/>
        <w:numPr>
          <w:ilvl w:val="0"/>
          <w:numId w:val="20"/>
        </w:numPr>
        <w:tabs>
          <w:tab w:val="left" w:pos="-1701"/>
          <w:tab w:val="left" w:pos="-709"/>
          <w:tab w:val="left" w:pos="1134"/>
        </w:tabs>
        <w:spacing w:after="120"/>
        <w:ind w:left="0" w:right="68" w:firstLine="567"/>
        <w:jc w:val="both"/>
        <w:rPr>
          <w:rFonts w:asciiTheme="majorHAnsi" w:hAnsiTheme="majorHAnsi" w:cs="Calibri"/>
          <w:lang w:val="sk-SK"/>
        </w:rPr>
      </w:pPr>
    </w:p>
    <w:p w14:paraId="1856FC4D" w14:textId="4E57E280" w:rsidR="001F7019" w:rsidRPr="00DA3444" w:rsidDel="00AA4241" w:rsidRDefault="001F7019" w:rsidP="00A73E4E">
      <w:pPr>
        <w:numPr>
          <w:ilvl w:val="0"/>
          <w:numId w:val="20"/>
        </w:numPr>
        <w:tabs>
          <w:tab w:val="left" w:pos="0"/>
          <w:tab w:val="left" w:pos="1134"/>
        </w:tabs>
        <w:ind w:left="0" w:firstLine="567"/>
        <w:jc w:val="both"/>
        <w:rPr>
          <w:del w:id="923" w:author="Marianna Michelková" w:date="2023-04-20T16:08:00Z"/>
          <w:rFonts w:asciiTheme="majorHAnsi" w:hAnsiTheme="majorHAnsi" w:cs="Calibri"/>
          <w:lang w:val="sk-SK"/>
        </w:rPr>
      </w:pPr>
      <w:del w:id="924" w:author="Marianna Michelková" w:date="2023-04-20T16:08:00Z">
        <w:r w:rsidRPr="00DA3444" w:rsidDel="00AA4241">
          <w:rPr>
            <w:rFonts w:asciiTheme="majorHAnsi" w:hAnsiTheme="majorHAnsi" w:cs="Calibri"/>
            <w:lang w:val="sk-SK"/>
          </w:rPr>
          <w:delText xml:space="preserve">Prenos kreditov je získavanie kreditov absolvovaním časti štúdia na inej fakulte STU, alebo </w:delText>
        </w:r>
      </w:del>
      <w:del w:id="925" w:author="Marianna Michelková" w:date="2023-04-20T15:54:00Z">
        <w:r w:rsidRPr="00DA3444" w:rsidDel="00AE571F">
          <w:rPr>
            <w:rFonts w:asciiTheme="majorHAnsi" w:hAnsiTheme="majorHAnsi" w:cs="Calibri"/>
            <w:lang w:val="sk-SK"/>
          </w:rPr>
          <w:delText>na inej vysokej škole vrátane vysokej školy so sídlom mimo územia Slovenskej republiky ( bod 8 tohto študijného poriadku). Formálne náležitosti prenosu kreditov na STU v rámci akademickej mobility upravuje vnútorná organizačná a riadiaca norma vydaná rektorom.</w:delText>
        </w:r>
      </w:del>
    </w:p>
    <w:p w14:paraId="5C19E253" w14:textId="77777777" w:rsidR="001F7019" w:rsidRPr="00DA3444" w:rsidRDefault="001F7019" w:rsidP="00A73E4E">
      <w:pPr>
        <w:ind w:right="70"/>
        <w:rPr>
          <w:rFonts w:asciiTheme="majorHAnsi" w:hAnsiTheme="majorHAnsi" w:cs="Calibri"/>
          <w:lang w:val="sk-SK"/>
        </w:rPr>
      </w:pPr>
    </w:p>
    <w:p w14:paraId="680C6783" w14:textId="13B150C3" w:rsidR="001F7019" w:rsidRPr="00DA3444" w:rsidRDefault="001F7019" w:rsidP="005E4F19">
      <w:pPr>
        <w:pStyle w:val="Nadpis2"/>
        <w:rPr>
          <w:rFonts w:eastAsia="Arial Unicode MS"/>
        </w:rPr>
      </w:pPr>
      <w:bookmarkStart w:id="926" w:name="_Článok_10_Zápis"/>
      <w:bookmarkEnd w:id="926"/>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10</w:t>
      </w:r>
      <w:r w:rsidRPr="00DA3444">
        <w:fldChar w:fldCharType="end"/>
      </w:r>
      <w:r w:rsidRPr="00DA3444">
        <w:br/>
      </w:r>
      <w:r w:rsidRPr="00DA3444">
        <w:rPr>
          <w:b/>
        </w:rPr>
        <w:t>Zápis do ďalšej časti študijného programu</w:t>
      </w:r>
    </w:p>
    <w:p w14:paraId="3EEBF2DE" w14:textId="77777777" w:rsidR="001F7019" w:rsidRPr="00DA3444" w:rsidRDefault="001F7019" w:rsidP="00A73E4E">
      <w:pPr>
        <w:ind w:right="70"/>
        <w:rPr>
          <w:rFonts w:asciiTheme="majorHAnsi" w:eastAsia="Times New Roman" w:hAnsiTheme="majorHAnsi" w:cs="Calibri"/>
          <w:lang w:val="sk-SK"/>
        </w:rPr>
      </w:pPr>
    </w:p>
    <w:p w14:paraId="7CD10629" w14:textId="1473F55A" w:rsidR="001F7019" w:rsidRPr="00DA3444" w:rsidRDefault="001F7019" w:rsidP="008C22AF">
      <w:pPr>
        <w:numPr>
          <w:ilvl w:val="0"/>
          <w:numId w:val="21"/>
        </w:numPr>
        <w:tabs>
          <w:tab w:val="left" w:pos="1080"/>
        </w:tabs>
        <w:spacing w:after="120"/>
        <w:ind w:left="0" w:right="70" w:firstLine="555"/>
        <w:jc w:val="both"/>
        <w:rPr>
          <w:rFonts w:asciiTheme="majorHAnsi" w:hAnsiTheme="majorHAnsi" w:cs="Calibri"/>
          <w:lang w:val="sk-SK"/>
        </w:rPr>
      </w:pPr>
      <w:r w:rsidRPr="00DA3444">
        <w:rPr>
          <w:rFonts w:asciiTheme="majorHAnsi" w:hAnsiTheme="majorHAnsi" w:cs="Calibri"/>
          <w:lang w:val="sk-SK"/>
        </w:rPr>
        <w:t>Zápisom do ďalšej časti študijného programu</w:t>
      </w:r>
      <w:ins w:id="927" w:author="Marianna Michelková" w:date="2023-04-21T11:06:00Z">
        <w:r w:rsidRPr="00DA3444">
          <w:rPr>
            <w:rFonts w:asciiTheme="majorHAnsi" w:hAnsiTheme="majorHAnsi" w:cs="Calibri"/>
            <w:lang w:val="sk-SK"/>
          </w:rPr>
          <w:t xml:space="preserve"> si študent </w:t>
        </w:r>
      </w:ins>
      <w:del w:id="928" w:author="Marianna Michelková" w:date="2023-04-21T11:08:00Z">
        <w:r w:rsidRPr="00DA3444" w:rsidDel="004327EF">
          <w:rPr>
            <w:rFonts w:asciiTheme="majorHAnsi" w:hAnsiTheme="majorHAnsi" w:cs="Calibri"/>
            <w:lang w:val="sk-SK"/>
          </w:rPr>
          <w:delText xml:space="preserve"> </w:delText>
        </w:r>
      </w:del>
      <w:del w:id="929" w:author="Marianna Michelková" w:date="2023-04-21T11:07:00Z">
        <w:r w:rsidRPr="00DA3444" w:rsidDel="000D2BC5">
          <w:rPr>
            <w:rFonts w:asciiTheme="majorHAnsi" w:hAnsiTheme="majorHAnsi" w:cs="Calibri"/>
            <w:lang w:val="sk-SK"/>
          </w:rPr>
          <w:delText>sa určuje vzťah medzi fakultou a študentom na obdobie aktuálneho akademického roka</w:delText>
        </w:r>
      </w:del>
      <w:del w:id="930" w:author="Marianna Michelková" w:date="2023-04-21T11:08:00Z">
        <w:r w:rsidRPr="00DA3444" w:rsidDel="004327EF">
          <w:rPr>
            <w:rFonts w:asciiTheme="majorHAnsi" w:hAnsiTheme="majorHAnsi" w:cs="Calibri"/>
            <w:lang w:val="sk-SK"/>
          </w:rPr>
          <w:delText xml:space="preserve">. Študent si </w:delText>
        </w:r>
      </w:del>
      <w:r w:rsidRPr="00DA3444">
        <w:rPr>
          <w:rFonts w:asciiTheme="majorHAnsi" w:hAnsiTheme="majorHAnsi" w:cs="Calibri"/>
          <w:lang w:val="sk-SK"/>
        </w:rPr>
        <w:t>vytvára svoj študijný plán (</w:t>
      </w:r>
      <w:ins w:id="931" w:author="Marianna Michelková" w:date="2023-04-21T11:1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"_Článok_11_Pravidlá"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11</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w:t>
      </w:r>
      <w:ins w:id="932" w:author="Marianna Michelková" w:date="2023-04-21T11:08:00Z">
        <w:r w:rsidRPr="00DA3444">
          <w:rPr>
            <w:rFonts w:asciiTheme="majorHAnsi" w:hAnsiTheme="majorHAnsi" w:cs="Calibri"/>
            <w:lang w:val="sk-SK"/>
          </w:rPr>
          <w:t>, v ktorom si</w:t>
        </w:r>
      </w:ins>
      <w:del w:id="933" w:author="Marianna Michelková" w:date="2023-04-21T11:08:00Z">
        <w:r w:rsidRPr="00DA3444" w:rsidDel="004327EF">
          <w:rPr>
            <w:rFonts w:asciiTheme="majorHAnsi" w:hAnsiTheme="majorHAnsi" w:cs="Calibri"/>
            <w:lang w:val="sk-SK"/>
          </w:rPr>
          <w:delText>.</w:delText>
        </w:r>
      </w:del>
      <w:ins w:id="934" w:author="Marianna Michelková" w:date="2023-04-21T11:08:00Z">
        <w:r w:rsidRPr="00DA3444">
          <w:rPr>
            <w:rFonts w:asciiTheme="majorHAnsi" w:hAnsiTheme="majorHAnsi" w:cs="Calibri"/>
            <w:lang w:val="sk-SK"/>
          </w:rPr>
          <w:t xml:space="preserve"> určuje, </w:t>
        </w:r>
      </w:ins>
      <w:ins w:id="935" w:author="Marianna Michelková" w:date="2023-04-24T10:42:00Z">
        <w:r w:rsidRPr="00DA3444">
          <w:rPr>
            <w:rFonts w:asciiTheme="majorHAnsi" w:hAnsiTheme="majorHAnsi" w:cs="Calibri"/>
            <w:lang w:val="sk-SK"/>
          </w:rPr>
          <w:t>a</w:t>
        </w:r>
      </w:ins>
      <w:ins w:id="936" w:author="Marianna Michelková" w:date="2023-04-21T11:08:00Z">
        <w:r w:rsidRPr="00DA3444">
          <w:rPr>
            <w:rFonts w:asciiTheme="majorHAnsi" w:hAnsiTheme="majorHAnsi" w:cs="Calibri"/>
            <w:lang w:val="sk-SK"/>
          </w:rPr>
          <w:t>kú časť povinností predpísanú študijným programom chce absolvovať v nasledujúcom období štúdia, na ktorý sa zápis vzťahuje (semester alebo akademický rok).</w:t>
        </w:r>
      </w:ins>
    </w:p>
    <w:p w14:paraId="79E65917" w14:textId="0D307514" w:rsidR="001F7019" w:rsidRPr="00DA3444" w:rsidRDefault="001F7019" w:rsidP="008C22AF">
      <w:pPr>
        <w:pStyle w:val="Zkladntext"/>
        <w:numPr>
          <w:ilvl w:val="0"/>
          <w:numId w:val="21"/>
        </w:numPr>
        <w:tabs>
          <w:tab w:val="left" w:pos="-1418"/>
          <w:tab w:val="left" w:pos="1080"/>
          <w:tab w:val="left" w:pos="1134"/>
        </w:tabs>
        <w:spacing w:after="120"/>
        <w:ind w:left="0" w:right="70" w:firstLine="567"/>
        <w:jc w:val="both"/>
        <w:rPr>
          <w:rFonts w:asciiTheme="majorHAnsi" w:hAnsiTheme="majorHAnsi" w:cs="Calibri"/>
          <w:color w:val="auto"/>
          <w:lang w:val="sk-SK"/>
        </w:rPr>
      </w:pPr>
      <w:ins w:id="937" w:author="Marianna Michelková" w:date="2023-04-24T10:57:00Z">
        <w:r w:rsidRPr="00DA3444">
          <w:rPr>
            <w:rFonts w:asciiTheme="majorHAnsi" w:hAnsiTheme="majorHAnsi" w:cs="Calibri"/>
            <w:color w:val="auto"/>
            <w:lang w:val="sk-SK"/>
          </w:rPr>
          <w:t>Zápis</w:t>
        </w:r>
      </w:ins>
      <w:ins w:id="938" w:author="Marianna Michelková" w:date="2023-04-21T11:11:00Z">
        <w:r w:rsidRPr="00DA3444">
          <w:rPr>
            <w:rFonts w:asciiTheme="majorHAnsi" w:hAnsiTheme="majorHAnsi" w:cs="Calibri"/>
            <w:color w:val="auto"/>
            <w:lang w:val="sk-SK"/>
          </w:rPr>
          <w:t xml:space="preserve"> do ďalšej časti </w:t>
        </w:r>
      </w:ins>
      <w:ins w:id="939" w:author="Marianna Michelková" w:date="2023-04-21T11:12:00Z">
        <w:r w:rsidRPr="00DA3444">
          <w:rPr>
            <w:rFonts w:asciiTheme="majorHAnsi" w:hAnsiTheme="majorHAnsi" w:cs="Calibri"/>
            <w:color w:val="auto"/>
            <w:lang w:val="sk-SK"/>
          </w:rPr>
          <w:t>študijného</w:t>
        </w:r>
      </w:ins>
      <w:ins w:id="940" w:author="Marianna Michelková" w:date="2023-04-21T11:11:00Z">
        <w:r w:rsidRPr="00DA3444">
          <w:rPr>
            <w:rFonts w:asciiTheme="majorHAnsi" w:hAnsiTheme="majorHAnsi" w:cs="Calibri"/>
            <w:color w:val="auto"/>
            <w:lang w:val="sk-SK"/>
          </w:rPr>
          <w:t xml:space="preserve"> programu podľa bodu 1 tohto článku </w:t>
        </w:r>
      </w:ins>
      <w:ins w:id="941" w:author="Marianna Michelková" w:date="2023-04-24T10:57:00Z">
        <w:r w:rsidRPr="00DA3444">
          <w:rPr>
            <w:rFonts w:asciiTheme="majorHAnsi" w:hAnsiTheme="majorHAnsi" w:cs="Calibri"/>
            <w:color w:val="auto"/>
            <w:lang w:val="sk-SK"/>
          </w:rPr>
          <w:t xml:space="preserve">prebieha </w:t>
        </w:r>
      </w:ins>
      <w:ins w:id="942" w:author="Marianna Michelková" w:date="2023-04-21T11:20:00Z">
        <w:r w:rsidRPr="00DA3444">
          <w:rPr>
            <w:rFonts w:asciiTheme="majorHAnsi" w:hAnsiTheme="majorHAnsi" w:cs="Calibri"/>
            <w:color w:val="auto"/>
            <w:lang w:val="sk-SK"/>
          </w:rPr>
          <w:t xml:space="preserve">elektronicky </w:t>
        </w:r>
      </w:ins>
      <w:ins w:id="943" w:author="Marianna Michelková" w:date="2023-04-21T11:11:00Z">
        <w:r w:rsidRPr="00DA3444">
          <w:rPr>
            <w:rFonts w:asciiTheme="majorHAnsi" w:hAnsiTheme="majorHAnsi" w:cs="Calibri"/>
            <w:color w:val="auto"/>
            <w:lang w:val="sk-SK"/>
          </w:rPr>
          <w:t xml:space="preserve">prostredníctvom </w:t>
        </w:r>
      </w:ins>
      <w:ins w:id="944" w:author="Marianna Michelková" w:date="2023-04-21T11:12:00Z">
        <w:r w:rsidRPr="00DA3444">
          <w:rPr>
            <w:rFonts w:asciiTheme="majorHAnsi" w:hAnsiTheme="majorHAnsi" w:cs="Calibri"/>
            <w:color w:val="auto"/>
            <w:lang w:val="sk-SK"/>
          </w:rPr>
          <w:t>Akademického informačného systému (ďalej len „AIS“).</w:t>
        </w:r>
      </w:ins>
      <w:ins w:id="945" w:author="Marianna Michelková" w:date="2023-04-21T11:10:00Z">
        <w:r w:rsidRPr="00DA3444">
          <w:rPr>
            <w:rFonts w:asciiTheme="majorHAnsi" w:hAnsiTheme="majorHAnsi" w:cs="Calibri"/>
            <w:color w:val="auto"/>
            <w:lang w:val="sk-SK"/>
          </w:rPr>
          <w:t xml:space="preserve"> </w:t>
        </w:r>
      </w:ins>
      <w:ins w:id="946" w:author="Marianna Michelková" w:date="2023-05-07T23:17:00Z">
        <w:r w:rsidRPr="00DA3444">
          <w:rPr>
            <w:rFonts w:asciiTheme="majorHAnsi" w:hAnsiTheme="majorHAnsi" w:cs="Calibri"/>
            <w:color w:val="auto"/>
            <w:lang w:val="sk-SK"/>
          </w:rPr>
          <w:t>To neplatí, ak ide o opätovný zápis na štúdium po skončení prer</w:t>
        </w:r>
      </w:ins>
      <w:ins w:id="947" w:author="Marianna Michelková" w:date="2023-05-07T23:18:00Z">
        <w:r w:rsidRPr="00DA3444">
          <w:rPr>
            <w:rFonts w:asciiTheme="majorHAnsi" w:hAnsiTheme="majorHAnsi" w:cs="Calibri"/>
            <w:color w:val="auto"/>
            <w:lang w:val="sk-SK"/>
          </w:rPr>
          <w:t>ušeni</w:t>
        </w:r>
      </w:ins>
      <w:ins w:id="948" w:author="Marianna Michelková" w:date="2023-05-07T23:19:00Z">
        <w:r w:rsidRPr="00DA3444">
          <w:rPr>
            <w:rFonts w:asciiTheme="majorHAnsi" w:hAnsiTheme="majorHAnsi" w:cs="Calibri"/>
            <w:color w:val="auto"/>
            <w:lang w:val="sk-SK"/>
          </w:rPr>
          <w:t>a</w:t>
        </w:r>
      </w:ins>
      <w:ins w:id="949" w:author="Marianna Michelková" w:date="2023-05-07T23:18:00Z">
        <w:r w:rsidRPr="00DA3444">
          <w:rPr>
            <w:rFonts w:asciiTheme="majorHAnsi" w:hAnsiTheme="majorHAnsi" w:cs="Calibri"/>
            <w:color w:val="auto"/>
            <w:lang w:val="sk-SK"/>
          </w:rPr>
          <w:t xml:space="preserve"> podľa bodu 4 tohto článku, kedy </w:t>
        </w:r>
      </w:ins>
      <w:ins w:id="950" w:author="Marianna Michelková" w:date="2023-05-07T23:19:00Z">
        <w:r w:rsidRPr="00DA3444">
          <w:rPr>
            <w:rFonts w:asciiTheme="majorHAnsi" w:hAnsiTheme="majorHAnsi" w:cs="Calibri"/>
            <w:color w:val="auto"/>
            <w:lang w:val="sk-SK"/>
          </w:rPr>
          <w:t>sa študent osobne dostaví na zápis.</w:t>
        </w:r>
      </w:ins>
      <w:ins w:id="951" w:author="Marianna Michelková" w:date="2023-05-07T23:20:00Z">
        <w:r w:rsidRPr="00DA3444">
          <w:rPr>
            <w:rFonts w:asciiTheme="majorHAnsi" w:hAnsiTheme="majorHAnsi" w:cs="Calibri"/>
            <w:color w:val="auto"/>
            <w:lang w:val="sk-SK"/>
          </w:rPr>
          <w:t xml:space="preserve"> </w:t>
        </w:r>
      </w:ins>
      <w:r w:rsidRPr="00DA3444">
        <w:rPr>
          <w:rFonts w:asciiTheme="majorHAnsi" w:hAnsiTheme="majorHAnsi" w:cs="Calibri"/>
          <w:color w:val="auto"/>
          <w:lang w:val="sk-SK"/>
        </w:rPr>
        <w:t>Termíny zápisov na štúdium študijného programu určuje dekan fakulty.</w:t>
      </w:r>
    </w:p>
    <w:p w14:paraId="14F4AD7C" w14:textId="3F982D20" w:rsidR="001F7019" w:rsidRPr="00DA3444" w:rsidRDefault="001F7019" w:rsidP="008C22AF">
      <w:pPr>
        <w:pStyle w:val="Zkladntext"/>
        <w:numPr>
          <w:ilvl w:val="0"/>
          <w:numId w:val="21"/>
        </w:numPr>
        <w:tabs>
          <w:tab w:val="left" w:pos="-1418"/>
          <w:tab w:val="left" w:pos="1080"/>
          <w:tab w:val="left" w:pos="1134"/>
        </w:tabs>
        <w:spacing w:after="120"/>
        <w:ind w:left="0" w:right="70" w:firstLine="567"/>
        <w:jc w:val="both"/>
        <w:rPr>
          <w:rFonts w:asciiTheme="majorHAnsi" w:hAnsiTheme="majorHAnsi" w:cs="Calibri"/>
          <w:color w:val="auto"/>
          <w:lang w:val="sk-SK"/>
        </w:rPr>
      </w:pPr>
      <w:r w:rsidRPr="00DA3444">
        <w:rPr>
          <w:rFonts w:asciiTheme="majorHAnsi" w:hAnsiTheme="majorHAnsi" w:cs="Calibri"/>
          <w:color w:val="auto"/>
          <w:lang w:val="sk-SK"/>
        </w:rPr>
        <w:t xml:space="preserve">Študent má právo na zápis do ďalšej časti študijného programu, ak splnil podmienky </w:t>
      </w:r>
      <w:ins w:id="952" w:author="Marianna Michelková" w:date="2023-04-21T11:15:00Z">
        <w:r w:rsidRPr="00DA3444">
          <w:rPr>
            <w:rFonts w:asciiTheme="majorHAnsi" w:hAnsiTheme="majorHAnsi" w:cs="Calibri"/>
            <w:color w:val="auto"/>
            <w:lang w:val="sk-SK"/>
          </w:rPr>
          <w:t xml:space="preserve">na pokračovanie v štúdiu </w:t>
        </w:r>
      </w:ins>
      <w:r w:rsidRPr="00DA3444">
        <w:rPr>
          <w:rFonts w:asciiTheme="majorHAnsi" w:hAnsiTheme="majorHAnsi" w:cs="Calibri"/>
          <w:color w:val="auto"/>
          <w:lang w:val="sk-SK"/>
        </w:rPr>
        <w:t>určené študijným programom a </w:t>
      </w:r>
      <w:ins w:id="953" w:author="Marianna Michelková" w:date="2023-04-24T10:50:00Z">
        <w:r w:rsidRPr="00DA3444">
          <w:rPr>
            <w:rFonts w:asciiTheme="majorHAnsi" w:hAnsiTheme="majorHAnsi" w:cs="Calibri"/>
            <w:color w:val="auto"/>
            <w:lang w:val="sk-SK"/>
          </w:rPr>
          <w:t xml:space="preserve">podľa </w:t>
        </w:r>
        <w:r w:rsidRPr="00DA3444">
          <w:rPr>
            <w:rFonts w:asciiTheme="majorHAnsi" w:hAnsiTheme="majorHAnsi" w:cs="Calibri"/>
            <w:color w:val="auto"/>
            <w:lang w:val="sk-SK"/>
          </w:rPr>
          <w:fldChar w:fldCharType="begin"/>
        </w:r>
        <w:r w:rsidRPr="00DA3444">
          <w:rPr>
            <w:rFonts w:asciiTheme="majorHAnsi" w:hAnsiTheme="majorHAnsi" w:cs="Calibri"/>
            <w:color w:val="auto"/>
            <w:lang w:val="sk-SK"/>
          </w:rPr>
          <w:instrText xml:space="preserve"> HYPERLINK  \l "_Článok_17_Kontrola" </w:instrText>
        </w:r>
        <w:r w:rsidRPr="00DA3444">
          <w:rPr>
            <w:rFonts w:asciiTheme="majorHAnsi" w:hAnsiTheme="majorHAnsi" w:cs="Calibri"/>
            <w:color w:val="auto"/>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color w:val="auto"/>
            <w:lang w:val="sk-SK"/>
          </w:rPr>
          <w:fldChar w:fldCharType="end"/>
        </w:r>
        <w:r w:rsidRPr="00DA3444">
          <w:rPr>
            <w:rFonts w:asciiTheme="majorHAnsi" w:hAnsiTheme="majorHAnsi" w:cs="Calibri"/>
            <w:color w:val="auto"/>
            <w:lang w:val="sk-SK"/>
          </w:rPr>
          <w:t xml:space="preserve"> bod 5 tohto študijného poriadku</w:t>
        </w:r>
      </w:ins>
      <w:del w:id="954" w:author="Marianna Michelková" w:date="2023-04-24T10:51:00Z">
        <w:r w:rsidRPr="00DA3444" w:rsidDel="00941322">
          <w:rPr>
            <w:rFonts w:asciiTheme="majorHAnsi" w:hAnsiTheme="majorHAnsi" w:cs="Calibri"/>
            <w:color w:val="auto"/>
            <w:lang w:val="sk-SK"/>
          </w:rPr>
          <w:delText>týmto študijným poriadkom</w:delText>
        </w:r>
      </w:del>
      <w:del w:id="955" w:author="Marianna Michelková" w:date="2023-04-24T10:50:00Z">
        <w:r w:rsidRPr="00DA3444" w:rsidDel="00941322">
          <w:rPr>
            <w:rFonts w:asciiTheme="majorHAnsi" w:hAnsiTheme="majorHAnsi" w:cs="Calibri"/>
            <w:color w:val="auto"/>
            <w:lang w:val="sk-SK"/>
          </w:rPr>
          <w:delText xml:space="preserve"> podľa  bod 5 tohto študijného poriadku</w:delText>
        </w:r>
      </w:del>
      <w:r w:rsidRPr="00DA3444">
        <w:rPr>
          <w:rFonts w:asciiTheme="majorHAnsi" w:hAnsiTheme="majorHAnsi" w:cs="Calibri"/>
          <w:color w:val="auto"/>
          <w:lang w:val="sk-SK"/>
        </w:rPr>
        <w:t>.</w:t>
      </w:r>
      <w:ins w:id="956" w:author="Marianna Michelková" w:date="2023-04-21T11:13:00Z">
        <w:r w:rsidRPr="00DA3444">
          <w:rPr>
            <w:rFonts w:asciiTheme="majorHAnsi" w:hAnsiTheme="majorHAnsi" w:cs="Calibri"/>
            <w:color w:val="auto"/>
            <w:lang w:val="sk-SK"/>
          </w:rPr>
          <w:t xml:space="preserve"> </w:t>
        </w:r>
      </w:ins>
    </w:p>
    <w:p w14:paraId="09B037B4" w14:textId="4C07FDA4" w:rsidR="001F7019" w:rsidRPr="00DA3444" w:rsidRDefault="001F7019" w:rsidP="008C22AF">
      <w:pPr>
        <w:numPr>
          <w:ilvl w:val="0"/>
          <w:numId w:val="21"/>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Študent má právo na opätovný zápis na štúdium pôvodnej časti študijného programu po </w:t>
      </w:r>
      <w:del w:id="957" w:author="Marianna Michelková" w:date="2023-04-24T10:51:00Z">
        <w:r w:rsidRPr="00DA3444" w:rsidDel="0077159D">
          <w:rPr>
            <w:rFonts w:asciiTheme="majorHAnsi" w:hAnsiTheme="majorHAnsi" w:cs="Calibri"/>
            <w:lang w:val="sk-SK"/>
          </w:rPr>
          <w:delText xml:space="preserve">ukončení </w:delText>
        </w:r>
      </w:del>
      <w:ins w:id="958" w:author="Marianna Michelková" w:date="2023-04-24T10:51:00Z">
        <w:r w:rsidRPr="00DA3444">
          <w:rPr>
            <w:rFonts w:asciiTheme="majorHAnsi" w:hAnsiTheme="majorHAnsi" w:cs="Calibri"/>
            <w:lang w:val="sk-SK"/>
          </w:rPr>
          <w:t xml:space="preserve">skončení </w:t>
        </w:r>
      </w:ins>
      <w:r w:rsidRPr="00DA3444">
        <w:rPr>
          <w:rFonts w:asciiTheme="majorHAnsi" w:hAnsiTheme="majorHAnsi" w:cs="Calibri"/>
          <w:lang w:val="sk-SK"/>
        </w:rPr>
        <w:t xml:space="preserve">prerušenia štúdia alebo na </w:t>
      </w:r>
      <w:ins w:id="959" w:author="Marianna Michelková" w:date="2023-04-21T11:17:00Z">
        <w:r w:rsidRPr="00DA3444">
          <w:rPr>
            <w:rFonts w:asciiTheme="majorHAnsi" w:hAnsiTheme="majorHAnsi" w:cs="Calibri"/>
            <w:lang w:val="sk-SK"/>
          </w:rPr>
          <w:t xml:space="preserve">opätovný </w:t>
        </w:r>
      </w:ins>
      <w:r w:rsidRPr="00DA3444">
        <w:rPr>
          <w:rFonts w:asciiTheme="majorHAnsi" w:hAnsiTheme="majorHAnsi" w:cs="Calibri"/>
          <w:lang w:val="sk-SK"/>
        </w:rPr>
        <w:t xml:space="preserve">zápis </w:t>
      </w:r>
      <w:del w:id="960" w:author="Marianna Michelková" w:date="2023-04-24T10:58:00Z">
        <w:r w:rsidRPr="00DA3444" w:rsidDel="007652D9">
          <w:rPr>
            <w:rFonts w:asciiTheme="majorHAnsi" w:hAnsiTheme="majorHAnsi" w:cs="Calibri"/>
            <w:lang w:val="sk-SK"/>
          </w:rPr>
          <w:delText>na štúdium</w:delText>
        </w:r>
      </w:del>
      <w:ins w:id="961" w:author="Marianna Michelková" w:date="2023-04-24T10:58:00Z">
        <w:r w:rsidRPr="00DA3444">
          <w:rPr>
            <w:rFonts w:asciiTheme="majorHAnsi" w:hAnsiTheme="majorHAnsi" w:cs="Calibri"/>
            <w:lang w:val="sk-SK"/>
          </w:rPr>
          <w:t>do</w:t>
        </w:r>
      </w:ins>
      <w:r w:rsidRPr="00DA3444">
        <w:rPr>
          <w:rFonts w:asciiTheme="majorHAnsi" w:hAnsiTheme="majorHAnsi" w:cs="Calibri"/>
          <w:lang w:val="sk-SK"/>
        </w:rPr>
        <w:t xml:space="preserve"> ďalšej časti študijného programu, ak pred prerušením štúdia splnil podmienky </w:t>
      </w:r>
      <w:ins w:id="962" w:author="Marianna Michelková" w:date="2023-04-21T11:17:00Z">
        <w:r w:rsidRPr="00DA3444">
          <w:rPr>
            <w:rFonts w:asciiTheme="majorHAnsi" w:hAnsiTheme="majorHAnsi" w:cs="Calibri"/>
            <w:lang w:val="sk-SK"/>
          </w:rPr>
          <w:t>na</w:t>
        </w:r>
      </w:ins>
      <w:ins w:id="963" w:author="Marianna Michelková" w:date="2023-05-06T19:37:00Z">
        <w:r w:rsidRPr="00DA3444">
          <w:rPr>
            <w:rFonts w:asciiTheme="majorHAnsi" w:hAnsiTheme="majorHAnsi" w:cs="Calibri"/>
            <w:lang w:val="sk-SK"/>
          </w:rPr>
          <w:t> </w:t>
        </w:r>
      </w:ins>
      <w:ins w:id="964" w:author="Marianna Michelková" w:date="2023-04-21T11:17:00Z">
        <w:r w:rsidRPr="00DA3444">
          <w:rPr>
            <w:rFonts w:asciiTheme="majorHAnsi" w:hAnsiTheme="majorHAnsi" w:cs="Calibri"/>
            <w:lang w:val="sk-SK"/>
          </w:rPr>
          <w:t>pokračovanie v</w:t>
        </w:r>
      </w:ins>
      <w:ins w:id="965" w:author="Marianna Michelková" w:date="2023-04-24T10:51:00Z">
        <w:r w:rsidRPr="00DA3444">
          <w:rPr>
            <w:rFonts w:asciiTheme="majorHAnsi" w:hAnsiTheme="majorHAnsi" w:cs="Calibri"/>
            <w:lang w:val="sk-SK"/>
          </w:rPr>
          <w:t> </w:t>
        </w:r>
      </w:ins>
      <w:ins w:id="966" w:author="Marianna Michelková" w:date="2023-04-21T11:17:00Z">
        <w:r w:rsidRPr="00DA3444">
          <w:rPr>
            <w:rFonts w:asciiTheme="majorHAnsi" w:hAnsiTheme="majorHAnsi" w:cs="Calibri"/>
            <w:lang w:val="sk-SK"/>
          </w:rPr>
          <w:t xml:space="preserve">štúdiu </w:t>
        </w:r>
      </w:ins>
      <w:r w:rsidRPr="00DA3444">
        <w:rPr>
          <w:rFonts w:asciiTheme="majorHAnsi" w:hAnsiTheme="majorHAnsi" w:cs="Calibri"/>
          <w:lang w:val="sk-SK"/>
        </w:rPr>
        <w:t>určené študijným programom a</w:t>
      </w:r>
      <w:del w:id="967" w:author="Marianna Michelková" w:date="2023-04-24T10:59:00Z">
        <w:r w:rsidRPr="00DA3444" w:rsidDel="00DF53BE">
          <w:rPr>
            <w:rFonts w:asciiTheme="majorHAnsi" w:hAnsiTheme="majorHAnsi" w:cs="Calibri"/>
            <w:lang w:val="sk-SK"/>
          </w:rPr>
          <w:delText> </w:delText>
        </w:r>
      </w:del>
      <w:del w:id="968" w:author="Marianna Michelková" w:date="2023-04-24T10:51:00Z">
        <w:r w:rsidRPr="00DA3444" w:rsidDel="0077159D">
          <w:rPr>
            <w:rFonts w:asciiTheme="majorHAnsi" w:hAnsiTheme="majorHAnsi" w:cs="Calibri"/>
            <w:lang w:val="sk-SK"/>
          </w:rPr>
          <w:delText>týmto študijným poriadkom</w:delText>
        </w:r>
      </w:del>
      <w:r w:rsidRPr="00DA3444">
        <w:rPr>
          <w:rFonts w:asciiTheme="majorHAnsi" w:hAnsiTheme="majorHAnsi" w:cs="Calibri"/>
          <w:lang w:val="sk-SK"/>
        </w:rPr>
        <w:t xml:space="preserve"> podľa </w:t>
      </w:r>
      <w:ins w:id="969" w:author="Marianna Michelková" w:date="2023-04-21T11:19: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"_Článok_17_Kontrola"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lang w:val="sk-SK"/>
          </w:rPr>
          <w:fldChar w:fldCharType="end"/>
        </w:r>
      </w:ins>
      <w:r w:rsidRPr="00DA3444">
        <w:rPr>
          <w:rFonts w:asciiTheme="majorHAnsi" w:hAnsiTheme="majorHAnsi" w:cs="Calibri"/>
          <w:lang w:val="sk-SK"/>
        </w:rPr>
        <w:t xml:space="preserve"> bod 5 tohto študijného poriadku.</w:t>
      </w:r>
      <w:ins w:id="970" w:author="Marianna Michelková" w:date="2023-04-21T11:17:00Z">
        <w:r w:rsidRPr="00DA3444">
          <w:rPr>
            <w:rFonts w:asciiTheme="majorHAnsi" w:hAnsiTheme="majorHAnsi" w:cs="Calibri"/>
            <w:lang w:val="sk-SK"/>
          </w:rPr>
          <w:t xml:space="preserve"> </w:t>
        </w:r>
      </w:ins>
    </w:p>
    <w:p w14:paraId="4855BD12" w14:textId="50B27F9F" w:rsidR="001F7019" w:rsidRPr="00DA3444" w:rsidRDefault="001F7019" w:rsidP="008C22AF">
      <w:pPr>
        <w:numPr>
          <w:ilvl w:val="0"/>
          <w:numId w:val="21"/>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lang w:val="sk-SK"/>
        </w:rPr>
        <w:t>Š</w:t>
      </w:r>
      <w:r w:rsidRPr="00DA3444">
        <w:rPr>
          <w:rFonts w:asciiTheme="majorHAnsi" w:hAnsiTheme="majorHAnsi" w:cs="Calibri"/>
          <w:lang w:val="sk-SK"/>
        </w:rPr>
        <w:t>tudent, ktorému bolo štúdium prerušené, sa stáva študentom odo dňa opätovného zápisu na štúdium.</w:t>
      </w:r>
      <w:ins w:id="971" w:author="Marianna Michelková" w:date="2023-04-21T11:24:00Z">
        <w:r w:rsidRPr="00DA3444">
          <w:rPr>
            <w:rStyle w:val="Odkaznapoznmkupodiarou"/>
            <w:rFonts w:asciiTheme="majorHAnsi" w:hAnsiTheme="majorHAnsi" w:cs="Calibri"/>
            <w:lang w:val="sk-SK"/>
          </w:rPr>
          <w:footnoteReference w:id="20"/>
        </w:r>
      </w:ins>
    </w:p>
    <w:p w14:paraId="1C433CB9" w14:textId="5FBBA682" w:rsidR="001F7019" w:rsidRPr="00DA3444" w:rsidRDefault="001F7019" w:rsidP="008C22AF">
      <w:pPr>
        <w:pStyle w:val="Zkladntext"/>
        <w:numPr>
          <w:ilvl w:val="0"/>
          <w:numId w:val="21"/>
        </w:numPr>
        <w:tabs>
          <w:tab w:val="left" w:pos="540"/>
          <w:tab w:val="left" w:pos="1080"/>
          <w:tab w:val="left" w:pos="1134"/>
        </w:tabs>
        <w:spacing w:after="120"/>
        <w:ind w:left="0" w:right="70" w:firstLine="567"/>
        <w:jc w:val="both"/>
        <w:rPr>
          <w:rFonts w:asciiTheme="majorHAnsi" w:hAnsiTheme="majorHAnsi" w:cs="Calibri"/>
          <w:color w:val="auto"/>
          <w:lang w:val="sk-SK"/>
        </w:rPr>
      </w:pPr>
      <w:r w:rsidRPr="00DA3444">
        <w:rPr>
          <w:rFonts w:asciiTheme="majorHAnsi" w:hAnsiTheme="majorHAnsi" w:cs="Calibri"/>
          <w:color w:val="auto"/>
          <w:lang w:val="sk-SK"/>
        </w:rPr>
        <w:t>Študent si zapíše predmety</w:t>
      </w:r>
      <w:ins w:id="974" w:author="Marianna Michelková" w:date="2023-04-21T11:28:00Z">
        <w:r w:rsidRPr="00DA3444">
          <w:rPr>
            <w:rFonts w:asciiTheme="majorHAnsi" w:hAnsiTheme="majorHAnsi" w:cs="Calibri"/>
            <w:color w:val="auto"/>
            <w:lang w:val="sk-SK"/>
          </w:rPr>
          <w:t xml:space="preserve"> tak, aby mu počet kreditov, ktoré môže získať ich úspešným absolvovaním, stačil v danom období na splnenie</w:t>
        </w:r>
      </w:ins>
      <w:r w:rsidRPr="00DA3444">
        <w:rPr>
          <w:rFonts w:asciiTheme="majorHAnsi" w:hAnsiTheme="majorHAnsi" w:cs="Calibri"/>
          <w:color w:val="auto"/>
          <w:lang w:val="sk-SK"/>
        </w:rPr>
        <w:t xml:space="preserve"> </w:t>
      </w:r>
      <w:del w:id="975" w:author="Marianna Michelková" w:date="2023-04-21T11:30:00Z">
        <w:r w:rsidRPr="00DA3444" w:rsidDel="00050345">
          <w:rPr>
            <w:rFonts w:asciiTheme="majorHAnsi" w:hAnsiTheme="majorHAnsi" w:cs="Calibri"/>
            <w:color w:val="auto"/>
            <w:lang w:val="sk-SK"/>
          </w:rPr>
          <w:delText xml:space="preserve">v takom súčte kreditov, aby splnil </w:delText>
        </w:r>
      </w:del>
      <w:r w:rsidRPr="00DA3444">
        <w:rPr>
          <w:rFonts w:asciiTheme="majorHAnsi" w:hAnsiTheme="majorHAnsi" w:cs="Calibri"/>
          <w:color w:val="auto"/>
          <w:lang w:val="sk-SK"/>
        </w:rPr>
        <w:t>podmienky na</w:t>
      </w:r>
      <w:ins w:id="976" w:author="Marianna Michelková" w:date="2023-04-21T11:26:00Z">
        <w:r w:rsidRPr="00DA3444">
          <w:rPr>
            <w:rFonts w:asciiTheme="majorHAnsi" w:hAnsiTheme="majorHAnsi" w:cs="Calibri"/>
            <w:color w:val="auto"/>
            <w:lang w:val="sk-SK"/>
          </w:rPr>
          <w:t> </w:t>
        </w:r>
      </w:ins>
      <w:del w:id="977" w:author="Marianna Michelková" w:date="2023-04-21T11:26:00Z">
        <w:r w:rsidRPr="00DA3444" w:rsidDel="0069168E">
          <w:rPr>
            <w:rFonts w:asciiTheme="majorHAnsi" w:hAnsiTheme="majorHAnsi" w:cs="Calibri"/>
            <w:color w:val="auto"/>
            <w:lang w:val="sk-SK"/>
          </w:rPr>
          <w:delText xml:space="preserve"> </w:delText>
        </w:r>
      </w:del>
      <w:r w:rsidRPr="00DA3444">
        <w:rPr>
          <w:rFonts w:asciiTheme="majorHAnsi" w:hAnsiTheme="majorHAnsi" w:cs="Calibri"/>
          <w:color w:val="auto"/>
          <w:lang w:val="sk-SK"/>
        </w:rPr>
        <w:t>utváranie študijných plánov (</w:t>
      </w:r>
      <w:ins w:id="978" w:author="Marianna Michelková" w:date="2023-04-21T11:31:00Z">
        <w:r w:rsidRPr="00DA3444">
          <w:rPr>
            <w:rFonts w:asciiTheme="majorHAnsi" w:hAnsiTheme="majorHAnsi" w:cs="Calibri"/>
            <w:color w:val="auto"/>
            <w:lang w:val="sk-SK"/>
          </w:rPr>
          <w:fldChar w:fldCharType="begin"/>
        </w:r>
        <w:r w:rsidRPr="00DA3444">
          <w:rPr>
            <w:rFonts w:asciiTheme="majorHAnsi" w:hAnsiTheme="majorHAnsi" w:cs="Calibri"/>
            <w:color w:val="auto"/>
            <w:lang w:val="sk-SK"/>
          </w:rPr>
          <w:instrText xml:space="preserve"> HYPERLINK  \l "_Článok_11_Pravidlá" </w:instrText>
        </w:r>
        <w:r w:rsidRPr="00DA3444">
          <w:rPr>
            <w:rFonts w:asciiTheme="majorHAnsi" w:hAnsiTheme="majorHAnsi" w:cs="Calibri"/>
            <w:color w:val="auto"/>
            <w:lang w:val="sk-SK"/>
          </w:rPr>
          <w:fldChar w:fldCharType="separate"/>
        </w:r>
        <w:r w:rsidRPr="00DA3444">
          <w:rPr>
            <w:rStyle w:val="Hypertextovprepojenie"/>
            <w:rFonts w:asciiTheme="majorHAnsi" w:hAnsiTheme="majorHAnsi" w:cs="Calibri"/>
            <w:lang w:val="sk-SK"/>
          </w:rPr>
          <w:t>čl. 11</w:t>
        </w:r>
        <w:r w:rsidRPr="00DA3444">
          <w:rPr>
            <w:rFonts w:asciiTheme="majorHAnsi" w:hAnsiTheme="majorHAnsi" w:cs="Calibri"/>
            <w:color w:val="auto"/>
            <w:lang w:val="sk-SK"/>
          </w:rPr>
          <w:fldChar w:fldCharType="end"/>
        </w:r>
      </w:ins>
      <w:r w:rsidRPr="00DA3444">
        <w:rPr>
          <w:rFonts w:asciiTheme="majorHAnsi" w:hAnsiTheme="majorHAnsi" w:cs="Calibri"/>
          <w:color w:val="auto"/>
          <w:lang w:val="sk-SK"/>
        </w:rPr>
        <w:t xml:space="preserve"> tohto študijného poriadku) a aby mohol splniť podmienky na</w:t>
      </w:r>
      <w:ins w:id="979" w:author="Marianna Michelková" w:date="2023-04-21T11:32:00Z">
        <w:r w:rsidRPr="00DA3444">
          <w:rPr>
            <w:rFonts w:asciiTheme="majorHAnsi" w:hAnsiTheme="majorHAnsi" w:cs="Calibri"/>
            <w:color w:val="auto"/>
            <w:lang w:val="sk-SK"/>
          </w:rPr>
          <w:t> </w:t>
        </w:r>
      </w:ins>
      <w:del w:id="980" w:author="Marianna Michelková" w:date="2023-04-21T11:32:00Z">
        <w:r w:rsidRPr="00DA3444" w:rsidDel="002D3819">
          <w:rPr>
            <w:rFonts w:asciiTheme="majorHAnsi" w:hAnsiTheme="majorHAnsi" w:cs="Calibri"/>
            <w:color w:val="auto"/>
            <w:lang w:val="sk-SK"/>
          </w:rPr>
          <w:delText xml:space="preserve"> </w:delText>
        </w:r>
      </w:del>
      <w:r w:rsidRPr="00DA3444">
        <w:rPr>
          <w:rFonts w:asciiTheme="majorHAnsi" w:hAnsiTheme="majorHAnsi" w:cs="Calibri"/>
          <w:color w:val="auto"/>
          <w:lang w:val="sk-SK"/>
        </w:rPr>
        <w:t xml:space="preserve">pokračovanie </w:t>
      </w:r>
      <w:ins w:id="981" w:author="Marianna Michelková" w:date="2023-04-21T11:35:00Z">
        <w:r w:rsidRPr="00DA3444">
          <w:rPr>
            <w:rFonts w:asciiTheme="majorHAnsi" w:hAnsiTheme="majorHAnsi" w:cs="Calibri"/>
            <w:color w:val="auto"/>
            <w:lang w:val="sk-SK"/>
          </w:rPr>
          <w:t xml:space="preserve">v </w:t>
        </w:r>
      </w:ins>
      <w:del w:id="982" w:author="Marianna Michelková" w:date="2023-04-21T11:35:00Z">
        <w:r w:rsidRPr="00DA3444" w:rsidDel="00F712C0">
          <w:rPr>
            <w:rFonts w:asciiTheme="majorHAnsi" w:hAnsiTheme="majorHAnsi" w:cs="Calibri"/>
            <w:color w:val="auto"/>
            <w:lang w:val="sk-SK"/>
          </w:rPr>
          <w:delText xml:space="preserve">štúdia </w:delText>
        </w:r>
      </w:del>
      <w:ins w:id="983" w:author="Marianna Michelková" w:date="2023-04-21T11:35:00Z">
        <w:r w:rsidRPr="00DA3444">
          <w:rPr>
            <w:rFonts w:asciiTheme="majorHAnsi" w:hAnsiTheme="majorHAnsi" w:cs="Calibri"/>
            <w:color w:val="auto"/>
            <w:lang w:val="sk-SK"/>
          </w:rPr>
          <w:t xml:space="preserve">štúdiu </w:t>
        </w:r>
      </w:ins>
      <w:r w:rsidRPr="00DA3444">
        <w:rPr>
          <w:rFonts w:asciiTheme="majorHAnsi" w:hAnsiTheme="majorHAnsi" w:cs="Calibri"/>
          <w:color w:val="auto"/>
          <w:lang w:val="sk-SK"/>
        </w:rPr>
        <w:t xml:space="preserve">podľa </w:t>
      </w:r>
      <w:ins w:id="984" w:author="Marianna Michelková" w:date="2023-04-21T11:33:00Z">
        <w:r w:rsidRPr="00DA3444">
          <w:rPr>
            <w:rFonts w:asciiTheme="majorHAnsi" w:hAnsiTheme="majorHAnsi" w:cs="Calibri"/>
            <w:color w:val="auto"/>
            <w:lang w:val="sk-SK"/>
          </w:rPr>
          <w:fldChar w:fldCharType="begin"/>
        </w:r>
        <w:r w:rsidRPr="00DA3444">
          <w:rPr>
            <w:rFonts w:asciiTheme="majorHAnsi" w:hAnsiTheme="majorHAnsi" w:cs="Calibri"/>
            <w:color w:val="auto"/>
            <w:lang w:val="sk-SK"/>
          </w:rPr>
          <w:instrText xml:space="preserve"> HYPERLINK  \l "_Článok_17_Kontrola" </w:instrText>
        </w:r>
        <w:r w:rsidRPr="00DA3444">
          <w:rPr>
            <w:rFonts w:asciiTheme="majorHAnsi" w:hAnsiTheme="majorHAnsi" w:cs="Calibri"/>
            <w:color w:val="auto"/>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color w:val="auto"/>
            <w:lang w:val="sk-SK"/>
          </w:rPr>
          <w:fldChar w:fldCharType="end"/>
        </w:r>
      </w:ins>
      <w:r w:rsidRPr="00DA3444">
        <w:rPr>
          <w:rFonts w:asciiTheme="majorHAnsi" w:hAnsiTheme="majorHAnsi" w:cs="Calibri"/>
          <w:color w:val="auto"/>
          <w:lang w:val="sk-SK"/>
        </w:rPr>
        <w:t xml:space="preserve"> bod 2 tohto študijného poriadku.</w:t>
      </w:r>
      <w:ins w:id="985" w:author="Marianna Michelková" w:date="2023-03-03T15:05:00Z">
        <w:r w:rsidRPr="00DA3444">
          <w:rPr>
            <w:rFonts w:asciiTheme="majorHAnsi" w:hAnsiTheme="majorHAnsi" w:cs="Calibri"/>
            <w:color w:val="auto"/>
            <w:lang w:val="sk-SK"/>
          </w:rPr>
          <w:t xml:space="preserve"> </w:t>
        </w:r>
      </w:ins>
    </w:p>
    <w:p w14:paraId="5A7D4F3C" w14:textId="17F7784A" w:rsidR="001F7019" w:rsidRPr="00DA3444" w:rsidDel="00DE68E7" w:rsidRDefault="001F7019" w:rsidP="008C22AF">
      <w:pPr>
        <w:pStyle w:val="Zkladntext"/>
        <w:numPr>
          <w:ilvl w:val="0"/>
          <w:numId w:val="21"/>
        </w:numPr>
        <w:tabs>
          <w:tab w:val="left" w:pos="540"/>
          <w:tab w:val="left" w:pos="1080"/>
          <w:tab w:val="left" w:pos="1134"/>
        </w:tabs>
        <w:spacing w:after="120"/>
        <w:ind w:left="0" w:right="70" w:firstLine="567"/>
        <w:jc w:val="both"/>
        <w:rPr>
          <w:moveFrom w:id="986" w:author="Marianna Michelková" w:date="2023-04-20T17:00:00Z"/>
          <w:rFonts w:asciiTheme="majorHAnsi" w:hAnsiTheme="majorHAnsi" w:cs="Calibri"/>
          <w:color w:val="auto"/>
          <w:lang w:val="sk-SK"/>
        </w:rPr>
      </w:pPr>
      <w:moveFromRangeStart w:id="987" w:author="Marianna Michelková" w:date="2023-04-20T17:00:00Z" w:name="move132902468"/>
      <w:commentRangeStart w:id="988"/>
      <w:moveFrom w:id="989" w:author="Marianna Michelková" w:date="2023-04-20T17:00:00Z">
        <w:r w:rsidRPr="00DA3444" w:rsidDel="00DE68E7">
          <w:rPr>
            <w:rFonts w:asciiTheme="majorHAnsi" w:hAnsiTheme="majorHAnsi" w:cs="Calibri"/>
            <w:color w:val="auto"/>
            <w:lang w:val="sk-SK"/>
          </w:rPr>
          <w:t xml:space="preserve">Študentovi, ktorý v minulosti študoval na vysokej škole, môže na základe jeho žiadosti dekan uznať časti štúdia (akademický rok, semester, blok predmetov alebo jednotlivé predmety), ak od ich absolvovania neuplynulo viac než 5 rokov. </w:t>
        </w:r>
      </w:moveFrom>
      <w:commentRangeEnd w:id="988"/>
      <w:r w:rsidRPr="00DA3444">
        <w:rPr>
          <w:rStyle w:val="Odkaznakomentr"/>
          <w:color w:val="auto"/>
          <w:lang w:val="sk-SK"/>
        </w:rPr>
        <w:commentReference w:id="988"/>
      </w:r>
    </w:p>
    <w:moveFromRangeEnd w:id="987"/>
    <w:p w14:paraId="14559C52" w14:textId="13941F9B" w:rsidR="001F7019" w:rsidRPr="00DA3444" w:rsidRDefault="001F7019" w:rsidP="008C22AF">
      <w:pPr>
        <w:pStyle w:val="Zkladntext"/>
        <w:numPr>
          <w:ilvl w:val="0"/>
          <w:numId w:val="21"/>
        </w:numPr>
        <w:tabs>
          <w:tab w:val="left" w:pos="540"/>
          <w:tab w:val="left" w:pos="1080"/>
          <w:tab w:val="left" w:pos="1134"/>
        </w:tabs>
        <w:spacing w:after="120"/>
        <w:ind w:left="0" w:right="70" w:firstLine="567"/>
        <w:jc w:val="both"/>
        <w:rPr>
          <w:rFonts w:asciiTheme="majorHAnsi" w:hAnsiTheme="majorHAnsi" w:cs="Calibri"/>
          <w:color w:val="auto"/>
          <w:lang w:val="sk-SK"/>
        </w:rPr>
      </w:pPr>
      <w:r w:rsidRPr="00DA3444">
        <w:rPr>
          <w:rFonts w:asciiTheme="majorHAnsi" w:hAnsiTheme="majorHAnsi" w:cs="Calibri"/>
          <w:color w:val="auto"/>
          <w:lang w:val="sk-SK"/>
        </w:rPr>
        <w:t>Ak sa študent nezapíše do nasledujúceho obdobia štúdia alebo sa nedostaví po</w:t>
      </w:r>
      <w:ins w:id="990" w:author="Marianna Michelková" w:date="2023-04-21T12:05:00Z">
        <w:r w:rsidRPr="00DA3444">
          <w:rPr>
            <w:rFonts w:asciiTheme="majorHAnsi" w:hAnsiTheme="majorHAnsi" w:cs="Calibri"/>
            <w:color w:val="auto"/>
            <w:lang w:val="sk-SK"/>
          </w:rPr>
          <w:t> </w:t>
        </w:r>
      </w:ins>
      <w:del w:id="991" w:author="Marianna Michelková" w:date="2023-04-21T12:05:00Z">
        <w:r w:rsidRPr="00DA3444" w:rsidDel="008872A0">
          <w:rPr>
            <w:rFonts w:asciiTheme="majorHAnsi" w:hAnsiTheme="majorHAnsi" w:cs="Calibri"/>
            <w:color w:val="auto"/>
            <w:lang w:val="sk-SK"/>
          </w:rPr>
          <w:delText xml:space="preserve"> </w:delText>
        </w:r>
      </w:del>
      <w:r w:rsidRPr="00DA3444">
        <w:rPr>
          <w:rFonts w:asciiTheme="majorHAnsi" w:hAnsiTheme="majorHAnsi" w:cs="Calibri"/>
          <w:color w:val="auto"/>
          <w:lang w:val="sk-SK"/>
        </w:rPr>
        <w:t xml:space="preserve">prerušení na opätovný zápis v určenom termíne, </w:t>
      </w:r>
      <w:del w:id="992" w:author="Marianna Michelková" w:date="2023-04-21T12:08:00Z">
        <w:r w:rsidRPr="00DA3444" w:rsidDel="00D3021B">
          <w:rPr>
            <w:rFonts w:asciiTheme="majorHAnsi" w:hAnsiTheme="majorHAnsi" w:cs="Calibri"/>
            <w:color w:val="auto"/>
            <w:lang w:val="sk-SK"/>
          </w:rPr>
          <w:delText xml:space="preserve">STU alebo </w:delText>
        </w:r>
      </w:del>
      <w:r w:rsidRPr="00DA3444">
        <w:rPr>
          <w:rFonts w:asciiTheme="majorHAnsi" w:hAnsiTheme="majorHAnsi" w:cs="Calibri"/>
          <w:color w:val="auto"/>
          <w:lang w:val="sk-SK"/>
        </w:rPr>
        <w:t>fakulta</w:t>
      </w:r>
      <w:del w:id="993" w:author="Marianna Michelková" w:date="2023-04-21T12:08:00Z">
        <w:r w:rsidRPr="00DA3444" w:rsidDel="000E34BE">
          <w:rPr>
            <w:rFonts w:asciiTheme="majorHAnsi" w:hAnsiTheme="majorHAnsi" w:cs="Calibri"/>
            <w:color w:val="auto"/>
            <w:lang w:val="sk-SK"/>
          </w:rPr>
          <w:delText>,</w:delText>
        </w:r>
      </w:del>
      <w:r w:rsidRPr="00DA3444">
        <w:rPr>
          <w:rFonts w:asciiTheme="majorHAnsi" w:hAnsiTheme="majorHAnsi" w:cs="Calibri"/>
          <w:color w:val="auto"/>
          <w:lang w:val="sk-SK"/>
        </w:rPr>
        <w:t xml:space="preserve"> </w:t>
      </w:r>
      <w:del w:id="994" w:author="Marianna Michelková" w:date="2023-04-21T12:08:00Z">
        <w:r w:rsidRPr="00DA3444" w:rsidDel="000E34BE">
          <w:rPr>
            <w:rFonts w:asciiTheme="majorHAnsi" w:hAnsiTheme="majorHAnsi" w:cs="Calibri"/>
            <w:color w:val="auto"/>
            <w:lang w:val="sk-SK"/>
          </w:rPr>
          <w:delText xml:space="preserve">ak sa študijný program uskutočňuje na fakulte, </w:delText>
        </w:r>
      </w:del>
      <w:r w:rsidRPr="00DA3444">
        <w:rPr>
          <w:rFonts w:asciiTheme="majorHAnsi" w:hAnsiTheme="majorHAnsi" w:cs="Calibri"/>
          <w:color w:val="auto"/>
          <w:lang w:val="sk-SK"/>
        </w:rPr>
        <w:t>písomne vyzve študenta na</w:t>
      </w:r>
      <w:ins w:id="995" w:author="Marianna Michelková" w:date="2023-05-06T20:03:00Z">
        <w:r w:rsidRPr="00DA3444">
          <w:rPr>
            <w:rFonts w:asciiTheme="majorHAnsi" w:hAnsiTheme="majorHAnsi" w:cs="Calibri"/>
            <w:color w:val="auto"/>
            <w:lang w:val="sk-SK"/>
          </w:rPr>
          <w:t> </w:t>
        </w:r>
      </w:ins>
      <w:del w:id="996" w:author="Marianna Michelková" w:date="2023-05-06T20:03:00Z">
        <w:r w:rsidRPr="00DA3444" w:rsidDel="00A55E0B">
          <w:rPr>
            <w:rFonts w:asciiTheme="majorHAnsi" w:hAnsiTheme="majorHAnsi" w:cs="Calibri"/>
            <w:color w:val="auto"/>
            <w:lang w:val="sk-SK"/>
          </w:rPr>
          <w:delText xml:space="preserve"> </w:delText>
        </w:r>
      </w:del>
      <w:r w:rsidRPr="00DA3444">
        <w:rPr>
          <w:rFonts w:asciiTheme="majorHAnsi" w:hAnsiTheme="majorHAnsi" w:cs="Calibri"/>
          <w:color w:val="auto"/>
          <w:lang w:val="sk-SK"/>
        </w:rPr>
        <w:t xml:space="preserve">dostavenie sa k zápisu v lehote desiatich pracovných dní od doručenia tejto výzvy. Výzva </w:t>
      </w:r>
      <w:r w:rsidRPr="00DA3444">
        <w:rPr>
          <w:rFonts w:asciiTheme="majorHAnsi" w:hAnsiTheme="majorHAnsi" w:cs="Calibri"/>
          <w:color w:val="auto"/>
          <w:lang w:val="sk-SK"/>
        </w:rPr>
        <w:lastRenderedPageBreak/>
        <w:t xml:space="preserve">sa </w:t>
      </w:r>
      <w:del w:id="997" w:author="Marianna Michelková" w:date="2023-04-21T12:12:00Z">
        <w:r w:rsidRPr="00DA3444" w:rsidDel="00702206">
          <w:rPr>
            <w:rFonts w:asciiTheme="majorHAnsi" w:hAnsiTheme="majorHAnsi" w:cs="Calibri"/>
            <w:color w:val="auto"/>
            <w:lang w:val="sk-SK"/>
          </w:rPr>
          <w:delText xml:space="preserve">zasiela </w:delText>
        </w:r>
      </w:del>
      <w:ins w:id="998" w:author="Marianna Michelková" w:date="2023-04-21T12:12:00Z">
        <w:r w:rsidRPr="00DA3444">
          <w:rPr>
            <w:rFonts w:asciiTheme="majorHAnsi" w:hAnsiTheme="majorHAnsi" w:cs="Calibri"/>
            <w:color w:val="auto"/>
            <w:lang w:val="sk-SK"/>
          </w:rPr>
          <w:t xml:space="preserve">doručuje </w:t>
        </w:r>
      </w:ins>
      <w:r w:rsidRPr="00DA3444">
        <w:rPr>
          <w:rFonts w:asciiTheme="majorHAnsi" w:hAnsiTheme="majorHAnsi" w:cs="Calibri"/>
          <w:color w:val="auto"/>
          <w:lang w:val="sk-SK"/>
        </w:rPr>
        <w:t xml:space="preserve">študentovi </w:t>
      </w:r>
      <w:del w:id="999" w:author="Marianna Michelková" w:date="2023-04-21T12:11:00Z">
        <w:r w:rsidRPr="00DA3444" w:rsidDel="00817511">
          <w:rPr>
            <w:rFonts w:asciiTheme="majorHAnsi" w:hAnsiTheme="majorHAnsi" w:cs="Calibri"/>
            <w:color w:val="auto"/>
            <w:lang w:val="sk-SK"/>
          </w:rPr>
          <w:delText xml:space="preserve">doporučenou </w:delText>
        </w:r>
      </w:del>
      <w:del w:id="1000" w:author="Marianna Michelková" w:date="2023-04-21T12:12:00Z">
        <w:r w:rsidRPr="00DA3444" w:rsidDel="00702206">
          <w:rPr>
            <w:rFonts w:asciiTheme="majorHAnsi" w:hAnsiTheme="majorHAnsi" w:cs="Calibri"/>
            <w:color w:val="auto"/>
            <w:lang w:val="sk-SK"/>
          </w:rPr>
          <w:delText xml:space="preserve">zásielkou </w:delText>
        </w:r>
      </w:del>
      <w:del w:id="1001" w:author="Marianna Michelková" w:date="2023-04-21T12:09:00Z">
        <w:r w:rsidRPr="00DA3444" w:rsidDel="00EA75D2">
          <w:rPr>
            <w:rFonts w:asciiTheme="majorHAnsi" w:hAnsiTheme="majorHAnsi" w:cs="Calibri"/>
            <w:color w:val="auto"/>
            <w:lang w:val="sk-SK"/>
          </w:rPr>
          <w:delText>s doručenkou</w:delText>
        </w:r>
      </w:del>
      <w:ins w:id="1002" w:author="Marianna Michelková" w:date="2023-04-21T12:09:00Z">
        <w:r w:rsidRPr="00DA3444">
          <w:rPr>
            <w:rFonts w:asciiTheme="majorHAnsi" w:hAnsiTheme="majorHAnsi" w:cs="Calibri"/>
            <w:color w:val="auto"/>
            <w:lang w:val="sk-SK"/>
          </w:rPr>
          <w:t xml:space="preserve">do vlastných </w:t>
        </w:r>
      </w:ins>
      <w:ins w:id="1003" w:author="Marianna Michelková" w:date="2023-04-21T12:10:00Z">
        <w:r w:rsidRPr="00DA3444">
          <w:rPr>
            <w:rFonts w:asciiTheme="majorHAnsi" w:hAnsiTheme="majorHAnsi" w:cs="Calibri"/>
            <w:color w:val="auto"/>
            <w:lang w:val="sk-SK"/>
          </w:rPr>
          <w:t>rúk</w:t>
        </w:r>
      </w:ins>
      <w:r w:rsidRPr="00DA3444">
        <w:rPr>
          <w:rFonts w:asciiTheme="majorHAnsi" w:hAnsiTheme="majorHAnsi" w:cs="Calibri"/>
          <w:color w:val="auto"/>
          <w:lang w:val="sk-SK"/>
        </w:rPr>
        <w:t>.</w:t>
      </w:r>
    </w:p>
    <w:p w14:paraId="335AC25E" w14:textId="3CEFB9B2" w:rsidR="001F7019" w:rsidRPr="00DA3444" w:rsidRDefault="001F7019" w:rsidP="008C22AF">
      <w:pPr>
        <w:pStyle w:val="Zkladntext"/>
        <w:numPr>
          <w:ilvl w:val="0"/>
          <w:numId w:val="21"/>
        </w:numPr>
        <w:tabs>
          <w:tab w:val="left" w:pos="540"/>
          <w:tab w:val="left" w:pos="1080"/>
          <w:tab w:val="left" w:pos="1134"/>
        </w:tabs>
        <w:spacing w:after="120"/>
        <w:ind w:left="0" w:right="70" w:firstLine="567"/>
        <w:jc w:val="both"/>
        <w:rPr>
          <w:rFonts w:asciiTheme="majorHAnsi" w:hAnsiTheme="majorHAnsi" w:cs="Calibri"/>
          <w:color w:val="auto"/>
          <w:lang w:val="sk-SK"/>
        </w:rPr>
      </w:pPr>
      <w:r w:rsidRPr="00DA3444">
        <w:rPr>
          <w:rFonts w:asciiTheme="majorHAnsi" w:hAnsiTheme="majorHAnsi" w:cs="Calibri"/>
          <w:color w:val="auto"/>
          <w:lang w:val="sk-SK"/>
        </w:rPr>
        <w:t>Ak sa študent po doručení výzvy v určenej lehote k zápisu nedostaví a ani nepožiada o predĺženie tejto lehoty pre zdravotné dôvody, ktoré mu bránia dostaviť sa na</w:t>
      </w:r>
      <w:ins w:id="1004" w:author="Marianna Michelková" w:date="2023-04-21T12:13:00Z">
        <w:r w:rsidRPr="00DA3444">
          <w:rPr>
            <w:rFonts w:asciiTheme="majorHAnsi" w:hAnsiTheme="majorHAnsi" w:cs="Calibri"/>
            <w:color w:val="auto"/>
            <w:lang w:val="sk-SK"/>
          </w:rPr>
          <w:t> </w:t>
        </w:r>
      </w:ins>
      <w:del w:id="1005" w:author="Marianna Michelková" w:date="2023-04-21T12:13:00Z">
        <w:r w:rsidRPr="00DA3444" w:rsidDel="001606A4">
          <w:rPr>
            <w:rFonts w:asciiTheme="majorHAnsi" w:hAnsiTheme="majorHAnsi" w:cs="Calibri"/>
            <w:color w:val="auto"/>
            <w:lang w:val="sk-SK"/>
          </w:rPr>
          <w:delText xml:space="preserve"> </w:delText>
        </w:r>
      </w:del>
      <w:r w:rsidRPr="00DA3444">
        <w:rPr>
          <w:rFonts w:asciiTheme="majorHAnsi" w:hAnsiTheme="majorHAnsi" w:cs="Calibri"/>
          <w:color w:val="auto"/>
          <w:lang w:val="sk-SK"/>
        </w:rPr>
        <w:t>zápis, deň, do ktorého sa mal študent zapísať do ďalšieho obdobia štúdia alebo v ktorom sa mal opätovne zapísať, sa považuje za deň, v ktorom študent zanechal štúdium</w:t>
      </w:r>
      <w:ins w:id="1006" w:author="Marianna Michelková" w:date="2023-04-24T11:05:00Z">
        <w:r w:rsidRPr="00DA3444">
          <w:rPr>
            <w:rFonts w:asciiTheme="majorHAnsi" w:hAnsiTheme="majorHAnsi" w:cs="Calibri"/>
            <w:color w:val="auto"/>
            <w:lang w:val="sk-SK"/>
          </w:rPr>
          <w:t xml:space="preserve"> podľa </w:t>
        </w:r>
        <w:r w:rsidRPr="00DA3444">
          <w:rPr>
            <w:rFonts w:asciiTheme="majorHAnsi" w:hAnsiTheme="majorHAnsi" w:cs="Calibri"/>
            <w:color w:val="auto"/>
            <w:lang w:val="sk-SK"/>
          </w:rPr>
          <w:fldChar w:fldCharType="begin"/>
        </w:r>
        <w:r w:rsidRPr="00DA3444">
          <w:rPr>
            <w:rFonts w:asciiTheme="majorHAnsi" w:hAnsiTheme="majorHAnsi" w:cs="Calibri"/>
            <w:color w:val="auto"/>
            <w:lang w:val="sk-SK"/>
          </w:rPr>
          <w:instrText xml:space="preserve"> HYPERLINK  \l "_Článok_23_Iné" </w:instrText>
        </w:r>
        <w:r w:rsidRPr="00DA3444">
          <w:rPr>
            <w:rFonts w:asciiTheme="majorHAnsi" w:hAnsiTheme="majorHAnsi" w:cs="Calibri"/>
            <w:color w:val="auto"/>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color w:val="auto"/>
            <w:lang w:val="sk-SK"/>
          </w:rPr>
          <w:fldChar w:fldCharType="end"/>
        </w:r>
        <w:r w:rsidRPr="00DA3444">
          <w:rPr>
            <w:rFonts w:asciiTheme="majorHAnsi" w:hAnsiTheme="majorHAnsi" w:cs="Calibri"/>
            <w:color w:val="auto"/>
            <w:lang w:val="sk-SK"/>
          </w:rPr>
          <w:t xml:space="preserve"> bod 1 písm. a) tohto študijného poriadku</w:t>
        </w:r>
      </w:ins>
      <w:r w:rsidRPr="00DA3444">
        <w:rPr>
          <w:rFonts w:asciiTheme="majorHAnsi" w:hAnsiTheme="majorHAnsi" w:cs="Calibri"/>
          <w:color w:val="auto"/>
          <w:lang w:val="sk-SK"/>
        </w:rPr>
        <w:t>.</w:t>
      </w:r>
    </w:p>
    <w:p w14:paraId="3BDF5C0D" w14:textId="650D8E3C" w:rsidR="001F7019" w:rsidRPr="00DA3444" w:rsidRDefault="001F7019" w:rsidP="008C22AF">
      <w:pPr>
        <w:spacing w:after="120"/>
        <w:rPr>
          <w:rFonts w:asciiTheme="majorHAnsi" w:eastAsia="Times New Roman" w:hAnsiTheme="majorHAnsi" w:cs="Calibri"/>
          <w:szCs w:val="20"/>
          <w:lang w:val="sk-SK" w:eastAsia="sk-SK"/>
        </w:rPr>
      </w:pPr>
    </w:p>
    <w:p w14:paraId="02DB38A4" w14:textId="1EF25804" w:rsidR="001F7019" w:rsidRPr="00DA3444" w:rsidRDefault="001F7019" w:rsidP="0015716B">
      <w:pPr>
        <w:pStyle w:val="Nadpis2"/>
      </w:pPr>
      <w:bookmarkStart w:id="1007" w:name="_Článok_11_Pravidlá"/>
      <w:bookmarkEnd w:id="1007"/>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11</w:t>
      </w:r>
      <w:r w:rsidRPr="00DA3444">
        <w:fldChar w:fldCharType="end"/>
      </w:r>
      <w:r w:rsidRPr="00DA3444">
        <w:br/>
      </w:r>
      <w:r w:rsidRPr="00DA3444">
        <w:rPr>
          <w:b/>
        </w:rPr>
        <w:t>Pravidlá a podmienky na utváranie študijných plánov pri zápise</w:t>
      </w:r>
    </w:p>
    <w:p w14:paraId="2F189DDB" w14:textId="77777777" w:rsidR="001F7019" w:rsidRPr="00DA3444" w:rsidRDefault="001F7019" w:rsidP="008C22AF">
      <w:pPr>
        <w:spacing w:after="120"/>
        <w:rPr>
          <w:rFonts w:asciiTheme="majorHAnsi" w:eastAsia="Arial Unicode MS" w:hAnsiTheme="majorHAnsi" w:cs="Times New Roman"/>
          <w:lang w:val="sk-SK"/>
        </w:rPr>
      </w:pPr>
    </w:p>
    <w:p w14:paraId="5E6CAFD4" w14:textId="5227557D" w:rsidR="001F7019" w:rsidRPr="00DA3444" w:rsidRDefault="001F7019" w:rsidP="008C22AF">
      <w:pPr>
        <w:numPr>
          <w:ilvl w:val="0"/>
          <w:numId w:val="22"/>
        </w:numPr>
        <w:tabs>
          <w:tab w:val="clear" w:pos="644"/>
          <w:tab w:val="num" w:pos="-1418"/>
          <w:tab w:val="left" w:pos="1134"/>
        </w:tabs>
        <w:spacing w:after="120"/>
        <w:ind w:left="0" w:right="70" w:firstLine="567"/>
        <w:jc w:val="both"/>
        <w:rPr>
          <w:rFonts w:asciiTheme="majorHAnsi" w:eastAsia="Times New Roman" w:hAnsiTheme="majorHAnsi" w:cs="Calibri"/>
          <w:lang w:val="sk-SK"/>
        </w:rPr>
      </w:pPr>
      <w:r w:rsidRPr="00DA3444">
        <w:rPr>
          <w:rFonts w:asciiTheme="majorHAnsi" w:hAnsiTheme="majorHAnsi" w:cs="Calibri"/>
          <w:lang w:val="sk-SK"/>
        </w:rPr>
        <w:t xml:space="preserve">Pri zápise do ďalšej časti študijného programu </w:t>
      </w:r>
      <w:ins w:id="1008" w:author="Marianna Michelková" w:date="2023-04-21T12:26:00Z">
        <w:r w:rsidRPr="00DA3444">
          <w:rPr>
            <w:rFonts w:asciiTheme="majorHAnsi" w:hAnsiTheme="majorHAnsi" w:cs="Calibri"/>
            <w:lang w:val="sk-SK"/>
          </w:rPr>
          <w:t xml:space="preserve">podľa </w:t>
        </w:r>
      </w:ins>
      <w:ins w:id="1009" w:author="Marianna Michelková" w:date="2023-05-04T08:26: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"_Článok_10_Zápis"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10</w:t>
        </w:r>
        <w:r w:rsidRPr="00DA3444">
          <w:rPr>
            <w:rFonts w:asciiTheme="majorHAnsi" w:hAnsiTheme="majorHAnsi" w:cs="Calibri"/>
            <w:lang w:val="sk-SK"/>
          </w:rPr>
          <w:fldChar w:fldCharType="end"/>
        </w:r>
      </w:ins>
      <w:ins w:id="1010" w:author="Marianna Michelková" w:date="2023-04-21T12:26:00Z">
        <w:r w:rsidRPr="00DA3444">
          <w:rPr>
            <w:rFonts w:asciiTheme="majorHAnsi" w:hAnsiTheme="majorHAnsi" w:cs="Calibri"/>
            <w:lang w:val="sk-SK"/>
          </w:rPr>
          <w:t xml:space="preserve"> tohto študijného poriadku </w:t>
        </w:r>
      </w:ins>
      <w:r w:rsidRPr="00DA3444">
        <w:rPr>
          <w:rFonts w:asciiTheme="majorHAnsi" w:hAnsiTheme="majorHAnsi" w:cs="Calibri"/>
          <w:lang w:val="sk-SK"/>
        </w:rPr>
        <w:t>si študent vytvára svoj študijný plán na základe podmienok stanovených študijným programom.</w:t>
      </w:r>
      <w:ins w:id="1011" w:author="Marianna Michelková" w:date="2023-04-24T11:20:00Z">
        <w:r w:rsidRPr="00DA3444">
          <w:rPr>
            <w:rFonts w:asciiTheme="majorHAnsi" w:hAnsiTheme="majorHAnsi" w:cs="Calibri"/>
            <w:lang w:val="sk-SK"/>
          </w:rPr>
          <w:t xml:space="preserve"> Študent si určuje študijný plán z povinných predmetov, z povinne voliteľných predmetov a z výberových predmetov predpísaných študijným programom. </w:t>
        </w:r>
      </w:ins>
      <w:del w:id="1012" w:author="Marianna Michelková" w:date="2023-04-21T12:50:00Z">
        <w:r w:rsidRPr="00DA3444" w:rsidDel="006057D5">
          <w:rPr>
            <w:rFonts w:asciiTheme="majorHAnsi" w:hAnsiTheme="majorHAnsi" w:cs="Calibri"/>
            <w:lang w:val="sk-SK"/>
          </w:rPr>
          <w:delText xml:space="preserve"> Pri jeho zostavovaní môže využiť poradenskú službu študijného poradcu (čl. 2 bod 10 tohto študijného poriadku).</w:delText>
        </w:r>
      </w:del>
    </w:p>
    <w:p w14:paraId="0AA23D9F" w14:textId="4A07738D" w:rsidR="001F7019" w:rsidRPr="00DA3444" w:rsidRDefault="001F7019" w:rsidP="008C22AF">
      <w:pPr>
        <w:numPr>
          <w:ilvl w:val="0"/>
          <w:numId w:val="22"/>
        </w:numPr>
        <w:tabs>
          <w:tab w:val="clear" w:pos="644"/>
          <w:tab w:val="left" w:pos="1080"/>
        </w:tabs>
        <w:spacing w:after="120"/>
        <w:ind w:left="0" w:right="70" w:firstLine="567"/>
        <w:jc w:val="both"/>
        <w:rPr>
          <w:rFonts w:asciiTheme="majorHAnsi" w:hAnsiTheme="majorHAnsi" w:cs="Calibri"/>
          <w:lang w:val="sk-SK"/>
        </w:rPr>
      </w:pPr>
      <w:del w:id="1013" w:author="Marianna Michelková" w:date="2023-04-24T11:20:00Z">
        <w:r w:rsidRPr="00DA3444" w:rsidDel="00AE0276">
          <w:rPr>
            <w:rFonts w:asciiTheme="majorHAnsi" w:hAnsiTheme="majorHAnsi" w:cs="Calibri"/>
            <w:lang w:val="sk-SK"/>
          </w:rPr>
          <w:delText xml:space="preserve">Študent dennej formy štúdia si určuje študijný plán z povinných, povinne voliteľných predmetov a výberových predmetov predpísaných študijným programom </w:delText>
        </w:r>
      </w:del>
      <w:ins w:id="1014" w:author="Marianna Michelková" w:date="2023-04-21T13:00:00Z">
        <w:r w:rsidRPr="00DA3444">
          <w:rPr>
            <w:rFonts w:asciiTheme="majorHAnsi" w:hAnsiTheme="majorHAnsi" w:cs="Calibri"/>
            <w:lang w:val="sk-SK"/>
          </w:rPr>
          <w:t xml:space="preserve">Študijný plán študenta </w:t>
        </w:r>
      </w:ins>
      <w:ins w:id="1015" w:author="Marianna Michelková" w:date="2023-04-24T11:21:00Z">
        <w:r w:rsidRPr="00DA3444">
          <w:rPr>
            <w:rFonts w:asciiTheme="majorHAnsi" w:hAnsiTheme="majorHAnsi" w:cs="Calibri"/>
            <w:lang w:val="sk-SK"/>
          </w:rPr>
          <w:t xml:space="preserve">dennej formy štúdia </w:t>
        </w:r>
      </w:ins>
      <w:ins w:id="1016" w:author="Marianna Michelková" w:date="2023-04-21T13:00:00Z">
        <w:r w:rsidRPr="00DA3444">
          <w:rPr>
            <w:rFonts w:asciiTheme="majorHAnsi" w:hAnsiTheme="majorHAnsi" w:cs="Calibri"/>
            <w:lang w:val="sk-SK"/>
          </w:rPr>
          <w:t xml:space="preserve">je zostavený </w:t>
        </w:r>
      </w:ins>
      <w:r w:rsidRPr="00DA3444">
        <w:rPr>
          <w:rFonts w:asciiTheme="majorHAnsi" w:hAnsiTheme="majorHAnsi" w:cs="Calibri"/>
          <w:lang w:val="sk-SK"/>
        </w:rPr>
        <w:t xml:space="preserve">tak, aby celkový </w:t>
      </w:r>
      <w:del w:id="1017" w:author="Marianna Michelková" w:date="2023-04-21T12:55:00Z">
        <w:r w:rsidRPr="00DA3444" w:rsidDel="00FD4806">
          <w:rPr>
            <w:rFonts w:asciiTheme="majorHAnsi" w:hAnsiTheme="majorHAnsi" w:cs="Calibri"/>
            <w:lang w:val="sk-SK"/>
          </w:rPr>
          <w:delText xml:space="preserve">súčet </w:delText>
        </w:r>
      </w:del>
      <w:ins w:id="1018" w:author="Marianna Michelková" w:date="2023-04-21T12:55:00Z">
        <w:r w:rsidRPr="00DA3444">
          <w:rPr>
            <w:rFonts w:asciiTheme="majorHAnsi" w:hAnsiTheme="majorHAnsi" w:cs="Calibri"/>
            <w:lang w:val="sk-SK"/>
          </w:rPr>
          <w:t xml:space="preserve">počet </w:t>
        </w:r>
      </w:ins>
      <w:r w:rsidRPr="00DA3444">
        <w:rPr>
          <w:rFonts w:asciiTheme="majorHAnsi" w:hAnsiTheme="majorHAnsi" w:cs="Calibri"/>
          <w:lang w:val="sk-SK"/>
        </w:rPr>
        <w:t>kreditov</w:t>
      </w:r>
      <w:ins w:id="1019" w:author="Marianna Michelková" w:date="2023-04-21T13:01:00Z">
        <w:r w:rsidRPr="00DA3444">
          <w:rPr>
            <w:rFonts w:asciiTheme="majorHAnsi" w:hAnsiTheme="majorHAnsi" w:cs="Calibri"/>
            <w:lang w:val="sk-SK"/>
          </w:rPr>
          <w:t>, ktoré študent môže získať úspešným absolvovaním</w:t>
        </w:r>
      </w:ins>
      <w:r w:rsidRPr="00DA3444">
        <w:rPr>
          <w:rFonts w:asciiTheme="majorHAnsi" w:hAnsiTheme="majorHAnsi" w:cs="Calibri"/>
          <w:lang w:val="sk-SK"/>
        </w:rPr>
        <w:t xml:space="preserve"> </w:t>
      </w:r>
      <w:del w:id="1020" w:author="Marianna Michelková" w:date="2023-04-21T13:01:00Z">
        <w:r w:rsidRPr="00DA3444" w:rsidDel="00EA5729">
          <w:rPr>
            <w:rFonts w:asciiTheme="majorHAnsi" w:hAnsiTheme="majorHAnsi" w:cs="Calibri"/>
            <w:lang w:val="sk-SK"/>
          </w:rPr>
          <w:delText xml:space="preserve">zo všetkých </w:delText>
        </w:r>
      </w:del>
      <w:r w:rsidRPr="00DA3444">
        <w:rPr>
          <w:rFonts w:asciiTheme="majorHAnsi" w:hAnsiTheme="majorHAnsi" w:cs="Calibri"/>
          <w:lang w:val="sk-SK"/>
        </w:rPr>
        <w:t>zapísaných predmetov za</w:t>
      </w:r>
      <w:ins w:id="1021" w:author="Marianna Michelková" w:date="2023-04-24T11:21:00Z">
        <w:r w:rsidRPr="00DA3444">
          <w:rPr>
            <w:rFonts w:asciiTheme="majorHAnsi" w:hAnsiTheme="majorHAnsi" w:cs="Calibri"/>
            <w:lang w:val="sk-SK"/>
          </w:rPr>
          <w:t> </w:t>
        </w:r>
      </w:ins>
      <w:del w:id="1022" w:author="Marianna Michelková" w:date="2023-04-24T11:21:00Z">
        <w:r w:rsidRPr="00DA3444" w:rsidDel="00AE0276">
          <w:rPr>
            <w:rFonts w:asciiTheme="majorHAnsi" w:hAnsiTheme="majorHAnsi" w:cs="Calibri"/>
            <w:lang w:val="sk-SK"/>
          </w:rPr>
          <w:delText xml:space="preserve"> </w:delText>
        </w:r>
      </w:del>
      <w:ins w:id="1023" w:author="Marianna Michelková" w:date="2023-04-24T11:21:00Z">
        <w:r w:rsidRPr="00DA3444">
          <w:rPr>
            <w:rFonts w:asciiTheme="majorHAnsi" w:hAnsiTheme="majorHAnsi" w:cs="Calibri"/>
            <w:lang w:val="sk-SK"/>
          </w:rPr>
          <w:t xml:space="preserve">daný </w:t>
        </w:r>
      </w:ins>
      <w:r w:rsidRPr="00DA3444">
        <w:rPr>
          <w:rFonts w:asciiTheme="majorHAnsi" w:hAnsiTheme="majorHAnsi" w:cs="Calibri"/>
          <w:lang w:val="sk-SK"/>
        </w:rPr>
        <w:t>akademický rok</w:t>
      </w:r>
      <w:ins w:id="1024" w:author="Marianna Michelková" w:date="2023-04-21T13:02:00Z">
        <w:r w:rsidRPr="00DA3444">
          <w:rPr>
            <w:rFonts w:asciiTheme="majorHAnsi" w:hAnsiTheme="majorHAnsi" w:cs="Calibri"/>
            <w:lang w:val="sk-SK"/>
          </w:rPr>
          <w:t xml:space="preserve">, </w:t>
        </w:r>
      </w:ins>
      <w:ins w:id="1025" w:author="Marianna Michelková" w:date="2023-04-24T11:22:00Z">
        <w:r w:rsidRPr="00DA3444">
          <w:rPr>
            <w:rFonts w:asciiTheme="majorHAnsi" w:hAnsiTheme="majorHAnsi" w:cs="Calibri"/>
            <w:lang w:val="sk-SK"/>
          </w:rPr>
          <w:t>predstavoval aspoň</w:t>
        </w:r>
      </w:ins>
      <w:ins w:id="1026" w:author="Marianna Michelková" w:date="2023-04-21T13:02:00Z">
        <w:r w:rsidRPr="00DA3444">
          <w:rPr>
            <w:rFonts w:asciiTheme="majorHAnsi" w:hAnsiTheme="majorHAnsi" w:cs="Calibri"/>
            <w:lang w:val="sk-SK"/>
          </w:rPr>
          <w:t xml:space="preserve"> minimálny počet </w:t>
        </w:r>
      </w:ins>
      <w:del w:id="1027" w:author="Marianna Michelková" w:date="2023-04-21T13:02:00Z">
        <w:r w:rsidRPr="00DA3444" w:rsidDel="00D6337D">
          <w:rPr>
            <w:rFonts w:asciiTheme="majorHAnsi" w:hAnsiTheme="majorHAnsi" w:cs="Calibri"/>
            <w:lang w:val="sk-SK"/>
          </w:rPr>
          <w:delText xml:space="preserve"> bol najmenej v </w:delText>
        </w:r>
      </w:del>
      <w:r w:rsidRPr="00DA3444">
        <w:rPr>
          <w:rFonts w:asciiTheme="majorHAnsi" w:hAnsiTheme="majorHAnsi" w:cs="Calibri"/>
          <w:lang w:val="sk-SK"/>
        </w:rPr>
        <w:t>kreditov</w:t>
      </w:r>
      <w:del w:id="1028" w:author="Marianna Michelková" w:date="2023-04-21T13:03:00Z">
        <w:r w:rsidRPr="00DA3444" w:rsidDel="00D6337D">
          <w:rPr>
            <w:rFonts w:asciiTheme="majorHAnsi" w:hAnsiTheme="majorHAnsi" w:cs="Calibri"/>
            <w:lang w:val="sk-SK"/>
          </w:rPr>
          <w:delText>ej</w:delText>
        </w:r>
      </w:del>
      <w:r w:rsidRPr="00DA3444">
        <w:rPr>
          <w:rFonts w:asciiTheme="majorHAnsi" w:hAnsiTheme="majorHAnsi" w:cs="Calibri"/>
          <w:lang w:val="sk-SK"/>
        </w:rPr>
        <w:t xml:space="preserve"> </w:t>
      </w:r>
      <w:del w:id="1029" w:author="Marianna Michelková" w:date="2023-04-21T13:03:00Z">
        <w:r w:rsidRPr="00DA3444" w:rsidDel="00D6337D">
          <w:rPr>
            <w:rFonts w:asciiTheme="majorHAnsi" w:hAnsiTheme="majorHAnsi" w:cs="Calibri"/>
            <w:lang w:val="sk-SK"/>
          </w:rPr>
          <w:delText xml:space="preserve">hodnote potrebnej </w:delText>
        </w:r>
      </w:del>
      <w:ins w:id="1030" w:author="Marianna Michelková" w:date="2023-04-21T13:03:00Z">
        <w:r w:rsidRPr="00DA3444">
          <w:rPr>
            <w:rFonts w:asciiTheme="majorHAnsi" w:hAnsiTheme="majorHAnsi" w:cs="Calibri"/>
            <w:lang w:val="sk-SK"/>
          </w:rPr>
          <w:t xml:space="preserve">potrebný </w:t>
        </w:r>
      </w:ins>
      <w:r w:rsidRPr="00DA3444">
        <w:rPr>
          <w:rFonts w:asciiTheme="majorHAnsi" w:hAnsiTheme="majorHAnsi" w:cs="Calibri"/>
          <w:lang w:val="sk-SK"/>
        </w:rPr>
        <w:t>na</w:t>
      </w:r>
      <w:ins w:id="1031" w:author="Marianna Michelková" w:date="2023-04-21T13:03:00Z">
        <w:r w:rsidRPr="00DA3444">
          <w:rPr>
            <w:rFonts w:asciiTheme="majorHAnsi" w:hAnsiTheme="majorHAnsi" w:cs="Calibri"/>
            <w:lang w:val="sk-SK"/>
          </w:rPr>
          <w:t> </w:t>
        </w:r>
      </w:ins>
      <w:del w:id="1032" w:author="Marianna Michelková" w:date="2023-04-21T13:03:00Z">
        <w:r w:rsidRPr="00DA3444" w:rsidDel="00D6337D">
          <w:rPr>
            <w:rFonts w:asciiTheme="majorHAnsi" w:hAnsiTheme="majorHAnsi" w:cs="Calibri"/>
            <w:lang w:val="sk-SK"/>
          </w:rPr>
          <w:delText xml:space="preserve"> </w:delText>
        </w:r>
      </w:del>
      <w:r w:rsidRPr="00DA3444">
        <w:rPr>
          <w:rFonts w:asciiTheme="majorHAnsi" w:hAnsiTheme="majorHAnsi" w:cs="Calibri"/>
          <w:lang w:val="sk-SK"/>
        </w:rPr>
        <w:t xml:space="preserve">pokračovanie v štúdiu podľa </w:t>
      </w:r>
      <w:ins w:id="1033" w:author="Marianna Michelková" w:date="2023-04-21T13:03: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"_Článok_17_Kontrola"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lang w:val="sk-SK"/>
          </w:rPr>
          <w:fldChar w:fldCharType="end"/>
        </w:r>
      </w:ins>
      <w:r w:rsidRPr="00DA3444">
        <w:rPr>
          <w:rFonts w:asciiTheme="majorHAnsi" w:hAnsiTheme="majorHAnsi" w:cs="Calibri"/>
          <w:lang w:val="sk-SK"/>
        </w:rPr>
        <w:t xml:space="preserve"> bod 2 tohto študijného poriadku s výnimkou </w:t>
      </w:r>
      <w:ins w:id="1034" w:author="Marianna Michelková" w:date="2023-05-04T08:42:00Z">
        <w:r w:rsidRPr="00DA3444">
          <w:rPr>
            <w:rFonts w:asciiTheme="majorHAnsi" w:hAnsiTheme="majorHAnsi" w:cs="Calibri"/>
            <w:lang w:val="sk-SK"/>
          </w:rPr>
          <w:t xml:space="preserve">študenta </w:t>
        </w:r>
      </w:ins>
      <w:del w:id="1035" w:author="Marianna Michelková" w:date="2023-05-04T08:42:00Z">
        <w:r w:rsidRPr="00DA3444" w:rsidDel="00160E0A">
          <w:rPr>
            <w:rFonts w:asciiTheme="majorHAnsi" w:hAnsiTheme="majorHAnsi" w:cs="Calibri"/>
            <w:lang w:val="sk-SK"/>
          </w:rPr>
          <w:delText xml:space="preserve">tzv. zostatkových kreditov </w:delText>
        </w:r>
      </w:del>
      <w:r w:rsidRPr="00DA3444">
        <w:rPr>
          <w:rFonts w:asciiTheme="majorHAnsi" w:hAnsiTheme="majorHAnsi" w:cs="Calibri"/>
          <w:lang w:val="sk-SK"/>
        </w:rPr>
        <w:t>v poslednom roku štúdia, kedy si študent zapíše zostávajúc</w:t>
      </w:r>
      <w:ins w:id="1036" w:author="Marianna Michelková" w:date="2023-05-04T08:20:00Z">
        <w:r w:rsidRPr="00DA3444">
          <w:rPr>
            <w:rFonts w:asciiTheme="majorHAnsi" w:hAnsiTheme="majorHAnsi" w:cs="Calibri"/>
            <w:lang w:val="sk-SK"/>
          </w:rPr>
          <w:t>e predmety</w:t>
        </w:r>
      </w:ins>
      <w:del w:id="1037" w:author="Marianna Michelková" w:date="2023-05-04T08:20:00Z">
        <w:r w:rsidRPr="00DA3444" w:rsidDel="001A291C">
          <w:rPr>
            <w:rFonts w:asciiTheme="majorHAnsi" w:hAnsiTheme="majorHAnsi" w:cs="Calibri"/>
            <w:lang w:val="sk-SK"/>
          </w:rPr>
          <w:delText>i</w:delText>
        </w:r>
      </w:del>
      <w:ins w:id="1038" w:author="Marianna Michelková" w:date="2023-05-04T08:21:00Z">
        <w:r w:rsidRPr="00DA3444">
          <w:rPr>
            <w:rFonts w:asciiTheme="majorHAnsi" w:hAnsiTheme="majorHAnsi" w:cs="Calibri"/>
            <w:lang w:val="sk-SK"/>
          </w:rPr>
          <w:t xml:space="preserve"> </w:t>
        </w:r>
      </w:ins>
      <w:del w:id="1039" w:author="Marianna Michelková" w:date="2023-05-04T08:21:00Z">
        <w:r w:rsidRPr="00DA3444" w:rsidDel="001A291C">
          <w:rPr>
            <w:rFonts w:asciiTheme="majorHAnsi" w:hAnsiTheme="majorHAnsi" w:cs="Calibri"/>
            <w:lang w:val="sk-SK"/>
          </w:rPr>
          <w:delText xml:space="preserve"> </w:delText>
        </w:r>
      </w:del>
      <w:ins w:id="1040" w:author="Marianna Michelková" w:date="2023-05-04T08:21:00Z">
        <w:r w:rsidRPr="00DA3444">
          <w:rPr>
            <w:rFonts w:asciiTheme="majorHAnsi" w:hAnsiTheme="majorHAnsi" w:cs="Calibri"/>
            <w:lang w:val="sk-SK"/>
          </w:rPr>
          <w:t xml:space="preserve">s príslušným </w:t>
        </w:r>
      </w:ins>
      <w:del w:id="1041" w:author="Marianna Michelková" w:date="2023-05-04T08:21:00Z">
        <w:r w:rsidRPr="00DA3444" w:rsidDel="001A291C">
          <w:rPr>
            <w:rFonts w:asciiTheme="majorHAnsi" w:hAnsiTheme="majorHAnsi" w:cs="Calibri"/>
            <w:lang w:val="sk-SK"/>
          </w:rPr>
          <w:delText xml:space="preserve">počet </w:delText>
        </w:r>
      </w:del>
      <w:ins w:id="1042" w:author="Marianna Michelková" w:date="2023-05-04T08:21:00Z">
        <w:r w:rsidRPr="00DA3444">
          <w:rPr>
            <w:rFonts w:asciiTheme="majorHAnsi" w:hAnsiTheme="majorHAnsi" w:cs="Calibri"/>
            <w:lang w:val="sk-SK"/>
          </w:rPr>
          <w:t xml:space="preserve">počtom </w:t>
        </w:r>
      </w:ins>
      <w:r w:rsidRPr="00DA3444">
        <w:rPr>
          <w:rFonts w:asciiTheme="majorHAnsi" w:hAnsiTheme="majorHAnsi" w:cs="Calibri"/>
          <w:lang w:val="sk-SK"/>
        </w:rPr>
        <w:t>kreditov potrebných na </w:t>
      </w:r>
      <w:ins w:id="1043" w:author="Marianna Michelková" w:date="2023-05-04T08:23:00Z">
        <w:r w:rsidRPr="00DA3444">
          <w:rPr>
            <w:rFonts w:asciiTheme="majorHAnsi" w:hAnsiTheme="majorHAnsi" w:cs="Calibri"/>
            <w:lang w:val="sk-SK"/>
          </w:rPr>
          <w:t xml:space="preserve">riadne </w:t>
        </w:r>
      </w:ins>
      <w:r w:rsidRPr="00DA3444">
        <w:rPr>
          <w:rFonts w:asciiTheme="majorHAnsi" w:hAnsiTheme="majorHAnsi" w:cs="Calibri"/>
          <w:lang w:val="sk-SK"/>
        </w:rPr>
        <w:t>skončenie štúdia</w:t>
      </w:r>
      <w:ins w:id="1044" w:author="Marianna Michelková" w:date="2023-05-04T08:42:00Z">
        <w:r w:rsidRPr="00DA3444">
          <w:rPr>
            <w:rFonts w:asciiTheme="majorHAnsi" w:hAnsiTheme="majorHAnsi" w:cs="Calibri"/>
            <w:lang w:val="sk-SK"/>
          </w:rPr>
          <w:t xml:space="preserve"> (ďalej tiež „zostatkové kredity“). </w:t>
        </w:r>
      </w:ins>
      <w:ins w:id="1045" w:author="Marianna Michelková" w:date="2023-04-24T11:24:00Z">
        <w:r w:rsidRPr="00DA3444">
          <w:rPr>
            <w:rFonts w:asciiTheme="majorHAnsi" w:hAnsiTheme="majorHAnsi" w:cs="Calibri"/>
            <w:lang w:val="sk-SK"/>
          </w:rPr>
          <w:t xml:space="preserve">Študent </w:t>
        </w:r>
      </w:ins>
      <w:ins w:id="1046" w:author="Marianna Michelková" w:date="2023-05-04T08:33:00Z">
        <w:r w:rsidRPr="00DA3444">
          <w:rPr>
            <w:rFonts w:asciiTheme="majorHAnsi" w:hAnsiTheme="majorHAnsi" w:cs="Calibri"/>
            <w:lang w:val="sk-SK"/>
          </w:rPr>
          <w:t xml:space="preserve">dennej formy štúdia </w:t>
        </w:r>
      </w:ins>
      <w:ins w:id="1047" w:author="Marianna Michelková" w:date="2023-04-24T11:24:00Z">
        <w:r w:rsidRPr="00DA3444">
          <w:rPr>
            <w:rFonts w:asciiTheme="majorHAnsi" w:hAnsiTheme="majorHAnsi" w:cs="Calibri"/>
            <w:lang w:val="sk-SK"/>
          </w:rPr>
          <w:t>si môže</w:t>
        </w:r>
      </w:ins>
      <w:r w:rsidRPr="00DA3444">
        <w:rPr>
          <w:rFonts w:asciiTheme="majorHAnsi" w:hAnsiTheme="majorHAnsi" w:cs="Calibri"/>
          <w:lang w:val="sk-SK"/>
        </w:rPr>
        <w:t xml:space="preserve"> </w:t>
      </w:r>
      <w:ins w:id="1048" w:author="Marianna Michelková" w:date="2023-04-24T11:24:00Z">
        <w:r w:rsidRPr="00DA3444">
          <w:rPr>
            <w:rFonts w:asciiTheme="majorHAnsi" w:hAnsiTheme="majorHAnsi" w:cs="Calibri"/>
            <w:lang w:val="sk-SK"/>
          </w:rPr>
          <w:t xml:space="preserve">zapísať v danom akademickom roku </w:t>
        </w:r>
      </w:ins>
      <w:ins w:id="1049" w:author="Marianna Michelková" w:date="2023-05-04T08:23:00Z">
        <w:r w:rsidRPr="00DA3444">
          <w:rPr>
            <w:rFonts w:asciiTheme="majorHAnsi" w:hAnsiTheme="majorHAnsi" w:cs="Calibri"/>
            <w:lang w:val="sk-SK"/>
          </w:rPr>
          <w:t>predmety s</w:t>
        </w:r>
      </w:ins>
      <w:ins w:id="1050" w:author="Marianna Michelková" w:date="2023-05-04T08:24:00Z">
        <w:r w:rsidRPr="00DA3444">
          <w:rPr>
            <w:rFonts w:asciiTheme="majorHAnsi" w:hAnsiTheme="majorHAnsi" w:cs="Calibri"/>
            <w:lang w:val="sk-SK"/>
          </w:rPr>
          <w:t> celkovým</w:t>
        </w:r>
      </w:ins>
      <w:del w:id="1051" w:author="Marianna Michelková" w:date="2023-04-24T11:24:00Z">
        <w:r w:rsidRPr="00DA3444" w:rsidDel="00A55A5E">
          <w:rPr>
            <w:rFonts w:asciiTheme="majorHAnsi" w:hAnsiTheme="majorHAnsi" w:cs="Calibri"/>
            <w:lang w:val="sk-SK"/>
          </w:rPr>
          <w:delText>a</w:delText>
        </w:r>
      </w:del>
      <w:ins w:id="1052" w:author="Marianna Michelková" w:date="2023-05-04T08:24:00Z">
        <w:r w:rsidRPr="00DA3444">
          <w:rPr>
            <w:rFonts w:asciiTheme="majorHAnsi" w:hAnsiTheme="majorHAnsi" w:cs="Calibri"/>
            <w:lang w:val="sk-SK"/>
          </w:rPr>
          <w:t xml:space="preserve"> počtom </w:t>
        </w:r>
      </w:ins>
      <w:del w:id="1053" w:author="Marianna Michelková" w:date="2023-04-24T11:24:00Z">
        <w:r w:rsidRPr="00DA3444" w:rsidDel="00A55A5E">
          <w:rPr>
            <w:rFonts w:asciiTheme="majorHAnsi" w:hAnsiTheme="majorHAnsi" w:cs="Calibri"/>
            <w:lang w:val="sk-SK"/>
          </w:rPr>
          <w:delText> </w:delText>
        </w:r>
      </w:del>
      <w:r w:rsidRPr="00DA3444">
        <w:rPr>
          <w:rFonts w:asciiTheme="majorHAnsi" w:hAnsiTheme="majorHAnsi" w:cs="Calibri"/>
          <w:lang w:val="sk-SK"/>
        </w:rPr>
        <w:t>najviac 90 kreditov</w:t>
      </w:r>
      <w:ins w:id="1054" w:author="Marianna Michelková" w:date="2023-04-24T11:25:00Z">
        <w:r w:rsidRPr="00DA3444">
          <w:rPr>
            <w:rFonts w:asciiTheme="majorHAnsi" w:hAnsiTheme="majorHAnsi" w:cs="Calibri"/>
            <w:lang w:val="sk-SK"/>
          </w:rPr>
          <w:t>.</w:t>
        </w:r>
      </w:ins>
      <w:r w:rsidRPr="00DA3444">
        <w:rPr>
          <w:rFonts w:asciiTheme="majorHAnsi" w:hAnsiTheme="majorHAnsi" w:cs="Calibri"/>
          <w:lang w:val="sk-SK"/>
        </w:rPr>
        <w:t xml:space="preserve"> V odôvodnených prípadoch si môže študent so súhlasom dekana zapísať aj viac </w:t>
      </w:r>
      <w:ins w:id="1055" w:author="Marianna Michelková" w:date="2023-05-04T08:25:00Z">
        <w:r w:rsidRPr="00DA3444">
          <w:rPr>
            <w:rFonts w:asciiTheme="majorHAnsi" w:hAnsiTheme="majorHAnsi" w:cs="Calibri"/>
            <w:lang w:val="sk-SK"/>
          </w:rPr>
          <w:t xml:space="preserve">predmetov s celkovým počtom </w:t>
        </w:r>
      </w:ins>
      <w:r w:rsidRPr="00DA3444">
        <w:rPr>
          <w:rFonts w:asciiTheme="majorHAnsi" w:hAnsiTheme="majorHAnsi" w:cs="Calibri"/>
          <w:lang w:val="sk-SK"/>
        </w:rPr>
        <w:t>kreditov</w:t>
      </w:r>
      <w:ins w:id="1056" w:author="Marianna Michelková" w:date="2023-05-04T08:25:00Z">
        <w:r w:rsidRPr="00DA3444">
          <w:rPr>
            <w:rFonts w:asciiTheme="majorHAnsi" w:hAnsiTheme="majorHAnsi" w:cs="Calibri"/>
            <w:lang w:val="sk-SK"/>
          </w:rPr>
          <w:t xml:space="preserve"> vyšším ako 90</w:t>
        </w:r>
      </w:ins>
      <w:r w:rsidRPr="00DA3444">
        <w:rPr>
          <w:rFonts w:asciiTheme="majorHAnsi" w:hAnsiTheme="majorHAnsi" w:cs="Calibri"/>
          <w:lang w:val="sk-SK"/>
        </w:rPr>
        <w:t>.</w:t>
      </w:r>
    </w:p>
    <w:p w14:paraId="0D22BBEE" w14:textId="1AE8CB95" w:rsidR="001F7019" w:rsidRPr="00DA3444" w:rsidRDefault="001F7019" w:rsidP="008C22AF">
      <w:pPr>
        <w:numPr>
          <w:ilvl w:val="0"/>
          <w:numId w:val="22"/>
        </w:numPr>
        <w:tabs>
          <w:tab w:val="clear" w:pos="644"/>
          <w:tab w:val="left" w:pos="1134"/>
        </w:tabs>
        <w:spacing w:after="120"/>
        <w:ind w:left="0" w:right="70" w:firstLine="567"/>
        <w:jc w:val="both"/>
        <w:rPr>
          <w:rFonts w:asciiTheme="majorHAnsi" w:hAnsiTheme="majorHAnsi" w:cs="Calibri"/>
          <w:lang w:val="sk-SK"/>
        </w:rPr>
      </w:pPr>
      <w:del w:id="1057" w:author="Marianna Michelková" w:date="2023-04-28T10:43:00Z">
        <w:r w:rsidRPr="00DA3444" w:rsidDel="00E856B8">
          <w:rPr>
            <w:rFonts w:asciiTheme="majorHAnsi" w:hAnsiTheme="majorHAnsi" w:cs="Calibri"/>
            <w:lang w:val="sk-SK"/>
          </w:rPr>
          <w:delText xml:space="preserve">Študent externej formy štúdia si určuje študijný plán z povinných, povinne voliteľných predmetov a výberových predmetov predpísaných študijným programom </w:delText>
        </w:r>
      </w:del>
      <w:ins w:id="1058" w:author="Marianna Michelková" w:date="2023-04-28T10:50:00Z">
        <w:r w:rsidRPr="00DA3444">
          <w:rPr>
            <w:rFonts w:asciiTheme="majorHAnsi" w:hAnsiTheme="majorHAnsi" w:cs="Calibri"/>
            <w:lang w:val="sk-SK"/>
          </w:rPr>
          <w:t xml:space="preserve">Študijný plán študenta externej formy štúdia je zostavený </w:t>
        </w:r>
      </w:ins>
      <w:r w:rsidRPr="00DA3444">
        <w:rPr>
          <w:rFonts w:asciiTheme="majorHAnsi" w:hAnsiTheme="majorHAnsi" w:cs="Calibri"/>
          <w:lang w:val="sk-SK"/>
        </w:rPr>
        <w:t xml:space="preserve">tak, aby celkový </w:t>
      </w:r>
      <w:del w:id="1059" w:author="Marianna Michelková" w:date="2023-04-28T10:43:00Z">
        <w:r w:rsidRPr="00DA3444" w:rsidDel="00F324F4">
          <w:rPr>
            <w:rFonts w:asciiTheme="majorHAnsi" w:hAnsiTheme="majorHAnsi" w:cs="Calibri"/>
            <w:lang w:val="sk-SK"/>
          </w:rPr>
          <w:delText xml:space="preserve">súčet </w:delText>
        </w:r>
      </w:del>
      <w:ins w:id="1060" w:author="Marianna Michelková" w:date="2023-04-28T10:43:00Z">
        <w:r w:rsidRPr="00DA3444">
          <w:rPr>
            <w:rFonts w:asciiTheme="majorHAnsi" w:hAnsiTheme="majorHAnsi" w:cs="Calibri"/>
            <w:lang w:val="sk-SK"/>
          </w:rPr>
          <w:t xml:space="preserve">počet </w:t>
        </w:r>
      </w:ins>
      <w:r w:rsidRPr="00DA3444">
        <w:rPr>
          <w:rFonts w:asciiTheme="majorHAnsi" w:hAnsiTheme="majorHAnsi" w:cs="Calibri"/>
          <w:lang w:val="sk-SK"/>
        </w:rPr>
        <w:t>kreditov</w:t>
      </w:r>
      <w:ins w:id="1061" w:author="Marianna Michelková" w:date="2023-04-28T10:44:00Z">
        <w:r w:rsidRPr="00DA3444">
          <w:rPr>
            <w:rFonts w:asciiTheme="majorHAnsi" w:hAnsiTheme="majorHAnsi" w:cs="Calibri"/>
            <w:lang w:val="sk-SK"/>
          </w:rPr>
          <w:t>,</w:t>
        </w:r>
      </w:ins>
      <w:r w:rsidRPr="00DA3444">
        <w:rPr>
          <w:rFonts w:asciiTheme="majorHAnsi" w:hAnsiTheme="majorHAnsi" w:cs="Calibri"/>
          <w:lang w:val="sk-SK"/>
        </w:rPr>
        <w:t xml:space="preserve"> </w:t>
      </w:r>
      <w:ins w:id="1062" w:author="Marianna Michelková" w:date="2023-04-28T10:44:00Z">
        <w:r w:rsidRPr="00DA3444">
          <w:rPr>
            <w:rFonts w:asciiTheme="majorHAnsi" w:hAnsiTheme="majorHAnsi" w:cs="Calibri"/>
            <w:lang w:val="sk-SK"/>
          </w:rPr>
          <w:t xml:space="preserve">ktoré študent môže získať úspešným absolvovaním </w:t>
        </w:r>
      </w:ins>
      <w:del w:id="1063" w:author="Marianna Michelková" w:date="2023-04-28T10:44:00Z">
        <w:r w:rsidRPr="00DA3444" w:rsidDel="00F324F4">
          <w:rPr>
            <w:rFonts w:asciiTheme="majorHAnsi" w:hAnsiTheme="majorHAnsi" w:cs="Calibri"/>
            <w:lang w:val="sk-SK"/>
          </w:rPr>
          <w:delText xml:space="preserve">zo všetkých </w:delText>
        </w:r>
      </w:del>
      <w:r w:rsidRPr="00DA3444">
        <w:rPr>
          <w:rFonts w:asciiTheme="majorHAnsi" w:hAnsiTheme="majorHAnsi" w:cs="Calibri"/>
          <w:lang w:val="sk-SK"/>
        </w:rPr>
        <w:t xml:space="preserve">zapísaných predmetov za </w:t>
      </w:r>
      <w:ins w:id="1064" w:author="Marianna Michelková" w:date="2023-04-28T10:44:00Z">
        <w:r w:rsidRPr="00DA3444">
          <w:rPr>
            <w:rFonts w:asciiTheme="majorHAnsi" w:hAnsiTheme="majorHAnsi" w:cs="Calibri"/>
            <w:lang w:val="sk-SK"/>
          </w:rPr>
          <w:t xml:space="preserve">daný </w:t>
        </w:r>
      </w:ins>
      <w:r w:rsidRPr="00DA3444">
        <w:rPr>
          <w:rFonts w:asciiTheme="majorHAnsi" w:hAnsiTheme="majorHAnsi" w:cs="Calibri"/>
          <w:lang w:val="sk-SK"/>
        </w:rPr>
        <w:t>akademický rok</w:t>
      </w:r>
      <w:ins w:id="1065" w:author="Marianna Michelková" w:date="2023-04-28T10:51:00Z">
        <w:r w:rsidRPr="00DA3444">
          <w:rPr>
            <w:rFonts w:asciiTheme="majorHAnsi" w:hAnsiTheme="majorHAnsi" w:cs="Calibri"/>
            <w:lang w:val="sk-SK"/>
          </w:rPr>
          <w:t>,</w:t>
        </w:r>
      </w:ins>
      <w:r w:rsidRPr="00DA3444">
        <w:rPr>
          <w:rFonts w:asciiTheme="majorHAnsi" w:hAnsiTheme="majorHAnsi" w:cs="Calibri"/>
          <w:lang w:val="sk-SK"/>
        </w:rPr>
        <w:t xml:space="preserve"> </w:t>
      </w:r>
      <w:del w:id="1066" w:author="Marianna Michelková" w:date="2023-04-28T10:51:00Z">
        <w:r w:rsidRPr="00DA3444" w:rsidDel="00464933">
          <w:rPr>
            <w:rFonts w:asciiTheme="majorHAnsi" w:hAnsiTheme="majorHAnsi" w:cs="Calibri"/>
            <w:lang w:val="sk-SK"/>
          </w:rPr>
          <w:delText>bol</w:delText>
        </w:r>
      </w:del>
      <w:ins w:id="1067" w:author="Marianna Michelková" w:date="2023-04-28T10:45:00Z">
        <w:r w:rsidRPr="00DA3444">
          <w:rPr>
            <w:rFonts w:asciiTheme="majorHAnsi" w:hAnsiTheme="majorHAnsi" w:cs="Calibri"/>
            <w:lang w:val="sk-SK"/>
          </w:rPr>
          <w:t>predstavoval aspoň minimálny počet</w:t>
        </w:r>
      </w:ins>
      <w:del w:id="1068" w:author="Marianna Michelková" w:date="2023-04-28T10:45:00Z">
        <w:r w:rsidRPr="00DA3444" w:rsidDel="0026128D">
          <w:rPr>
            <w:rFonts w:asciiTheme="majorHAnsi" w:hAnsiTheme="majorHAnsi" w:cs="Calibri"/>
            <w:lang w:val="sk-SK"/>
          </w:rPr>
          <w:delText xml:space="preserve"> najmenej v</w:delText>
        </w:r>
      </w:del>
      <w:r w:rsidRPr="00DA3444">
        <w:rPr>
          <w:rFonts w:asciiTheme="majorHAnsi" w:hAnsiTheme="majorHAnsi" w:cs="Calibri"/>
          <w:lang w:val="sk-SK"/>
        </w:rPr>
        <w:t> kreditov</w:t>
      </w:r>
      <w:del w:id="1069" w:author="Marianna Michelková" w:date="2023-04-28T10:45:00Z">
        <w:r w:rsidRPr="00DA3444" w:rsidDel="0026128D">
          <w:rPr>
            <w:rFonts w:asciiTheme="majorHAnsi" w:hAnsiTheme="majorHAnsi" w:cs="Calibri"/>
            <w:lang w:val="sk-SK"/>
          </w:rPr>
          <w:delText>ej</w:delText>
        </w:r>
      </w:del>
      <w:r w:rsidRPr="00DA3444">
        <w:rPr>
          <w:rFonts w:asciiTheme="majorHAnsi" w:hAnsiTheme="majorHAnsi" w:cs="Calibri"/>
          <w:lang w:val="sk-SK"/>
        </w:rPr>
        <w:t xml:space="preserve"> </w:t>
      </w:r>
      <w:del w:id="1070" w:author="Marianna Michelková" w:date="2023-04-28T10:45:00Z">
        <w:r w:rsidRPr="00DA3444" w:rsidDel="0026128D">
          <w:rPr>
            <w:rFonts w:asciiTheme="majorHAnsi" w:hAnsiTheme="majorHAnsi" w:cs="Calibri"/>
            <w:lang w:val="sk-SK"/>
          </w:rPr>
          <w:delText>hodnote potrebnej</w:delText>
        </w:r>
      </w:del>
      <w:ins w:id="1071" w:author="Marianna Michelková" w:date="2023-04-28T10:45:00Z">
        <w:r w:rsidRPr="00DA3444">
          <w:rPr>
            <w:rFonts w:asciiTheme="majorHAnsi" w:hAnsiTheme="majorHAnsi" w:cs="Calibri"/>
            <w:lang w:val="sk-SK"/>
          </w:rPr>
          <w:t>potrebný</w:t>
        </w:r>
      </w:ins>
      <w:r w:rsidRPr="00DA3444">
        <w:rPr>
          <w:rFonts w:asciiTheme="majorHAnsi" w:hAnsiTheme="majorHAnsi" w:cs="Calibri"/>
          <w:lang w:val="sk-SK"/>
        </w:rPr>
        <w:t xml:space="preserve"> na pokračovanie v štúdiu podľa </w:t>
      </w:r>
      <w:ins w:id="1072" w:author="Marianna Michelková" w:date="2023-04-28T10:5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"_Článok_17_Kontrola"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lang w:val="sk-SK"/>
          </w:rPr>
          <w:fldChar w:fldCharType="end"/>
        </w:r>
      </w:ins>
      <w:r w:rsidRPr="00DA3444">
        <w:rPr>
          <w:rFonts w:asciiTheme="majorHAnsi" w:hAnsiTheme="majorHAnsi" w:cs="Calibri"/>
          <w:lang w:val="sk-SK"/>
        </w:rPr>
        <w:t xml:space="preserve"> bod 2 tohto študijného poriadku s výnimkou </w:t>
      </w:r>
      <w:del w:id="1073" w:author="Marianna Michelková" w:date="2023-05-04T08:40:00Z">
        <w:r w:rsidRPr="00DA3444" w:rsidDel="00AF0D81">
          <w:rPr>
            <w:rFonts w:asciiTheme="majorHAnsi" w:hAnsiTheme="majorHAnsi" w:cs="Calibri"/>
            <w:lang w:val="sk-SK"/>
          </w:rPr>
          <w:delText xml:space="preserve">tzv. zostatkových kreditov </w:delText>
        </w:r>
      </w:del>
      <w:ins w:id="1074" w:author="Marianna Michelková" w:date="2023-05-04T08:40:00Z">
        <w:r w:rsidRPr="00DA3444">
          <w:rPr>
            <w:rFonts w:asciiTheme="majorHAnsi" w:hAnsiTheme="majorHAnsi" w:cs="Calibri"/>
            <w:lang w:val="sk-SK"/>
          </w:rPr>
          <w:t xml:space="preserve">študenta </w:t>
        </w:r>
      </w:ins>
      <w:r w:rsidRPr="00DA3444">
        <w:rPr>
          <w:rFonts w:asciiTheme="majorHAnsi" w:hAnsiTheme="majorHAnsi" w:cs="Calibri"/>
          <w:lang w:val="sk-SK"/>
        </w:rPr>
        <w:t xml:space="preserve">v poslednom roku štúdia, kedy si študent zapíše </w:t>
      </w:r>
      <w:del w:id="1075" w:author="Marianna Michelková" w:date="2023-05-04T08:32:00Z">
        <w:r w:rsidRPr="00DA3444" w:rsidDel="00F86FF5">
          <w:rPr>
            <w:rFonts w:asciiTheme="majorHAnsi" w:hAnsiTheme="majorHAnsi" w:cs="Calibri"/>
            <w:lang w:val="sk-SK"/>
          </w:rPr>
          <w:delText xml:space="preserve">zostávajúci </w:delText>
        </w:r>
      </w:del>
      <w:ins w:id="1076" w:author="Marianna Michelková" w:date="2023-05-04T08:43:00Z">
        <w:r w:rsidRPr="00DA3444">
          <w:rPr>
            <w:rFonts w:asciiTheme="majorHAnsi" w:hAnsiTheme="majorHAnsi" w:cs="Calibri"/>
            <w:lang w:val="sk-SK"/>
          </w:rPr>
          <w:t>zostatkové kredity.</w:t>
        </w:r>
      </w:ins>
      <w:del w:id="1077" w:author="Marianna Michelková" w:date="2023-05-04T08:32:00Z">
        <w:r w:rsidRPr="00DA3444" w:rsidDel="00E232A2">
          <w:rPr>
            <w:rFonts w:asciiTheme="majorHAnsi" w:hAnsiTheme="majorHAnsi" w:cs="Calibri"/>
            <w:lang w:val="sk-SK"/>
          </w:rPr>
          <w:delText xml:space="preserve">počet </w:delText>
        </w:r>
      </w:del>
      <w:del w:id="1078" w:author="Marianna Michelková" w:date="2023-05-04T08:43:00Z">
        <w:r w:rsidRPr="00DA3444" w:rsidDel="00955247">
          <w:rPr>
            <w:rFonts w:asciiTheme="majorHAnsi" w:hAnsiTheme="majorHAnsi" w:cs="Calibri"/>
            <w:lang w:val="sk-SK"/>
          </w:rPr>
          <w:delText>kreditov potrebných na skončenie štúdia</w:delText>
        </w:r>
      </w:del>
      <w:ins w:id="1079" w:author="Marianna Michelková" w:date="2023-05-04T08:40:00Z">
        <w:r w:rsidRPr="00DA3444">
          <w:rPr>
            <w:rFonts w:asciiTheme="majorHAnsi" w:hAnsiTheme="majorHAnsi" w:cs="Calibri"/>
            <w:lang w:val="sk-SK"/>
          </w:rPr>
          <w:t xml:space="preserve"> </w:t>
        </w:r>
      </w:ins>
      <w:ins w:id="1080" w:author="Marianna Michelková" w:date="2023-05-04T08:33:00Z">
        <w:r w:rsidRPr="00DA3444">
          <w:rPr>
            <w:rFonts w:asciiTheme="majorHAnsi" w:hAnsiTheme="majorHAnsi" w:cs="Calibri"/>
            <w:lang w:val="sk-SK"/>
          </w:rPr>
          <w:t xml:space="preserve">Študent </w:t>
        </w:r>
      </w:ins>
      <w:ins w:id="1081" w:author="Marianna Michelková" w:date="2023-05-04T08:34:00Z">
        <w:r w:rsidRPr="00DA3444">
          <w:rPr>
            <w:rFonts w:asciiTheme="majorHAnsi" w:hAnsiTheme="majorHAnsi" w:cs="Calibri"/>
            <w:lang w:val="sk-SK"/>
          </w:rPr>
          <w:t xml:space="preserve">externej formy štúdia </w:t>
        </w:r>
      </w:ins>
      <w:ins w:id="1082" w:author="Marianna Michelková" w:date="2023-05-04T08:33:00Z">
        <w:r w:rsidRPr="00DA3444">
          <w:rPr>
            <w:rFonts w:asciiTheme="majorHAnsi" w:hAnsiTheme="majorHAnsi" w:cs="Calibri"/>
            <w:lang w:val="sk-SK"/>
          </w:rPr>
          <w:t>si môže zapísať v danom akademickom roku predmety s celkovým počtom</w:t>
        </w:r>
      </w:ins>
      <w:r w:rsidRPr="00DA3444">
        <w:rPr>
          <w:rFonts w:asciiTheme="majorHAnsi" w:hAnsiTheme="majorHAnsi" w:cs="Calibri"/>
          <w:lang w:val="sk-SK"/>
        </w:rPr>
        <w:t xml:space="preserve"> </w:t>
      </w:r>
      <w:del w:id="1083" w:author="Marianna Michelková" w:date="2023-05-04T08:34:00Z">
        <w:r w:rsidRPr="00DA3444" w:rsidDel="00B56AC4">
          <w:rPr>
            <w:rFonts w:asciiTheme="majorHAnsi" w:hAnsiTheme="majorHAnsi" w:cs="Calibri"/>
            <w:lang w:val="sk-SK"/>
          </w:rPr>
          <w:delText>a </w:delText>
        </w:r>
      </w:del>
      <w:r w:rsidRPr="00DA3444">
        <w:rPr>
          <w:rFonts w:asciiTheme="majorHAnsi" w:hAnsiTheme="majorHAnsi" w:cs="Calibri"/>
          <w:lang w:val="sk-SK"/>
        </w:rPr>
        <w:t>najviac 48 kreditov.</w:t>
      </w:r>
    </w:p>
    <w:p w14:paraId="089051A9" w14:textId="1DBC928E" w:rsidR="001F7019" w:rsidRPr="00DA3444" w:rsidRDefault="001F7019" w:rsidP="008C22AF">
      <w:pPr>
        <w:numPr>
          <w:ilvl w:val="0"/>
          <w:numId w:val="22"/>
        </w:numPr>
        <w:tabs>
          <w:tab w:val="clear" w:pos="644"/>
          <w:tab w:val="num" w:pos="-3544"/>
          <w:tab w:val="left" w:pos="1080"/>
        </w:tabs>
        <w:autoSpaceDE w:val="0"/>
        <w:autoSpaceDN w:val="0"/>
        <w:adjustRightInd w:val="0"/>
        <w:spacing w:after="120"/>
        <w:ind w:left="0" w:right="68" w:firstLine="567"/>
        <w:jc w:val="both"/>
        <w:rPr>
          <w:rFonts w:asciiTheme="majorHAnsi" w:hAnsiTheme="majorHAnsi" w:cs="Calibri"/>
          <w:lang w:val="sk-SK"/>
        </w:rPr>
      </w:pPr>
      <w:r w:rsidRPr="00DA3444">
        <w:rPr>
          <w:rFonts w:asciiTheme="majorHAnsi" w:hAnsiTheme="majorHAnsi" w:cs="Calibri"/>
          <w:lang w:val="sk-SK"/>
        </w:rPr>
        <w:t xml:space="preserve">Študent môže počas akademického roka požiadať o zmenu študijného plánu. </w:t>
      </w:r>
      <w:commentRangeStart w:id="1084"/>
      <w:r w:rsidRPr="00DA3444">
        <w:rPr>
          <w:rFonts w:asciiTheme="majorHAnsi" w:hAnsiTheme="majorHAnsi" w:cs="Calibri"/>
          <w:lang w:val="sk-SK"/>
        </w:rPr>
        <w:t xml:space="preserve">Podmienky na </w:t>
      </w:r>
      <w:del w:id="1085" w:author="Marianna Michelková" w:date="2023-04-28T10:53:00Z">
        <w:r w:rsidRPr="00DA3444" w:rsidDel="00396FC3">
          <w:rPr>
            <w:rFonts w:asciiTheme="majorHAnsi" w:hAnsiTheme="majorHAnsi" w:cs="Calibri"/>
            <w:lang w:val="sk-SK"/>
          </w:rPr>
          <w:delText xml:space="preserve">zmeny </w:delText>
        </w:r>
      </w:del>
      <w:ins w:id="1086" w:author="Marianna Michelková" w:date="2023-04-28T10:53:00Z">
        <w:r w:rsidRPr="00DA3444">
          <w:rPr>
            <w:rFonts w:asciiTheme="majorHAnsi" w:hAnsiTheme="majorHAnsi" w:cs="Calibri"/>
            <w:lang w:val="sk-SK"/>
          </w:rPr>
          <w:t xml:space="preserve">zmenu </w:t>
        </w:r>
      </w:ins>
      <w:r w:rsidRPr="00DA3444">
        <w:rPr>
          <w:rFonts w:asciiTheme="majorHAnsi" w:hAnsiTheme="majorHAnsi" w:cs="Calibri"/>
          <w:lang w:val="sk-SK"/>
        </w:rPr>
        <w:t xml:space="preserve">študijného plánu </w:t>
      </w:r>
      <w:ins w:id="1087" w:author="Marianna Michelková" w:date="2023-04-28T10:53:00Z">
        <w:r w:rsidRPr="00DA3444">
          <w:rPr>
            <w:rFonts w:asciiTheme="majorHAnsi" w:hAnsiTheme="majorHAnsi" w:cs="Calibri"/>
            <w:lang w:val="sk-SK"/>
          </w:rPr>
          <w:t xml:space="preserve">pre jednotlivé fakulty </w:t>
        </w:r>
      </w:ins>
      <w:ins w:id="1088" w:author="Marianna Michelková" w:date="2023-05-09T10:40:00Z">
        <w:r w:rsidRPr="00DA3444">
          <w:rPr>
            <w:rFonts w:asciiTheme="majorHAnsi" w:hAnsiTheme="majorHAnsi" w:cs="Calibri"/>
            <w:lang w:val="sk-SK"/>
          </w:rPr>
          <w:t>upraví</w:t>
        </w:r>
      </w:ins>
      <w:ins w:id="1089" w:author="Marianna Michelková" w:date="2023-04-28T10:53:00Z">
        <w:r w:rsidRPr="00DA3444">
          <w:rPr>
            <w:rFonts w:asciiTheme="majorHAnsi" w:hAnsiTheme="majorHAnsi" w:cs="Calibri"/>
            <w:lang w:val="sk-SK"/>
          </w:rPr>
          <w:t xml:space="preserve"> smernica rektora.</w:t>
        </w:r>
      </w:ins>
      <w:del w:id="1090" w:author="Marianna Michelková" w:date="2023-04-28T10:53:00Z">
        <w:r w:rsidRPr="00DA3444" w:rsidDel="00396FC3">
          <w:rPr>
            <w:rFonts w:asciiTheme="majorHAnsi" w:hAnsiTheme="majorHAnsi" w:cs="Calibri"/>
            <w:lang w:val="sk-SK"/>
          </w:rPr>
          <w:delText>určí fakulta</w:delText>
        </w:r>
      </w:del>
      <w:r w:rsidRPr="00DA3444">
        <w:rPr>
          <w:rFonts w:asciiTheme="majorHAnsi" w:hAnsiTheme="majorHAnsi" w:cs="Calibri"/>
          <w:lang w:val="sk-SK"/>
        </w:rPr>
        <w:t>.</w:t>
      </w:r>
      <w:commentRangeEnd w:id="1084"/>
      <w:r w:rsidR="00AC3C12">
        <w:rPr>
          <w:rStyle w:val="Odkaznakomentr"/>
          <w:rFonts w:ascii="Times New Roman" w:eastAsia="Times New Roman" w:hAnsi="Times New Roman" w:cs="Times New Roman"/>
          <w:lang w:val="sk-SK" w:eastAsia="sk-SK"/>
        </w:rPr>
        <w:commentReference w:id="1084"/>
      </w:r>
    </w:p>
    <w:p w14:paraId="23997CB7" w14:textId="1CB9438E" w:rsidR="001F7019" w:rsidRPr="00DA3444" w:rsidRDefault="001F7019" w:rsidP="008C22AF">
      <w:pPr>
        <w:pStyle w:val="Zkladntext"/>
        <w:numPr>
          <w:ilvl w:val="0"/>
          <w:numId w:val="22"/>
        </w:numPr>
        <w:tabs>
          <w:tab w:val="clear" w:pos="644"/>
          <w:tab w:val="left" w:pos="1134"/>
        </w:tabs>
        <w:spacing w:after="120"/>
        <w:ind w:right="70" w:firstLine="623"/>
        <w:jc w:val="both"/>
        <w:rPr>
          <w:rFonts w:asciiTheme="majorHAnsi" w:hAnsiTheme="majorHAnsi" w:cs="Calibri"/>
          <w:color w:val="auto"/>
          <w:lang w:val="sk-SK"/>
        </w:rPr>
      </w:pPr>
      <w:r w:rsidRPr="00DA3444">
        <w:rPr>
          <w:rFonts w:asciiTheme="majorHAnsi" w:hAnsiTheme="majorHAnsi" w:cs="Calibri"/>
          <w:color w:val="auto"/>
          <w:lang w:val="sk-SK"/>
        </w:rPr>
        <w:t xml:space="preserve">V prvom a druhom stupni štúdia môže na základe písomnej žiadosti študenta dekan fakulty povoliť v danom akademickom roku štúdium podľa individuálneho študijného plánu. </w:t>
      </w:r>
      <w:ins w:id="1091" w:author="Marianna Michelková" w:date="2023-05-08T20:44:00Z">
        <w:r w:rsidRPr="00DA3444">
          <w:rPr>
            <w:rFonts w:asciiTheme="majorHAnsi" w:hAnsiTheme="majorHAnsi" w:cs="Calibri"/>
            <w:color w:val="auto"/>
            <w:lang w:val="sk-SK"/>
          </w:rPr>
          <w:t>Študentovi je umožnen</w:t>
        </w:r>
      </w:ins>
      <w:ins w:id="1092" w:author="Marianna Michelková" w:date="2023-05-08T20:54:00Z">
        <w:r w:rsidRPr="00DA3444">
          <w:rPr>
            <w:rFonts w:asciiTheme="majorHAnsi" w:hAnsiTheme="majorHAnsi" w:cs="Calibri"/>
            <w:color w:val="auto"/>
            <w:lang w:val="sk-SK"/>
          </w:rPr>
          <w:t>ý</w:t>
        </w:r>
      </w:ins>
      <w:ins w:id="1093" w:author="Marianna Michelková" w:date="2023-05-08T20:44:00Z">
        <w:r w:rsidRPr="00DA3444">
          <w:rPr>
            <w:rFonts w:asciiTheme="majorHAnsi" w:hAnsiTheme="majorHAnsi" w:cs="Calibri"/>
            <w:color w:val="auto"/>
            <w:lang w:val="sk-SK"/>
          </w:rPr>
          <w:t xml:space="preserve"> </w:t>
        </w:r>
      </w:ins>
      <w:ins w:id="1094" w:author="Marianna Michelková" w:date="2023-05-08T20:45:00Z">
        <w:r w:rsidRPr="00DA3444">
          <w:rPr>
            <w:rFonts w:asciiTheme="majorHAnsi" w:hAnsiTheme="majorHAnsi" w:cs="Calibri"/>
            <w:color w:val="auto"/>
            <w:lang w:val="sk-SK"/>
          </w:rPr>
          <w:t>individuáln</w:t>
        </w:r>
      </w:ins>
      <w:ins w:id="1095" w:author="Marianna Michelková" w:date="2023-05-08T20:54:00Z">
        <w:r w:rsidRPr="00DA3444">
          <w:rPr>
            <w:rFonts w:asciiTheme="majorHAnsi" w:hAnsiTheme="majorHAnsi" w:cs="Calibri"/>
            <w:color w:val="auto"/>
            <w:lang w:val="sk-SK"/>
          </w:rPr>
          <w:t>y harmonogram</w:t>
        </w:r>
      </w:ins>
      <w:ins w:id="1096" w:author="Marianna Michelková" w:date="2023-05-08T20:45:00Z">
        <w:r w:rsidRPr="00DA3444">
          <w:rPr>
            <w:rFonts w:asciiTheme="majorHAnsi" w:hAnsiTheme="majorHAnsi" w:cs="Calibri"/>
            <w:color w:val="auto"/>
            <w:lang w:val="sk-SK"/>
          </w:rPr>
          <w:t xml:space="preserve"> plneni</w:t>
        </w:r>
      </w:ins>
      <w:ins w:id="1097" w:author="Marianna Michelková" w:date="2023-05-08T20:54:00Z">
        <w:r w:rsidRPr="00DA3444">
          <w:rPr>
            <w:rFonts w:asciiTheme="majorHAnsi" w:hAnsiTheme="majorHAnsi" w:cs="Calibri"/>
            <w:color w:val="auto"/>
            <w:lang w:val="sk-SK"/>
          </w:rPr>
          <w:t>a</w:t>
        </w:r>
      </w:ins>
      <w:ins w:id="1098" w:author="Marianna Michelková" w:date="2023-05-08T20:45:00Z">
        <w:r w:rsidRPr="00DA3444">
          <w:rPr>
            <w:rFonts w:asciiTheme="majorHAnsi" w:hAnsiTheme="majorHAnsi" w:cs="Calibri"/>
            <w:color w:val="auto"/>
            <w:lang w:val="sk-SK"/>
          </w:rPr>
          <w:t xml:space="preserve"> študijných povinností</w:t>
        </w:r>
      </w:ins>
      <w:ins w:id="1099" w:author="Marianna Michelková" w:date="2023-05-08T21:19:00Z">
        <w:r w:rsidRPr="00DA3444">
          <w:rPr>
            <w:rFonts w:asciiTheme="majorHAnsi" w:hAnsiTheme="majorHAnsi" w:cs="Calibri"/>
            <w:color w:val="auto"/>
            <w:lang w:val="sk-SK"/>
          </w:rPr>
          <w:t>. Povinn</w:t>
        </w:r>
      </w:ins>
      <w:ins w:id="1100" w:author="Marianna Michelková" w:date="2023-05-08T21:31:00Z">
        <w:r w:rsidRPr="00DA3444">
          <w:rPr>
            <w:rFonts w:asciiTheme="majorHAnsi" w:hAnsiTheme="majorHAnsi" w:cs="Calibri"/>
            <w:color w:val="auto"/>
            <w:lang w:val="sk-SK"/>
          </w:rPr>
          <w:t>á</w:t>
        </w:r>
      </w:ins>
      <w:ins w:id="1101" w:author="Marianna Michelková" w:date="2023-05-08T21:19:00Z">
        <w:r w:rsidRPr="00DA3444">
          <w:rPr>
            <w:rFonts w:asciiTheme="majorHAnsi" w:hAnsiTheme="majorHAnsi" w:cs="Calibri"/>
            <w:color w:val="auto"/>
            <w:lang w:val="sk-SK"/>
          </w:rPr>
          <w:t xml:space="preserve"> </w:t>
        </w:r>
      </w:ins>
      <w:ins w:id="1102" w:author="Marianna Michelková" w:date="2023-05-08T21:02:00Z">
        <w:r w:rsidRPr="00DA3444">
          <w:rPr>
            <w:rFonts w:asciiTheme="majorHAnsi" w:hAnsiTheme="majorHAnsi" w:cs="Calibri"/>
            <w:color w:val="auto"/>
            <w:lang w:val="sk-SK"/>
          </w:rPr>
          <w:t>účas</w:t>
        </w:r>
      </w:ins>
      <w:ins w:id="1103" w:author="Marianna Michelková" w:date="2023-05-08T21:19:00Z">
        <w:r w:rsidRPr="00DA3444">
          <w:rPr>
            <w:rFonts w:asciiTheme="majorHAnsi" w:hAnsiTheme="majorHAnsi" w:cs="Calibri"/>
            <w:color w:val="auto"/>
            <w:lang w:val="sk-SK"/>
          </w:rPr>
          <w:t>ť</w:t>
        </w:r>
      </w:ins>
      <w:ins w:id="1104" w:author="Marianna Michelková" w:date="2023-05-08T21:02:00Z">
        <w:r w:rsidRPr="00DA3444">
          <w:rPr>
            <w:rFonts w:asciiTheme="majorHAnsi" w:hAnsiTheme="majorHAnsi" w:cs="Calibri"/>
            <w:color w:val="auto"/>
            <w:lang w:val="sk-SK"/>
          </w:rPr>
          <w:t xml:space="preserve"> </w:t>
        </w:r>
      </w:ins>
      <w:ins w:id="1105" w:author="Marianna Michelková" w:date="2023-05-08T21:21:00Z">
        <w:r w:rsidRPr="00DA3444">
          <w:rPr>
            <w:rFonts w:asciiTheme="majorHAnsi" w:hAnsiTheme="majorHAnsi" w:cs="Calibri"/>
            <w:color w:val="auto"/>
            <w:lang w:val="sk-SK"/>
          </w:rPr>
          <w:t>študenta</w:t>
        </w:r>
      </w:ins>
      <w:ins w:id="1106" w:author="Marianna Michelková" w:date="2023-05-08T21:22:00Z">
        <w:r w:rsidRPr="00DA3444">
          <w:rPr>
            <w:rFonts w:asciiTheme="majorHAnsi" w:hAnsiTheme="majorHAnsi" w:cs="Calibri"/>
            <w:color w:val="auto"/>
            <w:lang w:val="sk-SK"/>
          </w:rPr>
          <w:t xml:space="preserve"> </w:t>
        </w:r>
      </w:ins>
      <w:ins w:id="1107" w:author="Marianna Michelková" w:date="2023-05-08T21:02:00Z">
        <w:r w:rsidRPr="00DA3444">
          <w:rPr>
            <w:rFonts w:asciiTheme="majorHAnsi" w:hAnsiTheme="majorHAnsi" w:cs="Calibri"/>
            <w:color w:val="auto"/>
            <w:lang w:val="sk-SK"/>
          </w:rPr>
          <w:t>na vzdelávacích činnostiach</w:t>
        </w:r>
      </w:ins>
      <w:ins w:id="1108" w:author="Marianna Michelková" w:date="2023-05-08T20:45:00Z">
        <w:r w:rsidRPr="00DA3444">
          <w:rPr>
            <w:rFonts w:asciiTheme="majorHAnsi" w:hAnsiTheme="majorHAnsi" w:cs="Calibri"/>
            <w:color w:val="auto"/>
            <w:lang w:val="sk-SK"/>
          </w:rPr>
          <w:t xml:space="preserve"> </w:t>
        </w:r>
      </w:ins>
      <w:ins w:id="1109" w:author="Marianna Michelková" w:date="2023-05-08T20:48:00Z">
        <w:r w:rsidRPr="00DA3444">
          <w:rPr>
            <w:rFonts w:asciiTheme="majorHAnsi" w:hAnsiTheme="majorHAnsi" w:cs="Calibri"/>
            <w:color w:val="auto"/>
            <w:lang w:val="sk-SK"/>
          </w:rPr>
          <w:t>v rámci predmetov študijného p</w:t>
        </w:r>
      </w:ins>
      <w:ins w:id="1110" w:author="Marianna Michelková" w:date="2023-05-08T20:49:00Z">
        <w:r w:rsidRPr="00DA3444">
          <w:rPr>
            <w:rFonts w:asciiTheme="majorHAnsi" w:hAnsiTheme="majorHAnsi" w:cs="Calibri"/>
            <w:color w:val="auto"/>
            <w:lang w:val="sk-SK"/>
          </w:rPr>
          <w:t>rogramu</w:t>
        </w:r>
      </w:ins>
      <w:ins w:id="1111" w:author="Marianna Michelková" w:date="2023-05-08T21:20:00Z">
        <w:r w:rsidRPr="00DA3444">
          <w:rPr>
            <w:rFonts w:asciiTheme="majorHAnsi" w:hAnsiTheme="majorHAnsi" w:cs="Calibri"/>
            <w:color w:val="auto"/>
            <w:lang w:val="sk-SK"/>
          </w:rPr>
          <w:t xml:space="preserve"> </w:t>
        </w:r>
      </w:ins>
      <w:ins w:id="1112" w:author="Marianna Michelková" w:date="2023-05-08T21:26:00Z">
        <w:r w:rsidRPr="00DA3444">
          <w:rPr>
            <w:rFonts w:asciiTheme="majorHAnsi" w:hAnsiTheme="majorHAnsi" w:cs="Calibri"/>
            <w:color w:val="auto"/>
            <w:lang w:val="sk-SK"/>
          </w:rPr>
          <w:t xml:space="preserve">v danom období </w:t>
        </w:r>
      </w:ins>
      <w:ins w:id="1113" w:author="Marianna Michelková" w:date="2023-05-08T21:20:00Z">
        <w:r w:rsidRPr="00DA3444">
          <w:rPr>
            <w:rFonts w:asciiTheme="majorHAnsi" w:hAnsiTheme="majorHAnsi" w:cs="Calibri"/>
            <w:color w:val="auto"/>
            <w:lang w:val="sk-SK"/>
          </w:rPr>
          <w:t>môže byť nahradená iným spôsobom</w:t>
        </w:r>
      </w:ins>
      <w:ins w:id="1114" w:author="Marianna Michelková" w:date="2023-05-08T21:25:00Z">
        <w:r w:rsidRPr="00DA3444">
          <w:rPr>
            <w:rFonts w:asciiTheme="majorHAnsi" w:hAnsiTheme="majorHAnsi" w:cs="Calibri"/>
            <w:color w:val="auto"/>
            <w:lang w:val="sk-SK"/>
          </w:rPr>
          <w:t xml:space="preserve"> po dohode s učiteľ</w:t>
        </w:r>
      </w:ins>
      <w:ins w:id="1115" w:author="Marianna Michelková" w:date="2023-05-08T21:26:00Z">
        <w:r w:rsidRPr="00DA3444">
          <w:rPr>
            <w:rFonts w:asciiTheme="majorHAnsi" w:hAnsiTheme="majorHAnsi" w:cs="Calibri"/>
            <w:color w:val="auto"/>
            <w:lang w:val="sk-SK"/>
          </w:rPr>
          <w:t>mi</w:t>
        </w:r>
      </w:ins>
      <w:ins w:id="1116" w:author="Marianna Michelková" w:date="2023-05-08T21:25:00Z">
        <w:r w:rsidRPr="00DA3444">
          <w:rPr>
            <w:rFonts w:asciiTheme="majorHAnsi" w:hAnsiTheme="majorHAnsi" w:cs="Calibri"/>
            <w:color w:val="auto"/>
            <w:lang w:val="sk-SK"/>
          </w:rPr>
          <w:t xml:space="preserve"> predmet</w:t>
        </w:r>
      </w:ins>
      <w:ins w:id="1117" w:author="Marianna Michelková" w:date="2023-05-08T21:26:00Z">
        <w:r w:rsidRPr="00DA3444">
          <w:rPr>
            <w:rFonts w:asciiTheme="majorHAnsi" w:hAnsiTheme="majorHAnsi" w:cs="Calibri"/>
            <w:color w:val="auto"/>
            <w:lang w:val="sk-SK"/>
          </w:rPr>
          <w:t>ov</w:t>
        </w:r>
      </w:ins>
      <w:ins w:id="1118" w:author="Marianna Michelková" w:date="2023-05-08T21:20:00Z">
        <w:r w:rsidRPr="00DA3444">
          <w:rPr>
            <w:rFonts w:asciiTheme="majorHAnsi" w:hAnsiTheme="majorHAnsi" w:cs="Calibri"/>
            <w:color w:val="auto"/>
            <w:lang w:val="sk-SK"/>
          </w:rPr>
          <w:t xml:space="preserve">, </w:t>
        </w:r>
      </w:ins>
      <w:ins w:id="1119" w:author="Marianna Michelková" w:date="2023-05-08T21:29:00Z">
        <w:r w:rsidRPr="00DA3444">
          <w:rPr>
            <w:rFonts w:asciiTheme="majorHAnsi" w:hAnsiTheme="majorHAnsi" w:cs="Calibri"/>
            <w:color w:val="auto"/>
            <w:lang w:val="sk-SK"/>
          </w:rPr>
          <w:t>bez znižovania študijného výkonu a</w:t>
        </w:r>
      </w:ins>
      <w:ins w:id="1120" w:author="Marianna Michelková" w:date="2023-05-08T21:32:00Z">
        <w:r w:rsidRPr="00DA3444">
          <w:rPr>
            <w:rFonts w:asciiTheme="majorHAnsi" w:hAnsiTheme="majorHAnsi" w:cs="Calibri"/>
            <w:color w:val="auto"/>
            <w:lang w:val="sk-SK"/>
          </w:rPr>
          <w:t xml:space="preserve"> zmeny </w:t>
        </w:r>
      </w:ins>
      <w:ins w:id="1121" w:author="Marianna Michelková" w:date="2023-05-08T21:22:00Z">
        <w:r w:rsidRPr="00DA3444">
          <w:rPr>
            <w:rFonts w:asciiTheme="majorHAnsi" w:hAnsiTheme="majorHAnsi" w:cs="Calibri"/>
            <w:color w:val="auto"/>
            <w:lang w:val="sk-SK"/>
          </w:rPr>
          <w:t>podmien</w:t>
        </w:r>
      </w:ins>
      <w:ins w:id="1122" w:author="Marianna Michelková" w:date="2023-05-08T21:29:00Z">
        <w:r w:rsidRPr="00DA3444">
          <w:rPr>
            <w:rFonts w:asciiTheme="majorHAnsi" w:hAnsiTheme="majorHAnsi" w:cs="Calibri"/>
            <w:color w:val="auto"/>
            <w:lang w:val="sk-SK"/>
          </w:rPr>
          <w:t>ok</w:t>
        </w:r>
      </w:ins>
      <w:ins w:id="1123" w:author="Marianna Michelková" w:date="2023-05-08T21:22:00Z">
        <w:r w:rsidRPr="00DA3444">
          <w:rPr>
            <w:rFonts w:asciiTheme="majorHAnsi" w:hAnsiTheme="majorHAnsi" w:cs="Calibri"/>
            <w:color w:val="auto"/>
            <w:lang w:val="sk-SK"/>
          </w:rPr>
          <w:t xml:space="preserve"> na absolvovanie predmetov</w:t>
        </w:r>
      </w:ins>
      <w:ins w:id="1124" w:author="Marianna Michelková" w:date="2023-05-08T20:49:00Z">
        <w:r w:rsidRPr="00DA3444">
          <w:rPr>
            <w:rFonts w:asciiTheme="majorHAnsi" w:hAnsiTheme="majorHAnsi" w:cs="Calibri"/>
            <w:color w:val="auto"/>
            <w:lang w:val="sk-SK"/>
          </w:rPr>
          <w:t xml:space="preserve">. </w:t>
        </w:r>
      </w:ins>
      <w:r w:rsidRPr="00DA3444">
        <w:rPr>
          <w:rFonts w:asciiTheme="majorHAnsi" w:hAnsiTheme="majorHAnsi" w:cs="Calibri"/>
          <w:color w:val="auto"/>
          <w:lang w:val="sk-SK"/>
        </w:rPr>
        <w:t xml:space="preserve">Ustanovenia týkajúce sa </w:t>
      </w:r>
      <w:ins w:id="1125" w:author="Marianna Michelková" w:date="2023-05-08T21:27:00Z">
        <w:r w:rsidRPr="00DA3444">
          <w:rPr>
            <w:rFonts w:asciiTheme="majorHAnsi" w:hAnsiTheme="majorHAnsi" w:cs="Calibri"/>
            <w:color w:val="auto"/>
            <w:lang w:val="sk-SK"/>
          </w:rPr>
          <w:t xml:space="preserve">kontroly štúdia a </w:t>
        </w:r>
      </w:ins>
      <w:ins w:id="1126" w:author="Marianna Michelková" w:date="2023-05-08T21:24:00Z">
        <w:r w:rsidRPr="00DA3444">
          <w:rPr>
            <w:rFonts w:asciiTheme="majorHAnsi" w:hAnsiTheme="majorHAnsi" w:cs="Calibri"/>
            <w:color w:val="auto"/>
            <w:lang w:val="sk-SK"/>
          </w:rPr>
          <w:t>podmie</w:t>
        </w:r>
      </w:ins>
      <w:ins w:id="1127" w:author="Marianna Michelková" w:date="2023-05-08T21:25:00Z">
        <w:r w:rsidRPr="00DA3444">
          <w:rPr>
            <w:rFonts w:asciiTheme="majorHAnsi" w:hAnsiTheme="majorHAnsi" w:cs="Calibri"/>
            <w:color w:val="auto"/>
            <w:lang w:val="sk-SK"/>
          </w:rPr>
          <w:t xml:space="preserve">nok </w:t>
        </w:r>
      </w:ins>
      <w:ins w:id="1128" w:author="Marianna Michelková" w:date="2023-05-08T21:27:00Z">
        <w:r w:rsidRPr="00DA3444">
          <w:rPr>
            <w:rFonts w:asciiTheme="majorHAnsi" w:hAnsiTheme="majorHAnsi" w:cs="Calibri"/>
            <w:color w:val="auto"/>
            <w:lang w:val="sk-SK"/>
          </w:rPr>
          <w:t xml:space="preserve">na </w:t>
        </w:r>
      </w:ins>
      <w:ins w:id="1129" w:author="Marianna Michelková" w:date="2023-05-08T21:30:00Z">
        <w:r w:rsidRPr="00DA3444">
          <w:rPr>
            <w:rFonts w:asciiTheme="majorHAnsi" w:hAnsiTheme="majorHAnsi" w:cs="Calibri"/>
            <w:color w:val="auto"/>
            <w:lang w:val="sk-SK"/>
          </w:rPr>
          <w:t>p</w:t>
        </w:r>
      </w:ins>
      <w:ins w:id="1130" w:author="Marianna Michelková" w:date="2023-05-08T21:27:00Z">
        <w:r w:rsidRPr="00DA3444">
          <w:rPr>
            <w:rFonts w:asciiTheme="majorHAnsi" w:hAnsiTheme="majorHAnsi" w:cs="Calibri"/>
            <w:color w:val="auto"/>
            <w:lang w:val="sk-SK"/>
          </w:rPr>
          <w:t xml:space="preserve">okračovanie v štúdiu </w:t>
        </w:r>
      </w:ins>
      <w:ins w:id="1131" w:author="Marianna Michelková" w:date="2023-05-08T21:28:00Z">
        <w:r w:rsidRPr="00DA3444">
          <w:rPr>
            <w:rFonts w:asciiTheme="majorHAnsi" w:hAnsiTheme="majorHAnsi" w:cs="Calibri"/>
            <w:color w:val="auto"/>
            <w:lang w:val="sk-SK"/>
          </w:rPr>
          <w:t>(</w:t>
        </w:r>
      </w:ins>
      <w:ins w:id="1132" w:author="Marianna Michelková" w:date="2023-05-08T21:33:00Z">
        <w:r w:rsidRPr="00DA3444">
          <w:rPr>
            <w:rFonts w:asciiTheme="majorHAnsi" w:hAnsiTheme="majorHAnsi" w:cs="Calibri"/>
            <w:color w:val="auto"/>
            <w:lang w:val="sk-SK"/>
          </w:rPr>
          <w:fldChar w:fldCharType="begin"/>
        </w:r>
      </w:ins>
      <w:ins w:id="1133" w:author="Marianna Michelková" w:date="2023-05-08T22:43:00Z">
        <w:r w:rsidRPr="00DA3444">
          <w:rPr>
            <w:rFonts w:asciiTheme="majorHAnsi" w:hAnsiTheme="majorHAnsi" w:cs="Calibri"/>
            <w:color w:val="auto"/>
            <w:lang w:val="sk-SK"/>
          </w:rPr>
          <w:instrText>HYPERLINK  \l "_Článok_17_Kontrola"</w:instrText>
        </w:r>
      </w:ins>
      <w:ins w:id="1134" w:author="Marianna Michelková" w:date="2023-05-08T21:33:00Z">
        <w:r w:rsidRPr="00DA3444">
          <w:rPr>
            <w:rFonts w:asciiTheme="majorHAnsi" w:hAnsiTheme="majorHAnsi" w:cs="Calibri"/>
            <w:color w:val="auto"/>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color w:val="auto"/>
            <w:lang w:val="sk-SK"/>
          </w:rPr>
          <w:fldChar w:fldCharType="end"/>
        </w:r>
      </w:ins>
      <w:ins w:id="1135" w:author="Marianna Michelková" w:date="2023-05-08T21:27:00Z">
        <w:r w:rsidRPr="00DA3444">
          <w:rPr>
            <w:rFonts w:asciiTheme="majorHAnsi" w:hAnsiTheme="majorHAnsi" w:cs="Calibri"/>
            <w:color w:val="auto"/>
            <w:lang w:val="sk-SK"/>
          </w:rPr>
          <w:t xml:space="preserve"> to</w:t>
        </w:r>
      </w:ins>
      <w:ins w:id="1136" w:author="Marianna Michelková" w:date="2023-05-08T21:28:00Z">
        <w:r w:rsidRPr="00DA3444">
          <w:rPr>
            <w:rFonts w:asciiTheme="majorHAnsi" w:hAnsiTheme="majorHAnsi" w:cs="Calibri"/>
            <w:color w:val="auto"/>
            <w:lang w:val="sk-SK"/>
          </w:rPr>
          <w:t>hto študijného poriadku) a </w:t>
        </w:r>
      </w:ins>
      <w:r w:rsidRPr="00DA3444">
        <w:rPr>
          <w:rFonts w:asciiTheme="majorHAnsi" w:hAnsiTheme="majorHAnsi" w:cs="Calibri"/>
          <w:color w:val="auto"/>
          <w:lang w:val="sk-SK"/>
        </w:rPr>
        <w:t>povolenej dĺžky štúdia (</w:t>
      </w:r>
      <w:ins w:id="1137" w:author="Marianna Michelková" w:date="2023-04-28T10:54:00Z">
        <w:r w:rsidRPr="00DA3444">
          <w:rPr>
            <w:rFonts w:asciiTheme="majorHAnsi" w:hAnsiTheme="majorHAnsi" w:cs="Calibri"/>
            <w:color w:val="auto"/>
            <w:lang w:val="sk-SK"/>
          </w:rPr>
          <w:fldChar w:fldCharType="begin"/>
        </w:r>
      </w:ins>
      <w:ins w:id="1138" w:author="Marianna Michelková" w:date="2023-05-08T21:33:00Z">
        <w:r w:rsidRPr="00DA3444">
          <w:rPr>
            <w:rFonts w:asciiTheme="majorHAnsi" w:hAnsiTheme="majorHAnsi" w:cs="Calibri"/>
            <w:color w:val="auto"/>
            <w:lang w:val="sk-SK"/>
          </w:rPr>
          <w:instrText>HYPERLINK  \l "_Článok_3_Formy,"</w:instrText>
        </w:r>
      </w:ins>
      <w:ins w:id="1139" w:author="Marianna Michelková" w:date="2023-04-28T10:54:00Z">
        <w:r w:rsidRPr="00DA3444">
          <w:rPr>
            <w:rFonts w:asciiTheme="majorHAnsi" w:hAnsiTheme="majorHAnsi" w:cs="Calibri"/>
            <w:color w:val="auto"/>
            <w:lang w:val="sk-SK"/>
          </w:rPr>
          <w:fldChar w:fldCharType="separate"/>
        </w:r>
        <w:r w:rsidRPr="00DA3444">
          <w:rPr>
            <w:rStyle w:val="Hypertextovprepojenie"/>
            <w:rFonts w:asciiTheme="majorHAnsi" w:hAnsiTheme="majorHAnsi" w:cs="Calibri"/>
            <w:lang w:val="sk-SK"/>
          </w:rPr>
          <w:t>čl. 3</w:t>
        </w:r>
        <w:r w:rsidRPr="00DA3444">
          <w:rPr>
            <w:rFonts w:asciiTheme="majorHAnsi" w:hAnsiTheme="majorHAnsi" w:cs="Calibri"/>
            <w:color w:val="auto"/>
            <w:lang w:val="sk-SK"/>
          </w:rPr>
          <w:fldChar w:fldCharType="end"/>
        </w:r>
      </w:ins>
      <w:r w:rsidRPr="00DA3444">
        <w:rPr>
          <w:rFonts w:asciiTheme="majorHAnsi" w:hAnsiTheme="majorHAnsi" w:cs="Calibri"/>
          <w:color w:val="auto"/>
          <w:lang w:val="sk-SK"/>
        </w:rPr>
        <w:t xml:space="preserve"> bod </w:t>
      </w:r>
      <w:del w:id="1140" w:author="Marianna Michelková" w:date="2023-04-28T10:55:00Z">
        <w:r w:rsidRPr="00DA3444" w:rsidDel="006E3455">
          <w:rPr>
            <w:rFonts w:asciiTheme="majorHAnsi" w:hAnsiTheme="majorHAnsi" w:cs="Calibri"/>
            <w:color w:val="auto"/>
            <w:lang w:val="sk-SK"/>
          </w:rPr>
          <w:delText xml:space="preserve">10 </w:delText>
        </w:r>
      </w:del>
      <w:ins w:id="1141" w:author="Marianna Michelková" w:date="2023-04-28T10:55:00Z">
        <w:r w:rsidRPr="00DA3444">
          <w:rPr>
            <w:rFonts w:asciiTheme="majorHAnsi" w:hAnsiTheme="majorHAnsi" w:cs="Calibri"/>
            <w:color w:val="auto"/>
            <w:lang w:val="sk-SK"/>
          </w:rPr>
          <w:t xml:space="preserve">9 </w:t>
        </w:r>
      </w:ins>
      <w:r w:rsidRPr="00DA3444">
        <w:rPr>
          <w:rFonts w:asciiTheme="majorHAnsi" w:hAnsiTheme="majorHAnsi" w:cs="Calibri"/>
          <w:color w:val="auto"/>
          <w:lang w:val="sk-SK"/>
        </w:rPr>
        <w:t>tohto študijného poriadku) zostávajú nedotknuté.</w:t>
      </w:r>
    </w:p>
    <w:p w14:paraId="5252346C" w14:textId="77777777" w:rsidR="001F7019" w:rsidRPr="00DA3444" w:rsidRDefault="001F7019" w:rsidP="008C22AF">
      <w:pPr>
        <w:pStyle w:val="Zkladntext"/>
        <w:numPr>
          <w:ilvl w:val="0"/>
          <w:numId w:val="22"/>
        </w:numPr>
        <w:tabs>
          <w:tab w:val="clear" w:pos="644"/>
          <w:tab w:val="num" w:pos="-3402"/>
          <w:tab w:val="left" w:pos="1134"/>
        </w:tabs>
        <w:spacing w:after="120"/>
        <w:ind w:left="0" w:right="70" w:firstLine="567"/>
        <w:jc w:val="both"/>
        <w:rPr>
          <w:rFonts w:asciiTheme="majorHAnsi" w:hAnsiTheme="majorHAnsi" w:cs="Calibri"/>
          <w:color w:val="auto"/>
          <w:lang w:val="sk-SK"/>
        </w:rPr>
      </w:pPr>
      <w:r w:rsidRPr="00DA3444">
        <w:rPr>
          <w:rFonts w:asciiTheme="majorHAnsi" w:hAnsiTheme="majorHAnsi" w:cs="Calibri"/>
          <w:color w:val="auto"/>
          <w:lang w:val="sk-SK"/>
        </w:rPr>
        <w:t>Individuálny študijný plán podľa bodu 5 môže dekan povoliť spravidla v týchto prípadoch:</w:t>
      </w:r>
    </w:p>
    <w:p w14:paraId="36B1F910" w14:textId="77777777" w:rsidR="001F7019" w:rsidRPr="00DA3444" w:rsidRDefault="001F7019" w:rsidP="008C22AF">
      <w:pPr>
        <w:pStyle w:val="Zkladntext"/>
        <w:numPr>
          <w:ilvl w:val="1"/>
          <w:numId w:val="23"/>
        </w:numPr>
        <w:tabs>
          <w:tab w:val="left" w:pos="1418"/>
        </w:tabs>
        <w:spacing w:after="120"/>
        <w:ind w:left="1418" w:right="70" w:hanging="284"/>
        <w:jc w:val="both"/>
        <w:rPr>
          <w:rFonts w:asciiTheme="majorHAnsi" w:hAnsiTheme="majorHAnsi" w:cs="Calibri"/>
          <w:color w:val="auto"/>
          <w:lang w:val="sk-SK"/>
        </w:rPr>
      </w:pPr>
      <w:r w:rsidRPr="00DA3444">
        <w:rPr>
          <w:rFonts w:asciiTheme="majorHAnsi" w:hAnsiTheme="majorHAnsi" w:cs="Calibri"/>
          <w:color w:val="auto"/>
          <w:lang w:val="sk-SK"/>
        </w:rPr>
        <w:lastRenderedPageBreak/>
        <w:t>ak ide o študenta so špecifickými potrebami</w:t>
      </w:r>
      <w:r w:rsidRPr="00DA3444">
        <w:rPr>
          <w:rStyle w:val="Odkaznapoznmkupodiarou"/>
          <w:rFonts w:asciiTheme="majorHAnsi" w:hAnsiTheme="majorHAnsi" w:cs="Calibri"/>
          <w:color w:val="auto"/>
          <w:lang w:val="sk-SK"/>
        </w:rPr>
        <w:footnoteReference w:id="21"/>
      </w:r>
      <w:r w:rsidRPr="00DA3444">
        <w:rPr>
          <w:rFonts w:asciiTheme="majorHAnsi" w:hAnsiTheme="majorHAnsi" w:cs="Calibri"/>
          <w:color w:val="auto"/>
          <w:lang w:val="sk-SK"/>
        </w:rPr>
        <w:t>, pričom sa berie ohľad na druh a rozsah jeho špecifických potrieb, tak, ako boli vyhodnotené,</w:t>
      </w:r>
    </w:p>
    <w:p w14:paraId="64ACAEE1" w14:textId="77777777" w:rsidR="001F7019" w:rsidRPr="00DA3444" w:rsidRDefault="001F7019" w:rsidP="008C22AF">
      <w:pPr>
        <w:pStyle w:val="Zkladntext"/>
        <w:numPr>
          <w:ilvl w:val="1"/>
          <w:numId w:val="23"/>
        </w:numPr>
        <w:tabs>
          <w:tab w:val="left" w:pos="1418"/>
        </w:tabs>
        <w:spacing w:after="120"/>
        <w:ind w:left="1418" w:right="70" w:hanging="284"/>
        <w:jc w:val="both"/>
        <w:rPr>
          <w:rFonts w:asciiTheme="majorHAnsi" w:hAnsiTheme="majorHAnsi" w:cs="Calibri"/>
          <w:color w:val="auto"/>
          <w:lang w:val="sk-SK"/>
        </w:rPr>
      </w:pPr>
      <w:r w:rsidRPr="00DA3444">
        <w:rPr>
          <w:rFonts w:asciiTheme="majorHAnsi" w:hAnsiTheme="majorHAnsi" w:cs="Calibri"/>
          <w:color w:val="auto"/>
          <w:lang w:val="sk-SK"/>
        </w:rPr>
        <w:t>z dôvodu dlhotrvajúcej choroby (na základe lekárskej správy),</w:t>
      </w:r>
    </w:p>
    <w:p w14:paraId="4FBDE64C" w14:textId="77777777" w:rsidR="001F7019" w:rsidRPr="00DA3444" w:rsidRDefault="001F7019" w:rsidP="008C22AF">
      <w:pPr>
        <w:pStyle w:val="Zkladntext"/>
        <w:numPr>
          <w:ilvl w:val="1"/>
          <w:numId w:val="23"/>
        </w:numPr>
        <w:tabs>
          <w:tab w:val="left" w:pos="1418"/>
        </w:tabs>
        <w:spacing w:after="120"/>
        <w:ind w:left="1418" w:right="70" w:hanging="284"/>
        <w:jc w:val="both"/>
        <w:rPr>
          <w:rFonts w:asciiTheme="majorHAnsi" w:hAnsiTheme="majorHAnsi" w:cs="Calibri"/>
          <w:color w:val="auto"/>
          <w:lang w:val="sk-SK"/>
        </w:rPr>
      </w:pPr>
      <w:r w:rsidRPr="00DA3444">
        <w:rPr>
          <w:rFonts w:asciiTheme="majorHAnsi" w:hAnsiTheme="majorHAnsi" w:cs="Calibri"/>
          <w:color w:val="auto"/>
          <w:lang w:val="sk-SK"/>
        </w:rPr>
        <w:t>ak je študentom, ktorý si plní odborné, umelecké, športové reprezentačné povinnosti,</w:t>
      </w:r>
    </w:p>
    <w:p w14:paraId="4338D56A" w14:textId="77777777" w:rsidR="001F7019" w:rsidRPr="00DA3444" w:rsidRDefault="001F7019" w:rsidP="008C22AF">
      <w:pPr>
        <w:pStyle w:val="Zkladntext"/>
        <w:numPr>
          <w:ilvl w:val="1"/>
          <w:numId w:val="23"/>
        </w:numPr>
        <w:tabs>
          <w:tab w:val="left" w:pos="1418"/>
        </w:tabs>
        <w:spacing w:after="120"/>
        <w:ind w:left="1418" w:right="70" w:hanging="284"/>
        <w:jc w:val="both"/>
        <w:rPr>
          <w:rFonts w:asciiTheme="majorHAnsi" w:hAnsiTheme="majorHAnsi" w:cs="Calibri"/>
          <w:color w:val="auto"/>
          <w:lang w:val="sk-SK"/>
        </w:rPr>
      </w:pPr>
      <w:r w:rsidRPr="00DA3444">
        <w:rPr>
          <w:rFonts w:asciiTheme="majorHAnsi" w:hAnsiTheme="majorHAnsi" w:cs="Calibri"/>
          <w:color w:val="auto"/>
          <w:lang w:val="sk-SK"/>
        </w:rPr>
        <w:t>ak sa trvalo stará o vlastné alebo osvojené dieťa vo veku do 6 rokov,</w:t>
      </w:r>
    </w:p>
    <w:p w14:paraId="76601B3F" w14:textId="203E1073" w:rsidR="001F7019" w:rsidRPr="00DA3444" w:rsidRDefault="001F7019" w:rsidP="008C22AF">
      <w:pPr>
        <w:pStyle w:val="Zkladntext"/>
        <w:numPr>
          <w:ilvl w:val="1"/>
          <w:numId w:val="23"/>
        </w:numPr>
        <w:tabs>
          <w:tab w:val="left" w:pos="1418"/>
        </w:tabs>
        <w:spacing w:after="120"/>
        <w:ind w:left="1418" w:right="70" w:hanging="284"/>
        <w:jc w:val="both"/>
        <w:rPr>
          <w:rFonts w:asciiTheme="majorHAnsi" w:hAnsiTheme="majorHAnsi" w:cs="Calibri"/>
          <w:color w:val="auto"/>
          <w:lang w:val="sk-SK"/>
        </w:rPr>
      </w:pPr>
      <w:r w:rsidRPr="00DA3444">
        <w:rPr>
          <w:rFonts w:asciiTheme="majorHAnsi" w:hAnsiTheme="majorHAnsi" w:cs="Calibri"/>
          <w:color w:val="auto"/>
          <w:lang w:val="sk-SK"/>
        </w:rPr>
        <w:t xml:space="preserve">ak ide o študenta vyslaného </w:t>
      </w:r>
      <w:del w:id="1144" w:author="Marianna Michelková" w:date="2023-04-28T14:35:00Z">
        <w:r w:rsidRPr="00DA3444" w:rsidDel="00B57401">
          <w:rPr>
            <w:rFonts w:asciiTheme="majorHAnsi" w:hAnsiTheme="majorHAnsi" w:cs="Calibri"/>
            <w:color w:val="auto"/>
            <w:lang w:val="sk-SK"/>
          </w:rPr>
          <w:delText xml:space="preserve">STU alebo fakultou </w:delText>
        </w:r>
      </w:del>
      <w:ins w:id="1145" w:author="Marianna Michelková" w:date="2023-04-28T10:58:00Z">
        <w:r w:rsidRPr="00DA3444">
          <w:rPr>
            <w:rFonts w:asciiTheme="majorHAnsi" w:hAnsiTheme="majorHAnsi" w:cs="Calibri"/>
            <w:color w:val="auto"/>
            <w:lang w:val="sk-SK"/>
          </w:rPr>
          <w:t>na časť štúdia na in</w:t>
        </w:r>
      </w:ins>
      <w:ins w:id="1146" w:author="Marianna Michelková" w:date="2023-04-28T10:59:00Z">
        <w:r w:rsidRPr="00DA3444">
          <w:rPr>
            <w:rFonts w:asciiTheme="majorHAnsi" w:hAnsiTheme="majorHAnsi" w:cs="Calibri"/>
            <w:color w:val="auto"/>
            <w:lang w:val="sk-SK"/>
          </w:rPr>
          <w:t>ú</w:t>
        </w:r>
      </w:ins>
      <w:ins w:id="1147" w:author="Marianna Michelková" w:date="2023-04-28T10:58:00Z">
        <w:r w:rsidRPr="00DA3444">
          <w:rPr>
            <w:rFonts w:asciiTheme="majorHAnsi" w:hAnsiTheme="majorHAnsi" w:cs="Calibri"/>
            <w:color w:val="auto"/>
            <w:lang w:val="sk-SK"/>
          </w:rPr>
          <w:t xml:space="preserve"> vysok</w:t>
        </w:r>
      </w:ins>
      <w:ins w:id="1148" w:author="Marianna Michelková" w:date="2023-04-28T10:59:00Z">
        <w:r w:rsidRPr="00DA3444">
          <w:rPr>
            <w:rFonts w:asciiTheme="majorHAnsi" w:hAnsiTheme="majorHAnsi" w:cs="Calibri"/>
            <w:color w:val="auto"/>
            <w:lang w:val="sk-SK"/>
          </w:rPr>
          <w:t>ú</w:t>
        </w:r>
      </w:ins>
      <w:ins w:id="1149" w:author="Marianna Michelková" w:date="2023-04-28T10:58:00Z">
        <w:r w:rsidRPr="00DA3444">
          <w:rPr>
            <w:rFonts w:asciiTheme="majorHAnsi" w:hAnsiTheme="majorHAnsi" w:cs="Calibri"/>
            <w:color w:val="auto"/>
            <w:lang w:val="sk-SK"/>
          </w:rPr>
          <w:t xml:space="preserve"> škol</w:t>
        </w:r>
      </w:ins>
      <w:ins w:id="1150" w:author="Marianna Michelková" w:date="2023-04-28T10:59:00Z">
        <w:r w:rsidRPr="00DA3444">
          <w:rPr>
            <w:rFonts w:asciiTheme="majorHAnsi" w:hAnsiTheme="majorHAnsi" w:cs="Calibri"/>
            <w:color w:val="auto"/>
            <w:lang w:val="sk-SK"/>
          </w:rPr>
          <w:t>u</w:t>
        </w:r>
      </w:ins>
      <w:ins w:id="1151" w:author="Marianna Michelková" w:date="2023-04-28T10:58:00Z">
        <w:r w:rsidRPr="00DA3444">
          <w:rPr>
            <w:rFonts w:asciiTheme="majorHAnsi" w:hAnsiTheme="majorHAnsi" w:cs="Calibri"/>
            <w:color w:val="auto"/>
            <w:lang w:val="sk-SK"/>
          </w:rPr>
          <w:t xml:space="preserve"> </w:t>
        </w:r>
      </w:ins>
      <w:ins w:id="1152" w:author="Marianna Michelková" w:date="2023-04-28T10:59:00Z">
        <w:r w:rsidRPr="00DA3444">
          <w:rPr>
            <w:rFonts w:asciiTheme="majorHAnsi" w:hAnsiTheme="majorHAnsi" w:cs="Calibri"/>
            <w:color w:val="auto"/>
            <w:lang w:val="sk-SK"/>
          </w:rPr>
          <w:t xml:space="preserve">vrátane vysokej školy so sídlom mimo územia Slovenskej republiky </w:t>
        </w:r>
      </w:ins>
      <w:r w:rsidRPr="00DA3444">
        <w:rPr>
          <w:rFonts w:asciiTheme="majorHAnsi" w:hAnsiTheme="majorHAnsi" w:cs="Calibri"/>
          <w:color w:val="auto"/>
          <w:lang w:val="sk-SK"/>
        </w:rPr>
        <w:t>v</w:t>
      </w:r>
      <w:ins w:id="1153" w:author="Marianna Michelková" w:date="2023-04-28T11:00:00Z">
        <w:r w:rsidRPr="00DA3444">
          <w:rPr>
            <w:rFonts w:asciiTheme="majorHAnsi" w:hAnsiTheme="majorHAnsi" w:cs="Calibri"/>
            <w:color w:val="auto"/>
            <w:lang w:val="sk-SK"/>
          </w:rPr>
          <w:t> </w:t>
        </w:r>
      </w:ins>
      <w:del w:id="1154" w:author="Marianna Michelková" w:date="2023-04-28T11:00:00Z">
        <w:r w:rsidRPr="00DA3444" w:rsidDel="00742EA5">
          <w:rPr>
            <w:rFonts w:asciiTheme="majorHAnsi" w:hAnsiTheme="majorHAnsi" w:cs="Calibri"/>
            <w:color w:val="auto"/>
            <w:lang w:val="sk-SK"/>
          </w:rPr>
          <w:delText xml:space="preserve"> </w:delText>
        </w:r>
      </w:del>
      <w:r w:rsidRPr="00DA3444">
        <w:rPr>
          <w:rFonts w:asciiTheme="majorHAnsi" w:hAnsiTheme="majorHAnsi" w:cs="Calibri"/>
          <w:color w:val="auto"/>
          <w:lang w:val="sk-SK"/>
        </w:rPr>
        <w:t xml:space="preserve">rámci akademickej mobility, </w:t>
      </w:r>
      <w:del w:id="1155" w:author="Marianna Michelková" w:date="2023-04-28T11:00:00Z">
        <w:r w:rsidRPr="00DA3444" w:rsidDel="00742EA5">
          <w:rPr>
            <w:rFonts w:asciiTheme="majorHAnsi" w:hAnsiTheme="majorHAnsi" w:cs="Calibri"/>
            <w:color w:val="auto"/>
            <w:lang w:val="sk-SK"/>
          </w:rPr>
          <w:delText>t.j.</w:delText>
        </w:r>
      </w:del>
      <w:del w:id="1156" w:author="Marianna Michelková" w:date="2023-04-28T10:58:00Z">
        <w:r w:rsidRPr="00DA3444" w:rsidDel="00B460C9">
          <w:rPr>
            <w:rFonts w:asciiTheme="majorHAnsi" w:hAnsiTheme="majorHAnsi" w:cs="Calibri"/>
            <w:color w:val="auto"/>
            <w:lang w:val="sk-SK"/>
          </w:rPr>
          <w:delText xml:space="preserve"> na časť štúdia na inej vysokej škole na Slovensku alebo v zahraničí</w:delText>
        </w:r>
      </w:del>
      <w:del w:id="1157" w:author="Marianna Michelková" w:date="2023-04-28T11:00:00Z">
        <w:r w:rsidRPr="00DA3444" w:rsidDel="00742EA5">
          <w:rPr>
            <w:rFonts w:asciiTheme="majorHAnsi" w:hAnsiTheme="majorHAnsi" w:cs="Calibri"/>
            <w:color w:val="auto"/>
            <w:lang w:val="sk-SK"/>
          </w:rPr>
          <w:delText>,</w:delText>
        </w:r>
      </w:del>
    </w:p>
    <w:p w14:paraId="600234A0" w14:textId="77777777" w:rsidR="001F7019" w:rsidRPr="00DA3444" w:rsidRDefault="001F7019" w:rsidP="008C22AF">
      <w:pPr>
        <w:pStyle w:val="Zkladntext"/>
        <w:numPr>
          <w:ilvl w:val="1"/>
          <w:numId w:val="23"/>
        </w:numPr>
        <w:tabs>
          <w:tab w:val="left" w:pos="1418"/>
        </w:tabs>
        <w:spacing w:after="120"/>
        <w:ind w:right="70" w:hanging="250"/>
        <w:jc w:val="both"/>
        <w:rPr>
          <w:rFonts w:asciiTheme="majorHAnsi" w:hAnsiTheme="majorHAnsi" w:cs="Calibri"/>
          <w:color w:val="auto"/>
          <w:lang w:val="sk-SK"/>
        </w:rPr>
      </w:pPr>
      <w:r w:rsidRPr="00DA3444">
        <w:rPr>
          <w:rFonts w:asciiTheme="majorHAnsi" w:hAnsiTheme="majorHAnsi" w:cs="Calibri"/>
          <w:color w:val="auto"/>
          <w:lang w:val="sk-SK"/>
        </w:rPr>
        <w:t>ak ide o mimoriadne talentovaného študenta s výbornými študijnými výsledkami.</w:t>
      </w:r>
    </w:p>
    <w:p w14:paraId="4FA9B7F7" w14:textId="77777777" w:rsidR="001F7019" w:rsidRPr="00DA3444" w:rsidRDefault="001F7019" w:rsidP="008C22AF">
      <w:pPr>
        <w:tabs>
          <w:tab w:val="left" w:pos="1080"/>
        </w:tabs>
        <w:spacing w:after="120"/>
        <w:ind w:left="284" w:right="70"/>
        <w:jc w:val="both"/>
        <w:rPr>
          <w:rFonts w:asciiTheme="majorHAnsi" w:hAnsiTheme="majorHAnsi" w:cs="Times New Roman"/>
          <w:lang w:val="sk-SK"/>
        </w:rPr>
      </w:pPr>
    </w:p>
    <w:p w14:paraId="3D035067" w14:textId="0BD64F6D" w:rsidR="001F7019" w:rsidRPr="00DA3444" w:rsidRDefault="001F7019" w:rsidP="003A479A">
      <w:pPr>
        <w:pStyle w:val="Nadpis2"/>
        <w:rPr>
          <w:b/>
        </w:rPr>
      </w:pPr>
      <w:bookmarkStart w:id="1158" w:name="_Článok_12_Podmienky"/>
      <w:bookmarkEnd w:id="1158"/>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12</w:t>
      </w:r>
      <w:r w:rsidRPr="00DA3444">
        <w:fldChar w:fldCharType="end"/>
      </w:r>
      <w:r w:rsidRPr="00DA3444">
        <w:rPr>
          <w:b/>
        </w:rPr>
        <w:br/>
        <w:t>Podmienky opakovaného zápisu predmetov</w:t>
      </w:r>
    </w:p>
    <w:p w14:paraId="433058CF" w14:textId="77777777" w:rsidR="001F7019" w:rsidRPr="00DA3444" w:rsidRDefault="001F7019" w:rsidP="008C22AF">
      <w:pPr>
        <w:spacing w:after="120"/>
        <w:jc w:val="center"/>
        <w:rPr>
          <w:rFonts w:asciiTheme="majorHAnsi" w:hAnsiTheme="majorHAnsi" w:cs="Times New Roman"/>
          <w:b/>
          <w:lang w:val="sk-SK"/>
        </w:rPr>
      </w:pPr>
    </w:p>
    <w:p w14:paraId="30CBCB6D" w14:textId="2FDCC5CE" w:rsidR="001F7019" w:rsidRPr="00DA3444" w:rsidRDefault="001F7019" w:rsidP="008C22AF">
      <w:pPr>
        <w:numPr>
          <w:ilvl w:val="0"/>
          <w:numId w:val="24"/>
        </w:numPr>
        <w:tabs>
          <w:tab w:val="clear" w:pos="928"/>
          <w:tab w:val="left" w:pos="-4111"/>
          <w:tab w:val="left" w:pos="1134"/>
        </w:tabs>
        <w:spacing w:after="120"/>
        <w:ind w:left="0" w:right="70" w:firstLine="568"/>
        <w:jc w:val="both"/>
        <w:rPr>
          <w:rFonts w:asciiTheme="majorHAnsi" w:hAnsiTheme="majorHAnsi" w:cs="Calibri"/>
          <w:lang w:val="sk-SK"/>
        </w:rPr>
      </w:pPr>
      <w:r w:rsidRPr="00DA3444">
        <w:rPr>
          <w:rFonts w:asciiTheme="majorHAnsi" w:hAnsiTheme="majorHAnsi" w:cs="Calibri"/>
          <w:lang w:val="sk-SK"/>
        </w:rPr>
        <w:t xml:space="preserve">Študent si môže počas štúdia </w:t>
      </w:r>
      <w:ins w:id="1159" w:author="Marianna Michelková" w:date="2023-04-28T11:01:00Z">
        <w:r w:rsidRPr="00DA3444">
          <w:rPr>
            <w:rFonts w:asciiTheme="majorHAnsi" w:hAnsiTheme="majorHAnsi" w:cs="Calibri"/>
            <w:lang w:val="sk-SK"/>
          </w:rPr>
          <w:t xml:space="preserve">študijného programu </w:t>
        </w:r>
      </w:ins>
      <w:r w:rsidRPr="00DA3444">
        <w:rPr>
          <w:rFonts w:asciiTheme="majorHAnsi" w:hAnsiTheme="majorHAnsi" w:cs="Calibri"/>
          <w:lang w:val="sk-SK"/>
        </w:rPr>
        <w:t xml:space="preserve">opakovane zapísať povinný predmet, ktorý absolvoval neúspešne. Po druhom neúspešnom pokuse o absolvovanie povinného predmetu je študent vylúčený zo štúdia pre nesplnenie požiadaviek podľa </w:t>
      </w:r>
      <w:ins w:id="1160" w:author="Marianna Michelková" w:date="2023-04-28T14:4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c) tohto študijného poriadku.</w:t>
      </w:r>
      <w:ins w:id="1161" w:author="Marianna Michelková" w:date="2023-05-15T16:22:00Z">
        <w:r w:rsidR="00265791">
          <w:rPr>
            <w:rStyle w:val="Odkaznapoznmkupodiarou"/>
            <w:rFonts w:asciiTheme="majorHAnsi" w:hAnsiTheme="majorHAnsi" w:cs="Calibri"/>
            <w:lang w:val="sk-SK"/>
          </w:rPr>
          <w:footnoteReference w:id="22"/>
        </w:r>
      </w:ins>
    </w:p>
    <w:p w14:paraId="1547E05A" w14:textId="3BD050D0" w:rsidR="001F7019" w:rsidRPr="00DA3444" w:rsidRDefault="001F7019" w:rsidP="008C22AF">
      <w:pPr>
        <w:numPr>
          <w:ilvl w:val="0"/>
          <w:numId w:val="24"/>
        </w:numPr>
        <w:tabs>
          <w:tab w:val="clear" w:pos="928"/>
          <w:tab w:val="left" w:pos="-4111"/>
          <w:tab w:val="num" w:pos="-1418"/>
          <w:tab w:val="left" w:pos="1134"/>
        </w:tabs>
        <w:spacing w:after="120"/>
        <w:ind w:left="0" w:right="70" w:firstLine="568"/>
        <w:jc w:val="both"/>
        <w:rPr>
          <w:rFonts w:asciiTheme="majorHAnsi" w:hAnsiTheme="majorHAnsi" w:cs="Calibri"/>
          <w:lang w:val="sk-SK"/>
        </w:rPr>
      </w:pPr>
      <w:r w:rsidRPr="00DA3444">
        <w:rPr>
          <w:rFonts w:asciiTheme="majorHAnsi" w:hAnsiTheme="majorHAnsi" w:cs="Calibri"/>
          <w:lang w:val="sk-SK"/>
        </w:rPr>
        <w:t xml:space="preserve">Študent si môže počas štúdia opakovane zapísať povinne voliteľný predmet, ktorý absolvoval neúspešne, alebo si môže zapísať namiesto neho iný povinne voliteľný predmet. Po druhom neúspešnom pokuse o absolvovanie vybraného povinne voliteľného predmetu je študent vylúčený zo štúdia pre nesplnenie požiadaviek podľa </w:t>
      </w:r>
      <w:ins w:id="1163" w:author="Marianna Michelková" w:date="2023-04-28T14:4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c) tohto študijného poriadku.</w:t>
      </w:r>
    </w:p>
    <w:p w14:paraId="0176A8AD" w14:textId="41B906DE" w:rsidR="001F7019" w:rsidRPr="00DA3444" w:rsidRDefault="001F7019" w:rsidP="008C22AF">
      <w:pPr>
        <w:numPr>
          <w:ilvl w:val="0"/>
          <w:numId w:val="24"/>
        </w:numPr>
        <w:tabs>
          <w:tab w:val="clear" w:pos="928"/>
          <w:tab w:val="left" w:pos="-156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Študent si môže počas štúdia opakovane zapísať výberový predmet, ktorý absolvoval neúspešne, alebo si môže namiesto neho zapísať iný výberový predmet alebo povinne voliteľný predmet spomedzi doteraz neabsolvovaných povinne voliteľných predmetov. Ak študent dosiahol dostatočný počet kreditov, nemusí si zapísať žiadny výberový predmet. Ak študent nedosiahol dostatočný počet kreditov, po druhom neúspešnom pokuse o absolvovanie vybraného výberového predmetu je vylúčený zo štúdia pre nesplnenie požiadaviek podľa </w:t>
      </w:r>
      <w:ins w:id="1164" w:author="Marianna Michelková" w:date="2023-04-28T14:43: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c) tohto študijného poriadku</w:t>
      </w:r>
    </w:p>
    <w:p w14:paraId="4031AF5E" w14:textId="72493B2D" w:rsidR="001F7019" w:rsidRPr="00DA3444" w:rsidRDefault="001F7019" w:rsidP="008C22AF">
      <w:pPr>
        <w:numPr>
          <w:ilvl w:val="0"/>
          <w:numId w:val="24"/>
        </w:numPr>
        <w:tabs>
          <w:tab w:val="clear" w:pos="928"/>
          <w:tab w:val="left" w:pos="-156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Pre opakovane zapísaný predmet platia rovnaké </w:t>
      </w:r>
      <w:del w:id="1165" w:author="Marianna Michelková" w:date="2023-04-28T14:58:00Z">
        <w:r w:rsidRPr="00DA3444" w:rsidDel="00F640D4">
          <w:rPr>
            <w:rFonts w:asciiTheme="majorHAnsi" w:hAnsiTheme="majorHAnsi" w:cs="Calibri"/>
            <w:lang w:val="sk-SK"/>
          </w:rPr>
          <w:delText xml:space="preserve">kritériá </w:delText>
        </w:r>
      </w:del>
      <w:ins w:id="1166" w:author="Marianna Michelková" w:date="2023-04-28T14:58:00Z">
        <w:r w:rsidRPr="00DA3444">
          <w:rPr>
            <w:rFonts w:asciiTheme="majorHAnsi" w:hAnsiTheme="majorHAnsi" w:cs="Calibri"/>
            <w:lang w:val="sk-SK"/>
          </w:rPr>
          <w:t xml:space="preserve">podmienky </w:t>
        </w:r>
      </w:ins>
      <w:r w:rsidRPr="00DA3444">
        <w:rPr>
          <w:rFonts w:asciiTheme="majorHAnsi" w:hAnsiTheme="majorHAnsi" w:cs="Calibri"/>
          <w:lang w:val="sk-SK"/>
        </w:rPr>
        <w:t>na jeho absolvovanie</w:t>
      </w:r>
      <w:ins w:id="1167" w:author="Marianna Michelková" w:date="2023-04-28T15:07:00Z">
        <w:r w:rsidRPr="00DA3444">
          <w:rPr>
            <w:rFonts w:asciiTheme="majorHAnsi" w:hAnsiTheme="majorHAnsi" w:cs="Calibri"/>
            <w:lang w:val="sk-SK"/>
          </w:rPr>
          <w:t xml:space="preserve"> </w:t>
        </w:r>
      </w:ins>
      <w:ins w:id="1168" w:author="Marianna Michelková" w:date="2023-04-28T15:11:00Z">
        <w:r w:rsidRPr="00DA3444">
          <w:rPr>
            <w:rFonts w:asciiTheme="majorHAnsi" w:hAnsiTheme="majorHAnsi" w:cs="Calibri"/>
            <w:lang w:val="sk-SK"/>
          </w:rPr>
          <w:t>(</w:t>
        </w:r>
      </w:ins>
      <w:ins w:id="1169" w:author="Marianna Michelková" w:date="2023-04-28T15:12: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"_Článok_13_Kontrola"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13</w:t>
        </w:r>
        <w:r w:rsidRPr="00DA3444">
          <w:rPr>
            <w:rFonts w:asciiTheme="majorHAnsi" w:hAnsiTheme="majorHAnsi" w:cs="Calibri"/>
            <w:lang w:val="sk-SK"/>
          </w:rPr>
          <w:fldChar w:fldCharType="end"/>
        </w:r>
      </w:ins>
      <w:ins w:id="1170" w:author="Marianna Michelková" w:date="2023-04-28T15:07:00Z">
        <w:r w:rsidRPr="00DA3444">
          <w:rPr>
            <w:rFonts w:asciiTheme="majorHAnsi" w:hAnsiTheme="majorHAnsi" w:cs="Calibri"/>
            <w:lang w:val="sk-SK"/>
          </w:rPr>
          <w:t xml:space="preserve"> bod 2 tohto študijného </w:t>
        </w:r>
      </w:ins>
      <w:ins w:id="1171" w:author="Marianna Michelková" w:date="2023-04-28T15:08:00Z">
        <w:r w:rsidRPr="00DA3444">
          <w:rPr>
            <w:rFonts w:asciiTheme="majorHAnsi" w:hAnsiTheme="majorHAnsi" w:cs="Calibri"/>
            <w:lang w:val="sk-SK"/>
          </w:rPr>
          <w:t>poriadku</w:t>
        </w:r>
      </w:ins>
      <w:ins w:id="1172" w:author="Marianna Michelková" w:date="2023-04-28T15:12:00Z">
        <w:r w:rsidRPr="00DA3444">
          <w:rPr>
            <w:rFonts w:asciiTheme="majorHAnsi" w:hAnsiTheme="majorHAnsi" w:cs="Calibri"/>
            <w:lang w:val="sk-SK"/>
          </w:rPr>
          <w:t>)</w:t>
        </w:r>
      </w:ins>
      <w:r w:rsidRPr="00DA3444">
        <w:rPr>
          <w:rFonts w:asciiTheme="majorHAnsi" w:hAnsiTheme="majorHAnsi" w:cs="Calibri"/>
          <w:lang w:val="sk-SK"/>
        </w:rPr>
        <w:t xml:space="preserve">, ako </w:t>
      </w:r>
      <w:ins w:id="1173" w:author="Marianna Michelková" w:date="2023-04-28T15:09:00Z">
        <w:r w:rsidRPr="00DA3444">
          <w:rPr>
            <w:rFonts w:asciiTheme="majorHAnsi" w:hAnsiTheme="majorHAnsi" w:cs="Calibri"/>
            <w:lang w:val="sk-SK"/>
          </w:rPr>
          <w:t xml:space="preserve">v prípade </w:t>
        </w:r>
      </w:ins>
      <w:del w:id="1174" w:author="Marianna Michelková" w:date="2023-04-28T15:09:00Z">
        <w:r w:rsidRPr="00DA3444" w:rsidDel="009920EA">
          <w:rPr>
            <w:rFonts w:asciiTheme="majorHAnsi" w:hAnsiTheme="majorHAnsi" w:cs="Calibri"/>
            <w:lang w:val="sk-SK"/>
          </w:rPr>
          <w:delText xml:space="preserve">by bol </w:delText>
        </w:r>
      </w:del>
      <w:ins w:id="1175" w:author="Marianna Michelková" w:date="2023-04-28T15:09:00Z">
        <w:r w:rsidRPr="00DA3444">
          <w:rPr>
            <w:rFonts w:asciiTheme="majorHAnsi" w:hAnsiTheme="majorHAnsi" w:cs="Calibri"/>
            <w:lang w:val="sk-SK"/>
          </w:rPr>
          <w:t>prv</w:t>
        </w:r>
      </w:ins>
      <w:ins w:id="1176" w:author="Marianna Michelková" w:date="2023-04-28T15:12:00Z">
        <w:r w:rsidRPr="00DA3444">
          <w:rPr>
            <w:rFonts w:asciiTheme="majorHAnsi" w:hAnsiTheme="majorHAnsi" w:cs="Calibri"/>
            <w:lang w:val="sk-SK"/>
          </w:rPr>
          <w:t>ého</w:t>
        </w:r>
      </w:ins>
      <w:ins w:id="1177" w:author="Marianna Michelková" w:date="2023-04-28T15:09:00Z">
        <w:r w:rsidRPr="00DA3444">
          <w:rPr>
            <w:rFonts w:asciiTheme="majorHAnsi" w:hAnsiTheme="majorHAnsi" w:cs="Calibri"/>
            <w:lang w:val="sk-SK"/>
          </w:rPr>
          <w:t xml:space="preserve"> </w:t>
        </w:r>
      </w:ins>
      <w:del w:id="1178" w:author="Marianna Michelková" w:date="2023-04-28T15:12:00Z">
        <w:r w:rsidRPr="00DA3444" w:rsidDel="002D102F">
          <w:rPr>
            <w:rFonts w:asciiTheme="majorHAnsi" w:hAnsiTheme="majorHAnsi" w:cs="Calibri"/>
            <w:lang w:val="sk-SK"/>
          </w:rPr>
          <w:delText>zapís</w:delText>
        </w:r>
        <w:r w:rsidRPr="00DA3444" w:rsidDel="00E369CB">
          <w:rPr>
            <w:rFonts w:asciiTheme="majorHAnsi" w:hAnsiTheme="majorHAnsi" w:cs="Calibri"/>
            <w:lang w:val="sk-SK"/>
          </w:rPr>
          <w:delText>an</w:delText>
        </w:r>
      </w:del>
      <w:ins w:id="1179" w:author="Marianna Michelková" w:date="2023-04-28T15:12:00Z">
        <w:r w:rsidRPr="00DA3444">
          <w:rPr>
            <w:rFonts w:asciiTheme="majorHAnsi" w:hAnsiTheme="majorHAnsi" w:cs="Calibri"/>
            <w:lang w:val="sk-SK"/>
          </w:rPr>
          <w:t>zápisu</w:t>
        </w:r>
      </w:ins>
      <w:ins w:id="1180" w:author="Marianna Michelková" w:date="2023-04-28T15:13:00Z">
        <w:r w:rsidRPr="00DA3444">
          <w:rPr>
            <w:rFonts w:asciiTheme="majorHAnsi" w:hAnsiTheme="majorHAnsi" w:cs="Calibri"/>
            <w:lang w:val="sk-SK"/>
          </w:rPr>
          <w:t xml:space="preserve"> daného predmetu</w:t>
        </w:r>
      </w:ins>
      <w:del w:id="1181" w:author="Marianna Michelková" w:date="2023-04-28T15:09:00Z">
        <w:r w:rsidRPr="00DA3444" w:rsidDel="009920EA">
          <w:rPr>
            <w:rFonts w:asciiTheme="majorHAnsi" w:hAnsiTheme="majorHAnsi" w:cs="Calibri"/>
            <w:lang w:val="sk-SK"/>
          </w:rPr>
          <w:delText>ý prvýkrát</w:delText>
        </w:r>
      </w:del>
      <w:r w:rsidRPr="00DA3444">
        <w:rPr>
          <w:rFonts w:asciiTheme="majorHAnsi" w:hAnsiTheme="majorHAnsi" w:cs="Calibri"/>
          <w:lang w:val="sk-SK"/>
        </w:rPr>
        <w:t>.</w:t>
      </w:r>
    </w:p>
    <w:p w14:paraId="4D217DAB" w14:textId="77777777" w:rsidR="001F7019" w:rsidRPr="00DA3444" w:rsidRDefault="001F7019" w:rsidP="008C22AF">
      <w:pPr>
        <w:spacing w:after="120"/>
        <w:ind w:right="70"/>
        <w:jc w:val="center"/>
        <w:rPr>
          <w:rFonts w:asciiTheme="majorHAnsi" w:hAnsiTheme="majorHAnsi" w:cs="Calibri"/>
          <w:lang w:val="sk-SK"/>
        </w:rPr>
      </w:pPr>
    </w:p>
    <w:p w14:paraId="18DEEA3B" w14:textId="6538FF45" w:rsidR="001F7019" w:rsidRPr="00DA3444" w:rsidRDefault="001F7019" w:rsidP="00A8078C">
      <w:pPr>
        <w:pStyle w:val="Popis"/>
        <w:rPr>
          <w:rFonts w:eastAsia="Arial Unicode MS"/>
        </w:rPr>
      </w:pPr>
      <w:bookmarkStart w:id="1182" w:name="_Článok_13_Kontrola"/>
      <w:bookmarkEnd w:id="1182"/>
      <w:r w:rsidRPr="00DA3444">
        <w:rPr>
          <w:rStyle w:val="Nadpis2Char"/>
        </w:rPr>
        <w:t xml:space="preserve">Článok </w:t>
      </w:r>
      <w:r w:rsidRPr="00DA3444">
        <w:rPr>
          <w:rStyle w:val="Nadpis2Char"/>
        </w:rPr>
        <w:fldChar w:fldCharType="begin"/>
      </w:r>
      <w:r w:rsidRPr="00DA3444">
        <w:rPr>
          <w:rStyle w:val="Nadpis2Char"/>
        </w:rPr>
        <w:instrText xml:space="preserve"> SEQ Článok \* ARABIC </w:instrText>
      </w:r>
      <w:r w:rsidRPr="00DA3444">
        <w:rPr>
          <w:rStyle w:val="Nadpis2Char"/>
        </w:rPr>
        <w:fldChar w:fldCharType="separate"/>
      </w:r>
      <w:r w:rsidR="002676A5">
        <w:rPr>
          <w:rStyle w:val="Nadpis2Char"/>
          <w:noProof/>
        </w:rPr>
        <w:t>13</w:t>
      </w:r>
      <w:r w:rsidRPr="00DA3444">
        <w:rPr>
          <w:rStyle w:val="Nadpis2Char"/>
        </w:rPr>
        <w:fldChar w:fldCharType="end"/>
      </w:r>
      <w:r w:rsidRPr="00DA3444">
        <w:br/>
      </w:r>
      <w:commentRangeStart w:id="1183"/>
      <w:r w:rsidRPr="00DA3444">
        <w:rPr>
          <w:rStyle w:val="Nadpis2Char"/>
          <w:rFonts w:asciiTheme="majorHAnsi" w:hAnsiTheme="majorHAnsi" w:cstheme="majorHAnsi"/>
          <w:b/>
        </w:rPr>
        <w:t>Kontrola a hodnotenie študijných výsledkov v rámci predmetu</w:t>
      </w:r>
      <w:commentRangeEnd w:id="1183"/>
      <w:r w:rsidRPr="00DA3444">
        <w:rPr>
          <w:rStyle w:val="Odkaznakomentr"/>
          <w:rFonts w:ascii="Times New Roman" w:hAnsi="Times New Roman" w:cs="Times New Roman"/>
          <w:b/>
          <w:bCs w:val="0"/>
        </w:rPr>
        <w:commentReference w:id="1183"/>
      </w:r>
    </w:p>
    <w:p w14:paraId="3ACC9C7F" w14:textId="77777777" w:rsidR="001F7019" w:rsidRPr="00DA3444" w:rsidRDefault="001F7019" w:rsidP="008C22AF">
      <w:pPr>
        <w:spacing w:after="120"/>
        <w:ind w:right="70"/>
        <w:jc w:val="both"/>
        <w:rPr>
          <w:rFonts w:asciiTheme="majorHAnsi" w:hAnsiTheme="majorHAnsi" w:cs="Calibri"/>
          <w:i/>
          <w:lang w:val="sk-SK"/>
        </w:rPr>
      </w:pPr>
    </w:p>
    <w:p w14:paraId="569C7D6A" w14:textId="77777777" w:rsidR="001F7019" w:rsidRPr="00DA3444" w:rsidRDefault="001F7019" w:rsidP="008C22AF">
      <w:pPr>
        <w:numPr>
          <w:ilvl w:val="0"/>
          <w:numId w:val="25"/>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lastRenderedPageBreak/>
        <w:t>Hodnotenie študijných výsledkov študenta v rámci predmetu sa uskutočňuje najmä:</w:t>
      </w:r>
    </w:p>
    <w:p w14:paraId="4C843E13" w14:textId="55C6FF63" w:rsidR="001F7019" w:rsidRPr="00DA3444" w:rsidRDefault="001F7019" w:rsidP="008C22AF">
      <w:pPr>
        <w:numPr>
          <w:ilvl w:val="1"/>
          <w:numId w:val="26"/>
        </w:numPr>
        <w:tabs>
          <w:tab w:val="left" w:pos="1080"/>
        </w:tabs>
        <w:spacing w:after="120"/>
        <w:ind w:right="70" w:hanging="306"/>
        <w:jc w:val="both"/>
        <w:rPr>
          <w:rFonts w:asciiTheme="majorHAnsi" w:hAnsiTheme="majorHAnsi" w:cs="Calibri"/>
          <w:lang w:val="sk-SK"/>
        </w:rPr>
      </w:pPr>
      <w:r w:rsidRPr="00DA3444">
        <w:rPr>
          <w:rFonts w:asciiTheme="majorHAnsi" w:hAnsiTheme="majorHAnsi" w:cs="Calibri"/>
          <w:lang w:val="sk-SK"/>
        </w:rPr>
        <w:t xml:space="preserve">priebežnou kontrolou študijných výsledkov počas výučbovej časti daného obdobia štúdia (kontrolné otázky, písomné testy, úlohy na samostatnú prácu, semestrálne práce, priebežné hodnotenie projektu, referát </w:t>
      </w:r>
      <w:del w:id="1184" w:author="Marianna Michelková" w:date="2023-05-15T14:01:00Z">
        <w:r w:rsidRPr="00DA3444" w:rsidDel="00637B58">
          <w:rPr>
            <w:rFonts w:asciiTheme="majorHAnsi" w:hAnsiTheme="majorHAnsi" w:cs="Calibri"/>
            <w:lang w:val="sk-SK"/>
          </w:rPr>
          <w:delText xml:space="preserve">na seminári </w:delText>
        </w:r>
      </w:del>
      <w:r w:rsidRPr="00DA3444">
        <w:rPr>
          <w:rFonts w:asciiTheme="majorHAnsi" w:hAnsiTheme="majorHAnsi" w:cs="Calibri"/>
          <w:lang w:val="sk-SK"/>
        </w:rPr>
        <w:t>a pod.), pričom do konca 9. týždňa výučby sa spravidla realizuje aspoň jedna priebežná kontrola</w:t>
      </w:r>
      <w:ins w:id="1185" w:author="Marianna Michelková" w:date="2023-04-28T15:19:00Z">
        <w:r w:rsidRPr="00DA3444">
          <w:rPr>
            <w:rFonts w:asciiTheme="majorHAnsi" w:hAnsiTheme="majorHAnsi" w:cs="Calibri"/>
            <w:lang w:val="sk-SK"/>
          </w:rPr>
          <w:t xml:space="preserve"> študijných výsledkov</w:t>
        </w:r>
      </w:ins>
      <w:r w:rsidRPr="00DA3444">
        <w:rPr>
          <w:rFonts w:asciiTheme="majorHAnsi" w:hAnsiTheme="majorHAnsi" w:cs="Calibri"/>
          <w:lang w:val="sk-SK"/>
        </w:rPr>
        <w:t>,</w:t>
      </w:r>
    </w:p>
    <w:p w14:paraId="7A0704F3" w14:textId="046314F9" w:rsidR="001F7019" w:rsidRPr="00DA3444" w:rsidRDefault="001F7019" w:rsidP="008C22AF">
      <w:pPr>
        <w:numPr>
          <w:ilvl w:val="1"/>
          <w:numId w:val="26"/>
        </w:numPr>
        <w:tabs>
          <w:tab w:val="left" w:pos="-567"/>
        </w:tabs>
        <w:spacing w:after="120"/>
        <w:ind w:right="70" w:hanging="306"/>
        <w:jc w:val="both"/>
        <w:rPr>
          <w:ins w:id="1186" w:author="Marianna Michelková" w:date="2023-05-03T18:24:00Z"/>
          <w:rFonts w:asciiTheme="majorHAnsi" w:hAnsiTheme="majorHAnsi" w:cs="Calibri"/>
          <w:lang w:val="sk-SK"/>
        </w:rPr>
      </w:pPr>
      <w:r w:rsidRPr="00DA3444">
        <w:rPr>
          <w:rFonts w:asciiTheme="majorHAnsi" w:hAnsiTheme="majorHAnsi" w:cs="Calibri"/>
          <w:lang w:val="sk-SK"/>
        </w:rPr>
        <w:t>celkovou kontrolou študijných výsledkov formou skúšky, prípadne inou formou (zápočtu, klasifikovaného zápočtu) za dané obdobie. Vykonáva sa v skúškovom období akademického roka, v ktorom má študent predmet zapísaný.</w:t>
      </w:r>
      <w:ins w:id="1187" w:author="Marianna Michelková" w:date="2023-05-01T16:43:00Z">
        <w:r w:rsidRPr="00DA3444">
          <w:rPr>
            <w:lang w:val="sk-SK"/>
          </w:rPr>
          <w:t xml:space="preserve"> </w:t>
        </w:r>
      </w:ins>
    </w:p>
    <w:p w14:paraId="084E2E54" w14:textId="5FE00DF7" w:rsidR="001F7019" w:rsidRPr="00DA3444" w:rsidRDefault="001F7019" w:rsidP="006A263B">
      <w:pPr>
        <w:numPr>
          <w:ilvl w:val="0"/>
          <w:numId w:val="26"/>
        </w:numPr>
        <w:tabs>
          <w:tab w:val="left" w:pos="-567"/>
          <w:tab w:val="left" w:pos="1134"/>
        </w:tabs>
        <w:spacing w:after="120"/>
        <w:ind w:left="0" w:right="70" w:firstLine="567"/>
        <w:jc w:val="both"/>
        <w:rPr>
          <w:rFonts w:asciiTheme="majorHAnsi" w:hAnsiTheme="majorHAnsi" w:cs="Calibri"/>
          <w:lang w:val="sk-SK"/>
        </w:rPr>
      </w:pPr>
      <w:ins w:id="1188" w:author="Marianna Michelková" w:date="2023-05-01T16:43:00Z">
        <w:r w:rsidRPr="00DA3444">
          <w:rPr>
            <w:rFonts w:asciiTheme="majorHAnsi" w:hAnsiTheme="majorHAnsi" w:cs="Calibri"/>
            <w:lang w:val="sk-SK"/>
          </w:rPr>
          <w:t xml:space="preserve">V rámci celkovej kontroly študijných výsledkov môže byť </w:t>
        </w:r>
      </w:ins>
      <w:ins w:id="1189" w:author="Marianna Michelková" w:date="2023-05-01T16:45:00Z">
        <w:r w:rsidRPr="00DA3444">
          <w:rPr>
            <w:rFonts w:asciiTheme="majorHAnsi" w:hAnsiTheme="majorHAnsi" w:cs="Calibri"/>
            <w:lang w:val="sk-SK"/>
          </w:rPr>
          <w:t xml:space="preserve">zahrnutá </w:t>
        </w:r>
      </w:ins>
      <w:ins w:id="1190" w:author="Marianna Michelková" w:date="2023-05-01T16:43:00Z">
        <w:r w:rsidRPr="00DA3444">
          <w:rPr>
            <w:rFonts w:asciiTheme="majorHAnsi" w:hAnsiTheme="majorHAnsi" w:cs="Calibri"/>
            <w:lang w:val="sk-SK"/>
          </w:rPr>
          <w:t>predpísan</w:t>
        </w:r>
      </w:ins>
      <w:ins w:id="1191" w:author="Marianna Michelková" w:date="2023-05-01T16:46:00Z">
        <w:r w:rsidRPr="00DA3444">
          <w:rPr>
            <w:rFonts w:asciiTheme="majorHAnsi" w:hAnsiTheme="majorHAnsi" w:cs="Calibri"/>
            <w:lang w:val="sk-SK"/>
          </w:rPr>
          <w:t>á</w:t>
        </w:r>
      </w:ins>
      <w:ins w:id="1192" w:author="Marianna Michelková" w:date="2023-05-01T16:43:00Z">
        <w:r w:rsidRPr="00DA3444">
          <w:rPr>
            <w:rFonts w:asciiTheme="majorHAnsi" w:hAnsiTheme="majorHAnsi" w:cs="Calibri"/>
            <w:lang w:val="sk-SK"/>
          </w:rPr>
          <w:t xml:space="preserve"> úrov</w:t>
        </w:r>
      </w:ins>
      <w:ins w:id="1193" w:author="Marianna Michelková" w:date="2023-05-01T16:46:00Z">
        <w:r w:rsidRPr="00DA3444">
          <w:rPr>
            <w:rFonts w:asciiTheme="majorHAnsi" w:hAnsiTheme="majorHAnsi" w:cs="Calibri"/>
            <w:lang w:val="sk-SK"/>
          </w:rPr>
          <w:t>eň</w:t>
        </w:r>
      </w:ins>
      <w:ins w:id="1194" w:author="Marianna Michelková" w:date="2023-05-01T16:43:00Z">
        <w:r w:rsidRPr="00DA3444">
          <w:rPr>
            <w:rFonts w:asciiTheme="majorHAnsi" w:hAnsiTheme="majorHAnsi" w:cs="Calibri"/>
            <w:lang w:val="sk-SK"/>
          </w:rPr>
          <w:t xml:space="preserve"> priebežnej kontroly </w:t>
        </w:r>
      </w:ins>
      <w:ins w:id="1195" w:author="Marianna Michelková" w:date="2023-05-01T16:49:00Z">
        <w:r w:rsidRPr="00DA3444">
          <w:rPr>
            <w:rFonts w:asciiTheme="majorHAnsi" w:hAnsiTheme="majorHAnsi" w:cs="Calibri"/>
            <w:lang w:val="sk-SK"/>
          </w:rPr>
          <w:t xml:space="preserve">študijných výsledkov </w:t>
        </w:r>
      </w:ins>
      <w:ins w:id="1196" w:author="Marianna Michelková" w:date="2023-05-01T16:43:00Z">
        <w:r w:rsidRPr="00DA3444">
          <w:rPr>
            <w:rFonts w:asciiTheme="majorHAnsi" w:hAnsiTheme="majorHAnsi" w:cs="Calibri"/>
            <w:lang w:val="sk-SK"/>
          </w:rPr>
          <w:t>a predpísan</w:t>
        </w:r>
      </w:ins>
      <w:ins w:id="1197" w:author="Marianna Michelková" w:date="2023-05-01T16:46:00Z">
        <w:r w:rsidRPr="00DA3444">
          <w:rPr>
            <w:rFonts w:asciiTheme="majorHAnsi" w:hAnsiTheme="majorHAnsi" w:cs="Calibri"/>
            <w:lang w:val="sk-SK"/>
          </w:rPr>
          <w:t>á</w:t>
        </w:r>
      </w:ins>
      <w:ins w:id="1198" w:author="Marianna Michelková" w:date="2023-05-01T16:43:00Z">
        <w:r w:rsidRPr="00DA3444">
          <w:rPr>
            <w:rFonts w:asciiTheme="majorHAnsi" w:hAnsiTheme="majorHAnsi" w:cs="Calibri"/>
            <w:lang w:val="sk-SK"/>
          </w:rPr>
          <w:t xml:space="preserve"> povinn</w:t>
        </w:r>
      </w:ins>
      <w:ins w:id="1199" w:author="Marianna Michelková" w:date="2023-05-01T16:46:00Z">
        <w:r w:rsidRPr="00DA3444">
          <w:rPr>
            <w:rFonts w:asciiTheme="majorHAnsi" w:hAnsiTheme="majorHAnsi" w:cs="Calibri"/>
            <w:lang w:val="sk-SK"/>
          </w:rPr>
          <w:t>á</w:t>
        </w:r>
      </w:ins>
      <w:ins w:id="1200" w:author="Marianna Michelková" w:date="2023-05-01T16:43:00Z">
        <w:r w:rsidRPr="00DA3444">
          <w:rPr>
            <w:rFonts w:asciiTheme="majorHAnsi" w:hAnsiTheme="majorHAnsi" w:cs="Calibri"/>
            <w:lang w:val="sk-SK"/>
          </w:rPr>
          <w:t xml:space="preserve"> účas</w:t>
        </w:r>
      </w:ins>
      <w:ins w:id="1201" w:author="Marianna Michelková" w:date="2023-05-01T16:46:00Z">
        <w:r w:rsidRPr="00DA3444">
          <w:rPr>
            <w:rFonts w:asciiTheme="majorHAnsi" w:hAnsiTheme="majorHAnsi" w:cs="Calibri"/>
            <w:lang w:val="sk-SK"/>
          </w:rPr>
          <w:t>ť</w:t>
        </w:r>
      </w:ins>
      <w:ins w:id="1202" w:author="Marianna Michelková" w:date="2023-05-01T16:43:00Z">
        <w:r w:rsidRPr="00DA3444">
          <w:rPr>
            <w:rFonts w:asciiTheme="majorHAnsi" w:hAnsiTheme="majorHAnsi" w:cs="Calibri"/>
            <w:lang w:val="sk-SK"/>
          </w:rPr>
          <w:t xml:space="preserve"> na</w:t>
        </w:r>
      </w:ins>
      <w:ins w:id="1203" w:author="Marianna Michelková" w:date="2023-05-01T16:47:00Z">
        <w:r w:rsidRPr="00DA3444">
          <w:rPr>
            <w:rFonts w:asciiTheme="majorHAnsi" w:hAnsiTheme="majorHAnsi" w:cs="Calibri"/>
            <w:lang w:val="sk-SK"/>
          </w:rPr>
          <w:t> </w:t>
        </w:r>
      </w:ins>
      <w:ins w:id="1204" w:author="Marianna Michelková" w:date="2023-05-01T16:43:00Z">
        <w:r w:rsidRPr="00DA3444">
          <w:rPr>
            <w:rFonts w:asciiTheme="majorHAnsi" w:hAnsiTheme="majorHAnsi" w:cs="Calibri"/>
            <w:lang w:val="sk-SK"/>
          </w:rPr>
          <w:t>vzdelávacích činnostiach</w:t>
        </w:r>
      </w:ins>
      <w:ins w:id="1205" w:author="Marianna Michelková" w:date="2023-05-01T17:02:00Z">
        <w:r w:rsidRPr="00DA3444">
          <w:rPr>
            <w:rFonts w:asciiTheme="majorHAnsi" w:hAnsiTheme="majorHAnsi" w:cs="Calibri"/>
            <w:lang w:val="sk-SK"/>
          </w:rPr>
          <w:t>, pričom miera ich</w:t>
        </w:r>
      </w:ins>
      <w:moveToRangeStart w:id="1206" w:author="Marianna Michelková" w:date="2023-05-01T16:55:00Z" w:name="move133852525"/>
      <w:moveTo w:id="1207" w:author="Marianna Michelková" w:date="2023-05-01T16:55:00Z">
        <w:r w:rsidRPr="00DA3444">
          <w:rPr>
            <w:rFonts w:asciiTheme="majorHAnsi" w:hAnsiTheme="majorHAnsi" w:cs="Calibri"/>
            <w:lang w:val="sk-SK"/>
          </w:rPr>
          <w:t xml:space="preserve"> započítavania sa stanovuje v rámci podmienok pre</w:t>
        </w:r>
      </w:moveTo>
      <w:ins w:id="1208" w:author="Marianna Michelková" w:date="2023-05-03T18:53:00Z">
        <w:r w:rsidRPr="00DA3444">
          <w:rPr>
            <w:rFonts w:asciiTheme="majorHAnsi" w:hAnsiTheme="majorHAnsi" w:cs="Calibri"/>
            <w:lang w:val="sk-SK"/>
          </w:rPr>
          <w:t> </w:t>
        </w:r>
      </w:ins>
      <w:moveTo w:id="1209" w:author="Marianna Michelková" w:date="2023-05-01T16:55:00Z">
        <w:del w:id="1210" w:author="Marianna Michelková" w:date="2023-05-03T18:53:00Z">
          <w:r w:rsidRPr="00DA3444" w:rsidDel="008D4157">
            <w:rPr>
              <w:rFonts w:asciiTheme="majorHAnsi" w:hAnsiTheme="majorHAnsi" w:cs="Calibri"/>
              <w:lang w:val="sk-SK"/>
            </w:rPr>
            <w:delText xml:space="preserve"> </w:delText>
          </w:r>
        </w:del>
        <w:r w:rsidRPr="00DA3444">
          <w:rPr>
            <w:rFonts w:asciiTheme="majorHAnsi" w:hAnsiTheme="majorHAnsi" w:cs="Calibri"/>
            <w:lang w:val="sk-SK"/>
          </w:rPr>
          <w:t>absolvovanie predmetu (</w:t>
        </w:r>
        <w:del w:id="1211" w:author="Marianna Michelková" w:date="2023-05-01T16:55:00Z">
          <w:r w:rsidRPr="00DA3444" w:rsidDel="00003271">
            <w:rPr>
              <w:rFonts w:asciiTheme="majorHAnsi" w:hAnsiTheme="majorHAnsi" w:cs="Calibri"/>
              <w:lang w:val="sk-SK"/>
            </w:rPr>
            <w:delText xml:space="preserve">čl. 13 </w:delText>
          </w:r>
        </w:del>
        <w:r w:rsidRPr="00DA3444">
          <w:rPr>
            <w:rFonts w:asciiTheme="majorHAnsi" w:hAnsiTheme="majorHAnsi" w:cs="Calibri"/>
            <w:lang w:val="sk-SK"/>
          </w:rPr>
          <w:t xml:space="preserve">bod 2 tohto </w:t>
        </w:r>
        <w:del w:id="1212" w:author="Marianna Michelková" w:date="2023-05-01T16:55:00Z">
          <w:r w:rsidRPr="00DA3444" w:rsidDel="00003271">
            <w:rPr>
              <w:rFonts w:asciiTheme="majorHAnsi" w:hAnsiTheme="majorHAnsi" w:cs="Calibri"/>
              <w:lang w:val="sk-SK"/>
            </w:rPr>
            <w:delText>študijného poriadku</w:delText>
          </w:r>
        </w:del>
      </w:moveTo>
      <w:ins w:id="1213" w:author="Marianna Michelková" w:date="2023-05-01T16:55:00Z">
        <w:r w:rsidRPr="00DA3444">
          <w:rPr>
            <w:rFonts w:asciiTheme="majorHAnsi" w:hAnsiTheme="majorHAnsi" w:cs="Calibri"/>
            <w:lang w:val="sk-SK"/>
          </w:rPr>
          <w:t>článku</w:t>
        </w:r>
      </w:ins>
      <w:moveTo w:id="1214" w:author="Marianna Michelková" w:date="2023-05-01T16:55:00Z">
        <w:r w:rsidRPr="00DA3444">
          <w:rPr>
            <w:rFonts w:asciiTheme="majorHAnsi" w:hAnsiTheme="majorHAnsi" w:cs="Calibri"/>
            <w:lang w:val="sk-SK"/>
          </w:rPr>
          <w:t>).</w:t>
        </w:r>
      </w:moveTo>
      <w:moveToRangeEnd w:id="1206"/>
    </w:p>
    <w:p w14:paraId="3A5414AC" w14:textId="270ADFFE" w:rsidR="001F7019" w:rsidRPr="00DA3444" w:rsidRDefault="001F7019" w:rsidP="008C22AF">
      <w:pPr>
        <w:numPr>
          <w:ilvl w:val="0"/>
          <w:numId w:val="26"/>
        </w:numPr>
        <w:tabs>
          <w:tab w:val="left" w:pos="-567"/>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Podmienky na absolvovanie predmetu sú vyjadrené v informačnom liste predmetu, študenti sú s nimi oboznámení učiteľom </w:t>
      </w:r>
      <w:ins w:id="1215" w:author="Marianna Michelková" w:date="2023-04-28T17:22:00Z">
        <w:r w:rsidRPr="00DA3444">
          <w:rPr>
            <w:rFonts w:asciiTheme="majorHAnsi" w:hAnsiTheme="majorHAnsi" w:cs="Calibri"/>
            <w:lang w:val="sk-SK"/>
          </w:rPr>
          <w:t xml:space="preserve">predmetu </w:t>
        </w:r>
      </w:ins>
      <w:r w:rsidRPr="00DA3444">
        <w:rPr>
          <w:rFonts w:asciiTheme="majorHAnsi" w:hAnsiTheme="majorHAnsi" w:cs="Calibri"/>
          <w:lang w:val="sk-SK"/>
        </w:rPr>
        <w:t>na prvej vyučovacej hodine.</w:t>
      </w:r>
    </w:p>
    <w:p w14:paraId="46A9E140" w14:textId="56A5EB6F" w:rsidR="001F7019" w:rsidRPr="00DA3444" w:rsidRDefault="001F7019" w:rsidP="00330C6B">
      <w:pPr>
        <w:numPr>
          <w:ilvl w:val="0"/>
          <w:numId w:val="26"/>
        </w:numPr>
        <w:tabs>
          <w:tab w:val="left" w:pos="-4111"/>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Preukázaná nečestnosť študenta pri hodnotení študijných výsledkov (zistenie opisovania, </w:t>
      </w:r>
      <w:ins w:id="1216" w:author="Marianna Michelková" w:date="2023-04-28T17:11:00Z">
        <w:r w:rsidRPr="00DA3444">
          <w:rPr>
            <w:rFonts w:asciiTheme="majorHAnsi" w:hAnsiTheme="majorHAnsi" w:cs="Calibri"/>
            <w:lang w:val="sk-SK"/>
          </w:rPr>
          <w:t>podvá</w:t>
        </w:r>
      </w:ins>
      <w:ins w:id="1217" w:author="Marianna Michelková" w:date="2023-04-28T17:12:00Z">
        <w:r w:rsidRPr="00DA3444">
          <w:rPr>
            <w:rFonts w:asciiTheme="majorHAnsi" w:hAnsiTheme="majorHAnsi" w:cs="Calibri"/>
            <w:lang w:val="sk-SK"/>
          </w:rPr>
          <w:t xml:space="preserve">dzanie, </w:t>
        </w:r>
      </w:ins>
      <w:r w:rsidRPr="00DA3444">
        <w:rPr>
          <w:rFonts w:asciiTheme="majorHAnsi" w:hAnsiTheme="majorHAnsi" w:cs="Calibri"/>
          <w:lang w:val="sk-SK"/>
        </w:rPr>
        <w:t>použitie nedovolených pomôcok a iných praktík</w:t>
      </w:r>
      <w:ins w:id="1218" w:author="Marianna Michelková" w:date="2023-04-28T17:11:00Z">
        <w:r w:rsidRPr="00DA3444">
          <w:rPr>
            <w:rFonts w:asciiTheme="majorHAnsi" w:hAnsiTheme="majorHAnsi" w:cs="Calibri"/>
            <w:lang w:val="sk-SK"/>
          </w:rPr>
          <w:t xml:space="preserve"> vrátane nedovolenej spolupráce počas písomného alebo ústneho overovania vedomostí študenta</w:t>
        </w:r>
      </w:ins>
      <w:r w:rsidRPr="00DA3444">
        <w:rPr>
          <w:rFonts w:asciiTheme="majorHAnsi" w:hAnsiTheme="majorHAnsi" w:cs="Calibri"/>
          <w:lang w:val="sk-SK"/>
        </w:rPr>
        <w:t>, plagiátorstvo a pod.) má za následok hodnotenie klasifikačným stupňom FX – nedostatočne (</w:t>
      </w:r>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"_Článok_16_Klasifikačná" </w:instrText>
      </w:r>
      <w:r w:rsidRPr="00DA3444">
        <w:rPr>
          <w:rFonts w:asciiTheme="majorHAnsi" w:hAnsiTheme="majorHAnsi" w:cs="Calibri"/>
          <w:lang w:val="sk-SK"/>
        </w:rPr>
        <w:fldChar w:fldCharType="separate"/>
      </w:r>
      <w:ins w:id="1219" w:author="Marianna Michelková" w:date="2023-04-28T17:05:00Z">
        <w:r w:rsidRPr="00DA3444">
          <w:rPr>
            <w:rStyle w:val="Hypertextovprepojenie"/>
            <w:rFonts w:asciiTheme="majorHAnsi" w:hAnsiTheme="majorHAnsi" w:cs="Calibri"/>
            <w:lang w:val="sk-SK"/>
          </w:rPr>
          <w:t>čl. 16</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Takéto konanie </w:t>
      </w:r>
      <w:ins w:id="1220" w:author="Marianna Michelková" w:date="2023-04-28T17:06:00Z">
        <w:r w:rsidRPr="00DA3444">
          <w:rPr>
            <w:rFonts w:asciiTheme="majorHAnsi" w:hAnsiTheme="majorHAnsi" w:cs="Calibri"/>
            <w:lang w:val="sk-SK"/>
          </w:rPr>
          <w:t xml:space="preserve">študenta </w:t>
        </w:r>
      </w:ins>
      <w:r w:rsidRPr="00DA3444">
        <w:rPr>
          <w:rFonts w:asciiTheme="majorHAnsi" w:hAnsiTheme="majorHAnsi" w:cs="Calibri"/>
          <w:lang w:val="sk-SK"/>
        </w:rPr>
        <w:t>je porušenie zásad študijnej morálky a môže byť predmetom disciplinárneho konania.</w:t>
      </w:r>
    </w:p>
    <w:p w14:paraId="796268BD" w14:textId="0E9D35F3" w:rsidR="001F7019" w:rsidRPr="00DA3444" w:rsidRDefault="001F7019" w:rsidP="00D13F2D">
      <w:pPr>
        <w:pStyle w:val="Odsekzoznamu"/>
        <w:numPr>
          <w:ilvl w:val="0"/>
          <w:numId w:val="26"/>
        </w:numPr>
        <w:tabs>
          <w:tab w:val="left" w:pos="-4111"/>
          <w:tab w:val="left" w:pos="1134"/>
        </w:tabs>
        <w:spacing w:after="120" w:line="240" w:lineRule="auto"/>
        <w:ind w:left="0" w:right="68" w:firstLine="567"/>
        <w:contextualSpacing w:val="0"/>
        <w:jc w:val="both"/>
        <w:rPr>
          <w:ins w:id="1221" w:author="Marianna Michelková" w:date="2023-05-03T18:37:00Z"/>
          <w:rFonts w:asciiTheme="majorHAnsi" w:hAnsiTheme="majorHAnsi" w:cs="Calibri"/>
          <w:lang w:val="sk-SK"/>
        </w:rPr>
      </w:pPr>
      <w:r w:rsidRPr="00DA3444">
        <w:rPr>
          <w:rFonts w:asciiTheme="majorHAnsi" w:hAnsiTheme="majorHAnsi" w:cs="Calibri"/>
          <w:lang w:val="sk-SK"/>
        </w:rPr>
        <w:t>Vo veciach kontroly a hodnotenia študijných výsledkov v rámci predmetu rozhoduje učiteľ</w:t>
      </w:r>
      <w:ins w:id="1222" w:author="Marianna Michelková" w:date="2023-04-28T17:19:00Z">
        <w:r w:rsidRPr="00DA3444">
          <w:rPr>
            <w:rFonts w:asciiTheme="majorHAnsi" w:hAnsiTheme="majorHAnsi" w:cs="Calibri"/>
            <w:lang w:val="sk-SK"/>
          </w:rPr>
          <w:t xml:space="preserve"> predmetu</w:t>
        </w:r>
      </w:ins>
      <w:r w:rsidRPr="00DA3444">
        <w:rPr>
          <w:rFonts w:asciiTheme="majorHAnsi" w:hAnsiTheme="majorHAnsi" w:cs="Calibri"/>
          <w:lang w:val="sk-SK"/>
        </w:rPr>
        <w:t xml:space="preserve">, v sporných otázkach rozhoduje garant </w:t>
      </w:r>
      <w:del w:id="1223" w:author="Marianna Michelková" w:date="2023-05-03T14:23:00Z">
        <w:r w:rsidRPr="00DA3444" w:rsidDel="003375BD">
          <w:rPr>
            <w:rFonts w:asciiTheme="majorHAnsi" w:hAnsiTheme="majorHAnsi" w:cs="Calibri"/>
            <w:lang w:val="sk-SK"/>
          </w:rPr>
          <w:delText>študijného programu</w:delText>
        </w:r>
      </w:del>
      <w:ins w:id="1224" w:author="Marianna Michelková" w:date="2023-05-03T14:23:00Z">
        <w:r w:rsidRPr="00DA3444">
          <w:rPr>
            <w:rFonts w:asciiTheme="majorHAnsi" w:hAnsiTheme="majorHAnsi" w:cs="Calibri"/>
            <w:lang w:val="sk-SK"/>
          </w:rPr>
          <w:t>predmetu</w:t>
        </w:r>
      </w:ins>
      <w:r w:rsidRPr="00DA3444">
        <w:rPr>
          <w:rFonts w:asciiTheme="majorHAnsi" w:hAnsiTheme="majorHAnsi" w:cs="Calibri"/>
          <w:lang w:val="sk-SK"/>
        </w:rPr>
        <w:t xml:space="preserve">, ak je učiteľ </w:t>
      </w:r>
      <w:ins w:id="1225" w:author="Marianna Michelková" w:date="2023-04-28T17:23:00Z">
        <w:r w:rsidRPr="00DA3444">
          <w:rPr>
            <w:rFonts w:asciiTheme="majorHAnsi" w:hAnsiTheme="majorHAnsi" w:cs="Calibri"/>
            <w:lang w:val="sk-SK"/>
          </w:rPr>
          <w:t xml:space="preserve">predmetu </w:t>
        </w:r>
      </w:ins>
      <w:r w:rsidRPr="00DA3444">
        <w:rPr>
          <w:rFonts w:asciiTheme="majorHAnsi" w:hAnsiTheme="majorHAnsi" w:cs="Calibri"/>
          <w:lang w:val="sk-SK"/>
        </w:rPr>
        <w:t xml:space="preserve">zároveň garantom </w:t>
      </w:r>
      <w:del w:id="1226" w:author="Marianna Michelková" w:date="2023-05-03T14:23:00Z">
        <w:r w:rsidRPr="00DA3444" w:rsidDel="003375BD">
          <w:rPr>
            <w:rFonts w:asciiTheme="majorHAnsi" w:hAnsiTheme="majorHAnsi" w:cs="Calibri"/>
            <w:lang w:val="sk-SK"/>
          </w:rPr>
          <w:delText>študijného programu</w:delText>
        </w:r>
      </w:del>
      <w:ins w:id="1227" w:author="Marianna Michelková" w:date="2023-05-03T14:23:00Z">
        <w:r w:rsidRPr="00DA3444">
          <w:rPr>
            <w:rFonts w:asciiTheme="majorHAnsi" w:hAnsiTheme="majorHAnsi" w:cs="Calibri"/>
            <w:lang w:val="sk-SK"/>
          </w:rPr>
          <w:t>predmetu</w:t>
        </w:r>
      </w:ins>
      <w:r w:rsidRPr="00DA3444">
        <w:rPr>
          <w:rFonts w:asciiTheme="majorHAnsi" w:hAnsiTheme="majorHAnsi" w:cs="Calibri"/>
          <w:lang w:val="sk-SK"/>
        </w:rPr>
        <w:t xml:space="preserve">, rozhoduje </w:t>
      </w:r>
      <w:del w:id="1228" w:author="Marianna Michelková" w:date="2023-05-12T16:59:00Z">
        <w:r w:rsidRPr="00DA3444" w:rsidDel="00DD2A36">
          <w:rPr>
            <w:rFonts w:asciiTheme="majorHAnsi" w:hAnsiTheme="majorHAnsi" w:cs="Calibri"/>
            <w:lang w:val="sk-SK"/>
          </w:rPr>
          <w:delText>vedúci pracoviska</w:delText>
        </w:r>
      </w:del>
      <w:ins w:id="1229" w:author="Marianna Michelková" w:date="2023-05-12T16:59:00Z">
        <w:r w:rsidRPr="00DA3444">
          <w:rPr>
            <w:rFonts w:asciiTheme="majorHAnsi" w:hAnsiTheme="majorHAnsi" w:cs="Calibri"/>
            <w:lang w:val="sk-SK"/>
          </w:rPr>
          <w:t>garant študijného programu</w:t>
        </w:r>
      </w:ins>
      <w:del w:id="1230" w:author="Marianna Michelková" w:date="2023-05-12T16:59:00Z">
        <w:r w:rsidRPr="00DA3444" w:rsidDel="00055A59">
          <w:rPr>
            <w:rFonts w:asciiTheme="majorHAnsi" w:hAnsiTheme="majorHAnsi" w:cs="Calibri"/>
            <w:lang w:val="sk-SK"/>
          </w:rPr>
          <w:delText xml:space="preserve">, ktoré daný predmet </w:delText>
        </w:r>
      </w:del>
      <w:del w:id="1231" w:author="Marianna Michelková" w:date="2023-05-03T14:22:00Z">
        <w:r w:rsidRPr="00DA3444" w:rsidDel="00176FC4">
          <w:rPr>
            <w:rFonts w:asciiTheme="majorHAnsi" w:hAnsiTheme="majorHAnsi" w:cs="Calibri"/>
            <w:lang w:val="sk-SK"/>
          </w:rPr>
          <w:delText xml:space="preserve"> </w:delText>
        </w:r>
      </w:del>
      <w:del w:id="1232" w:author="Marianna Michelková" w:date="2023-05-12T16:59:00Z">
        <w:r w:rsidRPr="00DA3444" w:rsidDel="00055A59">
          <w:rPr>
            <w:rFonts w:asciiTheme="majorHAnsi" w:hAnsiTheme="majorHAnsi" w:cs="Calibri"/>
            <w:lang w:val="sk-SK"/>
          </w:rPr>
          <w:delText>zabezpečuje</w:delText>
        </w:r>
      </w:del>
      <w:r w:rsidRPr="00DA3444">
        <w:rPr>
          <w:rFonts w:asciiTheme="majorHAnsi" w:hAnsiTheme="majorHAnsi" w:cs="Calibri"/>
          <w:lang w:val="sk-SK"/>
        </w:rPr>
        <w:t xml:space="preserve"> alebo </w:t>
      </w:r>
      <w:del w:id="1233" w:author="Marianna Michelková" w:date="2023-05-03T18:39:00Z">
        <w:r w:rsidRPr="00DA3444" w:rsidDel="00B537CD">
          <w:rPr>
            <w:rFonts w:asciiTheme="majorHAnsi" w:hAnsiTheme="majorHAnsi" w:cs="Calibri"/>
            <w:lang w:val="sk-SK"/>
          </w:rPr>
          <w:delText>jeho nadriadený</w:delText>
        </w:r>
      </w:del>
      <w:ins w:id="1234" w:author="Marianna Michelková" w:date="2023-05-12T16:59:00Z">
        <w:r w:rsidRPr="00DA3444">
          <w:rPr>
            <w:rFonts w:asciiTheme="majorHAnsi" w:hAnsiTheme="majorHAnsi" w:cs="Calibri"/>
            <w:lang w:val="sk-SK"/>
          </w:rPr>
          <w:t>dekan</w:t>
        </w:r>
      </w:ins>
      <w:r w:rsidRPr="00DA3444">
        <w:rPr>
          <w:rFonts w:asciiTheme="majorHAnsi" w:hAnsiTheme="majorHAnsi" w:cs="Calibri"/>
          <w:lang w:val="sk-SK"/>
        </w:rPr>
        <w:t>.</w:t>
      </w:r>
    </w:p>
    <w:p w14:paraId="7E333B20" w14:textId="0C1C6904" w:rsidR="001F7019" w:rsidRPr="00DA3444" w:rsidDel="00B04757" w:rsidRDefault="001F7019" w:rsidP="002F3DD6">
      <w:pPr>
        <w:pStyle w:val="Odsekzoznamu"/>
        <w:numPr>
          <w:ilvl w:val="0"/>
          <w:numId w:val="26"/>
        </w:numPr>
        <w:tabs>
          <w:tab w:val="left" w:pos="-4111"/>
          <w:tab w:val="left" w:pos="1080"/>
          <w:tab w:val="left" w:pos="1134"/>
        </w:tabs>
        <w:spacing w:after="120" w:line="240" w:lineRule="auto"/>
        <w:ind w:left="0" w:right="70" w:firstLine="567"/>
        <w:jc w:val="both"/>
        <w:rPr>
          <w:del w:id="1235" w:author="Marianna Michelková" w:date="2023-05-03T19:01:00Z"/>
          <w:rFonts w:asciiTheme="majorHAnsi" w:hAnsiTheme="majorHAnsi" w:cs="Calibri"/>
          <w:lang w:val="sk-SK"/>
        </w:rPr>
      </w:pPr>
    </w:p>
    <w:p w14:paraId="57D1CF13" w14:textId="7355E374" w:rsidR="001F7019" w:rsidRPr="00DA3444" w:rsidRDefault="001F7019" w:rsidP="00502BCB">
      <w:pPr>
        <w:pStyle w:val="Odsekzoznamu"/>
        <w:numPr>
          <w:ilvl w:val="0"/>
          <w:numId w:val="26"/>
        </w:numPr>
        <w:tabs>
          <w:tab w:val="left" w:pos="-4111"/>
          <w:tab w:val="left" w:pos="1080"/>
          <w:tab w:val="left" w:pos="1134"/>
        </w:tabs>
        <w:spacing w:after="120" w:line="240" w:lineRule="auto"/>
        <w:ind w:left="0" w:right="68" w:firstLine="567"/>
        <w:contextualSpacing w:val="0"/>
        <w:jc w:val="both"/>
        <w:rPr>
          <w:ins w:id="1236" w:author="Marianna Michelková" w:date="2023-05-03T19:01:00Z"/>
          <w:rFonts w:asciiTheme="majorHAnsi" w:hAnsiTheme="majorHAnsi" w:cs="Calibri"/>
          <w:lang w:val="sk-SK"/>
        </w:rPr>
      </w:pPr>
      <w:r w:rsidRPr="00DA3444">
        <w:rPr>
          <w:rFonts w:asciiTheme="majorHAnsi" w:hAnsiTheme="majorHAnsi" w:cs="Calibri"/>
          <w:lang w:val="sk-SK"/>
        </w:rPr>
        <w:t>Podrobnú úpravu vzťahov, ktoré vznikajú pri kontrole a hodnotení študijných výsledkov</w:t>
      </w:r>
      <w:ins w:id="1237" w:author="Marianna Michelková" w:date="2023-05-03T19:02:00Z">
        <w:r w:rsidRPr="00DA3444">
          <w:rPr>
            <w:rFonts w:asciiTheme="majorHAnsi" w:hAnsiTheme="majorHAnsi" w:cs="Calibri"/>
            <w:lang w:val="sk-SK"/>
          </w:rPr>
          <w:t xml:space="preserve"> formou skúšky</w:t>
        </w:r>
      </w:ins>
      <w:r w:rsidRPr="00DA3444">
        <w:rPr>
          <w:rFonts w:asciiTheme="majorHAnsi" w:hAnsiTheme="majorHAnsi" w:cs="Calibri"/>
          <w:lang w:val="sk-SK"/>
        </w:rPr>
        <w:t xml:space="preserve"> upravuje príloha č. 1 tohto študijného poriadku</w:t>
      </w:r>
      <w:ins w:id="1238" w:author="Marianna Michelková" w:date="2023-05-03T19:02:00Z">
        <w:r w:rsidRPr="00DA3444">
          <w:rPr>
            <w:rFonts w:asciiTheme="majorHAnsi" w:hAnsiTheme="majorHAnsi" w:cs="Calibri"/>
            <w:lang w:val="sk-SK"/>
          </w:rPr>
          <w:t xml:space="preserve"> (ďalej tiež „skúšobný poriadok“)</w:t>
        </w:r>
      </w:ins>
      <w:r w:rsidRPr="00DA3444">
        <w:rPr>
          <w:rFonts w:asciiTheme="majorHAnsi" w:hAnsiTheme="majorHAnsi" w:cs="Calibri"/>
          <w:lang w:val="sk-SK"/>
        </w:rPr>
        <w:t>.</w:t>
      </w:r>
    </w:p>
    <w:p w14:paraId="0E702387" w14:textId="3645D458" w:rsidR="001F7019" w:rsidRPr="00DA3444" w:rsidRDefault="001F7019" w:rsidP="00502BCB">
      <w:pPr>
        <w:pStyle w:val="Odsekzoznamu"/>
        <w:numPr>
          <w:ilvl w:val="0"/>
          <w:numId w:val="26"/>
        </w:numPr>
        <w:tabs>
          <w:tab w:val="left" w:pos="-4111"/>
          <w:tab w:val="left" w:pos="1134"/>
        </w:tabs>
        <w:spacing w:after="120" w:line="240" w:lineRule="auto"/>
        <w:ind w:left="0" w:right="70" w:firstLine="567"/>
        <w:jc w:val="both"/>
        <w:rPr>
          <w:rFonts w:asciiTheme="majorHAnsi" w:hAnsiTheme="majorHAnsi" w:cs="Calibri"/>
          <w:lang w:val="sk-SK"/>
        </w:rPr>
      </w:pPr>
      <w:ins w:id="1239" w:author="Marianna Michelková" w:date="2023-05-03T19:01:00Z">
        <w:r w:rsidRPr="00DA3444">
          <w:rPr>
            <w:rFonts w:asciiTheme="majorHAnsi" w:hAnsiTheme="majorHAnsi"/>
            <w:lang w:val="sk-SK"/>
          </w:rPr>
          <w:t xml:space="preserve">Po skončení skúškového obdobia musí byť v AIS </w:t>
        </w:r>
      </w:ins>
      <w:ins w:id="1240" w:author="Marianna Michelková" w:date="2023-05-03T19:04:00Z">
        <w:r w:rsidRPr="00DA3444">
          <w:rPr>
            <w:rFonts w:asciiTheme="majorHAnsi" w:hAnsiTheme="majorHAnsi"/>
            <w:lang w:val="sk-SK"/>
          </w:rPr>
          <w:t xml:space="preserve">zaznamenané </w:t>
        </w:r>
      </w:ins>
      <w:ins w:id="1241" w:author="Marianna Michelková" w:date="2023-05-03T19:01:00Z">
        <w:r w:rsidRPr="00DA3444">
          <w:rPr>
            <w:rFonts w:asciiTheme="majorHAnsi" w:hAnsiTheme="majorHAnsi"/>
            <w:lang w:val="sk-SK"/>
          </w:rPr>
          <w:t xml:space="preserve">hodnotenie študijných výsledkov všetkých predmetov, ktoré má študent v príslušnom období </w:t>
        </w:r>
        <w:r w:rsidRPr="00DA3444">
          <w:rPr>
            <w:rFonts w:asciiTheme="majorHAnsi" w:hAnsiTheme="majorHAnsi" w:cs="Calibri"/>
            <w:lang w:val="sk-SK"/>
          </w:rPr>
          <w:t>akademického roka</w:t>
        </w:r>
        <w:r w:rsidRPr="00DA3444">
          <w:rPr>
            <w:rFonts w:asciiTheme="majorHAnsi" w:hAnsiTheme="majorHAnsi"/>
            <w:lang w:val="sk-SK"/>
          </w:rPr>
          <w:t xml:space="preserve"> zapísané s výnimkou prípadov podľa </w:t>
        </w:r>
      </w:ins>
      <w:r w:rsidRPr="00DA3444">
        <w:rPr>
          <w:rFonts w:asciiTheme="majorHAnsi" w:hAnsiTheme="majorHAnsi"/>
          <w:lang w:val="sk-SK"/>
        </w:rPr>
        <w:fldChar w:fldCharType="begin"/>
      </w:r>
      <w:r w:rsidRPr="00DA3444">
        <w:rPr>
          <w:rFonts w:asciiTheme="majorHAnsi" w:hAnsiTheme="majorHAnsi"/>
          <w:lang w:val="sk-SK"/>
        </w:rPr>
        <w:instrText xml:space="preserve"> HYPERLINK  \l "_Článok_6_Zápis" </w:instrText>
      </w:r>
      <w:r w:rsidRPr="00DA3444">
        <w:rPr>
          <w:rFonts w:asciiTheme="majorHAnsi" w:hAnsiTheme="majorHAnsi"/>
          <w:lang w:val="sk-SK"/>
        </w:rPr>
        <w:fldChar w:fldCharType="separate"/>
      </w:r>
      <w:ins w:id="1242" w:author="Marianna Michelková" w:date="2023-05-03T19:01:00Z">
        <w:r w:rsidRPr="00DA3444">
          <w:rPr>
            <w:rStyle w:val="Hypertextovprepojenie"/>
            <w:rFonts w:asciiTheme="majorHAnsi" w:hAnsiTheme="majorHAnsi"/>
            <w:lang w:val="sk-SK"/>
          </w:rPr>
          <w:t xml:space="preserve">čl. </w:t>
        </w:r>
        <w:r w:rsidRPr="00DA3444">
          <w:rPr>
            <w:rStyle w:val="Hypertextovprepojenie"/>
            <w:rFonts w:asciiTheme="majorHAnsi" w:hAnsiTheme="majorHAnsi" w:cs="Calibri"/>
            <w:lang w:val="sk-SK"/>
          </w:rPr>
          <w:t>6</w:t>
        </w:r>
        <w:r w:rsidRPr="00DA3444">
          <w:rPr>
            <w:rFonts w:asciiTheme="majorHAnsi" w:hAnsiTheme="majorHAnsi"/>
            <w:lang w:val="sk-SK"/>
          </w:rPr>
          <w:fldChar w:fldCharType="end"/>
        </w:r>
        <w:r w:rsidRPr="00DA3444">
          <w:rPr>
            <w:rFonts w:asciiTheme="majorHAnsi" w:hAnsiTheme="majorHAnsi" w:cs="Calibri"/>
            <w:lang w:val="sk-SK"/>
          </w:rPr>
          <w:t xml:space="preserve"> bod 3 </w:t>
        </w:r>
      </w:ins>
      <w:ins w:id="1243" w:author="Marianna Michelková" w:date="2023-05-03T19:04:00Z">
        <w:r w:rsidRPr="00DA3444">
          <w:rPr>
            <w:rFonts w:asciiTheme="majorHAnsi" w:hAnsiTheme="majorHAnsi" w:cs="Calibri"/>
            <w:lang w:val="sk-SK"/>
          </w:rPr>
          <w:t>skúšobného</w:t>
        </w:r>
      </w:ins>
      <w:ins w:id="1244" w:author="Marianna Michelková" w:date="2023-05-03T19:01:00Z">
        <w:r w:rsidRPr="00DA3444">
          <w:rPr>
            <w:rFonts w:asciiTheme="majorHAnsi" w:hAnsiTheme="majorHAnsi" w:cs="Calibri"/>
            <w:lang w:val="sk-SK"/>
          </w:rPr>
          <w:t xml:space="preserve"> poriadku</w:t>
        </w:r>
        <w:r w:rsidRPr="00DA3444">
          <w:rPr>
            <w:rFonts w:asciiTheme="majorHAnsi" w:hAnsiTheme="majorHAnsi"/>
            <w:lang w:val="sk-SK"/>
          </w:rPr>
          <w:t xml:space="preserve">. </w:t>
        </w:r>
      </w:ins>
    </w:p>
    <w:p w14:paraId="7F0FB0E7" w14:textId="45300518" w:rsidR="001F7019" w:rsidRPr="00DA3444" w:rsidRDefault="001F7019" w:rsidP="008C22AF">
      <w:pPr>
        <w:spacing w:after="120"/>
        <w:rPr>
          <w:rFonts w:asciiTheme="majorHAnsi" w:hAnsiTheme="majorHAnsi" w:cs="Calibri"/>
          <w:lang w:val="sk-SK"/>
        </w:rPr>
      </w:pPr>
    </w:p>
    <w:p w14:paraId="18029D55" w14:textId="199D9369" w:rsidR="001F7019" w:rsidRPr="00DA3444" w:rsidRDefault="001F7019" w:rsidP="00BE71FC">
      <w:pPr>
        <w:pStyle w:val="Nadpis2"/>
        <w:rPr>
          <w:rFonts w:eastAsiaTheme="minorEastAsia"/>
          <w:b/>
        </w:rPr>
      </w:pPr>
      <w:bookmarkStart w:id="1245" w:name="_Článok_14_Zápočet"/>
      <w:bookmarkEnd w:id="1245"/>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14</w:t>
      </w:r>
      <w:r w:rsidRPr="00DA3444">
        <w:fldChar w:fldCharType="end"/>
      </w:r>
      <w:r w:rsidRPr="00DA3444">
        <w:rPr>
          <w:b/>
        </w:rPr>
        <w:br/>
        <w:t>Zápočet a klasifikovaný zápočet</w:t>
      </w:r>
    </w:p>
    <w:p w14:paraId="375A92D5" w14:textId="77777777" w:rsidR="001F7019" w:rsidRPr="00DA3444" w:rsidRDefault="001F7019" w:rsidP="008C22AF">
      <w:pPr>
        <w:pStyle w:val="NormlnsWWW"/>
        <w:spacing w:before="0" w:after="120"/>
        <w:ind w:right="70"/>
        <w:rPr>
          <w:rFonts w:asciiTheme="majorHAnsi" w:eastAsia="Times New Roman" w:hAnsiTheme="majorHAnsi" w:cs="Calibri"/>
        </w:rPr>
      </w:pPr>
    </w:p>
    <w:p w14:paraId="28BFBDC3" w14:textId="4D2CEA67" w:rsidR="001F7019" w:rsidRPr="00DA3444" w:rsidRDefault="001F7019" w:rsidP="008C22AF">
      <w:pPr>
        <w:pStyle w:val="Zkladntext"/>
        <w:numPr>
          <w:ilvl w:val="0"/>
          <w:numId w:val="27"/>
        </w:numPr>
        <w:tabs>
          <w:tab w:val="clear" w:pos="700"/>
          <w:tab w:val="num" w:pos="540"/>
          <w:tab w:val="left" w:pos="1080"/>
        </w:tabs>
        <w:spacing w:after="120"/>
        <w:ind w:right="70" w:firstLine="567"/>
        <w:jc w:val="both"/>
        <w:rPr>
          <w:rFonts w:asciiTheme="majorHAnsi" w:hAnsiTheme="majorHAnsi" w:cs="Calibri"/>
          <w:color w:val="auto"/>
          <w:lang w:val="sk-SK"/>
        </w:rPr>
      </w:pPr>
      <w:del w:id="1246" w:author="Marianna Michelková" w:date="2023-05-01T16:28:00Z">
        <w:r w:rsidRPr="00DA3444" w:rsidDel="00B44F6A">
          <w:rPr>
            <w:rFonts w:asciiTheme="majorHAnsi" w:hAnsiTheme="majorHAnsi" w:cs="Calibri"/>
            <w:color w:val="auto"/>
            <w:lang w:val="sk-SK"/>
          </w:rPr>
          <w:delText>Zápočtom</w:delText>
        </w:r>
      </w:del>
      <w:ins w:id="1247" w:author="Marianna Michelková" w:date="2023-05-01T16:29:00Z">
        <w:r w:rsidRPr="00DA3444">
          <w:rPr>
            <w:rFonts w:asciiTheme="majorHAnsi" w:hAnsiTheme="majorHAnsi" w:cs="Calibri"/>
            <w:color w:val="auto"/>
            <w:lang w:val="sk-SK"/>
          </w:rPr>
          <w:t>Zápočet</w:t>
        </w:r>
      </w:ins>
      <w:ins w:id="1248" w:author="Marianna Michelková" w:date="2023-05-01T16:28:00Z">
        <w:r w:rsidRPr="00DA3444">
          <w:rPr>
            <w:rFonts w:asciiTheme="majorHAnsi" w:hAnsiTheme="majorHAnsi" w:cs="Calibri"/>
            <w:color w:val="auto"/>
            <w:lang w:val="sk-SK"/>
          </w:rPr>
          <w:t xml:space="preserve"> je forma hodnotenia študijných výsledkov študenta v rámci predmetu, pri ktorom sa splnenie požiadaviek určených na úspešné absolvovanie predmetu </w:t>
        </w:r>
      </w:ins>
      <w:del w:id="1249" w:author="Marianna Michelková" w:date="2023-05-01T16:29:00Z">
        <w:r w:rsidRPr="00DA3444" w:rsidDel="00A92ABC">
          <w:rPr>
            <w:rFonts w:asciiTheme="majorHAnsi" w:hAnsiTheme="majorHAnsi" w:cs="Calibri"/>
            <w:color w:val="auto"/>
            <w:lang w:val="sk-SK"/>
          </w:rPr>
          <w:delText xml:space="preserve"> sa potvrdzuje, že študent splnil </w:delText>
        </w:r>
      </w:del>
      <w:del w:id="1250" w:author="Marianna Michelková" w:date="2023-04-28T17:39:00Z">
        <w:r w:rsidRPr="00DA3444" w:rsidDel="00B36D39">
          <w:rPr>
            <w:rFonts w:asciiTheme="majorHAnsi" w:hAnsiTheme="majorHAnsi" w:cs="Calibri"/>
            <w:color w:val="auto"/>
            <w:lang w:val="sk-SK"/>
          </w:rPr>
          <w:delText xml:space="preserve">požiadavky </w:delText>
        </w:r>
      </w:del>
      <w:del w:id="1251" w:author="Marianna Michelková" w:date="2023-04-28T17:35:00Z">
        <w:r w:rsidRPr="00DA3444" w:rsidDel="00D2510F">
          <w:rPr>
            <w:rFonts w:asciiTheme="majorHAnsi" w:hAnsiTheme="majorHAnsi" w:cs="Calibri"/>
            <w:color w:val="auto"/>
            <w:lang w:val="sk-SK"/>
          </w:rPr>
          <w:delText>skončenia</w:delText>
        </w:r>
        <w:r w:rsidRPr="00DA3444" w:rsidDel="00D2510F">
          <w:rPr>
            <w:rFonts w:asciiTheme="majorHAnsi" w:hAnsiTheme="majorHAnsi" w:cs="Calibri"/>
            <w:b/>
            <w:color w:val="auto"/>
            <w:lang w:val="sk-SK"/>
          </w:rPr>
          <w:delText xml:space="preserve"> </w:delText>
        </w:r>
      </w:del>
      <w:del w:id="1252" w:author="Marianna Michelková" w:date="2023-04-28T17:39:00Z">
        <w:r w:rsidRPr="00DA3444" w:rsidDel="00B36D39">
          <w:rPr>
            <w:rFonts w:asciiTheme="majorHAnsi" w:hAnsiTheme="majorHAnsi" w:cs="Calibri"/>
            <w:color w:val="auto"/>
            <w:lang w:val="sk-SK"/>
          </w:rPr>
          <w:delText>štúdia</w:delText>
        </w:r>
      </w:del>
      <w:del w:id="1253" w:author="Marianna Michelková" w:date="2023-05-01T16:29:00Z">
        <w:r w:rsidRPr="00DA3444" w:rsidDel="00A92ABC">
          <w:rPr>
            <w:rFonts w:asciiTheme="majorHAnsi" w:hAnsiTheme="majorHAnsi" w:cs="Calibri"/>
            <w:color w:val="auto"/>
            <w:lang w:val="sk-SK"/>
          </w:rPr>
          <w:delText xml:space="preserve"> predmetu, ktorý sa </w:delText>
        </w:r>
      </w:del>
      <w:r w:rsidRPr="00DA3444">
        <w:rPr>
          <w:rFonts w:asciiTheme="majorHAnsi" w:hAnsiTheme="majorHAnsi" w:cs="Calibri"/>
          <w:color w:val="auto"/>
          <w:lang w:val="sk-SK"/>
        </w:rPr>
        <w:t xml:space="preserve">nehodnotí </w:t>
      </w:r>
      <w:ins w:id="1254" w:author="Marianna Michelková" w:date="2023-04-28T17:40:00Z">
        <w:r w:rsidRPr="00DA3444">
          <w:rPr>
            <w:rFonts w:asciiTheme="majorHAnsi" w:hAnsiTheme="majorHAnsi" w:cs="Calibri"/>
            <w:color w:val="auto"/>
            <w:lang w:val="sk-SK"/>
          </w:rPr>
          <w:t xml:space="preserve">známkou podľa </w:t>
        </w:r>
      </w:ins>
      <w:del w:id="1255" w:author="Marianna Michelková" w:date="2023-04-28T17:40:00Z">
        <w:r w:rsidRPr="00DA3444" w:rsidDel="00F82A5E">
          <w:rPr>
            <w:rFonts w:asciiTheme="majorHAnsi" w:hAnsiTheme="majorHAnsi" w:cs="Calibri"/>
            <w:color w:val="auto"/>
            <w:lang w:val="sk-SK"/>
          </w:rPr>
          <w:delText xml:space="preserve">klasifikačnou </w:delText>
        </w:r>
      </w:del>
      <w:ins w:id="1256" w:author="Marianna Michelková" w:date="2023-04-28T17:40:00Z">
        <w:r w:rsidRPr="00DA3444">
          <w:rPr>
            <w:rFonts w:asciiTheme="majorHAnsi" w:hAnsiTheme="majorHAnsi" w:cs="Calibri"/>
            <w:color w:val="auto"/>
            <w:lang w:val="sk-SK"/>
          </w:rPr>
          <w:t xml:space="preserve">klasifikačnej </w:t>
        </w:r>
      </w:ins>
      <w:del w:id="1257" w:author="Marianna Michelková" w:date="2023-04-28T17:40:00Z">
        <w:r w:rsidRPr="00DA3444" w:rsidDel="00F82A5E">
          <w:rPr>
            <w:rFonts w:asciiTheme="majorHAnsi" w:hAnsiTheme="majorHAnsi" w:cs="Calibri"/>
            <w:color w:val="auto"/>
            <w:lang w:val="sk-SK"/>
          </w:rPr>
          <w:delText xml:space="preserve">stupnicou </w:delText>
        </w:r>
      </w:del>
      <w:ins w:id="1258" w:author="Marianna Michelková" w:date="2023-04-28T17:40:00Z">
        <w:r w:rsidRPr="00DA3444">
          <w:rPr>
            <w:rFonts w:asciiTheme="majorHAnsi" w:hAnsiTheme="majorHAnsi" w:cs="Calibri"/>
            <w:color w:val="auto"/>
            <w:lang w:val="sk-SK"/>
          </w:rPr>
          <w:t xml:space="preserve">stupnice </w:t>
        </w:r>
      </w:ins>
      <w:del w:id="1259" w:author="Marianna Michelková" w:date="2023-04-28T17:40:00Z">
        <w:r w:rsidRPr="00DA3444" w:rsidDel="00F82A5E">
          <w:rPr>
            <w:rFonts w:asciiTheme="majorHAnsi" w:hAnsiTheme="majorHAnsi" w:cs="Calibri"/>
            <w:color w:val="auto"/>
            <w:lang w:val="sk-SK"/>
          </w:rPr>
          <w:delText xml:space="preserve">podľa </w:delText>
        </w:r>
      </w:del>
      <w:ins w:id="1260" w:author="Marianna Michelková" w:date="2023-04-28T17:40:00Z">
        <w:r w:rsidRPr="00DA3444">
          <w:rPr>
            <w:rFonts w:asciiTheme="majorHAnsi" w:hAnsiTheme="majorHAnsi" w:cs="Calibri"/>
            <w:color w:val="auto"/>
            <w:lang w:val="sk-SK"/>
          </w:rPr>
          <w:t>(</w:t>
        </w:r>
      </w:ins>
      <w:ins w:id="1261" w:author="Marianna Michelková" w:date="2023-04-28T17:23:00Z">
        <w:r w:rsidRPr="00DA3444">
          <w:rPr>
            <w:rFonts w:asciiTheme="majorHAnsi" w:hAnsiTheme="majorHAnsi" w:cs="Calibri"/>
            <w:color w:val="auto"/>
            <w:lang w:val="sk-SK"/>
          </w:rPr>
          <w:fldChar w:fldCharType="begin"/>
        </w:r>
        <w:r w:rsidRPr="00DA3444">
          <w:rPr>
            <w:rFonts w:asciiTheme="majorHAnsi" w:hAnsiTheme="majorHAnsi" w:cs="Calibri"/>
            <w:color w:val="auto"/>
            <w:lang w:val="sk-SK"/>
          </w:rPr>
          <w:instrText xml:space="preserve"> HYPERLINK  \l "_Článok_16_Klasifikačná" </w:instrText>
        </w:r>
        <w:r w:rsidRPr="00DA3444">
          <w:rPr>
            <w:rFonts w:asciiTheme="majorHAnsi" w:hAnsiTheme="majorHAnsi" w:cs="Calibri"/>
            <w:color w:val="auto"/>
            <w:lang w:val="sk-SK"/>
          </w:rPr>
          <w:fldChar w:fldCharType="separate"/>
        </w:r>
        <w:r w:rsidRPr="00DA3444">
          <w:rPr>
            <w:rStyle w:val="Hypertextovprepojenie"/>
            <w:rFonts w:asciiTheme="majorHAnsi" w:hAnsiTheme="majorHAnsi" w:cs="Calibri"/>
            <w:lang w:val="sk-SK"/>
          </w:rPr>
          <w:t>čl. 16</w:t>
        </w:r>
        <w:r w:rsidRPr="00DA3444">
          <w:rPr>
            <w:rFonts w:asciiTheme="majorHAnsi" w:hAnsiTheme="majorHAnsi" w:cs="Calibri"/>
            <w:color w:val="auto"/>
            <w:lang w:val="sk-SK"/>
          </w:rPr>
          <w:fldChar w:fldCharType="end"/>
        </w:r>
      </w:ins>
      <w:r w:rsidRPr="00DA3444">
        <w:rPr>
          <w:rFonts w:asciiTheme="majorHAnsi" w:hAnsiTheme="majorHAnsi" w:cs="Calibri"/>
          <w:color w:val="auto"/>
          <w:lang w:val="sk-SK"/>
        </w:rPr>
        <w:t xml:space="preserve"> bod 5 tohto študijného poriadku</w:t>
      </w:r>
      <w:ins w:id="1262" w:author="Marianna Michelková" w:date="2023-04-28T17:40:00Z">
        <w:r w:rsidRPr="00DA3444">
          <w:rPr>
            <w:rFonts w:asciiTheme="majorHAnsi" w:hAnsiTheme="majorHAnsi" w:cs="Calibri"/>
            <w:color w:val="auto"/>
            <w:lang w:val="sk-SK"/>
          </w:rPr>
          <w:t>)</w:t>
        </w:r>
      </w:ins>
      <w:r w:rsidRPr="00DA3444">
        <w:rPr>
          <w:rFonts w:asciiTheme="majorHAnsi" w:hAnsiTheme="majorHAnsi" w:cs="Calibri"/>
          <w:color w:val="auto"/>
          <w:lang w:val="sk-SK"/>
        </w:rPr>
        <w:t xml:space="preserve">. </w:t>
      </w:r>
      <w:ins w:id="1263" w:author="Marianna Michelková" w:date="2023-05-01T16:31:00Z">
        <w:r w:rsidRPr="00DA3444">
          <w:rPr>
            <w:rFonts w:asciiTheme="majorHAnsi" w:hAnsiTheme="majorHAnsi" w:cs="Calibri"/>
            <w:lang w:val="sk-SK"/>
          </w:rPr>
          <w:t>Zápočtom sa hodnotia najmä predmety pozostávajúce z</w:t>
        </w:r>
      </w:ins>
      <w:ins w:id="1264" w:author="Marianna Michelková" w:date="2023-05-01T16:32:00Z">
        <w:r w:rsidRPr="00DA3444">
          <w:rPr>
            <w:rFonts w:asciiTheme="majorHAnsi" w:hAnsiTheme="majorHAnsi" w:cs="Calibri"/>
            <w:lang w:val="sk-SK"/>
          </w:rPr>
          <w:t> </w:t>
        </w:r>
      </w:ins>
      <w:ins w:id="1265" w:author="Marianna Michelková" w:date="2023-05-01T16:31:00Z">
        <w:r w:rsidRPr="00DA3444">
          <w:rPr>
            <w:rFonts w:asciiTheme="majorHAnsi" w:hAnsiTheme="majorHAnsi" w:cs="Calibri"/>
            <w:lang w:val="sk-SK"/>
          </w:rPr>
          <w:t>cvičení</w:t>
        </w:r>
      </w:ins>
      <w:ins w:id="1266" w:author="Marianna Michelková" w:date="2023-05-01T16:32:00Z">
        <w:r w:rsidRPr="00DA3444">
          <w:rPr>
            <w:rFonts w:asciiTheme="majorHAnsi" w:hAnsiTheme="majorHAnsi" w:cs="Calibri"/>
            <w:lang w:val="sk-SK"/>
          </w:rPr>
          <w:t xml:space="preserve"> alebo seminárov</w:t>
        </w:r>
      </w:ins>
      <w:ins w:id="1267" w:author="Marianna Michelková" w:date="2023-05-01T16:31:00Z">
        <w:r w:rsidRPr="00DA3444">
          <w:rPr>
            <w:rFonts w:asciiTheme="majorHAnsi" w:hAnsiTheme="majorHAnsi" w:cs="Calibri"/>
            <w:lang w:val="sk-SK"/>
          </w:rPr>
          <w:t>.</w:t>
        </w:r>
      </w:ins>
    </w:p>
    <w:p w14:paraId="5EDFA726" w14:textId="4F29414A" w:rsidR="001F7019" w:rsidRPr="00DA3444" w:rsidRDefault="001F7019" w:rsidP="008C22AF">
      <w:pPr>
        <w:numPr>
          <w:ilvl w:val="0"/>
          <w:numId w:val="27"/>
        </w:numPr>
        <w:tabs>
          <w:tab w:val="clear" w:pos="700"/>
          <w:tab w:val="num" w:pos="540"/>
          <w:tab w:val="left" w:pos="1080"/>
        </w:tabs>
        <w:spacing w:after="120"/>
        <w:ind w:right="70" w:firstLine="567"/>
        <w:jc w:val="both"/>
        <w:rPr>
          <w:rFonts w:asciiTheme="majorHAnsi" w:hAnsiTheme="majorHAnsi" w:cs="Calibri"/>
          <w:lang w:val="sk-SK"/>
        </w:rPr>
      </w:pPr>
      <w:r w:rsidRPr="00DA3444">
        <w:rPr>
          <w:rFonts w:asciiTheme="majorHAnsi" w:hAnsiTheme="majorHAnsi" w:cs="Calibri"/>
          <w:lang w:val="sk-SK"/>
        </w:rPr>
        <w:lastRenderedPageBreak/>
        <w:t xml:space="preserve">Klasifikovaný zápočet je </w:t>
      </w:r>
      <w:ins w:id="1268" w:author="Marianna Michelková" w:date="2023-04-28T18:32:00Z">
        <w:r w:rsidRPr="00DA3444">
          <w:rPr>
            <w:rFonts w:asciiTheme="majorHAnsi" w:hAnsiTheme="majorHAnsi" w:cs="Calibri"/>
            <w:lang w:val="sk-SK"/>
          </w:rPr>
          <w:t xml:space="preserve">forma </w:t>
        </w:r>
      </w:ins>
      <w:del w:id="1269" w:author="Marianna Michelková" w:date="2023-04-28T18:33:00Z">
        <w:r w:rsidRPr="00DA3444" w:rsidDel="00730D84">
          <w:rPr>
            <w:rFonts w:asciiTheme="majorHAnsi" w:hAnsiTheme="majorHAnsi" w:cs="Calibri"/>
            <w:lang w:val="sk-SK"/>
          </w:rPr>
          <w:delText>hodnotenie</w:delText>
        </w:r>
      </w:del>
      <w:ins w:id="1270" w:author="Marianna Michelková" w:date="2023-04-28T18:33:00Z">
        <w:r w:rsidRPr="00DA3444">
          <w:rPr>
            <w:rFonts w:asciiTheme="majorHAnsi" w:hAnsiTheme="majorHAnsi" w:cs="Calibri"/>
            <w:lang w:val="sk-SK"/>
          </w:rPr>
          <w:t xml:space="preserve">hodnotenia študijných výsledkov </w:t>
        </w:r>
      </w:ins>
      <w:ins w:id="1271" w:author="Marianna Michelková" w:date="2023-04-28T18:44:00Z">
        <w:r w:rsidRPr="00DA3444">
          <w:rPr>
            <w:rFonts w:asciiTheme="majorHAnsi" w:hAnsiTheme="majorHAnsi" w:cs="Calibri"/>
            <w:lang w:val="sk-SK"/>
          </w:rPr>
          <w:t xml:space="preserve">študenta </w:t>
        </w:r>
      </w:ins>
      <w:ins w:id="1272" w:author="Marianna Michelková" w:date="2023-04-28T18:33:00Z">
        <w:r w:rsidRPr="00DA3444">
          <w:rPr>
            <w:rFonts w:asciiTheme="majorHAnsi" w:hAnsiTheme="majorHAnsi" w:cs="Calibri"/>
            <w:lang w:val="sk-SK"/>
          </w:rPr>
          <w:t>v rámci predmetu</w:t>
        </w:r>
      </w:ins>
      <w:r w:rsidRPr="00DA3444">
        <w:rPr>
          <w:rFonts w:asciiTheme="majorHAnsi" w:hAnsiTheme="majorHAnsi" w:cs="Calibri"/>
          <w:lang w:val="sk-SK"/>
        </w:rPr>
        <w:t xml:space="preserve">, pri ktorom sa splnenie požiadaviek </w:t>
      </w:r>
      <w:del w:id="1273" w:author="Marianna Michelková" w:date="2023-04-28T17:35:00Z">
        <w:r w:rsidRPr="00DA3444" w:rsidDel="009500EB">
          <w:rPr>
            <w:rFonts w:asciiTheme="majorHAnsi" w:hAnsiTheme="majorHAnsi" w:cs="Calibri"/>
            <w:lang w:val="sk-SK"/>
          </w:rPr>
          <w:delText>určených spôsobom</w:delText>
        </w:r>
      </w:del>
      <w:ins w:id="1274" w:author="Marianna Michelková" w:date="2023-04-28T17:35:00Z">
        <w:r w:rsidRPr="00DA3444">
          <w:rPr>
            <w:rFonts w:asciiTheme="majorHAnsi" w:hAnsiTheme="majorHAnsi" w:cs="Calibri"/>
            <w:lang w:val="sk-SK"/>
          </w:rPr>
          <w:t>na</w:t>
        </w:r>
      </w:ins>
      <w:ins w:id="1275" w:author="Marianna Michelková" w:date="2023-04-28T18:27:00Z">
        <w:r w:rsidRPr="00DA3444">
          <w:rPr>
            <w:rFonts w:asciiTheme="majorHAnsi" w:hAnsiTheme="majorHAnsi" w:cs="Calibri"/>
            <w:lang w:val="sk-SK"/>
          </w:rPr>
          <w:t> </w:t>
        </w:r>
      </w:ins>
      <w:ins w:id="1276" w:author="Marianna Michelková" w:date="2023-04-28T17:35:00Z">
        <w:r w:rsidRPr="00DA3444">
          <w:rPr>
            <w:rFonts w:asciiTheme="majorHAnsi" w:hAnsiTheme="majorHAnsi" w:cs="Calibri"/>
            <w:lang w:val="sk-SK"/>
          </w:rPr>
          <w:t xml:space="preserve">úspešné </w:t>
        </w:r>
      </w:ins>
      <w:ins w:id="1277" w:author="Marianna Michelková" w:date="2023-04-28T18:20:00Z">
        <w:r w:rsidRPr="00DA3444">
          <w:rPr>
            <w:rFonts w:asciiTheme="majorHAnsi" w:hAnsiTheme="majorHAnsi" w:cs="Calibri"/>
            <w:lang w:val="sk-SK"/>
          </w:rPr>
          <w:t>absolvovanie</w:t>
        </w:r>
      </w:ins>
      <w:del w:id="1278" w:author="Marianna Michelková" w:date="2023-04-28T18:20:00Z">
        <w:r w:rsidRPr="00DA3444" w:rsidDel="00B77D3A">
          <w:rPr>
            <w:rFonts w:asciiTheme="majorHAnsi" w:hAnsiTheme="majorHAnsi" w:cs="Calibri"/>
            <w:lang w:val="sk-SK"/>
          </w:rPr>
          <w:delText xml:space="preserve"> skončenia štúdia</w:delText>
        </w:r>
      </w:del>
      <w:r w:rsidRPr="00DA3444">
        <w:rPr>
          <w:rFonts w:asciiTheme="majorHAnsi" w:hAnsiTheme="majorHAnsi" w:cs="Calibri"/>
          <w:b/>
          <w:lang w:val="sk-SK"/>
        </w:rPr>
        <w:t xml:space="preserve"> </w:t>
      </w:r>
      <w:r w:rsidRPr="00DA3444">
        <w:rPr>
          <w:rFonts w:asciiTheme="majorHAnsi" w:hAnsiTheme="majorHAnsi" w:cs="Calibri"/>
          <w:lang w:val="sk-SK"/>
        </w:rPr>
        <w:t xml:space="preserve">predmetu hodnotí známkou podľa </w:t>
      </w:r>
      <w:ins w:id="1279" w:author="Marianna Michelková" w:date="2023-04-28T18:20:00Z">
        <w:r w:rsidRPr="00DA3444">
          <w:rPr>
            <w:rFonts w:asciiTheme="majorHAnsi" w:hAnsiTheme="majorHAnsi" w:cs="Calibri"/>
            <w:lang w:val="sk-SK"/>
          </w:rPr>
          <w:t>klasifikačnej stupnice (</w:t>
        </w:r>
      </w:ins>
      <w:ins w:id="1280" w:author="Marianna Michelková" w:date="2023-04-28T18:21:00Z">
        <w:r w:rsidRPr="00DA3444">
          <w:rPr>
            <w:rFonts w:asciiTheme="majorHAnsi" w:hAnsiTheme="majorHAnsi" w:cs="Calibri"/>
            <w:lang w:val="sk-SK"/>
          </w:rPr>
          <w:fldChar w:fldCharType="begin"/>
        </w:r>
      </w:ins>
      <w:ins w:id="1281" w:author="Marianna Michelková" w:date="2023-05-01T16:53:00Z">
        <w:r w:rsidRPr="00DA3444">
          <w:rPr>
            <w:rFonts w:asciiTheme="majorHAnsi" w:hAnsiTheme="majorHAnsi" w:cs="Calibri"/>
            <w:lang w:val="sk-SK"/>
          </w:rPr>
          <w:instrText>HYPERLINK  \l "_Článok_16_Klasifikačná"</w:instrText>
        </w:r>
      </w:ins>
      <w:ins w:id="1282" w:author="Marianna Michelková" w:date="2023-04-28T18:21:00Z">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16</w:t>
        </w:r>
        <w:r w:rsidRPr="00DA3444">
          <w:rPr>
            <w:rFonts w:asciiTheme="majorHAnsi" w:hAnsiTheme="majorHAnsi" w:cs="Calibri"/>
            <w:lang w:val="sk-SK"/>
          </w:rPr>
          <w:fldChar w:fldCharType="end"/>
        </w:r>
      </w:ins>
      <w:r w:rsidRPr="00DA3444">
        <w:rPr>
          <w:rFonts w:asciiTheme="majorHAnsi" w:hAnsiTheme="majorHAnsi" w:cs="Calibri"/>
          <w:lang w:val="sk-SK"/>
        </w:rPr>
        <w:t xml:space="preserve"> bod 2 tohto študijného poriadku</w:t>
      </w:r>
      <w:ins w:id="1283" w:author="Marianna Michelková" w:date="2023-04-28T18:20:00Z">
        <w:r w:rsidRPr="00DA3444">
          <w:rPr>
            <w:rFonts w:asciiTheme="majorHAnsi" w:hAnsiTheme="majorHAnsi" w:cs="Calibri"/>
            <w:lang w:val="sk-SK"/>
          </w:rPr>
          <w:t>)</w:t>
        </w:r>
      </w:ins>
      <w:r w:rsidRPr="00DA3444">
        <w:rPr>
          <w:rFonts w:asciiTheme="majorHAnsi" w:hAnsiTheme="majorHAnsi" w:cs="Calibri"/>
          <w:lang w:val="sk-SK"/>
        </w:rPr>
        <w:t xml:space="preserve">. Klasifikovaným zápočtom sa hodnotia najmä </w:t>
      </w:r>
      <w:ins w:id="1284" w:author="Marianna Michelková" w:date="2023-04-28T18:36:00Z">
        <w:r w:rsidRPr="00DA3444">
          <w:rPr>
            <w:rFonts w:asciiTheme="majorHAnsi" w:hAnsiTheme="majorHAnsi" w:cs="Calibri"/>
            <w:lang w:val="sk-SK"/>
          </w:rPr>
          <w:t xml:space="preserve">predmety pozostávajúce </w:t>
        </w:r>
      </w:ins>
      <w:ins w:id="1285" w:author="Marianna Michelková" w:date="2023-04-28T18:24:00Z">
        <w:r w:rsidRPr="00DA3444">
          <w:rPr>
            <w:rFonts w:asciiTheme="majorHAnsi" w:hAnsiTheme="majorHAnsi" w:cs="Calibri"/>
            <w:lang w:val="sk-SK"/>
          </w:rPr>
          <w:t xml:space="preserve">z </w:t>
        </w:r>
      </w:ins>
      <w:del w:id="1286" w:author="Marianna Michelková" w:date="2023-04-28T18:25:00Z">
        <w:r w:rsidRPr="00DA3444" w:rsidDel="00051430">
          <w:rPr>
            <w:rFonts w:asciiTheme="majorHAnsi" w:hAnsiTheme="majorHAnsi" w:cs="Calibri"/>
            <w:lang w:val="sk-SK"/>
          </w:rPr>
          <w:delText>projektové</w:delText>
        </w:r>
      </w:del>
      <w:ins w:id="1287" w:author="Marianna Michelková" w:date="2023-04-28T18:25:00Z">
        <w:r w:rsidRPr="00DA3444">
          <w:rPr>
            <w:rFonts w:asciiTheme="majorHAnsi" w:hAnsiTheme="majorHAnsi" w:cs="Calibri"/>
            <w:lang w:val="sk-SK"/>
          </w:rPr>
          <w:t xml:space="preserve">projektových </w:t>
        </w:r>
      </w:ins>
      <w:ins w:id="1288" w:author="Marianna Michelková" w:date="2023-04-28T18:21:00Z">
        <w:r w:rsidRPr="00DA3444">
          <w:rPr>
            <w:rFonts w:asciiTheme="majorHAnsi" w:hAnsiTheme="majorHAnsi" w:cs="Calibri"/>
            <w:lang w:val="sk-SK"/>
          </w:rPr>
          <w:t>prác</w:t>
        </w:r>
      </w:ins>
      <w:r w:rsidRPr="00DA3444">
        <w:rPr>
          <w:rFonts w:asciiTheme="majorHAnsi" w:hAnsiTheme="majorHAnsi" w:cs="Calibri"/>
          <w:lang w:val="sk-SK"/>
        </w:rPr>
        <w:t xml:space="preserve">, </w:t>
      </w:r>
      <w:del w:id="1289" w:author="Marianna Michelková" w:date="2023-04-28T18:25:00Z">
        <w:r w:rsidRPr="00DA3444" w:rsidDel="00051430">
          <w:rPr>
            <w:rFonts w:asciiTheme="majorHAnsi" w:hAnsiTheme="majorHAnsi" w:cs="Calibri"/>
            <w:lang w:val="sk-SK"/>
          </w:rPr>
          <w:delText>ateliérové</w:delText>
        </w:r>
      </w:del>
      <w:ins w:id="1290" w:author="Marianna Michelková" w:date="2023-04-28T18:25:00Z">
        <w:r w:rsidRPr="00DA3444">
          <w:rPr>
            <w:rFonts w:asciiTheme="majorHAnsi" w:hAnsiTheme="majorHAnsi" w:cs="Calibri"/>
            <w:lang w:val="sk-SK"/>
          </w:rPr>
          <w:t xml:space="preserve">ateliérových </w:t>
        </w:r>
      </w:ins>
      <w:ins w:id="1291" w:author="Marianna Michelková" w:date="2023-04-28T18:21:00Z">
        <w:r w:rsidRPr="00DA3444">
          <w:rPr>
            <w:rFonts w:asciiTheme="majorHAnsi" w:hAnsiTheme="majorHAnsi" w:cs="Calibri"/>
            <w:lang w:val="sk-SK"/>
          </w:rPr>
          <w:t>prác</w:t>
        </w:r>
      </w:ins>
      <w:r w:rsidRPr="00DA3444">
        <w:rPr>
          <w:rFonts w:asciiTheme="majorHAnsi" w:hAnsiTheme="majorHAnsi" w:cs="Calibri"/>
          <w:lang w:val="sk-SK"/>
        </w:rPr>
        <w:t>,</w:t>
      </w:r>
      <w:ins w:id="1292" w:author="Marianna Michelková" w:date="2023-04-28T18:26:00Z">
        <w:r w:rsidRPr="00DA3444">
          <w:rPr>
            <w:rFonts w:asciiTheme="majorHAnsi" w:hAnsiTheme="majorHAnsi" w:cs="Calibri"/>
            <w:lang w:val="sk-SK"/>
          </w:rPr>
          <w:t xml:space="preserve"> </w:t>
        </w:r>
      </w:ins>
      <w:del w:id="1293" w:author="Marianna Michelková" w:date="2023-04-28T18:26:00Z">
        <w:r w:rsidRPr="00DA3444" w:rsidDel="004C3314">
          <w:rPr>
            <w:rFonts w:asciiTheme="majorHAnsi" w:hAnsiTheme="majorHAnsi" w:cs="Calibri"/>
            <w:lang w:val="sk-SK"/>
          </w:rPr>
          <w:delText> </w:delText>
        </w:r>
      </w:del>
      <w:del w:id="1294" w:author="Marianna Michelková" w:date="2023-04-28T18:25:00Z">
        <w:r w:rsidRPr="00DA3444" w:rsidDel="00675533">
          <w:rPr>
            <w:rFonts w:asciiTheme="majorHAnsi" w:hAnsiTheme="majorHAnsi" w:cs="Calibri"/>
            <w:lang w:val="sk-SK"/>
          </w:rPr>
          <w:delText xml:space="preserve">laboratórne </w:delText>
        </w:r>
      </w:del>
      <w:ins w:id="1295" w:author="Marianna Michelková" w:date="2023-04-28T18:25:00Z">
        <w:r w:rsidRPr="00DA3444">
          <w:rPr>
            <w:rFonts w:asciiTheme="majorHAnsi" w:hAnsiTheme="majorHAnsi" w:cs="Calibri"/>
            <w:lang w:val="sk-SK"/>
          </w:rPr>
          <w:t xml:space="preserve">laboratórnych </w:t>
        </w:r>
      </w:ins>
      <w:r w:rsidRPr="00DA3444">
        <w:rPr>
          <w:rFonts w:asciiTheme="majorHAnsi" w:hAnsiTheme="majorHAnsi" w:cs="Calibri"/>
          <w:lang w:val="sk-SK"/>
        </w:rPr>
        <w:t>prác</w:t>
      </w:r>
      <w:del w:id="1296" w:author="Marianna Michelková" w:date="2023-04-28T18:25:00Z">
        <w:r w:rsidRPr="00DA3444" w:rsidDel="00675533">
          <w:rPr>
            <w:rFonts w:asciiTheme="majorHAnsi" w:hAnsiTheme="majorHAnsi" w:cs="Calibri"/>
            <w:lang w:val="sk-SK"/>
          </w:rPr>
          <w:delText>e</w:delText>
        </w:r>
      </w:del>
      <w:r w:rsidRPr="00DA3444">
        <w:rPr>
          <w:rFonts w:asciiTheme="majorHAnsi" w:hAnsiTheme="majorHAnsi" w:cs="Calibri"/>
          <w:lang w:val="sk-SK"/>
        </w:rPr>
        <w:t xml:space="preserve"> a </w:t>
      </w:r>
      <w:del w:id="1297" w:author="Marianna Michelková" w:date="2023-04-28T18:25:00Z">
        <w:r w:rsidRPr="00DA3444" w:rsidDel="00675533">
          <w:rPr>
            <w:rFonts w:asciiTheme="majorHAnsi" w:hAnsiTheme="majorHAnsi" w:cs="Calibri"/>
            <w:lang w:val="sk-SK"/>
          </w:rPr>
          <w:delText xml:space="preserve">praktické </w:delText>
        </w:r>
      </w:del>
      <w:ins w:id="1298" w:author="Marianna Michelková" w:date="2023-04-28T18:25:00Z">
        <w:r w:rsidRPr="00DA3444">
          <w:rPr>
            <w:rFonts w:asciiTheme="majorHAnsi" w:hAnsiTheme="majorHAnsi" w:cs="Calibri"/>
            <w:lang w:val="sk-SK"/>
          </w:rPr>
          <w:t xml:space="preserve">praktických </w:t>
        </w:r>
      </w:ins>
      <w:del w:id="1299" w:author="Marianna Michelková" w:date="2023-04-28T18:25:00Z">
        <w:r w:rsidRPr="00DA3444" w:rsidDel="00675533">
          <w:rPr>
            <w:rFonts w:asciiTheme="majorHAnsi" w:hAnsiTheme="majorHAnsi" w:cs="Calibri"/>
            <w:lang w:val="sk-SK"/>
          </w:rPr>
          <w:delText xml:space="preserve">cvičenia </w:delText>
        </w:r>
      </w:del>
      <w:ins w:id="1300" w:author="Marianna Michelková" w:date="2023-04-28T18:25:00Z">
        <w:r w:rsidRPr="00DA3444">
          <w:rPr>
            <w:rFonts w:asciiTheme="majorHAnsi" w:hAnsiTheme="majorHAnsi" w:cs="Calibri"/>
            <w:lang w:val="sk-SK"/>
          </w:rPr>
          <w:t>cvičení</w:t>
        </w:r>
      </w:ins>
      <w:del w:id="1301" w:author="Marianna Michelková" w:date="2023-04-28T18:26:00Z">
        <w:r w:rsidRPr="00DA3444" w:rsidDel="004C3314">
          <w:rPr>
            <w:rFonts w:asciiTheme="majorHAnsi" w:hAnsiTheme="majorHAnsi" w:cs="Calibri"/>
            <w:lang w:val="sk-SK"/>
          </w:rPr>
          <w:delText>v tých predmetoch</w:delText>
        </w:r>
      </w:del>
      <w:r w:rsidRPr="00DA3444">
        <w:rPr>
          <w:rFonts w:asciiTheme="majorHAnsi" w:hAnsiTheme="majorHAnsi" w:cs="Calibri"/>
          <w:lang w:val="sk-SK"/>
        </w:rPr>
        <w:t xml:space="preserve">, v ktorých sa nekonajú skúšky. </w:t>
      </w:r>
    </w:p>
    <w:p w14:paraId="451C3751" w14:textId="12E8B9E9" w:rsidR="001F7019" w:rsidRPr="00DA3444" w:rsidRDefault="001F7019" w:rsidP="008C22AF">
      <w:pPr>
        <w:numPr>
          <w:ilvl w:val="0"/>
          <w:numId w:val="27"/>
        </w:numPr>
        <w:tabs>
          <w:tab w:val="clear" w:pos="700"/>
          <w:tab w:val="num" w:pos="540"/>
          <w:tab w:val="left" w:pos="1080"/>
        </w:tabs>
        <w:spacing w:after="120"/>
        <w:ind w:right="70" w:firstLine="567"/>
        <w:jc w:val="both"/>
        <w:rPr>
          <w:rFonts w:asciiTheme="majorHAnsi" w:hAnsiTheme="majorHAnsi" w:cs="Calibri"/>
          <w:lang w:val="sk-SK"/>
        </w:rPr>
      </w:pPr>
      <w:r w:rsidRPr="00DA3444">
        <w:rPr>
          <w:rFonts w:asciiTheme="majorHAnsi" w:hAnsiTheme="majorHAnsi" w:cs="Calibri"/>
          <w:lang w:val="sk-SK"/>
        </w:rPr>
        <w:t>Zápočet a klasifikovaný zápočet udeľuje učiteľ</w:t>
      </w:r>
      <w:ins w:id="1302" w:author="Marianna Michelková" w:date="2023-04-28T18:37:00Z">
        <w:r w:rsidRPr="00DA3444">
          <w:rPr>
            <w:rFonts w:asciiTheme="majorHAnsi" w:hAnsiTheme="majorHAnsi" w:cs="Calibri"/>
            <w:lang w:val="sk-SK"/>
          </w:rPr>
          <w:t xml:space="preserve"> </w:t>
        </w:r>
      </w:ins>
      <w:ins w:id="1303" w:author="Marianna Michelková" w:date="2023-04-28T18:38:00Z">
        <w:r w:rsidRPr="00DA3444">
          <w:rPr>
            <w:rFonts w:asciiTheme="majorHAnsi" w:hAnsiTheme="majorHAnsi" w:cs="Calibri"/>
            <w:lang w:val="sk-SK"/>
          </w:rPr>
          <w:t xml:space="preserve">daného </w:t>
        </w:r>
      </w:ins>
      <w:ins w:id="1304" w:author="Marianna Michelková" w:date="2023-04-28T18:37:00Z">
        <w:r w:rsidRPr="00DA3444">
          <w:rPr>
            <w:rFonts w:asciiTheme="majorHAnsi" w:hAnsiTheme="majorHAnsi" w:cs="Calibri"/>
            <w:lang w:val="sk-SK"/>
          </w:rPr>
          <w:t>predmetu</w:t>
        </w:r>
      </w:ins>
      <w:del w:id="1305" w:author="Marianna Michelková" w:date="2023-04-28T18:38:00Z">
        <w:r w:rsidRPr="00DA3444" w:rsidDel="003E5D04">
          <w:rPr>
            <w:rFonts w:asciiTheme="majorHAnsi" w:hAnsiTheme="majorHAnsi" w:cs="Calibri"/>
            <w:lang w:val="sk-SK"/>
          </w:rPr>
          <w:delText>, ktorý viedol danú formu vzdelávacej činnosti alebo komisia</w:delText>
        </w:r>
      </w:del>
      <w:r w:rsidRPr="00DA3444">
        <w:rPr>
          <w:rFonts w:asciiTheme="majorHAnsi" w:hAnsiTheme="majorHAnsi" w:cs="Calibri"/>
          <w:lang w:val="sk-SK"/>
        </w:rPr>
        <w:t>. V</w:t>
      </w:r>
      <w:ins w:id="1306" w:author="Marianna Michelková" w:date="2023-05-01T16:38:00Z">
        <w:r w:rsidRPr="00DA3444">
          <w:rPr>
            <w:rFonts w:asciiTheme="majorHAnsi" w:hAnsiTheme="majorHAnsi" w:cs="Calibri"/>
            <w:lang w:val="sk-SK"/>
          </w:rPr>
          <w:t> </w:t>
        </w:r>
      </w:ins>
      <w:del w:id="1307" w:author="Marianna Michelková" w:date="2023-05-01T16:38:00Z">
        <w:r w:rsidRPr="00DA3444" w:rsidDel="00B07A5B">
          <w:rPr>
            <w:rFonts w:asciiTheme="majorHAnsi" w:hAnsiTheme="majorHAnsi" w:cs="Calibri"/>
            <w:lang w:val="sk-SK"/>
          </w:rPr>
          <w:delText xml:space="preserve"> </w:delText>
        </w:r>
      </w:del>
      <w:r w:rsidRPr="00DA3444">
        <w:rPr>
          <w:rFonts w:asciiTheme="majorHAnsi" w:hAnsiTheme="majorHAnsi" w:cs="Calibri"/>
          <w:lang w:val="sk-SK"/>
        </w:rPr>
        <w:t>odôvodnených prípadoch (napr. pri dlhodobej neprítomnosti učiteľa</w:t>
      </w:r>
      <w:ins w:id="1308" w:author="Marianna Michelková" w:date="2023-04-28T18:38:00Z">
        <w:r w:rsidRPr="00DA3444">
          <w:rPr>
            <w:rFonts w:asciiTheme="majorHAnsi" w:hAnsiTheme="majorHAnsi" w:cs="Calibri"/>
            <w:lang w:val="sk-SK"/>
          </w:rPr>
          <w:t xml:space="preserve"> predmetu</w:t>
        </w:r>
      </w:ins>
      <w:r w:rsidRPr="00DA3444">
        <w:rPr>
          <w:rFonts w:asciiTheme="majorHAnsi" w:hAnsiTheme="majorHAnsi" w:cs="Calibri"/>
          <w:lang w:val="sk-SK"/>
        </w:rPr>
        <w:t xml:space="preserve">) môže zápočet alebo klasifikovaný zápočet udeliť garant </w:t>
      </w:r>
      <w:del w:id="1309" w:author="Marianna Michelková" w:date="2023-05-03T18:03:00Z">
        <w:r w:rsidRPr="00DA3444" w:rsidDel="00DF3074">
          <w:rPr>
            <w:rFonts w:asciiTheme="majorHAnsi" w:hAnsiTheme="majorHAnsi" w:cs="Calibri"/>
            <w:lang w:val="sk-SK"/>
          </w:rPr>
          <w:delText>študijného programu</w:delText>
        </w:r>
      </w:del>
      <w:ins w:id="1310" w:author="Marianna Michelková" w:date="2023-05-03T18:03:00Z">
        <w:r w:rsidRPr="00DA3444">
          <w:rPr>
            <w:rFonts w:asciiTheme="majorHAnsi" w:hAnsiTheme="majorHAnsi" w:cs="Calibri"/>
            <w:lang w:val="sk-SK"/>
          </w:rPr>
          <w:t>predmetu</w:t>
        </w:r>
      </w:ins>
      <w:r w:rsidRPr="00DA3444">
        <w:rPr>
          <w:rFonts w:asciiTheme="majorHAnsi" w:hAnsiTheme="majorHAnsi" w:cs="Calibri"/>
          <w:lang w:val="sk-SK"/>
        </w:rPr>
        <w:t>,</w:t>
      </w:r>
      <w:r w:rsidRPr="00DA3444">
        <w:rPr>
          <w:rFonts w:asciiTheme="majorHAnsi" w:hAnsiTheme="majorHAnsi" w:cs="Calibri"/>
          <w:b/>
          <w:lang w:val="sk-SK"/>
        </w:rPr>
        <w:t xml:space="preserve"> </w:t>
      </w:r>
      <w:r w:rsidRPr="00DA3444">
        <w:rPr>
          <w:rFonts w:asciiTheme="majorHAnsi" w:hAnsiTheme="majorHAnsi" w:cs="Calibri"/>
          <w:lang w:val="sk-SK"/>
        </w:rPr>
        <w:t>vedúci pracoviska, ktoré daný predmet zabezpečuje alebo ním poverený učiteľ.</w:t>
      </w:r>
    </w:p>
    <w:p w14:paraId="66830873" w14:textId="77777777" w:rsidR="001F7019" w:rsidRPr="00DA3444" w:rsidRDefault="001F7019" w:rsidP="008C22AF">
      <w:pPr>
        <w:spacing w:after="120"/>
        <w:ind w:right="70"/>
        <w:rPr>
          <w:rFonts w:asciiTheme="majorHAnsi" w:hAnsiTheme="majorHAnsi" w:cs="Calibri"/>
          <w:lang w:val="sk-SK"/>
        </w:rPr>
      </w:pPr>
    </w:p>
    <w:p w14:paraId="4BE7FE71" w14:textId="26026982" w:rsidR="001F7019" w:rsidRPr="00DA3444" w:rsidRDefault="001F7019" w:rsidP="00BE71FC">
      <w:pPr>
        <w:pStyle w:val="Nadpis2"/>
        <w:rPr>
          <w:caps/>
        </w:rPr>
      </w:pPr>
      <w:bookmarkStart w:id="1311" w:name="_Článok_15_Skúška"/>
      <w:bookmarkEnd w:id="1311"/>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15</w:t>
      </w:r>
      <w:r w:rsidRPr="00DA3444">
        <w:fldChar w:fldCharType="end"/>
      </w:r>
      <w:r w:rsidRPr="00DA3444">
        <w:br/>
      </w:r>
      <w:r w:rsidRPr="00DA3444">
        <w:rPr>
          <w:b/>
        </w:rPr>
        <w:t>Skúška</w:t>
      </w:r>
    </w:p>
    <w:p w14:paraId="1E1906A6" w14:textId="77777777" w:rsidR="001F7019" w:rsidRPr="00DA3444" w:rsidRDefault="001F7019" w:rsidP="008C22AF">
      <w:pPr>
        <w:spacing w:after="120"/>
        <w:rPr>
          <w:lang w:val="sk-SK" w:eastAsia="sk-SK"/>
        </w:rPr>
      </w:pPr>
    </w:p>
    <w:p w14:paraId="4120E0BA" w14:textId="649D6B77" w:rsidR="001F7019" w:rsidRPr="00DA3444" w:rsidRDefault="001F7019" w:rsidP="008C22AF">
      <w:pPr>
        <w:numPr>
          <w:ilvl w:val="0"/>
          <w:numId w:val="28"/>
        </w:numPr>
        <w:tabs>
          <w:tab w:val="left" w:pos="1080"/>
        </w:tabs>
        <w:spacing w:after="120"/>
        <w:ind w:left="0" w:right="70" w:firstLine="567"/>
        <w:jc w:val="both"/>
        <w:rPr>
          <w:rFonts w:asciiTheme="majorHAnsi" w:eastAsia="Times New Roman" w:hAnsiTheme="majorHAnsi" w:cs="Calibri"/>
          <w:lang w:val="sk-SK"/>
        </w:rPr>
      </w:pPr>
      <w:r w:rsidRPr="00DA3444">
        <w:rPr>
          <w:rFonts w:asciiTheme="majorHAnsi" w:hAnsiTheme="majorHAnsi" w:cs="Calibri"/>
          <w:lang w:val="sk-SK"/>
        </w:rPr>
        <w:t xml:space="preserve">Skúška je forma hodnotenia študijných výsledkov študenta v rámci predmetu, ktorou sa preverujú </w:t>
      </w:r>
      <w:ins w:id="1312" w:author="Marianna Michelková" w:date="2023-05-01T16:39:00Z">
        <w:r w:rsidRPr="00DA3444">
          <w:rPr>
            <w:rFonts w:asciiTheme="majorHAnsi" w:hAnsiTheme="majorHAnsi" w:cs="Calibri"/>
            <w:lang w:val="sk-SK"/>
          </w:rPr>
          <w:t xml:space="preserve">celkové nadobudnuté </w:t>
        </w:r>
      </w:ins>
      <w:r w:rsidRPr="00DA3444">
        <w:rPr>
          <w:rFonts w:asciiTheme="majorHAnsi" w:hAnsiTheme="majorHAnsi" w:cs="Calibri"/>
          <w:lang w:val="sk-SK"/>
        </w:rPr>
        <w:t>vedomosti a zručnosti študentov z príslušného predmetu.</w:t>
      </w:r>
      <w:ins w:id="1313" w:author="Marianna Michelková" w:date="2023-05-12T16:56:00Z">
        <w:r w:rsidRPr="00DA3444">
          <w:rPr>
            <w:rFonts w:asciiTheme="majorHAnsi" w:hAnsiTheme="majorHAnsi" w:cs="Calibri"/>
            <w:lang w:val="sk-SK"/>
          </w:rPr>
          <w:t xml:space="preserve"> pri ktorom sa splnenie požiadaviek určených na úspešné absolvovanie predmetu hodnotí známkou podľa klasifikačnej stupnice (čl. 16 bod 2 tohto študijného poriadku)</w:t>
        </w:r>
      </w:ins>
    </w:p>
    <w:p w14:paraId="255A11EB" w14:textId="774B6FCF"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del w:id="1314" w:author="Marianna Michelková" w:date="2023-05-02T15:08:00Z">
        <w:r w:rsidRPr="00DA3444" w:rsidDel="00431BED">
          <w:rPr>
            <w:rFonts w:asciiTheme="majorHAnsi" w:hAnsiTheme="majorHAnsi" w:cs="Calibri"/>
            <w:lang w:val="sk-SK"/>
          </w:rPr>
          <w:delText xml:space="preserve">Skúšky </w:delText>
        </w:r>
      </w:del>
      <w:ins w:id="1315" w:author="Marianna Michelková" w:date="2023-05-02T15:08:00Z">
        <w:r w:rsidRPr="00DA3444">
          <w:rPr>
            <w:rFonts w:asciiTheme="majorHAnsi" w:hAnsiTheme="majorHAnsi" w:cs="Calibri"/>
            <w:lang w:val="sk-SK"/>
          </w:rPr>
          <w:t xml:space="preserve">Skúška </w:t>
        </w:r>
      </w:ins>
      <w:r w:rsidRPr="00DA3444">
        <w:rPr>
          <w:rFonts w:asciiTheme="majorHAnsi" w:hAnsiTheme="majorHAnsi" w:cs="Calibri"/>
          <w:lang w:val="sk-SK"/>
        </w:rPr>
        <w:t>sa vykonáva</w:t>
      </w:r>
      <w:del w:id="1316" w:author="Marianna Michelková" w:date="2023-05-02T15:08:00Z">
        <w:r w:rsidRPr="00DA3444" w:rsidDel="00431BED">
          <w:rPr>
            <w:rFonts w:asciiTheme="majorHAnsi" w:hAnsiTheme="majorHAnsi" w:cs="Calibri"/>
            <w:lang w:val="sk-SK"/>
          </w:rPr>
          <w:delText>jú</w:delText>
        </w:r>
      </w:del>
      <w:r w:rsidRPr="00DA3444">
        <w:rPr>
          <w:rFonts w:asciiTheme="majorHAnsi" w:hAnsiTheme="majorHAnsi" w:cs="Calibri"/>
          <w:lang w:val="sk-SK"/>
        </w:rPr>
        <w:t xml:space="preserve"> </w:t>
      </w:r>
      <w:del w:id="1317" w:author="Marianna Michelková" w:date="2023-04-28T18:41:00Z">
        <w:r w:rsidRPr="00DA3444" w:rsidDel="00712105">
          <w:rPr>
            <w:rFonts w:asciiTheme="majorHAnsi" w:hAnsiTheme="majorHAnsi" w:cs="Calibri"/>
            <w:lang w:val="sk-SK"/>
          </w:rPr>
          <w:delText xml:space="preserve">formou </w:delText>
        </w:r>
      </w:del>
      <w:r w:rsidRPr="00DA3444">
        <w:rPr>
          <w:rFonts w:asciiTheme="majorHAnsi" w:hAnsiTheme="majorHAnsi" w:cs="Calibri"/>
          <w:lang w:val="sk-SK"/>
        </w:rPr>
        <w:t>písomnou</w:t>
      </w:r>
      <w:ins w:id="1318" w:author="Marianna Michelková" w:date="2023-04-28T18:41:00Z">
        <w:r w:rsidRPr="00DA3444">
          <w:rPr>
            <w:rFonts w:asciiTheme="majorHAnsi" w:hAnsiTheme="majorHAnsi" w:cs="Calibri"/>
            <w:lang w:val="sk-SK"/>
          </w:rPr>
          <w:t xml:space="preserve"> formou</w:t>
        </w:r>
      </w:ins>
      <w:r w:rsidRPr="00DA3444">
        <w:rPr>
          <w:rFonts w:asciiTheme="majorHAnsi" w:hAnsiTheme="majorHAnsi" w:cs="Calibri"/>
          <w:lang w:val="sk-SK"/>
        </w:rPr>
        <w:t xml:space="preserve">, ústnou </w:t>
      </w:r>
      <w:ins w:id="1319" w:author="Marianna Michelková" w:date="2023-04-28T18:41:00Z">
        <w:r w:rsidRPr="00DA3444">
          <w:rPr>
            <w:rFonts w:asciiTheme="majorHAnsi" w:hAnsiTheme="majorHAnsi" w:cs="Calibri"/>
            <w:lang w:val="sk-SK"/>
          </w:rPr>
          <w:t xml:space="preserve">formou </w:t>
        </w:r>
      </w:ins>
      <w:r w:rsidRPr="00DA3444">
        <w:rPr>
          <w:rFonts w:asciiTheme="majorHAnsi" w:hAnsiTheme="majorHAnsi" w:cs="Calibri"/>
          <w:lang w:val="sk-SK"/>
        </w:rPr>
        <w:t xml:space="preserve">alebo </w:t>
      </w:r>
      <w:ins w:id="1320" w:author="Marianna Michelková" w:date="2023-04-28T18:41:00Z">
        <w:r w:rsidRPr="00DA3444">
          <w:rPr>
            <w:rFonts w:asciiTheme="majorHAnsi" w:hAnsiTheme="majorHAnsi" w:cs="Calibri"/>
            <w:lang w:val="sk-SK"/>
          </w:rPr>
          <w:t xml:space="preserve">ich </w:t>
        </w:r>
      </w:ins>
      <w:r w:rsidRPr="00DA3444">
        <w:rPr>
          <w:rFonts w:asciiTheme="majorHAnsi" w:hAnsiTheme="majorHAnsi" w:cs="Calibri"/>
          <w:lang w:val="sk-SK"/>
        </w:rPr>
        <w:t>kombin</w:t>
      </w:r>
      <w:ins w:id="1321" w:author="Marianna Michelková" w:date="2023-04-28T18:41:00Z">
        <w:r w:rsidRPr="00DA3444">
          <w:rPr>
            <w:rFonts w:asciiTheme="majorHAnsi" w:hAnsiTheme="majorHAnsi" w:cs="Calibri"/>
            <w:lang w:val="sk-SK"/>
          </w:rPr>
          <w:t>áciou</w:t>
        </w:r>
      </w:ins>
      <w:del w:id="1322" w:author="Marianna Michelková" w:date="2023-04-28T18:41:00Z">
        <w:r w:rsidRPr="00DA3444" w:rsidDel="009A130C">
          <w:rPr>
            <w:rFonts w:asciiTheme="majorHAnsi" w:hAnsiTheme="majorHAnsi" w:cs="Calibri"/>
            <w:lang w:val="sk-SK"/>
          </w:rPr>
          <w:delText>ovanou, t.j. písomnou a ústnou</w:delText>
        </w:r>
      </w:del>
      <w:r w:rsidRPr="00DA3444">
        <w:rPr>
          <w:rFonts w:asciiTheme="majorHAnsi" w:hAnsiTheme="majorHAnsi" w:cs="Calibri"/>
          <w:lang w:val="sk-SK"/>
        </w:rPr>
        <w:t xml:space="preserve">. </w:t>
      </w:r>
      <w:ins w:id="1323" w:author="Marianna Michelková" w:date="2023-05-02T16:40:00Z">
        <w:r w:rsidRPr="00DA3444">
          <w:rPr>
            <w:rFonts w:asciiTheme="majorHAnsi" w:hAnsiTheme="majorHAnsi" w:cs="Calibri"/>
            <w:lang w:val="sk-SK"/>
          </w:rPr>
          <w:t>Informácia o forme vykonania skúšky je súčasťou informačného listu predmetu.</w:t>
        </w:r>
      </w:ins>
    </w:p>
    <w:p w14:paraId="0B6E2FC1" w14:textId="5A8C118A"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ins w:id="1324" w:author="Marianna Michelková" w:date="2023-05-12T16:57:00Z">
        <w:r w:rsidRPr="00DA3444">
          <w:rPr>
            <w:rFonts w:asciiTheme="majorHAnsi" w:hAnsiTheme="majorHAnsi" w:cs="Calibri"/>
            <w:highlight w:val="yellow"/>
            <w:lang w:val="sk-SK"/>
            <w:rPrChange w:id="1325" w:author="Marianna Michelková" w:date="2023-05-12T16:58:00Z">
              <w:rPr>
                <w:rFonts w:asciiTheme="majorHAnsi" w:hAnsiTheme="majorHAnsi" w:cs="Calibri"/>
                <w:lang w:val="sk-SK"/>
              </w:rPr>
            </w:rPrChange>
          </w:rPr>
          <w:t xml:space="preserve">Absolvovanie </w:t>
        </w:r>
      </w:ins>
      <w:ins w:id="1326" w:author="Marianna Michelková" w:date="2023-05-12T17:12:00Z">
        <w:r w:rsidRPr="00DA3444">
          <w:rPr>
            <w:rFonts w:asciiTheme="majorHAnsi" w:hAnsiTheme="majorHAnsi" w:cs="Calibri"/>
            <w:highlight w:val="yellow"/>
            <w:lang w:val="sk-SK"/>
          </w:rPr>
          <w:t>predmetu</w:t>
        </w:r>
      </w:ins>
      <w:ins w:id="1327" w:author="Marianna Michelková" w:date="2023-05-12T16:57:00Z">
        <w:r w:rsidRPr="00DA3444">
          <w:rPr>
            <w:rFonts w:asciiTheme="majorHAnsi" w:hAnsiTheme="majorHAnsi" w:cs="Calibri"/>
            <w:highlight w:val="yellow"/>
            <w:lang w:val="sk-SK"/>
            <w:rPrChange w:id="1328" w:author="Marianna Michelková" w:date="2023-05-12T16:58:00Z">
              <w:rPr>
                <w:rFonts w:asciiTheme="majorHAnsi" w:hAnsiTheme="majorHAnsi" w:cs="Calibri"/>
                <w:lang w:val="sk-SK"/>
              </w:rPr>
            </w:rPrChange>
          </w:rPr>
          <w:t xml:space="preserve">, ktorý </w:t>
        </w:r>
      </w:ins>
      <w:ins w:id="1329" w:author="Marianna Michelková" w:date="2023-05-12T16:58:00Z">
        <w:r w:rsidRPr="00DA3444">
          <w:rPr>
            <w:rFonts w:asciiTheme="majorHAnsi" w:hAnsiTheme="majorHAnsi" w:cs="Calibri"/>
            <w:highlight w:val="yellow"/>
            <w:lang w:val="sk-SK"/>
            <w:rPrChange w:id="1330" w:author="Marianna Michelková" w:date="2023-05-12T16:58:00Z">
              <w:rPr>
                <w:rFonts w:asciiTheme="majorHAnsi" w:hAnsiTheme="majorHAnsi" w:cs="Calibri"/>
                <w:lang w:val="sk-SK"/>
              </w:rPr>
            </w:rPrChange>
          </w:rPr>
          <w:t xml:space="preserve">sa hodnotí skúškou </w:t>
        </w:r>
      </w:ins>
      <w:del w:id="1331" w:author="Marianna Michelková" w:date="2023-05-12T16:58:00Z">
        <w:r w:rsidRPr="00DA3444" w:rsidDel="0049458B">
          <w:rPr>
            <w:rFonts w:asciiTheme="majorHAnsi" w:hAnsiTheme="majorHAnsi" w:cs="Calibri"/>
            <w:highlight w:val="yellow"/>
            <w:lang w:val="sk-SK"/>
            <w:rPrChange w:id="1332" w:author="Marianna Michelková" w:date="2023-05-12T16:58:00Z">
              <w:rPr>
                <w:rFonts w:asciiTheme="majorHAnsi" w:hAnsiTheme="majorHAnsi" w:cs="Calibri"/>
                <w:lang w:val="sk-SK"/>
              </w:rPr>
            </w:rPrChange>
          </w:rPr>
          <w:delText>Výsledok skúšky</w:delText>
        </w:r>
      </w:del>
      <w:del w:id="1333" w:author="Marianna Michelková" w:date="2023-05-01T16:53:00Z">
        <w:r w:rsidRPr="00DA3444" w:rsidDel="00A86CDB">
          <w:rPr>
            <w:rFonts w:asciiTheme="majorHAnsi" w:hAnsiTheme="majorHAnsi" w:cs="Calibri"/>
            <w:highlight w:val="yellow"/>
            <w:lang w:val="sk-SK"/>
            <w:rPrChange w:id="1334" w:author="Marianna Michelková" w:date="2023-05-12T16:58:00Z">
              <w:rPr>
                <w:rFonts w:asciiTheme="majorHAnsi" w:hAnsiTheme="majorHAnsi" w:cs="Calibri"/>
                <w:lang w:val="sk-SK"/>
              </w:rPr>
            </w:rPrChange>
          </w:rPr>
          <w:delText xml:space="preserve">, v ktorom môžu byť zahrnuté výsledky priebežnej kontroly [čl. 13 bod 1 písm. a) tohto študijného poriadku], </w:delText>
        </w:r>
      </w:del>
      <w:r w:rsidRPr="00DA3444">
        <w:rPr>
          <w:rFonts w:asciiTheme="majorHAnsi" w:hAnsiTheme="majorHAnsi" w:cs="Calibri"/>
          <w:highlight w:val="yellow"/>
          <w:lang w:val="sk-SK"/>
          <w:rPrChange w:id="1335" w:author="Marianna Michelková" w:date="2023-05-12T16:58:00Z">
            <w:rPr>
              <w:rFonts w:asciiTheme="majorHAnsi" w:hAnsiTheme="majorHAnsi" w:cs="Calibri"/>
              <w:lang w:val="sk-SK"/>
            </w:rPr>
          </w:rPrChange>
        </w:rPr>
        <w:t>sa hodnotí známkou podľa </w:t>
      </w:r>
      <w:ins w:id="1336" w:author="Marianna Michelková" w:date="2023-04-28T18:35:00Z">
        <w:r w:rsidRPr="00DA3444">
          <w:rPr>
            <w:rFonts w:asciiTheme="majorHAnsi" w:hAnsiTheme="majorHAnsi" w:cs="Calibri"/>
            <w:highlight w:val="yellow"/>
            <w:lang w:val="sk-SK"/>
            <w:rPrChange w:id="1337" w:author="Marianna Michelková" w:date="2023-05-12T16:58:00Z">
              <w:rPr>
                <w:rFonts w:asciiTheme="majorHAnsi" w:hAnsiTheme="majorHAnsi" w:cs="Calibri"/>
                <w:lang w:val="sk-SK"/>
              </w:rPr>
            </w:rPrChange>
          </w:rPr>
          <w:t>klasifikačnej stupnice (</w:t>
        </w:r>
      </w:ins>
      <w:r w:rsidRPr="00DA3444">
        <w:rPr>
          <w:rFonts w:asciiTheme="majorHAnsi" w:hAnsiTheme="majorHAnsi" w:cs="Calibri"/>
          <w:highlight w:val="yellow"/>
          <w:lang w:val="sk-SK"/>
          <w:rPrChange w:id="1338" w:author="Marianna Michelková" w:date="2023-05-12T16:58:00Z">
            <w:rPr>
              <w:rFonts w:asciiTheme="majorHAnsi" w:hAnsiTheme="majorHAnsi" w:cs="Calibri"/>
              <w:lang w:val="sk-SK"/>
            </w:rPr>
          </w:rPrChange>
        </w:rPr>
        <w:t xml:space="preserve">čl. 16 tohto </w:t>
      </w:r>
      <w:commentRangeStart w:id="1339"/>
      <w:r w:rsidRPr="00DA3444">
        <w:rPr>
          <w:rFonts w:asciiTheme="majorHAnsi" w:hAnsiTheme="majorHAnsi" w:cs="Calibri"/>
          <w:highlight w:val="yellow"/>
          <w:lang w:val="sk-SK"/>
          <w:rPrChange w:id="1340" w:author="Marianna Michelková" w:date="2023-05-12T16:58:00Z">
            <w:rPr>
              <w:rFonts w:asciiTheme="majorHAnsi" w:hAnsiTheme="majorHAnsi" w:cs="Calibri"/>
              <w:lang w:val="sk-SK"/>
            </w:rPr>
          </w:rPrChange>
        </w:rPr>
        <w:t>študijného</w:t>
      </w:r>
      <w:commentRangeEnd w:id="1339"/>
      <w:r w:rsidRPr="00DA3444">
        <w:rPr>
          <w:rStyle w:val="Odkaznakomentr"/>
          <w:rFonts w:ascii="Times New Roman" w:eastAsia="Times New Roman" w:hAnsi="Times New Roman" w:cs="Times New Roman"/>
          <w:lang w:val="sk-SK" w:eastAsia="sk-SK"/>
        </w:rPr>
        <w:commentReference w:id="1339"/>
      </w:r>
      <w:r w:rsidRPr="00DA3444">
        <w:rPr>
          <w:rFonts w:asciiTheme="majorHAnsi" w:hAnsiTheme="majorHAnsi" w:cs="Calibri"/>
          <w:lang w:val="sk-SK"/>
        </w:rPr>
        <w:t xml:space="preserve"> poriadku</w:t>
      </w:r>
      <w:ins w:id="1341" w:author="Marianna Michelková" w:date="2023-04-28T18:35:00Z">
        <w:r w:rsidRPr="00DA3444">
          <w:rPr>
            <w:rFonts w:asciiTheme="majorHAnsi" w:hAnsiTheme="majorHAnsi" w:cs="Calibri"/>
            <w:lang w:val="sk-SK"/>
          </w:rPr>
          <w:t>)</w:t>
        </w:r>
      </w:ins>
      <w:r w:rsidRPr="00DA3444">
        <w:rPr>
          <w:rFonts w:asciiTheme="majorHAnsi" w:hAnsiTheme="majorHAnsi" w:cs="Calibri"/>
          <w:lang w:val="sk-SK"/>
        </w:rPr>
        <w:t xml:space="preserve">. </w:t>
      </w:r>
      <w:moveFromRangeStart w:id="1342" w:author="Marianna Michelková" w:date="2023-05-01T16:55:00Z" w:name="move133852525"/>
      <w:moveFrom w:id="1343" w:author="Marianna Michelková" w:date="2023-05-01T16:55:00Z">
        <w:r w:rsidRPr="00DA3444" w:rsidDel="00003271">
          <w:rPr>
            <w:rFonts w:asciiTheme="majorHAnsi" w:hAnsiTheme="majorHAnsi" w:cs="Calibri"/>
            <w:lang w:val="sk-SK"/>
          </w:rPr>
          <w:t xml:space="preserve">Miera započítavania priebežnej kontroly sa stanovuje v rámci podmienok pre absolvovanie predmetu (čl. 13 bod 2 tohto študijného poriadku). </w:t>
        </w:r>
      </w:moveFrom>
      <w:moveFromRangeEnd w:id="1342"/>
    </w:p>
    <w:p w14:paraId="1D2AA840" w14:textId="33832D26"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Podmienkou pre vykonanie skúšky môže byť dosiahnutie predpísanej úrovne priebežnej kontroly a predpísanej povinnej účasti na vzdelávacích činnostiach</w:t>
      </w:r>
      <w:ins w:id="1344" w:author="Marianna Michelková" w:date="2023-05-01T16:57:00Z">
        <w:r w:rsidRPr="00DA3444">
          <w:rPr>
            <w:rFonts w:asciiTheme="majorHAnsi" w:hAnsiTheme="majorHAnsi" w:cs="Calibri"/>
            <w:lang w:val="sk-SK"/>
          </w:rPr>
          <w:t xml:space="preserve"> </w:t>
        </w:r>
      </w:ins>
      <w:ins w:id="1345" w:author="Marianna Michelková" w:date="2023-05-01T17:05:00Z">
        <w:r w:rsidRPr="00DA3444">
          <w:rPr>
            <w:rFonts w:asciiTheme="majorHAnsi" w:hAnsiTheme="majorHAnsi" w:cs="Calibri"/>
            <w:lang w:val="sk-SK"/>
          </w:rPr>
          <w:t xml:space="preserve">podľa </w:t>
        </w:r>
      </w:ins>
      <w:ins w:id="1346" w:author="Marianna Michelková" w:date="2023-05-01T17:06: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"_Článok_13_Kontrola"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13</w:t>
        </w:r>
        <w:r w:rsidRPr="00DA3444">
          <w:rPr>
            <w:rFonts w:asciiTheme="majorHAnsi" w:hAnsiTheme="majorHAnsi" w:cs="Calibri"/>
            <w:lang w:val="sk-SK"/>
          </w:rPr>
          <w:fldChar w:fldCharType="end"/>
        </w:r>
      </w:ins>
      <w:ins w:id="1347" w:author="Marianna Michelková" w:date="2023-05-01T16:57:00Z">
        <w:r w:rsidRPr="00DA3444">
          <w:rPr>
            <w:rFonts w:asciiTheme="majorHAnsi" w:hAnsiTheme="majorHAnsi" w:cs="Calibri"/>
            <w:lang w:val="sk-SK"/>
          </w:rPr>
          <w:t xml:space="preserve"> bo</w:t>
        </w:r>
      </w:ins>
      <w:ins w:id="1348" w:author="Marianna Michelková" w:date="2023-05-01T17:05:00Z">
        <w:r w:rsidRPr="00DA3444">
          <w:rPr>
            <w:rFonts w:asciiTheme="majorHAnsi" w:hAnsiTheme="majorHAnsi" w:cs="Calibri"/>
            <w:lang w:val="sk-SK"/>
          </w:rPr>
          <w:t>d</w:t>
        </w:r>
      </w:ins>
      <w:ins w:id="1349" w:author="Marianna Michelková" w:date="2023-05-01T16:57:00Z">
        <w:r w:rsidRPr="00DA3444">
          <w:rPr>
            <w:rFonts w:asciiTheme="majorHAnsi" w:hAnsiTheme="majorHAnsi" w:cs="Calibri"/>
            <w:lang w:val="sk-SK"/>
          </w:rPr>
          <w:t xml:space="preserve"> 1 písm. b</w:t>
        </w:r>
      </w:ins>
      <w:ins w:id="1350" w:author="Marianna Michelková" w:date="2023-05-01T17:06:00Z">
        <w:r w:rsidRPr="00DA3444">
          <w:rPr>
            <w:rFonts w:asciiTheme="majorHAnsi" w:hAnsiTheme="majorHAnsi" w:cs="Calibri"/>
            <w:lang w:val="sk-SK"/>
          </w:rPr>
          <w:t>)</w:t>
        </w:r>
      </w:ins>
      <w:ins w:id="1351" w:author="Marianna Michelková" w:date="2023-05-01T17:05:00Z">
        <w:r w:rsidRPr="00DA3444">
          <w:rPr>
            <w:rFonts w:asciiTheme="majorHAnsi" w:hAnsiTheme="majorHAnsi" w:cs="Calibri"/>
            <w:lang w:val="sk-SK"/>
          </w:rPr>
          <w:t xml:space="preserve"> tohto študijného </w:t>
        </w:r>
      </w:ins>
      <w:ins w:id="1352" w:author="Marianna Michelková" w:date="2023-05-01T17:06:00Z">
        <w:r w:rsidRPr="00DA3444">
          <w:rPr>
            <w:rFonts w:asciiTheme="majorHAnsi" w:hAnsiTheme="majorHAnsi" w:cs="Calibri"/>
            <w:lang w:val="sk-SK"/>
          </w:rPr>
          <w:t>poriadku</w:t>
        </w:r>
      </w:ins>
      <w:r w:rsidRPr="00DA3444">
        <w:rPr>
          <w:rFonts w:asciiTheme="majorHAnsi" w:hAnsiTheme="majorHAnsi" w:cs="Calibri"/>
          <w:lang w:val="sk-SK"/>
        </w:rPr>
        <w:t xml:space="preserve">. Učiteľ </w:t>
      </w:r>
      <w:ins w:id="1353" w:author="Marianna Michelková" w:date="2023-05-01T16:56:00Z">
        <w:r w:rsidRPr="00DA3444">
          <w:rPr>
            <w:rFonts w:asciiTheme="majorHAnsi" w:hAnsiTheme="majorHAnsi" w:cs="Calibri"/>
            <w:lang w:val="sk-SK"/>
          </w:rPr>
          <w:t xml:space="preserve">predmetu </w:t>
        </w:r>
      </w:ins>
      <w:r w:rsidRPr="00DA3444">
        <w:rPr>
          <w:rFonts w:asciiTheme="majorHAnsi" w:hAnsiTheme="majorHAnsi" w:cs="Calibri"/>
          <w:lang w:val="sk-SK"/>
        </w:rPr>
        <w:t xml:space="preserve">oboznámi študentov s podmienkami na vykonanie skúšky spolu s podmienkami na absolvovanie predmetu v zmysle </w:t>
      </w:r>
      <w:ins w:id="1354" w:author="Marianna Michelková" w:date="2023-05-01T17:06: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"_Článok_13_Kontrola"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2 tohto študijného poriadku.</w:t>
      </w:r>
    </w:p>
    <w:p w14:paraId="08856E61" w14:textId="04B98F32"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Termíny</w:t>
      </w:r>
      <w:del w:id="1355" w:author="Marianna Michelková" w:date="2023-05-01T17:13:00Z">
        <w:r w:rsidRPr="00DA3444" w:rsidDel="00F81FFD">
          <w:rPr>
            <w:rFonts w:asciiTheme="majorHAnsi" w:hAnsiTheme="majorHAnsi" w:cs="Calibri"/>
            <w:lang w:val="sk-SK"/>
          </w:rPr>
          <w:delText xml:space="preserve"> </w:delText>
        </w:r>
      </w:del>
      <w:ins w:id="1356" w:author="Marianna Michelková" w:date="2023-05-01T17:08:00Z">
        <w:r w:rsidRPr="00DA3444">
          <w:rPr>
            <w:rFonts w:asciiTheme="majorHAnsi" w:hAnsiTheme="majorHAnsi" w:cs="Calibri"/>
            <w:lang w:val="sk-SK"/>
          </w:rPr>
          <w:t>, miesto</w:t>
        </w:r>
      </w:ins>
      <w:ins w:id="1357" w:author="Marianna Michelková" w:date="2023-05-02T13:01:00Z">
        <w:r w:rsidRPr="00DA3444">
          <w:rPr>
            <w:rFonts w:asciiTheme="majorHAnsi" w:hAnsiTheme="majorHAnsi" w:cs="Calibri"/>
            <w:lang w:val="sk-SK"/>
          </w:rPr>
          <w:t xml:space="preserve"> konania</w:t>
        </w:r>
      </w:ins>
      <w:del w:id="1358" w:author="Marianna Michelková" w:date="2023-05-01T17:08:00Z">
        <w:r w:rsidRPr="00DA3444" w:rsidDel="00067958">
          <w:rPr>
            <w:rFonts w:asciiTheme="majorHAnsi" w:hAnsiTheme="majorHAnsi" w:cs="Calibri"/>
            <w:lang w:val="sk-SK"/>
          </w:rPr>
          <w:delText>a miesta</w:delText>
        </w:r>
      </w:del>
      <w:del w:id="1359" w:author="Marianna Michelková" w:date="2023-05-01T17:13:00Z">
        <w:r w:rsidRPr="00DA3444" w:rsidDel="00F81FFD">
          <w:rPr>
            <w:rFonts w:asciiTheme="majorHAnsi" w:hAnsiTheme="majorHAnsi" w:cs="Calibri"/>
            <w:lang w:val="sk-SK"/>
          </w:rPr>
          <w:delText xml:space="preserve"> </w:delText>
        </w:r>
      </w:del>
      <w:del w:id="1360" w:author="Marianna Michelková" w:date="2023-05-01T17:08:00Z">
        <w:r w:rsidRPr="00DA3444" w:rsidDel="001B62EB">
          <w:rPr>
            <w:rFonts w:asciiTheme="majorHAnsi" w:hAnsiTheme="majorHAnsi" w:cs="Calibri"/>
            <w:lang w:val="sk-SK"/>
          </w:rPr>
          <w:delText>skúšok</w:delText>
        </w:r>
      </w:del>
      <w:del w:id="1361" w:author="Marianna Michelková" w:date="2023-05-01T17:13:00Z">
        <w:r w:rsidRPr="00DA3444" w:rsidDel="00F81FFD">
          <w:rPr>
            <w:rFonts w:asciiTheme="majorHAnsi" w:hAnsiTheme="majorHAnsi" w:cs="Calibri"/>
            <w:lang w:val="sk-SK"/>
          </w:rPr>
          <w:delText>,</w:delText>
        </w:r>
      </w:del>
      <w:ins w:id="1362" w:author="Marianna Michelková" w:date="2023-05-01T17:14:00Z">
        <w:r w:rsidRPr="00DA3444">
          <w:rPr>
            <w:rFonts w:asciiTheme="majorHAnsi" w:hAnsiTheme="majorHAnsi" w:cs="Calibri"/>
            <w:lang w:val="sk-SK"/>
          </w:rPr>
          <w:t xml:space="preserve"> a</w:t>
        </w:r>
      </w:ins>
      <w:r w:rsidRPr="00DA3444">
        <w:rPr>
          <w:rFonts w:asciiTheme="majorHAnsi" w:hAnsiTheme="majorHAnsi" w:cs="Calibri"/>
          <w:lang w:val="sk-SK"/>
        </w:rPr>
        <w:t xml:space="preserve"> forma </w:t>
      </w:r>
      <w:ins w:id="1363" w:author="Marianna Michelková" w:date="2023-05-01T17:14:00Z">
        <w:r w:rsidRPr="00DA3444">
          <w:rPr>
            <w:rFonts w:asciiTheme="majorHAnsi" w:hAnsiTheme="majorHAnsi" w:cs="Calibri"/>
            <w:lang w:val="sk-SK"/>
          </w:rPr>
          <w:t xml:space="preserve">konania </w:t>
        </w:r>
      </w:ins>
      <w:r w:rsidRPr="00DA3444">
        <w:rPr>
          <w:rFonts w:asciiTheme="majorHAnsi" w:hAnsiTheme="majorHAnsi" w:cs="Calibri"/>
          <w:lang w:val="sk-SK"/>
        </w:rPr>
        <w:t>skúšky, ako aj spôsob prihlasovania sa na skúšku, musia byť</w:t>
      </w:r>
      <w:ins w:id="1364" w:author="Marianna Michelková" w:date="2023-05-01T17:09:00Z">
        <w:r w:rsidRPr="00DA3444">
          <w:rPr>
            <w:rFonts w:asciiTheme="majorHAnsi" w:hAnsiTheme="majorHAnsi" w:cs="Calibri"/>
            <w:lang w:val="sk-SK"/>
          </w:rPr>
          <w:t xml:space="preserve"> študentom</w:t>
        </w:r>
      </w:ins>
      <w:r w:rsidRPr="00DA3444">
        <w:rPr>
          <w:rFonts w:asciiTheme="majorHAnsi" w:hAnsiTheme="majorHAnsi" w:cs="Calibri"/>
          <w:lang w:val="sk-SK"/>
        </w:rPr>
        <w:t xml:space="preserve"> zverejnené primeraným spôsobom </w:t>
      </w:r>
      <w:del w:id="1365" w:author="Marianna Michelková" w:date="2023-05-01T17:09:00Z">
        <w:r w:rsidRPr="00DA3444" w:rsidDel="001C7C22">
          <w:rPr>
            <w:rFonts w:asciiTheme="majorHAnsi" w:hAnsiTheme="majorHAnsi" w:cs="Calibri"/>
            <w:lang w:val="sk-SK"/>
          </w:rPr>
          <w:delText>s</w:delText>
        </w:r>
        <w:r w:rsidRPr="00DA3444" w:rsidDel="001B62EB">
          <w:rPr>
            <w:rFonts w:asciiTheme="majorHAnsi" w:hAnsiTheme="majorHAnsi" w:cs="Calibri"/>
            <w:lang w:val="sk-SK"/>
          </w:rPr>
          <w:delText xml:space="preserve"> </w:delText>
        </w:r>
      </w:del>
      <w:del w:id="1366" w:author="Marianna Michelková" w:date="2023-05-01T17:11:00Z">
        <w:r w:rsidRPr="00DA3444" w:rsidDel="00EF4AEC">
          <w:rPr>
            <w:rFonts w:asciiTheme="majorHAnsi" w:hAnsiTheme="majorHAnsi" w:cs="Calibri"/>
            <w:lang w:val="sk-SK"/>
          </w:rPr>
          <w:delText xml:space="preserve">dostatočným </w:delText>
        </w:r>
      </w:del>
      <w:ins w:id="1367" w:author="Marianna Michelková" w:date="2023-05-01T17:12:00Z">
        <w:r w:rsidRPr="00DA3444">
          <w:rPr>
            <w:rFonts w:asciiTheme="majorHAnsi" w:hAnsiTheme="majorHAnsi" w:cs="Calibri"/>
            <w:lang w:val="sk-SK"/>
          </w:rPr>
          <w:t xml:space="preserve">v </w:t>
        </w:r>
      </w:ins>
      <w:ins w:id="1368" w:author="Marianna Michelková" w:date="2023-05-01T17:11:00Z">
        <w:r w:rsidRPr="00DA3444">
          <w:rPr>
            <w:rFonts w:asciiTheme="majorHAnsi" w:hAnsiTheme="majorHAnsi" w:cs="Calibri"/>
            <w:lang w:val="sk-SK"/>
          </w:rPr>
          <w:t xml:space="preserve">dostatočnom časovom </w:t>
        </w:r>
      </w:ins>
      <w:del w:id="1369" w:author="Marianna Michelková" w:date="2023-05-01T17:11:00Z">
        <w:r w:rsidRPr="00DA3444" w:rsidDel="00EF4AEC">
          <w:rPr>
            <w:rFonts w:asciiTheme="majorHAnsi" w:hAnsiTheme="majorHAnsi" w:cs="Calibri"/>
            <w:lang w:val="sk-SK"/>
          </w:rPr>
          <w:delText>predstihom</w:delText>
        </w:r>
      </w:del>
      <w:ins w:id="1370" w:author="Marianna Michelková" w:date="2023-05-01T17:11:00Z">
        <w:r w:rsidRPr="00DA3444">
          <w:rPr>
            <w:rFonts w:asciiTheme="majorHAnsi" w:hAnsiTheme="majorHAnsi" w:cs="Calibri"/>
            <w:lang w:val="sk-SK"/>
          </w:rPr>
          <w:t>predstihu</w:t>
        </w:r>
      </w:ins>
      <w:r w:rsidRPr="00DA3444">
        <w:rPr>
          <w:rFonts w:asciiTheme="majorHAnsi" w:hAnsiTheme="majorHAnsi" w:cs="Calibri"/>
          <w:lang w:val="sk-SK"/>
        </w:rPr>
        <w:t xml:space="preserve">. Podrobnosti o organizácii a priebehu skúšok na STU sú uvedené v  </w:t>
      </w:r>
      <w:del w:id="1371" w:author="Marianna Michelková" w:date="2023-05-04T09:37:00Z">
        <w:r w:rsidRPr="00DA3444" w:rsidDel="002C3F2C">
          <w:rPr>
            <w:rFonts w:asciiTheme="majorHAnsi" w:hAnsiTheme="majorHAnsi" w:cs="Calibri"/>
            <w:lang w:val="sk-SK"/>
          </w:rPr>
          <w:delText>prílohe č. 1 tohto študijného</w:delText>
        </w:r>
      </w:del>
      <w:ins w:id="1372" w:author="Marianna Michelková" w:date="2023-05-04T09:37:00Z">
        <w:r w:rsidRPr="00DA3444">
          <w:rPr>
            <w:rFonts w:asciiTheme="majorHAnsi" w:hAnsiTheme="majorHAnsi" w:cs="Calibri"/>
            <w:lang w:val="sk-SK"/>
          </w:rPr>
          <w:t>skúšobnom</w:t>
        </w:r>
      </w:ins>
      <w:r w:rsidRPr="00DA3444">
        <w:rPr>
          <w:rFonts w:asciiTheme="majorHAnsi" w:hAnsiTheme="majorHAnsi" w:cs="Calibri"/>
          <w:lang w:val="sk-SK"/>
        </w:rPr>
        <w:t xml:space="preserve"> poriadku.</w:t>
      </w:r>
    </w:p>
    <w:p w14:paraId="01E82B86" w14:textId="38047921"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del w:id="1373" w:author="Marianna Michelková" w:date="2023-05-02T15:09:00Z">
        <w:r w:rsidRPr="00DA3444" w:rsidDel="00B96621">
          <w:rPr>
            <w:rFonts w:asciiTheme="majorHAnsi" w:hAnsiTheme="majorHAnsi" w:cs="Calibri"/>
            <w:lang w:val="sk-SK"/>
          </w:rPr>
          <w:delText xml:space="preserve">Skúšky </w:delText>
        </w:r>
      </w:del>
      <w:ins w:id="1374" w:author="Marianna Michelková" w:date="2023-05-02T15:09:00Z">
        <w:r w:rsidRPr="00DA3444">
          <w:rPr>
            <w:rFonts w:asciiTheme="majorHAnsi" w:hAnsiTheme="majorHAnsi" w:cs="Calibri"/>
            <w:lang w:val="sk-SK"/>
          </w:rPr>
          <w:t xml:space="preserve">Skúšku </w:t>
        </w:r>
      </w:ins>
      <w:del w:id="1375" w:author="Marianna Michelková" w:date="2023-05-02T15:09:00Z">
        <w:r w:rsidRPr="00DA3444" w:rsidDel="001D287E">
          <w:rPr>
            <w:rFonts w:asciiTheme="majorHAnsi" w:hAnsiTheme="majorHAnsi" w:cs="Calibri"/>
            <w:lang w:val="sk-SK"/>
          </w:rPr>
          <w:delText xml:space="preserve">konajú </w:delText>
        </w:r>
      </w:del>
      <w:ins w:id="1376" w:author="Marianna Michelková" w:date="2023-05-02T15:09:00Z">
        <w:r w:rsidRPr="00DA3444">
          <w:rPr>
            <w:rFonts w:asciiTheme="majorHAnsi" w:hAnsiTheme="majorHAnsi" w:cs="Calibri"/>
            <w:lang w:val="sk-SK"/>
          </w:rPr>
          <w:t xml:space="preserve">vykoná </w:t>
        </w:r>
      </w:ins>
      <w:r w:rsidRPr="00DA3444">
        <w:rPr>
          <w:rFonts w:asciiTheme="majorHAnsi" w:hAnsiTheme="majorHAnsi" w:cs="Calibri"/>
          <w:lang w:val="sk-SK"/>
        </w:rPr>
        <w:t>študent</w:t>
      </w:r>
      <w:del w:id="1377" w:author="Marianna Michelková" w:date="2023-05-02T15:09:00Z">
        <w:r w:rsidRPr="00DA3444" w:rsidDel="001D287E">
          <w:rPr>
            <w:rFonts w:asciiTheme="majorHAnsi" w:hAnsiTheme="majorHAnsi" w:cs="Calibri"/>
            <w:lang w:val="sk-SK"/>
          </w:rPr>
          <w:delText>i</w:delText>
        </w:r>
      </w:del>
      <w:r w:rsidRPr="00DA3444">
        <w:rPr>
          <w:rFonts w:asciiTheme="majorHAnsi" w:hAnsiTheme="majorHAnsi" w:cs="Calibri"/>
          <w:lang w:val="sk-SK"/>
        </w:rPr>
        <w:t xml:space="preserve"> spravidla u </w:t>
      </w:r>
      <w:del w:id="1378" w:author="Marianna Michelková" w:date="2023-05-02T15:10:00Z">
        <w:r w:rsidRPr="00DA3444" w:rsidDel="001D287E">
          <w:rPr>
            <w:rFonts w:asciiTheme="majorHAnsi" w:hAnsiTheme="majorHAnsi" w:cs="Calibri"/>
            <w:lang w:val="sk-SK"/>
          </w:rPr>
          <w:delText>učiteľov</w:delText>
        </w:r>
      </w:del>
      <w:ins w:id="1379" w:author="Marianna Michelková" w:date="2023-05-02T15:10:00Z">
        <w:r w:rsidRPr="00DA3444">
          <w:rPr>
            <w:rFonts w:asciiTheme="majorHAnsi" w:hAnsiTheme="majorHAnsi" w:cs="Calibri"/>
            <w:lang w:val="sk-SK"/>
          </w:rPr>
          <w:t>učiteľa</w:t>
        </w:r>
      </w:ins>
      <w:r w:rsidRPr="00DA3444">
        <w:rPr>
          <w:rFonts w:asciiTheme="majorHAnsi" w:hAnsiTheme="majorHAnsi" w:cs="Calibri"/>
          <w:lang w:val="sk-SK"/>
        </w:rPr>
        <w:t xml:space="preserve">, </w:t>
      </w:r>
      <w:del w:id="1380" w:author="Marianna Michelková" w:date="2023-05-02T15:10:00Z">
        <w:r w:rsidRPr="00DA3444" w:rsidDel="001D287E">
          <w:rPr>
            <w:rFonts w:asciiTheme="majorHAnsi" w:hAnsiTheme="majorHAnsi" w:cs="Calibri"/>
            <w:lang w:val="sk-SK"/>
          </w:rPr>
          <w:delText xml:space="preserve">ktorí </w:delText>
        </w:r>
      </w:del>
      <w:ins w:id="1381" w:author="Marianna Michelková" w:date="2023-05-02T15:10:00Z">
        <w:r w:rsidRPr="00DA3444">
          <w:rPr>
            <w:rFonts w:asciiTheme="majorHAnsi" w:hAnsiTheme="majorHAnsi" w:cs="Calibri"/>
            <w:lang w:val="sk-SK"/>
          </w:rPr>
          <w:t xml:space="preserve">ktorý </w:t>
        </w:r>
      </w:ins>
      <w:del w:id="1382" w:author="Marianna Michelková" w:date="2023-05-02T15:10:00Z">
        <w:r w:rsidRPr="00DA3444" w:rsidDel="001D287E">
          <w:rPr>
            <w:rFonts w:asciiTheme="majorHAnsi" w:hAnsiTheme="majorHAnsi" w:cs="Calibri"/>
            <w:lang w:val="sk-SK"/>
          </w:rPr>
          <w:delText xml:space="preserve">im </w:delText>
        </w:r>
      </w:del>
      <w:ins w:id="1383" w:author="Marianna Michelková" w:date="2023-05-01T17:15:00Z">
        <w:r w:rsidRPr="00DA3444">
          <w:rPr>
            <w:rFonts w:asciiTheme="majorHAnsi" w:hAnsiTheme="majorHAnsi" w:cs="Calibri"/>
            <w:lang w:val="sk-SK"/>
          </w:rPr>
          <w:t xml:space="preserve">daný </w:t>
        </w:r>
      </w:ins>
      <w:r w:rsidRPr="00DA3444">
        <w:rPr>
          <w:rFonts w:asciiTheme="majorHAnsi" w:hAnsiTheme="majorHAnsi" w:cs="Calibri"/>
          <w:lang w:val="sk-SK"/>
        </w:rPr>
        <w:t>predmet prednášal</w:t>
      </w:r>
      <w:del w:id="1384" w:author="Marianna Michelková" w:date="2023-05-02T15:10:00Z">
        <w:r w:rsidRPr="00DA3444" w:rsidDel="001D287E">
          <w:rPr>
            <w:rFonts w:asciiTheme="majorHAnsi" w:hAnsiTheme="majorHAnsi" w:cs="Calibri"/>
            <w:lang w:val="sk-SK"/>
          </w:rPr>
          <w:delText>i</w:delText>
        </w:r>
      </w:del>
      <w:ins w:id="1385" w:author="Marianna Michelková" w:date="2023-05-02T15:10:00Z">
        <w:r w:rsidRPr="00DA3444">
          <w:rPr>
            <w:rFonts w:asciiTheme="majorHAnsi" w:hAnsiTheme="majorHAnsi" w:cs="Calibri"/>
            <w:lang w:val="sk-SK"/>
          </w:rPr>
          <w:t xml:space="preserve"> (ďalej tiež „skúšajúci“)</w:t>
        </w:r>
      </w:ins>
      <w:r w:rsidRPr="00DA3444">
        <w:rPr>
          <w:rFonts w:asciiTheme="majorHAnsi" w:hAnsiTheme="majorHAnsi" w:cs="Calibri"/>
          <w:lang w:val="sk-SK"/>
        </w:rPr>
        <w:t>. Na</w:t>
      </w:r>
      <w:ins w:id="1386" w:author="Marianna Michelková" w:date="2023-05-01T17:15:00Z">
        <w:r w:rsidRPr="00DA3444">
          <w:rPr>
            <w:rFonts w:asciiTheme="majorHAnsi" w:hAnsiTheme="majorHAnsi" w:cs="Calibri"/>
            <w:lang w:val="sk-SK"/>
          </w:rPr>
          <w:t> </w:t>
        </w:r>
      </w:ins>
      <w:del w:id="1387" w:author="Marianna Michelková" w:date="2023-05-01T17:15:00Z">
        <w:r w:rsidRPr="00DA3444" w:rsidDel="0091609A">
          <w:rPr>
            <w:rFonts w:asciiTheme="majorHAnsi" w:hAnsiTheme="majorHAnsi" w:cs="Calibri"/>
            <w:lang w:val="sk-SK"/>
          </w:rPr>
          <w:delText xml:space="preserve"> </w:delText>
        </w:r>
      </w:del>
      <w:r w:rsidRPr="00DA3444">
        <w:rPr>
          <w:rFonts w:asciiTheme="majorHAnsi" w:hAnsiTheme="majorHAnsi" w:cs="Calibri"/>
          <w:lang w:val="sk-SK"/>
        </w:rPr>
        <w:t xml:space="preserve">základe písomnej žiadosti študenta môže v odôvodnených prípadoch dekan </w:t>
      </w:r>
      <w:del w:id="1388" w:author="Marianna Michelková" w:date="2023-05-02T13:02:00Z">
        <w:r w:rsidRPr="00DA3444" w:rsidDel="007B745C">
          <w:rPr>
            <w:rFonts w:asciiTheme="majorHAnsi" w:hAnsiTheme="majorHAnsi" w:cs="Calibri"/>
            <w:lang w:val="sk-SK"/>
          </w:rPr>
          <w:delText xml:space="preserve">vykonať </w:delText>
        </w:r>
      </w:del>
      <w:ins w:id="1389" w:author="Marianna Michelková" w:date="2023-05-02T13:02:00Z">
        <w:r w:rsidRPr="00DA3444">
          <w:rPr>
            <w:rFonts w:asciiTheme="majorHAnsi" w:hAnsiTheme="majorHAnsi" w:cs="Calibri"/>
            <w:lang w:val="sk-SK"/>
          </w:rPr>
          <w:t xml:space="preserve">súhlasiť so </w:t>
        </w:r>
      </w:ins>
      <w:r w:rsidRPr="00DA3444">
        <w:rPr>
          <w:rFonts w:asciiTheme="majorHAnsi" w:hAnsiTheme="majorHAnsi" w:cs="Calibri"/>
          <w:lang w:val="sk-SK"/>
        </w:rPr>
        <w:t>zmen</w:t>
      </w:r>
      <w:ins w:id="1390" w:author="Marianna Michelková" w:date="2023-05-02T13:02:00Z">
        <w:r w:rsidRPr="00DA3444">
          <w:rPr>
            <w:rFonts w:asciiTheme="majorHAnsi" w:hAnsiTheme="majorHAnsi" w:cs="Calibri"/>
            <w:lang w:val="sk-SK"/>
          </w:rPr>
          <w:t>o</w:t>
        </w:r>
      </w:ins>
      <w:r w:rsidRPr="00DA3444">
        <w:rPr>
          <w:rFonts w:asciiTheme="majorHAnsi" w:hAnsiTheme="majorHAnsi" w:cs="Calibri"/>
          <w:lang w:val="sk-SK"/>
        </w:rPr>
        <w:t>u skúšajúceho alebo stanoviť na skúšanie komisiu</w:t>
      </w:r>
      <w:ins w:id="1391" w:author="Marianna Michelková" w:date="2023-05-02T15:11:00Z">
        <w:r w:rsidRPr="00DA3444">
          <w:rPr>
            <w:rFonts w:asciiTheme="majorHAnsi" w:hAnsiTheme="majorHAnsi" w:cs="Calibri"/>
            <w:lang w:val="sk-SK"/>
          </w:rPr>
          <w:t xml:space="preserve"> pozostávajúcu z viacerých učiteľov</w:t>
        </w:r>
      </w:ins>
      <w:r w:rsidRPr="00DA3444">
        <w:rPr>
          <w:rFonts w:asciiTheme="majorHAnsi" w:hAnsiTheme="majorHAnsi" w:cs="Calibri"/>
          <w:lang w:val="sk-SK"/>
        </w:rPr>
        <w:t>.</w:t>
      </w:r>
    </w:p>
    <w:p w14:paraId="42DA7491" w14:textId="4A67E10C"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del w:id="1392" w:author="Marianna Michelková" w:date="2023-05-02T13:15:00Z">
        <w:r w:rsidRPr="00DA3444" w:rsidDel="009C69AE">
          <w:rPr>
            <w:rFonts w:asciiTheme="majorHAnsi" w:hAnsiTheme="majorHAnsi" w:cs="Calibri"/>
            <w:lang w:val="sk-SK"/>
          </w:rPr>
          <w:delText>Ak ďalej nie je ustanovené inak s</w:delText>
        </w:r>
      </w:del>
      <w:ins w:id="1393" w:author="Marianna Michelková" w:date="2023-05-02T13:15:00Z">
        <w:r w:rsidRPr="00DA3444">
          <w:rPr>
            <w:rFonts w:asciiTheme="majorHAnsi" w:hAnsiTheme="majorHAnsi" w:cs="Calibri"/>
            <w:lang w:val="sk-SK"/>
          </w:rPr>
          <w:t>S</w:t>
        </w:r>
      </w:ins>
      <w:r w:rsidRPr="00DA3444">
        <w:rPr>
          <w:rFonts w:asciiTheme="majorHAnsi" w:hAnsiTheme="majorHAnsi" w:cs="Calibri"/>
          <w:lang w:val="sk-SK"/>
        </w:rPr>
        <w:t>kúška má jeden riadny a </w:t>
      </w:r>
      <w:del w:id="1394" w:author="Marianna Michelková" w:date="2023-05-02T13:15:00Z">
        <w:r w:rsidRPr="00DA3444" w:rsidDel="009C69AE">
          <w:rPr>
            <w:rFonts w:asciiTheme="majorHAnsi" w:hAnsiTheme="majorHAnsi" w:cs="Calibri"/>
            <w:lang w:val="sk-SK"/>
          </w:rPr>
          <w:delText xml:space="preserve">jeden </w:delText>
        </w:r>
      </w:del>
      <w:ins w:id="1395" w:author="Marianna Michelková" w:date="2023-05-02T13:15:00Z">
        <w:r w:rsidRPr="00DA3444">
          <w:rPr>
            <w:rFonts w:asciiTheme="majorHAnsi" w:hAnsiTheme="majorHAnsi" w:cs="Calibri"/>
            <w:lang w:val="sk-SK"/>
          </w:rPr>
          <w:t xml:space="preserve">najviac dva </w:t>
        </w:r>
      </w:ins>
      <w:del w:id="1396" w:author="Marianna Michelková" w:date="2023-05-02T13:16:00Z">
        <w:r w:rsidRPr="00DA3444" w:rsidDel="009C69AE">
          <w:rPr>
            <w:rFonts w:asciiTheme="majorHAnsi" w:hAnsiTheme="majorHAnsi" w:cs="Calibri"/>
            <w:lang w:val="sk-SK"/>
          </w:rPr>
          <w:delText xml:space="preserve">opravný </w:delText>
        </w:r>
      </w:del>
      <w:ins w:id="1397" w:author="Marianna Michelková" w:date="2023-05-02T13:16:00Z">
        <w:r w:rsidRPr="00DA3444">
          <w:rPr>
            <w:rFonts w:asciiTheme="majorHAnsi" w:hAnsiTheme="majorHAnsi" w:cs="Calibri"/>
            <w:lang w:val="sk-SK"/>
          </w:rPr>
          <w:t xml:space="preserve">opravné </w:t>
        </w:r>
      </w:ins>
      <w:r w:rsidRPr="00DA3444">
        <w:rPr>
          <w:rFonts w:asciiTheme="majorHAnsi" w:hAnsiTheme="majorHAnsi" w:cs="Calibri"/>
          <w:lang w:val="sk-SK"/>
        </w:rPr>
        <w:t>termín</w:t>
      </w:r>
      <w:ins w:id="1398" w:author="Marianna Michelková" w:date="2023-05-02T13:16:00Z">
        <w:r w:rsidRPr="00DA3444">
          <w:rPr>
            <w:rFonts w:asciiTheme="majorHAnsi" w:hAnsiTheme="majorHAnsi" w:cs="Calibri"/>
            <w:lang w:val="sk-SK"/>
          </w:rPr>
          <w:t>y</w:t>
        </w:r>
      </w:ins>
      <w:ins w:id="1399" w:author="Marianna Michelková" w:date="2023-05-02T13:18:00Z">
        <w:r w:rsidRPr="00DA3444">
          <w:rPr>
            <w:rFonts w:asciiTheme="majorHAnsi" w:hAnsiTheme="majorHAnsi" w:cs="Calibri"/>
            <w:lang w:val="sk-SK"/>
          </w:rPr>
          <w:t xml:space="preserve">, pričom </w:t>
        </w:r>
      </w:ins>
      <w:del w:id="1400" w:author="Marianna Michelková" w:date="2023-05-02T13:18:00Z">
        <w:r w:rsidRPr="00DA3444" w:rsidDel="00BD7AE3">
          <w:rPr>
            <w:rFonts w:asciiTheme="majorHAnsi" w:hAnsiTheme="majorHAnsi" w:cs="Calibri"/>
            <w:lang w:val="sk-SK"/>
          </w:rPr>
          <w:delText xml:space="preserve">. </w:delText>
        </w:r>
      </w:del>
      <w:ins w:id="1401" w:author="Marianna Michelková" w:date="2023-05-02T13:19:00Z">
        <w:r w:rsidRPr="00DA3444">
          <w:rPr>
            <w:rFonts w:asciiTheme="majorHAnsi" w:hAnsiTheme="majorHAnsi" w:cs="Calibri"/>
            <w:lang w:val="sk-SK"/>
          </w:rPr>
          <w:t>p</w:t>
        </w:r>
      </w:ins>
      <w:ins w:id="1402" w:author="Marianna Michelková" w:date="2023-05-02T13:17:00Z">
        <w:r w:rsidRPr="00DA3444">
          <w:rPr>
            <w:rFonts w:asciiTheme="majorHAnsi" w:hAnsiTheme="majorHAnsi" w:cs="Calibri"/>
            <w:lang w:val="sk-SK"/>
          </w:rPr>
          <w:t xml:space="preserve">očet </w:t>
        </w:r>
      </w:ins>
      <w:ins w:id="1403" w:author="Marianna Michelková" w:date="2023-05-02T13:18:00Z">
        <w:r w:rsidRPr="00DA3444">
          <w:rPr>
            <w:rFonts w:asciiTheme="majorHAnsi" w:hAnsiTheme="majorHAnsi" w:cs="Calibri"/>
            <w:lang w:val="sk-SK"/>
          </w:rPr>
          <w:t>opravných termínov</w:t>
        </w:r>
      </w:ins>
      <w:ins w:id="1404" w:author="Marianna Michelková" w:date="2023-05-02T13:17:00Z">
        <w:r w:rsidRPr="00DA3444">
          <w:rPr>
            <w:rFonts w:asciiTheme="majorHAnsi" w:hAnsiTheme="majorHAnsi" w:cs="Calibri"/>
            <w:lang w:val="sk-SK"/>
          </w:rPr>
          <w:t xml:space="preserve"> </w:t>
        </w:r>
      </w:ins>
      <w:ins w:id="1405" w:author="Marianna Michelková" w:date="2023-05-02T13:18:00Z">
        <w:r w:rsidRPr="00DA3444">
          <w:rPr>
            <w:rFonts w:asciiTheme="majorHAnsi" w:hAnsiTheme="majorHAnsi" w:cs="Calibri"/>
            <w:lang w:val="sk-SK"/>
          </w:rPr>
          <w:t>skúš</w:t>
        </w:r>
      </w:ins>
      <w:ins w:id="1406" w:author="Marianna Michelková" w:date="2023-05-02T15:12:00Z">
        <w:r w:rsidRPr="00DA3444">
          <w:rPr>
            <w:rFonts w:asciiTheme="majorHAnsi" w:hAnsiTheme="majorHAnsi" w:cs="Calibri"/>
            <w:lang w:val="sk-SK"/>
          </w:rPr>
          <w:t>ok</w:t>
        </w:r>
      </w:ins>
      <w:ins w:id="1407" w:author="Marianna Michelková" w:date="2023-05-02T13:17:00Z">
        <w:r w:rsidRPr="00DA3444">
          <w:rPr>
            <w:rFonts w:asciiTheme="majorHAnsi" w:hAnsiTheme="majorHAnsi" w:cs="Calibri"/>
            <w:lang w:val="sk-SK"/>
          </w:rPr>
          <w:t xml:space="preserve"> pre jednotlivé fakulty upraví smernica rektora</w:t>
        </w:r>
      </w:ins>
      <w:ins w:id="1408" w:author="Marianna Michelková" w:date="2023-05-02T14:02:00Z">
        <w:r w:rsidRPr="00DA3444">
          <w:rPr>
            <w:rFonts w:asciiTheme="majorHAnsi" w:hAnsiTheme="majorHAnsi" w:cs="Calibri"/>
            <w:lang w:val="sk-SK"/>
          </w:rPr>
          <w:t xml:space="preserve"> na návrh dekan</w:t>
        </w:r>
      </w:ins>
      <w:ins w:id="1409" w:author="Marianna Michelková" w:date="2023-05-02T14:07:00Z">
        <w:r w:rsidRPr="00DA3444">
          <w:rPr>
            <w:rFonts w:asciiTheme="majorHAnsi" w:hAnsiTheme="majorHAnsi" w:cs="Calibri"/>
            <w:lang w:val="sk-SK"/>
          </w:rPr>
          <w:t>ov príslušných</w:t>
        </w:r>
      </w:ins>
      <w:ins w:id="1410" w:author="Marianna Michelková" w:date="2023-05-02T14:03:00Z">
        <w:r w:rsidRPr="00DA3444">
          <w:rPr>
            <w:rFonts w:asciiTheme="majorHAnsi" w:hAnsiTheme="majorHAnsi" w:cs="Calibri"/>
            <w:lang w:val="sk-SK"/>
          </w:rPr>
          <w:t xml:space="preserve"> </w:t>
        </w:r>
      </w:ins>
      <w:ins w:id="1411" w:author="Marianna Michelková" w:date="2023-05-02T14:07:00Z">
        <w:r w:rsidRPr="00DA3444">
          <w:rPr>
            <w:rFonts w:asciiTheme="majorHAnsi" w:hAnsiTheme="majorHAnsi" w:cs="Calibri"/>
            <w:lang w:val="sk-SK"/>
          </w:rPr>
          <w:t>fakúlt</w:t>
        </w:r>
      </w:ins>
      <w:ins w:id="1412" w:author="Marianna Michelková" w:date="2023-05-02T14:02:00Z">
        <w:r w:rsidRPr="00DA3444">
          <w:rPr>
            <w:rFonts w:asciiTheme="majorHAnsi" w:hAnsiTheme="majorHAnsi" w:cs="Calibri"/>
            <w:lang w:val="sk-SK"/>
          </w:rPr>
          <w:t>.</w:t>
        </w:r>
      </w:ins>
      <w:del w:id="1413" w:author="Marianna Michelková" w:date="2023-05-02T13:17:00Z">
        <w:r w:rsidRPr="00DA3444" w:rsidDel="004F0D2E">
          <w:rPr>
            <w:rFonts w:asciiTheme="majorHAnsi" w:hAnsiTheme="majorHAnsi" w:cs="Calibri"/>
            <w:lang w:val="sk-SK"/>
          </w:rPr>
          <w:delText>Fakulta je oprávnená vo svojom študijnom poriadku ustanoviť, že skúška má jeden riadny a dva opravné termíny</w:delText>
        </w:r>
      </w:del>
      <w:r w:rsidRPr="00DA3444">
        <w:rPr>
          <w:rFonts w:asciiTheme="majorHAnsi" w:hAnsiTheme="majorHAnsi" w:cs="Calibri"/>
          <w:lang w:val="sk-SK"/>
        </w:rPr>
        <w:t>.</w:t>
      </w:r>
      <w:ins w:id="1414" w:author="Marianna Michelková" w:date="2023-05-01T17:17:00Z">
        <w:r w:rsidRPr="00DA3444">
          <w:rPr>
            <w:rFonts w:asciiTheme="majorHAnsi" w:hAnsiTheme="majorHAnsi" w:cs="Calibri"/>
            <w:lang w:val="sk-SK"/>
          </w:rPr>
          <w:t xml:space="preserve"> </w:t>
        </w:r>
      </w:ins>
      <w:ins w:id="1415" w:author="Marianna Michelková" w:date="2023-05-02T13:05:00Z">
        <w:r w:rsidRPr="00DA3444">
          <w:rPr>
            <w:rFonts w:asciiTheme="majorHAnsi" w:hAnsiTheme="majorHAnsi" w:cs="Calibri"/>
            <w:lang w:val="sk-SK"/>
          </w:rPr>
          <w:t xml:space="preserve">Tým nie sú dotknuté ustanovenia </w:t>
        </w:r>
      </w:ins>
      <w:ins w:id="1416" w:author="Marianna Michelková" w:date="2023-05-02T13:06: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"_Článok_12_Podmienky"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12</w:t>
        </w:r>
        <w:r w:rsidRPr="00DA3444">
          <w:rPr>
            <w:rFonts w:asciiTheme="majorHAnsi" w:hAnsiTheme="majorHAnsi" w:cs="Calibri"/>
            <w:lang w:val="sk-SK"/>
          </w:rPr>
          <w:fldChar w:fldCharType="end"/>
        </w:r>
      </w:ins>
      <w:ins w:id="1417" w:author="Marianna Michelková" w:date="2023-05-02T13:05:00Z">
        <w:r w:rsidRPr="00DA3444">
          <w:rPr>
            <w:rFonts w:asciiTheme="majorHAnsi" w:hAnsiTheme="majorHAnsi" w:cs="Calibri"/>
            <w:lang w:val="sk-SK"/>
          </w:rPr>
          <w:t xml:space="preserve"> tohto študijného poriadku.</w:t>
        </w:r>
      </w:ins>
      <w:ins w:id="1418" w:author="Marianna Michelková" w:date="2023-05-02T14:08:00Z">
        <w:r w:rsidRPr="00DA3444">
          <w:rPr>
            <w:rFonts w:asciiTheme="majorHAnsi" w:hAnsiTheme="majorHAnsi" w:cs="Calibri"/>
            <w:lang w:val="sk-SK"/>
          </w:rPr>
          <w:t xml:space="preserve"> </w:t>
        </w:r>
      </w:ins>
    </w:p>
    <w:p w14:paraId="51B6C40E" w14:textId="4D1BFAB1"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Ak bol študent na skúške hodnotený klasifikačným stupňom </w:t>
      </w:r>
      <w:del w:id="1419" w:author="Marianna Michelková" w:date="2023-05-09T14:53:00Z">
        <w:r w:rsidRPr="00DA3444" w:rsidDel="001F415C">
          <w:rPr>
            <w:rFonts w:asciiTheme="majorHAnsi" w:hAnsiTheme="majorHAnsi" w:cs="Calibri"/>
            <w:lang w:val="sk-SK"/>
          </w:rPr>
          <w:delText>„</w:delText>
        </w:r>
      </w:del>
      <w:r w:rsidRPr="00DA3444">
        <w:rPr>
          <w:rFonts w:asciiTheme="majorHAnsi" w:hAnsiTheme="majorHAnsi" w:cs="Calibri"/>
          <w:lang w:val="sk-SK"/>
        </w:rPr>
        <w:t>FX - nedostatočne</w:t>
      </w:r>
      <w:del w:id="1420" w:author="Marianna Michelková" w:date="2023-05-09T14:53:00Z">
        <w:r w:rsidRPr="00DA3444" w:rsidDel="001F415C">
          <w:rPr>
            <w:rFonts w:asciiTheme="majorHAnsi" w:hAnsiTheme="majorHAnsi" w:cs="Calibri"/>
            <w:lang w:val="sk-SK"/>
          </w:rPr>
          <w:delText>“</w:delText>
        </w:r>
      </w:del>
      <w:r w:rsidRPr="00DA3444">
        <w:rPr>
          <w:rFonts w:asciiTheme="majorHAnsi" w:hAnsiTheme="majorHAnsi" w:cs="Calibri"/>
          <w:lang w:val="sk-SK"/>
        </w:rPr>
        <w:t xml:space="preserve"> (</w:t>
      </w:r>
      <w:ins w:id="1421" w:author="Marianna Michelková" w:date="2023-05-02T14:1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"_Článok_16_Klasifikačná"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16</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w:t>
      </w:r>
      <w:ins w:id="1422" w:author="Marianna Michelková" w:date="2023-05-02T15:23:00Z">
        <w:r w:rsidRPr="00DA3444">
          <w:rPr>
            <w:rFonts w:asciiTheme="majorHAnsi" w:hAnsiTheme="majorHAnsi" w:cs="Calibri"/>
            <w:lang w:val="sk-SK"/>
          </w:rPr>
          <w:t>, neprijal výsledok skúšky podľa bodu 9 tohto článku</w:t>
        </w:r>
      </w:ins>
      <w:r w:rsidRPr="00DA3444">
        <w:rPr>
          <w:rFonts w:asciiTheme="majorHAnsi" w:hAnsiTheme="majorHAnsi" w:cs="Calibri"/>
          <w:lang w:val="sk-SK"/>
        </w:rPr>
        <w:t xml:space="preserve"> alebo stratil termín skúšky v zmysle </w:t>
      </w:r>
      <w:ins w:id="1423" w:author="Marianna Michelková" w:date="2023-05-02T14:18: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"_Článok_3_Prihlasovanie"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2, </w:t>
      </w:r>
      <w:ins w:id="1424" w:author="Marianna Michelková" w:date="2023-05-02T14:3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"_Článok_4_Organizácia"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4</w:t>
        </w:r>
        <w:r w:rsidRPr="00DA3444">
          <w:rPr>
            <w:rFonts w:asciiTheme="majorHAnsi" w:hAnsiTheme="majorHAnsi" w:cs="Calibri"/>
            <w:lang w:val="sk-SK"/>
          </w:rPr>
          <w:fldChar w:fldCharType="end"/>
        </w:r>
      </w:ins>
      <w:r w:rsidRPr="00DA3444">
        <w:rPr>
          <w:rFonts w:asciiTheme="majorHAnsi" w:hAnsiTheme="majorHAnsi" w:cs="Calibri"/>
          <w:lang w:val="sk-SK"/>
        </w:rPr>
        <w:t xml:space="preserve"> bod 3 a </w:t>
      </w:r>
      <w:ins w:id="1425" w:author="Marianna Michelková" w:date="2023-05-02T14:42: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"_Článok_5_Priebeh"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5</w:t>
        </w:r>
        <w:r w:rsidRPr="00DA3444">
          <w:rPr>
            <w:rFonts w:asciiTheme="majorHAnsi" w:hAnsiTheme="majorHAnsi" w:cs="Calibri"/>
            <w:lang w:val="sk-SK"/>
          </w:rPr>
          <w:fldChar w:fldCharType="end"/>
        </w:r>
      </w:ins>
      <w:r w:rsidRPr="00DA3444">
        <w:rPr>
          <w:rFonts w:asciiTheme="majorHAnsi" w:hAnsiTheme="majorHAnsi" w:cs="Calibri"/>
          <w:lang w:val="sk-SK"/>
        </w:rPr>
        <w:t xml:space="preserve"> bod 3 </w:t>
      </w:r>
      <w:ins w:id="1426" w:author="Marianna Michelková" w:date="2023-05-04T09:38:00Z">
        <w:r w:rsidRPr="00DA3444">
          <w:rPr>
            <w:rFonts w:asciiTheme="majorHAnsi" w:hAnsiTheme="majorHAnsi" w:cs="Calibri"/>
            <w:lang w:val="sk-SK"/>
          </w:rPr>
          <w:t>skúšobného</w:t>
        </w:r>
      </w:ins>
      <w:del w:id="1427" w:author="Marianna Michelková" w:date="2023-05-04T09:38:00Z">
        <w:r w:rsidRPr="00DA3444" w:rsidDel="002C3F2C">
          <w:rPr>
            <w:rFonts w:asciiTheme="majorHAnsi" w:hAnsiTheme="majorHAnsi" w:cs="Calibri"/>
            <w:lang w:val="sk-SK"/>
          </w:rPr>
          <w:delText xml:space="preserve"> tohto študijného</w:delText>
        </w:r>
      </w:del>
      <w:r w:rsidRPr="00DA3444">
        <w:rPr>
          <w:rFonts w:asciiTheme="majorHAnsi" w:hAnsiTheme="majorHAnsi" w:cs="Calibri"/>
          <w:lang w:val="sk-SK"/>
        </w:rPr>
        <w:t xml:space="preserve"> poriadku má právo na </w:t>
      </w:r>
      <w:ins w:id="1428" w:author="Marianna Michelková" w:date="2023-05-02T15:13:00Z">
        <w:r w:rsidRPr="00DA3444">
          <w:rPr>
            <w:rFonts w:asciiTheme="majorHAnsi" w:hAnsiTheme="majorHAnsi" w:cs="Calibri"/>
            <w:lang w:val="sk-SK"/>
          </w:rPr>
          <w:t>vy</w:t>
        </w:r>
      </w:ins>
      <w:r w:rsidRPr="00DA3444">
        <w:rPr>
          <w:rFonts w:asciiTheme="majorHAnsi" w:hAnsiTheme="majorHAnsi" w:cs="Calibri"/>
          <w:lang w:val="sk-SK"/>
        </w:rPr>
        <w:t xml:space="preserve">konanie </w:t>
      </w:r>
      <w:ins w:id="1429" w:author="Marianna Michelková" w:date="2023-05-03T14:40:00Z">
        <w:r w:rsidRPr="00DA3444">
          <w:rPr>
            <w:rFonts w:asciiTheme="majorHAnsi" w:hAnsiTheme="majorHAnsi" w:cs="Calibri"/>
            <w:lang w:val="sk-SK"/>
          </w:rPr>
          <w:t xml:space="preserve">skúšky </w:t>
        </w:r>
      </w:ins>
      <w:ins w:id="1430" w:author="Marianna Michelková" w:date="2023-05-03T14:41:00Z">
        <w:r w:rsidRPr="00DA3444">
          <w:rPr>
            <w:rFonts w:asciiTheme="majorHAnsi" w:hAnsiTheme="majorHAnsi" w:cs="Calibri"/>
            <w:lang w:val="sk-SK"/>
          </w:rPr>
          <w:t xml:space="preserve">v </w:t>
        </w:r>
      </w:ins>
      <w:del w:id="1431" w:author="Marianna Michelková" w:date="2023-05-03T14:41:00Z">
        <w:r w:rsidRPr="00DA3444" w:rsidDel="00BD76F0">
          <w:rPr>
            <w:rFonts w:asciiTheme="majorHAnsi" w:hAnsiTheme="majorHAnsi" w:cs="Calibri"/>
            <w:lang w:val="sk-SK"/>
          </w:rPr>
          <w:delText xml:space="preserve">opravného </w:delText>
        </w:r>
      </w:del>
      <w:ins w:id="1432" w:author="Marianna Michelková" w:date="2023-05-03T14:41:00Z">
        <w:r w:rsidRPr="00DA3444">
          <w:rPr>
            <w:rFonts w:asciiTheme="majorHAnsi" w:hAnsiTheme="majorHAnsi" w:cs="Calibri"/>
            <w:lang w:val="sk-SK"/>
          </w:rPr>
          <w:t xml:space="preserve">opravnom </w:t>
        </w:r>
      </w:ins>
      <w:del w:id="1433" w:author="Marianna Michelková" w:date="2023-05-03T14:41:00Z">
        <w:r w:rsidRPr="00DA3444" w:rsidDel="00BD76F0">
          <w:rPr>
            <w:rFonts w:asciiTheme="majorHAnsi" w:hAnsiTheme="majorHAnsi" w:cs="Calibri"/>
            <w:lang w:val="sk-SK"/>
          </w:rPr>
          <w:delText>termínu</w:delText>
        </w:r>
      </w:del>
      <w:ins w:id="1434" w:author="Marianna Michelková" w:date="2023-05-03T14:41:00Z">
        <w:r w:rsidRPr="00DA3444">
          <w:rPr>
            <w:rFonts w:asciiTheme="majorHAnsi" w:hAnsiTheme="majorHAnsi" w:cs="Calibri"/>
            <w:lang w:val="sk-SK"/>
          </w:rPr>
          <w:t>termíne</w:t>
        </w:r>
      </w:ins>
      <w:r w:rsidRPr="00DA3444">
        <w:rPr>
          <w:rFonts w:asciiTheme="majorHAnsi" w:hAnsiTheme="majorHAnsi" w:cs="Calibri"/>
          <w:lang w:val="sk-SK"/>
        </w:rPr>
        <w:t xml:space="preserve">, ak v zmysle bodu 7 tohto článku má takýto </w:t>
      </w:r>
      <w:r w:rsidRPr="00DA3444">
        <w:rPr>
          <w:rFonts w:asciiTheme="majorHAnsi" w:hAnsiTheme="majorHAnsi" w:cs="Calibri"/>
          <w:lang w:val="sk-SK"/>
        </w:rPr>
        <w:lastRenderedPageBreak/>
        <w:t xml:space="preserve">termín ešte k dispozícii. Vyčerpanie všetkých termínov </w:t>
      </w:r>
      <w:ins w:id="1435" w:author="Marianna Michelková" w:date="2023-05-02T14:43:00Z">
        <w:r w:rsidRPr="00DA3444">
          <w:rPr>
            <w:rFonts w:asciiTheme="majorHAnsi" w:hAnsiTheme="majorHAnsi" w:cs="Calibri"/>
            <w:lang w:val="sk-SK"/>
          </w:rPr>
          <w:t xml:space="preserve">skúšky </w:t>
        </w:r>
      </w:ins>
      <w:r w:rsidRPr="00DA3444">
        <w:rPr>
          <w:rFonts w:asciiTheme="majorHAnsi" w:hAnsiTheme="majorHAnsi" w:cs="Calibri"/>
          <w:lang w:val="sk-SK"/>
        </w:rPr>
        <w:t>má za následok neúspešné absolvovanie predmetu</w:t>
      </w:r>
      <w:ins w:id="1436" w:author="Marianna Michelková" w:date="2023-05-02T14:43:00Z">
        <w:r w:rsidRPr="00DA3444">
          <w:rPr>
            <w:rFonts w:asciiTheme="majorHAnsi" w:hAnsiTheme="majorHAnsi" w:cs="Calibri"/>
            <w:lang w:val="sk-SK"/>
          </w:rPr>
          <w:t xml:space="preserve"> a</w:t>
        </w:r>
      </w:ins>
      <w:ins w:id="1437" w:author="Marianna Michelková" w:date="2023-05-02T15:15:00Z">
        <w:r w:rsidRPr="00DA3444">
          <w:rPr>
            <w:rFonts w:asciiTheme="majorHAnsi" w:hAnsiTheme="majorHAnsi" w:cs="Calibri"/>
            <w:lang w:val="sk-SK"/>
          </w:rPr>
          <w:t xml:space="preserve"> jeho </w:t>
        </w:r>
      </w:ins>
      <w:ins w:id="1438" w:author="Marianna Michelková" w:date="2023-05-02T14:43:00Z">
        <w:r w:rsidRPr="00DA3444">
          <w:rPr>
            <w:rFonts w:asciiTheme="majorHAnsi" w:hAnsiTheme="majorHAnsi" w:cs="Calibri"/>
            <w:lang w:val="sk-SK"/>
          </w:rPr>
          <w:t xml:space="preserve">hodnotenie </w:t>
        </w:r>
      </w:ins>
      <w:ins w:id="1439" w:author="Marianna Michelková" w:date="2023-05-02T15:15:00Z">
        <w:r w:rsidRPr="00DA3444">
          <w:rPr>
            <w:rFonts w:asciiTheme="majorHAnsi" w:hAnsiTheme="majorHAnsi" w:cs="Calibri"/>
            <w:lang w:val="sk-SK"/>
          </w:rPr>
          <w:t xml:space="preserve">klasifikačným stupňom </w:t>
        </w:r>
      </w:ins>
      <w:ins w:id="1440" w:author="Marianna Michelková" w:date="2023-05-02T14:43:00Z">
        <w:r w:rsidRPr="00DA3444">
          <w:rPr>
            <w:rFonts w:asciiTheme="majorHAnsi" w:hAnsiTheme="majorHAnsi" w:cs="Calibri"/>
            <w:lang w:val="sk-SK"/>
          </w:rPr>
          <w:t>FX - nedostatočne</w:t>
        </w:r>
      </w:ins>
      <w:r w:rsidRPr="00DA3444">
        <w:rPr>
          <w:rFonts w:asciiTheme="majorHAnsi" w:hAnsiTheme="majorHAnsi" w:cs="Calibri"/>
          <w:lang w:val="sk-SK"/>
        </w:rPr>
        <w:t>.</w:t>
      </w:r>
    </w:p>
    <w:p w14:paraId="6B8C34B6" w14:textId="63110753"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Študent má právo výsledok skúšky neprijať. V takom prípade </w:t>
      </w:r>
      <w:ins w:id="1441" w:author="Marianna Michelková" w:date="2023-05-02T15:21:00Z">
        <w:r w:rsidRPr="00DA3444">
          <w:rPr>
            <w:rFonts w:asciiTheme="majorHAnsi" w:hAnsiTheme="majorHAnsi"/>
            <w:lang w:val="sk-SK"/>
          </w:rPr>
          <w:t xml:space="preserve">sa skúška považuje za neúspešne absolvovanú a hodnotí sa </w:t>
        </w:r>
      </w:ins>
      <w:del w:id="1442" w:author="Marianna Michelková" w:date="2023-05-02T15:21:00Z">
        <w:r w:rsidRPr="00DA3444" w:rsidDel="007318FE">
          <w:rPr>
            <w:rFonts w:asciiTheme="majorHAnsi" w:hAnsiTheme="majorHAnsi" w:cs="Calibri"/>
            <w:lang w:val="sk-SK"/>
          </w:rPr>
          <w:delText xml:space="preserve">je hodnotený </w:delText>
        </w:r>
      </w:del>
      <w:r w:rsidRPr="00DA3444">
        <w:rPr>
          <w:rFonts w:asciiTheme="majorHAnsi" w:hAnsiTheme="majorHAnsi" w:cs="Calibri"/>
          <w:lang w:val="sk-SK"/>
        </w:rPr>
        <w:t>klasifikačným stupňom</w:t>
      </w:r>
      <w:ins w:id="1443" w:author="Marianna Michelková" w:date="2023-05-09T14:53:00Z">
        <w:r w:rsidRPr="00DA3444">
          <w:rPr>
            <w:rFonts w:asciiTheme="majorHAnsi" w:hAnsiTheme="majorHAnsi" w:cs="Calibri"/>
            <w:lang w:val="sk-SK"/>
          </w:rPr>
          <w:br/>
        </w:r>
      </w:ins>
      <w:del w:id="1444" w:author="Marianna Michelková" w:date="2023-05-09T14:53:00Z">
        <w:r w:rsidRPr="00DA3444" w:rsidDel="00C07B1D">
          <w:rPr>
            <w:rFonts w:asciiTheme="majorHAnsi" w:hAnsiTheme="majorHAnsi" w:cs="Calibri"/>
            <w:lang w:val="sk-SK"/>
          </w:rPr>
          <w:delText xml:space="preserve"> </w:delText>
        </w:r>
        <w:r w:rsidRPr="00DA3444" w:rsidDel="001F415C">
          <w:rPr>
            <w:rFonts w:asciiTheme="majorHAnsi" w:hAnsiTheme="majorHAnsi" w:cs="Calibri"/>
            <w:lang w:val="sk-SK"/>
          </w:rPr>
          <w:delText>„</w:delText>
        </w:r>
      </w:del>
      <w:r w:rsidRPr="00DA3444">
        <w:rPr>
          <w:rFonts w:asciiTheme="majorHAnsi" w:hAnsiTheme="majorHAnsi" w:cs="Calibri"/>
          <w:lang w:val="sk-SK"/>
        </w:rPr>
        <w:t>FX - nedostatočne</w:t>
      </w:r>
      <w:del w:id="1445" w:author="Marianna Michelková" w:date="2023-05-09T14:53:00Z">
        <w:r w:rsidRPr="00DA3444" w:rsidDel="001F415C">
          <w:rPr>
            <w:rFonts w:asciiTheme="majorHAnsi" w:hAnsiTheme="majorHAnsi" w:cs="Calibri"/>
            <w:lang w:val="sk-SK"/>
          </w:rPr>
          <w:delText>“</w:delText>
        </w:r>
      </w:del>
      <w:r w:rsidRPr="00DA3444">
        <w:rPr>
          <w:rFonts w:asciiTheme="majorHAnsi" w:hAnsiTheme="majorHAnsi" w:cs="Calibri"/>
          <w:lang w:val="sk-SK"/>
        </w:rPr>
        <w:t>.</w:t>
      </w:r>
    </w:p>
    <w:p w14:paraId="7CCF0BF8" w14:textId="77777777"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Každý študent má právo byť informovaný o hodnotení jeho skúšky, o chybách a správnom riešení.</w:t>
      </w:r>
    </w:p>
    <w:p w14:paraId="2E0B31FD" w14:textId="0B9364F3" w:rsidR="001F7019" w:rsidRPr="00DA3444" w:rsidRDefault="001F7019" w:rsidP="008C22AF">
      <w:pPr>
        <w:numPr>
          <w:ilvl w:val="0"/>
          <w:numId w:val="28"/>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Podrobnosti o organizácii a priebehu skúšok na STU sú uvedené v</w:t>
      </w:r>
      <w:del w:id="1446" w:author="Marianna Michelková" w:date="2023-05-03T19:06:00Z">
        <w:r w:rsidRPr="00DA3444" w:rsidDel="0071694C">
          <w:rPr>
            <w:rFonts w:asciiTheme="majorHAnsi" w:hAnsiTheme="majorHAnsi" w:cs="Calibri"/>
            <w:lang w:val="sk-SK"/>
          </w:rPr>
          <w:delText> </w:delText>
        </w:r>
      </w:del>
      <w:ins w:id="1447" w:author="Marianna Michelková" w:date="2023-05-03T19:06:00Z">
        <w:r w:rsidRPr="00DA3444">
          <w:rPr>
            <w:rFonts w:asciiTheme="majorHAnsi" w:hAnsiTheme="majorHAnsi" w:cs="Calibri"/>
            <w:lang w:val="sk-SK"/>
          </w:rPr>
          <w:t> </w:t>
        </w:r>
      </w:ins>
      <w:ins w:id="1448" w:author="Marianna Michelková" w:date="2023-05-02T14:4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"_Príloha_číslo_1" </w:instrText>
        </w:r>
        <w:r w:rsidRPr="00DA3444">
          <w:rPr>
            <w:rFonts w:asciiTheme="majorHAnsi" w:hAnsiTheme="majorHAnsi" w:cs="Calibri"/>
            <w:lang w:val="sk-SK"/>
          </w:rPr>
          <w:fldChar w:fldCharType="separate"/>
        </w:r>
      </w:ins>
      <w:ins w:id="1449" w:author="Marianna Michelková" w:date="2023-05-03T19:05:00Z">
        <w:r w:rsidRPr="00DA3444">
          <w:rPr>
            <w:rStyle w:val="Hypertextovprepojenie"/>
            <w:rFonts w:asciiTheme="majorHAnsi" w:hAnsiTheme="majorHAnsi" w:cs="Calibri"/>
            <w:lang w:val="sk-SK"/>
          </w:rPr>
          <w:t>skúšob</w:t>
        </w:r>
      </w:ins>
      <w:ins w:id="1450" w:author="Marianna Michelková" w:date="2023-05-03T19:06:00Z">
        <w:r w:rsidRPr="00DA3444">
          <w:rPr>
            <w:rStyle w:val="Hypertextovprepojenie"/>
            <w:rFonts w:asciiTheme="majorHAnsi" w:hAnsiTheme="majorHAnsi" w:cs="Calibri"/>
            <w:lang w:val="sk-SK"/>
          </w:rPr>
          <w:t>nom</w:t>
        </w:r>
      </w:ins>
      <w:ins w:id="1451" w:author="Marianna Michelková" w:date="2023-05-02T14:47:00Z">
        <w:r w:rsidRPr="00DA3444">
          <w:rPr>
            <w:rFonts w:asciiTheme="majorHAnsi" w:hAnsiTheme="majorHAnsi" w:cs="Calibri"/>
            <w:lang w:val="sk-SK"/>
          </w:rPr>
          <w:fldChar w:fldCharType="end"/>
        </w:r>
      </w:ins>
      <w:ins w:id="1452" w:author="Marianna Michelková" w:date="2023-05-03T19:06:00Z">
        <w:r w:rsidRPr="00DA3444">
          <w:rPr>
            <w:rFonts w:asciiTheme="majorHAnsi" w:hAnsiTheme="majorHAnsi" w:cs="Calibri"/>
            <w:lang w:val="sk-SK"/>
          </w:rPr>
          <w:t xml:space="preserve"> poriadku</w:t>
        </w:r>
      </w:ins>
      <w:r w:rsidRPr="00DA3444">
        <w:rPr>
          <w:rFonts w:asciiTheme="majorHAnsi" w:hAnsiTheme="majorHAnsi" w:cs="Calibri"/>
          <w:lang w:val="sk-SK"/>
        </w:rPr>
        <w:t xml:space="preserve">, </w:t>
      </w:r>
      <w:del w:id="1453" w:author="Marianna Michelková" w:date="2023-05-03T19:06:00Z">
        <w:r w:rsidRPr="00DA3444" w:rsidDel="003D5056">
          <w:rPr>
            <w:rFonts w:asciiTheme="majorHAnsi" w:hAnsiTheme="majorHAnsi" w:cs="Calibri"/>
            <w:lang w:val="sk-SK"/>
          </w:rPr>
          <w:delText xml:space="preserve">ktorá </w:delText>
        </w:r>
      </w:del>
      <w:ins w:id="1454" w:author="Marianna Michelková" w:date="2023-05-03T19:06:00Z">
        <w:r w:rsidRPr="00DA3444">
          <w:rPr>
            <w:rFonts w:asciiTheme="majorHAnsi" w:hAnsiTheme="majorHAnsi" w:cs="Calibri"/>
            <w:lang w:val="sk-SK"/>
          </w:rPr>
          <w:t xml:space="preserve">ktorý </w:t>
        </w:r>
      </w:ins>
      <w:r w:rsidRPr="00DA3444">
        <w:rPr>
          <w:rFonts w:asciiTheme="majorHAnsi" w:hAnsiTheme="majorHAnsi" w:cs="Calibri"/>
          <w:lang w:val="sk-SK"/>
        </w:rPr>
        <w:t xml:space="preserve">tvorí neoddeliteľnú súčasť tohto študijného poriadku; ustanovenia </w:t>
      </w:r>
      <w:ins w:id="1455" w:author="Marianna Michelková" w:date="2023-05-02T14:4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"_Príloha_číslo_1" </w:instrText>
        </w:r>
        <w:r w:rsidRPr="00DA3444">
          <w:rPr>
            <w:rFonts w:asciiTheme="majorHAnsi" w:hAnsiTheme="majorHAnsi" w:cs="Calibri"/>
            <w:lang w:val="sk-SK"/>
          </w:rPr>
          <w:fldChar w:fldCharType="separate"/>
        </w:r>
      </w:ins>
      <w:ins w:id="1456" w:author="Marianna Michelková" w:date="2023-05-03T19:06:00Z">
        <w:r w:rsidRPr="00DA3444">
          <w:rPr>
            <w:rStyle w:val="Hypertextovprepojenie"/>
            <w:rFonts w:asciiTheme="majorHAnsi" w:hAnsiTheme="majorHAnsi" w:cs="Calibri"/>
            <w:lang w:val="sk-SK"/>
          </w:rPr>
          <w:t>skúšobného</w:t>
        </w:r>
      </w:ins>
      <w:ins w:id="1457" w:author="Marianna Michelková" w:date="2023-05-02T14:47:00Z">
        <w:r w:rsidRPr="00DA3444">
          <w:rPr>
            <w:rFonts w:asciiTheme="majorHAnsi" w:hAnsiTheme="majorHAnsi" w:cs="Calibri"/>
            <w:lang w:val="sk-SK"/>
          </w:rPr>
          <w:fldChar w:fldCharType="end"/>
        </w:r>
      </w:ins>
      <w:ins w:id="1458" w:author="Marianna Michelková" w:date="2023-05-03T19:06:00Z">
        <w:r w:rsidRPr="00DA3444">
          <w:rPr>
            <w:rFonts w:asciiTheme="majorHAnsi" w:hAnsiTheme="majorHAnsi" w:cs="Calibri"/>
            <w:lang w:val="sk-SK"/>
          </w:rPr>
          <w:t xml:space="preserve"> poriadku</w:t>
        </w:r>
      </w:ins>
      <w:r w:rsidRPr="00DA3444">
        <w:rPr>
          <w:rFonts w:asciiTheme="majorHAnsi" w:hAnsiTheme="majorHAnsi" w:cs="Calibri"/>
          <w:lang w:val="sk-SK"/>
        </w:rPr>
        <w:t xml:space="preserve"> nie je možné v praxi uplatňovať alebo slovne vykladať bez previazanosti na príslušné ustanovenia tohto študijného poriadku.</w:t>
      </w:r>
    </w:p>
    <w:p w14:paraId="7E898B5A" w14:textId="77777777" w:rsidR="001F7019" w:rsidRPr="00DA3444" w:rsidRDefault="001F7019" w:rsidP="008C22AF">
      <w:pPr>
        <w:pStyle w:val="NormlnsWWW"/>
        <w:tabs>
          <w:tab w:val="left" w:pos="1080"/>
        </w:tabs>
        <w:spacing w:before="0" w:after="120"/>
        <w:ind w:right="70" w:firstLine="540"/>
        <w:rPr>
          <w:rFonts w:asciiTheme="majorHAnsi" w:eastAsia="Times New Roman" w:hAnsiTheme="majorHAnsi" w:cs="Calibri"/>
        </w:rPr>
      </w:pPr>
    </w:p>
    <w:p w14:paraId="7DB3F0BB" w14:textId="5AA00137" w:rsidR="001F7019" w:rsidRPr="00DA3444" w:rsidRDefault="001F7019" w:rsidP="00BE71FC">
      <w:pPr>
        <w:pStyle w:val="Nadpis2"/>
        <w:rPr>
          <w:b/>
        </w:rPr>
      </w:pPr>
      <w:bookmarkStart w:id="1459" w:name="_Článok_16_Klasifikačná"/>
      <w:bookmarkEnd w:id="1459"/>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16</w:t>
      </w:r>
      <w:r w:rsidRPr="00DA3444">
        <w:fldChar w:fldCharType="end"/>
      </w:r>
      <w:r w:rsidRPr="00DA3444">
        <w:rPr>
          <w:b/>
        </w:rPr>
        <w:br/>
        <w:t>Klasifikačná stupnica</w:t>
      </w:r>
    </w:p>
    <w:p w14:paraId="7B272BA5" w14:textId="77777777" w:rsidR="001F7019" w:rsidRPr="00DA3444" w:rsidRDefault="001F7019" w:rsidP="008C22AF">
      <w:pPr>
        <w:pStyle w:val="NormlnsWWW"/>
        <w:spacing w:before="0" w:after="120"/>
        <w:ind w:right="70"/>
        <w:rPr>
          <w:rFonts w:asciiTheme="majorHAnsi" w:eastAsia="Times New Roman" w:hAnsiTheme="majorHAnsi" w:cs="Calibri"/>
        </w:rPr>
      </w:pPr>
    </w:p>
    <w:p w14:paraId="28C24092" w14:textId="475B8EF8" w:rsidR="001F7019" w:rsidRPr="00DA3444" w:rsidRDefault="001F7019" w:rsidP="008C22AF">
      <w:pPr>
        <w:numPr>
          <w:ilvl w:val="0"/>
          <w:numId w:val="29"/>
        </w:numPr>
        <w:tabs>
          <w:tab w:val="clear" w:pos="700"/>
          <w:tab w:val="left" w:pos="1080"/>
        </w:tabs>
        <w:spacing w:after="120"/>
        <w:ind w:right="70" w:firstLine="540"/>
        <w:jc w:val="both"/>
        <w:rPr>
          <w:rFonts w:asciiTheme="majorHAnsi" w:eastAsia="Times New Roman" w:hAnsiTheme="majorHAnsi" w:cs="Calibri"/>
          <w:lang w:val="sk-SK"/>
        </w:rPr>
      </w:pPr>
      <w:r w:rsidRPr="00DA3444">
        <w:rPr>
          <w:rFonts w:asciiTheme="majorHAnsi" w:hAnsiTheme="majorHAnsi" w:cs="Calibri"/>
          <w:lang w:val="sk-SK"/>
        </w:rPr>
        <w:t xml:space="preserve">Absolvovanie predmetu </w:t>
      </w:r>
      <w:ins w:id="1460" w:author="Marianna Michelková" w:date="2023-05-14T02:50:00Z">
        <w:r w:rsidR="00A55DAB" w:rsidRPr="00DA3444">
          <w:rPr>
            <w:rFonts w:asciiTheme="majorHAnsi" w:hAnsiTheme="majorHAnsi" w:cs="Calibri"/>
            <w:lang w:val="sk-SK"/>
          </w:rPr>
          <w:t xml:space="preserve">na prvom </w:t>
        </w:r>
      </w:ins>
      <w:ins w:id="1461" w:author="Marianna Michelková" w:date="2023-05-14T03:06:00Z">
        <w:r w:rsidR="008472FB" w:rsidRPr="00DA3444">
          <w:rPr>
            <w:rFonts w:asciiTheme="majorHAnsi" w:hAnsiTheme="majorHAnsi" w:cs="Calibri"/>
            <w:lang w:val="sk-SK"/>
          </w:rPr>
          <w:t xml:space="preserve">stupni štúdia </w:t>
        </w:r>
      </w:ins>
      <w:ins w:id="1462" w:author="Marianna Michelková" w:date="2023-05-14T02:50:00Z">
        <w:r w:rsidR="00A55DAB" w:rsidRPr="00DA3444">
          <w:rPr>
            <w:rFonts w:asciiTheme="majorHAnsi" w:hAnsiTheme="majorHAnsi" w:cs="Calibri"/>
            <w:lang w:val="sk-SK"/>
          </w:rPr>
          <w:t xml:space="preserve">a druhom stupni štúdia </w:t>
        </w:r>
      </w:ins>
      <w:r w:rsidRPr="00DA3444">
        <w:rPr>
          <w:rFonts w:asciiTheme="majorHAnsi" w:hAnsiTheme="majorHAnsi" w:cs="Calibri"/>
          <w:lang w:val="sk-SK"/>
        </w:rPr>
        <w:t>sa hodnotí známkou. Známka vyjadruje kvalitu osvojenia si vedomostí alebo zručností v súlade s cieľom predmetu uvedeným v informačnom liste predmetu (</w:t>
      </w:r>
      <w:ins w:id="1463" w:author="Marianna Michelková" w:date="2023-05-03T19:08: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"_Článok_4_Predmety"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4</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tohto študijného poriadku).</w:t>
      </w:r>
      <w:ins w:id="1464" w:author="Marianna Michelková" w:date="2023-05-04T14:13:00Z">
        <w:r w:rsidRPr="00DA3444">
          <w:rPr>
            <w:rStyle w:val="Odkaznapoznmkupodiarou"/>
            <w:rFonts w:asciiTheme="majorHAnsi" w:hAnsiTheme="majorHAnsi" w:cs="Calibri"/>
            <w:lang w:val="sk-SK"/>
          </w:rPr>
          <w:footnoteReference w:id="23"/>
        </w:r>
      </w:ins>
    </w:p>
    <w:p w14:paraId="3F33DC9C" w14:textId="77777777" w:rsidR="001F7019" w:rsidRPr="00DA3444" w:rsidRDefault="001F7019" w:rsidP="008C22AF">
      <w:pPr>
        <w:numPr>
          <w:ilvl w:val="0"/>
          <w:numId w:val="29"/>
        </w:numPr>
        <w:tabs>
          <w:tab w:val="left" w:pos="1080"/>
        </w:tabs>
        <w:spacing w:after="120"/>
        <w:ind w:right="70" w:firstLine="540"/>
        <w:jc w:val="both"/>
        <w:rPr>
          <w:rFonts w:asciiTheme="majorHAnsi" w:hAnsiTheme="majorHAnsi" w:cs="Calibri"/>
          <w:lang w:val="sk-SK"/>
        </w:rPr>
      </w:pPr>
      <w:r w:rsidRPr="00DA3444">
        <w:rPr>
          <w:rFonts w:asciiTheme="majorHAnsi" w:hAnsiTheme="majorHAnsi" w:cs="Calibri"/>
          <w:lang w:val="sk-SK"/>
        </w:rPr>
        <w:t>Hodnotenie známkou sa uskutočňuje podľa klasifikačnej stupnice, ktorú tvorí šesť klasifikačných stupňov:</w:t>
      </w:r>
    </w:p>
    <w:p w14:paraId="43A30FA8" w14:textId="77777777" w:rsidR="001F7019" w:rsidRPr="00DA3444" w:rsidRDefault="001F7019" w:rsidP="008C22AF">
      <w:pPr>
        <w:numPr>
          <w:ilvl w:val="1"/>
          <w:numId w:val="30"/>
        </w:numPr>
        <w:spacing w:after="120"/>
        <w:ind w:right="70"/>
        <w:jc w:val="both"/>
        <w:rPr>
          <w:rFonts w:asciiTheme="majorHAnsi" w:hAnsiTheme="majorHAnsi" w:cs="Calibri"/>
          <w:lang w:val="sk-SK"/>
        </w:rPr>
      </w:pPr>
      <w:r w:rsidRPr="00DA3444">
        <w:rPr>
          <w:rFonts w:asciiTheme="majorHAnsi" w:hAnsiTheme="majorHAnsi" w:cs="Calibri"/>
          <w:lang w:val="sk-SK"/>
        </w:rPr>
        <w:t>A - výborne (vynikajúce výsledky) = 1</w:t>
      </w:r>
    </w:p>
    <w:p w14:paraId="619C88B4" w14:textId="77777777" w:rsidR="001F7019" w:rsidRPr="00DA3444" w:rsidRDefault="001F7019" w:rsidP="008C22AF">
      <w:pPr>
        <w:numPr>
          <w:ilvl w:val="1"/>
          <w:numId w:val="30"/>
        </w:numPr>
        <w:spacing w:after="120"/>
        <w:ind w:right="70"/>
        <w:jc w:val="both"/>
        <w:rPr>
          <w:rFonts w:asciiTheme="majorHAnsi" w:hAnsiTheme="majorHAnsi" w:cs="Calibri"/>
          <w:lang w:val="sk-SK"/>
        </w:rPr>
      </w:pPr>
      <w:r w:rsidRPr="00DA3444">
        <w:rPr>
          <w:rFonts w:asciiTheme="majorHAnsi" w:hAnsiTheme="majorHAnsi" w:cs="Calibri"/>
          <w:lang w:val="sk-SK"/>
        </w:rPr>
        <w:t>B - veľmi dobre (nadpriemerné výsledky) = 1,5</w:t>
      </w:r>
    </w:p>
    <w:p w14:paraId="4D355814" w14:textId="77777777" w:rsidR="001F7019" w:rsidRPr="00DA3444" w:rsidRDefault="001F7019" w:rsidP="008C22AF">
      <w:pPr>
        <w:numPr>
          <w:ilvl w:val="1"/>
          <w:numId w:val="30"/>
        </w:numPr>
        <w:spacing w:after="120"/>
        <w:ind w:right="70"/>
        <w:jc w:val="both"/>
        <w:rPr>
          <w:rFonts w:asciiTheme="majorHAnsi" w:hAnsiTheme="majorHAnsi" w:cs="Calibri"/>
          <w:lang w:val="sk-SK"/>
        </w:rPr>
      </w:pPr>
      <w:r w:rsidRPr="00DA3444">
        <w:rPr>
          <w:rFonts w:asciiTheme="majorHAnsi" w:hAnsiTheme="majorHAnsi" w:cs="Calibri"/>
          <w:lang w:val="sk-SK"/>
        </w:rPr>
        <w:t>C - dobre (priemerné výsledky) = 2</w:t>
      </w:r>
    </w:p>
    <w:p w14:paraId="1280C651" w14:textId="77777777" w:rsidR="001F7019" w:rsidRPr="00DA3444" w:rsidRDefault="001F7019" w:rsidP="008C22AF">
      <w:pPr>
        <w:numPr>
          <w:ilvl w:val="1"/>
          <w:numId w:val="30"/>
        </w:numPr>
        <w:spacing w:after="120"/>
        <w:ind w:right="70"/>
        <w:jc w:val="both"/>
        <w:rPr>
          <w:rFonts w:asciiTheme="majorHAnsi" w:hAnsiTheme="majorHAnsi" w:cs="Calibri"/>
          <w:lang w:val="sk-SK"/>
        </w:rPr>
      </w:pPr>
      <w:r w:rsidRPr="00DA3444">
        <w:rPr>
          <w:rFonts w:asciiTheme="majorHAnsi" w:hAnsiTheme="majorHAnsi" w:cs="Calibri"/>
          <w:lang w:val="sk-SK"/>
        </w:rPr>
        <w:t>D - uspokojivo (prijateľné výsledky) = 2,5</w:t>
      </w:r>
    </w:p>
    <w:p w14:paraId="7144DD1A" w14:textId="77777777" w:rsidR="001F7019" w:rsidRPr="00DA3444" w:rsidRDefault="001F7019" w:rsidP="008C22AF">
      <w:pPr>
        <w:numPr>
          <w:ilvl w:val="1"/>
          <w:numId w:val="30"/>
        </w:numPr>
        <w:spacing w:after="120"/>
        <w:ind w:right="70"/>
        <w:jc w:val="both"/>
        <w:rPr>
          <w:rFonts w:asciiTheme="majorHAnsi" w:hAnsiTheme="majorHAnsi" w:cs="Calibri"/>
          <w:lang w:val="sk-SK"/>
        </w:rPr>
      </w:pPr>
      <w:r w:rsidRPr="00DA3444">
        <w:rPr>
          <w:rFonts w:asciiTheme="majorHAnsi" w:hAnsiTheme="majorHAnsi" w:cs="Calibri"/>
          <w:lang w:val="sk-SK"/>
        </w:rPr>
        <w:t>E - dostatočne (výsledky spĺňajú iba minimálne kritériá) = 3</w:t>
      </w:r>
    </w:p>
    <w:p w14:paraId="79E319D0" w14:textId="77777777" w:rsidR="001F7019" w:rsidRPr="00DA3444" w:rsidRDefault="001F7019" w:rsidP="008C22AF">
      <w:pPr>
        <w:numPr>
          <w:ilvl w:val="1"/>
          <w:numId w:val="30"/>
        </w:numPr>
        <w:spacing w:after="120"/>
        <w:ind w:right="70"/>
        <w:jc w:val="both"/>
        <w:rPr>
          <w:rFonts w:asciiTheme="majorHAnsi" w:hAnsiTheme="majorHAnsi" w:cs="Calibri"/>
          <w:lang w:val="sk-SK"/>
        </w:rPr>
      </w:pPr>
      <w:r w:rsidRPr="00DA3444">
        <w:rPr>
          <w:rFonts w:asciiTheme="majorHAnsi" w:hAnsiTheme="majorHAnsi" w:cs="Calibri"/>
          <w:lang w:val="sk-SK"/>
        </w:rPr>
        <w:t>FX - nedostatočne (výsledky nespĺňajú ani minimálne kritériá) = 4.</w:t>
      </w:r>
    </w:p>
    <w:p w14:paraId="18624C02" w14:textId="77777777" w:rsidR="001F7019" w:rsidRPr="00DA3444" w:rsidRDefault="001F7019" w:rsidP="008C22AF">
      <w:pPr>
        <w:numPr>
          <w:ilvl w:val="0"/>
          <w:numId w:val="31"/>
        </w:numPr>
        <w:tabs>
          <w:tab w:val="left" w:pos="540"/>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Kritériá úspešnosti (percentuálne vyjadrenie výsledkov pri hodnotení predmetu) sú pre klasifikačné stupne nasledovné:</w:t>
      </w:r>
    </w:p>
    <w:p w14:paraId="0E0A9D8E" w14:textId="77777777" w:rsidR="001F7019" w:rsidRPr="00DA3444" w:rsidRDefault="001F7019" w:rsidP="008C22AF">
      <w:pPr>
        <w:numPr>
          <w:ilvl w:val="1"/>
          <w:numId w:val="29"/>
        </w:numPr>
        <w:tabs>
          <w:tab w:val="left" w:pos="540"/>
          <w:tab w:val="left" w:pos="1080"/>
        </w:tabs>
        <w:spacing w:after="120"/>
        <w:ind w:right="70"/>
        <w:jc w:val="both"/>
        <w:rPr>
          <w:rFonts w:asciiTheme="majorHAnsi" w:hAnsiTheme="majorHAnsi" w:cs="Calibri"/>
          <w:lang w:val="sk-SK"/>
        </w:rPr>
      </w:pPr>
      <w:r w:rsidRPr="00DA3444">
        <w:rPr>
          <w:rFonts w:asciiTheme="majorHAnsi" w:hAnsiTheme="majorHAnsi" w:cs="Calibri"/>
          <w:lang w:val="sk-SK"/>
        </w:rPr>
        <w:t>A – 92 až 100 %</w:t>
      </w:r>
      <w:r w:rsidRPr="00DA3444">
        <w:rPr>
          <w:rFonts w:asciiTheme="majorHAnsi" w:hAnsiTheme="majorHAnsi" w:cs="Calibri"/>
          <w:b/>
          <w:lang w:val="sk-SK"/>
        </w:rPr>
        <w:t xml:space="preserve"> </w:t>
      </w:r>
    </w:p>
    <w:p w14:paraId="484B063C" w14:textId="77777777" w:rsidR="001F7019" w:rsidRPr="00DA3444" w:rsidRDefault="001F7019" w:rsidP="008C22AF">
      <w:pPr>
        <w:numPr>
          <w:ilvl w:val="1"/>
          <w:numId w:val="29"/>
        </w:numPr>
        <w:tabs>
          <w:tab w:val="left" w:pos="540"/>
          <w:tab w:val="left" w:pos="1080"/>
        </w:tabs>
        <w:spacing w:after="120"/>
        <w:ind w:right="70"/>
        <w:jc w:val="both"/>
        <w:rPr>
          <w:rFonts w:asciiTheme="majorHAnsi" w:hAnsiTheme="majorHAnsi" w:cs="Calibri"/>
          <w:lang w:val="sk-SK"/>
        </w:rPr>
      </w:pPr>
      <w:r w:rsidRPr="00DA3444">
        <w:rPr>
          <w:rFonts w:asciiTheme="majorHAnsi" w:hAnsiTheme="majorHAnsi" w:cs="Calibri"/>
          <w:lang w:val="sk-SK"/>
        </w:rPr>
        <w:t>B – 83 – 91 %</w:t>
      </w:r>
      <w:r w:rsidRPr="00DA3444">
        <w:rPr>
          <w:rFonts w:asciiTheme="majorHAnsi" w:hAnsiTheme="majorHAnsi" w:cs="Calibri"/>
          <w:b/>
          <w:lang w:val="sk-SK"/>
        </w:rPr>
        <w:t xml:space="preserve"> </w:t>
      </w:r>
    </w:p>
    <w:p w14:paraId="013B07BD" w14:textId="77777777" w:rsidR="001F7019" w:rsidRPr="00DA3444" w:rsidRDefault="001F7019" w:rsidP="008C22AF">
      <w:pPr>
        <w:numPr>
          <w:ilvl w:val="1"/>
          <w:numId w:val="29"/>
        </w:numPr>
        <w:tabs>
          <w:tab w:val="left" w:pos="540"/>
          <w:tab w:val="left" w:pos="1080"/>
        </w:tabs>
        <w:spacing w:after="120"/>
        <w:ind w:right="70"/>
        <w:jc w:val="both"/>
        <w:rPr>
          <w:rFonts w:asciiTheme="majorHAnsi" w:hAnsiTheme="majorHAnsi" w:cs="Calibri"/>
          <w:lang w:val="sk-SK"/>
        </w:rPr>
      </w:pPr>
      <w:r w:rsidRPr="00DA3444">
        <w:rPr>
          <w:rFonts w:asciiTheme="majorHAnsi" w:hAnsiTheme="majorHAnsi" w:cs="Calibri"/>
          <w:lang w:val="sk-SK"/>
        </w:rPr>
        <w:t>C – 74 – 82 %</w:t>
      </w:r>
      <w:r w:rsidRPr="00DA3444">
        <w:rPr>
          <w:rFonts w:asciiTheme="majorHAnsi" w:hAnsiTheme="majorHAnsi" w:cs="Calibri"/>
          <w:b/>
          <w:lang w:val="sk-SK"/>
        </w:rPr>
        <w:t xml:space="preserve"> </w:t>
      </w:r>
    </w:p>
    <w:p w14:paraId="50A48C44" w14:textId="77777777" w:rsidR="001F7019" w:rsidRPr="00DA3444" w:rsidRDefault="001F7019" w:rsidP="008C22AF">
      <w:pPr>
        <w:numPr>
          <w:ilvl w:val="1"/>
          <w:numId w:val="29"/>
        </w:numPr>
        <w:tabs>
          <w:tab w:val="left" w:pos="540"/>
          <w:tab w:val="left" w:pos="1080"/>
        </w:tabs>
        <w:spacing w:after="120"/>
        <w:ind w:right="70"/>
        <w:jc w:val="both"/>
        <w:rPr>
          <w:rFonts w:asciiTheme="majorHAnsi" w:hAnsiTheme="majorHAnsi" w:cs="Calibri"/>
          <w:lang w:val="sk-SK"/>
        </w:rPr>
      </w:pPr>
      <w:r w:rsidRPr="00DA3444">
        <w:rPr>
          <w:rFonts w:asciiTheme="majorHAnsi" w:hAnsiTheme="majorHAnsi" w:cs="Calibri"/>
          <w:lang w:val="sk-SK"/>
        </w:rPr>
        <w:t>D – 65 – 73 %</w:t>
      </w:r>
      <w:r w:rsidRPr="00DA3444">
        <w:rPr>
          <w:rFonts w:asciiTheme="majorHAnsi" w:hAnsiTheme="majorHAnsi" w:cs="Calibri"/>
          <w:b/>
          <w:lang w:val="sk-SK"/>
        </w:rPr>
        <w:t xml:space="preserve"> </w:t>
      </w:r>
    </w:p>
    <w:p w14:paraId="53A5E5CB" w14:textId="77777777" w:rsidR="001F7019" w:rsidRPr="00DA3444" w:rsidRDefault="001F7019" w:rsidP="008C22AF">
      <w:pPr>
        <w:numPr>
          <w:ilvl w:val="1"/>
          <w:numId w:val="29"/>
        </w:numPr>
        <w:tabs>
          <w:tab w:val="left" w:pos="540"/>
          <w:tab w:val="left" w:pos="1080"/>
        </w:tabs>
        <w:spacing w:after="120"/>
        <w:ind w:right="70"/>
        <w:jc w:val="both"/>
        <w:rPr>
          <w:rFonts w:asciiTheme="majorHAnsi" w:hAnsiTheme="majorHAnsi" w:cs="Calibri"/>
          <w:lang w:val="sk-SK"/>
        </w:rPr>
      </w:pPr>
      <w:r w:rsidRPr="00DA3444">
        <w:rPr>
          <w:rFonts w:asciiTheme="majorHAnsi" w:hAnsiTheme="majorHAnsi" w:cs="Calibri"/>
          <w:lang w:val="sk-SK"/>
        </w:rPr>
        <w:t>E – 56 – 64 %</w:t>
      </w:r>
      <w:r w:rsidRPr="00DA3444">
        <w:rPr>
          <w:rFonts w:asciiTheme="majorHAnsi" w:hAnsiTheme="majorHAnsi" w:cs="Calibri"/>
          <w:b/>
          <w:lang w:val="sk-SK"/>
        </w:rPr>
        <w:t xml:space="preserve"> </w:t>
      </w:r>
    </w:p>
    <w:p w14:paraId="1E6D80ED" w14:textId="77777777" w:rsidR="001F7019" w:rsidRPr="00DA3444" w:rsidRDefault="001F7019" w:rsidP="008C22AF">
      <w:pPr>
        <w:numPr>
          <w:ilvl w:val="1"/>
          <w:numId w:val="29"/>
        </w:numPr>
        <w:tabs>
          <w:tab w:val="left" w:pos="540"/>
          <w:tab w:val="left" w:pos="1080"/>
        </w:tabs>
        <w:spacing w:after="120"/>
        <w:ind w:right="70"/>
        <w:jc w:val="both"/>
        <w:rPr>
          <w:rFonts w:asciiTheme="majorHAnsi" w:hAnsiTheme="majorHAnsi" w:cs="Calibri"/>
          <w:lang w:val="sk-SK"/>
        </w:rPr>
      </w:pPr>
      <w:r w:rsidRPr="00DA3444">
        <w:rPr>
          <w:rFonts w:asciiTheme="majorHAnsi" w:hAnsiTheme="majorHAnsi" w:cs="Calibri"/>
          <w:lang w:val="sk-SK"/>
        </w:rPr>
        <w:t>FX – 0 – 55 %</w:t>
      </w:r>
      <w:r w:rsidRPr="00DA3444">
        <w:rPr>
          <w:rFonts w:asciiTheme="majorHAnsi" w:hAnsiTheme="majorHAnsi" w:cs="Calibri"/>
          <w:b/>
          <w:lang w:val="sk-SK"/>
        </w:rPr>
        <w:t xml:space="preserve"> </w:t>
      </w:r>
    </w:p>
    <w:p w14:paraId="69F7D851" w14:textId="29781FA5" w:rsidR="001F7019" w:rsidRPr="00DA3444" w:rsidRDefault="001F7019" w:rsidP="008C22AF">
      <w:pPr>
        <w:numPr>
          <w:ilvl w:val="0"/>
          <w:numId w:val="31"/>
        </w:numPr>
        <w:tabs>
          <w:tab w:val="left" w:pos="540"/>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lastRenderedPageBreak/>
        <w:t xml:space="preserve">Študent </w:t>
      </w:r>
      <w:ins w:id="1467" w:author="Marianna Michelková" w:date="2023-05-14T03:10:00Z">
        <w:r w:rsidR="00AA05F2" w:rsidRPr="00DA3444">
          <w:rPr>
            <w:rFonts w:asciiTheme="majorHAnsi" w:hAnsiTheme="majorHAnsi" w:cs="Calibri"/>
            <w:lang w:val="sk-SK"/>
          </w:rPr>
          <w:t xml:space="preserve">na prvom stupni štúdia a druhom stupni štúdia </w:t>
        </w:r>
      </w:ins>
      <w:r w:rsidRPr="00DA3444">
        <w:rPr>
          <w:rFonts w:asciiTheme="majorHAnsi" w:hAnsiTheme="majorHAnsi" w:cs="Calibri"/>
          <w:lang w:val="sk-SK"/>
        </w:rPr>
        <w:t>získa kredity za predmet, ktorý sa hodnotí známkou, a tento predmet úspešne absolvuje, ak jeho výsledky boli ohodnotené niektorým z klasifikačných stupňov od A po E.</w:t>
      </w:r>
    </w:p>
    <w:p w14:paraId="64327B8F" w14:textId="1E88A0D4" w:rsidR="001F7019" w:rsidRPr="00DA3444" w:rsidRDefault="001F7019" w:rsidP="008C22AF">
      <w:pPr>
        <w:numPr>
          <w:ilvl w:val="0"/>
          <w:numId w:val="31"/>
        </w:numPr>
        <w:tabs>
          <w:tab w:val="left" w:pos="540"/>
          <w:tab w:val="left" w:pos="1080"/>
        </w:tabs>
        <w:spacing w:after="120"/>
        <w:ind w:left="0" w:right="70" w:firstLine="567"/>
        <w:jc w:val="both"/>
        <w:rPr>
          <w:ins w:id="1468" w:author="Marianna Michelková" w:date="2023-05-03T15:57:00Z"/>
          <w:rFonts w:asciiTheme="majorHAnsi" w:hAnsiTheme="majorHAnsi" w:cs="Calibri"/>
          <w:lang w:val="sk-SK"/>
        </w:rPr>
      </w:pPr>
      <w:r w:rsidRPr="00DA3444">
        <w:rPr>
          <w:rFonts w:asciiTheme="majorHAnsi" w:hAnsiTheme="majorHAnsi" w:cs="Calibri"/>
          <w:lang w:val="sk-SK"/>
        </w:rPr>
        <w:t>Fakulta môže u vybraných predmetov, rozhodnúť, že sa nebudú hodnotiť známkou a určiť iné kritériá na ich úspešné absolvovanie ako podmienky pre získanie kreditov (</w:t>
      </w:r>
      <w:ins w:id="1469" w:author="Marianna Michelková" w:date="2023-05-04T09:51:00Z">
        <w:r w:rsidRPr="00DA3444">
          <w:rPr>
            <w:rFonts w:asciiTheme="majorHAnsi" w:hAnsiTheme="majorHAnsi" w:cs="Calibri"/>
            <w:lang w:val="sk-SK"/>
          </w:rPr>
          <w:t xml:space="preserve">zápočet podľa </w:t>
        </w:r>
      </w:ins>
      <w:ins w:id="1470" w:author="Marianna Michelková" w:date="2023-05-04T09:33: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"_Článok_14_Zápočet"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14</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tohto študijného poriadku).</w:t>
      </w:r>
      <w:ins w:id="1471" w:author="Marianna Michelková" w:date="2023-05-12T16:47:00Z">
        <w:r w:rsidRPr="00DA3444">
          <w:rPr>
            <w:rFonts w:asciiTheme="majorHAnsi" w:hAnsiTheme="majorHAnsi" w:cs="Calibri"/>
            <w:lang w:val="sk-SK"/>
          </w:rPr>
          <w:t xml:space="preserve"> V takom prípade sa </w:t>
        </w:r>
      </w:ins>
      <w:ins w:id="1472" w:author="Marianna Michelková" w:date="2023-05-12T16:48:00Z">
        <w:r w:rsidRPr="00DA3444">
          <w:rPr>
            <w:rFonts w:asciiTheme="majorHAnsi" w:hAnsiTheme="majorHAnsi" w:cs="Calibri"/>
            <w:lang w:val="sk-SK"/>
          </w:rPr>
          <w:t>absolvovanie predme</w:t>
        </w:r>
      </w:ins>
      <w:ins w:id="1473" w:author="Marianna Michelková" w:date="2023-05-12T16:49:00Z">
        <w:r w:rsidRPr="00DA3444">
          <w:rPr>
            <w:rFonts w:asciiTheme="majorHAnsi" w:hAnsiTheme="majorHAnsi" w:cs="Calibri"/>
            <w:lang w:val="sk-SK"/>
          </w:rPr>
          <w:t xml:space="preserve">tu </w:t>
        </w:r>
      </w:ins>
      <w:ins w:id="1474" w:author="Marianna Michelková" w:date="2023-05-12T16:47:00Z">
        <w:r w:rsidRPr="00DA3444">
          <w:rPr>
            <w:rFonts w:asciiTheme="majorHAnsi" w:hAnsiTheme="majorHAnsi" w:cs="Calibri"/>
            <w:lang w:val="sk-SK"/>
          </w:rPr>
          <w:t>hodn</w:t>
        </w:r>
      </w:ins>
      <w:ins w:id="1475" w:author="Marianna Michelková" w:date="2023-05-12T16:48:00Z">
        <w:r w:rsidRPr="00DA3444">
          <w:rPr>
            <w:rFonts w:asciiTheme="majorHAnsi" w:hAnsiTheme="majorHAnsi" w:cs="Calibri"/>
            <w:lang w:val="sk-SK"/>
          </w:rPr>
          <w:t>ot</w:t>
        </w:r>
      </w:ins>
      <w:ins w:id="1476" w:author="Marianna Michelková" w:date="2023-05-12T16:49:00Z">
        <w:r w:rsidRPr="00DA3444">
          <w:rPr>
            <w:rFonts w:asciiTheme="majorHAnsi" w:hAnsiTheme="majorHAnsi" w:cs="Calibri"/>
            <w:lang w:val="sk-SK"/>
          </w:rPr>
          <w:t>í vyjadrením započítané alebo nezapočítané. Študent získa kredity za</w:t>
        </w:r>
      </w:ins>
      <w:ins w:id="1477" w:author="Marianna Michelková" w:date="2023-05-14T02:51:00Z">
        <w:r w:rsidR="00A55DAB" w:rsidRPr="00DA3444">
          <w:rPr>
            <w:rFonts w:asciiTheme="majorHAnsi" w:hAnsiTheme="majorHAnsi" w:cs="Calibri"/>
            <w:lang w:val="sk-SK"/>
          </w:rPr>
          <w:t> </w:t>
        </w:r>
      </w:ins>
      <w:ins w:id="1478" w:author="Marianna Michelková" w:date="2023-05-12T16:49:00Z">
        <w:r w:rsidRPr="00DA3444">
          <w:rPr>
            <w:rFonts w:asciiTheme="majorHAnsi" w:hAnsiTheme="majorHAnsi" w:cs="Calibri"/>
            <w:lang w:val="sk-SK"/>
          </w:rPr>
          <w:t>predmet, ktorý sa nehodnotí známkou, a tento predmet úspešne absolvuje, ak jeho výsledky boli ohodnotené vyjadrením započítané.</w:t>
        </w:r>
      </w:ins>
    </w:p>
    <w:p w14:paraId="26FFD653" w14:textId="4DC4B960" w:rsidR="001F7019" w:rsidRPr="00DA3444" w:rsidDel="00C868DC" w:rsidRDefault="001F7019" w:rsidP="00601178">
      <w:pPr>
        <w:numPr>
          <w:ilvl w:val="0"/>
          <w:numId w:val="31"/>
        </w:numPr>
        <w:tabs>
          <w:tab w:val="left" w:pos="540"/>
          <w:tab w:val="left" w:pos="1080"/>
        </w:tabs>
        <w:spacing w:after="120"/>
        <w:ind w:left="0" w:right="70" w:firstLine="567"/>
        <w:jc w:val="both"/>
        <w:rPr>
          <w:del w:id="1479" w:author="Marianna Michelková" w:date="2023-05-03T15:50:00Z"/>
          <w:rFonts w:asciiTheme="majorHAnsi" w:hAnsiTheme="majorHAnsi" w:cs="Calibri"/>
          <w:lang w:val="sk-SK"/>
        </w:rPr>
      </w:pPr>
    </w:p>
    <w:p w14:paraId="6FADBF77" w14:textId="1A6691C8" w:rsidR="001F7019" w:rsidRPr="00DA3444" w:rsidDel="009A7AD5" w:rsidRDefault="001F7019" w:rsidP="008C22AF">
      <w:pPr>
        <w:numPr>
          <w:ilvl w:val="0"/>
          <w:numId w:val="31"/>
        </w:numPr>
        <w:tabs>
          <w:tab w:val="left" w:pos="540"/>
          <w:tab w:val="left" w:pos="1080"/>
        </w:tabs>
        <w:spacing w:after="120"/>
        <w:ind w:left="0" w:right="70" w:firstLine="567"/>
        <w:jc w:val="both"/>
        <w:rPr>
          <w:del w:id="1480" w:author="Marianna Michelková" w:date="2023-05-14T02:57:00Z"/>
          <w:rFonts w:asciiTheme="majorHAnsi" w:hAnsiTheme="majorHAnsi" w:cs="Calibri"/>
          <w:lang w:val="sk-SK"/>
        </w:rPr>
      </w:pPr>
      <w:r w:rsidRPr="00DA3444">
        <w:rPr>
          <w:rFonts w:asciiTheme="majorHAnsi" w:hAnsiTheme="majorHAnsi" w:cs="Calibri"/>
          <w:lang w:val="sk-SK"/>
        </w:rPr>
        <w:t>Na hodnotenie celkových študijných výsledkov študenta vo vymedzenom období sa používa vážený študijný priemer (ďalej len „VŠP“). Vypočíta sa tak, že v hodnotenom období sa zrátajú súčiny počtu kreditov a číselného hodnotenia podľa bodu 2 tohto článku pre všetky predmety zapísané študentom a výsledok sa vydelí celkovým počtom kreditov zapísaných študentom za dané obdobie. Za predmety, ktoré si študent zapísal a neabsolvoval, sa do váženého študijného priemeru započíta známka 4. Predmety, ktoré nie sú hodnotené známkou podľa bodu 5 tohto článku, sa do výpočtu váženého študijného priemeru nezahŕňajú.</w:t>
      </w:r>
    </w:p>
    <w:p w14:paraId="6BF355FC" w14:textId="77777777" w:rsidR="009A7AD5" w:rsidRPr="00DA3444" w:rsidRDefault="009A7AD5" w:rsidP="009A7AD5">
      <w:pPr>
        <w:numPr>
          <w:ilvl w:val="0"/>
          <w:numId w:val="31"/>
        </w:numPr>
        <w:tabs>
          <w:tab w:val="left" w:pos="540"/>
          <w:tab w:val="left" w:pos="1080"/>
        </w:tabs>
        <w:spacing w:after="120"/>
        <w:ind w:left="0" w:right="70" w:firstLine="567"/>
        <w:jc w:val="both"/>
        <w:rPr>
          <w:ins w:id="1481" w:author="Marianna Michelková" w:date="2023-05-14T02:59:00Z"/>
          <w:rFonts w:asciiTheme="majorHAnsi" w:hAnsiTheme="majorHAnsi" w:cs="Calibri"/>
          <w:lang w:val="sk-SK"/>
        </w:rPr>
      </w:pPr>
    </w:p>
    <w:p w14:paraId="42DC9215" w14:textId="1F1AB4D4" w:rsidR="001F7019" w:rsidRPr="00DA3444" w:rsidRDefault="001F7019" w:rsidP="008C22AF">
      <w:pPr>
        <w:numPr>
          <w:ilvl w:val="0"/>
          <w:numId w:val="31"/>
        </w:numPr>
        <w:tabs>
          <w:tab w:val="left" w:pos="540"/>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Celkový výsledok </w:t>
      </w:r>
      <w:ins w:id="1482" w:author="Marianna Michelková" w:date="2023-05-14T03:02:00Z">
        <w:r w:rsidR="009B7240" w:rsidRPr="00DA3444">
          <w:rPr>
            <w:rFonts w:asciiTheme="majorHAnsi" w:hAnsiTheme="majorHAnsi" w:cs="Calibri"/>
            <w:lang w:val="sk-SK"/>
          </w:rPr>
          <w:t>prvého</w:t>
        </w:r>
      </w:ins>
      <w:ins w:id="1483" w:author="Marianna Michelková" w:date="2023-05-14T03:01:00Z">
        <w:r w:rsidR="009B7240" w:rsidRPr="00DA3444">
          <w:rPr>
            <w:rFonts w:asciiTheme="majorHAnsi" w:hAnsiTheme="majorHAnsi" w:cs="Calibri"/>
            <w:lang w:val="sk-SK"/>
          </w:rPr>
          <w:t xml:space="preserve"> stup</w:t>
        </w:r>
      </w:ins>
      <w:ins w:id="1484" w:author="Marianna Michelková" w:date="2023-05-14T03:02:00Z">
        <w:r w:rsidR="009B7240" w:rsidRPr="00DA3444">
          <w:rPr>
            <w:rFonts w:asciiTheme="majorHAnsi" w:hAnsiTheme="majorHAnsi" w:cs="Calibri"/>
            <w:lang w:val="sk-SK"/>
          </w:rPr>
          <w:t>ňa</w:t>
        </w:r>
      </w:ins>
      <w:ins w:id="1485" w:author="Marianna Michelková" w:date="2023-05-14T03:01:00Z">
        <w:r w:rsidR="009B7240" w:rsidRPr="00DA3444">
          <w:rPr>
            <w:rFonts w:asciiTheme="majorHAnsi" w:hAnsiTheme="majorHAnsi" w:cs="Calibri"/>
            <w:lang w:val="sk-SK"/>
          </w:rPr>
          <w:t xml:space="preserve"> </w:t>
        </w:r>
      </w:ins>
      <w:r w:rsidRPr="00DA3444">
        <w:rPr>
          <w:rFonts w:asciiTheme="majorHAnsi" w:hAnsiTheme="majorHAnsi" w:cs="Calibri"/>
          <w:lang w:val="sk-SK"/>
        </w:rPr>
        <w:t xml:space="preserve">štúdia </w:t>
      </w:r>
      <w:ins w:id="1486" w:author="Marianna Michelková" w:date="2023-05-14T02:57:00Z">
        <w:r w:rsidR="004C1A80" w:rsidRPr="00DA3444">
          <w:rPr>
            <w:rFonts w:asciiTheme="majorHAnsi" w:hAnsiTheme="majorHAnsi" w:cs="Calibri"/>
            <w:lang w:val="sk-SK"/>
          </w:rPr>
          <w:t xml:space="preserve">a </w:t>
        </w:r>
      </w:ins>
      <w:ins w:id="1487" w:author="Marianna Michelková" w:date="2023-05-14T03:02:00Z">
        <w:r w:rsidR="009B7240" w:rsidRPr="00DA3444">
          <w:rPr>
            <w:rFonts w:asciiTheme="majorHAnsi" w:hAnsiTheme="majorHAnsi" w:cs="Calibri"/>
            <w:lang w:val="sk-SK"/>
          </w:rPr>
          <w:t xml:space="preserve">celkový výsledok </w:t>
        </w:r>
      </w:ins>
      <w:ins w:id="1488" w:author="Marianna Michelková" w:date="2023-05-14T02:57:00Z">
        <w:r w:rsidR="004C1A80" w:rsidRPr="00DA3444">
          <w:rPr>
            <w:rFonts w:asciiTheme="majorHAnsi" w:hAnsiTheme="majorHAnsi" w:cs="Calibri"/>
            <w:lang w:val="sk-SK"/>
          </w:rPr>
          <w:t>druh</w:t>
        </w:r>
      </w:ins>
      <w:ins w:id="1489" w:author="Marianna Michelková" w:date="2023-05-14T03:02:00Z">
        <w:r w:rsidR="009B7240" w:rsidRPr="00DA3444">
          <w:rPr>
            <w:rFonts w:asciiTheme="majorHAnsi" w:hAnsiTheme="majorHAnsi" w:cs="Calibri"/>
            <w:lang w:val="sk-SK"/>
          </w:rPr>
          <w:t>ého</w:t>
        </w:r>
      </w:ins>
      <w:ins w:id="1490" w:author="Marianna Michelková" w:date="2023-05-14T02:57:00Z">
        <w:r w:rsidR="004C1A80" w:rsidRPr="00DA3444">
          <w:rPr>
            <w:rFonts w:asciiTheme="majorHAnsi" w:hAnsiTheme="majorHAnsi" w:cs="Calibri"/>
            <w:lang w:val="sk-SK"/>
          </w:rPr>
          <w:t xml:space="preserve"> stup</w:t>
        </w:r>
      </w:ins>
      <w:ins w:id="1491" w:author="Marianna Michelková" w:date="2023-05-14T03:02:00Z">
        <w:r w:rsidR="009B7240" w:rsidRPr="00DA3444">
          <w:rPr>
            <w:rFonts w:asciiTheme="majorHAnsi" w:hAnsiTheme="majorHAnsi" w:cs="Calibri"/>
            <w:lang w:val="sk-SK"/>
          </w:rPr>
          <w:t>ňa štúdia</w:t>
        </w:r>
      </w:ins>
      <w:ins w:id="1492" w:author="Marianna Michelková" w:date="2023-05-14T02:57:00Z">
        <w:r w:rsidR="004C1A80" w:rsidRPr="00DA3444">
          <w:rPr>
            <w:rFonts w:asciiTheme="majorHAnsi" w:hAnsiTheme="majorHAnsi" w:cs="Calibri"/>
            <w:lang w:val="sk-SK"/>
          </w:rPr>
          <w:t xml:space="preserve"> </w:t>
        </w:r>
      </w:ins>
      <w:r w:rsidRPr="00DA3444">
        <w:rPr>
          <w:rFonts w:asciiTheme="majorHAnsi" w:hAnsiTheme="majorHAnsi" w:cs="Calibri"/>
          <w:lang w:val="sk-SK"/>
        </w:rPr>
        <w:t xml:space="preserve">sa hodnotí </w:t>
      </w:r>
      <w:del w:id="1493" w:author="Marianna Michelková" w:date="2023-05-04T09:55:00Z">
        <w:r w:rsidRPr="00DA3444" w:rsidDel="00D649B4">
          <w:rPr>
            <w:rFonts w:asciiTheme="majorHAnsi" w:hAnsiTheme="majorHAnsi" w:cs="Calibri"/>
            <w:lang w:val="sk-SK"/>
          </w:rPr>
          <w:delText>stupňami</w:delText>
        </w:r>
      </w:del>
      <w:ins w:id="1494" w:author="Marianna Michelková" w:date="2023-05-04T09:55:00Z">
        <w:r w:rsidRPr="00DA3444">
          <w:rPr>
            <w:rFonts w:asciiTheme="majorHAnsi" w:hAnsiTheme="majorHAnsi" w:cs="Calibri"/>
            <w:lang w:val="sk-SK"/>
          </w:rPr>
          <w:t>vyjadrením</w:t>
        </w:r>
      </w:ins>
      <w:r w:rsidRPr="00DA3444">
        <w:rPr>
          <w:rFonts w:asciiTheme="majorHAnsi" w:hAnsiTheme="majorHAnsi" w:cs="Calibri"/>
          <w:lang w:val="sk-SK"/>
        </w:rPr>
        <w:t>:</w:t>
      </w:r>
    </w:p>
    <w:p w14:paraId="22DCF70A" w14:textId="7A8EAB98" w:rsidR="001F7019" w:rsidRPr="00DA3444" w:rsidRDefault="001F7019" w:rsidP="008C22AF">
      <w:pPr>
        <w:numPr>
          <w:ilvl w:val="1"/>
          <w:numId w:val="31"/>
        </w:numPr>
        <w:tabs>
          <w:tab w:val="left" w:pos="540"/>
          <w:tab w:val="left" w:pos="1080"/>
        </w:tabs>
        <w:spacing w:after="120"/>
        <w:ind w:right="70"/>
        <w:jc w:val="both"/>
        <w:rPr>
          <w:rFonts w:asciiTheme="majorHAnsi" w:hAnsiTheme="majorHAnsi" w:cs="Calibri"/>
          <w:lang w:val="sk-SK"/>
        </w:rPr>
      </w:pPr>
      <w:r w:rsidRPr="00DA3444">
        <w:rPr>
          <w:rFonts w:asciiTheme="majorHAnsi" w:hAnsiTheme="majorHAnsi" w:cs="Calibri"/>
          <w:lang w:val="sk-SK"/>
        </w:rPr>
        <w:t xml:space="preserve">prospel s vyznamenaním </w:t>
      </w:r>
      <w:ins w:id="1495" w:author="Marianna Michelková" w:date="2023-05-03T19:09:00Z">
        <w:r w:rsidRPr="00DA3444">
          <w:rPr>
            <w:rFonts w:asciiTheme="majorHAnsi" w:hAnsiTheme="majorHAnsi" w:cs="Calibri"/>
            <w:lang w:val="sk-SK"/>
          </w:rPr>
          <w:t>(</w:t>
        </w:r>
      </w:ins>
      <w:del w:id="1496" w:author="Marianna Michelková" w:date="2023-05-03T19:09:00Z">
        <w:r w:rsidRPr="00DA3444" w:rsidDel="00BA698B">
          <w:rPr>
            <w:rFonts w:asciiTheme="majorHAnsi" w:hAnsiTheme="majorHAnsi" w:cs="Calibri"/>
            <w:lang w:val="sk-SK"/>
          </w:rPr>
          <w:delText>[</w:delText>
        </w:r>
      </w:del>
      <w:ins w:id="1497" w:author="Marianna Michelková" w:date="2023-05-03T19:09: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"_Článok_22_Riadne"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22</w:t>
        </w:r>
        <w:r w:rsidRPr="00DA3444">
          <w:rPr>
            <w:rFonts w:asciiTheme="majorHAnsi" w:hAnsiTheme="majorHAnsi" w:cs="Calibri"/>
            <w:lang w:val="sk-SK"/>
          </w:rPr>
          <w:fldChar w:fldCharType="end"/>
        </w:r>
      </w:ins>
      <w:r w:rsidRPr="00DA3444">
        <w:rPr>
          <w:rFonts w:asciiTheme="majorHAnsi" w:hAnsiTheme="majorHAnsi" w:cs="Calibri"/>
          <w:lang w:val="sk-SK"/>
        </w:rPr>
        <w:t xml:space="preserve"> bod 3 tohto študijného poriadku</w:t>
      </w:r>
      <w:ins w:id="1498" w:author="Marianna Michelková" w:date="2023-05-03T19:09:00Z">
        <w:r w:rsidRPr="00DA3444">
          <w:rPr>
            <w:rFonts w:asciiTheme="majorHAnsi" w:hAnsiTheme="majorHAnsi" w:cs="Calibri"/>
            <w:lang w:val="sk-SK"/>
          </w:rPr>
          <w:t>)</w:t>
        </w:r>
      </w:ins>
      <w:del w:id="1499" w:author="Marianna Michelková" w:date="2023-05-03T19:09:00Z">
        <w:r w:rsidRPr="00DA3444" w:rsidDel="00BA698B">
          <w:rPr>
            <w:rFonts w:asciiTheme="majorHAnsi" w:hAnsiTheme="majorHAnsi" w:cs="Calibri"/>
            <w:lang w:val="sk-SK"/>
          </w:rPr>
          <w:delText>]</w:delText>
        </w:r>
      </w:del>
      <w:r w:rsidRPr="00DA3444">
        <w:rPr>
          <w:rFonts w:asciiTheme="majorHAnsi" w:hAnsiTheme="majorHAnsi" w:cs="Calibri"/>
          <w:lang w:val="sk-SK"/>
        </w:rPr>
        <w:t>,</w:t>
      </w:r>
    </w:p>
    <w:p w14:paraId="11FDF215" w14:textId="4E59EA77" w:rsidR="001F7019" w:rsidRPr="00DA3444" w:rsidRDefault="001F7019" w:rsidP="008C22AF">
      <w:pPr>
        <w:numPr>
          <w:ilvl w:val="1"/>
          <w:numId w:val="31"/>
        </w:numPr>
        <w:tabs>
          <w:tab w:val="left" w:pos="540"/>
          <w:tab w:val="left" w:pos="1080"/>
        </w:tabs>
        <w:spacing w:after="120"/>
        <w:ind w:right="70"/>
        <w:jc w:val="both"/>
        <w:rPr>
          <w:ins w:id="1500" w:author="Marianna Michelková" w:date="2023-05-14T03:00:00Z"/>
          <w:rFonts w:asciiTheme="majorHAnsi" w:hAnsiTheme="majorHAnsi" w:cs="Calibri"/>
          <w:lang w:val="sk-SK"/>
        </w:rPr>
      </w:pPr>
      <w:r w:rsidRPr="00DA3444">
        <w:rPr>
          <w:rFonts w:asciiTheme="majorHAnsi" w:hAnsiTheme="majorHAnsi" w:cs="Calibri"/>
          <w:lang w:val="sk-SK"/>
        </w:rPr>
        <w:t xml:space="preserve">prospel </w:t>
      </w:r>
      <w:del w:id="1501" w:author="Marianna Michelková" w:date="2023-05-03T19:10:00Z">
        <w:r w:rsidRPr="00DA3444" w:rsidDel="000F422F">
          <w:rPr>
            <w:rFonts w:asciiTheme="majorHAnsi" w:hAnsiTheme="majorHAnsi" w:cs="Calibri"/>
            <w:lang w:val="sk-SK"/>
          </w:rPr>
          <w:delText>[</w:delText>
        </w:r>
      </w:del>
      <w:ins w:id="1502" w:author="Marianna Michelková" w:date="2023-05-03T19:10:00Z">
        <w:r w:rsidRPr="00DA3444">
          <w:rPr>
            <w:rFonts w:asciiTheme="majorHAnsi" w:hAnsiTheme="majorHAnsi" w:cs="Calibri"/>
            <w:lang w:val="sk-SK"/>
          </w:rPr>
          <w:t>(</w:t>
        </w:r>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"_Článok_22_Riadne"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22</w:t>
        </w:r>
        <w:r w:rsidRPr="00DA3444">
          <w:rPr>
            <w:rFonts w:asciiTheme="majorHAnsi" w:hAnsiTheme="majorHAnsi" w:cs="Calibri"/>
            <w:lang w:val="sk-SK"/>
          </w:rPr>
          <w:fldChar w:fldCharType="end"/>
        </w:r>
      </w:ins>
      <w:r w:rsidRPr="00DA3444">
        <w:rPr>
          <w:rFonts w:asciiTheme="majorHAnsi" w:hAnsiTheme="majorHAnsi" w:cs="Calibri"/>
          <w:lang w:val="sk-SK"/>
        </w:rPr>
        <w:t xml:space="preserve"> bod 4 tohto študijného poriadku</w:t>
      </w:r>
      <w:del w:id="1503" w:author="Marianna Michelková" w:date="2023-05-03T19:10:00Z">
        <w:r w:rsidRPr="00DA3444" w:rsidDel="000F422F">
          <w:rPr>
            <w:rFonts w:asciiTheme="majorHAnsi" w:hAnsiTheme="majorHAnsi" w:cs="Calibri"/>
            <w:lang w:val="sk-SK"/>
          </w:rPr>
          <w:delText>],</w:delText>
        </w:r>
      </w:del>
      <w:ins w:id="1504" w:author="Marianna Michelková" w:date="2023-05-03T19:10:00Z">
        <w:r w:rsidRPr="00DA3444">
          <w:rPr>
            <w:rFonts w:asciiTheme="majorHAnsi" w:hAnsiTheme="majorHAnsi" w:cs="Calibri"/>
            <w:lang w:val="sk-SK"/>
          </w:rPr>
          <w:t>),</w:t>
        </w:r>
      </w:ins>
    </w:p>
    <w:p w14:paraId="5D91E0F7" w14:textId="77777777" w:rsidR="0059771E" w:rsidRPr="00DA3444" w:rsidRDefault="001F7019" w:rsidP="0059771E">
      <w:pPr>
        <w:numPr>
          <w:ilvl w:val="1"/>
          <w:numId w:val="31"/>
        </w:numPr>
        <w:tabs>
          <w:tab w:val="left" w:pos="540"/>
          <w:tab w:val="left" w:pos="1080"/>
        </w:tabs>
        <w:spacing w:after="120"/>
        <w:ind w:right="70"/>
        <w:jc w:val="both"/>
        <w:rPr>
          <w:ins w:id="1505" w:author="Marianna Michelková" w:date="2023-05-14T03:00:00Z"/>
          <w:rFonts w:asciiTheme="majorHAnsi" w:hAnsiTheme="majorHAnsi" w:cs="Calibri"/>
          <w:lang w:val="sk-SK"/>
        </w:rPr>
      </w:pPr>
      <w:r w:rsidRPr="00DA3444">
        <w:rPr>
          <w:rFonts w:asciiTheme="majorHAnsi" w:hAnsiTheme="majorHAnsi" w:cs="Calibri"/>
          <w:lang w:val="sk-SK"/>
        </w:rPr>
        <w:t>neprospel.</w:t>
      </w:r>
    </w:p>
    <w:p w14:paraId="3008572B" w14:textId="5D723980" w:rsidR="009A7AD5" w:rsidRPr="00DA3444" w:rsidRDefault="009A7AD5" w:rsidP="009A7AD5">
      <w:pPr>
        <w:pStyle w:val="Odsekzoznamu"/>
        <w:numPr>
          <w:ilvl w:val="0"/>
          <w:numId w:val="31"/>
        </w:numPr>
        <w:tabs>
          <w:tab w:val="left" w:pos="1134"/>
        </w:tabs>
        <w:spacing w:after="120" w:line="240" w:lineRule="auto"/>
        <w:ind w:left="0" w:right="70" w:firstLine="567"/>
        <w:jc w:val="both"/>
        <w:rPr>
          <w:ins w:id="1506" w:author="Marianna Michelková" w:date="2023-05-14T02:59:00Z"/>
          <w:rFonts w:asciiTheme="majorHAnsi" w:hAnsiTheme="majorHAnsi" w:cs="Calibri"/>
          <w:lang w:val="sk-SK"/>
        </w:rPr>
      </w:pPr>
      <w:ins w:id="1507" w:author="Marianna Michelková" w:date="2023-05-14T02:59:00Z">
        <w:r w:rsidRPr="00DA3444">
          <w:rPr>
            <w:rFonts w:asciiTheme="majorHAnsi" w:hAnsiTheme="majorHAnsi" w:cs="Calibri"/>
            <w:lang w:val="sk-SK"/>
          </w:rPr>
          <w:t>Absolvovanie predmetu na treťom stupni štúdia sa hodnotí vyjadrením:</w:t>
        </w:r>
      </w:ins>
    </w:p>
    <w:p w14:paraId="4B04E21D" w14:textId="77777777" w:rsidR="009A7AD5" w:rsidRPr="00DA3444" w:rsidRDefault="009A7AD5" w:rsidP="009A7AD5">
      <w:pPr>
        <w:numPr>
          <w:ilvl w:val="1"/>
          <w:numId w:val="56"/>
        </w:numPr>
        <w:tabs>
          <w:tab w:val="left" w:pos="-1843"/>
          <w:tab w:val="left" w:pos="1134"/>
        </w:tabs>
        <w:spacing w:after="120"/>
        <w:ind w:right="70" w:hanging="306"/>
        <w:jc w:val="both"/>
        <w:rPr>
          <w:ins w:id="1508" w:author="Marianna Michelková" w:date="2023-05-14T02:59:00Z"/>
          <w:rFonts w:asciiTheme="majorHAnsi" w:hAnsiTheme="majorHAnsi" w:cs="Calibri"/>
          <w:lang w:val="sk-SK"/>
        </w:rPr>
      </w:pPr>
      <w:ins w:id="1509" w:author="Marianna Michelková" w:date="2023-05-14T02:59:00Z">
        <w:r w:rsidRPr="00DA3444">
          <w:rPr>
            <w:rFonts w:asciiTheme="majorHAnsi" w:hAnsiTheme="majorHAnsi" w:cs="Calibri"/>
            <w:lang w:val="sk-SK"/>
          </w:rPr>
          <w:t>prospel, ak študent splnil podmienky absolvovania predmetu,</w:t>
        </w:r>
      </w:ins>
    </w:p>
    <w:p w14:paraId="1563560B" w14:textId="77777777" w:rsidR="009A7AD5" w:rsidRPr="00DA3444" w:rsidRDefault="009A7AD5" w:rsidP="009A7AD5">
      <w:pPr>
        <w:numPr>
          <w:ilvl w:val="1"/>
          <w:numId w:val="56"/>
        </w:numPr>
        <w:tabs>
          <w:tab w:val="left" w:pos="-1843"/>
          <w:tab w:val="left" w:pos="1134"/>
        </w:tabs>
        <w:spacing w:after="120"/>
        <w:ind w:right="70" w:hanging="306"/>
        <w:jc w:val="both"/>
        <w:rPr>
          <w:ins w:id="1510" w:author="Marianna Michelková" w:date="2023-05-14T02:59:00Z"/>
          <w:rFonts w:asciiTheme="majorHAnsi" w:hAnsiTheme="majorHAnsi" w:cs="Calibri"/>
          <w:lang w:val="sk-SK"/>
        </w:rPr>
      </w:pPr>
      <w:ins w:id="1511" w:author="Marianna Michelková" w:date="2023-05-14T02:59:00Z">
        <w:r w:rsidRPr="00DA3444">
          <w:rPr>
            <w:rFonts w:asciiTheme="majorHAnsi" w:hAnsiTheme="majorHAnsi" w:cs="Calibri"/>
            <w:lang w:val="sk-SK"/>
          </w:rPr>
          <w:t>neprospel, ak študent nesplnil podmienky absolvovania predmetu.</w:t>
        </w:r>
      </w:ins>
    </w:p>
    <w:p w14:paraId="1EE89FDE" w14:textId="77777777" w:rsidR="009A7AD5" w:rsidRPr="00DA3444" w:rsidRDefault="009A7AD5" w:rsidP="009A7AD5">
      <w:pPr>
        <w:pStyle w:val="Odsekzoznamu"/>
        <w:numPr>
          <w:ilvl w:val="0"/>
          <w:numId w:val="31"/>
        </w:numPr>
        <w:tabs>
          <w:tab w:val="left" w:pos="-3119"/>
          <w:tab w:val="left" w:pos="1134"/>
        </w:tabs>
        <w:spacing w:after="120"/>
        <w:ind w:left="0" w:right="70" w:firstLine="567"/>
        <w:jc w:val="both"/>
        <w:rPr>
          <w:ins w:id="1512" w:author="Marianna Michelková" w:date="2023-05-14T02:59:00Z"/>
          <w:rFonts w:asciiTheme="majorHAnsi" w:hAnsiTheme="majorHAnsi" w:cs="Calibri"/>
          <w:lang w:val="sk-SK"/>
        </w:rPr>
      </w:pPr>
      <w:ins w:id="1513" w:author="Marianna Michelková" w:date="2023-05-14T02:59:00Z">
        <w:r w:rsidRPr="00DA3444">
          <w:rPr>
            <w:rFonts w:asciiTheme="majorHAnsi" w:hAnsiTheme="majorHAnsi" w:cs="Calibri"/>
            <w:lang w:val="sk-SK"/>
          </w:rPr>
          <w:t>Študent tretieho stupňa štúdia získava kredity za predmet a predmet úspešne absolvuje, ak jeho výsledky boli ohodnotené vyjadrením prospel.</w:t>
        </w:r>
      </w:ins>
    </w:p>
    <w:p w14:paraId="5D49C025" w14:textId="393BA6A8" w:rsidR="009A7AD5" w:rsidRPr="00DA3444" w:rsidRDefault="009A7AD5" w:rsidP="009A7AD5">
      <w:pPr>
        <w:numPr>
          <w:ilvl w:val="0"/>
          <w:numId w:val="31"/>
        </w:numPr>
        <w:tabs>
          <w:tab w:val="left" w:pos="1134"/>
        </w:tabs>
        <w:spacing w:after="120"/>
        <w:ind w:left="0" w:right="70" w:firstLine="567"/>
        <w:jc w:val="both"/>
        <w:rPr>
          <w:ins w:id="1514" w:author="Marianna Michelková" w:date="2023-05-14T02:59:00Z"/>
          <w:rFonts w:asciiTheme="majorHAnsi" w:hAnsiTheme="majorHAnsi" w:cs="Calibri"/>
          <w:lang w:val="sk-SK"/>
        </w:rPr>
      </w:pPr>
      <w:ins w:id="1515" w:author="Marianna Michelková" w:date="2023-05-14T02:59:00Z">
        <w:r w:rsidRPr="00DA3444">
          <w:rPr>
            <w:rFonts w:asciiTheme="majorHAnsi" w:hAnsiTheme="majorHAnsi" w:cs="Calibri"/>
            <w:lang w:val="sk-SK"/>
          </w:rPr>
          <w:t xml:space="preserve">Celkový výsledok </w:t>
        </w:r>
      </w:ins>
      <w:ins w:id="1516" w:author="Marianna Michelková" w:date="2023-05-14T03:01:00Z">
        <w:r w:rsidR="009B7240" w:rsidRPr="00DA3444">
          <w:rPr>
            <w:rFonts w:asciiTheme="majorHAnsi" w:hAnsiTheme="majorHAnsi" w:cs="Calibri"/>
            <w:lang w:val="sk-SK"/>
          </w:rPr>
          <w:t>tretieho stupňa</w:t>
        </w:r>
      </w:ins>
      <w:ins w:id="1517" w:author="Marianna Michelková" w:date="2023-05-14T02:59:00Z">
        <w:r w:rsidRPr="00DA3444">
          <w:rPr>
            <w:rFonts w:asciiTheme="majorHAnsi" w:hAnsiTheme="majorHAnsi" w:cs="Calibri"/>
            <w:lang w:val="sk-SK"/>
          </w:rPr>
          <w:t xml:space="preserve"> štúdia sa hodnotí vyjadrením:</w:t>
        </w:r>
      </w:ins>
    </w:p>
    <w:p w14:paraId="715D23A1" w14:textId="77777777" w:rsidR="009A7AD5" w:rsidRPr="00DA3444" w:rsidRDefault="009A7AD5" w:rsidP="009A7AD5">
      <w:pPr>
        <w:numPr>
          <w:ilvl w:val="1"/>
          <w:numId w:val="55"/>
        </w:numPr>
        <w:tabs>
          <w:tab w:val="left" w:pos="540"/>
          <w:tab w:val="left" w:pos="1080"/>
        </w:tabs>
        <w:spacing w:after="120"/>
        <w:ind w:right="70"/>
        <w:jc w:val="both"/>
        <w:rPr>
          <w:ins w:id="1518" w:author="Marianna Michelková" w:date="2023-05-14T02:59:00Z"/>
          <w:rFonts w:asciiTheme="majorHAnsi" w:hAnsiTheme="majorHAnsi" w:cs="Calibri"/>
          <w:lang w:val="sk-SK"/>
        </w:rPr>
      </w:pPr>
      <w:ins w:id="1519" w:author="Marianna Michelková" w:date="2023-05-14T02:59:00Z">
        <w:r w:rsidRPr="00DA3444">
          <w:rPr>
            <w:rFonts w:asciiTheme="majorHAnsi" w:hAnsiTheme="majorHAnsi" w:cs="Calibri"/>
            <w:lang w:val="sk-SK"/>
          </w:rPr>
          <w:t>prospel,</w:t>
        </w:r>
      </w:ins>
    </w:p>
    <w:p w14:paraId="31D9C746" w14:textId="12B7AFBB" w:rsidR="00213871" w:rsidRPr="00DA3444" w:rsidRDefault="009A7AD5" w:rsidP="00213871">
      <w:pPr>
        <w:numPr>
          <w:ilvl w:val="1"/>
          <w:numId w:val="55"/>
        </w:numPr>
        <w:tabs>
          <w:tab w:val="left" w:pos="540"/>
          <w:tab w:val="left" w:pos="1080"/>
        </w:tabs>
        <w:spacing w:after="120"/>
        <w:ind w:right="70"/>
        <w:jc w:val="both"/>
        <w:rPr>
          <w:ins w:id="1520" w:author="Marianna Michelková" w:date="2023-05-14T02:59:00Z"/>
          <w:rFonts w:asciiTheme="majorHAnsi" w:hAnsiTheme="majorHAnsi" w:cs="Calibri"/>
          <w:lang w:val="sk-SK"/>
        </w:rPr>
      </w:pPr>
      <w:ins w:id="1521" w:author="Marianna Michelková" w:date="2023-05-14T02:59:00Z">
        <w:r w:rsidRPr="00DA3444">
          <w:rPr>
            <w:rFonts w:asciiTheme="majorHAnsi" w:hAnsiTheme="majorHAnsi" w:cs="Calibri"/>
            <w:lang w:val="sk-SK"/>
          </w:rPr>
          <w:t>neprospel.</w:t>
        </w:r>
      </w:ins>
    </w:p>
    <w:p w14:paraId="7677190F" w14:textId="0ABE8D5E" w:rsidR="001F7019" w:rsidRPr="00DA3444" w:rsidDel="00213871" w:rsidRDefault="001F7019" w:rsidP="009F7443">
      <w:pPr>
        <w:numPr>
          <w:ilvl w:val="0"/>
          <w:numId w:val="31"/>
        </w:numPr>
        <w:tabs>
          <w:tab w:val="left" w:pos="540"/>
          <w:tab w:val="left" w:pos="1080"/>
        </w:tabs>
        <w:spacing w:after="120"/>
        <w:ind w:left="0" w:right="70" w:firstLine="567"/>
        <w:jc w:val="both"/>
        <w:rPr>
          <w:del w:id="1522" w:author="Marianna Michelková" w:date="2023-05-14T03:04:00Z"/>
          <w:rFonts w:asciiTheme="majorHAnsi" w:hAnsiTheme="majorHAnsi" w:cs="Calibri"/>
          <w:lang w:val="sk-SK"/>
        </w:rPr>
      </w:pPr>
      <w:r w:rsidRPr="00DA3444">
        <w:rPr>
          <w:rFonts w:asciiTheme="majorHAnsi" w:hAnsiTheme="majorHAnsi" w:cs="Calibri"/>
          <w:lang w:val="sk-SK"/>
        </w:rPr>
        <w:t>Hodnotenie predmetov a </w:t>
      </w:r>
      <w:ins w:id="1523" w:author="Marianna Michelková" w:date="2023-05-14T03:03:00Z">
        <w:r w:rsidR="009E2F39" w:rsidRPr="00DA3444">
          <w:rPr>
            <w:rFonts w:asciiTheme="majorHAnsi" w:hAnsiTheme="majorHAnsi" w:cs="Calibri"/>
            <w:lang w:val="sk-SK"/>
          </w:rPr>
          <w:t>kredity, ktoré študent za úspešné absolvovanie predmet</w:t>
        </w:r>
      </w:ins>
      <w:ins w:id="1524" w:author="Marianna Michelková" w:date="2023-05-14T03:04:00Z">
        <w:r w:rsidR="009F7443" w:rsidRPr="00DA3444">
          <w:rPr>
            <w:rFonts w:asciiTheme="majorHAnsi" w:hAnsiTheme="majorHAnsi" w:cs="Calibri"/>
            <w:lang w:val="sk-SK"/>
          </w:rPr>
          <w:t>ov</w:t>
        </w:r>
      </w:ins>
      <w:ins w:id="1525" w:author="Marianna Michelková" w:date="2023-05-14T03:03:00Z">
        <w:r w:rsidR="009E2F39" w:rsidRPr="00DA3444">
          <w:rPr>
            <w:rFonts w:asciiTheme="majorHAnsi" w:hAnsiTheme="majorHAnsi" w:cs="Calibri"/>
            <w:lang w:val="sk-SK"/>
          </w:rPr>
          <w:t xml:space="preserve"> získal, sa zaznamenávajú v</w:t>
        </w:r>
      </w:ins>
      <w:r w:rsidR="009F7443" w:rsidRPr="00DA3444">
        <w:rPr>
          <w:rFonts w:asciiTheme="majorHAnsi" w:hAnsiTheme="majorHAnsi" w:cs="Calibri"/>
          <w:lang w:val="sk-SK"/>
        </w:rPr>
        <w:t> </w:t>
      </w:r>
      <w:ins w:id="1526" w:author="Marianna Michelková" w:date="2023-05-14T03:03:00Z">
        <w:r w:rsidR="009E2F39" w:rsidRPr="00DA3444">
          <w:rPr>
            <w:rFonts w:asciiTheme="majorHAnsi" w:hAnsiTheme="majorHAnsi" w:cs="Calibri"/>
            <w:lang w:val="sk-SK"/>
          </w:rPr>
          <w:t>AIS</w:t>
        </w:r>
      </w:ins>
      <w:r w:rsidR="009F7443" w:rsidRPr="00DA3444">
        <w:rPr>
          <w:rFonts w:asciiTheme="majorHAnsi" w:hAnsiTheme="majorHAnsi" w:cs="Calibri"/>
          <w:lang w:val="sk-SK"/>
        </w:rPr>
        <w:t>.</w:t>
      </w:r>
      <w:ins w:id="1527" w:author="Marianna Michelková" w:date="2023-05-14T03:03:00Z">
        <w:r w:rsidR="009E2F39" w:rsidRPr="00DA3444">
          <w:rPr>
            <w:rFonts w:asciiTheme="majorHAnsi" w:hAnsiTheme="majorHAnsi" w:cs="Calibri"/>
            <w:lang w:val="sk-SK"/>
          </w:rPr>
          <w:t xml:space="preserve"> </w:t>
        </w:r>
      </w:ins>
      <w:del w:id="1528" w:author="Marianna Michelková" w:date="2023-05-14T03:04:00Z">
        <w:r w:rsidRPr="00DA3444" w:rsidDel="009F7443">
          <w:rPr>
            <w:rFonts w:asciiTheme="majorHAnsi" w:hAnsiTheme="majorHAnsi" w:cs="Calibri"/>
            <w:lang w:val="sk-SK"/>
          </w:rPr>
          <w:delText xml:space="preserve">celkový výsledok štúdia študijných programov tretieho stupňa </w:delText>
        </w:r>
      </w:del>
      <w:del w:id="1529" w:author="Marianna Michelková" w:date="2023-05-03T19:11:00Z">
        <w:r w:rsidRPr="00DA3444" w:rsidDel="000F422F">
          <w:rPr>
            <w:rFonts w:asciiTheme="majorHAnsi" w:hAnsiTheme="majorHAnsi" w:cs="Calibri"/>
            <w:lang w:val="sk-SK"/>
          </w:rPr>
          <w:delText>je stanovené v</w:delText>
        </w:r>
      </w:del>
      <w:del w:id="1530" w:author="Marianna Michelková" w:date="2023-05-14T03:04:00Z">
        <w:r w:rsidRPr="00DA3444" w:rsidDel="009F7443">
          <w:rPr>
            <w:rFonts w:asciiTheme="majorHAnsi" w:hAnsiTheme="majorHAnsi" w:cs="Calibri"/>
            <w:lang w:val="sk-SK"/>
          </w:rPr>
          <w:delText xml:space="preserve">  </w:delText>
        </w:r>
      </w:del>
      <w:del w:id="1531" w:author="Marianna Michelková" w:date="2023-05-03T19:12:00Z">
        <w:r w:rsidRPr="00DA3444" w:rsidDel="00701437">
          <w:rPr>
            <w:rFonts w:asciiTheme="majorHAnsi" w:hAnsiTheme="majorHAnsi" w:cs="Calibri"/>
            <w:lang w:val="sk-SK"/>
          </w:rPr>
          <w:delText xml:space="preserve">bod 4 a 6 </w:delText>
        </w:r>
      </w:del>
      <w:del w:id="1532" w:author="Marianna Michelková" w:date="2023-05-14T03:04:00Z">
        <w:r w:rsidRPr="00DA3444" w:rsidDel="009F7443">
          <w:rPr>
            <w:rFonts w:asciiTheme="majorHAnsi" w:hAnsiTheme="majorHAnsi" w:cs="Calibri"/>
            <w:lang w:val="sk-SK"/>
          </w:rPr>
          <w:delText>tohto študijného poriadku.</w:delText>
        </w:r>
      </w:del>
    </w:p>
    <w:p w14:paraId="4B4206D2" w14:textId="77777777" w:rsidR="00213871" w:rsidRPr="00DA3444" w:rsidRDefault="00213871" w:rsidP="009F7443">
      <w:pPr>
        <w:numPr>
          <w:ilvl w:val="0"/>
          <w:numId w:val="31"/>
        </w:numPr>
        <w:tabs>
          <w:tab w:val="left" w:pos="540"/>
          <w:tab w:val="left" w:pos="1080"/>
        </w:tabs>
        <w:spacing w:after="120"/>
        <w:ind w:left="0" w:right="70" w:firstLine="567"/>
        <w:jc w:val="both"/>
        <w:rPr>
          <w:ins w:id="1533" w:author="Marianna Michelková" w:date="2023-05-14T03:12:00Z"/>
          <w:rFonts w:asciiTheme="majorHAnsi" w:hAnsiTheme="majorHAnsi" w:cs="Calibri"/>
          <w:lang w:val="sk-SK"/>
        </w:rPr>
      </w:pPr>
    </w:p>
    <w:p w14:paraId="52095CE5" w14:textId="77777777" w:rsidR="001F7019" w:rsidRPr="00DA3444" w:rsidRDefault="001F7019" w:rsidP="008C22AF">
      <w:pPr>
        <w:tabs>
          <w:tab w:val="left" w:pos="540"/>
          <w:tab w:val="left" w:pos="1080"/>
        </w:tabs>
        <w:spacing w:after="120"/>
        <w:ind w:right="70" w:firstLine="540"/>
        <w:jc w:val="both"/>
        <w:rPr>
          <w:rFonts w:asciiTheme="majorHAnsi" w:hAnsiTheme="majorHAnsi" w:cs="Calibri"/>
          <w:lang w:val="sk-SK"/>
        </w:rPr>
      </w:pPr>
    </w:p>
    <w:p w14:paraId="4C3D8E30" w14:textId="50289F00" w:rsidR="001F7019" w:rsidRPr="00DA3444" w:rsidRDefault="001F7019" w:rsidP="00BE71FC">
      <w:pPr>
        <w:pStyle w:val="Nadpis2"/>
        <w:rPr>
          <w:rFonts w:eastAsiaTheme="minorEastAsia"/>
        </w:rPr>
      </w:pPr>
      <w:bookmarkStart w:id="1534" w:name="_Článok_17_Kontrola"/>
      <w:bookmarkEnd w:id="1534"/>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17</w:t>
      </w:r>
      <w:r w:rsidRPr="00DA3444">
        <w:fldChar w:fldCharType="end"/>
      </w:r>
      <w:r w:rsidRPr="00DA3444">
        <w:br/>
      </w:r>
      <w:r w:rsidRPr="00DA3444">
        <w:rPr>
          <w:b/>
        </w:rPr>
        <w:t>Kontrola štúdia a podmienky na pokračovanie v štúdiu</w:t>
      </w:r>
    </w:p>
    <w:p w14:paraId="7084AED6" w14:textId="55756FCE" w:rsidR="001F7019" w:rsidRPr="00DA3444" w:rsidRDefault="001F7019" w:rsidP="008C22AF">
      <w:pPr>
        <w:spacing w:after="120"/>
        <w:ind w:right="70"/>
        <w:jc w:val="both"/>
        <w:rPr>
          <w:rFonts w:asciiTheme="majorHAnsi" w:eastAsia="Times New Roman" w:hAnsiTheme="majorHAnsi" w:cs="Calibri"/>
          <w:lang w:val="sk-SK"/>
        </w:rPr>
      </w:pPr>
    </w:p>
    <w:p w14:paraId="2D343B0F" w14:textId="154F2381" w:rsidR="001F7019" w:rsidRPr="00DA3444" w:rsidRDefault="001F7019" w:rsidP="008C22AF">
      <w:pPr>
        <w:numPr>
          <w:ilvl w:val="0"/>
          <w:numId w:val="32"/>
        </w:numPr>
        <w:tabs>
          <w:tab w:val="left" w:pos="540"/>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Kontrola štúdia v rámci študijného programu sa uskutočňuje pomocou kreditového systému.</w:t>
      </w:r>
    </w:p>
    <w:p w14:paraId="47CA76E8" w14:textId="1811D466" w:rsidR="001F7019" w:rsidRPr="00DA3444" w:rsidRDefault="001F7019" w:rsidP="008C22AF">
      <w:pPr>
        <w:numPr>
          <w:ilvl w:val="0"/>
          <w:numId w:val="32"/>
        </w:numPr>
        <w:tabs>
          <w:tab w:val="left" w:pos="540"/>
          <w:tab w:val="left" w:pos="1080"/>
        </w:tabs>
        <w:spacing w:after="120"/>
        <w:ind w:left="0" w:right="70" w:firstLine="567"/>
        <w:jc w:val="both"/>
        <w:rPr>
          <w:rFonts w:asciiTheme="majorHAnsi" w:hAnsiTheme="majorHAnsi" w:cs="Calibri"/>
          <w:lang w:val="sk-SK"/>
        </w:rPr>
      </w:pPr>
      <w:bookmarkStart w:id="1535" w:name="_Hlk134005652"/>
      <w:r w:rsidRPr="00DA3444">
        <w:rPr>
          <w:rFonts w:asciiTheme="majorHAnsi" w:hAnsiTheme="majorHAnsi" w:cs="Calibri"/>
          <w:lang w:val="sk-SK"/>
        </w:rPr>
        <w:lastRenderedPageBreak/>
        <w:t>Počet kreditov potrebný na pokračovanie v štúdiu je:</w:t>
      </w:r>
    </w:p>
    <w:p w14:paraId="3D406E8F" w14:textId="316E9199" w:rsidR="001F7019" w:rsidRPr="00DA3444" w:rsidRDefault="001F7019" w:rsidP="008C22AF">
      <w:pPr>
        <w:numPr>
          <w:ilvl w:val="0"/>
          <w:numId w:val="33"/>
        </w:numPr>
        <w:tabs>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 xml:space="preserve">za prvý semester štúdia študijného programu prvého stupňa </w:t>
      </w:r>
      <w:del w:id="1536" w:author="Marianna Michelková" w:date="2023-05-02T13:21:00Z">
        <w:r w:rsidRPr="00DA3444" w:rsidDel="00BF7E45">
          <w:rPr>
            <w:rFonts w:asciiTheme="majorHAnsi" w:hAnsiTheme="majorHAnsi" w:cs="Calibri"/>
            <w:lang w:val="sk-SK"/>
          </w:rPr>
          <w:delText xml:space="preserve">určí fakulta, </w:delText>
        </w:r>
      </w:del>
      <w:r w:rsidRPr="00DA3444">
        <w:rPr>
          <w:rFonts w:asciiTheme="majorHAnsi" w:hAnsiTheme="majorHAnsi" w:cs="Calibri"/>
          <w:lang w:val="sk-SK"/>
        </w:rPr>
        <w:t xml:space="preserve">najmenej </w:t>
      </w:r>
      <w:del w:id="1537" w:author="Marianna Michelková" w:date="2023-05-02T13:21:00Z">
        <w:r w:rsidRPr="00DA3444" w:rsidDel="00BF7E45">
          <w:rPr>
            <w:rFonts w:asciiTheme="majorHAnsi" w:hAnsiTheme="majorHAnsi" w:cs="Calibri"/>
            <w:lang w:val="sk-SK"/>
          </w:rPr>
          <w:delText xml:space="preserve">však </w:delText>
        </w:r>
      </w:del>
      <w:r w:rsidRPr="00DA3444">
        <w:rPr>
          <w:rFonts w:asciiTheme="majorHAnsi" w:hAnsiTheme="majorHAnsi" w:cs="Calibri"/>
          <w:lang w:val="sk-SK"/>
        </w:rPr>
        <w:t>15 a najviac 30 kreditov,</w:t>
      </w:r>
    </w:p>
    <w:p w14:paraId="6BDE3A57" w14:textId="4168A24F" w:rsidR="001F7019" w:rsidRPr="00DA3444" w:rsidRDefault="001F7019" w:rsidP="009C5231">
      <w:pPr>
        <w:numPr>
          <w:ilvl w:val="0"/>
          <w:numId w:val="33"/>
        </w:numPr>
        <w:tabs>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za každý rok štúdia študijného programu prvého, druhého alebo tretieho stupňa</w:t>
      </w:r>
      <w:del w:id="1538" w:author="Marianna Michelková" w:date="2023-05-02T13:21:00Z">
        <w:r w:rsidRPr="00DA3444" w:rsidDel="00BF7E45">
          <w:rPr>
            <w:rFonts w:asciiTheme="majorHAnsi" w:hAnsiTheme="majorHAnsi" w:cs="Calibri"/>
            <w:lang w:val="sk-SK"/>
          </w:rPr>
          <w:delText xml:space="preserve"> určí fakulta,</w:delText>
        </w:r>
      </w:del>
      <w:r w:rsidRPr="00DA3444">
        <w:rPr>
          <w:rFonts w:asciiTheme="majorHAnsi" w:hAnsiTheme="majorHAnsi" w:cs="Calibri"/>
          <w:lang w:val="sk-SK"/>
        </w:rPr>
        <w:t xml:space="preserve"> najmenej </w:t>
      </w:r>
      <w:del w:id="1539" w:author="Marianna Michelková" w:date="2023-05-02T13:22:00Z">
        <w:r w:rsidRPr="00DA3444" w:rsidDel="003F5ED8">
          <w:rPr>
            <w:rFonts w:asciiTheme="majorHAnsi" w:hAnsiTheme="majorHAnsi" w:cs="Calibri"/>
            <w:lang w:val="sk-SK"/>
          </w:rPr>
          <w:delText xml:space="preserve">však </w:delText>
        </w:r>
      </w:del>
      <w:r w:rsidRPr="00DA3444">
        <w:rPr>
          <w:rFonts w:asciiTheme="majorHAnsi" w:hAnsiTheme="majorHAnsi" w:cs="Calibri"/>
          <w:lang w:val="sk-SK"/>
        </w:rPr>
        <w:t>30 kreditov pri dennej forme štúdia a 24 kreditov pri externej forme štúdia,</w:t>
      </w:r>
      <w:ins w:id="1540" w:author="Marianna Michelková" w:date="2023-05-04T08:35:00Z">
        <w:r w:rsidRPr="00DA3444">
          <w:rPr>
            <w:rFonts w:asciiTheme="majorHAnsi" w:hAnsiTheme="majorHAnsi" w:cs="Calibri"/>
            <w:lang w:val="sk-SK"/>
          </w:rPr>
          <w:t xml:space="preserve"> ak mal študent zapísané </w:t>
        </w:r>
      </w:ins>
      <w:ins w:id="1541" w:author="Marianna Michelková" w:date="2023-05-04T08:45:00Z">
        <w:r w:rsidRPr="00DA3444">
          <w:rPr>
            <w:rFonts w:asciiTheme="majorHAnsi" w:hAnsiTheme="majorHAnsi" w:cs="Calibri"/>
            <w:lang w:val="sk-SK"/>
          </w:rPr>
          <w:t>predmety so</w:t>
        </w:r>
      </w:ins>
      <w:ins w:id="1542" w:author="Marianna Michelková" w:date="2023-05-04T08:55:00Z">
        <w:r w:rsidRPr="00DA3444">
          <w:rPr>
            <w:rFonts w:asciiTheme="majorHAnsi" w:hAnsiTheme="majorHAnsi" w:cs="Calibri"/>
            <w:lang w:val="sk-SK"/>
          </w:rPr>
          <w:t> </w:t>
        </w:r>
      </w:ins>
      <w:ins w:id="1543" w:author="Marianna Michelková" w:date="2023-05-04T08:39:00Z">
        <w:r w:rsidRPr="00DA3444">
          <w:rPr>
            <w:rFonts w:asciiTheme="majorHAnsi" w:hAnsiTheme="majorHAnsi" w:cs="Calibri"/>
            <w:lang w:val="sk-SK"/>
          </w:rPr>
          <w:t>zost</w:t>
        </w:r>
      </w:ins>
      <w:ins w:id="1544" w:author="Marianna Michelková" w:date="2023-05-04T08:40:00Z">
        <w:r w:rsidRPr="00DA3444">
          <w:rPr>
            <w:rFonts w:asciiTheme="majorHAnsi" w:hAnsiTheme="majorHAnsi" w:cs="Calibri"/>
            <w:lang w:val="sk-SK"/>
          </w:rPr>
          <w:t>atkov</w:t>
        </w:r>
      </w:ins>
      <w:ins w:id="1545" w:author="Marianna Michelková" w:date="2023-05-04T08:45:00Z">
        <w:r w:rsidRPr="00DA3444">
          <w:rPr>
            <w:rFonts w:asciiTheme="majorHAnsi" w:hAnsiTheme="majorHAnsi" w:cs="Calibri"/>
            <w:lang w:val="sk-SK"/>
          </w:rPr>
          <w:t>ými</w:t>
        </w:r>
      </w:ins>
      <w:ins w:id="1546" w:author="Marianna Michelková" w:date="2023-05-04T08:40:00Z">
        <w:r w:rsidRPr="00DA3444">
          <w:rPr>
            <w:rFonts w:asciiTheme="majorHAnsi" w:hAnsiTheme="majorHAnsi" w:cs="Calibri"/>
            <w:lang w:val="sk-SK"/>
          </w:rPr>
          <w:t xml:space="preserve"> kredit</w:t>
        </w:r>
      </w:ins>
      <w:ins w:id="1547" w:author="Marianna Michelková" w:date="2023-05-04T08:45:00Z">
        <w:r w:rsidRPr="00DA3444">
          <w:rPr>
            <w:rFonts w:asciiTheme="majorHAnsi" w:hAnsiTheme="majorHAnsi" w:cs="Calibri"/>
            <w:lang w:val="sk-SK"/>
          </w:rPr>
          <w:t>mi</w:t>
        </w:r>
      </w:ins>
      <w:ins w:id="1548" w:author="Marianna Michelková" w:date="2023-05-04T08:48:00Z">
        <w:r w:rsidRPr="00DA3444">
          <w:rPr>
            <w:rFonts w:asciiTheme="majorHAnsi" w:hAnsiTheme="majorHAnsi" w:cs="Calibri"/>
            <w:lang w:val="sk-SK"/>
          </w:rPr>
          <w:t xml:space="preserve"> (</w:t>
        </w:r>
      </w:ins>
      <w:ins w:id="1549" w:author="Marianna Michelková" w:date="2023-05-04T08:49:00Z">
        <w:r w:rsidRPr="00DA3444">
          <w:rPr>
            <w:rFonts w:asciiTheme="majorHAnsi" w:hAnsiTheme="majorHAnsi" w:cs="Calibri"/>
            <w:lang w:val="sk-SK"/>
          </w:rPr>
          <w:fldChar w:fldCharType="begin"/>
        </w:r>
      </w:ins>
      <w:ins w:id="1550" w:author="Marianna Michelková" w:date="2023-05-04T09:56:00Z">
        <w:r w:rsidRPr="00DA3444">
          <w:rPr>
            <w:rFonts w:asciiTheme="majorHAnsi" w:hAnsiTheme="majorHAnsi" w:cs="Calibri"/>
            <w:lang w:val="sk-SK"/>
          </w:rPr>
          <w:instrText>HYPERLINK  \l "_Článok_11_Pravidlá"</w:instrText>
        </w:r>
      </w:ins>
      <w:ins w:id="1551" w:author="Marianna Michelková" w:date="2023-05-04T08:49:00Z">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11</w:t>
        </w:r>
        <w:r w:rsidRPr="00DA3444">
          <w:rPr>
            <w:rFonts w:asciiTheme="majorHAnsi" w:hAnsiTheme="majorHAnsi" w:cs="Calibri"/>
            <w:lang w:val="sk-SK"/>
          </w:rPr>
          <w:fldChar w:fldCharType="end"/>
        </w:r>
      </w:ins>
      <w:ins w:id="1552" w:author="Marianna Michelková" w:date="2023-05-04T08:48:00Z">
        <w:r w:rsidRPr="00DA3444">
          <w:rPr>
            <w:rFonts w:asciiTheme="majorHAnsi" w:hAnsiTheme="majorHAnsi" w:cs="Calibri"/>
            <w:lang w:val="sk-SK"/>
          </w:rPr>
          <w:t xml:space="preserve"> tohto študijného poriadku)</w:t>
        </w:r>
      </w:ins>
      <w:ins w:id="1553" w:author="Marianna Michelková" w:date="2023-05-04T08:45:00Z">
        <w:r w:rsidRPr="00DA3444">
          <w:rPr>
            <w:rFonts w:asciiTheme="majorHAnsi" w:hAnsiTheme="majorHAnsi" w:cs="Calibri"/>
            <w:lang w:val="sk-SK"/>
          </w:rPr>
          <w:t xml:space="preserve">, </w:t>
        </w:r>
      </w:ins>
      <w:ins w:id="1554" w:author="Marianna Michelková" w:date="2023-05-04T09:58:00Z">
        <w:r w:rsidRPr="00DA3444">
          <w:rPr>
            <w:rFonts w:asciiTheme="majorHAnsi" w:hAnsiTheme="majorHAnsi" w:cs="Calibri"/>
            <w:lang w:val="sk-SK"/>
          </w:rPr>
          <w:t>v takom prípade</w:t>
        </w:r>
      </w:ins>
      <w:ins w:id="1555" w:author="Marianna Michelková" w:date="2023-05-04T09:59:00Z">
        <w:r w:rsidRPr="00DA3444">
          <w:rPr>
            <w:rFonts w:asciiTheme="majorHAnsi" w:hAnsiTheme="majorHAnsi" w:cs="Calibri"/>
            <w:lang w:val="sk-SK"/>
          </w:rPr>
          <w:t xml:space="preserve"> môže byť aj </w:t>
        </w:r>
      </w:ins>
      <w:ins w:id="1556" w:author="Marianna Michelková" w:date="2023-05-04T10:02:00Z">
        <w:r w:rsidRPr="00DA3444">
          <w:rPr>
            <w:rFonts w:asciiTheme="majorHAnsi" w:hAnsiTheme="majorHAnsi" w:cs="Calibri"/>
            <w:lang w:val="sk-SK"/>
          </w:rPr>
          <w:t>menej ako</w:t>
        </w:r>
      </w:ins>
      <w:ins w:id="1557" w:author="Marianna Michelková" w:date="2023-05-04T09:59:00Z">
        <w:r w:rsidRPr="00DA3444">
          <w:rPr>
            <w:rFonts w:asciiTheme="majorHAnsi" w:hAnsiTheme="majorHAnsi" w:cs="Calibri"/>
            <w:lang w:val="sk-SK"/>
          </w:rPr>
          <w:t xml:space="preserve"> </w:t>
        </w:r>
      </w:ins>
      <w:ins w:id="1558" w:author="Marianna Michelková" w:date="2023-05-04T10:00:00Z">
        <w:r w:rsidRPr="00DA3444">
          <w:rPr>
            <w:rFonts w:asciiTheme="majorHAnsi" w:hAnsiTheme="majorHAnsi" w:cs="Calibri"/>
            <w:lang w:val="sk-SK"/>
          </w:rPr>
          <w:t>30 kreditov pri dennej forme štúdia a 24 kreditov pri</w:t>
        </w:r>
      </w:ins>
      <w:ins w:id="1559" w:author="Marianna Michelková" w:date="2023-05-04T16:44:00Z">
        <w:r w:rsidRPr="00DA3444">
          <w:rPr>
            <w:rFonts w:asciiTheme="majorHAnsi" w:hAnsiTheme="majorHAnsi" w:cs="Calibri"/>
            <w:lang w:val="sk-SK"/>
          </w:rPr>
          <w:t> </w:t>
        </w:r>
      </w:ins>
      <w:ins w:id="1560" w:author="Marianna Michelková" w:date="2023-05-04T10:00:00Z">
        <w:r w:rsidRPr="00DA3444">
          <w:rPr>
            <w:rFonts w:asciiTheme="majorHAnsi" w:hAnsiTheme="majorHAnsi" w:cs="Calibri"/>
            <w:lang w:val="sk-SK"/>
          </w:rPr>
          <w:t>externej forme štúdia</w:t>
        </w:r>
      </w:ins>
      <w:ins w:id="1561" w:author="Marianna Michelková" w:date="2023-05-04T09:58:00Z">
        <w:r w:rsidRPr="00DA3444">
          <w:rPr>
            <w:rFonts w:asciiTheme="majorHAnsi" w:hAnsiTheme="majorHAnsi" w:cs="Calibri"/>
            <w:lang w:val="sk-SK"/>
          </w:rPr>
          <w:t>,</w:t>
        </w:r>
      </w:ins>
    </w:p>
    <w:p w14:paraId="47710601" w14:textId="6050B51B" w:rsidR="001F7019" w:rsidRPr="00DA3444" w:rsidRDefault="001F7019" w:rsidP="00872E6B">
      <w:pPr>
        <w:numPr>
          <w:ilvl w:val="0"/>
          <w:numId w:val="33"/>
        </w:numPr>
        <w:tabs>
          <w:tab w:val="left" w:pos="1418"/>
        </w:tabs>
        <w:spacing w:after="120"/>
        <w:ind w:left="1418" w:right="70" w:hanging="284"/>
        <w:jc w:val="both"/>
        <w:rPr>
          <w:rFonts w:asciiTheme="majorHAnsi" w:hAnsiTheme="majorHAnsi" w:cs="Calibri"/>
          <w:lang w:val="sk-SK"/>
        </w:rPr>
      </w:pPr>
      <w:ins w:id="1562" w:author="Marianna Michelková" w:date="2023-05-02T13:22:00Z">
        <w:r w:rsidRPr="00DA3444">
          <w:rPr>
            <w:rFonts w:asciiTheme="majorHAnsi" w:hAnsiTheme="majorHAnsi" w:cs="Calibri"/>
            <w:lang w:val="sk-SK"/>
          </w:rPr>
          <w:tab/>
          <w:t>počet kreditov podľa písm. a) a b) tohto bodu a ďalšie pravidlá na pokračovanie v štúdiu týkajúce sa štruktúry a počtu kreditov pre jednotlivé fakulty upraví smernica rektora</w:t>
        </w:r>
      </w:ins>
      <w:ins w:id="1563" w:author="Marianna Michelková" w:date="2023-05-02T14:04:00Z">
        <w:r w:rsidRPr="00DA3444">
          <w:rPr>
            <w:rFonts w:asciiTheme="majorHAnsi" w:hAnsiTheme="majorHAnsi" w:cs="Calibri"/>
            <w:lang w:val="sk-SK"/>
          </w:rPr>
          <w:t xml:space="preserve"> na návrh</w:t>
        </w:r>
      </w:ins>
      <w:ins w:id="1564" w:author="Marianna Michelková" w:date="2023-05-02T14:07:00Z">
        <w:r w:rsidRPr="00DA3444">
          <w:rPr>
            <w:rFonts w:asciiTheme="majorHAnsi" w:hAnsiTheme="majorHAnsi" w:cs="Calibri"/>
            <w:lang w:val="sk-SK"/>
          </w:rPr>
          <w:t xml:space="preserve"> dekanov príslušných fakúlt</w:t>
        </w:r>
      </w:ins>
      <w:ins w:id="1565" w:author="Marianna Michelková" w:date="2023-05-02T13:22:00Z">
        <w:r w:rsidRPr="00DA3444">
          <w:rPr>
            <w:rFonts w:asciiTheme="majorHAnsi" w:hAnsiTheme="majorHAnsi" w:cs="Calibri"/>
            <w:lang w:val="sk-SK"/>
          </w:rPr>
          <w:t>.</w:t>
        </w:r>
      </w:ins>
      <w:del w:id="1566" w:author="Marianna Michelková" w:date="2023-05-02T13:22:00Z">
        <w:r w:rsidRPr="00DA3444" w:rsidDel="003F5ED8">
          <w:rPr>
            <w:rFonts w:asciiTheme="majorHAnsi" w:hAnsiTheme="majorHAnsi" w:cs="Calibri"/>
            <w:lang w:val="sk-SK"/>
          </w:rPr>
          <w:delText>ďalšie pravidlá na pokračovanie v štúdiu týkajúce sa štruktúry a počtu kreditov môže určiť fakulta</w:delText>
        </w:r>
      </w:del>
      <w:r w:rsidRPr="00DA3444">
        <w:rPr>
          <w:rFonts w:asciiTheme="majorHAnsi" w:hAnsiTheme="majorHAnsi" w:cs="Calibri"/>
          <w:lang w:val="sk-SK"/>
        </w:rPr>
        <w:t>.</w:t>
      </w:r>
    </w:p>
    <w:bookmarkEnd w:id="1535"/>
    <w:p w14:paraId="56002B81" w14:textId="1044E762" w:rsidR="001F7019" w:rsidRPr="00DA3444" w:rsidRDefault="001F7019" w:rsidP="008C22AF">
      <w:pPr>
        <w:numPr>
          <w:ilvl w:val="0"/>
          <w:numId w:val="34"/>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Do minimálneho počtu kreditov podľa bodu 2 tohto článku sa započítavajú kredity získané za predmety absolvované v danom semestri, resp. akademickom roku alebo prenesené </w:t>
      </w:r>
      <w:ins w:id="1567" w:author="Marianna Michelková" w:date="2023-05-02T13:23:00Z">
        <w:r w:rsidRPr="00DA3444">
          <w:rPr>
            <w:rFonts w:asciiTheme="majorHAnsi" w:hAnsiTheme="majorHAnsi" w:cs="Calibri"/>
            <w:lang w:val="sk-SK"/>
          </w:rPr>
          <w:t xml:space="preserve">kredity </w:t>
        </w:r>
      </w:ins>
      <w:r w:rsidRPr="00DA3444">
        <w:rPr>
          <w:rFonts w:asciiTheme="majorHAnsi" w:hAnsiTheme="majorHAnsi" w:cs="Calibri"/>
          <w:lang w:val="sk-SK"/>
        </w:rPr>
        <w:t xml:space="preserve">podľa </w:t>
      </w:r>
      <w:ins w:id="1568" w:author="Marianna Michelková" w:date="2023-05-02T13:25: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"_Článok_9_Kreditový"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9</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1569" w:author="Marianna Michelková" w:date="2023-05-02T13:24:00Z">
        <w:r w:rsidRPr="00DA3444" w:rsidDel="004C0985">
          <w:rPr>
            <w:rFonts w:asciiTheme="majorHAnsi" w:hAnsiTheme="majorHAnsi" w:cs="Calibri"/>
            <w:lang w:val="sk-SK"/>
          </w:rPr>
          <w:delText xml:space="preserve">7 </w:delText>
        </w:r>
      </w:del>
      <w:ins w:id="1570" w:author="Marianna Michelková" w:date="2023-05-02T13:24:00Z">
        <w:r w:rsidRPr="00DA3444">
          <w:rPr>
            <w:rFonts w:asciiTheme="majorHAnsi" w:hAnsiTheme="majorHAnsi" w:cs="Calibri"/>
            <w:lang w:val="sk-SK"/>
          </w:rPr>
          <w:t xml:space="preserve">6 </w:t>
        </w:r>
      </w:ins>
      <w:ins w:id="1571" w:author="Marianna Michelková" w:date="2023-05-02T13:25:00Z">
        <w:r w:rsidRPr="00DA3444">
          <w:rPr>
            <w:rFonts w:asciiTheme="majorHAnsi" w:hAnsiTheme="majorHAnsi" w:cs="Calibri"/>
            <w:lang w:val="sk-SK"/>
          </w:rPr>
          <w:t>písm. c)</w:t>
        </w:r>
      </w:ins>
      <w:ins w:id="1572" w:author="Marianna Michelková" w:date="2023-05-02T13:24:00Z">
        <w:r w:rsidRPr="00DA3444">
          <w:rPr>
            <w:rFonts w:asciiTheme="majorHAnsi" w:hAnsiTheme="majorHAnsi" w:cs="Calibri"/>
            <w:lang w:val="sk-SK"/>
          </w:rPr>
          <w:t xml:space="preserve"> </w:t>
        </w:r>
      </w:ins>
      <w:r w:rsidRPr="00DA3444">
        <w:rPr>
          <w:rFonts w:asciiTheme="majorHAnsi" w:hAnsiTheme="majorHAnsi" w:cs="Calibri"/>
          <w:lang w:val="sk-SK"/>
        </w:rPr>
        <w:t>tohto študijného poriadku.</w:t>
      </w:r>
    </w:p>
    <w:p w14:paraId="5F91D737" w14:textId="3E6D4F20" w:rsidR="001F7019" w:rsidRPr="00DA3444" w:rsidRDefault="001F7019" w:rsidP="008C22AF">
      <w:pPr>
        <w:pStyle w:val="Zarkazkladnhotextu2"/>
        <w:numPr>
          <w:ilvl w:val="0"/>
          <w:numId w:val="34"/>
        </w:numPr>
        <w:tabs>
          <w:tab w:val="clear" w:pos="426"/>
          <w:tab w:val="left" w:pos="1080"/>
        </w:tabs>
        <w:spacing w:after="120"/>
        <w:ind w:left="0" w:right="70" w:firstLine="567"/>
        <w:rPr>
          <w:rFonts w:asciiTheme="majorHAnsi" w:hAnsiTheme="majorHAnsi" w:cs="Calibri"/>
        </w:rPr>
      </w:pPr>
      <w:r w:rsidRPr="00DA3444">
        <w:rPr>
          <w:rFonts w:asciiTheme="majorHAnsi" w:hAnsiTheme="majorHAnsi" w:cs="Calibri"/>
        </w:rPr>
        <w:t xml:space="preserve">Do minimálneho počtu kreditov podľa bodu 2 tohto článku sa nezapočítavajú kredity za predmety uznané podľa </w:t>
      </w:r>
      <w:ins w:id="1573" w:author="Marianna Michelková" w:date="2023-05-02T13:27:00Z">
        <w:r w:rsidRPr="00DA3444">
          <w:rPr>
            <w:rFonts w:asciiTheme="majorHAnsi" w:hAnsiTheme="majorHAnsi" w:cs="Calibri"/>
          </w:rPr>
          <w:fldChar w:fldCharType="begin"/>
        </w:r>
        <w:r w:rsidRPr="00DA3444">
          <w:rPr>
            <w:rFonts w:asciiTheme="majorHAnsi" w:hAnsiTheme="majorHAnsi" w:cs="Calibri"/>
          </w:rPr>
          <w:instrText xml:space="preserve"> HYPERLINK  \l "_Článok_9_Kreditový" </w:instrText>
        </w:r>
        <w:r w:rsidRPr="00DA3444">
          <w:rPr>
            <w:rFonts w:asciiTheme="majorHAnsi" w:hAnsiTheme="majorHAnsi" w:cs="Calibri"/>
          </w:rPr>
          <w:fldChar w:fldCharType="separate"/>
        </w:r>
        <w:r w:rsidRPr="00DA3444">
          <w:rPr>
            <w:rStyle w:val="Hypertextovprepojenie"/>
            <w:rFonts w:asciiTheme="majorHAnsi" w:hAnsiTheme="majorHAnsi" w:cs="Calibri"/>
          </w:rPr>
          <w:t xml:space="preserve">čl. </w:t>
        </w:r>
        <w:del w:id="1574" w:author="Marianna Michelková" w:date="2023-05-02T13:27:00Z">
          <w:r w:rsidRPr="00DA3444" w:rsidDel="005E2582">
            <w:rPr>
              <w:rStyle w:val="Hypertextovprepojenie"/>
              <w:rFonts w:asciiTheme="majorHAnsi" w:hAnsiTheme="majorHAnsi" w:cs="Calibri"/>
            </w:rPr>
            <w:delText xml:space="preserve">10 </w:delText>
          </w:r>
        </w:del>
        <w:r w:rsidRPr="00DA3444">
          <w:rPr>
            <w:rStyle w:val="Hypertextovprepojenie"/>
            <w:rFonts w:asciiTheme="majorHAnsi" w:hAnsiTheme="majorHAnsi" w:cs="Calibri"/>
          </w:rPr>
          <w:t>9</w:t>
        </w:r>
        <w:r w:rsidRPr="00DA3444">
          <w:rPr>
            <w:rFonts w:asciiTheme="majorHAnsi" w:hAnsiTheme="majorHAnsi" w:cs="Calibri"/>
          </w:rPr>
          <w:fldChar w:fldCharType="end"/>
        </w:r>
        <w:r w:rsidRPr="00DA3444">
          <w:rPr>
            <w:rFonts w:asciiTheme="majorHAnsi" w:hAnsiTheme="majorHAnsi" w:cs="Calibri"/>
          </w:rPr>
          <w:t xml:space="preserve"> </w:t>
        </w:r>
      </w:ins>
      <w:r w:rsidRPr="00DA3444">
        <w:rPr>
          <w:rFonts w:asciiTheme="majorHAnsi" w:hAnsiTheme="majorHAnsi" w:cs="Calibri"/>
        </w:rPr>
        <w:t xml:space="preserve">bod </w:t>
      </w:r>
      <w:del w:id="1575" w:author="Marianna Michelková" w:date="2023-05-02T13:27:00Z">
        <w:r w:rsidRPr="00DA3444" w:rsidDel="005E2582">
          <w:rPr>
            <w:rFonts w:asciiTheme="majorHAnsi" w:hAnsiTheme="majorHAnsi" w:cs="Calibri"/>
          </w:rPr>
          <w:delText xml:space="preserve">7 </w:delText>
        </w:r>
      </w:del>
      <w:ins w:id="1576" w:author="Marianna Michelková" w:date="2023-05-02T13:27:00Z">
        <w:r w:rsidRPr="00DA3444">
          <w:rPr>
            <w:rFonts w:asciiTheme="majorHAnsi" w:hAnsiTheme="majorHAnsi" w:cs="Calibri"/>
          </w:rPr>
          <w:t xml:space="preserve">8 </w:t>
        </w:r>
      </w:ins>
      <w:r w:rsidRPr="00DA3444">
        <w:rPr>
          <w:rFonts w:asciiTheme="majorHAnsi" w:hAnsiTheme="majorHAnsi" w:cs="Calibri"/>
        </w:rPr>
        <w:t>tohto študijného poriadku</w:t>
      </w:r>
      <w:ins w:id="1577" w:author="Marianna Michelková" w:date="2023-05-05T19:05:00Z">
        <w:r w:rsidRPr="00DA3444">
          <w:rPr>
            <w:rFonts w:asciiTheme="majorHAnsi" w:hAnsiTheme="majorHAnsi" w:cs="Calibri"/>
          </w:rPr>
          <w:t xml:space="preserve"> s výnimkou kreditov </w:t>
        </w:r>
      </w:ins>
      <w:ins w:id="1578" w:author="Marianna Michelková" w:date="2023-05-05T19:09:00Z">
        <w:r w:rsidRPr="00DA3444">
          <w:rPr>
            <w:rFonts w:asciiTheme="majorHAnsi" w:hAnsiTheme="majorHAnsi" w:cs="Calibri"/>
          </w:rPr>
          <w:t xml:space="preserve">za </w:t>
        </w:r>
      </w:ins>
      <w:ins w:id="1579" w:author="Marianna Michelková" w:date="2023-05-05T19:05:00Z">
        <w:r w:rsidRPr="00DA3444">
          <w:rPr>
            <w:rFonts w:asciiTheme="majorHAnsi" w:hAnsiTheme="majorHAnsi" w:cs="Calibri"/>
          </w:rPr>
          <w:t>uznan</w:t>
        </w:r>
      </w:ins>
      <w:ins w:id="1580" w:author="Marianna Michelková" w:date="2023-05-05T19:09:00Z">
        <w:r w:rsidRPr="00DA3444">
          <w:rPr>
            <w:rFonts w:asciiTheme="majorHAnsi" w:hAnsiTheme="majorHAnsi" w:cs="Calibri"/>
          </w:rPr>
          <w:t>é predmety</w:t>
        </w:r>
      </w:ins>
      <w:ins w:id="1581" w:author="Marianna Michelková" w:date="2023-05-05T19:05:00Z">
        <w:r w:rsidRPr="00DA3444">
          <w:rPr>
            <w:rFonts w:asciiTheme="majorHAnsi" w:hAnsiTheme="majorHAnsi" w:cs="Calibri"/>
          </w:rPr>
          <w:t xml:space="preserve"> podľa čl. </w:t>
        </w:r>
      </w:ins>
      <w:ins w:id="1582" w:author="Marianna Michelková" w:date="2023-05-05T19:06:00Z">
        <w:r w:rsidRPr="00DA3444">
          <w:rPr>
            <w:rFonts w:asciiTheme="majorHAnsi" w:hAnsiTheme="majorHAnsi" w:cs="Calibri"/>
          </w:rPr>
          <w:t xml:space="preserve">20 bod 5 tohto študijného poriadku </w:t>
        </w:r>
      </w:ins>
      <w:ins w:id="1583" w:author="Marianna Michelková" w:date="2023-05-05T19:10:00Z">
        <w:r w:rsidRPr="00DA3444">
          <w:rPr>
            <w:rFonts w:asciiTheme="majorHAnsi" w:hAnsiTheme="majorHAnsi" w:cs="Calibri"/>
          </w:rPr>
          <w:t>absolvované v danom semestri, resp. akademickom roku</w:t>
        </w:r>
      </w:ins>
      <w:r w:rsidRPr="00DA3444">
        <w:rPr>
          <w:rFonts w:asciiTheme="majorHAnsi" w:hAnsiTheme="majorHAnsi" w:cs="Calibri"/>
        </w:rPr>
        <w:t>.</w:t>
      </w:r>
    </w:p>
    <w:p w14:paraId="78FA53A3" w14:textId="6658F5A2" w:rsidR="001F7019" w:rsidRPr="00DA3444" w:rsidRDefault="001F7019" w:rsidP="008C22AF">
      <w:pPr>
        <w:numPr>
          <w:ilvl w:val="0"/>
          <w:numId w:val="34"/>
        </w:numPr>
        <w:tabs>
          <w:tab w:val="left" w:pos="1080"/>
        </w:tabs>
        <w:spacing w:after="120"/>
        <w:ind w:left="0" w:right="70" w:firstLine="567"/>
        <w:jc w:val="both"/>
        <w:rPr>
          <w:rFonts w:asciiTheme="majorHAnsi" w:hAnsiTheme="majorHAnsi" w:cs="Calibri"/>
          <w:lang w:val="sk-SK"/>
        </w:rPr>
      </w:pPr>
      <w:r w:rsidRPr="00DA3444">
        <w:rPr>
          <w:rFonts w:asciiTheme="majorHAnsi" w:hAnsiTheme="majorHAnsi" w:cs="Calibri"/>
          <w:lang w:val="sk-SK"/>
        </w:rPr>
        <w:t>Študent splnil podmienky na pokračovanie v štúdiu, ak:</w:t>
      </w:r>
    </w:p>
    <w:p w14:paraId="36677B51" w14:textId="02816522" w:rsidR="001F7019" w:rsidRPr="00DA3444" w:rsidRDefault="001F7019" w:rsidP="008C22AF">
      <w:pPr>
        <w:numPr>
          <w:ilvl w:val="1"/>
          <w:numId w:val="35"/>
        </w:numPr>
        <w:tabs>
          <w:tab w:val="clear" w:pos="1440"/>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 xml:space="preserve">absolvoval všetky predmety, ktoré mal </w:t>
      </w:r>
      <w:ins w:id="1584" w:author="Marianna Michelková" w:date="2023-05-02T13:29:00Z">
        <w:r w:rsidRPr="00DA3444">
          <w:rPr>
            <w:rFonts w:asciiTheme="majorHAnsi" w:hAnsiTheme="majorHAnsi" w:cs="Calibri"/>
            <w:lang w:val="sk-SK"/>
          </w:rPr>
          <w:t>opakovane</w:t>
        </w:r>
      </w:ins>
      <w:ins w:id="1585" w:author="Marianna Michelková" w:date="2023-05-02T13:28:00Z">
        <w:r w:rsidRPr="00DA3444">
          <w:rPr>
            <w:rFonts w:asciiTheme="majorHAnsi" w:hAnsiTheme="majorHAnsi" w:cs="Calibri"/>
            <w:lang w:val="sk-SK"/>
          </w:rPr>
          <w:t xml:space="preserve"> </w:t>
        </w:r>
      </w:ins>
      <w:r w:rsidRPr="00DA3444">
        <w:rPr>
          <w:rFonts w:asciiTheme="majorHAnsi" w:hAnsiTheme="majorHAnsi" w:cs="Calibri"/>
          <w:lang w:val="sk-SK"/>
        </w:rPr>
        <w:t xml:space="preserve">zapísane </w:t>
      </w:r>
      <w:del w:id="1586" w:author="Marianna Michelková" w:date="2023-05-02T13:29:00Z">
        <w:r w:rsidRPr="00DA3444" w:rsidDel="004B1BDC">
          <w:rPr>
            <w:rFonts w:asciiTheme="majorHAnsi" w:hAnsiTheme="majorHAnsi" w:cs="Calibri"/>
            <w:lang w:val="sk-SK"/>
          </w:rPr>
          <w:delText xml:space="preserve">druhý raz </w:delText>
        </w:r>
      </w:del>
      <w:r w:rsidRPr="00DA3444">
        <w:rPr>
          <w:rFonts w:asciiTheme="majorHAnsi" w:hAnsiTheme="majorHAnsi" w:cs="Calibri"/>
          <w:lang w:val="sk-SK"/>
        </w:rPr>
        <w:t xml:space="preserve">podľa </w:t>
      </w:r>
      <w:ins w:id="1587" w:author="Marianna Michelková" w:date="2023-05-02T13:29: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"_Článok_12_Podmienky"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12</w:t>
        </w:r>
        <w:r w:rsidRPr="00DA3444">
          <w:rPr>
            <w:rFonts w:asciiTheme="majorHAnsi" w:hAnsiTheme="majorHAnsi" w:cs="Calibri"/>
            <w:lang w:val="sk-SK"/>
          </w:rPr>
          <w:fldChar w:fldCharType="end"/>
        </w:r>
      </w:ins>
      <w:r w:rsidRPr="00DA3444">
        <w:rPr>
          <w:rFonts w:asciiTheme="majorHAnsi" w:hAnsiTheme="majorHAnsi" w:cs="Calibri"/>
          <w:lang w:val="sk-SK"/>
        </w:rPr>
        <w:t xml:space="preserve"> bod</w:t>
      </w:r>
      <w:ins w:id="1588" w:author="Marianna Michelková" w:date="2023-05-02T13:29:00Z">
        <w:r w:rsidRPr="00DA3444">
          <w:rPr>
            <w:rFonts w:asciiTheme="majorHAnsi" w:hAnsiTheme="majorHAnsi" w:cs="Calibri"/>
            <w:lang w:val="sk-SK"/>
          </w:rPr>
          <w:t>y</w:t>
        </w:r>
      </w:ins>
      <w:r w:rsidRPr="00DA3444">
        <w:rPr>
          <w:rFonts w:asciiTheme="majorHAnsi" w:hAnsiTheme="majorHAnsi" w:cs="Calibri"/>
          <w:lang w:val="sk-SK"/>
        </w:rPr>
        <w:t xml:space="preserve"> 1 a 2 tohto študijného poriadku,</w:t>
      </w:r>
    </w:p>
    <w:p w14:paraId="3AF2A9DE" w14:textId="14C2AA5C" w:rsidR="001F7019" w:rsidRPr="00DA3444" w:rsidRDefault="001F7019" w:rsidP="008C22AF">
      <w:pPr>
        <w:numPr>
          <w:ilvl w:val="1"/>
          <w:numId w:val="35"/>
        </w:numPr>
        <w:tabs>
          <w:tab w:val="clear" w:pos="1440"/>
          <w:tab w:val="left" w:pos="900"/>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získal minimálny počet kreditov podľa bodu 2 tohto článku,</w:t>
      </w:r>
    </w:p>
    <w:p w14:paraId="0A6B8284" w14:textId="3911690C" w:rsidR="001F7019" w:rsidRPr="00DA3444" w:rsidRDefault="001F7019" w:rsidP="008C22AF">
      <w:pPr>
        <w:numPr>
          <w:ilvl w:val="1"/>
          <w:numId w:val="35"/>
        </w:numPr>
        <w:tabs>
          <w:tab w:val="clear" w:pos="1440"/>
          <w:tab w:val="left" w:pos="900"/>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 xml:space="preserve">neprekročí v ďalšom období povolenú dĺžku štúdia podľa </w:t>
      </w:r>
      <w:ins w:id="1589" w:author="Marianna Michelková" w:date="2023-05-02T13:3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"_Článok_3_Formy,"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1590" w:author="Marianna Michelková" w:date="2023-05-02T13:31:00Z">
        <w:r w:rsidRPr="00DA3444" w:rsidDel="00C711A7">
          <w:rPr>
            <w:rFonts w:asciiTheme="majorHAnsi" w:hAnsiTheme="majorHAnsi" w:cs="Calibri"/>
            <w:lang w:val="sk-SK"/>
          </w:rPr>
          <w:delText xml:space="preserve">10 </w:delText>
        </w:r>
      </w:del>
      <w:ins w:id="1591" w:author="Marianna Michelková" w:date="2023-05-02T13:31:00Z">
        <w:r w:rsidRPr="00DA3444">
          <w:rPr>
            <w:rFonts w:asciiTheme="majorHAnsi" w:hAnsiTheme="majorHAnsi" w:cs="Calibri"/>
            <w:lang w:val="sk-SK"/>
          </w:rPr>
          <w:t xml:space="preserve">9 </w:t>
        </w:r>
      </w:ins>
      <w:r w:rsidRPr="00DA3444">
        <w:rPr>
          <w:rFonts w:asciiTheme="majorHAnsi" w:hAnsiTheme="majorHAnsi" w:cs="Calibri"/>
          <w:lang w:val="sk-SK"/>
        </w:rPr>
        <w:t>tohto študijného poriadku.</w:t>
      </w:r>
    </w:p>
    <w:p w14:paraId="597AC5C3" w14:textId="7449C80A" w:rsidR="001F7019" w:rsidRPr="00DA3444" w:rsidRDefault="001F7019" w:rsidP="008C22AF">
      <w:pPr>
        <w:tabs>
          <w:tab w:val="left" w:pos="900"/>
          <w:tab w:val="left" w:pos="1418"/>
        </w:tabs>
        <w:spacing w:after="120"/>
        <w:ind w:right="70" w:firstLine="1134"/>
        <w:jc w:val="both"/>
        <w:rPr>
          <w:rFonts w:asciiTheme="majorHAnsi" w:hAnsiTheme="majorHAnsi" w:cs="Calibri"/>
          <w:lang w:val="sk-SK"/>
        </w:rPr>
      </w:pPr>
      <w:r w:rsidRPr="00DA3444">
        <w:rPr>
          <w:rFonts w:asciiTheme="majorHAnsi" w:hAnsiTheme="majorHAnsi" w:cs="Calibri"/>
          <w:lang w:val="sk-SK"/>
        </w:rPr>
        <w:t>Všetky podmienky uvedené v </w:t>
      </w:r>
      <w:del w:id="1592" w:author="Marianna Michelková" w:date="2023-05-02T13:31:00Z">
        <w:r w:rsidRPr="00DA3444" w:rsidDel="00C711A7">
          <w:rPr>
            <w:rFonts w:asciiTheme="majorHAnsi" w:hAnsiTheme="majorHAnsi" w:cs="Calibri"/>
            <w:lang w:val="sk-SK"/>
          </w:rPr>
          <w:delText xml:space="preserve">písmene </w:delText>
        </w:r>
      </w:del>
      <w:ins w:id="1593" w:author="Marianna Michelková" w:date="2023-05-02T13:31:00Z">
        <w:r w:rsidRPr="00DA3444">
          <w:rPr>
            <w:rFonts w:asciiTheme="majorHAnsi" w:hAnsiTheme="majorHAnsi" w:cs="Calibri"/>
            <w:lang w:val="sk-SK"/>
          </w:rPr>
          <w:t xml:space="preserve">písmenách </w:t>
        </w:r>
      </w:ins>
      <w:r w:rsidRPr="00DA3444">
        <w:rPr>
          <w:rFonts w:asciiTheme="majorHAnsi" w:hAnsiTheme="majorHAnsi" w:cs="Calibri"/>
          <w:lang w:val="sk-SK"/>
        </w:rPr>
        <w:t>a) až c) tohto bodu musia byť splnené súčasne.</w:t>
      </w:r>
    </w:p>
    <w:p w14:paraId="5601B270" w14:textId="6BF7C4D4" w:rsidR="001F7019" w:rsidRPr="00DA3444" w:rsidRDefault="001F7019" w:rsidP="008C22AF">
      <w:pPr>
        <w:numPr>
          <w:ilvl w:val="0"/>
          <w:numId w:val="34"/>
        </w:numPr>
        <w:tabs>
          <w:tab w:val="left" w:pos="1080"/>
        </w:tabs>
        <w:spacing w:after="120"/>
        <w:ind w:left="0" w:right="70" w:firstLine="567"/>
        <w:jc w:val="both"/>
        <w:rPr>
          <w:ins w:id="1594" w:author="Marianna Michelková" w:date="2023-05-06T21:13:00Z"/>
          <w:rFonts w:asciiTheme="majorHAnsi" w:hAnsiTheme="majorHAnsi" w:cs="Calibri"/>
          <w:lang w:val="sk-SK"/>
        </w:rPr>
      </w:pPr>
      <w:r w:rsidRPr="00DA3444">
        <w:rPr>
          <w:rFonts w:asciiTheme="majorHAnsi" w:hAnsiTheme="majorHAnsi" w:cs="Calibri"/>
          <w:lang w:val="sk-SK"/>
        </w:rPr>
        <w:t xml:space="preserve">Kontrola splnenia podmienok na pokračovanie v štúdiu podľa bodu 5 tohto článku sa uskutočňuje za 1. semester štúdia študijného programu prvého stupňa a </w:t>
      </w:r>
      <w:ins w:id="1595" w:author="Marianna Michelková" w:date="2023-05-02T13:32:00Z">
        <w:r w:rsidRPr="00DA3444">
          <w:rPr>
            <w:rFonts w:asciiTheme="majorHAnsi" w:hAnsiTheme="majorHAnsi" w:cs="Calibri"/>
            <w:lang w:val="sk-SK"/>
          </w:rPr>
          <w:t xml:space="preserve">za každý </w:t>
        </w:r>
      </w:ins>
      <w:r w:rsidRPr="00DA3444">
        <w:rPr>
          <w:rFonts w:asciiTheme="majorHAnsi" w:hAnsiTheme="majorHAnsi" w:cs="Calibri"/>
          <w:lang w:val="sk-SK"/>
        </w:rPr>
        <w:t>akademický rok štúdia študijného programu prvého, druhého a tretieho stupňa. Ich</w:t>
      </w:r>
      <w:ins w:id="1596" w:author="Marianna Michelková" w:date="2023-05-02T13:33:00Z">
        <w:r w:rsidRPr="00DA3444">
          <w:rPr>
            <w:rFonts w:asciiTheme="majorHAnsi" w:hAnsiTheme="majorHAnsi" w:cs="Calibri"/>
            <w:lang w:val="sk-SK"/>
          </w:rPr>
          <w:t> </w:t>
        </w:r>
      </w:ins>
      <w:del w:id="1597" w:author="Marianna Michelková" w:date="2023-05-02T13:33:00Z">
        <w:r w:rsidRPr="00DA3444" w:rsidDel="00453BED">
          <w:rPr>
            <w:rFonts w:asciiTheme="majorHAnsi" w:hAnsiTheme="majorHAnsi" w:cs="Calibri"/>
            <w:lang w:val="sk-SK"/>
          </w:rPr>
          <w:delText xml:space="preserve"> </w:delText>
        </w:r>
      </w:del>
      <w:r w:rsidRPr="00DA3444">
        <w:rPr>
          <w:rFonts w:asciiTheme="majorHAnsi" w:hAnsiTheme="majorHAnsi" w:cs="Calibri"/>
          <w:lang w:val="sk-SK"/>
        </w:rPr>
        <w:t xml:space="preserve">nesplnenie je dôvodom pre vylúčenie zo štúdia pre nesplnenie požiadaviek podľa </w:t>
      </w:r>
      <w:ins w:id="1598" w:author="Marianna Michelková" w:date="2023-05-02T13:33: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c) tohto študijného poriadku. </w:t>
      </w:r>
    </w:p>
    <w:p w14:paraId="5BF27F2B" w14:textId="1B46F733" w:rsidR="001F7019" w:rsidRPr="00DA3444" w:rsidRDefault="001F7019" w:rsidP="008C22AF">
      <w:pPr>
        <w:numPr>
          <w:ilvl w:val="0"/>
          <w:numId w:val="34"/>
        </w:numPr>
        <w:tabs>
          <w:tab w:val="left" w:pos="1080"/>
        </w:tabs>
        <w:spacing w:after="120"/>
        <w:ind w:left="0" w:right="70" w:firstLine="567"/>
        <w:jc w:val="both"/>
        <w:rPr>
          <w:rFonts w:asciiTheme="majorHAnsi" w:hAnsiTheme="majorHAnsi" w:cs="Calibri"/>
          <w:lang w:val="sk-SK"/>
        </w:rPr>
      </w:pPr>
      <w:ins w:id="1599" w:author="Marianna Michelková" w:date="2023-05-06T21:13:00Z">
        <w:r w:rsidRPr="00DA3444">
          <w:rPr>
            <w:rFonts w:asciiTheme="majorHAnsi" w:hAnsiTheme="majorHAnsi" w:cs="Calibri"/>
            <w:lang w:val="sk-SK"/>
          </w:rPr>
          <w:t xml:space="preserve">Kontrola štúdia </w:t>
        </w:r>
      </w:ins>
      <w:ins w:id="1600" w:author="Marianna Michelková" w:date="2023-05-06T21:14:00Z">
        <w:r w:rsidRPr="00DA3444">
          <w:rPr>
            <w:rFonts w:asciiTheme="majorHAnsi" w:hAnsiTheme="majorHAnsi" w:cs="Calibri"/>
            <w:lang w:val="sk-SK"/>
          </w:rPr>
          <w:t xml:space="preserve">a podmienky na pokračovanie v štúdiu </w:t>
        </w:r>
      </w:ins>
      <w:ins w:id="1601" w:author="Marianna Michelková" w:date="2023-05-06T21:13:00Z">
        <w:r w:rsidRPr="00DA3444">
          <w:rPr>
            <w:rFonts w:asciiTheme="majorHAnsi" w:hAnsiTheme="majorHAnsi" w:cs="Calibri"/>
            <w:lang w:val="sk-SK"/>
          </w:rPr>
          <w:t>v rámci študijného programu tretieho stupňa</w:t>
        </w:r>
      </w:ins>
      <w:ins w:id="1602" w:author="Marianna Michelková" w:date="2023-05-06T21:14:00Z">
        <w:r w:rsidRPr="00DA3444">
          <w:rPr>
            <w:rFonts w:asciiTheme="majorHAnsi" w:hAnsiTheme="majorHAnsi" w:cs="Calibri"/>
            <w:lang w:val="sk-SK"/>
          </w:rPr>
          <w:t xml:space="preserve"> bližšie upravuje </w:t>
        </w:r>
      </w:ins>
      <w:ins w:id="1603" w:author="Marianna Michelková" w:date="2023-05-06T21:15: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"_Článok_33_Kontrola"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w:t>
        </w:r>
      </w:ins>
      <w:ins w:id="1604" w:author="Marianna Michelková" w:date="2023-05-10T16:18:00Z">
        <w:r w:rsidRPr="00DA3444">
          <w:rPr>
            <w:rStyle w:val="Hypertextovprepojenie"/>
            <w:rFonts w:asciiTheme="majorHAnsi" w:hAnsiTheme="majorHAnsi" w:cs="Calibri"/>
            <w:lang w:val="sk-SK"/>
          </w:rPr>
          <w:t>2</w:t>
        </w:r>
      </w:ins>
      <w:ins w:id="1605" w:author="Marianna Michelková" w:date="2023-05-06T21:15:00Z">
        <w:r w:rsidRPr="00DA3444">
          <w:rPr>
            <w:rFonts w:asciiTheme="majorHAnsi" w:hAnsiTheme="majorHAnsi" w:cs="Calibri"/>
            <w:lang w:val="sk-SK"/>
          </w:rPr>
          <w:fldChar w:fldCharType="end"/>
        </w:r>
      </w:ins>
      <w:ins w:id="1606" w:author="Marianna Michelková" w:date="2023-05-06T21:14:00Z">
        <w:r w:rsidRPr="00DA3444">
          <w:rPr>
            <w:rFonts w:asciiTheme="majorHAnsi" w:hAnsiTheme="majorHAnsi" w:cs="Calibri"/>
            <w:lang w:val="sk-SK"/>
          </w:rPr>
          <w:t xml:space="preserve"> tohto študijného poriadku.</w:t>
        </w:r>
      </w:ins>
    </w:p>
    <w:p w14:paraId="1A276269" w14:textId="64E6A0D4" w:rsidR="001F7019" w:rsidRPr="00DA3444" w:rsidRDefault="001F7019" w:rsidP="008C22AF">
      <w:pPr>
        <w:tabs>
          <w:tab w:val="left" w:pos="1080"/>
        </w:tabs>
        <w:spacing w:after="120"/>
        <w:ind w:left="567" w:right="70"/>
        <w:jc w:val="both"/>
        <w:rPr>
          <w:rFonts w:asciiTheme="majorHAnsi" w:hAnsiTheme="majorHAnsi" w:cs="Calibri"/>
          <w:lang w:val="sk-SK"/>
        </w:rPr>
      </w:pPr>
    </w:p>
    <w:p w14:paraId="73F702F3" w14:textId="43949674" w:rsidR="001F7019" w:rsidRPr="00DA3444" w:rsidRDefault="001F7019" w:rsidP="00BE71FC">
      <w:pPr>
        <w:pStyle w:val="Nadpis2"/>
        <w:rPr>
          <w:b/>
        </w:rPr>
      </w:pPr>
      <w:bookmarkStart w:id="1607" w:name="_Článok_18_Záverečná"/>
      <w:bookmarkEnd w:id="1607"/>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18</w:t>
      </w:r>
      <w:r w:rsidRPr="00DA3444">
        <w:fldChar w:fldCharType="end"/>
      </w:r>
      <w:r w:rsidRPr="00DA3444">
        <w:rPr>
          <w:b/>
        </w:rPr>
        <w:br/>
        <w:t>Záverečná práca</w:t>
      </w:r>
    </w:p>
    <w:p w14:paraId="663915F1" w14:textId="6FC3C0D7" w:rsidR="001F7019" w:rsidRPr="00DA3444" w:rsidRDefault="001F7019" w:rsidP="008C22AF">
      <w:pPr>
        <w:spacing w:after="120"/>
        <w:ind w:right="70"/>
        <w:jc w:val="center"/>
        <w:rPr>
          <w:rFonts w:asciiTheme="majorHAnsi" w:eastAsia="Arial Unicode MS" w:hAnsiTheme="majorHAnsi" w:cs="Calibri"/>
          <w:lang w:val="sk-SK"/>
        </w:rPr>
      </w:pPr>
    </w:p>
    <w:p w14:paraId="370BAD85" w14:textId="4965CE73"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eastAsia="Times New Roman" w:hAnsiTheme="majorHAnsi" w:cs="Calibri"/>
          <w:lang w:val="sk-SK"/>
        </w:rPr>
      </w:pPr>
      <w:r w:rsidRPr="00DA3444">
        <w:rPr>
          <w:rFonts w:asciiTheme="majorHAnsi" w:hAnsiTheme="majorHAnsi" w:cs="Calibri"/>
          <w:lang w:val="sk-SK"/>
        </w:rPr>
        <w:lastRenderedPageBreak/>
        <w:t>Súčasťou štúdia podľa každého študijného programu je aj záverečná práca, ktorá spolu s jej obhajobou tvorí jeden predmet</w:t>
      </w:r>
      <w:ins w:id="1608" w:author="Marianna Michelková" w:date="2023-05-08T21:45:00Z">
        <w:r w:rsidRPr="00DA3444">
          <w:rPr>
            <w:rStyle w:val="Odkaznapoznmkupodiarou"/>
            <w:rFonts w:asciiTheme="majorHAnsi" w:hAnsiTheme="majorHAnsi" w:cs="Calibri"/>
            <w:lang w:val="sk-SK"/>
          </w:rPr>
          <w:footnoteReference w:id="24"/>
        </w:r>
      </w:ins>
      <w:r w:rsidRPr="00DA3444">
        <w:rPr>
          <w:rFonts w:asciiTheme="majorHAnsi" w:hAnsiTheme="majorHAnsi" w:cs="Calibri"/>
          <w:lang w:val="sk-SK"/>
        </w:rPr>
        <w:t xml:space="preserve">. </w:t>
      </w:r>
      <w:r w:rsidRPr="00DA3444">
        <w:rPr>
          <w:rFonts w:asciiTheme="majorHAnsi" w:hAnsiTheme="majorHAnsi"/>
          <w:lang w:val="sk-SK"/>
        </w:rPr>
        <w:t>Záverečnou prácou pri štúdiu študijného programu prvého stupňa je bakalárska práca; pri štúdiu študijného programu druhého stupňa diplomová práca; pri štúdiu študijného programu tretieho stupňa dizertačná práca.</w:t>
      </w:r>
    </w:p>
    <w:p w14:paraId="560CA187" w14:textId="365CBF60"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Obhajoba záverečnej práce patrí medzi štátne skúšky</w:t>
      </w:r>
      <w:ins w:id="1611" w:author="Marianna Michelková" w:date="2023-05-08T21:44:00Z">
        <w:r w:rsidRPr="00DA3444">
          <w:rPr>
            <w:rFonts w:asciiTheme="majorHAnsi" w:hAnsiTheme="majorHAnsi" w:cs="Calibri"/>
            <w:lang w:val="sk-SK"/>
          </w:rPr>
          <w:t xml:space="preserve">, ktorých priebeh upravuje </w:t>
        </w:r>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"file:///C:\\Users\\Michelkova\\Documents\\Marianna\\Štúdijný%20poriadok\\Nový%20ŠP%202023\\Nový_Studijny_poriadok_STU%202023.docx" \l "_Článok_19_Štátna"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19</w:t>
        </w:r>
        <w:r w:rsidRPr="00DA3444">
          <w:rPr>
            <w:rFonts w:asciiTheme="majorHAnsi" w:hAnsiTheme="majorHAnsi" w:cs="Calibri"/>
            <w:lang w:val="sk-SK"/>
          </w:rPr>
          <w:fldChar w:fldCharType="end"/>
        </w:r>
        <w:r w:rsidRPr="00DA3444">
          <w:rPr>
            <w:rFonts w:asciiTheme="majorHAnsi" w:hAnsiTheme="majorHAnsi" w:cs="Calibri"/>
            <w:lang w:val="sk-SK"/>
          </w:rPr>
          <w:t xml:space="preserve"> tohto študijného poriadku</w:t>
        </w:r>
      </w:ins>
      <w:r w:rsidRPr="00DA3444">
        <w:rPr>
          <w:rFonts w:asciiTheme="majorHAnsi" w:hAnsiTheme="majorHAnsi" w:cs="Calibri"/>
          <w:lang w:val="sk-SK"/>
        </w:rPr>
        <w:t xml:space="preserve">. </w:t>
      </w:r>
    </w:p>
    <w:p w14:paraId="3D9DAC8F" w14:textId="1F26A603" w:rsidR="001F7019" w:rsidRPr="00DA3444" w:rsidRDefault="008D4C09" w:rsidP="00B86BB5">
      <w:pPr>
        <w:numPr>
          <w:ilvl w:val="0"/>
          <w:numId w:val="36"/>
        </w:numPr>
        <w:tabs>
          <w:tab w:val="left" w:pos="-426"/>
          <w:tab w:val="left" w:pos="-284"/>
          <w:tab w:val="left" w:pos="1134"/>
        </w:tabs>
        <w:spacing w:after="120"/>
        <w:ind w:left="0" w:right="70" w:firstLine="567"/>
        <w:jc w:val="both"/>
        <w:rPr>
          <w:rFonts w:asciiTheme="majorHAnsi" w:hAnsiTheme="majorHAnsi" w:cs="Calibri"/>
          <w:lang w:val="sk-SK"/>
        </w:rPr>
      </w:pPr>
      <w:ins w:id="1612" w:author="Marianna Michelková" w:date="2023-05-13T23:00:00Z">
        <w:r w:rsidRPr="00DA3444">
          <w:rPr>
            <w:rFonts w:asciiTheme="majorHAnsi" w:hAnsiTheme="majorHAnsi" w:cs="Calibri"/>
            <w:lang w:val="sk-SK"/>
          </w:rPr>
          <w:t xml:space="preserve">Záverečná práca je napísaná a obhajovaná </w:t>
        </w:r>
        <w:r w:rsidR="00245343" w:rsidRPr="00DA3444">
          <w:rPr>
            <w:rFonts w:asciiTheme="majorHAnsi" w:hAnsiTheme="majorHAnsi" w:cs="Calibri"/>
            <w:lang w:val="sk-SK"/>
          </w:rPr>
          <w:t>v jazyku, v </w:t>
        </w:r>
      </w:ins>
      <w:ins w:id="1613" w:author="Marianna Michelková" w:date="2023-05-13T23:01:00Z">
        <w:r w:rsidR="00245343" w:rsidRPr="00DA3444">
          <w:rPr>
            <w:rFonts w:asciiTheme="majorHAnsi" w:hAnsiTheme="majorHAnsi" w:cs="Calibri"/>
            <w:lang w:val="sk-SK"/>
          </w:rPr>
          <w:t>ktorom</w:t>
        </w:r>
      </w:ins>
      <w:ins w:id="1614" w:author="Marianna Michelková" w:date="2023-05-13T23:00:00Z">
        <w:r w:rsidR="00245343" w:rsidRPr="00DA3444">
          <w:rPr>
            <w:rFonts w:asciiTheme="majorHAnsi" w:hAnsiTheme="majorHAnsi" w:cs="Calibri"/>
            <w:lang w:val="sk-SK"/>
          </w:rPr>
          <w:t xml:space="preserve"> sa študijný program </w:t>
        </w:r>
      </w:ins>
      <w:ins w:id="1615" w:author="Marianna Michelková" w:date="2023-05-13T23:01:00Z">
        <w:r w:rsidR="00245343" w:rsidRPr="00DA3444">
          <w:rPr>
            <w:rFonts w:asciiTheme="majorHAnsi" w:hAnsiTheme="majorHAnsi" w:cs="Calibri"/>
            <w:lang w:val="sk-SK"/>
          </w:rPr>
          <w:t>uskutočňuje</w:t>
        </w:r>
      </w:ins>
      <w:ins w:id="1616" w:author="Marianna Michelková" w:date="2023-05-13T23:27:00Z">
        <w:r w:rsidR="00E440AB" w:rsidRPr="00DA3444">
          <w:rPr>
            <w:rFonts w:asciiTheme="majorHAnsi" w:hAnsiTheme="majorHAnsi" w:cs="Calibri"/>
            <w:lang w:val="sk-SK"/>
          </w:rPr>
          <w:t xml:space="preserve"> (ako celok)</w:t>
        </w:r>
      </w:ins>
      <w:ins w:id="1617" w:author="Marianna Michelková" w:date="2023-05-13T23:01:00Z">
        <w:r w:rsidR="00245343" w:rsidRPr="00DA3444">
          <w:rPr>
            <w:rFonts w:asciiTheme="majorHAnsi" w:hAnsiTheme="majorHAnsi" w:cs="Calibri"/>
            <w:lang w:val="sk-SK"/>
          </w:rPr>
          <w:t>, teda v slovenskom jazyku</w:t>
        </w:r>
        <w:r w:rsidR="007A2E3D" w:rsidRPr="00DA3444">
          <w:rPr>
            <w:rFonts w:asciiTheme="majorHAnsi" w:hAnsiTheme="majorHAnsi" w:cs="Calibri"/>
            <w:lang w:val="sk-SK"/>
          </w:rPr>
          <w:t xml:space="preserve"> alebo </w:t>
        </w:r>
      </w:ins>
      <w:ins w:id="1618" w:author="Marianna Michelková" w:date="2023-05-13T23:07:00Z">
        <w:r w:rsidR="00BE03FB" w:rsidRPr="00DA3444">
          <w:rPr>
            <w:rFonts w:asciiTheme="majorHAnsi" w:hAnsiTheme="majorHAnsi" w:cs="Calibri"/>
            <w:lang w:val="sk-SK"/>
          </w:rPr>
          <w:t>v anglickom jazyku (</w:t>
        </w:r>
      </w:ins>
      <w:ins w:id="1619" w:author="Marianna Michelková" w:date="2023-05-13T23:10:00Z">
        <w:r w:rsidR="00272B9B" w:rsidRPr="00DA3444">
          <w:rPr>
            <w:rFonts w:asciiTheme="majorHAnsi" w:hAnsiTheme="majorHAnsi" w:cs="Calibri"/>
            <w:lang w:val="sk-SK"/>
          </w:rPr>
          <w:fldChar w:fldCharType="begin"/>
        </w:r>
        <w:r w:rsidR="00272B9B" w:rsidRPr="00DA3444">
          <w:rPr>
            <w:rFonts w:asciiTheme="majorHAnsi" w:hAnsiTheme="majorHAnsi" w:cs="Calibri"/>
            <w:lang w:val="sk-SK"/>
          </w:rPr>
          <w:instrText xml:space="preserve"> HYPERLINK  \l "_Článok_2_Študijný" </w:instrText>
        </w:r>
        <w:r w:rsidR="00272B9B" w:rsidRPr="00DA3444">
          <w:rPr>
            <w:rFonts w:asciiTheme="majorHAnsi" w:hAnsiTheme="majorHAnsi" w:cs="Calibri"/>
            <w:lang w:val="sk-SK"/>
          </w:rPr>
          <w:fldChar w:fldCharType="separate"/>
        </w:r>
        <w:r w:rsidR="00BE03FB" w:rsidRPr="00DA3444">
          <w:rPr>
            <w:rStyle w:val="Hypertextovprepojenie"/>
            <w:rFonts w:asciiTheme="majorHAnsi" w:hAnsiTheme="majorHAnsi" w:cs="Calibri"/>
            <w:lang w:val="sk-SK"/>
          </w:rPr>
          <w:t>čl. 2</w:t>
        </w:r>
        <w:r w:rsidR="00272B9B" w:rsidRPr="00DA3444">
          <w:rPr>
            <w:rFonts w:asciiTheme="majorHAnsi" w:hAnsiTheme="majorHAnsi" w:cs="Calibri"/>
            <w:lang w:val="sk-SK"/>
          </w:rPr>
          <w:fldChar w:fldCharType="end"/>
        </w:r>
      </w:ins>
      <w:ins w:id="1620" w:author="Marianna Michelková" w:date="2023-05-13T23:07:00Z">
        <w:r w:rsidR="00BE03FB" w:rsidRPr="00DA3444">
          <w:rPr>
            <w:rFonts w:asciiTheme="majorHAnsi" w:hAnsiTheme="majorHAnsi" w:cs="Calibri"/>
            <w:lang w:val="sk-SK"/>
          </w:rPr>
          <w:t xml:space="preserve"> bod. </w:t>
        </w:r>
      </w:ins>
      <w:ins w:id="1621" w:author="Marianna Michelková" w:date="2023-05-13T23:10:00Z">
        <w:r w:rsidR="00020FAE" w:rsidRPr="00DA3444">
          <w:rPr>
            <w:rFonts w:asciiTheme="majorHAnsi" w:hAnsiTheme="majorHAnsi" w:cs="Calibri"/>
            <w:lang w:val="sk-SK"/>
          </w:rPr>
          <w:t>5 toht</w:t>
        </w:r>
        <w:r w:rsidR="00272B9B" w:rsidRPr="00DA3444">
          <w:rPr>
            <w:rFonts w:asciiTheme="majorHAnsi" w:hAnsiTheme="majorHAnsi" w:cs="Calibri"/>
            <w:lang w:val="sk-SK"/>
          </w:rPr>
          <w:t>o študijného poriadku)</w:t>
        </w:r>
      </w:ins>
      <w:ins w:id="1622" w:author="Marianna Michelková" w:date="2023-05-13T23:01:00Z">
        <w:r w:rsidR="00245343" w:rsidRPr="00DA3444">
          <w:rPr>
            <w:rFonts w:asciiTheme="majorHAnsi" w:hAnsiTheme="majorHAnsi" w:cs="Calibri"/>
            <w:lang w:val="sk-SK"/>
          </w:rPr>
          <w:t xml:space="preserve">. </w:t>
        </w:r>
      </w:ins>
      <w:ins w:id="1623" w:author="Marianna Michelková" w:date="2023-05-13T23:13:00Z">
        <w:r w:rsidR="00B54624" w:rsidRPr="00DA3444">
          <w:rPr>
            <w:rFonts w:asciiTheme="majorHAnsi" w:hAnsiTheme="majorHAnsi" w:cs="Calibri"/>
            <w:lang w:val="sk-SK"/>
          </w:rPr>
          <w:t>Ak</w:t>
        </w:r>
      </w:ins>
      <w:ins w:id="1624" w:author="Marianna Michelková" w:date="2023-05-13T23:12:00Z">
        <w:r w:rsidR="00984B8E" w:rsidRPr="00DA3444">
          <w:rPr>
            <w:rFonts w:asciiTheme="majorHAnsi" w:hAnsiTheme="majorHAnsi" w:cs="Calibri"/>
            <w:lang w:val="sk-SK"/>
          </w:rPr>
          <w:t xml:space="preserve"> sa študijný program uskutočňuje v štátnom jazyku</w:t>
        </w:r>
      </w:ins>
      <w:ins w:id="1625" w:author="Marianna Michelková" w:date="2023-05-13T23:13:00Z">
        <w:r w:rsidR="00B54624" w:rsidRPr="00DA3444">
          <w:rPr>
            <w:rFonts w:asciiTheme="majorHAnsi" w:hAnsiTheme="majorHAnsi" w:cs="Calibri"/>
            <w:lang w:val="sk-SK"/>
          </w:rPr>
          <w:t>, n</w:t>
        </w:r>
      </w:ins>
      <w:ins w:id="1626" w:author="Marianna Michelková" w:date="2023-05-13T23:01:00Z">
        <w:r w:rsidR="00245343" w:rsidRPr="00DA3444">
          <w:rPr>
            <w:rFonts w:asciiTheme="majorHAnsi" w:hAnsiTheme="majorHAnsi" w:cs="Calibri"/>
            <w:lang w:val="sk-SK"/>
          </w:rPr>
          <w:t>a</w:t>
        </w:r>
      </w:ins>
      <w:ins w:id="1627" w:author="Marianna Michelková" w:date="2023-05-13T23:27:00Z">
        <w:r w:rsidR="00D62156" w:rsidRPr="00DA3444">
          <w:rPr>
            <w:rFonts w:asciiTheme="majorHAnsi" w:hAnsiTheme="majorHAnsi" w:cs="Calibri"/>
            <w:lang w:val="sk-SK"/>
          </w:rPr>
          <w:t> </w:t>
        </w:r>
      </w:ins>
      <w:ins w:id="1628" w:author="Marianna Michelková" w:date="2023-05-11T16:14:00Z">
        <w:r w:rsidR="001F7019" w:rsidRPr="00DA3444">
          <w:rPr>
            <w:rFonts w:asciiTheme="majorHAnsi" w:hAnsiTheme="majorHAnsi" w:cs="Calibri"/>
            <w:lang w:val="sk-SK"/>
          </w:rPr>
          <w:t xml:space="preserve">základe žiadosti </w:t>
        </w:r>
      </w:ins>
      <w:ins w:id="1629" w:author="Marianna Michelková" w:date="2023-05-11T16:15:00Z">
        <w:r w:rsidR="001F7019" w:rsidRPr="00DA3444">
          <w:rPr>
            <w:rFonts w:asciiTheme="majorHAnsi" w:hAnsiTheme="majorHAnsi" w:cs="Calibri"/>
            <w:lang w:val="sk-SK"/>
          </w:rPr>
          <w:t>študenta</w:t>
        </w:r>
      </w:ins>
      <w:ins w:id="1630" w:author="Marianna Michelková" w:date="2023-05-11T16:14:00Z">
        <w:r w:rsidR="001F7019" w:rsidRPr="00DA3444">
          <w:rPr>
            <w:rFonts w:asciiTheme="majorHAnsi" w:hAnsiTheme="majorHAnsi" w:cs="Calibri"/>
            <w:lang w:val="sk-SK"/>
          </w:rPr>
          <w:t xml:space="preserve"> </w:t>
        </w:r>
      </w:ins>
      <w:del w:id="1631" w:author="Marianna Michelková" w:date="2023-05-11T16:16:00Z">
        <w:r w:rsidR="001F7019" w:rsidRPr="00DA3444" w:rsidDel="00F67902">
          <w:rPr>
            <w:rFonts w:asciiTheme="majorHAnsi" w:hAnsiTheme="majorHAnsi" w:cs="Calibri"/>
            <w:lang w:val="sk-SK"/>
          </w:rPr>
          <w:delText xml:space="preserve">So súhlasom dekana </w:delText>
        </w:r>
      </w:del>
      <w:r w:rsidR="001F7019" w:rsidRPr="00DA3444">
        <w:rPr>
          <w:rFonts w:asciiTheme="majorHAnsi" w:hAnsiTheme="majorHAnsi" w:cs="Calibri"/>
          <w:lang w:val="sk-SK"/>
        </w:rPr>
        <w:t xml:space="preserve">môže byť záverečná práca napísaná a obhajovaná aj </w:t>
      </w:r>
      <w:del w:id="1632" w:author="Marianna Michelková" w:date="2023-05-12T15:42:00Z">
        <w:r w:rsidR="001F7019" w:rsidRPr="00DA3444" w:rsidDel="00885ED4">
          <w:rPr>
            <w:rFonts w:asciiTheme="majorHAnsi" w:hAnsiTheme="majorHAnsi" w:cs="Calibri"/>
            <w:lang w:val="sk-SK"/>
          </w:rPr>
          <w:delText>v</w:delText>
        </w:r>
      </w:del>
      <w:del w:id="1633" w:author="Marianna Michelková" w:date="2023-05-11T16:16:00Z">
        <w:r w:rsidR="001F7019" w:rsidRPr="00DA3444" w:rsidDel="00F67902">
          <w:rPr>
            <w:rFonts w:asciiTheme="majorHAnsi" w:hAnsiTheme="majorHAnsi" w:cs="Calibri"/>
            <w:lang w:val="sk-SK"/>
          </w:rPr>
          <w:delText> </w:delText>
        </w:r>
      </w:del>
      <w:del w:id="1634" w:author="Marianna Michelková" w:date="2023-05-12T15:42:00Z">
        <w:r w:rsidR="001F7019" w:rsidRPr="00DA3444" w:rsidDel="00885ED4">
          <w:rPr>
            <w:rFonts w:asciiTheme="majorHAnsi" w:hAnsiTheme="majorHAnsi" w:cs="Calibri"/>
            <w:lang w:val="sk-SK"/>
          </w:rPr>
          <w:delText>českom</w:delText>
        </w:r>
      </w:del>
      <w:del w:id="1635" w:author="Marianna Michelková" w:date="2023-05-08T21:45:00Z">
        <w:r w:rsidR="001F7019" w:rsidRPr="00DA3444" w:rsidDel="005D450E">
          <w:rPr>
            <w:rFonts w:asciiTheme="majorHAnsi" w:hAnsiTheme="majorHAnsi" w:cs="Calibri"/>
            <w:lang w:val="sk-SK"/>
          </w:rPr>
          <w:delText>,</w:delText>
        </w:r>
      </w:del>
      <w:ins w:id="1636" w:author="Marianna Michelková" w:date="2023-05-08T21:45:00Z">
        <w:r w:rsidR="001F7019" w:rsidRPr="00DA3444">
          <w:rPr>
            <w:rFonts w:asciiTheme="majorHAnsi" w:hAnsiTheme="majorHAnsi" w:cs="Calibri"/>
            <w:lang w:val="sk-SK"/>
          </w:rPr>
          <w:t>v</w:t>
        </w:r>
      </w:ins>
      <w:r w:rsidR="001F7019" w:rsidRPr="00DA3444">
        <w:rPr>
          <w:rFonts w:asciiTheme="majorHAnsi" w:hAnsiTheme="majorHAnsi" w:cs="Calibri"/>
          <w:lang w:val="sk-SK"/>
        </w:rPr>
        <w:t xml:space="preserve"> anglickom</w:t>
      </w:r>
      <w:del w:id="1637" w:author="Marianna Michelková" w:date="2023-05-08T21:46:00Z">
        <w:r w:rsidR="001F7019" w:rsidRPr="00DA3444" w:rsidDel="00C542BA">
          <w:rPr>
            <w:rFonts w:asciiTheme="majorHAnsi" w:hAnsiTheme="majorHAnsi" w:cs="Calibri"/>
            <w:lang w:val="sk-SK"/>
          </w:rPr>
          <w:delText>, nemeckom, francúzskom, španielskom alebo ruskom</w:delText>
        </w:r>
      </w:del>
      <w:r w:rsidR="001F7019" w:rsidRPr="00DA3444">
        <w:rPr>
          <w:rFonts w:asciiTheme="majorHAnsi" w:hAnsiTheme="majorHAnsi" w:cs="Calibri"/>
          <w:lang w:val="sk-SK"/>
        </w:rPr>
        <w:t xml:space="preserve"> jazyku. </w:t>
      </w:r>
      <w:ins w:id="1638" w:author="Marianna Michelková" w:date="2023-05-11T16:17:00Z">
        <w:r w:rsidR="001F7019" w:rsidRPr="00DA3444">
          <w:rPr>
            <w:rFonts w:asciiTheme="majorHAnsi" w:hAnsiTheme="majorHAnsi" w:cs="Calibri"/>
            <w:lang w:val="sk-SK"/>
          </w:rPr>
          <w:t>Žiadosť</w:t>
        </w:r>
      </w:ins>
      <w:ins w:id="1639" w:author="Marianna Michelková" w:date="2023-05-11T16:18:00Z">
        <w:r w:rsidR="001F7019" w:rsidRPr="00DA3444">
          <w:rPr>
            <w:rFonts w:asciiTheme="majorHAnsi" w:hAnsiTheme="majorHAnsi" w:cs="Calibri"/>
            <w:lang w:val="sk-SK"/>
          </w:rPr>
          <w:t xml:space="preserve"> schvaľuje dekan, ak ide o dizertačnú prácu</w:t>
        </w:r>
      </w:ins>
      <w:ins w:id="1640" w:author="Marianna Michelková" w:date="2023-05-13T23:52:00Z">
        <w:r w:rsidR="001276B8" w:rsidRPr="00DA3444">
          <w:rPr>
            <w:rFonts w:asciiTheme="majorHAnsi" w:hAnsiTheme="majorHAnsi" w:cs="Calibri"/>
            <w:lang w:val="sk-SK"/>
          </w:rPr>
          <w:t>,</w:t>
        </w:r>
      </w:ins>
      <w:ins w:id="1641" w:author="Marianna Michelková" w:date="2023-05-11T16:18:00Z">
        <w:r w:rsidR="001F7019" w:rsidRPr="00DA3444">
          <w:rPr>
            <w:rFonts w:asciiTheme="majorHAnsi" w:hAnsiTheme="majorHAnsi" w:cs="Calibri"/>
            <w:lang w:val="sk-SK"/>
          </w:rPr>
          <w:t xml:space="preserve"> </w:t>
        </w:r>
      </w:ins>
      <w:ins w:id="1642" w:author="Marianna Michelková" w:date="2023-05-11T16:26:00Z">
        <w:r w:rsidR="001F7019" w:rsidRPr="00DA3444">
          <w:rPr>
            <w:rFonts w:asciiTheme="majorHAnsi" w:hAnsiTheme="majorHAnsi" w:cs="Calibri"/>
            <w:lang w:val="sk-SK"/>
          </w:rPr>
          <w:t>k žiadosti sa vyjadruje</w:t>
        </w:r>
      </w:ins>
      <w:ins w:id="1643" w:author="Marianna Michelková" w:date="2023-05-11T16:16:00Z">
        <w:r w:rsidR="001F7019" w:rsidRPr="00DA3444">
          <w:rPr>
            <w:rFonts w:asciiTheme="majorHAnsi" w:hAnsiTheme="majorHAnsi" w:cs="Calibri"/>
            <w:lang w:val="sk-SK"/>
          </w:rPr>
          <w:t xml:space="preserve"> predseda odborovej komisie</w:t>
        </w:r>
      </w:ins>
      <w:ins w:id="1644" w:author="Marianna Michelková" w:date="2023-05-11T16:19:00Z">
        <w:r w:rsidR="001F7019" w:rsidRPr="00DA3444">
          <w:rPr>
            <w:rFonts w:asciiTheme="majorHAnsi" w:hAnsiTheme="majorHAnsi" w:cs="Calibri"/>
            <w:lang w:val="sk-SK"/>
          </w:rPr>
          <w:t>.</w:t>
        </w:r>
      </w:ins>
      <w:ins w:id="1645" w:author="Marianna Michelková" w:date="2023-05-11T16:16:00Z">
        <w:r w:rsidR="001F7019" w:rsidRPr="00DA3444">
          <w:rPr>
            <w:rFonts w:asciiTheme="majorHAnsi" w:hAnsiTheme="majorHAnsi" w:cs="Calibri"/>
            <w:lang w:val="sk-SK"/>
          </w:rPr>
          <w:t xml:space="preserve"> </w:t>
        </w:r>
      </w:ins>
      <w:del w:id="1646" w:author="Marianna Michelková" w:date="2023-05-08T21:46:00Z">
        <w:r w:rsidR="001F7019" w:rsidRPr="00DA3444" w:rsidDel="00C542BA">
          <w:rPr>
            <w:rFonts w:asciiTheme="majorHAnsi" w:hAnsiTheme="majorHAnsi" w:cs="Calibri"/>
            <w:lang w:val="sk-SK"/>
          </w:rPr>
          <w:delText>V takom prípade</w:delText>
        </w:r>
      </w:del>
      <w:ins w:id="1647" w:author="Marianna Michelková" w:date="2023-05-08T21:46:00Z">
        <w:r w:rsidR="001F7019" w:rsidRPr="00DA3444">
          <w:rPr>
            <w:rFonts w:asciiTheme="majorHAnsi" w:hAnsiTheme="majorHAnsi" w:cs="Calibri"/>
            <w:lang w:val="sk-SK"/>
          </w:rPr>
          <w:t>Ak</w:t>
        </w:r>
      </w:ins>
      <w:r w:rsidR="001F7019" w:rsidRPr="00DA3444">
        <w:rPr>
          <w:rFonts w:asciiTheme="majorHAnsi" w:hAnsiTheme="majorHAnsi" w:cs="Calibri"/>
          <w:lang w:val="sk-SK"/>
        </w:rPr>
        <w:t xml:space="preserve"> je </w:t>
      </w:r>
      <w:ins w:id="1648" w:author="Marianna Michelková" w:date="2023-05-08T21:46:00Z">
        <w:r w:rsidR="001F7019" w:rsidRPr="00DA3444">
          <w:rPr>
            <w:rFonts w:asciiTheme="majorHAnsi" w:hAnsiTheme="majorHAnsi" w:cs="Calibri"/>
            <w:lang w:val="sk-SK"/>
          </w:rPr>
          <w:t xml:space="preserve">záverečná práca </w:t>
        </w:r>
      </w:ins>
      <w:ins w:id="1649" w:author="Marianna Michelková" w:date="2023-05-11T16:15:00Z">
        <w:r w:rsidR="001F7019" w:rsidRPr="00DA3444">
          <w:rPr>
            <w:rFonts w:asciiTheme="majorHAnsi" w:hAnsiTheme="majorHAnsi" w:cs="Calibri"/>
            <w:lang w:val="sk-SK"/>
          </w:rPr>
          <w:t>napísan</w:t>
        </w:r>
      </w:ins>
      <w:ins w:id="1650" w:author="Marianna Michelková" w:date="2023-05-08T21:46:00Z">
        <w:r w:rsidR="001F7019" w:rsidRPr="00DA3444">
          <w:rPr>
            <w:rFonts w:asciiTheme="majorHAnsi" w:hAnsiTheme="majorHAnsi" w:cs="Calibri"/>
            <w:lang w:val="sk-SK"/>
          </w:rPr>
          <w:t>á v</w:t>
        </w:r>
      </w:ins>
      <w:ins w:id="1651" w:author="Marianna Michelková" w:date="2023-05-11T16:20:00Z">
        <w:r w:rsidR="001F7019" w:rsidRPr="00DA3444">
          <w:rPr>
            <w:rFonts w:asciiTheme="majorHAnsi" w:hAnsiTheme="majorHAnsi" w:cs="Calibri"/>
            <w:lang w:val="sk-SK"/>
          </w:rPr>
          <w:t> </w:t>
        </w:r>
      </w:ins>
      <w:ins w:id="1652" w:author="Marianna Michelková" w:date="2023-05-08T21:46:00Z">
        <w:r w:rsidR="001F7019" w:rsidRPr="00DA3444">
          <w:rPr>
            <w:rFonts w:asciiTheme="majorHAnsi" w:hAnsiTheme="majorHAnsi" w:cs="Calibri"/>
            <w:lang w:val="sk-SK"/>
          </w:rPr>
          <w:t xml:space="preserve">anglickom jazyku, obsahuje </w:t>
        </w:r>
      </w:ins>
      <w:del w:id="1653" w:author="Marianna Michelková" w:date="2023-05-08T21:46:00Z">
        <w:r w:rsidR="001F7019" w:rsidRPr="00DA3444" w:rsidDel="00C542BA">
          <w:rPr>
            <w:rFonts w:asciiTheme="majorHAnsi" w:hAnsiTheme="majorHAnsi" w:cs="Calibri"/>
            <w:lang w:val="sk-SK"/>
          </w:rPr>
          <w:delText xml:space="preserve">jej súčasťou </w:delText>
        </w:r>
      </w:del>
      <w:r w:rsidR="001F7019" w:rsidRPr="00DA3444">
        <w:rPr>
          <w:rFonts w:asciiTheme="majorHAnsi" w:hAnsiTheme="majorHAnsi" w:cs="Calibri"/>
          <w:lang w:val="sk-SK"/>
        </w:rPr>
        <w:t>resumé v štátnom jazyku v rozsahu spravidla 10 % rozsahu záverečnej práce</w:t>
      </w:r>
      <w:ins w:id="1654" w:author="Marianna Michelková" w:date="2023-05-13T23:14:00Z">
        <w:r w:rsidR="00A4695A" w:rsidRPr="00DA3444">
          <w:rPr>
            <w:rFonts w:asciiTheme="majorHAnsi" w:hAnsiTheme="majorHAnsi" w:cs="Calibri"/>
            <w:lang w:val="sk-SK"/>
          </w:rPr>
          <w:t xml:space="preserve">. Záverečná práca obsahuje </w:t>
        </w:r>
      </w:ins>
      <w:del w:id="1655" w:author="Marianna Michelková" w:date="2023-05-13T23:14:00Z">
        <w:r w:rsidR="001F7019" w:rsidRPr="00DA3444" w:rsidDel="00A4695A">
          <w:rPr>
            <w:rFonts w:asciiTheme="majorHAnsi" w:hAnsiTheme="majorHAnsi" w:cs="Calibri"/>
            <w:lang w:val="sk-SK"/>
          </w:rPr>
          <w:delText xml:space="preserve"> </w:delText>
        </w:r>
      </w:del>
      <w:ins w:id="1656" w:author="Marianna Michelková" w:date="2023-05-13T23:19:00Z">
        <w:r w:rsidR="00BE0E1C" w:rsidRPr="00DA3444">
          <w:rPr>
            <w:rFonts w:asciiTheme="majorHAnsi" w:hAnsiTheme="majorHAnsi" w:cs="Calibri"/>
            <w:lang w:val="sk-SK"/>
          </w:rPr>
          <w:t>vždy</w:t>
        </w:r>
        <w:r w:rsidR="00BE0E1C" w:rsidRPr="00DA3444" w:rsidDel="00A4695A">
          <w:rPr>
            <w:rFonts w:asciiTheme="majorHAnsi" w:hAnsiTheme="majorHAnsi" w:cs="Calibri"/>
            <w:lang w:val="sk-SK"/>
          </w:rPr>
          <w:t xml:space="preserve"> </w:t>
        </w:r>
      </w:ins>
      <w:del w:id="1657" w:author="Marianna Michelková" w:date="2023-05-13T23:14:00Z">
        <w:r w:rsidR="001F7019" w:rsidRPr="00DA3444" w:rsidDel="00A4695A">
          <w:rPr>
            <w:rFonts w:asciiTheme="majorHAnsi" w:hAnsiTheme="majorHAnsi" w:cs="Calibri"/>
            <w:lang w:val="sk-SK"/>
          </w:rPr>
          <w:delText xml:space="preserve">a </w:delText>
        </w:r>
      </w:del>
      <w:r w:rsidR="001F7019" w:rsidRPr="00DA3444">
        <w:rPr>
          <w:rFonts w:asciiTheme="majorHAnsi" w:hAnsiTheme="majorHAnsi" w:cs="Calibri"/>
          <w:lang w:val="sk-SK"/>
        </w:rPr>
        <w:t>abstrakt v štátnom jazyku</w:t>
      </w:r>
      <w:ins w:id="1658" w:author="Marianna Michelková" w:date="2023-05-12T16:00:00Z">
        <w:r w:rsidR="001F7019" w:rsidRPr="00DA3444">
          <w:rPr>
            <w:rFonts w:asciiTheme="majorHAnsi" w:hAnsiTheme="majorHAnsi" w:cs="Calibri"/>
            <w:lang w:val="sk-SK"/>
          </w:rPr>
          <w:t xml:space="preserve"> a v anglickom ja</w:t>
        </w:r>
      </w:ins>
      <w:ins w:id="1659" w:author="Marianna Michelková" w:date="2023-05-12T16:01:00Z">
        <w:r w:rsidR="001F7019" w:rsidRPr="00DA3444">
          <w:rPr>
            <w:rFonts w:asciiTheme="majorHAnsi" w:hAnsiTheme="majorHAnsi" w:cs="Calibri"/>
            <w:lang w:val="sk-SK"/>
          </w:rPr>
          <w:t>zyku</w:t>
        </w:r>
        <w:r w:rsidR="001F7019" w:rsidRPr="00DA3444">
          <w:rPr>
            <w:rStyle w:val="Odkaznapoznmkupodiarou"/>
            <w:rFonts w:asciiTheme="majorHAnsi" w:hAnsiTheme="majorHAnsi" w:cs="Calibri"/>
            <w:lang w:val="sk-SK"/>
          </w:rPr>
          <w:footnoteReference w:id="25"/>
        </w:r>
      </w:ins>
      <w:r w:rsidR="001F7019" w:rsidRPr="00DA3444">
        <w:rPr>
          <w:rFonts w:asciiTheme="majorHAnsi" w:hAnsiTheme="majorHAnsi" w:cs="Calibri"/>
          <w:lang w:val="sk-SK"/>
        </w:rPr>
        <w:t>.</w:t>
      </w:r>
      <w:ins w:id="1668" w:author="Marianna Michelková" w:date="2023-05-11T16:16:00Z">
        <w:r w:rsidR="001F7019" w:rsidRPr="00DA3444">
          <w:rPr>
            <w:rFonts w:asciiTheme="majorHAnsi" w:hAnsiTheme="majorHAnsi" w:cs="Calibri"/>
            <w:lang w:val="sk-SK"/>
          </w:rPr>
          <w:t xml:space="preserve"> </w:t>
        </w:r>
      </w:ins>
      <w:ins w:id="1669" w:author="Marianna Michelková" w:date="2023-05-13T23:33:00Z">
        <w:r w:rsidR="00251E4C" w:rsidRPr="00DA3444">
          <w:rPr>
            <w:rFonts w:asciiTheme="majorHAnsi" w:hAnsiTheme="majorHAnsi" w:cs="Calibri"/>
            <w:lang w:val="sk-SK"/>
          </w:rPr>
          <w:t>Na</w:t>
        </w:r>
      </w:ins>
      <w:ins w:id="1670" w:author="Marianna Michelková" w:date="2023-05-13T23:34:00Z">
        <w:r w:rsidR="00251E4C" w:rsidRPr="00DA3444">
          <w:rPr>
            <w:rFonts w:asciiTheme="majorHAnsi" w:hAnsiTheme="majorHAnsi" w:cs="Calibri"/>
            <w:lang w:val="sk-SK"/>
          </w:rPr>
          <w:t xml:space="preserve"> účely tohto bodu sa záverečná práca napísaná v českom jazyku považuje za záverečnú prácu </w:t>
        </w:r>
        <w:r w:rsidR="00F16B2E" w:rsidRPr="00DA3444">
          <w:rPr>
            <w:rFonts w:asciiTheme="majorHAnsi" w:hAnsiTheme="majorHAnsi" w:cs="Calibri"/>
            <w:lang w:val="sk-SK"/>
          </w:rPr>
          <w:t>napísanú v štátnom jazyku</w:t>
        </w:r>
      </w:ins>
      <w:ins w:id="1671" w:author="Marianna Michelková" w:date="2023-05-13T23:35:00Z">
        <w:r w:rsidR="00F16B2E" w:rsidRPr="00DA3444">
          <w:rPr>
            <w:rFonts w:asciiTheme="majorHAnsi" w:hAnsiTheme="majorHAnsi" w:cs="Calibri"/>
            <w:lang w:val="sk-SK"/>
          </w:rPr>
          <w:t>.</w:t>
        </w:r>
        <w:r w:rsidR="00F16B2E" w:rsidRPr="00DA3444">
          <w:rPr>
            <w:rStyle w:val="Odkaznapoznmkupodiarou"/>
            <w:rFonts w:asciiTheme="majorHAnsi" w:hAnsiTheme="majorHAnsi" w:cs="Calibri"/>
            <w:lang w:val="sk-SK"/>
          </w:rPr>
          <w:footnoteReference w:id="26"/>
        </w:r>
      </w:ins>
      <w:ins w:id="1675" w:author="Marianna Michelková" w:date="2023-05-13T23:34:00Z">
        <w:r w:rsidR="00251E4C" w:rsidRPr="00DA3444">
          <w:rPr>
            <w:rFonts w:asciiTheme="majorHAnsi" w:hAnsiTheme="majorHAnsi" w:cs="Calibri"/>
            <w:lang w:val="sk-SK"/>
          </w:rPr>
          <w:t xml:space="preserve"> </w:t>
        </w:r>
      </w:ins>
    </w:p>
    <w:p w14:paraId="5A929B81" w14:textId="77777777" w:rsidR="001F7019" w:rsidRPr="00DA3444" w:rsidRDefault="001F7019" w:rsidP="00327CDC">
      <w:pPr>
        <w:numPr>
          <w:ilvl w:val="0"/>
          <w:numId w:val="36"/>
        </w:numPr>
        <w:tabs>
          <w:tab w:val="left" w:pos="-426"/>
          <w:tab w:val="left" w:pos="-284"/>
          <w:tab w:val="left" w:pos="1134"/>
        </w:tabs>
        <w:spacing w:after="120"/>
        <w:ind w:left="0" w:right="70" w:firstLine="567"/>
        <w:jc w:val="both"/>
        <w:rPr>
          <w:ins w:id="1676" w:author="Marianna Michelková" w:date="2023-05-08T21:47:00Z"/>
          <w:rFonts w:asciiTheme="majorHAnsi" w:hAnsiTheme="majorHAnsi" w:cs="Calibri"/>
          <w:lang w:val="sk-SK"/>
        </w:rPr>
      </w:pPr>
      <w:ins w:id="1677" w:author="Marianna Michelková" w:date="2023-05-08T21:47:00Z">
        <w:r w:rsidRPr="00DA3444">
          <w:rPr>
            <w:rFonts w:asciiTheme="majorHAnsi" w:hAnsiTheme="majorHAnsi" w:cs="Calibri"/>
            <w:lang w:val="sk-SK"/>
          </w:rPr>
          <w:t>Záverečná práca musí byť pôvodným výsledkom vlastnej a samostatnej činnosti študenta, pričom nesmie neoprávnene zasiahnuť do práv alebo právom chránených záujmov tretích osôb, najmä nesmie porušovať práva duševného vlastníctva tretej osoby alebo neoprávnene nakladať s utajovanými skutočnosťami alebo s osobnými údajmi, dôvernými informáciami či obchodným tajomstvom tretej osoby.</w:t>
        </w:r>
        <w:r w:rsidRPr="00DA3444">
          <w:rPr>
            <w:rStyle w:val="Odkaznapoznmkupodiarou"/>
            <w:rFonts w:asciiTheme="majorHAnsi" w:hAnsiTheme="majorHAnsi" w:cs="Calibri"/>
            <w:lang w:val="sk-SK"/>
          </w:rPr>
          <w:footnoteReference w:id="27"/>
        </w:r>
      </w:ins>
    </w:p>
    <w:p w14:paraId="39931653" w14:textId="77777777" w:rsidR="001F7019" w:rsidRPr="00DA3444" w:rsidRDefault="001F7019" w:rsidP="008C22AF">
      <w:pPr>
        <w:numPr>
          <w:ilvl w:val="0"/>
          <w:numId w:val="36"/>
        </w:numPr>
        <w:tabs>
          <w:tab w:val="left" w:pos="-426"/>
          <w:tab w:val="left" w:pos="-284"/>
          <w:tab w:val="left" w:pos="1134"/>
        </w:tabs>
        <w:spacing w:after="120"/>
        <w:ind w:left="0" w:right="70" w:firstLine="567"/>
        <w:jc w:val="both"/>
        <w:rPr>
          <w:ins w:id="1680" w:author="Marianna Michelková" w:date="2023-05-08T21:47:00Z"/>
          <w:rFonts w:asciiTheme="majorHAnsi" w:hAnsiTheme="majorHAnsi" w:cs="Calibri"/>
          <w:lang w:val="sk-SK"/>
        </w:rPr>
      </w:pPr>
      <w:r w:rsidRPr="00DA3444">
        <w:rPr>
          <w:rFonts w:asciiTheme="majorHAnsi" w:hAnsiTheme="majorHAnsi" w:cs="Calibri"/>
          <w:lang w:val="sk-SK"/>
        </w:rPr>
        <w:t xml:space="preserve">Bakalárskou prácou má študent preukázať schopnosť samostatne získavať teoretické a praktické poznatky a používať ich. </w:t>
      </w:r>
    </w:p>
    <w:p w14:paraId="0E9D5E8A" w14:textId="77777777" w:rsidR="001F7019" w:rsidRPr="00DA3444" w:rsidRDefault="001F7019" w:rsidP="008C22AF">
      <w:pPr>
        <w:numPr>
          <w:ilvl w:val="0"/>
          <w:numId w:val="36"/>
        </w:numPr>
        <w:tabs>
          <w:tab w:val="left" w:pos="-426"/>
          <w:tab w:val="left" w:pos="-284"/>
          <w:tab w:val="left" w:pos="1134"/>
        </w:tabs>
        <w:spacing w:after="120"/>
        <w:ind w:left="0" w:right="70" w:firstLine="567"/>
        <w:jc w:val="both"/>
        <w:rPr>
          <w:ins w:id="1681" w:author="Marianna Michelková" w:date="2023-05-08T21:47:00Z"/>
          <w:rFonts w:asciiTheme="majorHAnsi" w:hAnsiTheme="majorHAnsi" w:cs="Calibri"/>
          <w:lang w:val="sk-SK"/>
        </w:rPr>
      </w:pPr>
      <w:r w:rsidRPr="00DA3444">
        <w:rPr>
          <w:rFonts w:asciiTheme="majorHAnsi" w:hAnsiTheme="majorHAnsi" w:cs="Calibri"/>
          <w:lang w:val="sk-SK"/>
        </w:rPr>
        <w:t xml:space="preserve">Diplomovou prácou má študent preukázať schopnosť samostatne získavať teoretické a praktické poznatky založené na súčasnom stave vedy alebo umenia a tvorivo ich uplatňovať, používať a rozvíjať. </w:t>
      </w:r>
    </w:p>
    <w:p w14:paraId="3EC1D951" w14:textId="10B0827D" w:rsidR="001F7019" w:rsidRPr="00DA3444" w:rsidRDefault="001F7019" w:rsidP="008C22AF">
      <w:pPr>
        <w:numPr>
          <w:ilvl w:val="0"/>
          <w:numId w:val="36"/>
        </w:numPr>
        <w:tabs>
          <w:tab w:val="left" w:pos="-426"/>
          <w:tab w:val="left" w:pos="-284"/>
          <w:tab w:val="left" w:pos="1134"/>
        </w:tabs>
        <w:spacing w:after="120"/>
        <w:ind w:left="0" w:right="70" w:firstLine="567"/>
        <w:jc w:val="both"/>
        <w:rPr>
          <w:ins w:id="1682" w:author="Marianna Michelková" w:date="2023-05-08T22:10:00Z"/>
          <w:rFonts w:asciiTheme="majorHAnsi" w:hAnsiTheme="majorHAnsi" w:cs="Calibri"/>
          <w:lang w:val="sk-SK"/>
        </w:rPr>
      </w:pPr>
      <w:r w:rsidRPr="00DA3444">
        <w:rPr>
          <w:rFonts w:asciiTheme="majorHAnsi" w:hAnsiTheme="majorHAnsi" w:cs="Calibri"/>
          <w:lang w:val="sk-SK"/>
        </w:rPr>
        <w:t xml:space="preserve">Dizertačnou prácou má študent preukázať schopnosť samostatne získavať teoretické a praktické poznatky založené na súčasnom stave vedeckého alebo umeleckého poznania a najmä vklad študenta k nemu, ktorý je výsledkom vedeckého bádania a samostatnej tvorivej činnosti v oblasti vedy alebo techniky alebo samostatnej teoretickej a tvorivej činnosti v oblasti umenia. </w:t>
      </w:r>
    </w:p>
    <w:p w14:paraId="5E8ABFD0" w14:textId="20D36C30" w:rsidR="001F7019" w:rsidRPr="00DA3444" w:rsidRDefault="001F7019" w:rsidP="00B34725">
      <w:pPr>
        <w:pStyle w:val="Odsekzoznamu"/>
        <w:numPr>
          <w:ilvl w:val="0"/>
          <w:numId w:val="36"/>
        </w:numPr>
        <w:tabs>
          <w:tab w:val="left" w:pos="-426"/>
          <w:tab w:val="left" w:pos="-284"/>
          <w:tab w:val="left" w:pos="1134"/>
        </w:tabs>
        <w:spacing w:after="120" w:line="240" w:lineRule="auto"/>
        <w:ind w:left="0" w:right="70" w:firstLine="567"/>
        <w:jc w:val="both"/>
        <w:rPr>
          <w:rFonts w:asciiTheme="majorHAnsi" w:hAnsiTheme="majorHAnsi" w:cs="Calibri"/>
          <w:lang w:val="sk-SK"/>
        </w:rPr>
      </w:pPr>
      <w:ins w:id="1683" w:author="Marianna Michelková" w:date="2023-05-08T22:10:00Z">
        <w:r w:rsidRPr="00DA3444">
          <w:rPr>
            <w:rFonts w:asciiTheme="majorHAnsi" w:eastAsiaTheme="minorEastAsia" w:hAnsiTheme="majorHAnsi" w:cs="Calibri"/>
            <w:lang w:val="sk-SK" w:eastAsia="en-US"/>
          </w:rPr>
          <w:t>Študent sa dopustí akademického podvodu, ak predloží záverečnú, ktorá v</w:t>
        </w:r>
      </w:ins>
      <w:ins w:id="1684" w:author="Marianna Michelková" w:date="2023-05-08T22:11:00Z">
        <w:r w:rsidRPr="00DA3444">
          <w:rPr>
            <w:rFonts w:asciiTheme="majorHAnsi" w:eastAsiaTheme="minorEastAsia" w:hAnsiTheme="majorHAnsi" w:cs="Calibri"/>
            <w:lang w:val="sk-SK" w:eastAsia="en-US"/>
          </w:rPr>
          <w:t> </w:t>
        </w:r>
      </w:ins>
      <w:ins w:id="1685" w:author="Marianna Michelková" w:date="2023-05-08T22:10:00Z">
        <w:r w:rsidRPr="00DA3444">
          <w:rPr>
            <w:rFonts w:asciiTheme="majorHAnsi" w:eastAsiaTheme="minorEastAsia" w:hAnsiTheme="majorHAnsi" w:cs="Calibri"/>
            <w:lang w:val="sk-SK" w:eastAsia="en-US"/>
          </w:rPr>
          <w:t>dôsledku jeho zavineného konania nie je najmenej z časti výsledkom jeho vlastnej a samostatnej činnosti; tým nie je dotknuté právo študenta využívať informácie, materiály a iné predmety, ktorých pôvod alebo zdroj v príslušnej záverečnej práci označí.</w:t>
        </w:r>
      </w:ins>
      <w:ins w:id="1686" w:author="Marianna Michelková" w:date="2023-05-08T22:12:00Z">
        <w:r w:rsidRPr="00DA3444">
          <w:rPr>
            <w:rStyle w:val="Odkaznapoznmkupodiarou"/>
            <w:rFonts w:asciiTheme="majorHAnsi" w:eastAsiaTheme="minorEastAsia" w:hAnsiTheme="majorHAnsi" w:cs="Calibri"/>
            <w:lang w:val="sk-SK" w:eastAsia="en-US"/>
          </w:rPr>
          <w:footnoteReference w:id="28"/>
        </w:r>
      </w:ins>
    </w:p>
    <w:p w14:paraId="26C93266" w14:textId="38DA18B2" w:rsidR="001F7019" w:rsidRPr="00DA3444" w:rsidRDefault="001F7019" w:rsidP="004942A9">
      <w:pPr>
        <w:numPr>
          <w:ilvl w:val="0"/>
          <w:numId w:val="36"/>
        </w:numPr>
        <w:tabs>
          <w:tab w:val="left" w:pos="-426"/>
          <w:tab w:val="left" w:pos="-284"/>
          <w:tab w:val="left" w:pos="1134"/>
        </w:tabs>
        <w:spacing w:after="120"/>
        <w:ind w:left="0" w:right="70" w:firstLine="567"/>
        <w:jc w:val="both"/>
        <w:rPr>
          <w:rFonts w:asciiTheme="majorHAnsi" w:hAnsiTheme="majorHAnsi" w:cs="Calibri"/>
          <w:lang w:val="sk-SK"/>
        </w:rPr>
      </w:pPr>
      <w:del w:id="1690" w:author="Marianna Michelková" w:date="2023-05-13T22:00:00Z">
        <w:r w:rsidRPr="00DA3444" w:rsidDel="009E3F7C">
          <w:rPr>
            <w:rFonts w:asciiTheme="majorHAnsi" w:hAnsiTheme="majorHAnsi" w:cs="Calibri"/>
            <w:lang w:val="sk-SK"/>
          </w:rPr>
          <w:delText xml:space="preserve">Záverečnú prácu </w:delText>
        </w:r>
      </w:del>
      <w:ins w:id="1691" w:author="Marianna Michelková" w:date="2023-05-13T22:00:00Z">
        <w:r w:rsidR="009E3F7C" w:rsidRPr="00DA3444">
          <w:rPr>
            <w:rFonts w:asciiTheme="majorHAnsi" w:hAnsiTheme="majorHAnsi" w:cs="Calibri"/>
            <w:lang w:val="sk-SK"/>
          </w:rPr>
          <w:t>Š</w:t>
        </w:r>
      </w:ins>
      <w:ins w:id="1692" w:author="Marianna Michelková" w:date="2023-05-08T21:48:00Z">
        <w:r w:rsidRPr="00DA3444">
          <w:rPr>
            <w:rFonts w:asciiTheme="majorHAnsi" w:hAnsiTheme="majorHAnsi" w:cs="Calibri"/>
            <w:lang w:val="sk-SK"/>
          </w:rPr>
          <w:t xml:space="preserve">tudent </w:t>
        </w:r>
      </w:ins>
      <w:r w:rsidRPr="00DA3444">
        <w:rPr>
          <w:rFonts w:asciiTheme="majorHAnsi" w:hAnsiTheme="majorHAnsi" w:cs="Calibri"/>
          <w:lang w:val="sk-SK"/>
        </w:rPr>
        <w:t xml:space="preserve">vypracuje </w:t>
      </w:r>
      <w:ins w:id="1693" w:author="Marianna Michelková" w:date="2023-05-13T22:00:00Z">
        <w:r w:rsidR="009E3F7C" w:rsidRPr="00DA3444">
          <w:rPr>
            <w:rFonts w:asciiTheme="majorHAnsi" w:hAnsiTheme="majorHAnsi" w:cs="Calibri"/>
            <w:lang w:val="sk-SK"/>
          </w:rPr>
          <w:t xml:space="preserve">záverečnú prácu </w:t>
        </w:r>
      </w:ins>
      <w:del w:id="1694" w:author="Marianna Michelková" w:date="2023-05-08T21:48:00Z">
        <w:r w:rsidRPr="00DA3444" w:rsidDel="00155FBF">
          <w:rPr>
            <w:rFonts w:asciiTheme="majorHAnsi" w:hAnsiTheme="majorHAnsi" w:cs="Calibri"/>
            <w:lang w:val="sk-SK"/>
          </w:rPr>
          <w:delText xml:space="preserve">študent </w:delText>
        </w:r>
      </w:del>
      <w:r w:rsidRPr="00DA3444">
        <w:rPr>
          <w:rFonts w:asciiTheme="majorHAnsi" w:hAnsiTheme="majorHAnsi" w:cs="Calibri"/>
          <w:lang w:val="sk-SK"/>
        </w:rPr>
        <w:t>pod vedením vedúceho záverečnej práce</w:t>
      </w:r>
      <w:ins w:id="1695" w:author="Marianna Michelková" w:date="2023-05-08T21:48:00Z">
        <w:r w:rsidRPr="00DA3444">
          <w:rPr>
            <w:rFonts w:asciiTheme="majorHAnsi" w:hAnsiTheme="majorHAnsi" w:cs="Calibri"/>
            <w:lang w:val="sk-SK"/>
          </w:rPr>
          <w:t>, ak ide o dizertačnú prácu pod vedením</w:t>
        </w:r>
      </w:ins>
      <w:r w:rsidRPr="00DA3444">
        <w:rPr>
          <w:rFonts w:asciiTheme="majorHAnsi" w:hAnsiTheme="majorHAnsi" w:cs="Calibri"/>
          <w:lang w:val="sk-SK"/>
        </w:rPr>
        <w:t xml:space="preserve"> </w:t>
      </w:r>
      <w:del w:id="1696" w:author="Marianna Michelková" w:date="2023-05-08T21:48:00Z">
        <w:r w:rsidRPr="00DA3444" w:rsidDel="00155FBF">
          <w:rPr>
            <w:rFonts w:asciiTheme="majorHAnsi" w:hAnsiTheme="majorHAnsi" w:cs="Calibri"/>
            <w:lang w:val="sk-SK"/>
          </w:rPr>
          <w:delText>(</w:delText>
        </w:r>
      </w:del>
      <w:r w:rsidRPr="00DA3444">
        <w:rPr>
          <w:rFonts w:asciiTheme="majorHAnsi" w:hAnsiTheme="majorHAnsi" w:cs="Calibri"/>
          <w:lang w:val="sk-SK"/>
        </w:rPr>
        <w:t>školiteľa</w:t>
      </w:r>
      <w:del w:id="1697" w:author="Marianna Michelková" w:date="2023-05-08T21:48:00Z">
        <w:r w:rsidRPr="00DA3444" w:rsidDel="00155FBF">
          <w:rPr>
            <w:rFonts w:asciiTheme="majorHAnsi" w:hAnsiTheme="majorHAnsi" w:cs="Calibri"/>
            <w:lang w:val="sk-SK"/>
          </w:rPr>
          <w:delText>)</w:delText>
        </w:r>
      </w:del>
      <w:r w:rsidRPr="00DA3444">
        <w:rPr>
          <w:rFonts w:asciiTheme="majorHAnsi" w:hAnsiTheme="majorHAnsi" w:cs="Calibri"/>
          <w:lang w:val="sk-SK"/>
        </w:rPr>
        <w:t xml:space="preserve">. Ak nie je vedúci záverečnej práce </w:t>
      </w:r>
      <w:ins w:id="1698" w:author="Marianna Michelková" w:date="2023-05-08T21:48:00Z">
        <w:r w:rsidRPr="00DA3444">
          <w:rPr>
            <w:rFonts w:asciiTheme="majorHAnsi" w:hAnsiTheme="majorHAnsi" w:cs="Calibri"/>
            <w:lang w:val="sk-SK"/>
          </w:rPr>
          <w:t xml:space="preserve">alebo školiteľ </w:t>
        </w:r>
      </w:ins>
      <w:r w:rsidRPr="00DA3444">
        <w:rPr>
          <w:rFonts w:asciiTheme="majorHAnsi" w:hAnsiTheme="majorHAnsi" w:cs="Calibri"/>
          <w:lang w:val="sk-SK"/>
        </w:rPr>
        <w:lastRenderedPageBreak/>
        <w:t xml:space="preserve">z fakulty, na fakulte môže byť určený </w:t>
      </w:r>
      <w:del w:id="1699" w:author="Marianna Michelková" w:date="2023-05-12T16:35:00Z">
        <w:r w:rsidRPr="00DA3444" w:rsidDel="000D1938">
          <w:rPr>
            <w:rFonts w:asciiTheme="majorHAnsi" w:hAnsiTheme="majorHAnsi" w:cs="Calibri"/>
            <w:lang w:val="sk-SK"/>
          </w:rPr>
          <w:delText>pedagogický vedúci práce</w:delText>
        </w:r>
      </w:del>
      <w:ins w:id="1700" w:author="Marianna Michelková" w:date="2023-05-08T21:49:00Z">
        <w:r w:rsidRPr="00DA3444">
          <w:rPr>
            <w:rFonts w:asciiTheme="majorHAnsi" w:hAnsiTheme="majorHAnsi" w:cs="Calibri"/>
            <w:lang w:val="sk-SK"/>
          </w:rPr>
          <w:t>konzultant</w:t>
        </w:r>
      </w:ins>
      <w:r w:rsidRPr="00DA3444">
        <w:rPr>
          <w:rFonts w:asciiTheme="majorHAnsi" w:hAnsiTheme="majorHAnsi" w:cs="Calibri"/>
          <w:lang w:val="sk-SK"/>
        </w:rPr>
        <w:t xml:space="preserve">, ktorý dohliada na to, aby záverečná práca bola vypracovaná v súlade s požiadavkami a internými predpismi stanovenými fakultou. </w:t>
      </w:r>
      <w:ins w:id="1701" w:author="Marianna Michelková" w:date="2023-05-13T21:57:00Z">
        <w:r w:rsidR="009E4E98" w:rsidRPr="00DA3444">
          <w:rPr>
            <w:rFonts w:asciiTheme="majorHAnsi" w:hAnsiTheme="majorHAnsi" w:cs="Calibri"/>
            <w:lang w:val="sk-SK"/>
          </w:rPr>
          <w:t xml:space="preserve">Konzultant </w:t>
        </w:r>
      </w:ins>
      <w:ins w:id="1702" w:author="Marianna Michelková" w:date="2023-05-12T16:38:00Z">
        <w:r w:rsidRPr="00DA3444">
          <w:rPr>
            <w:rFonts w:asciiTheme="majorHAnsi" w:hAnsiTheme="majorHAnsi" w:cs="Calibri"/>
            <w:lang w:val="sk-SK"/>
          </w:rPr>
          <w:t>záverečnej práce môže byť určen</w:t>
        </w:r>
      </w:ins>
      <w:ins w:id="1703" w:author="Marianna Michelková" w:date="2023-05-13T21:57:00Z">
        <w:r w:rsidR="009E4E98" w:rsidRPr="00DA3444">
          <w:rPr>
            <w:rFonts w:asciiTheme="majorHAnsi" w:hAnsiTheme="majorHAnsi" w:cs="Calibri"/>
            <w:lang w:val="sk-SK"/>
          </w:rPr>
          <w:t xml:space="preserve">ý </w:t>
        </w:r>
      </w:ins>
      <w:ins w:id="1704" w:author="Marianna Michelková" w:date="2023-05-13T22:01:00Z">
        <w:r w:rsidR="001D1F7E" w:rsidRPr="00DA3444">
          <w:rPr>
            <w:rFonts w:asciiTheme="majorHAnsi" w:hAnsiTheme="majorHAnsi" w:cs="Calibri"/>
            <w:lang w:val="sk-SK"/>
          </w:rPr>
          <w:t xml:space="preserve">na návrh vedúceho záverečnej práce alebo školiteľa </w:t>
        </w:r>
      </w:ins>
      <w:ins w:id="1705" w:author="Marianna Michelková" w:date="2023-05-13T21:57:00Z">
        <w:r w:rsidR="009E4E98" w:rsidRPr="00DA3444">
          <w:rPr>
            <w:rFonts w:asciiTheme="majorHAnsi" w:hAnsiTheme="majorHAnsi" w:cs="Calibri"/>
            <w:lang w:val="sk-SK"/>
          </w:rPr>
          <w:t xml:space="preserve">aj v prípade, ak je vedúci záverečnej práce alebo </w:t>
        </w:r>
      </w:ins>
      <w:ins w:id="1706" w:author="Marianna Michelková" w:date="2023-05-13T21:58:00Z">
        <w:r w:rsidR="00483A21" w:rsidRPr="00DA3444">
          <w:rPr>
            <w:rFonts w:asciiTheme="majorHAnsi" w:hAnsiTheme="majorHAnsi" w:cs="Calibri"/>
            <w:lang w:val="sk-SK"/>
          </w:rPr>
          <w:t>školiteľ</w:t>
        </w:r>
      </w:ins>
      <w:ins w:id="1707" w:author="Marianna Michelková" w:date="2023-05-13T21:57:00Z">
        <w:r w:rsidR="009E4E98" w:rsidRPr="00DA3444">
          <w:rPr>
            <w:rFonts w:asciiTheme="majorHAnsi" w:hAnsiTheme="majorHAnsi" w:cs="Calibri"/>
            <w:lang w:val="sk-SK"/>
          </w:rPr>
          <w:t xml:space="preserve"> </w:t>
        </w:r>
      </w:ins>
      <w:ins w:id="1708" w:author="Marianna Michelková" w:date="2023-05-13T21:58:00Z">
        <w:r w:rsidR="00483A21" w:rsidRPr="00DA3444">
          <w:rPr>
            <w:rFonts w:asciiTheme="majorHAnsi" w:hAnsiTheme="majorHAnsi" w:cs="Calibri"/>
            <w:lang w:val="sk-SK"/>
          </w:rPr>
          <w:t>z fakulty. Konzultantom záverečnej práce môže byť</w:t>
        </w:r>
      </w:ins>
      <w:ins w:id="1709" w:author="Marianna Michelková" w:date="2023-05-12T16:38:00Z">
        <w:r w:rsidRPr="00DA3444">
          <w:rPr>
            <w:rFonts w:asciiTheme="majorHAnsi" w:hAnsiTheme="majorHAnsi" w:cs="Calibri"/>
            <w:lang w:val="sk-SK"/>
          </w:rPr>
          <w:t xml:space="preserve"> osoba z STU alebo </w:t>
        </w:r>
      </w:ins>
      <w:ins w:id="1710" w:author="Marianna Michelková" w:date="2023-05-12T16:39:00Z">
        <w:r w:rsidRPr="00DA3444">
          <w:rPr>
            <w:rFonts w:asciiTheme="majorHAnsi" w:hAnsiTheme="majorHAnsi" w:cs="Calibri"/>
            <w:lang w:val="sk-SK"/>
          </w:rPr>
          <w:t>mimo</w:t>
        </w:r>
      </w:ins>
      <w:ins w:id="1711" w:author="Marianna Michelková" w:date="2023-05-12T16:38:00Z">
        <w:r w:rsidRPr="00DA3444">
          <w:rPr>
            <w:rFonts w:asciiTheme="majorHAnsi" w:hAnsiTheme="majorHAnsi" w:cs="Calibri"/>
            <w:lang w:val="sk-SK"/>
          </w:rPr>
          <w:t xml:space="preserve"> STU, </w:t>
        </w:r>
      </w:ins>
      <w:ins w:id="1712" w:author="Marianna Michelková" w:date="2023-05-12T16:41:00Z">
        <w:r w:rsidRPr="00DA3444">
          <w:rPr>
            <w:rFonts w:asciiTheme="majorHAnsi" w:hAnsiTheme="majorHAnsi" w:cs="Calibri"/>
            <w:lang w:val="sk-SK"/>
          </w:rPr>
          <w:t>k</w:t>
        </w:r>
      </w:ins>
      <w:ins w:id="1713" w:author="Marianna Michelková" w:date="2023-05-12T16:40:00Z">
        <w:r w:rsidRPr="00DA3444">
          <w:rPr>
            <w:rFonts w:asciiTheme="majorHAnsi" w:hAnsiTheme="majorHAnsi" w:cs="Calibri"/>
            <w:lang w:val="sk-SK"/>
          </w:rPr>
          <w:t xml:space="preserve">torá je odborníkom v príslušnom študijnom odbore alebo obdobnej oblasti poznania zodpovedajúcej svojím obsahom téme </w:t>
        </w:r>
      </w:ins>
      <w:ins w:id="1714" w:author="Marianna Michelková" w:date="2023-05-12T16:41:00Z">
        <w:r w:rsidRPr="00DA3444">
          <w:rPr>
            <w:rFonts w:asciiTheme="majorHAnsi" w:hAnsiTheme="majorHAnsi" w:cs="Calibri"/>
            <w:lang w:val="sk-SK"/>
          </w:rPr>
          <w:t xml:space="preserve">záverečnej </w:t>
        </w:r>
      </w:ins>
      <w:ins w:id="1715" w:author="Marianna Michelková" w:date="2023-05-12T16:40:00Z">
        <w:r w:rsidRPr="00DA3444">
          <w:rPr>
            <w:rFonts w:asciiTheme="majorHAnsi" w:hAnsiTheme="majorHAnsi" w:cs="Calibri"/>
            <w:lang w:val="sk-SK"/>
          </w:rPr>
          <w:t>práce</w:t>
        </w:r>
      </w:ins>
      <w:ins w:id="1716" w:author="Marianna Michelková" w:date="2023-05-13T22:04:00Z">
        <w:r w:rsidR="00F971E8" w:rsidRPr="00DA3444">
          <w:rPr>
            <w:rFonts w:asciiTheme="majorHAnsi" w:hAnsiTheme="majorHAnsi" w:cs="Calibri"/>
            <w:lang w:val="sk-SK"/>
          </w:rPr>
          <w:t xml:space="preserve">. Konzultant dopĺňa odborné pôsobenie vedúceho práce alebo školiteľa a </w:t>
        </w:r>
      </w:ins>
      <w:ins w:id="1717" w:author="Marianna Michelková" w:date="2023-05-12T16:38:00Z">
        <w:r w:rsidRPr="00DA3444">
          <w:rPr>
            <w:rFonts w:asciiTheme="majorHAnsi" w:hAnsiTheme="majorHAnsi" w:cs="Calibri"/>
            <w:lang w:val="sk-SK"/>
          </w:rPr>
          <w:t xml:space="preserve">pomáha </w:t>
        </w:r>
      </w:ins>
      <w:ins w:id="1718" w:author="Marianna Michelková" w:date="2023-05-12T16:39:00Z">
        <w:r w:rsidRPr="00DA3444">
          <w:rPr>
            <w:rFonts w:asciiTheme="majorHAnsi" w:hAnsiTheme="majorHAnsi" w:cs="Calibri"/>
            <w:lang w:val="sk-SK"/>
          </w:rPr>
          <w:t>k</w:t>
        </w:r>
      </w:ins>
      <w:ins w:id="1719" w:author="Marianna Michelková" w:date="2023-05-13T21:59:00Z">
        <w:r w:rsidR="00483A21" w:rsidRPr="00DA3444">
          <w:rPr>
            <w:rFonts w:asciiTheme="majorHAnsi" w:hAnsiTheme="majorHAnsi" w:cs="Calibri"/>
            <w:lang w:val="sk-SK"/>
          </w:rPr>
          <w:t xml:space="preserve"> dosiahnutiu </w:t>
        </w:r>
      </w:ins>
      <w:ins w:id="1720" w:author="Marianna Michelková" w:date="2023-05-12T16:39:00Z">
        <w:r w:rsidRPr="00DA3444">
          <w:rPr>
            <w:rFonts w:asciiTheme="majorHAnsi" w:hAnsiTheme="majorHAnsi" w:cs="Calibri"/>
            <w:lang w:val="sk-SK"/>
          </w:rPr>
          <w:t>lepšej kvalit</w:t>
        </w:r>
      </w:ins>
      <w:ins w:id="1721" w:author="Marianna Michelková" w:date="2023-05-13T21:59:00Z">
        <w:r w:rsidR="00483A21" w:rsidRPr="00DA3444">
          <w:rPr>
            <w:rFonts w:asciiTheme="majorHAnsi" w:hAnsiTheme="majorHAnsi" w:cs="Calibri"/>
            <w:lang w:val="sk-SK"/>
          </w:rPr>
          <w:t>y</w:t>
        </w:r>
      </w:ins>
      <w:ins w:id="1722" w:author="Marianna Michelková" w:date="2023-05-12T16:39:00Z">
        <w:r w:rsidRPr="00DA3444">
          <w:rPr>
            <w:rFonts w:asciiTheme="majorHAnsi" w:hAnsiTheme="majorHAnsi" w:cs="Calibri"/>
            <w:lang w:val="sk-SK"/>
          </w:rPr>
          <w:t xml:space="preserve"> záverečnej práce.</w:t>
        </w:r>
      </w:ins>
    </w:p>
    <w:p w14:paraId="0F9F2D34" w14:textId="1F20C186" w:rsidR="001F7019" w:rsidRPr="00DA3444" w:rsidRDefault="001F7019" w:rsidP="0043632E">
      <w:pPr>
        <w:pStyle w:val="odsek"/>
        <w:numPr>
          <w:ilvl w:val="0"/>
          <w:numId w:val="36"/>
        </w:numPr>
        <w:tabs>
          <w:tab w:val="left" w:pos="1134"/>
        </w:tabs>
        <w:ind w:left="0" w:firstLine="567"/>
        <w:rPr>
          <w:rFonts w:asciiTheme="majorHAnsi" w:hAnsiTheme="majorHAnsi" w:cs="Calibri"/>
          <w:color w:val="auto"/>
          <w:lang w:eastAsia="zh-TW"/>
        </w:rPr>
      </w:pPr>
      <w:r w:rsidRPr="00DA3444">
        <w:rPr>
          <w:rFonts w:asciiTheme="majorHAnsi" w:hAnsiTheme="majorHAnsi" w:cs="Calibri"/>
          <w:color w:val="auto"/>
          <w:lang w:eastAsia="zh-TW"/>
        </w:rPr>
        <w:t>Školiacim pracoviskom záverečnej práce je pracovisko fakulty (najmä katedra alebo ústav), ktoré vytvára študentovi materiálne a technické podmienky na získanie informácií a uskutočnenie práce, ktoré umožnia vytvorenie záverečnej práce. Školiacim pracoviskom študenta študijného programu tretieho stupňa môže byť aj externá vzdelávacia inštitúcia</w:t>
      </w:r>
      <w:ins w:id="1723" w:author="Marianna Michelková" w:date="2023-05-08T21:49:00Z">
        <w:r w:rsidRPr="00DA3444">
          <w:rPr>
            <w:rFonts w:asciiTheme="majorHAnsi" w:hAnsiTheme="majorHAnsi" w:cs="Calibri"/>
            <w:color w:val="auto"/>
            <w:lang w:eastAsia="zh-TW"/>
          </w:rPr>
          <w:t xml:space="preserve">. </w:t>
        </w:r>
      </w:ins>
      <w:del w:id="1724" w:author="Marianna Michelková" w:date="2023-05-08T21:49:00Z">
        <w:r w:rsidRPr="00DA3444" w:rsidDel="00536A8F">
          <w:rPr>
            <w:rFonts w:asciiTheme="majorHAnsi" w:hAnsiTheme="majorHAnsi" w:cs="Calibri"/>
            <w:color w:val="auto"/>
            <w:lang w:eastAsia="zh-TW"/>
          </w:rPr>
          <w:delText xml:space="preserve"> aleb</w:delText>
        </w:r>
        <w:r w:rsidRPr="00DA3444" w:rsidDel="002D7494">
          <w:rPr>
            <w:rFonts w:asciiTheme="majorHAnsi" w:hAnsiTheme="majorHAnsi" w:cs="Calibri"/>
            <w:color w:val="auto"/>
            <w:lang w:eastAsia="zh-TW"/>
          </w:rPr>
          <w:delText>o n</w:delText>
        </w:r>
      </w:del>
      <w:ins w:id="1725" w:author="Marianna Michelková" w:date="2023-05-08T21:49:00Z">
        <w:r w:rsidRPr="00DA3444">
          <w:rPr>
            <w:rFonts w:asciiTheme="majorHAnsi" w:hAnsiTheme="majorHAnsi" w:cs="Calibri"/>
            <w:color w:val="auto"/>
            <w:lang w:eastAsia="zh-TW"/>
          </w:rPr>
          <w:t>N</w:t>
        </w:r>
      </w:ins>
      <w:r w:rsidRPr="00DA3444">
        <w:rPr>
          <w:rFonts w:asciiTheme="majorHAnsi" w:hAnsiTheme="majorHAnsi" w:cs="Calibri"/>
          <w:color w:val="auto"/>
          <w:lang w:eastAsia="zh-TW"/>
        </w:rPr>
        <w:t xml:space="preserve">a základe písomnej dohody s fakultou </w:t>
      </w:r>
      <w:ins w:id="1726" w:author="Marianna Michelková" w:date="2023-05-08T21:50:00Z">
        <w:r w:rsidRPr="00DA3444">
          <w:rPr>
            <w:rFonts w:asciiTheme="majorHAnsi" w:hAnsiTheme="majorHAnsi" w:cs="Calibri"/>
            <w:color w:val="auto"/>
            <w:lang w:eastAsia="zh-TW"/>
          </w:rPr>
          <w:t xml:space="preserve">môže byť školiacim pracoviskom </w:t>
        </w:r>
      </w:ins>
      <w:r w:rsidRPr="00DA3444">
        <w:rPr>
          <w:rFonts w:asciiTheme="majorHAnsi" w:hAnsiTheme="majorHAnsi" w:cs="Calibri"/>
          <w:color w:val="auto"/>
          <w:lang w:eastAsia="zh-TW"/>
        </w:rPr>
        <w:t>aj iná právnická osoba (obchodná spoločnosť, štátny podnik, nezisková organizácia, orgán verejnej správy a podobne).</w:t>
      </w:r>
    </w:p>
    <w:p w14:paraId="42B41A93" w14:textId="2AD9AD7F" w:rsidR="001F7019" w:rsidRPr="00DA3444" w:rsidRDefault="001F7019" w:rsidP="00ED17CC">
      <w:pPr>
        <w:pStyle w:val="Odsekzoznamu"/>
        <w:numPr>
          <w:ilvl w:val="0"/>
          <w:numId w:val="36"/>
        </w:numPr>
        <w:tabs>
          <w:tab w:val="left" w:pos="1134"/>
        </w:tabs>
        <w:spacing w:line="240" w:lineRule="auto"/>
        <w:ind w:left="0" w:firstLine="567"/>
        <w:jc w:val="both"/>
        <w:rPr>
          <w:ins w:id="1727" w:author="Marianna Michelková" w:date="2023-05-08T21:51:00Z"/>
          <w:rFonts w:ascii="Times New Roman" w:eastAsiaTheme="minorHAnsi" w:hAnsi="Times New Roman"/>
          <w:lang w:val="sk-SK" w:eastAsia="sk-SK"/>
        </w:rPr>
      </w:pPr>
      <w:ins w:id="1728" w:author="Marianna Michelková" w:date="2023-05-08T21:51:00Z">
        <w:r w:rsidRPr="00DA3444">
          <w:rPr>
            <w:rFonts w:asciiTheme="majorHAnsi" w:hAnsiTheme="majorHAnsi" w:cs="Calibri"/>
            <w:lang w:val="sk-SK"/>
          </w:rPr>
          <w:t xml:space="preserve">Študent predkladá záverečnú prácu v elektronickej podobe prostredníctvom AIS. Fakulta môže vyžadovať predloženie záverečnej práce aj v listinnej podobe v jednom vyhotovení, ak je to nevyhnutné pre priebeh obhajoby záverečnej práce. V takom prípade študent zodpovedá za zhodu oboch vyhotovení záverečnej práce. </w:t>
        </w:r>
      </w:ins>
    </w:p>
    <w:p w14:paraId="44903848" w14:textId="30F4D645" w:rsidR="001F7019" w:rsidRPr="00DA3444" w:rsidRDefault="001F7019" w:rsidP="0043632E">
      <w:pPr>
        <w:numPr>
          <w:ilvl w:val="0"/>
          <w:numId w:val="36"/>
        </w:numPr>
        <w:tabs>
          <w:tab w:val="left" w:pos="-426"/>
          <w:tab w:val="left" w:pos="-284"/>
          <w:tab w:val="left" w:pos="1134"/>
        </w:tabs>
        <w:spacing w:after="120"/>
        <w:ind w:left="0" w:right="70" w:firstLine="567"/>
        <w:jc w:val="both"/>
        <w:rPr>
          <w:ins w:id="1729" w:author="Marianna Michelková" w:date="2023-05-08T22:20:00Z"/>
          <w:rFonts w:asciiTheme="majorHAnsi" w:hAnsiTheme="majorHAnsi" w:cs="Calibri"/>
          <w:lang w:val="sk-SK" w:eastAsia="sk-SK"/>
        </w:rPr>
      </w:pPr>
      <w:del w:id="1730" w:author="Marianna Michelková" w:date="2023-05-08T21:51:00Z">
        <w:r w:rsidRPr="00DA3444" w:rsidDel="0043632E">
          <w:rPr>
            <w:rFonts w:asciiTheme="majorHAnsi" w:hAnsiTheme="majorHAnsi" w:cs="Calibri"/>
            <w:lang w:val="sk-SK"/>
          </w:rPr>
          <w:delText xml:space="preserve">Pred obhajobou je záverečná práca zaslaná v elektronickej forme prostredníctvom Akademického informačného systému (ďalej len „AIS“) </w:delText>
        </w:r>
      </w:del>
      <w:ins w:id="1731" w:author="Marianna Michelková" w:date="2023-05-08T21:53:00Z">
        <w:r w:rsidRPr="00DA3444">
          <w:rPr>
            <w:rFonts w:asciiTheme="majorHAnsi" w:hAnsiTheme="majorHAnsi" w:cs="Calibri"/>
            <w:lang w:val="sk-SK"/>
          </w:rPr>
          <w:t xml:space="preserve">Pred pripustením študenta k obhajobe je záverečná práca zaslaná v elektronickej podobe prostredníctvom AIS </w:t>
        </w:r>
      </w:ins>
      <w:r w:rsidRPr="00DA3444">
        <w:rPr>
          <w:rFonts w:asciiTheme="majorHAnsi" w:hAnsiTheme="majorHAnsi" w:cs="Calibri"/>
          <w:lang w:val="sk-SK"/>
        </w:rPr>
        <w:t>do centrálneho registra záverečných, rigoróznych a habilitačných prác a na základe informácie z centrálneho registra sa overí miera originality zaslanej práce</w:t>
      </w:r>
      <w:r w:rsidRPr="00DA3444">
        <w:rPr>
          <w:rStyle w:val="Odkaznapoznmkupodiarou"/>
          <w:rFonts w:asciiTheme="majorHAnsi" w:hAnsiTheme="majorHAnsi" w:cs="Calibri"/>
          <w:lang w:val="sk-SK"/>
        </w:rPr>
        <w:footnoteReference w:id="29"/>
      </w:r>
      <w:r w:rsidRPr="00DA3444">
        <w:rPr>
          <w:rFonts w:asciiTheme="majorHAnsi" w:hAnsiTheme="majorHAnsi" w:cs="Calibri"/>
          <w:lang w:val="sk-SK"/>
        </w:rPr>
        <w:t>. Ak je predmetom záverečnej práce vytvorenie umeleckého diela v inej ako literárnej forme, do centrálneho registra záverečných, rigoróznych a habilitačných prác sa namiesto tejto práce alebo jej časti zasiela písomná informácia o vytvorenom umeleckom diele, ktorého miera originality sa neoveruje. Výsledok overovania miery originality záverečnej práce, je súčasťou zápisu o</w:t>
      </w:r>
      <w:ins w:id="1734" w:author="Marianna Michelková" w:date="2023-05-11T11:12:00Z">
        <w:r w:rsidRPr="00DA3444">
          <w:rPr>
            <w:rFonts w:asciiTheme="majorHAnsi" w:hAnsiTheme="majorHAnsi" w:cs="Calibri"/>
            <w:lang w:val="sk-SK"/>
          </w:rPr>
          <w:t> </w:t>
        </w:r>
      </w:ins>
      <w:del w:id="1735" w:author="Marianna Michelková" w:date="2023-05-11T11:12:00Z">
        <w:r w:rsidRPr="00DA3444" w:rsidDel="00740EBA">
          <w:rPr>
            <w:rFonts w:asciiTheme="majorHAnsi" w:hAnsiTheme="majorHAnsi" w:cs="Calibri"/>
            <w:lang w:val="sk-SK"/>
          </w:rPr>
          <w:delText xml:space="preserve"> </w:delText>
        </w:r>
      </w:del>
      <w:r w:rsidRPr="00DA3444">
        <w:rPr>
          <w:rFonts w:asciiTheme="majorHAnsi" w:hAnsiTheme="majorHAnsi" w:cs="Calibri"/>
          <w:lang w:val="sk-SK"/>
        </w:rPr>
        <w:t>štátnej skúške.</w:t>
      </w:r>
    </w:p>
    <w:p w14:paraId="3AFE4146" w14:textId="73508D0E" w:rsidR="001F7019" w:rsidRPr="00DA3444" w:rsidRDefault="001F7019" w:rsidP="00335732">
      <w:pPr>
        <w:pStyle w:val="Odsekzoznamu"/>
        <w:numPr>
          <w:ilvl w:val="0"/>
          <w:numId w:val="36"/>
        </w:numPr>
        <w:tabs>
          <w:tab w:val="left" w:pos="-426"/>
          <w:tab w:val="left" w:pos="-284"/>
          <w:tab w:val="left" w:pos="1134"/>
        </w:tabs>
        <w:spacing w:after="120" w:line="240" w:lineRule="auto"/>
        <w:ind w:left="0" w:right="70" w:firstLine="567"/>
        <w:jc w:val="both"/>
        <w:rPr>
          <w:rFonts w:asciiTheme="majorHAnsi" w:hAnsiTheme="majorHAnsi" w:cs="Calibri"/>
          <w:lang w:val="sk-SK" w:eastAsia="sk-SK"/>
        </w:rPr>
      </w:pPr>
      <w:ins w:id="1736" w:author="Marianna Michelková" w:date="2023-05-08T22:20:00Z">
        <w:r w:rsidRPr="00DA3444">
          <w:rPr>
            <w:rFonts w:asciiTheme="majorHAnsi" w:eastAsiaTheme="minorEastAsia" w:hAnsiTheme="majorHAnsi" w:cs="Calibri"/>
            <w:lang w:val="sk-SK" w:eastAsia="sk-SK"/>
          </w:rPr>
          <w:t xml:space="preserve">Ak je záverečná práca </w:t>
        </w:r>
      </w:ins>
      <w:ins w:id="1737" w:author="Marianna Michelková" w:date="2023-05-14T01:48:00Z">
        <w:r w:rsidR="006F5188" w:rsidRPr="00DA3444">
          <w:rPr>
            <w:rFonts w:asciiTheme="majorHAnsi" w:eastAsiaTheme="minorEastAsia" w:hAnsiTheme="majorHAnsi" w:cs="Calibri"/>
            <w:lang w:val="sk-SK" w:eastAsia="sk-SK"/>
          </w:rPr>
          <w:t>napísaná</w:t>
        </w:r>
      </w:ins>
      <w:ins w:id="1738" w:author="Marianna Michelková" w:date="2023-05-08T22:20:00Z">
        <w:r w:rsidRPr="00DA3444">
          <w:rPr>
            <w:rFonts w:asciiTheme="majorHAnsi" w:eastAsiaTheme="minorEastAsia" w:hAnsiTheme="majorHAnsi" w:cs="Calibri"/>
            <w:lang w:val="sk-SK" w:eastAsia="sk-SK"/>
          </w:rPr>
          <w:t xml:space="preserve"> v</w:t>
        </w:r>
      </w:ins>
      <w:ins w:id="1739" w:author="Marianna Michelková" w:date="2023-05-14T01:46:00Z">
        <w:r w:rsidR="00017766" w:rsidRPr="00DA3444">
          <w:rPr>
            <w:rFonts w:asciiTheme="majorHAnsi" w:eastAsiaTheme="minorEastAsia" w:hAnsiTheme="majorHAnsi" w:cs="Calibri"/>
            <w:lang w:val="sk-SK" w:eastAsia="sk-SK"/>
          </w:rPr>
          <w:t xml:space="preserve"> anglickom </w:t>
        </w:r>
      </w:ins>
      <w:ins w:id="1740" w:author="Marianna Michelková" w:date="2023-05-08T22:20:00Z">
        <w:r w:rsidRPr="00DA3444">
          <w:rPr>
            <w:rFonts w:asciiTheme="majorHAnsi" w:eastAsiaTheme="minorEastAsia" w:hAnsiTheme="majorHAnsi" w:cs="Calibri"/>
            <w:lang w:val="sk-SK" w:eastAsia="sk-SK"/>
          </w:rPr>
          <w:t>jazyku</w:t>
        </w:r>
      </w:ins>
      <w:ins w:id="1741" w:author="Marianna Michelková" w:date="2023-05-14T01:46:00Z">
        <w:r w:rsidR="00017766" w:rsidRPr="00DA3444">
          <w:rPr>
            <w:rFonts w:asciiTheme="majorHAnsi" w:eastAsiaTheme="minorEastAsia" w:hAnsiTheme="majorHAnsi" w:cs="Calibri"/>
            <w:lang w:val="sk-SK" w:eastAsia="sk-SK"/>
          </w:rPr>
          <w:t xml:space="preserve"> alebo v</w:t>
        </w:r>
      </w:ins>
      <w:ins w:id="1742" w:author="Marianna Michelková" w:date="2023-05-14T01:47:00Z">
        <w:r w:rsidR="00017766" w:rsidRPr="00DA3444">
          <w:rPr>
            <w:rFonts w:asciiTheme="majorHAnsi" w:eastAsiaTheme="minorEastAsia" w:hAnsiTheme="majorHAnsi" w:cs="Calibri"/>
            <w:lang w:val="sk-SK" w:eastAsia="sk-SK"/>
          </w:rPr>
          <w:t> českom jazyku</w:t>
        </w:r>
        <w:r w:rsidR="00312198" w:rsidRPr="00DA3444">
          <w:rPr>
            <w:rFonts w:asciiTheme="majorHAnsi" w:eastAsiaTheme="minorEastAsia" w:hAnsiTheme="majorHAnsi" w:cs="Calibri"/>
            <w:lang w:val="sk-SK" w:eastAsia="sk-SK"/>
          </w:rPr>
          <w:t xml:space="preserve"> </w:t>
        </w:r>
      </w:ins>
      <w:ins w:id="1743" w:author="Marianna Michelková" w:date="2023-05-14T01:48:00Z">
        <w:r w:rsidR="006F5188" w:rsidRPr="00DA3444">
          <w:rPr>
            <w:rFonts w:asciiTheme="majorHAnsi" w:eastAsiaTheme="minorEastAsia" w:hAnsiTheme="majorHAnsi" w:cs="Calibri"/>
            <w:lang w:val="sk-SK" w:eastAsia="sk-SK"/>
          </w:rPr>
          <w:t xml:space="preserve">podľa </w:t>
        </w:r>
      </w:ins>
      <w:ins w:id="1744" w:author="Marianna Michelková" w:date="2023-05-14T01:47:00Z">
        <w:r w:rsidR="00312198" w:rsidRPr="00DA3444">
          <w:rPr>
            <w:rFonts w:asciiTheme="majorHAnsi" w:eastAsiaTheme="minorEastAsia" w:hAnsiTheme="majorHAnsi" w:cs="Calibri"/>
            <w:lang w:val="sk-SK" w:eastAsia="sk-SK"/>
          </w:rPr>
          <w:t>bod</w:t>
        </w:r>
      </w:ins>
      <w:ins w:id="1745" w:author="Marianna Michelková" w:date="2023-05-14T01:48:00Z">
        <w:r w:rsidR="006F5188" w:rsidRPr="00DA3444">
          <w:rPr>
            <w:rFonts w:asciiTheme="majorHAnsi" w:eastAsiaTheme="minorEastAsia" w:hAnsiTheme="majorHAnsi" w:cs="Calibri"/>
            <w:lang w:val="sk-SK" w:eastAsia="sk-SK"/>
          </w:rPr>
          <w:t>u</w:t>
        </w:r>
      </w:ins>
      <w:ins w:id="1746" w:author="Marianna Michelková" w:date="2023-05-14T01:47:00Z">
        <w:r w:rsidR="00312198" w:rsidRPr="00DA3444">
          <w:rPr>
            <w:rFonts w:asciiTheme="majorHAnsi" w:eastAsiaTheme="minorEastAsia" w:hAnsiTheme="majorHAnsi" w:cs="Calibri"/>
            <w:lang w:val="sk-SK" w:eastAsia="sk-SK"/>
          </w:rPr>
          <w:t xml:space="preserve"> 3 tohto článku</w:t>
        </w:r>
      </w:ins>
      <w:ins w:id="1747" w:author="Marianna Michelková" w:date="2023-05-08T22:20:00Z">
        <w:r w:rsidRPr="00DA3444">
          <w:rPr>
            <w:rFonts w:asciiTheme="majorHAnsi" w:eastAsiaTheme="minorEastAsia" w:hAnsiTheme="majorHAnsi" w:cs="Calibri"/>
            <w:lang w:val="sk-SK" w:eastAsia="sk-SK"/>
          </w:rPr>
          <w:t>, fakulta zabezpečí overenie miery originality záverečnej práce predloženej prostredníctvom AIS aj v inom vhodnom antiplagiátorskom systéme. Výsledok overovania miery originality záverečnej práce z iného antiplagiatorského systému, je súčasťou zápisu o štátnej skúške.</w:t>
        </w:r>
      </w:ins>
    </w:p>
    <w:p w14:paraId="572F05EC" w14:textId="2A0CA116"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Podmienkou pripustenia </w:t>
      </w:r>
      <w:ins w:id="1748" w:author="Marianna Michelková" w:date="2023-05-08T21:54:00Z">
        <w:r w:rsidRPr="00DA3444">
          <w:rPr>
            <w:rFonts w:asciiTheme="majorHAnsi" w:hAnsiTheme="majorHAnsi" w:cs="Calibri"/>
            <w:lang w:val="sk-SK"/>
          </w:rPr>
          <w:t xml:space="preserve">študenta </w:t>
        </w:r>
      </w:ins>
      <w:r w:rsidRPr="00DA3444">
        <w:rPr>
          <w:rFonts w:asciiTheme="majorHAnsi" w:hAnsiTheme="majorHAnsi" w:cs="Calibri"/>
          <w:lang w:val="sk-SK"/>
        </w:rPr>
        <w:t>k obhajobe záverečnej práce je, okrem prípadov</w:t>
      </w:r>
      <w:ins w:id="1749" w:author="Marianna Michelková" w:date="2023-05-08T21:54:00Z">
        <w:r w:rsidRPr="00DA3444">
          <w:rPr>
            <w:rFonts w:asciiTheme="majorHAnsi" w:hAnsiTheme="majorHAnsi" w:cs="Calibri"/>
            <w:lang w:val="sk-SK"/>
          </w:rPr>
          <w:t xml:space="preserve"> upravených z</w:t>
        </w:r>
      </w:ins>
      <w:ins w:id="1750" w:author="Marianna Michelková" w:date="2023-05-08T21:55:00Z">
        <w:r w:rsidRPr="00DA3444">
          <w:rPr>
            <w:rFonts w:asciiTheme="majorHAnsi" w:hAnsiTheme="majorHAnsi" w:cs="Calibri"/>
            <w:lang w:val="sk-SK"/>
          </w:rPr>
          <w:t>ákonom</w:t>
        </w:r>
      </w:ins>
      <w:r w:rsidRPr="00DA3444">
        <w:rPr>
          <w:rStyle w:val="Odkaznapoznmkupodiarou"/>
          <w:rFonts w:asciiTheme="majorHAnsi" w:hAnsiTheme="majorHAnsi" w:cs="Calibri"/>
          <w:lang w:val="sk-SK"/>
        </w:rPr>
        <w:footnoteReference w:id="30"/>
      </w:r>
      <w:r w:rsidRPr="00DA3444">
        <w:rPr>
          <w:rFonts w:asciiTheme="majorHAnsi" w:hAnsiTheme="majorHAnsi" w:cs="Calibri"/>
          <w:lang w:val="sk-SK"/>
        </w:rPr>
        <w:t xml:space="preserve">, </w:t>
      </w:r>
      <w:del w:id="1753" w:author="Marianna Michelková" w:date="2023-05-08T21:55:00Z">
        <w:r w:rsidRPr="00DA3444" w:rsidDel="00713430">
          <w:rPr>
            <w:rFonts w:asciiTheme="majorHAnsi" w:hAnsiTheme="majorHAnsi" w:cs="Calibri"/>
            <w:lang w:val="sk-SK"/>
          </w:rPr>
          <w:delText>ak bola práca, resp. časť záverečnej práce vydaná v rámci periodickej publikácie alebo ako neperiodická publikácia</w:delText>
        </w:r>
      </w:del>
      <w:del w:id="1754" w:author="Marianna Michelková" w:date="2023-05-14T02:19:00Z">
        <w:r w:rsidRPr="00DA3444" w:rsidDel="001F08D0">
          <w:rPr>
            <w:rFonts w:asciiTheme="majorHAnsi" w:hAnsiTheme="majorHAnsi" w:cs="Calibri"/>
            <w:lang w:val="sk-SK"/>
          </w:rPr>
          <w:delText xml:space="preserve">, </w:delText>
        </w:r>
      </w:del>
      <w:del w:id="1755" w:author="Marianna Michelková" w:date="2023-05-08T22:21:00Z">
        <w:r w:rsidRPr="00DA3444" w:rsidDel="000E3277">
          <w:rPr>
            <w:rFonts w:asciiTheme="majorHAnsi" w:hAnsiTheme="majorHAnsi" w:cs="Calibri"/>
            <w:lang w:val="sk-SK"/>
          </w:rPr>
          <w:delText xml:space="preserve">písomný </w:delText>
        </w:r>
      </w:del>
      <w:r w:rsidRPr="00DA3444">
        <w:rPr>
          <w:rFonts w:asciiTheme="majorHAnsi" w:hAnsiTheme="majorHAnsi" w:cs="Calibri"/>
          <w:lang w:val="sk-SK"/>
        </w:rPr>
        <w:t>súhlas študenta so</w:t>
      </w:r>
      <w:ins w:id="1756" w:author="Marianna Michelková" w:date="2023-05-08T21:55:00Z">
        <w:r w:rsidRPr="00DA3444">
          <w:rPr>
            <w:rFonts w:asciiTheme="majorHAnsi" w:hAnsiTheme="majorHAnsi" w:cs="Calibri"/>
            <w:lang w:val="sk-SK"/>
          </w:rPr>
          <w:t> </w:t>
        </w:r>
      </w:ins>
      <w:del w:id="1757" w:author="Marianna Michelková" w:date="2023-05-08T21:55:00Z">
        <w:r w:rsidRPr="00DA3444" w:rsidDel="00157725">
          <w:rPr>
            <w:rFonts w:asciiTheme="majorHAnsi" w:hAnsiTheme="majorHAnsi" w:cs="Calibri"/>
            <w:lang w:val="sk-SK"/>
          </w:rPr>
          <w:delText xml:space="preserve"> </w:delText>
        </w:r>
      </w:del>
      <w:r w:rsidRPr="00DA3444">
        <w:rPr>
          <w:rFonts w:asciiTheme="majorHAnsi" w:hAnsiTheme="majorHAnsi" w:cs="Calibri"/>
          <w:lang w:val="sk-SK"/>
        </w:rPr>
        <w:t xml:space="preserve">zverejnením a sprístupnením záverečnej práce verejnosti po dobu jej uchovávania (70 rokov odo dňa registrácie) bez nároku na odmenu. Písomný súhlas sa vykoná formou </w:t>
      </w:r>
      <w:ins w:id="1758" w:author="Marianna Michelková" w:date="2023-05-08T21:56:00Z">
        <w:r w:rsidRPr="00DA3444">
          <w:rPr>
            <w:rFonts w:asciiTheme="majorHAnsi" w:hAnsiTheme="majorHAnsi" w:cs="Calibri"/>
            <w:lang w:val="sk-SK"/>
          </w:rPr>
          <w:t>uzatvorenia licenčnej zmluvy. Podrobnosti o uchovávaní, zverejňovaní a sprístupňovaní záverečných prác ako aj podrobnosti o postupe pri uzatvorení licenčných zmlúv upravuje zákon</w:t>
        </w:r>
      </w:ins>
      <w:ins w:id="1759" w:author="Marianna Michelková" w:date="2023-05-14T23:00:00Z">
        <w:r w:rsidR="0091455C" w:rsidRPr="00DA3444">
          <w:rPr>
            <w:rStyle w:val="Odkaznapoznmkupodiarou"/>
            <w:rFonts w:asciiTheme="majorHAnsi" w:hAnsiTheme="majorHAnsi" w:cs="Calibri"/>
            <w:lang w:val="sk-SK"/>
          </w:rPr>
          <w:footnoteReference w:id="31"/>
        </w:r>
      </w:ins>
      <w:ins w:id="1762" w:author="Marianna Michelková" w:date="2023-05-08T21:56:00Z">
        <w:r w:rsidRPr="00DA3444">
          <w:rPr>
            <w:rFonts w:asciiTheme="majorHAnsi" w:hAnsiTheme="majorHAnsi" w:cs="Calibri"/>
            <w:lang w:val="sk-SK"/>
          </w:rPr>
          <w:t xml:space="preserve"> a všeobecne záväzný právny predpis</w:t>
        </w:r>
      </w:ins>
      <w:ins w:id="1763" w:author="Marianna Michelková" w:date="2023-05-14T23:00:00Z">
        <w:r w:rsidR="0091455C">
          <w:rPr>
            <w:rStyle w:val="Odkaznapoznmkupodiarou"/>
            <w:rFonts w:asciiTheme="majorHAnsi" w:hAnsiTheme="majorHAnsi" w:cs="Calibri"/>
            <w:lang w:val="sk-SK"/>
          </w:rPr>
          <w:footnoteReference w:id="32"/>
        </w:r>
      </w:ins>
      <w:ins w:id="1766" w:author="Marianna Michelková" w:date="2023-05-08T21:57:00Z">
        <w:r w:rsidRPr="00DA3444">
          <w:rPr>
            <w:rFonts w:asciiTheme="majorHAnsi" w:hAnsiTheme="majorHAnsi" w:cs="Calibri"/>
            <w:lang w:val="sk-SK"/>
          </w:rPr>
          <w:t>.</w:t>
        </w:r>
      </w:ins>
      <w:ins w:id="1767" w:author="Marianna Michelková" w:date="2023-05-14T23:00:00Z">
        <w:r w:rsidR="0091455C" w:rsidRPr="00DA3444" w:rsidDel="00157725">
          <w:rPr>
            <w:rFonts w:asciiTheme="majorHAnsi" w:hAnsiTheme="majorHAnsi" w:cs="Calibri"/>
            <w:lang w:val="sk-SK"/>
          </w:rPr>
          <w:t xml:space="preserve"> </w:t>
        </w:r>
      </w:ins>
      <w:del w:id="1768" w:author="Marianna Michelková" w:date="2023-05-08T21:56:00Z">
        <w:r w:rsidRPr="00DA3444" w:rsidDel="00157725">
          <w:rPr>
            <w:rFonts w:asciiTheme="majorHAnsi" w:hAnsiTheme="majorHAnsi" w:cs="Calibri"/>
            <w:lang w:val="sk-SK"/>
          </w:rPr>
          <w:delText>uzavretia licenčnej zmluvy</w:delText>
        </w:r>
      </w:del>
      <w:r w:rsidRPr="00DA3444">
        <w:rPr>
          <w:rFonts w:asciiTheme="majorHAnsi" w:hAnsiTheme="majorHAnsi" w:cs="Calibri"/>
          <w:lang w:val="sk-SK"/>
        </w:rPr>
        <w:t>.</w:t>
      </w:r>
    </w:p>
    <w:p w14:paraId="42031E4E" w14:textId="1ED58B29"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hAnsiTheme="majorHAnsi" w:cs="Calibri"/>
          <w:lang w:val="sk-SK"/>
        </w:rPr>
      </w:pPr>
      <w:r w:rsidRPr="00DA3444">
        <w:rPr>
          <w:rFonts w:asciiTheme="majorHAnsi" w:hAnsiTheme="majorHAnsi"/>
          <w:lang w:val="sk-SK"/>
        </w:rPr>
        <w:lastRenderedPageBreak/>
        <w:t>Základné náležitosti, ktoré musí spĺňať záverečná práca</w:t>
      </w:r>
      <w:ins w:id="1769" w:author="Marianna Michelková" w:date="2023-05-08T21:57:00Z">
        <w:r w:rsidRPr="00DA3444">
          <w:rPr>
            <w:rFonts w:asciiTheme="majorHAnsi" w:hAnsiTheme="majorHAnsi"/>
            <w:lang w:val="sk-SK"/>
          </w:rPr>
          <w:t>,</w:t>
        </w:r>
      </w:ins>
      <w:del w:id="1770" w:author="Marianna Michelková" w:date="2023-05-08T21:57:00Z">
        <w:r w:rsidRPr="00DA3444" w:rsidDel="005D0DA6">
          <w:rPr>
            <w:rFonts w:asciiTheme="majorHAnsi" w:hAnsiTheme="majorHAnsi"/>
            <w:lang w:val="sk-SK"/>
          </w:rPr>
          <w:delText xml:space="preserve"> a</w:delText>
        </w:r>
      </w:del>
      <w:r w:rsidRPr="00DA3444">
        <w:rPr>
          <w:rFonts w:asciiTheme="majorHAnsi" w:hAnsiTheme="majorHAnsi"/>
          <w:lang w:val="sk-SK"/>
        </w:rPr>
        <w:t xml:space="preserve"> podrobnosti o jej </w:t>
      </w:r>
      <w:del w:id="1771" w:author="Marianna Michelková" w:date="2023-05-08T21:58:00Z">
        <w:r w:rsidRPr="00DA3444" w:rsidDel="005D0DA6">
          <w:rPr>
            <w:rFonts w:asciiTheme="majorHAnsi" w:hAnsiTheme="majorHAnsi"/>
            <w:lang w:val="sk-SK"/>
          </w:rPr>
          <w:delText>uchovávaní, sprístupňovaní</w:delText>
        </w:r>
      </w:del>
      <w:ins w:id="1772" w:author="Marianna Michelková" w:date="2023-05-08T21:58:00Z">
        <w:r w:rsidRPr="00DA3444">
          <w:rPr>
            <w:rFonts w:asciiTheme="majorHAnsi" w:hAnsiTheme="majorHAnsi"/>
            <w:lang w:val="sk-SK"/>
          </w:rPr>
          <w:t>predkladaní</w:t>
        </w:r>
      </w:ins>
      <w:r w:rsidRPr="00DA3444">
        <w:rPr>
          <w:rFonts w:asciiTheme="majorHAnsi" w:hAnsiTheme="majorHAnsi"/>
          <w:lang w:val="sk-SK"/>
        </w:rPr>
        <w:t xml:space="preserve"> a postupe pri </w:t>
      </w:r>
      <w:del w:id="1773" w:author="Marianna Michelková" w:date="2023-05-08T21:58:00Z">
        <w:r w:rsidRPr="00DA3444" w:rsidDel="005D0DA6">
          <w:rPr>
            <w:rFonts w:asciiTheme="majorHAnsi" w:hAnsiTheme="majorHAnsi"/>
            <w:lang w:val="sk-SK"/>
          </w:rPr>
          <w:delText xml:space="preserve">uzatváraní </w:delText>
        </w:r>
      </w:del>
      <w:ins w:id="1774" w:author="Marianna Michelková" w:date="2023-05-08T21:58:00Z">
        <w:r w:rsidRPr="00DA3444">
          <w:rPr>
            <w:rFonts w:asciiTheme="majorHAnsi" w:hAnsiTheme="majorHAnsi"/>
            <w:lang w:val="sk-SK"/>
          </w:rPr>
          <w:t xml:space="preserve">uzatvorení </w:t>
        </w:r>
      </w:ins>
      <w:r w:rsidRPr="00DA3444">
        <w:rPr>
          <w:rFonts w:asciiTheme="majorHAnsi" w:hAnsiTheme="majorHAnsi"/>
          <w:lang w:val="sk-SK"/>
        </w:rPr>
        <w:t xml:space="preserve">licenčných zmlúv </w:t>
      </w:r>
      <w:del w:id="1775" w:author="Marianna Michelková" w:date="2023-05-08T21:58:00Z">
        <w:r w:rsidRPr="00DA3444" w:rsidDel="005D0DA6">
          <w:rPr>
            <w:rFonts w:asciiTheme="majorHAnsi" w:hAnsiTheme="majorHAnsi"/>
            <w:lang w:val="sk-SK"/>
          </w:rPr>
          <w:delText xml:space="preserve">stanoví </w:delText>
        </w:r>
        <w:r w:rsidRPr="00DA3444" w:rsidDel="005D0DA6">
          <w:rPr>
            <w:rFonts w:asciiTheme="majorHAnsi" w:hAnsiTheme="majorHAnsi" w:cs="Calibri"/>
            <w:lang w:val="sk-SK"/>
          </w:rPr>
          <w:delText>vnútorná organizačná a riadiaca norma</w:delText>
        </w:r>
        <w:r w:rsidRPr="00DA3444" w:rsidDel="005D0DA6">
          <w:rPr>
            <w:rFonts w:asciiTheme="majorHAnsi" w:hAnsiTheme="majorHAnsi"/>
            <w:lang w:val="sk-SK"/>
          </w:rPr>
          <w:delText xml:space="preserve"> vydaná rektorom</w:delText>
        </w:r>
      </w:del>
      <w:ins w:id="1776" w:author="Marianna Michelková" w:date="2023-05-08T21:58:00Z">
        <w:r w:rsidRPr="00DA3444">
          <w:rPr>
            <w:rFonts w:asciiTheme="majorHAnsi" w:hAnsiTheme="majorHAnsi"/>
            <w:lang w:val="sk-SK"/>
          </w:rPr>
          <w:t>na STU upraví s</w:t>
        </w:r>
      </w:ins>
      <w:ins w:id="1777" w:author="Marianna Michelková" w:date="2023-05-08T21:59:00Z">
        <w:r w:rsidRPr="00DA3444">
          <w:rPr>
            <w:rFonts w:asciiTheme="majorHAnsi" w:hAnsiTheme="majorHAnsi"/>
            <w:lang w:val="sk-SK"/>
          </w:rPr>
          <w:t>mernica rektora</w:t>
        </w:r>
      </w:ins>
      <w:r w:rsidRPr="00DA3444">
        <w:rPr>
          <w:rFonts w:asciiTheme="majorHAnsi" w:hAnsiTheme="majorHAnsi"/>
          <w:lang w:val="sk-SK"/>
        </w:rPr>
        <w:t>.</w:t>
      </w:r>
    </w:p>
    <w:p w14:paraId="0CAE5B93" w14:textId="30C1A9DB" w:rsidR="001F7019" w:rsidRPr="00DA3444" w:rsidRDefault="001F7019" w:rsidP="007B3742">
      <w:pPr>
        <w:numPr>
          <w:ilvl w:val="0"/>
          <w:numId w:val="36"/>
        </w:numPr>
        <w:tabs>
          <w:tab w:val="left" w:pos="-426"/>
          <w:tab w:val="left" w:pos="-284"/>
          <w:tab w:val="left" w:pos="1134"/>
        </w:tabs>
        <w:spacing w:after="120"/>
        <w:ind w:left="0" w:right="70" w:firstLine="567"/>
        <w:jc w:val="both"/>
        <w:rPr>
          <w:rFonts w:asciiTheme="majorHAnsi" w:hAnsiTheme="majorHAnsi" w:cs="Times New Roman"/>
          <w:lang w:val="sk-SK"/>
        </w:rPr>
      </w:pPr>
      <w:r w:rsidRPr="00DA3444">
        <w:rPr>
          <w:rFonts w:asciiTheme="majorHAnsi" w:hAnsiTheme="majorHAnsi"/>
          <w:lang w:val="sk-SK"/>
        </w:rPr>
        <w:t>Záverečnú prácu posudzujú vedúci práce a oponent</w:t>
      </w:r>
      <w:del w:id="1778" w:author="Marianna Michelková" w:date="2023-05-08T21:59:00Z">
        <w:r w:rsidRPr="00DA3444" w:rsidDel="004F5C89">
          <w:rPr>
            <w:rFonts w:asciiTheme="majorHAnsi" w:hAnsiTheme="majorHAnsi"/>
            <w:lang w:val="sk-SK"/>
          </w:rPr>
          <w:delText xml:space="preserve"> (s výnimkou študijného programu tretieho stupňa</w:delText>
        </w:r>
      </w:del>
      <w:r w:rsidRPr="00DA3444">
        <w:rPr>
          <w:rFonts w:asciiTheme="majorHAnsi" w:hAnsiTheme="majorHAnsi"/>
          <w:lang w:val="sk-SK"/>
        </w:rPr>
        <w:t>,</w:t>
      </w:r>
      <w:del w:id="1779" w:author="Marianna Michelková" w:date="2023-05-08T21:59:00Z">
        <w:r w:rsidRPr="00DA3444" w:rsidDel="004F5C89">
          <w:rPr>
            <w:rFonts w:asciiTheme="majorHAnsi" w:hAnsiTheme="majorHAnsi"/>
            <w:lang w:val="sk-SK"/>
          </w:rPr>
          <w:delText xml:space="preserve"> kedy prácu posudzujú len oponenti</w:delText>
        </w:r>
        <w:r w:rsidRPr="00DA3444" w:rsidDel="00522FD1">
          <w:rPr>
            <w:rFonts w:asciiTheme="majorHAnsi" w:hAnsiTheme="majorHAnsi"/>
            <w:lang w:val="sk-SK"/>
          </w:rPr>
          <w:delText>)</w:delText>
        </w:r>
      </w:del>
      <w:del w:id="1780" w:author="Marianna Michelková" w:date="2023-05-14T02:20:00Z">
        <w:r w:rsidRPr="00DA3444" w:rsidDel="00FF7062">
          <w:rPr>
            <w:rFonts w:asciiTheme="majorHAnsi" w:hAnsiTheme="majorHAnsi"/>
            <w:lang w:val="sk-SK"/>
          </w:rPr>
          <w:delText>,</w:delText>
        </w:r>
      </w:del>
      <w:r w:rsidRPr="00DA3444">
        <w:rPr>
          <w:rFonts w:asciiTheme="majorHAnsi" w:hAnsiTheme="majorHAnsi"/>
          <w:lang w:val="sk-SK"/>
        </w:rPr>
        <w:t xml:space="preserve"> ktorí vypracujú na záverečnú prácu </w:t>
      </w:r>
      <w:del w:id="1781" w:author="Marianna Michelková" w:date="2023-05-08T22:00:00Z">
        <w:r w:rsidRPr="00DA3444" w:rsidDel="00522FD1">
          <w:rPr>
            <w:rFonts w:asciiTheme="majorHAnsi" w:hAnsiTheme="majorHAnsi"/>
            <w:lang w:val="sk-SK"/>
          </w:rPr>
          <w:delText xml:space="preserve">písomný </w:delText>
        </w:r>
      </w:del>
      <w:r w:rsidRPr="00DA3444">
        <w:rPr>
          <w:rFonts w:asciiTheme="majorHAnsi" w:hAnsiTheme="majorHAnsi"/>
          <w:lang w:val="sk-SK"/>
        </w:rPr>
        <w:t xml:space="preserve">posudok. </w:t>
      </w:r>
      <w:ins w:id="1782" w:author="Marianna Michelková" w:date="2023-05-08T22:00:00Z">
        <w:r w:rsidRPr="00DA3444">
          <w:rPr>
            <w:rFonts w:asciiTheme="majorHAnsi" w:hAnsiTheme="majorHAnsi"/>
            <w:lang w:val="sk-SK"/>
          </w:rPr>
          <w:t>Ak ide o dizertačnú prácu</w:t>
        </w:r>
      </w:ins>
      <w:ins w:id="1783" w:author="Marianna Michelková" w:date="2023-05-08T22:30:00Z">
        <w:r w:rsidRPr="00DA3444">
          <w:rPr>
            <w:rFonts w:asciiTheme="majorHAnsi" w:hAnsiTheme="majorHAnsi"/>
            <w:lang w:val="sk-SK"/>
          </w:rPr>
          <w:t>,</w:t>
        </w:r>
      </w:ins>
      <w:ins w:id="1784" w:author="Marianna Michelková" w:date="2023-05-08T22:00:00Z">
        <w:r w:rsidRPr="00DA3444">
          <w:rPr>
            <w:rFonts w:asciiTheme="majorHAnsi" w:hAnsiTheme="majorHAnsi"/>
            <w:lang w:val="sk-SK"/>
          </w:rPr>
          <w:t xml:space="preserve"> posudzujú ju</w:t>
        </w:r>
      </w:ins>
      <w:ins w:id="1785" w:author="Marianna Michelková" w:date="2023-05-08T21:59:00Z">
        <w:r w:rsidRPr="00DA3444">
          <w:rPr>
            <w:rFonts w:asciiTheme="majorHAnsi" w:hAnsiTheme="majorHAnsi"/>
            <w:lang w:val="sk-SK"/>
          </w:rPr>
          <w:t xml:space="preserve"> len oponenti</w:t>
        </w:r>
      </w:ins>
      <w:ins w:id="1786" w:author="Marianna Michelková" w:date="2023-05-08T22:24:00Z">
        <w:r w:rsidRPr="00DA3444">
          <w:rPr>
            <w:rFonts w:asciiTheme="majorHAnsi" w:hAnsiTheme="majorHAnsi"/>
            <w:lang w:val="sk-SK"/>
          </w:rPr>
          <w:t>.</w:t>
        </w:r>
      </w:ins>
      <w:ins w:id="1787" w:author="Marianna Michelková" w:date="2023-05-11T14:41:00Z">
        <w:r w:rsidRPr="00DA3444">
          <w:rPr>
            <w:rFonts w:asciiTheme="majorHAnsi" w:hAnsiTheme="majorHAnsi"/>
            <w:lang w:val="sk-SK"/>
          </w:rPr>
          <w:t xml:space="preserve"> Posudok je súčasťou zápisu o štátnej skúške.</w:t>
        </w:r>
      </w:ins>
    </w:p>
    <w:p w14:paraId="17FBC396" w14:textId="1547EEB9"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hAnsiTheme="majorHAnsi" w:cs="Calibri"/>
          <w:lang w:val="sk-SK"/>
        </w:rPr>
      </w:pPr>
      <w:r w:rsidRPr="00DA3444">
        <w:rPr>
          <w:rFonts w:asciiTheme="majorHAnsi" w:hAnsiTheme="majorHAnsi"/>
          <w:lang w:val="sk-SK"/>
        </w:rPr>
        <w:t xml:space="preserve">Spolu so záverečnou prácou </w:t>
      </w:r>
      <w:ins w:id="1788" w:author="Marianna Michelková" w:date="2023-05-08T22:00:00Z">
        <w:r w:rsidRPr="00DA3444">
          <w:rPr>
            <w:rFonts w:asciiTheme="majorHAnsi" w:hAnsiTheme="majorHAnsi"/>
            <w:lang w:val="sk-SK"/>
          </w:rPr>
          <w:t xml:space="preserve">(bod </w:t>
        </w:r>
      </w:ins>
      <w:ins w:id="1789" w:author="Marianna Michelková" w:date="2023-05-08T22:01:00Z">
        <w:r w:rsidRPr="00DA3444">
          <w:rPr>
            <w:rFonts w:asciiTheme="majorHAnsi" w:hAnsiTheme="majorHAnsi"/>
            <w:lang w:val="sk-SK"/>
          </w:rPr>
          <w:t>1</w:t>
        </w:r>
      </w:ins>
      <w:ins w:id="1790" w:author="Marianna Michelková" w:date="2023-05-08T22:24:00Z">
        <w:r w:rsidRPr="00DA3444">
          <w:rPr>
            <w:rFonts w:asciiTheme="majorHAnsi" w:hAnsiTheme="majorHAnsi"/>
            <w:lang w:val="sk-SK"/>
          </w:rPr>
          <w:t>2</w:t>
        </w:r>
      </w:ins>
      <w:ins w:id="1791" w:author="Marianna Michelková" w:date="2023-05-08T22:00:00Z">
        <w:r w:rsidRPr="00DA3444">
          <w:rPr>
            <w:rFonts w:asciiTheme="majorHAnsi" w:hAnsiTheme="majorHAnsi"/>
            <w:lang w:val="sk-SK"/>
          </w:rPr>
          <w:t xml:space="preserve"> tohto článku) </w:t>
        </w:r>
      </w:ins>
      <w:r w:rsidRPr="00DA3444">
        <w:rPr>
          <w:rFonts w:asciiTheme="majorHAnsi" w:hAnsiTheme="majorHAnsi"/>
          <w:lang w:val="sk-SK"/>
        </w:rPr>
        <w:t xml:space="preserve">sa zasielajú </w:t>
      </w:r>
      <w:ins w:id="1792" w:author="Marianna Michelková" w:date="2023-05-08T22:02:00Z">
        <w:r w:rsidRPr="00DA3444">
          <w:rPr>
            <w:rFonts w:asciiTheme="majorHAnsi" w:hAnsiTheme="majorHAnsi"/>
            <w:lang w:val="sk-SK"/>
          </w:rPr>
          <w:t xml:space="preserve">do centrálneho registra záverečných, rigoróznych a habilitačných prác </w:t>
        </w:r>
      </w:ins>
      <w:r w:rsidRPr="00DA3444">
        <w:rPr>
          <w:rFonts w:asciiTheme="majorHAnsi" w:hAnsiTheme="majorHAnsi"/>
          <w:lang w:val="sk-SK"/>
        </w:rPr>
        <w:t xml:space="preserve">v elektronickej </w:t>
      </w:r>
      <w:del w:id="1793" w:author="Marianna Michelková" w:date="2023-05-08T22:02:00Z">
        <w:r w:rsidRPr="00DA3444" w:rsidDel="00952CDD">
          <w:rPr>
            <w:rFonts w:asciiTheme="majorHAnsi" w:hAnsiTheme="majorHAnsi"/>
            <w:lang w:val="sk-SK"/>
          </w:rPr>
          <w:delText xml:space="preserve">forme </w:delText>
        </w:r>
      </w:del>
      <w:ins w:id="1794" w:author="Marianna Michelková" w:date="2023-05-08T22:02:00Z">
        <w:r w:rsidRPr="00DA3444">
          <w:rPr>
            <w:rFonts w:asciiTheme="majorHAnsi" w:hAnsiTheme="majorHAnsi"/>
            <w:lang w:val="sk-SK"/>
          </w:rPr>
          <w:t xml:space="preserve">podobe </w:t>
        </w:r>
      </w:ins>
      <w:r w:rsidRPr="00DA3444">
        <w:rPr>
          <w:rFonts w:asciiTheme="majorHAnsi" w:hAnsiTheme="majorHAnsi"/>
          <w:lang w:val="sk-SK"/>
        </w:rPr>
        <w:t xml:space="preserve">aj príslušné posudky oponentov, školiteľov, vedúcich záverečných prác alebo iných osôb a tieto posudky sa uchovávajú v centrálnom registri záverečných, rigoróznych a habilitačných prác spolu s príslušnou </w:t>
      </w:r>
      <w:ins w:id="1795" w:author="Marianna Michelková" w:date="2023-05-08T22:03:00Z">
        <w:r w:rsidRPr="00DA3444">
          <w:rPr>
            <w:rFonts w:asciiTheme="majorHAnsi" w:hAnsiTheme="majorHAnsi"/>
            <w:lang w:val="sk-SK"/>
          </w:rPr>
          <w:t xml:space="preserve">záverečnou </w:t>
        </w:r>
      </w:ins>
      <w:r w:rsidRPr="00DA3444">
        <w:rPr>
          <w:rFonts w:asciiTheme="majorHAnsi" w:hAnsiTheme="majorHAnsi"/>
          <w:lang w:val="sk-SK"/>
        </w:rPr>
        <w:t xml:space="preserve">prácou po dobu jej uchovávania. Na sprístupnenie týchto posudkov verejnosti alebo iné ich uverejnenie sa vyžaduje </w:t>
      </w:r>
      <w:del w:id="1796" w:author="Marianna Michelková" w:date="2023-05-08T22:03:00Z">
        <w:r w:rsidRPr="00DA3444" w:rsidDel="009066FF">
          <w:rPr>
            <w:rFonts w:asciiTheme="majorHAnsi" w:hAnsiTheme="majorHAnsi"/>
            <w:lang w:val="sk-SK"/>
          </w:rPr>
          <w:delText xml:space="preserve">písomná </w:delText>
        </w:r>
      </w:del>
      <w:r w:rsidRPr="00DA3444">
        <w:rPr>
          <w:rFonts w:asciiTheme="majorHAnsi" w:hAnsiTheme="majorHAnsi"/>
          <w:lang w:val="sk-SK"/>
        </w:rPr>
        <w:t>licenčná zmluva s</w:t>
      </w:r>
      <w:ins w:id="1797" w:author="Marianna Michelková" w:date="2023-05-08T22:03:00Z">
        <w:r w:rsidRPr="00DA3444">
          <w:rPr>
            <w:rFonts w:asciiTheme="majorHAnsi" w:hAnsiTheme="majorHAnsi"/>
            <w:lang w:val="sk-SK"/>
          </w:rPr>
          <w:t> </w:t>
        </w:r>
      </w:ins>
      <w:del w:id="1798" w:author="Marianna Michelková" w:date="2023-05-08T22:03:00Z">
        <w:r w:rsidRPr="00DA3444" w:rsidDel="009066FF">
          <w:rPr>
            <w:rFonts w:asciiTheme="majorHAnsi" w:hAnsiTheme="majorHAnsi"/>
            <w:lang w:val="sk-SK"/>
          </w:rPr>
          <w:delText xml:space="preserve"> </w:delText>
        </w:r>
      </w:del>
      <w:r w:rsidRPr="00DA3444">
        <w:rPr>
          <w:rFonts w:asciiTheme="majorHAnsi" w:hAnsiTheme="majorHAnsi"/>
          <w:lang w:val="sk-SK"/>
        </w:rPr>
        <w:t>nositeľom autorských práv k tomuto posudku.</w:t>
      </w:r>
    </w:p>
    <w:p w14:paraId="308B1946" w14:textId="68CE3254"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hAnsiTheme="majorHAnsi" w:cs="Times New Roman"/>
          <w:lang w:val="sk-SK"/>
        </w:rPr>
      </w:pPr>
      <w:r w:rsidRPr="00DA3444">
        <w:rPr>
          <w:rFonts w:asciiTheme="majorHAnsi" w:hAnsiTheme="majorHAnsi"/>
          <w:lang w:val="sk-SK"/>
        </w:rPr>
        <w:t>Študent, ktorý vypracoval záverečnú prácu, má právo oboznámiť sa s</w:t>
      </w:r>
      <w:ins w:id="1799" w:author="Marianna Michelková" w:date="2023-05-08T22:26:00Z">
        <w:r w:rsidRPr="00DA3444">
          <w:rPr>
            <w:rFonts w:asciiTheme="majorHAnsi" w:hAnsiTheme="majorHAnsi"/>
            <w:lang w:val="sk-SK"/>
          </w:rPr>
          <w:t> </w:t>
        </w:r>
      </w:ins>
      <w:del w:id="1800" w:author="Marianna Michelková" w:date="2023-05-08T22:26:00Z">
        <w:r w:rsidRPr="00DA3444" w:rsidDel="003979F0">
          <w:rPr>
            <w:rFonts w:asciiTheme="majorHAnsi" w:hAnsiTheme="majorHAnsi"/>
            <w:lang w:val="sk-SK"/>
          </w:rPr>
          <w:delText xml:space="preserve"> </w:delText>
        </w:r>
      </w:del>
      <w:r w:rsidRPr="00DA3444">
        <w:rPr>
          <w:rFonts w:asciiTheme="majorHAnsi" w:hAnsiTheme="majorHAnsi"/>
          <w:lang w:val="sk-SK"/>
        </w:rPr>
        <w:t xml:space="preserve">posudkami na </w:t>
      </w:r>
      <w:ins w:id="1801" w:author="Marianna Michelková" w:date="2023-05-08T22:26:00Z">
        <w:r w:rsidRPr="00DA3444">
          <w:rPr>
            <w:rFonts w:asciiTheme="majorHAnsi" w:hAnsiTheme="majorHAnsi"/>
            <w:lang w:val="sk-SK"/>
          </w:rPr>
          <w:t xml:space="preserve">jeho záverečnú </w:t>
        </w:r>
      </w:ins>
      <w:r w:rsidRPr="00DA3444">
        <w:rPr>
          <w:rFonts w:asciiTheme="majorHAnsi" w:hAnsiTheme="majorHAnsi"/>
          <w:lang w:val="sk-SK"/>
        </w:rPr>
        <w:t>prácu (</w:t>
      </w:r>
      <w:del w:id="1802" w:author="Marianna Michelková" w:date="2023-05-08T22:26:00Z">
        <w:r w:rsidRPr="00DA3444" w:rsidDel="003979F0">
          <w:rPr>
            <w:rFonts w:asciiTheme="majorHAnsi" w:hAnsiTheme="majorHAnsi"/>
            <w:lang w:val="sk-SK"/>
          </w:rPr>
          <w:delText>s posudkom vedúceho záverečnej práce a oponenta/oponentov</w:delText>
        </w:r>
      </w:del>
      <w:ins w:id="1803" w:author="Marianna Michelková" w:date="2023-05-08T22:26:00Z">
        <w:r w:rsidRPr="00DA3444">
          <w:rPr>
            <w:rFonts w:asciiTheme="majorHAnsi" w:hAnsiTheme="majorHAnsi"/>
            <w:lang w:val="sk-SK"/>
          </w:rPr>
          <w:t>bod 16 tohto článku</w:t>
        </w:r>
      </w:ins>
      <w:r w:rsidRPr="00DA3444">
        <w:rPr>
          <w:rFonts w:asciiTheme="majorHAnsi" w:hAnsiTheme="majorHAnsi"/>
          <w:lang w:val="sk-SK"/>
        </w:rPr>
        <w:t xml:space="preserve">) najneskôr tri pracovné dni pred </w:t>
      </w:r>
      <w:ins w:id="1804" w:author="Marianna Michelková" w:date="2023-05-08T22:26:00Z">
        <w:r w:rsidRPr="00DA3444">
          <w:rPr>
            <w:rFonts w:asciiTheme="majorHAnsi" w:hAnsiTheme="majorHAnsi"/>
            <w:lang w:val="sk-SK"/>
          </w:rPr>
          <w:t>v</w:t>
        </w:r>
      </w:ins>
      <w:ins w:id="1805" w:author="Marianna Michelková" w:date="2023-05-08T22:27:00Z">
        <w:r w:rsidRPr="00DA3444">
          <w:rPr>
            <w:rFonts w:asciiTheme="majorHAnsi" w:hAnsiTheme="majorHAnsi"/>
            <w:lang w:val="sk-SK"/>
          </w:rPr>
          <w:t xml:space="preserve">ykonaním </w:t>
        </w:r>
      </w:ins>
      <w:del w:id="1806" w:author="Marianna Michelková" w:date="2023-05-08T22:27:00Z">
        <w:r w:rsidRPr="00DA3444" w:rsidDel="00D43C83">
          <w:rPr>
            <w:rFonts w:asciiTheme="majorHAnsi" w:hAnsiTheme="majorHAnsi"/>
            <w:lang w:val="sk-SK"/>
          </w:rPr>
          <w:delText>obhajobou</w:delText>
        </w:r>
      </w:del>
      <w:ins w:id="1807" w:author="Marianna Michelková" w:date="2023-05-08T22:27:00Z">
        <w:r w:rsidRPr="00DA3444">
          <w:rPr>
            <w:rFonts w:asciiTheme="majorHAnsi" w:hAnsiTheme="majorHAnsi"/>
            <w:lang w:val="sk-SK"/>
          </w:rPr>
          <w:t>obhajoby záverečnej práce</w:t>
        </w:r>
      </w:ins>
      <w:r w:rsidRPr="00DA3444">
        <w:rPr>
          <w:rFonts w:asciiTheme="majorHAnsi" w:hAnsiTheme="majorHAnsi"/>
          <w:lang w:val="sk-SK"/>
        </w:rPr>
        <w:t xml:space="preserve">. </w:t>
      </w:r>
    </w:p>
    <w:p w14:paraId="63556CB7" w14:textId="4045FF19"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hAnsiTheme="majorHAnsi"/>
          <w:lang w:val="sk-SK"/>
        </w:rPr>
      </w:pPr>
      <w:del w:id="1808" w:author="Marianna Michelková" w:date="2023-05-08T22:27:00Z">
        <w:r w:rsidRPr="00DA3444" w:rsidDel="0029765C">
          <w:rPr>
            <w:rFonts w:asciiTheme="majorHAnsi" w:hAnsiTheme="majorHAnsi"/>
            <w:lang w:val="sk-SK"/>
          </w:rPr>
          <w:delText xml:space="preserve">Výsledok obhajoby záverečnej práce s výnimkou obhajoby dizertačnej práce (čl. 42 bod 8 tohto študijného poriadku) </w:delText>
        </w:r>
      </w:del>
      <w:ins w:id="1809" w:author="Marianna Michelková" w:date="2023-05-08T22:27:00Z">
        <w:r w:rsidRPr="00DA3444">
          <w:rPr>
            <w:rFonts w:asciiTheme="majorHAnsi" w:hAnsiTheme="majorHAnsi"/>
            <w:lang w:val="sk-SK"/>
          </w:rPr>
          <w:t xml:space="preserve">Záverečná práca a jej obhajoba </w:t>
        </w:r>
      </w:ins>
      <w:r w:rsidRPr="00DA3444">
        <w:rPr>
          <w:rFonts w:asciiTheme="majorHAnsi" w:hAnsiTheme="majorHAnsi"/>
          <w:lang w:val="sk-SK"/>
        </w:rPr>
        <w:t xml:space="preserve">sa hodnotí </w:t>
      </w:r>
      <w:ins w:id="1810" w:author="Marianna Michelková" w:date="2023-05-08T22:28:00Z">
        <w:r w:rsidRPr="00DA3444">
          <w:rPr>
            <w:rFonts w:asciiTheme="majorHAnsi" w:hAnsiTheme="majorHAnsi"/>
            <w:lang w:val="sk-SK"/>
          </w:rPr>
          <w:t xml:space="preserve">známkou podľa klasifikačnej stupnice </w:t>
        </w:r>
      </w:ins>
      <w:del w:id="1811" w:author="Marianna Michelková" w:date="2023-05-08T22:28:00Z">
        <w:r w:rsidRPr="00DA3444" w:rsidDel="0029765C">
          <w:rPr>
            <w:rFonts w:asciiTheme="majorHAnsi" w:hAnsiTheme="majorHAnsi"/>
            <w:lang w:val="sk-SK"/>
          </w:rPr>
          <w:delText xml:space="preserve">klasifikačnými stupňami A až FX </w:delText>
        </w:r>
        <w:r w:rsidRPr="00DA3444" w:rsidDel="00A447E5">
          <w:rPr>
            <w:rFonts w:asciiTheme="majorHAnsi" w:hAnsiTheme="majorHAnsi"/>
            <w:lang w:val="sk-SK"/>
          </w:rPr>
          <w:delText xml:space="preserve">podľa </w:delText>
        </w:r>
      </w:del>
      <w:ins w:id="1812" w:author="Marianna Michelková" w:date="2023-05-08T22:28:00Z">
        <w:r w:rsidRPr="00DA3444">
          <w:rPr>
            <w:rFonts w:asciiTheme="majorHAnsi" w:hAnsiTheme="majorHAnsi"/>
            <w:lang w:val="sk-SK"/>
          </w:rPr>
          <w:t>(</w:t>
        </w:r>
        <w:r w:rsidRPr="00DA3444">
          <w:fldChar w:fldCharType="begin"/>
        </w:r>
      </w:ins>
      <w:ins w:id="1813" w:author="Marianna Michelková" w:date="2023-05-08T22:29:00Z">
        <w:r w:rsidRPr="00DA3444">
          <w:rPr>
            <w:lang w:val="sk-SK"/>
          </w:rPr>
          <w:instrText>HYPERLINK  \l "_Článok_16_Klasifikačná"</w:instrText>
        </w:r>
      </w:ins>
      <w:ins w:id="1814" w:author="Marianna Michelková" w:date="2023-05-08T22:28:00Z">
        <w:r w:rsidRPr="00DA3444">
          <w:fldChar w:fldCharType="separate"/>
        </w:r>
        <w:r w:rsidRPr="00DA3444">
          <w:rPr>
            <w:rStyle w:val="Hypertextovprepojenie"/>
            <w:rFonts w:asciiTheme="majorHAnsi" w:hAnsiTheme="majorHAnsi"/>
            <w:lang w:val="sk-SK"/>
          </w:rPr>
          <w:t>čl. 16</w:t>
        </w:r>
        <w:r w:rsidRPr="00DA3444">
          <w:rPr>
            <w:rStyle w:val="Hypertextovprepojenie"/>
            <w:rFonts w:asciiTheme="majorHAnsi" w:hAnsiTheme="majorHAnsi"/>
            <w:lang w:val="sk-SK"/>
          </w:rPr>
          <w:fldChar w:fldCharType="end"/>
        </w:r>
      </w:ins>
      <w:r w:rsidRPr="00DA3444">
        <w:rPr>
          <w:rFonts w:asciiTheme="majorHAnsi" w:hAnsiTheme="majorHAnsi"/>
          <w:lang w:val="sk-SK"/>
        </w:rPr>
        <w:t xml:space="preserve"> bod 2 tohto študijného poriadku</w:t>
      </w:r>
      <w:ins w:id="1815" w:author="Marianna Michelková" w:date="2023-05-08T22:29:00Z">
        <w:r w:rsidRPr="00DA3444">
          <w:rPr>
            <w:rFonts w:asciiTheme="majorHAnsi" w:hAnsiTheme="majorHAnsi"/>
            <w:lang w:val="sk-SK"/>
          </w:rPr>
          <w:t>)</w:t>
        </w:r>
      </w:ins>
      <w:r w:rsidRPr="00DA3444">
        <w:rPr>
          <w:rFonts w:asciiTheme="majorHAnsi" w:hAnsiTheme="majorHAnsi"/>
          <w:lang w:val="sk-SK"/>
        </w:rPr>
        <w:t xml:space="preserve">. </w:t>
      </w:r>
      <w:ins w:id="1816" w:author="Marianna Michelková" w:date="2023-05-08T22:29:00Z">
        <w:r w:rsidRPr="00DA3444">
          <w:rPr>
            <w:rFonts w:asciiTheme="majorHAnsi" w:hAnsiTheme="majorHAnsi" w:cs="Calibri"/>
            <w:lang w:val="sk-SK"/>
          </w:rPr>
          <w:t>Ak bola záverečná práca a jej obhajoba hodnotená</w:t>
        </w:r>
        <w:r w:rsidRPr="00DA3444" w:rsidDel="00605516">
          <w:rPr>
            <w:rFonts w:asciiTheme="majorHAnsi" w:hAnsiTheme="majorHAnsi" w:cs="Calibri"/>
            <w:lang w:val="sk-SK"/>
          </w:rPr>
          <w:t xml:space="preserve"> </w:t>
        </w:r>
      </w:ins>
      <w:del w:id="1817" w:author="Marianna Michelková" w:date="2023-05-08T22:29:00Z">
        <w:r w:rsidRPr="00DA3444" w:rsidDel="00605516">
          <w:rPr>
            <w:rFonts w:asciiTheme="majorHAnsi" w:hAnsiTheme="majorHAnsi" w:cs="Calibri"/>
            <w:lang w:val="sk-SK"/>
          </w:rPr>
          <w:delText xml:space="preserve">Pri hodnotení obhajoby záverečnej práce </w:delText>
        </w:r>
      </w:del>
      <w:r w:rsidRPr="00DA3444">
        <w:rPr>
          <w:rFonts w:asciiTheme="majorHAnsi" w:hAnsiTheme="majorHAnsi" w:cs="Calibri"/>
          <w:lang w:val="sk-SK"/>
        </w:rPr>
        <w:t xml:space="preserve">známkou FX </w:t>
      </w:r>
      <w:del w:id="1818" w:author="Marianna Michelková" w:date="2023-05-08T22:29:00Z">
        <w:r w:rsidRPr="00DA3444" w:rsidDel="00605516">
          <w:rPr>
            <w:rFonts w:asciiTheme="majorHAnsi" w:hAnsiTheme="majorHAnsi" w:cs="Calibri"/>
            <w:lang w:val="sk-SK"/>
          </w:rPr>
          <w:delText>-</w:delText>
        </w:r>
      </w:del>
      <w:ins w:id="1819" w:author="Marianna Michelková" w:date="2023-05-08T22:29:00Z">
        <w:r w:rsidRPr="00DA3444">
          <w:rPr>
            <w:rFonts w:asciiTheme="majorHAnsi" w:hAnsiTheme="majorHAnsi" w:cs="Calibri"/>
            <w:lang w:val="sk-SK"/>
          </w:rPr>
          <w:t>–</w:t>
        </w:r>
      </w:ins>
      <w:r w:rsidRPr="00DA3444">
        <w:rPr>
          <w:rFonts w:asciiTheme="majorHAnsi" w:hAnsiTheme="majorHAnsi" w:cs="Calibri"/>
          <w:lang w:val="sk-SK"/>
        </w:rPr>
        <w:t xml:space="preserve"> nedostatočne</w:t>
      </w:r>
      <w:ins w:id="1820" w:author="Marianna Michelková" w:date="2023-05-08T22:30:00Z">
        <w:r w:rsidRPr="00DA3444">
          <w:rPr>
            <w:rFonts w:asciiTheme="majorHAnsi" w:hAnsiTheme="majorHAnsi" w:cs="Calibri"/>
            <w:lang w:val="sk-SK"/>
          </w:rPr>
          <w:t>,</w:t>
        </w:r>
      </w:ins>
      <w:r w:rsidRPr="00DA3444">
        <w:rPr>
          <w:rFonts w:asciiTheme="majorHAnsi" w:hAnsiTheme="majorHAnsi" w:cs="Calibri"/>
          <w:lang w:val="sk-SK"/>
        </w:rPr>
        <w:t xml:space="preserve"> skúšobná komisia </w:t>
      </w:r>
      <w:ins w:id="1821" w:author="Marianna Michelková" w:date="2023-05-08T22:30:00Z">
        <w:r w:rsidRPr="00DA3444">
          <w:rPr>
            <w:rFonts w:asciiTheme="majorHAnsi" w:hAnsiTheme="majorHAnsi" w:cs="Calibri"/>
            <w:lang w:val="sk-SK"/>
          </w:rPr>
          <w:t>na vykonanie štátnej skúšky (</w:t>
        </w:r>
      </w:ins>
      <w:ins w:id="1822" w:author="Marianna Michelková" w:date="2023-05-08T22:3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"_Článok_19_Štátna_1"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19</w:t>
        </w:r>
        <w:r w:rsidRPr="00DA3444">
          <w:rPr>
            <w:rFonts w:asciiTheme="majorHAnsi" w:hAnsiTheme="majorHAnsi" w:cs="Calibri"/>
            <w:lang w:val="sk-SK"/>
          </w:rPr>
          <w:fldChar w:fldCharType="end"/>
        </w:r>
      </w:ins>
      <w:ins w:id="1823" w:author="Marianna Michelková" w:date="2023-05-08T22:30:00Z">
        <w:r w:rsidRPr="00DA3444">
          <w:rPr>
            <w:rFonts w:asciiTheme="majorHAnsi" w:hAnsiTheme="majorHAnsi" w:cs="Calibri"/>
            <w:lang w:val="sk-SK"/>
          </w:rPr>
          <w:t xml:space="preserve"> bod 8 tohto študijného poriadku) </w:t>
        </w:r>
      </w:ins>
      <w:r w:rsidRPr="00DA3444">
        <w:rPr>
          <w:rFonts w:asciiTheme="majorHAnsi" w:hAnsiTheme="majorHAnsi" w:cs="Calibri"/>
          <w:lang w:val="sk-SK"/>
        </w:rPr>
        <w:t xml:space="preserve">v zápise o štátnej skúške určí študentovi stupeň prepracovania záverečnej práce </w:t>
      </w:r>
      <w:ins w:id="1824" w:author="Marianna Michelková" w:date="2023-05-08T22:31:00Z">
        <w:r w:rsidRPr="00DA3444">
          <w:rPr>
            <w:rFonts w:asciiTheme="majorHAnsi" w:hAnsiTheme="majorHAnsi" w:cs="Calibri"/>
            <w:lang w:val="sk-SK"/>
          </w:rPr>
          <w:t>a termín, kedy najskôr môže študent obhajobu záverečnej práce opakovať (</w:t>
        </w:r>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"_Článok_19_Štátna_1"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19</w:t>
        </w:r>
        <w:r w:rsidRPr="00DA3444">
          <w:rPr>
            <w:rFonts w:asciiTheme="majorHAnsi" w:hAnsiTheme="majorHAnsi" w:cs="Calibri"/>
            <w:lang w:val="sk-SK"/>
          </w:rPr>
          <w:fldChar w:fldCharType="end"/>
        </w:r>
        <w:r w:rsidRPr="00DA3444">
          <w:rPr>
            <w:rFonts w:asciiTheme="majorHAnsi" w:hAnsiTheme="majorHAnsi" w:cs="Calibri"/>
            <w:lang w:val="sk-SK"/>
          </w:rPr>
          <w:t xml:space="preserve"> bod 17 tohto študijného poriadku).</w:t>
        </w:r>
        <w:r w:rsidRPr="00DA3444">
          <w:rPr>
            <w:rFonts w:asciiTheme="majorHAnsi" w:hAnsiTheme="majorHAnsi"/>
            <w:lang w:val="sk-SK"/>
          </w:rPr>
          <w:t xml:space="preserve"> Hodnotenie dizertačnej práce a jej obhajoby upravuje </w:t>
        </w:r>
        <w:r w:rsidRPr="00DA3444">
          <w:fldChar w:fldCharType="begin"/>
        </w:r>
      </w:ins>
      <w:ins w:id="1825" w:author="Marianna Michelková" w:date="2023-05-14T02:36:00Z">
        <w:r w:rsidR="00A70083" w:rsidRPr="00DA3444">
          <w:rPr>
            <w:lang w:val="sk-SK"/>
          </w:rPr>
          <w:instrText>HYPERLINK  \l "_Článok_42_Obhajoba"</w:instrText>
        </w:r>
      </w:ins>
      <w:ins w:id="1826" w:author="Marianna Michelková" w:date="2023-05-08T22:31:00Z">
        <w:r w:rsidRPr="00DA3444">
          <w:fldChar w:fldCharType="separate"/>
        </w:r>
        <w:r w:rsidRPr="00DA3444">
          <w:rPr>
            <w:rStyle w:val="Hypertextovprepojenie"/>
            <w:rFonts w:asciiTheme="majorHAnsi" w:hAnsiTheme="majorHAnsi"/>
            <w:lang w:val="sk-SK"/>
          </w:rPr>
          <w:t xml:space="preserve">čl. </w:t>
        </w:r>
      </w:ins>
      <w:ins w:id="1827" w:author="Marianna Michelková" w:date="2023-05-14T02:36:00Z">
        <w:r w:rsidR="00A70083" w:rsidRPr="00DA3444">
          <w:rPr>
            <w:rStyle w:val="Hypertextovprepojenie"/>
            <w:rFonts w:asciiTheme="majorHAnsi" w:hAnsiTheme="majorHAnsi"/>
            <w:lang w:val="sk-SK"/>
          </w:rPr>
          <w:t>39</w:t>
        </w:r>
      </w:ins>
      <w:ins w:id="1828" w:author="Marianna Michelková" w:date="2023-05-08T22:31:00Z">
        <w:r w:rsidRPr="00DA3444">
          <w:rPr>
            <w:rStyle w:val="Hypertextovprepojenie"/>
            <w:rFonts w:asciiTheme="majorHAnsi" w:hAnsiTheme="majorHAnsi"/>
            <w:lang w:val="sk-SK"/>
          </w:rPr>
          <w:fldChar w:fldCharType="end"/>
        </w:r>
        <w:r w:rsidRPr="00DA3444">
          <w:rPr>
            <w:rFonts w:asciiTheme="majorHAnsi" w:hAnsiTheme="majorHAnsi"/>
            <w:lang w:val="sk-SK"/>
          </w:rPr>
          <w:t xml:space="preserve"> bod </w:t>
        </w:r>
      </w:ins>
      <w:ins w:id="1829" w:author="Marianna Michelková" w:date="2023-05-11T11:09:00Z">
        <w:r w:rsidRPr="00DA3444">
          <w:rPr>
            <w:rFonts w:asciiTheme="majorHAnsi" w:hAnsiTheme="majorHAnsi"/>
            <w:lang w:val="sk-SK"/>
          </w:rPr>
          <w:t>9</w:t>
        </w:r>
      </w:ins>
      <w:ins w:id="1830" w:author="Marianna Michelková" w:date="2023-05-08T22:31:00Z">
        <w:r w:rsidRPr="00DA3444">
          <w:rPr>
            <w:rFonts w:asciiTheme="majorHAnsi" w:hAnsiTheme="majorHAnsi"/>
            <w:lang w:val="sk-SK"/>
          </w:rPr>
          <w:t xml:space="preserve"> tohto študijného poriadku</w:t>
        </w:r>
      </w:ins>
      <w:del w:id="1831" w:author="Marianna Michelková" w:date="2023-05-08T22:31:00Z">
        <w:r w:rsidRPr="00DA3444" w:rsidDel="003C72BB">
          <w:rPr>
            <w:rFonts w:asciiTheme="majorHAnsi" w:hAnsiTheme="majorHAnsi" w:cs="Calibri"/>
            <w:lang w:val="sk-SK"/>
          </w:rPr>
          <w:delText>s najskorším možným termínom opakovania obhajoby záverečnej práce</w:delText>
        </w:r>
      </w:del>
      <w:r w:rsidRPr="00DA3444">
        <w:rPr>
          <w:rFonts w:asciiTheme="majorHAnsi" w:hAnsiTheme="majorHAnsi" w:cs="Calibri"/>
          <w:lang w:val="sk-SK"/>
        </w:rPr>
        <w:t>.</w:t>
      </w:r>
    </w:p>
    <w:p w14:paraId="5F38A3F6" w14:textId="585829A3"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hAnsiTheme="majorHAnsi"/>
          <w:lang w:val="sk-SK"/>
        </w:rPr>
      </w:pPr>
      <w:r w:rsidRPr="00DA3444">
        <w:rPr>
          <w:rFonts w:asciiTheme="majorHAnsi" w:hAnsiTheme="majorHAnsi"/>
          <w:lang w:val="sk-SK"/>
        </w:rPr>
        <w:t>Ak vedúci záverečnej práce nie je členom skúšobnej komisie</w:t>
      </w:r>
      <w:ins w:id="1832" w:author="Marianna Michelková" w:date="2023-05-08T22:32:00Z">
        <w:r w:rsidRPr="00DA3444">
          <w:rPr>
            <w:rFonts w:asciiTheme="majorHAnsi" w:hAnsiTheme="majorHAnsi"/>
            <w:lang w:val="sk-SK"/>
          </w:rPr>
          <w:t xml:space="preserve"> na vykonanie štátnej skúšky (</w:t>
        </w:r>
        <w:r w:rsidRPr="00DA3444">
          <w:fldChar w:fldCharType="begin"/>
        </w:r>
      </w:ins>
      <w:ins w:id="1833" w:author="Marianna Michelková" w:date="2023-05-08T22:33:00Z">
        <w:r w:rsidRPr="00DA3444">
          <w:rPr>
            <w:lang w:val="sk-SK"/>
          </w:rPr>
          <w:instrText>HYPERLINK  \l "_Článok_19_Štátna_1"</w:instrText>
        </w:r>
      </w:ins>
      <w:ins w:id="1834" w:author="Marianna Michelková" w:date="2023-05-08T22:32:00Z">
        <w:r w:rsidRPr="00DA3444">
          <w:fldChar w:fldCharType="separate"/>
        </w:r>
        <w:r w:rsidRPr="00DA3444">
          <w:rPr>
            <w:rStyle w:val="Hypertextovprepojenie"/>
            <w:rFonts w:asciiTheme="majorHAnsi" w:hAnsiTheme="majorHAnsi"/>
            <w:lang w:val="sk-SK"/>
          </w:rPr>
          <w:t>čl. 19</w:t>
        </w:r>
        <w:r w:rsidRPr="00DA3444">
          <w:rPr>
            <w:rStyle w:val="Hypertextovprepojenie"/>
            <w:rFonts w:asciiTheme="majorHAnsi" w:hAnsiTheme="majorHAnsi"/>
            <w:lang w:val="sk-SK"/>
          </w:rPr>
          <w:fldChar w:fldCharType="end"/>
        </w:r>
        <w:r w:rsidRPr="00DA3444">
          <w:rPr>
            <w:rFonts w:asciiTheme="majorHAnsi" w:hAnsiTheme="majorHAnsi"/>
            <w:lang w:val="sk-SK"/>
          </w:rPr>
          <w:t xml:space="preserve"> bod 8 tohto študijného poriadku)</w:t>
        </w:r>
      </w:ins>
      <w:r w:rsidRPr="00DA3444">
        <w:rPr>
          <w:rFonts w:asciiTheme="majorHAnsi" w:hAnsiTheme="majorHAnsi"/>
          <w:lang w:val="sk-SK"/>
        </w:rPr>
        <w:t xml:space="preserve">, môže byť prizvaný na obhajobu </w:t>
      </w:r>
      <w:ins w:id="1835" w:author="Marianna Michelková" w:date="2023-05-08T22:33:00Z">
        <w:r w:rsidRPr="00DA3444">
          <w:rPr>
            <w:rFonts w:asciiTheme="majorHAnsi" w:hAnsiTheme="majorHAnsi"/>
            <w:lang w:val="sk-SK"/>
          </w:rPr>
          <w:t xml:space="preserve">záverečnej </w:t>
        </w:r>
      </w:ins>
      <w:r w:rsidRPr="00DA3444">
        <w:rPr>
          <w:rFonts w:asciiTheme="majorHAnsi" w:hAnsiTheme="majorHAnsi"/>
          <w:lang w:val="sk-SK"/>
        </w:rPr>
        <w:t>práce.</w:t>
      </w:r>
      <w:del w:id="1836" w:author="Marianna Michelková" w:date="2023-05-08T22:33:00Z">
        <w:r w:rsidRPr="00DA3444" w:rsidDel="0051568D">
          <w:rPr>
            <w:rFonts w:asciiTheme="majorHAnsi" w:hAnsiTheme="majorHAnsi"/>
            <w:lang w:val="sk-SK"/>
          </w:rPr>
          <w:delText xml:space="preserve"> O výsledku obhajoby záverečnej práce rozhoduje skúšobná komisia hlasovaním, v prípade rovnosti hlasov rozhoduje hlas predsedu skúšobnej komisie.</w:delText>
        </w:r>
      </w:del>
    </w:p>
    <w:p w14:paraId="1AF6FB65" w14:textId="2C4A7DE6" w:rsidR="001F7019" w:rsidRPr="00DA3444" w:rsidDel="0051568D" w:rsidRDefault="001F7019" w:rsidP="008C22AF">
      <w:pPr>
        <w:numPr>
          <w:ilvl w:val="0"/>
          <w:numId w:val="36"/>
        </w:numPr>
        <w:tabs>
          <w:tab w:val="left" w:pos="-426"/>
          <w:tab w:val="left" w:pos="-284"/>
          <w:tab w:val="left" w:pos="1134"/>
        </w:tabs>
        <w:spacing w:after="120"/>
        <w:ind w:left="0" w:right="70" w:firstLine="567"/>
        <w:jc w:val="both"/>
        <w:rPr>
          <w:del w:id="1837" w:author="Marianna Michelková" w:date="2023-05-08T22:33:00Z"/>
          <w:rFonts w:asciiTheme="majorHAnsi" w:hAnsiTheme="majorHAnsi"/>
          <w:lang w:val="sk-SK"/>
        </w:rPr>
      </w:pPr>
      <w:del w:id="1838" w:author="Marianna Michelková" w:date="2023-05-08T22:33:00Z">
        <w:r w:rsidRPr="00DA3444" w:rsidDel="0051568D">
          <w:rPr>
            <w:rFonts w:asciiTheme="majorHAnsi" w:hAnsiTheme="majorHAnsi"/>
            <w:lang w:val="sk-SK"/>
          </w:rPr>
          <w:delText xml:space="preserve">Po obhajobe sa záverečná práca zverejní v centrálnom registri záverečných prác. </w:delText>
        </w:r>
      </w:del>
    </w:p>
    <w:p w14:paraId="1017222B" w14:textId="47DCD8D5" w:rsidR="001F7019" w:rsidRPr="00DA3444" w:rsidRDefault="001F7019" w:rsidP="008C22AF">
      <w:pPr>
        <w:pStyle w:val="Zarkazkladnhotextu"/>
        <w:keepNext w:val="0"/>
        <w:numPr>
          <w:ilvl w:val="0"/>
          <w:numId w:val="36"/>
        </w:numPr>
        <w:tabs>
          <w:tab w:val="left" w:pos="-2127"/>
          <w:tab w:val="left" w:pos="567"/>
          <w:tab w:val="left" w:pos="1134"/>
        </w:tabs>
        <w:spacing w:after="120"/>
        <w:ind w:left="0" w:right="70" w:firstLine="567"/>
        <w:jc w:val="both"/>
        <w:rPr>
          <w:rFonts w:asciiTheme="majorHAnsi" w:hAnsiTheme="majorHAnsi" w:cs="Calibri"/>
          <w:szCs w:val="24"/>
          <w:lang w:eastAsia="zh-TW"/>
        </w:rPr>
      </w:pPr>
      <w:del w:id="1839" w:author="Marianna Michelková" w:date="2023-05-08T22:34:00Z">
        <w:r w:rsidRPr="00DA3444" w:rsidDel="0051568D">
          <w:rPr>
            <w:rFonts w:asciiTheme="majorHAnsi" w:hAnsiTheme="majorHAnsi" w:cs="Calibri"/>
            <w:szCs w:val="24"/>
            <w:lang w:eastAsia="zh-TW"/>
          </w:rPr>
          <w:delText xml:space="preserve">STU </w:delText>
        </w:r>
      </w:del>
      <w:ins w:id="1840" w:author="Marianna Michelková" w:date="2023-05-08T22:34:00Z">
        <w:r w:rsidRPr="00DA3444">
          <w:rPr>
            <w:rFonts w:asciiTheme="majorHAnsi" w:hAnsiTheme="majorHAnsi" w:cs="Calibri"/>
            <w:szCs w:val="24"/>
            <w:lang w:eastAsia="zh-TW"/>
          </w:rPr>
          <w:t xml:space="preserve">Fakulta </w:t>
        </w:r>
      </w:ins>
      <w:r w:rsidRPr="00DA3444">
        <w:rPr>
          <w:rFonts w:asciiTheme="majorHAnsi" w:hAnsiTheme="majorHAnsi" w:cs="Calibri"/>
          <w:szCs w:val="24"/>
          <w:lang w:eastAsia="zh-TW"/>
        </w:rPr>
        <w:t xml:space="preserve">archivuje </w:t>
      </w:r>
      <w:del w:id="1841" w:author="Marianna Michelková" w:date="2023-05-08T22:34:00Z">
        <w:r w:rsidRPr="00DA3444" w:rsidDel="00EF5335">
          <w:rPr>
            <w:rFonts w:asciiTheme="majorHAnsi" w:hAnsiTheme="majorHAnsi" w:cs="Calibri"/>
            <w:szCs w:val="24"/>
            <w:lang w:eastAsia="zh-TW"/>
          </w:rPr>
          <w:delText>listinné a </w:delText>
        </w:r>
      </w:del>
      <w:r w:rsidRPr="00DA3444">
        <w:rPr>
          <w:rFonts w:asciiTheme="majorHAnsi" w:hAnsiTheme="majorHAnsi" w:cs="Calibri"/>
          <w:szCs w:val="24"/>
          <w:lang w:eastAsia="zh-TW"/>
        </w:rPr>
        <w:t xml:space="preserve">elektronické </w:t>
      </w:r>
      <w:del w:id="1842" w:author="Marianna Michelková" w:date="2023-05-08T22:35:00Z">
        <w:r w:rsidRPr="00DA3444" w:rsidDel="00EF5335">
          <w:rPr>
            <w:rFonts w:asciiTheme="majorHAnsi" w:hAnsiTheme="majorHAnsi" w:cs="Calibri"/>
            <w:szCs w:val="24"/>
            <w:lang w:eastAsia="zh-TW"/>
          </w:rPr>
          <w:delText xml:space="preserve">vyhotovenie </w:delText>
        </w:r>
      </w:del>
      <w:ins w:id="1843" w:author="Marianna Michelková" w:date="2023-05-08T22:35:00Z">
        <w:r w:rsidRPr="00DA3444">
          <w:rPr>
            <w:rFonts w:asciiTheme="majorHAnsi" w:hAnsiTheme="majorHAnsi" w:cs="Calibri"/>
            <w:szCs w:val="24"/>
            <w:lang w:eastAsia="zh-TW"/>
          </w:rPr>
          <w:t xml:space="preserve">vyhotovenia </w:t>
        </w:r>
      </w:ins>
      <w:r w:rsidRPr="00DA3444">
        <w:rPr>
          <w:rFonts w:asciiTheme="majorHAnsi" w:hAnsiTheme="majorHAnsi" w:cs="Calibri"/>
          <w:szCs w:val="24"/>
          <w:lang w:eastAsia="zh-TW"/>
        </w:rPr>
        <w:t xml:space="preserve">obhájených záverečných prác </w:t>
      </w:r>
      <w:ins w:id="1844" w:author="Marianna Michelková" w:date="2023-05-08T22:35:00Z">
        <w:r w:rsidRPr="00DA3444">
          <w:rPr>
            <w:rFonts w:asciiTheme="majorHAnsi" w:hAnsiTheme="majorHAnsi" w:cs="Calibri"/>
            <w:szCs w:val="24"/>
            <w:lang w:eastAsia="zh-TW"/>
          </w:rPr>
          <w:t xml:space="preserve">a ich listinné vyhotovenia, ak ich fakulta vyžaduje, </w:t>
        </w:r>
      </w:ins>
      <w:r w:rsidRPr="00DA3444">
        <w:rPr>
          <w:rFonts w:asciiTheme="majorHAnsi" w:hAnsiTheme="majorHAnsi" w:cs="Calibri"/>
          <w:szCs w:val="24"/>
          <w:lang w:eastAsia="zh-TW"/>
        </w:rPr>
        <w:t>prostredníctvom akademickej knižnice.</w:t>
      </w:r>
    </w:p>
    <w:p w14:paraId="6286823E" w14:textId="4D7E55BC" w:rsidR="001F7019" w:rsidRPr="00DA3444" w:rsidRDefault="001F7019" w:rsidP="008C22AF">
      <w:pPr>
        <w:numPr>
          <w:ilvl w:val="0"/>
          <w:numId w:val="36"/>
        </w:numPr>
        <w:tabs>
          <w:tab w:val="left" w:pos="-426"/>
          <w:tab w:val="left" w:pos="-284"/>
          <w:tab w:val="left" w:pos="1134"/>
        </w:tabs>
        <w:spacing w:after="120"/>
        <w:ind w:left="0" w:right="70" w:firstLine="567"/>
        <w:jc w:val="both"/>
        <w:rPr>
          <w:rFonts w:asciiTheme="majorHAnsi" w:hAnsiTheme="majorHAnsi" w:cs="Calibri"/>
          <w:lang w:val="sk-SK" w:eastAsia="sk-SK"/>
        </w:rPr>
      </w:pPr>
      <w:del w:id="1845" w:author="Marianna Michelková" w:date="2023-05-08T22:36:00Z">
        <w:r w:rsidRPr="00DA3444" w:rsidDel="005E1002">
          <w:rPr>
            <w:rFonts w:asciiTheme="majorHAnsi" w:hAnsiTheme="majorHAnsi" w:cs="Calibri"/>
            <w:lang w:val="sk-SK"/>
          </w:rPr>
          <w:delText>Príprava a p</w:delText>
        </w:r>
      </w:del>
      <w:ins w:id="1846" w:author="Marianna Michelková" w:date="2023-05-08T22:36:00Z">
        <w:r w:rsidRPr="00DA3444">
          <w:rPr>
            <w:rFonts w:asciiTheme="majorHAnsi" w:hAnsiTheme="majorHAnsi" w:cs="Calibri"/>
            <w:lang w:val="sk-SK"/>
          </w:rPr>
          <w:t>P</w:t>
        </w:r>
      </w:ins>
      <w:r w:rsidRPr="00DA3444">
        <w:rPr>
          <w:rFonts w:asciiTheme="majorHAnsi" w:hAnsiTheme="majorHAnsi" w:cs="Calibri"/>
          <w:lang w:val="sk-SK"/>
        </w:rPr>
        <w:t xml:space="preserve">riebeh </w:t>
      </w:r>
      <w:ins w:id="1847" w:author="Marianna Michelková" w:date="2023-05-08T22:39:00Z">
        <w:r w:rsidRPr="00DA3444">
          <w:rPr>
            <w:rFonts w:asciiTheme="majorHAnsi" w:hAnsiTheme="majorHAnsi" w:cs="Calibri"/>
            <w:lang w:val="sk-SK"/>
          </w:rPr>
          <w:t xml:space="preserve">štátnej skúšky - </w:t>
        </w:r>
      </w:ins>
      <w:r w:rsidRPr="00DA3444">
        <w:rPr>
          <w:rFonts w:asciiTheme="majorHAnsi" w:hAnsiTheme="majorHAnsi" w:cs="Calibri"/>
          <w:lang w:val="sk-SK"/>
        </w:rPr>
        <w:t xml:space="preserve">obhajoby </w:t>
      </w:r>
      <w:ins w:id="1848" w:author="Marianna Michelková" w:date="2023-05-08T22:36:00Z">
        <w:r w:rsidRPr="00DA3444">
          <w:rPr>
            <w:rFonts w:asciiTheme="majorHAnsi" w:hAnsiTheme="majorHAnsi"/>
            <w:lang w:val="sk-SK"/>
          </w:rPr>
          <w:t xml:space="preserve">záverečnej práce upravuje </w:t>
        </w:r>
        <w:r w:rsidRPr="00DA3444">
          <w:fldChar w:fldCharType="begin"/>
        </w:r>
      </w:ins>
      <w:ins w:id="1849" w:author="Marianna Michelková" w:date="2023-05-08T22:37:00Z">
        <w:r w:rsidRPr="00DA3444">
          <w:rPr>
            <w:lang w:val="sk-SK"/>
          </w:rPr>
          <w:instrText>HYPERLINK  \l "_Článok_19_Štátna_1"</w:instrText>
        </w:r>
      </w:ins>
      <w:ins w:id="1850" w:author="Marianna Michelková" w:date="2023-05-08T22:36:00Z">
        <w:r w:rsidRPr="00DA3444">
          <w:fldChar w:fldCharType="separate"/>
        </w:r>
        <w:r w:rsidRPr="00DA3444">
          <w:rPr>
            <w:rStyle w:val="Hypertextovprepojenie"/>
            <w:rFonts w:asciiTheme="majorHAnsi" w:hAnsiTheme="majorHAnsi"/>
            <w:lang w:val="sk-SK"/>
          </w:rPr>
          <w:t>čl. 19</w:t>
        </w:r>
        <w:r w:rsidRPr="00DA3444">
          <w:rPr>
            <w:rStyle w:val="Hypertextovprepojenie"/>
            <w:rFonts w:asciiTheme="majorHAnsi" w:hAnsiTheme="majorHAnsi"/>
            <w:lang w:val="sk-SK"/>
          </w:rPr>
          <w:fldChar w:fldCharType="end"/>
        </w:r>
        <w:r w:rsidRPr="00DA3444">
          <w:rPr>
            <w:rFonts w:asciiTheme="majorHAnsi" w:hAnsiTheme="majorHAnsi"/>
            <w:lang w:val="sk-SK"/>
          </w:rPr>
          <w:t xml:space="preserve"> tohto študijného poriadku. </w:t>
        </w:r>
        <w:r w:rsidRPr="00DA3444">
          <w:rPr>
            <w:rFonts w:asciiTheme="majorHAnsi" w:hAnsiTheme="majorHAnsi" w:cs="Calibri"/>
            <w:lang w:val="sk-SK"/>
          </w:rPr>
          <w:t xml:space="preserve">Podrobnosti súvisiace s vypracovaním </w:t>
        </w:r>
      </w:ins>
      <w:r w:rsidRPr="00DA3444">
        <w:rPr>
          <w:rFonts w:asciiTheme="majorHAnsi" w:hAnsiTheme="majorHAnsi" w:cs="Calibri"/>
          <w:lang w:val="sk-SK"/>
        </w:rPr>
        <w:t xml:space="preserve">dizertačnej práce </w:t>
      </w:r>
      <w:ins w:id="1851" w:author="Marianna Michelková" w:date="2023-05-08T22:37:00Z">
        <w:r w:rsidRPr="00DA3444">
          <w:rPr>
            <w:rFonts w:asciiTheme="majorHAnsi" w:hAnsiTheme="majorHAnsi" w:cs="Calibri"/>
            <w:lang w:val="sk-SK"/>
          </w:rPr>
          <w:t xml:space="preserve">a s jej obhajobou sú upravené </w:t>
        </w:r>
      </w:ins>
      <w:del w:id="1852" w:author="Marianna Michelková" w:date="2023-05-08T22:38:00Z">
        <w:r w:rsidRPr="00DA3444" w:rsidDel="00AF03E0">
          <w:rPr>
            <w:rFonts w:asciiTheme="majorHAnsi" w:hAnsiTheme="majorHAnsi" w:cs="Calibri"/>
            <w:lang w:val="sk-SK"/>
          </w:rPr>
          <w:delText>je bližšie stanovený</w:delText>
        </w:r>
      </w:del>
      <w:r w:rsidRPr="00DA3444">
        <w:rPr>
          <w:rFonts w:asciiTheme="majorHAnsi" w:hAnsiTheme="majorHAnsi" w:cs="Calibri"/>
          <w:lang w:val="sk-SK"/>
        </w:rPr>
        <w:t xml:space="preserve"> v </w:t>
      </w:r>
      <w:ins w:id="1853" w:author="Marianna Michelková" w:date="2023-05-08T22:39: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"_Článok_39_Dizertačná"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 xml:space="preserve">čl. </w:t>
        </w:r>
        <w:del w:id="1854" w:author="Marianna Michelková" w:date="2023-05-08T22:38:00Z">
          <w:r w:rsidRPr="00DA3444" w:rsidDel="00AF03E0">
            <w:rPr>
              <w:rStyle w:val="Hypertextovprepojenie"/>
              <w:rFonts w:asciiTheme="majorHAnsi" w:hAnsiTheme="majorHAnsi" w:cs="Calibri"/>
              <w:lang w:val="sk-SK"/>
            </w:rPr>
            <w:delText xml:space="preserve">41 </w:delText>
          </w:r>
        </w:del>
        <w:r w:rsidRPr="00DA3444">
          <w:rPr>
            <w:rStyle w:val="Hypertextovprepojenie"/>
            <w:rFonts w:asciiTheme="majorHAnsi" w:hAnsiTheme="majorHAnsi" w:cs="Calibri"/>
            <w:lang w:val="sk-SK"/>
          </w:rPr>
          <w:t>39</w:t>
        </w:r>
        <w:r w:rsidRPr="00DA3444">
          <w:rPr>
            <w:rFonts w:asciiTheme="majorHAnsi" w:hAnsiTheme="majorHAnsi" w:cs="Calibri"/>
            <w:lang w:val="sk-SK"/>
          </w:rPr>
          <w:fldChar w:fldCharType="end"/>
        </w:r>
      </w:ins>
      <w:ins w:id="1855" w:author="Marianna Michelková" w:date="2023-05-08T22:38:00Z">
        <w:r w:rsidRPr="00DA3444">
          <w:rPr>
            <w:rFonts w:asciiTheme="majorHAnsi" w:hAnsiTheme="majorHAnsi" w:cs="Calibri"/>
            <w:lang w:val="sk-SK"/>
          </w:rPr>
          <w:t xml:space="preserve"> </w:t>
        </w:r>
      </w:ins>
      <w:r w:rsidRPr="00DA3444">
        <w:rPr>
          <w:rFonts w:asciiTheme="majorHAnsi" w:hAnsiTheme="majorHAnsi" w:cs="Calibri"/>
          <w:lang w:val="sk-SK"/>
        </w:rPr>
        <w:t>a</w:t>
      </w:r>
      <w:ins w:id="1856" w:author="Marianna Michelková" w:date="2023-05-08T22:39:00Z">
        <w:r w:rsidRPr="00DA3444">
          <w:rPr>
            <w:rFonts w:asciiTheme="majorHAnsi" w:hAnsiTheme="majorHAnsi" w:cs="Calibri"/>
            <w:lang w:val="sk-SK"/>
          </w:rPr>
          <w:t>ž</w:t>
        </w:r>
      </w:ins>
      <w:r w:rsidRPr="00DA3444">
        <w:rPr>
          <w:rFonts w:asciiTheme="majorHAnsi" w:hAnsiTheme="majorHAnsi" w:cs="Calibri"/>
          <w:lang w:val="sk-SK"/>
        </w:rPr>
        <w:t> </w:t>
      </w:r>
      <w:ins w:id="1857" w:author="Marianna Michelková" w:date="2023-05-08T22:39: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"_Článok_43_Skúšobná" </w:instrText>
        </w:r>
        <w:r w:rsidRPr="00DA3444">
          <w:rPr>
            <w:rFonts w:asciiTheme="majorHAnsi" w:hAnsiTheme="majorHAnsi" w:cs="Calibri"/>
            <w:lang w:val="sk-SK"/>
          </w:rPr>
          <w:fldChar w:fldCharType="separate"/>
        </w:r>
        <w:del w:id="1858" w:author="Marianna Michelková" w:date="2023-05-08T22:38:00Z">
          <w:r w:rsidRPr="00DA3444" w:rsidDel="00AF03E0">
            <w:rPr>
              <w:rStyle w:val="Hypertextovprepojenie"/>
              <w:rFonts w:asciiTheme="majorHAnsi" w:hAnsiTheme="majorHAnsi" w:cs="Calibri"/>
              <w:lang w:val="sk-SK"/>
            </w:rPr>
            <w:delText xml:space="preserve">42 </w:delText>
          </w:r>
        </w:del>
        <w:r w:rsidRPr="00DA3444">
          <w:rPr>
            <w:rStyle w:val="Hypertextovprepojenie"/>
            <w:rFonts w:asciiTheme="majorHAnsi" w:hAnsiTheme="majorHAnsi" w:cs="Calibri"/>
            <w:lang w:val="sk-SK"/>
          </w:rPr>
          <w:t>43</w:t>
        </w:r>
        <w:r w:rsidRPr="00DA3444">
          <w:rPr>
            <w:rFonts w:asciiTheme="majorHAnsi" w:hAnsiTheme="majorHAnsi" w:cs="Calibri"/>
            <w:lang w:val="sk-SK"/>
          </w:rPr>
          <w:fldChar w:fldCharType="end"/>
        </w:r>
      </w:ins>
      <w:ins w:id="1859" w:author="Marianna Michelková" w:date="2023-05-08T22:38:00Z">
        <w:r w:rsidRPr="00DA3444">
          <w:rPr>
            <w:rFonts w:asciiTheme="majorHAnsi" w:hAnsiTheme="majorHAnsi" w:cs="Calibri"/>
            <w:lang w:val="sk-SK"/>
          </w:rPr>
          <w:t xml:space="preserve"> </w:t>
        </w:r>
      </w:ins>
      <w:r w:rsidRPr="00DA3444">
        <w:rPr>
          <w:rFonts w:asciiTheme="majorHAnsi" w:hAnsiTheme="majorHAnsi" w:cs="Calibri"/>
          <w:lang w:val="sk-SK"/>
        </w:rPr>
        <w:t>tohto študijného poriadku.</w:t>
      </w:r>
    </w:p>
    <w:p w14:paraId="5D3F6E52" w14:textId="5D3578C8" w:rsidR="001F7019" w:rsidRPr="00DA3444" w:rsidRDefault="001F7019" w:rsidP="008C22AF">
      <w:pPr>
        <w:tabs>
          <w:tab w:val="left" w:pos="-426"/>
          <w:tab w:val="left" w:pos="-284"/>
          <w:tab w:val="left" w:pos="1134"/>
        </w:tabs>
        <w:spacing w:after="120"/>
        <w:ind w:right="70" w:firstLine="567"/>
        <w:jc w:val="both"/>
        <w:rPr>
          <w:rFonts w:asciiTheme="majorHAnsi" w:hAnsiTheme="majorHAnsi" w:cs="Times New Roman"/>
          <w:lang w:val="sk-SK"/>
        </w:rPr>
      </w:pPr>
    </w:p>
    <w:p w14:paraId="65782BE9" w14:textId="0ABA3189" w:rsidR="001F7019" w:rsidRPr="00DA3444" w:rsidRDefault="001F7019" w:rsidP="00176911">
      <w:pPr>
        <w:pStyle w:val="Nadpis2"/>
        <w:rPr>
          <w:rFonts w:eastAsia="Arial Unicode MS"/>
          <w:b/>
        </w:rPr>
      </w:pPr>
      <w:bookmarkStart w:id="1860" w:name="_Článok_19_Štátna"/>
      <w:bookmarkStart w:id="1861" w:name="_Článok_19_Štátna_1"/>
      <w:bookmarkEnd w:id="1860"/>
      <w:bookmarkEnd w:id="1861"/>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19</w:t>
      </w:r>
      <w:r w:rsidRPr="00DA3444">
        <w:fldChar w:fldCharType="end"/>
      </w:r>
      <w:r w:rsidRPr="00DA3444">
        <w:rPr>
          <w:rFonts w:eastAsia="Arial Unicode MS"/>
        </w:rPr>
        <w:br/>
      </w:r>
      <w:r w:rsidRPr="00DA3444">
        <w:rPr>
          <w:b/>
        </w:rPr>
        <w:t>Štátna skúška</w:t>
      </w:r>
    </w:p>
    <w:p w14:paraId="4E39679B" w14:textId="77777777" w:rsidR="001F7019" w:rsidRPr="00DA3444" w:rsidRDefault="001F7019" w:rsidP="008C22AF">
      <w:pPr>
        <w:spacing w:after="120"/>
        <w:ind w:right="70"/>
        <w:rPr>
          <w:rFonts w:asciiTheme="majorHAnsi" w:eastAsia="Times New Roman" w:hAnsiTheme="majorHAnsi" w:cs="Calibri"/>
          <w:lang w:val="sk-SK"/>
        </w:rPr>
      </w:pPr>
    </w:p>
    <w:p w14:paraId="0B48769C" w14:textId="240B057A" w:rsidR="001F7019" w:rsidRPr="00DA3444" w:rsidRDefault="001F7019" w:rsidP="008C22AF">
      <w:pPr>
        <w:numPr>
          <w:ilvl w:val="0"/>
          <w:numId w:val="37"/>
        </w:numPr>
        <w:tabs>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Každý študijný program musí ako jednu z podmienok na jeho absolvovanie obsahovať vykonanie štátnej skúšky alebo štátnych skúšok. Obhajoba záverečnej práce </w:t>
      </w:r>
      <w:ins w:id="1862" w:author="Marianna Michelková" w:date="2023-05-02T13:15:00Z">
        <w:r w:rsidRPr="00DA3444">
          <w:rPr>
            <w:rFonts w:asciiTheme="majorHAnsi" w:hAnsiTheme="majorHAnsi" w:cs="Calibri"/>
            <w:lang w:val="sk-SK"/>
          </w:rPr>
          <w:t>(</w:t>
        </w:r>
      </w:ins>
      <w:ins w:id="1863" w:author="Marianna Michelková" w:date="2023-05-08T22:41:00Z">
        <w:r w:rsidRPr="00DA3444">
          <w:rPr>
            <w:rFonts w:asciiTheme="majorHAnsi" w:hAnsiTheme="majorHAnsi" w:cs="Calibri"/>
            <w:lang w:val="sk-SK"/>
          </w:rPr>
          <w:fldChar w:fldCharType="begin"/>
        </w:r>
      </w:ins>
      <w:ins w:id="1864" w:author="Marianna Michelková" w:date="2023-05-08T22:42:00Z">
        <w:r w:rsidRPr="00DA3444">
          <w:rPr>
            <w:rFonts w:asciiTheme="majorHAnsi" w:hAnsiTheme="majorHAnsi" w:cs="Calibri"/>
            <w:lang w:val="sk-SK"/>
          </w:rPr>
          <w:instrText>HYPERLINK  \l "_Článok_18_Záverečná"</w:instrText>
        </w:r>
      </w:ins>
      <w:ins w:id="1865" w:author="Marianna Michelková" w:date="2023-05-08T22:41:00Z">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18</w:t>
        </w:r>
        <w:r w:rsidRPr="00DA3444">
          <w:rPr>
            <w:rFonts w:asciiTheme="majorHAnsi" w:hAnsiTheme="majorHAnsi" w:cs="Calibri"/>
            <w:lang w:val="sk-SK"/>
          </w:rPr>
          <w:fldChar w:fldCharType="end"/>
        </w:r>
      </w:ins>
      <w:ins w:id="1866" w:author="Marianna Michelková" w:date="2023-05-02T13:15:00Z">
        <w:r w:rsidRPr="00DA3444">
          <w:rPr>
            <w:rFonts w:asciiTheme="majorHAnsi" w:hAnsiTheme="majorHAnsi" w:cs="Calibri"/>
            <w:lang w:val="sk-SK"/>
          </w:rPr>
          <w:t xml:space="preserve"> tohto študijného poriadku) </w:t>
        </w:r>
      </w:ins>
      <w:del w:id="1867" w:author="Marianna Michelková" w:date="2023-05-12T16:28:00Z">
        <w:r w:rsidRPr="00DA3444" w:rsidDel="00571893">
          <w:rPr>
            <w:rFonts w:asciiTheme="majorHAnsi" w:hAnsiTheme="majorHAnsi" w:cs="Calibri"/>
            <w:lang w:val="sk-SK"/>
          </w:rPr>
          <w:delText>je samostatná</w:delText>
        </w:r>
      </w:del>
      <w:ins w:id="1868" w:author="Marianna Michelková" w:date="2023-05-12T16:28:00Z">
        <w:r w:rsidRPr="00DA3444">
          <w:rPr>
            <w:rFonts w:asciiTheme="majorHAnsi" w:hAnsiTheme="majorHAnsi" w:cs="Calibri"/>
            <w:lang w:val="sk-SK"/>
          </w:rPr>
          <w:t>patrí medzi</w:t>
        </w:r>
      </w:ins>
      <w:r w:rsidRPr="00DA3444">
        <w:rPr>
          <w:rFonts w:asciiTheme="majorHAnsi" w:hAnsiTheme="majorHAnsi" w:cs="Calibri"/>
          <w:lang w:val="sk-SK"/>
        </w:rPr>
        <w:t xml:space="preserve"> </w:t>
      </w:r>
      <w:del w:id="1869" w:author="Marianna Michelková" w:date="2023-05-12T16:28:00Z">
        <w:r w:rsidRPr="00DA3444" w:rsidDel="00571893">
          <w:rPr>
            <w:rFonts w:asciiTheme="majorHAnsi" w:hAnsiTheme="majorHAnsi" w:cs="Calibri"/>
            <w:lang w:val="sk-SK"/>
          </w:rPr>
          <w:delText xml:space="preserve">štátna </w:delText>
        </w:r>
      </w:del>
      <w:ins w:id="1870" w:author="Marianna Michelková" w:date="2023-05-12T16:28:00Z">
        <w:r w:rsidRPr="00DA3444">
          <w:rPr>
            <w:rFonts w:asciiTheme="majorHAnsi" w:hAnsiTheme="majorHAnsi" w:cs="Calibri"/>
            <w:lang w:val="sk-SK"/>
          </w:rPr>
          <w:t xml:space="preserve">štátne </w:t>
        </w:r>
      </w:ins>
      <w:del w:id="1871" w:author="Marianna Michelková" w:date="2023-05-12T16:28:00Z">
        <w:r w:rsidRPr="00DA3444" w:rsidDel="00571893">
          <w:rPr>
            <w:rFonts w:asciiTheme="majorHAnsi" w:hAnsiTheme="majorHAnsi" w:cs="Calibri"/>
            <w:lang w:val="sk-SK"/>
          </w:rPr>
          <w:delText>skúška</w:delText>
        </w:r>
      </w:del>
      <w:ins w:id="1872" w:author="Marianna Michelková" w:date="2023-05-12T16:28:00Z">
        <w:r w:rsidRPr="00DA3444">
          <w:rPr>
            <w:rFonts w:asciiTheme="majorHAnsi" w:hAnsiTheme="majorHAnsi" w:cs="Calibri"/>
            <w:lang w:val="sk-SK"/>
          </w:rPr>
          <w:t>skúšky</w:t>
        </w:r>
      </w:ins>
      <w:r w:rsidRPr="00DA3444">
        <w:rPr>
          <w:rFonts w:asciiTheme="majorHAnsi" w:hAnsiTheme="majorHAnsi" w:cs="Calibri"/>
          <w:lang w:val="sk-SK"/>
        </w:rPr>
        <w:t>.</w:t>
      </w:r>
    </w:p>
    <w:p w14:paraId="75FAF537" w14:textId="55DDCF58"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strike/>
          <w:lang w:val="sk-SK"/>
        </w:rPr>
      </w:pPr>
      <w:r w:rsidRPr="00DA3444">
        <w:rPr>
          <w:rFonts w:asciiTheme="majorHAnsi" w:hAnsiTheme="majorHAnsi" w:cs="Calibri"/>
          <w:lang w:val="sk-SK"/>
        </w:rPr>
        <w:t xml:space="preserve">Štátna skúška sa môže skladať z viacerých súčastí štátnej skúšky. Súčasti štátnej skúšky sú uvedené v bližšom určení študijného programu </w:t>
      </w:r>
      <w:del w:id="1873" w:author="Marianna Michelková" w:date="2023-05-05T09:26:00Z">
        <w:r w:rsidRPr="00DA3444" w:rsidDel="007F4D69">
          <w:rPr>
            <w:rFonts w:asciiTheme="majorHAnsi" w:hAnsiTheme="majorHAnsi" w:cs="Calibri"/>
            <w:lang w:val="sk-SK"/>
          </w:rPr>
          <w:delText>[</w:delText>
        </w:r>
      </w:del>
      <w:ins w:id="1874" w:author="Marianna Michelková" w:date="2023-05-05T09:27:00Z">
        <w:r w:rsidRPr="00DA3444">
          <w:rPr>
            <w:rFonts w:asciiTheme="majorHAnsi" w:hAnsiTheme="majorHAnsi" w:cs="Calibri"/>
            <w:lang w:val="sk-SK"/>
          </w:rPr>
          <w:t>(</w:t>
        </w:r>
      </w:ins>
      <w:ins w:id="1875" w:author="Marianna Michelková" w:date="2023-05-05T09:26: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"_Článok_2_Študijný"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1876" w:author="Marianna Michelková" w:date="2023-05-05T09:27:00Z">
        <w:r w:rsidRPr="00DA3444" w:rsidDel="00721E25">
          <w:rPr>
            <w:rFonts w:asciiTheme="majorHAnsi" w:hAnsiTheme="majorHAnsi" w:cs="Calibri"/>
            <w:lang w:val="sk-SK"/>
          </w:rPr>
          <w:delText xml:space="preserve">5 </w:delText>
        </w:r>
      </w:del>
      <w:ins w:id="1877" w:author="Marianna Michelková" w:date="2023-05-05T09:27:00Z">
        <w:r w:rsidRPr="00DA3444">
          <w:rPr>
            <w:rFonts w:asciiTheme="majorHAnsi" w:hAnsiTheme="majorHAnsi" w:cs="Calibri"/>
            <w:lang w:val="sk-SK"/>
          </w:rPr>
          <w:t xml:space="preserve">4 </w:t>
        </w:r>
      </w:ins>
      <w:del w:id="1878" w:author="Marianna Michelková" w:date="2023-05-05T09:27:00Z">
        <w:r w:rsidRPr="00DA3444" w:rsidDel="00721E25">
          <w:rPr>
            <w:rFonts w:asciiTheme="majorHAnsi" w:hAnsiTheme="majorHAnsi" w:cs="Calibri"/>
            <w:lang w:val="sk-SK"/>
          </w:rPr>
          <w:delText xml:space="preserve">písm. l) </w:delText>
        </w:r>
      </w:del>
      <w:r w:rsidRPr="00DA3444">
        <w:rPr>
          <w:rFonts w:asciiTheme="majorHAnsi" w:hAnsiTheme="majorHAnsi" w:cs="Calibri"/>
          <w:lang w:val="sk-SK"/>
        </w:rPr>
        <w:t>tohto študijného poriadku</w:t>
      </w:r>
      <w:ins w:id="1879" w:author="Marianna Michelková" w:date="2023-05-05T09:27:00Z">
        <w:r w:rsidRPr="00DA3444">
          <w:rPr>
            <w:rFonts w:asciiTheme="majorHAnsi" w:hAnsiTheme="majorHAnsi" w:cs="Calibri"/>
            <w:lang w:val="sk-SK"/>
          </w:rPr>
          <w:t>)</w:t>
        </w:r>
      </w:ins>
      <w:del w:id="1880" w:author="Marianna Michelková" w:date="2023-05-05T09:27:00Z">
        <w:r w:rsidRPr="00DA3444" w:rsidDel="00721E25">
          <w:rPr>
            <w:rFonts w:asciiTheme="majorHAnsi" w:hAnsiTheme="majorHAnsi" w:cs="Calibri"/>
            <w:lang w:val="sk-SK"/>
          </w:rPr>
          <w:delText>]</w:delText>
        </w:r>
      </w:del>
      <w:r w:rsidRPr="00DA3444">
        <w:rPr>
          <w:rFonts w:asciiTheme="majorHAnsi" w:hAnsiTheme="majorHAnsi" w:cs="Calibri"/>
          <w:lang w:val="sk-SK"/>
        </w:rPr>
        <w:t xml:space="preserve">. Súčasť štátnej skúšky nemôže byť </w:t>
      </w:r>
      <w:ins w:id="1881" w:author="Marianna Michelková" w:date="2023-05-05T09:28:00Z">
        <w:r w:rsidRPr="00DA3444">
          <w:rPr>
            <w:rFonts w:asciiTheme="majorHAnsi" w:hAnsiTheme="majorHAnsi" w:cs="Calibri"/>
            <w:lang w:val="sk-SK"/>
          </w:rPr>
          <w:t xml:space="preserve">obsahovo </w:t>
        </w:r>
      </w:ins>
      <w:del w:id="1882" w:author="Marianna Michelková" w:date="2023-05-05T09:28:00Z">
        <w:r w:rsidRPr="00DA3444" w:rsidDel="00721E25">
          <w:rPr>
            <w:rFonts w:asciiTheme="majorHAnsi" w:hAnsiTheme="majorHAnsi" w:cs="Calibri"/>
            <w:lang w:val="sk-SK"/>
          </w:rPr>
          <w:delText xml:space="preserve">totožná </w:delText>
        </w:r>
      </w:del>
      <w:ins w:id="1883" w:author="Marianna Michelková" w:date="2023-05-05T09:28:00Z">
        <w:r w:rsidRPr="00DA3444">
          <w:rPr>
            <w:rFonts w:asciiTheme="majorHAnsi" w:hAnsiTheme="majorHAnsi" w:cs="Calibri"/>
            <w:lang w:val="sk-SK"/>
          </w:rPr>
          <w:t xml:space="preserve">rovnaká </w:t>
        </w:r>
      </w:ins>
      <w:r w:rsidRPr="00DA3444">
        <w:rPr>
          <w:rFonts w:asciiTheme="majorHAnsi" w:hAnsiTheme="majorHAnsi" w:cs="Calibri"/>
          <w:lang w:val="sk-SK"/>
        </w:rPr>
        <w:t xml:space="preserve">s už absolvovaným </w:t>
      </w:r>
      <w:r w:rsidRPr="00DA3444">
        <w:rPr>
          <w:rFonts w:asciiTheme="majorHAnsi" w:hAnsiTheme="majorHAnsi" w:cs="Calibri"/>
          <w:lang w:val="sk-SK"/>
        </w:rPr>
        <w:lastRenderedPageBreak/>
        <w:t>predmetom štúdia</w:t>
      </w:r>
      <w:ins w:id="1884" w:author="Marianna Michelková" w:date="2023-05-05T09:28:00Z">
        <w:r w:rsidRPr="00DA3444">
          <w:rPr>
            <w:rFonts w:asciiTheme="majorHAnsi" w:hAnsiTheme="majorHAnsi" w:cs="Calibri"/>
            <w:lang w:val="sk-SK"/>
          </w:rPr>
          <w:t>,</w:t>
        </w:r>
      </w:ins>
      <w:del w:id="1885" w:author="Marianna Michelková" w:date="2023-05-05T09:28:00Z">
        <w:r w:rsidRPr="00DA3444" w:rsidDel="007A08CB">
          <w:rPr>
            <w:rFonts w:asciiTheme="majorHAnsi" w:hAnsiTheme="majorHAnsi" w:cs="Calibri"/>
            <w:lang w:val="sk-SK"/>
          </w:rPr>
          <w:delText xml:space="preserve"> a</w:delText>
        </w:r>
      </w:del>
      <w:r w:rsidRPr="00DA3444">
        <w:rPr>
          <w:rFonts w:asciiTheme="majorHAnsi" w:hAnsiTheme="majorHAnsi" w:cs="Calibri"/>
          <w:lang w:val="sk-SK"/>
        </w:rPr>
        <w:t xml:space="preserve"> možno ju realizovať aj formou odbornej rozpravy nadväzujúcej na obhajobu záverečnej práce.</w:t>
      </w:r>
    </w:p>
    <w:p w14:paraId="379E482D" w14:textId="391EDF8E"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Na </w:t>
      </w:r>
      <w:del w:id="1886" w:author="Marianna Michelková" w:date="2023-05-05T09:29:00Z">
        <w:r w:rsidRPr="00DA3444" w:rsidDel="007A08CB">
          <w:rPr>
            <w:rFonts w:asciiTheme="majorHAnsi" w:hAnsiTheme="majorHAnsi" w:cs="Calibri"/>
            <w:lang w:val="sk-SK"/>
          </w:rPr>
          <w:delText xml:space="preserve">štátne </w:delText>
        </w:r>
      </w:del>
      <w:ins w:id="1887" w:author="Marianna Michelková" w:date="2023-05-05T09:29:00Z">
        <w:r w:rsidRPr="00DA3444">
          <w:rPr>
            <w:rFonts w:asciiTheme="majorHAnsi" w:hAnsiTheme="majorHAnsi" w:cs="Calibri"/>
            <w:lang w:val="sk-SK"/>
          </w:rPr>
          <w:t xml:space="preserve">štátnu </w:t>
        </w:r>
      </w:ins>
      <w:del w:id="1888" w:author="Marianna Michelková" w:date="2023-05-05T09:29:00Z">
        <w:r w:rsidRPr="00DA3444" w:rsidDel="007A08CB">
          <w:rPr>
            <w:rFonts w:asciiTheme="majorHAnsi" w:hAnsiTheme="majorHAnsi" w:cs="Calibri"/>
            <w:lang w:val="sk-SK"/>
          </w:rPr>
          <w:delText xml:space="preserve">skúšky </w:delText>
        </w:r>
      </w:del>
      <w:ins w:id="1889" w:author="Marianna Michelková" w:date="2023-05-05T09:29:00Z">
        <w:r w:rsidRPr="00DA3444">
          <w:rPr>
            <w:rFonts w:asciiTheme="majorHAnsi" w:hAnsiTheme="majorHAnsi" w:cs="Calibri"/>
            <w:lang w:val="sk-SK"/>
          </w:rPr>
          <w:t xml:space="preserve">skúšku </w:t>
        </w:r>
      </w:ins>
      <w:r w:rsidRPr="00DA3444">
        <w:rPr>
          <w:rFonts w:asciiTheme="majorHAnsi" w:hAnsiTheme="majorHAnsi" w:cs="Calibri"/>
          <w:lang w:val="sk-SK"/>
        </w:rPr>
        <w:t xml:space="preserve">sa môže študent prihlásiť po splnení predpísaných povinností stanovených študijným programom. </w:t>
      </w:r>
    </w:p>
    <w:p w14:paraId="4E43B04D" w14:textId="7A8DEA3C"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Termín/termíny štátnej skúšky stanovuje dekan v súlade s harmonogramom </w:t>
      </w:r>
      <w:del w:id="1890" w:author="Marianna Michelková" w:date="2023-05-05T09:33:00Z">
        <w:r w:rsidRPr="00DA3444" w:rsidDel="00790F53">
          <w:rPr>
            <w:rFonts w:asciiTheme="majorHAnsi" w:hAnsiTheme="majorHAnsi" w:cs="Calibri"/>
            <w:lang w:val="sk-SK"/>
          </w:rPr>
          <w:delText>štúdia</w:delText>
        </w:r>
      </w:del>
      <w:ins w:id="1891" w:author="Marianna Michelková" w:date="2023-05-05T09:33:00Z">
        <w:r w:rsidRPr="00DA3444">
          <w:rPr>
            <w:rFonts w:asciiTheme="majorHAnsi" w:hAnsiTheme="majorHAnsi" w:cs="Calibri"/>
            <w:lang w:val="sk-SK"/>
          </w:rPr>
          <w:t>akademického roka (čl. 8 bod 6 tohto študijného poriadku)</w:t>
        </w:r>
      </w:ins>
      <w:r w:rsidRPr="00DA3444">
        <w:rPr>
          <w:rFonts w:asciiTheme="majorHAnsi" w:hAnsiTheme="majorHAnsi" w:cs="Calibri"/>
          <w:lang w:val="sk-SK"/>
        </w:rPr>
        <w:t xml:space="preserve">. </w:t>
      </w:r>
    </w:p>
    <w:p w14:paraId="15CF5E88" w14:textId="39683B63"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Štátna skúška sa </w:t>
      </w:r>
      <w:ins w:id="1892" w:author="Marianna Michelková" w:date="2023-05-04T10:09:00Z">
        <w:r w:rsidRPr="00DA3444">
          <w:rPr>
            <w:rFonts w:asciiTheme="majorHAnsi" w:hAnsiTheme="majorHAnsi" w:cs="Calibri"/>
            <w:lang w:val="sk-SK"/>
          </w:rPr>
          <w:t>vy</w:t>
        </w:r>
      </w:ins>
      <w:r w:rsidRPr="00DA3444">
        <w:rPr>
          <w:rFonts w:asciiTheme="majorHAnsi" w:hAnsiTheme="majorHAnsi" w:cs="Calibri"/>
          <w:lang w:val="sk-SK"/>
        </w:rPr>
        <w:t xml:space="preserve">koná pred skúšobnou komisiou. Priebeh štátnej skúšky a vyhlásenie jej výsledkov sú verejné. Verejná časť štátnej skúšky sa považuje za verejnú aj vtedy, ak </w:t>
      </w:r>
      <w:del w:id="1893" w:author="Marianna Michelková" w:date="2023-05-05T09:48:00Z">
        <w:r w:rsidRPr="00DA3444" w:rsidDel="003338B9">
          <w:rPr>
            <w:rFonts w:asciiTheme="majorHAnsi" w:hAnsiTheme="majorHAnsi" w:cs="Calibri"/>
            <w:lang w:val="sk-SK"/>
          </w:rPr>
          <w:delText xml:space="preserve">STU </w:delText>
        </w:r>
      </w:del>
      <w:ins w:id="1894" w:author="Marianna Michelková" w:date="2023-05-05T09:48:00Z">
        <w:r w:rsidRPr="00DA3444">
          <w:rPr>
            <w:rFonts w:asciiTheme="majorHAnsi" w:hAnsiTheme="majorHAnsi" w:cs="Calibri"/>
            <w:lang w:val="sk-SK"/>
          </w:rPr>
          <w:t xml:space="preserve">fakulta </w:t>
        </w:r>
      </w:ins>
      <w:r w:rsidRPr="00DA3444">
        <w:rPr>
          <w:rFonts w:asciiTheme="majorHAnsi" w:hAnsiTheme="majorHAnsi" w:cs="Calibri"/>
          <w:lang w:val="sk-SK"/>
        </w:rPr>
        <w:t>zabezpečí jej verejný priamy prenos</w:t>
      </w:r>
      <w:ins w:id="1895" w:author="Marianna Michelková" w:date="2023-05-08T23:24:00Z">
        <w:r w:rsidRPr="00DA3444">
          <w:rPr>
            <w:rStyle w:val="Odkaznapoznmkupodiarou"/>
            <w:rFonts w:asciiTheme="majorHAnsi" w:hAnsiTheme="majorHAnsi" w:cs="Calibri"/>
            <w:lang w:val="sk-SK"/>
          </w:rPr>
          <w:footnoteReference w:id="33"/>
        </w:r>
      </w:ins>
      <w:r w:rsidRPr="00DA3444">
        <w:rPr>
          <w:rFonts w:asciiTheme="majorHAnsi" w:hAnsiTheme="majorHAnsi" w:cs="Calibri"/>
          <w:lang w:val="sk-SK"/>
        </w:rPr>
        <w:t xml:space="preserve"> (</w:t>
      </w:r>
      <w:ins w:id="1897" w:author="Marianna Michelková" w:date="2023-05-05T09:48: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"_Článok_5_Formy"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5</w:t>
        </w:r>
        <w:r w:rsidRPr="00DA3444">
          <w:rPr>
            <w:rFonts w:asciiTheme="majorHAnsi" w:hAnsiTheme="majorHAnsi" w:cs="Calibri"/>
            <w:lang w:val="sk-SK"/>
          </w:rPr>
          <w:fldChar w:fldCharType="end"/>
        </w:r>
      </w:ins>
      <w:r w:rsidRPr="00DA3444">
        <w:rPr>
          <w:rFonts w:asciiTheme="majorHAnsi" w:hAnsiTheme="majorHAnsi" w:cs="Calibri"/>
          <w:lang w:val="sk-SK"/>
        </w:rPr>
        <w:t xml:space="preserve"> bod 6 tohto študijného poriadku). Rozhodovanie skúšobnej komisie o výsledkoch štátnej skúšky sa uskutoční na</w:t>
      </w:r>
      <w:ins w:id="1898" w:author="Marianna Michelková" w:date="2023-05-05T09:55:00Z">
        <w:r w:rsidRPr="00DA3444">
          <w:rPr>
            <w:rFonts w:asciiTheme="majorHAnsi" w:hAnsiTheme="majorHAnsi" w:cs="Calibri"/>
            <w:lang w:val="sk-SK"/>
          </w:rPr>
          <w:t> </w:t>
        </w:r>
      </w:ins>
      <w:del w:id="1899" w:author="Marianna Michelková" w:date="2023-05-05T09:55:00Z">
        <w:r w:rsidRPr="00DA3444" w:rsidDel="00D338A5">
          <w:rPr>
            <w:rFonts w:asciiTheme="majorHAnsi" w:hAnsiTheme="majorHAnsi" w:cs="Calibri"/>
            <w:lang w:val="sk-SK"/>
          </w:rPr>
          <w:delText xml:space="preserve"> </w:delText>
        </w:r>
      </w:del>
      <w:r w:rsidRPr="00DA3444">
        <w:rPr>
          <w:rFonts w:asciiTheme="majorHAnsi" w:hAnsiTheme="majorHAnsi" w:cs="Calibri"/>
          <w:lang w:val="sk-SK"/>
        </w:rPr>
        <w:t>neverejnom zasadnutí skúšobnej komisie.</w:t>
      </w:r>
    </w:p>
    <w:p w14:paraId="4F6A31BD" w14:textId="34C188ED"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Právo skúšať na štátnej skúške majú iba vysokoškolskí učitelia pôsobiaci </w:t>
      </w:r>
      <w:del w:id="1900" w:author="Marianna Michelková [2]" w:date="2022-06-22T16:01:00Z">
        <w:r w:rsidRPr="00DA3444" w:rsidDel="000509AC">
          <w:rPr>
            <w:rFonts w:asciiTheme="majorHAnsi" w:hAnsiTheme="majorHAnsi" w:cs="Calibri"/>
            <w:lang w:val="sk-SK"/>
          </w:rPr>
          <w:delText xml:space="preserve">vo </w:delText>
        </w:r>
      </w:del>
      <w:ins w:id="1901" w:author="Marianna Michelková [2]" w:date="2022-06-22T16:01:00Z">
        <w:r w:rsidRPr="00DA3444">
          <w:rPr>
            <w:rFonts w:asciiTheme="majorHAnsi" w:hAnsiTheme="majorHAnsi" w:cs="Calibri"/>
            <w:lang w:val="sk-SK"/>
          </w:rPr>
          <w:t xml:space="preserve">na </w:t>
        </w:r>
      </w:ins>
      <w:del w:id="1902" w:author="Marianna Michelková [2]" w:date="2022-06-22T16:01:00Z">
        <w:r w:rsidRPr="00DA3444" w:rsidDel="000509AC">
          <w:rPr>
            <w:rFonts w:asciiTheme="majorHAnsi" w:hAnsiTheme="majorHAnsi" w:cs="Calibri"/>
            <w:lang w:val="sk-SK"/>
          </w:rPr>
          <w:delText xml:space="preserve">funkciách </w:delText>
        </w:r>
      </w:del>
      <w:ins w:id="1903" w:author="Marianna Michelková [2]" w:date="2022-06-22T16:01:00Z">
        <w:r w:rsidRPr="00DA3444">
          <w:rPr>
            <w:rFonts w:asciiTheme="majorHAnsi" w:hAnsiTheme="majorHAnsi" w:cs="Calibri"/>
            <w:lang w:val="sk-SK"/>
          </w:rPr>
          <w:t xml:space="preserve">funkčných </w:t>
        </w:r>
      </w:ins>
      <w:ins w:id="1904" w:author="Marianna Michelková [2]" w:date="2022-06-22T16:02:00Z">
        <w:r w:rsidRPr="00DA3444">
          <w:rPr>
            <w:rFonts w:asciiTheme="majorHAnsi" w:hAnsiTheme="majorHAnsi" w:cs="Calibri"/>
            <w:lang w:val="sk-SK"/>
          </w:rPr>
          <w:t>miestach</w:t>
        </w:r>
      </w:ins>
      <w:ins w:id="1905" w:author="Marianna Michelková [2]" w:date="2022-06-22T16:01:00Z">
        <w:r w:rsidRPr="00DA3444">
          <w:rPr>
            <w:rFonts w:asciiTheme="majorHAnsi" w:hAnsiTheme="majorHAnsi" w:cs="Calibri"/>
            <w:lang w:val="sk-SK"/>
          </w:rPr>
          <w:t xml:space="preserve"> </w:t>
        </w:r>
      </w:ins>
      <w:r w:rsidRPr="00DA3444">
        <w:rPr>
          <w:rFonts w:asciiTheme="majorHAnsi" w:hAnsiTheme="majorHAnsi" w:cs="Calibri"/>
          <w:lang w:val="sk-SK"/>
        </w:rPr>
        <w:t>profesorov a</w:t>
      </w:r>
      <w:del w:id="1906" w:author="Marianna Michelková [2]" w:date="2022-06-22T16:02:00Z">
        <w:r w:rsidRPr="00DA3444" w:rsidDel="000509AC">
          <w:rPr>
            <w:rFonts w:asciiTheme="majorHAnsi" w:hAnsiTheme="majorHAnsi" w:cs="Calibri"/>
            <w:lang w:val="sk-SK"/>
          </w:rPr>
          <w:delText> </w:delText>
        </w:r>
      </w:del>
      <w:ins w:id="1907" w:author="Marianna Michelková [2]" w:date="2022-06-22T16:02:00Z">
        <w:r w:rsidRPr="00DA3444">
          <w:rPr>
            <w:rFonts w:asciiTheme="majorHAnsi" w:hAnsiTheme="majorHAnsi" w:cs="Calibri"/>
            <w:lang w:val="sk-SK"/>
          </w:rPr>
          <w:t> </w:t>
        </w:r>
      </w:ins>
      <w:r w:rsidRPr="00DA3444">
        <w:rPr>
          <w:rFonts w:asciiTheme="majorHAnsi" w:hAnsiTheme="majorHAnsi" w:cs="Calibri"/>
          <w:lang w:val="sk-SK"/>
        </w:rPr>
        <w:t>docentov</w:t>
      </w:r>
      <w:ins w:id="1908" w:author="Marianna Michelková [2]" w:date="2022-06-22T16:02:00Z">
        <w:r w:rsidRPr="00DA3444">
          <w:rPr>
            <w:rFonts w:asciiTheme="majorHAnsi" w:hAnsiTheme="majorHAnsi" w:cs="Calibri"/>
            <w:lang w:val="sk-SK"/>
          </w:rPr>
          <w:t xml:space="preserve"> na STU</w:t>
        </w:r>
      </w:ins>
      <w:r w:rsidRPr="00DA3444">
        <w:rPr>
          <w:rFonts w:asciiTheme="majorHAnsi" w:hAnsiTheme="majorHAnsi" w:cs="Calibri"/>
          <w:lang w:val="sk-SK"/>
        </w:rPr>
        <w:t xml:space="preserve">, ak ide o bakalárske študijné programy, aj vysokoškolskí učitelia </w:t>
      </w:r>
      <w:del w:id="1909" w:author="Marianna Michelková [2]" w:date="2022-06-22T16:02:00Z">
        <w:r w:rsidRPr="00DA3444" w:rsidDel="000509AC">
          <w:rPr>
            <w:rFonts w:asciiTheme="majorHAnsi" w:hAnsiTheme="majorHAnsi" w:cs="Calibri"/>
            <w:lang w:val="sk-SK"/>
          </w:rPr>
          <w:delText xml:space="preserve">vo </w:delText>
        </w:r>
      </w:del>
      <w:ins w:id="1910" w:author="Marianna Michelková [2]" w:date="2022-06-22T16:02:00Z">
        <w:r w:rsidRPr="00DA3444">
          <w:rPr>
            <w:rFonts w:asciiTheme="majorHAnsi" w:hAnsiTheme="majorHAnsi" w:cs="Calibri"/>
            <w:lang w:val="sk-SK"/>
          </w:rPr>
          <w:t xml:space="preserve">na </w:t>
        </w:r>
      </w:ins>
      <w:del w:id="1911" w:author="Marianna Michelková [2]" w:date="2022-06-22T16:02:00Z">
        <w:r w:rsidRPr="00DA3444" w:rsidDel="00793562">
          <w:rPr>
            <w:rFonts w:asciiTheme="majorHAnsi" w:hAnsiTheme="majorHAnsi" w:cs="Calibri"/>
            <w:lang w:val="sk-SK"/>
          </w:rPr>
          <w:delText xml:space="preserve">funkcii </w:delText>
        </w:r>
      </w:del>
      <w:ins w:id="1912" w:author="Marianna Michelková [2]" w:date="2022-06-22T16:02:00Z">
        <w:r w:rsidRPr="00DA3444">
          <w:rPr>
            <w:rFonts w:asciiTheme="majorHAnsi" w:hAnsiTheme="majorHAnsi" w:cs="Calibri"/>
            <w:lang w:val="sk-SK"/>
          </w:rPr>
          <w:t>funkčnom m</w:t>
        </w:r>
      </w:ins>
      <w:ins w:id="1913" w:author="Marianna Michelková [2]" w:date="2022-06-22T16:03:00Z">
        <w:r w:rsidRPr="00DA3444">
          <w:rPr>
            <w:rFonts w:asciiTheme="majorHAnsi" w:hAnsiTheme="majorHAnsi" w:cs="Calibri"/>
            <w:lang w:val="sk-SK"/>
          </w:rPr>
          <w:t>ieste</w:t>
        </w:r>
      </w:ins>
      <w:ins w:id="1914" w:author="Marianna Michelková [2]" w:date="2022-06-22T16:02:00Z">
        <w:r w:rsidRPr="00DA3444">
          <w:rPr>
            <w:rFonts w:asciiTheme="majorHAnsi" w:hAnsiTheme="majorHAnsi" w:cs="Calibri"/>
            <w:lang w:val="sk-SK"/>
          </w:rPr>
          <w:t xml:space="preserve"> </w:t>
        </w:r>
      </w:ins>
      <w:r w:rsidRPr="00DA3444">
        <w:rPr>
          <w:rFonts w:asciiTheme="majorHAnsi" w:hAnsiTheme="majorHAnsi" w:cs="Calibri"/>
          <w:lang w:val="sk-SK"/>
        </w:rPr>
        <w:t xml:space="preserve">odborného asistenta </w:t>
      </w:r>
      <w:ins w:id="1915" w:author="Marianna Michelková" w:date="2023-05-05T09:31:00Z">
        <w:r w:rsidRPr="00DA3444">
          <w:rPr>
            <w:rFonts w:asciiTheme="majorHAnsi" w:hAnsiTheme="majorHAnsi" w:cs="Calibri"/>
            <w:lang w:val="sk-SK"/>
          </w:rPr>
          <w:t>na</w:t>
        </w:r>
      </w:ins>
      <w:ins w:id="1916" w:author="Marianna Michelková" w:date="2023-05-11T10:58:00Z">
        <w:r w:rsidRPr="00DA3444">
          <w:rPr>
            <w:rFonts w:asciiTheme="majorHAnsi" w:hAnsiTheme="majorHAnsi" w:cs="Calibri"/>
            <w:lang w:val="sk-SK"/>
          </w:rPr>
          <w:t> </w:t>
        </w:r>
      </w:ins>
      <w:ins w:id="1917" w:author="Marianna Michelková" w:date="2023-05-05T09:31:00Z">
        <w:r w:rsidRPr="00DA3444">
          <w:rPr>
            <w:rFonts w:asciiTheme="majorHAnsi" w:hAnsiTheme="majorHAnsi" w:cs="Calibri"/>
            <w:lang w:val="sk-SK"/>
          </w:rPr>
          <w:t xml:space="preserve">STU </w:t>
        </w:r>
      </w:ins>
      <w:r w:rsidRPr="00DA3444">
        <w:rPr>
          <w:rFonts w:asciiTheme="majorHAnsi" w:hAnsiTheme="majorHAnsi" w:cs="Calibri"/>
          <w:lang w:val="sk-SK"/>
        </w:rPr>
        <w:t>s vysokoškolským vzdelaním tretieho stupňa. Ďalším odborníkom priznáva právo skúšať na štátnej skúške vedecká rada fakulty</w:t>
      </w:r>
      <w:ins w:id="1918" w:author="Marianna Michelková" w:date="2023-05-05T09:31:00Z">
        <w:r w:rsidRPr="00DA3444">
          <w:rPr>
            <w:rFonts w:asciiTheme="majorHAnsi" w:hAnsiTheme="majorHAnsi" w:cs="Calibri"/>
            <w:lang w:val="sk-SK"/>
          </w:rPr>
          <w:t xml:space="preserve"> alebo vedecká a umelecká rada fakulty</w:t>
        </w:r>
      </w:ins>
      <w:r w:rsidRPr="00DA3444">
        <w:rPr>
          <w:rFonts w:asciiTheme="majorHAnsi" w:hAnsiTheme="majorHAnsi" w:cs="Calibri"/>
          <w:lang w:val="sk-SK"/>
        </w:rPr>
        <w:t xml:space="preserve">. </w:t>
      </w:r>
    </w:p>
    <w:p w14:paraId="3803118D" w14:textId="20FF757E" w:rsidR="001F7019" w:rsidRPr="00DA3444" w:rsidRDefault="001F7019" w:rsidP="008C22AF">
      <w:pPr>
        <w:numPr>
          <w:ilvl w:val="0"/>
          <w:numId w:val="37"/>
        </w:numPr>
        <w:tabs>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Do skúšobných komisií na vykonanie štátnych skúšok najmä pre druhý a tretí stupeň štúdia po schválení vo vedeckej rade </w:t>
      </w:r>
      <w:ins w:id="1919" w:author="Marianna Michelková" w:date="2023-05-05T09:34:00Z">
        <w:r w:rsidRPr="00DA3444">
          <w:rPr>
            <w:rFonts w:asciiTheme="majorHAnsi" w:hAnsiTheme="majorHAnsi" w:cs="Calibri"/>
            <w:lang w:val="sk-SK"/>
          </w:rPr>
          <w:t>fakulty alebo v</w:t>
        </w:r>
      </w:ins>
      <w:ins w:id="1920" w:author="Marianna Michelková" w:date="2023-05-05T09:35:00Z">
        <w:r w:rsidRPr="00DA3444">
          <w:rPr>
            <w:rFonts w:asciiTheme="majorHAnsi" w:hAnsiTheme="majorHAnsi" w:cs="Calibri"/>
            <w:lang w:val="sk-SK"/>
          </w:rPr>
          <w:t xml:space="preserve">edeckej a umeleckej rade fakulty </w:t>
        </w:r>
      </w:ins>
      <w:r w:rsidRPr="00DA3444">
        <w:rPr>
          <w:rFonts w:asciiTheme="majorHAnsi" w:hAnsiTheme="majorHAnsi" w:cs="Calibri"/>
          <w:lang w:val="sk-SK"/>
        </w:rPr>
        <w:t xml:space="preserve">podľa bodu 6 tohto článku sa spravidla zaraďujú aj </w:t>
      </w:r>
      <w:del w:id="1921" w:author="Marianna Michelková" w:date="2023-05-05T09:36:00Z">
        <w:r w:rsidRPr="00DA3444" w:rsidDel="0068659B">
          <w:rPr>
            <w:rFonts w:asciiTheme="majorHAnsi" w:hAnsiTheme="majorHAnsi" w:cs="Calibri"/>
            <w:lang w:val="sk-SK"/>
          </w:rPr>
          <w:delText xml:space="preserve">ďalší </w:delText>
        </w:r>
      </w:del>
      <w:ins w:id="1922" w:author="Marianna Michelková" w:date="2023-05-05T09:36:00Z">
        <w:r w:rsidRPr="00DA3444">
          <w:rPr>
            <w:rFonts w:asciiTheme="majorHAnsi" w:hAnsiTheme="majorHAnsi" w:cs="Calibri"/>
            <w:lang w:val="sk-SK"/>
          </w:rPr>
          <w:t xml:space="preserve">významní </w:t>
        </w:r>
      </w:ins>
      <w:r w:rsidRPr="00DA3444">
        <w:rPr>
          <w:rFonts w:asciiTheme="majorHAnsi" w:hAnsiTheme="majorHAnsi" w:cs="Calibri"/>
          <w:lang w:val="sk-SK"/>
        </w:rPr>
        <w:t xml:space="preserve">odborníci v danom študijnom odbore z iných vysokých škôl, z právnických osôb vykonávajúcich výskum a vývoj na území Slovenskej republiky alebo z praxe. Pri študijných programoch tretieho stupňa je žiaduce, aby aspoň jeden člen skúšobnej komisie bol z inej vysokej školy, prednostne zo zahraničia. Najmenej dvaja členovia skúšobnej komisie </w:t>
      </w:r>
      <w:ins w:id="1923" w:author="Marianna Michelková [2]" w:date="2022-06-22T16:04:00Z">
        <w:r w:rsidRPr="00DA3444">
          <w:rPr>
            <w:rFonts w:asciiTheme="majorHAnsi" w:hAnsiTheme="majorHAnsi" w:cs="Calibri"/>
            <w:lang w:val="sk-SK"/>
          </w:rPr>
          <w:t xml:space="preserve">na vykonanie </w:t>
        </w:r>
      </w:ins>
      <w:del w:id="1924" w:author="Marianna Michelková [2]" w:date="2022-06-22T16:04:00Z">
        <w:r w:rsidRPr="00DA3444" w:rsidDel="008B04AC">
          <w:rPr>
            <w:rFonts w:asciiTheme="majorHAnsi" w:hAnsiTheme="majorHAnsi" w:cs="Calibri"/>
            <w:lang w:val="sk-SK"/>
          </w:rPr>
          <w:delText xml:space="preserve">pre </w:delText>
        </w:r>
        <w:r w:rsidRPr="00DA3444" w:rsidDel="00770A23">
          <w:rPr>
            <w:rFonts w:asciiTheme="majorHAnsi" w:hAnsiTheme="majorHAnsi" w:cs="Calibri"/>
            <w:lang w:val="sk-SK"/>
          </w:rPr>
          <w:delText xml:space="preserve">štátne </w:delText>
        </w:r>
      </w:del>
      <w:ins w:id="1925" w:author="Marianna Michelková [2]" w:date="2022-06-22T16:04:00Z">
        <w:r w:rsidRPr="00DA3444">
          <w:rPr>
            <w:rFonts w:asciiTheme="majorHAnsi" w:hAnsiTheme="majorHAnsi" w:cs="Calibri"/>
            <w:lang w:val="sk-SK"/>
          </w:rPr>
          <w:t xml:space="preserve">štátnych </w:t>
        </w:r>
      </w:ins>
      <w:del w:id="1926" w:author="Marianna Michelková [2]" w:date="2022-06-22T16:04:00Z">
        <w:r w:rsidRPr="00DA3444" w:rsidDel="00770A23">
          <w:rPr>
            <w:rFonts w:asciiTheme="majorHAnsi" w:hAnsiTheme="majorHAnsi" w:cs="Calibri"/>
            <w:lang w:val="sk-SK"/>
          </w:rPr>
          <w:delText xml:space="preserve">skúšky </w:delText>
        </w:r>
      </w:del>
      <w:ins w:id="1927" w:author="Marianna Michelková [2]" w:date="2022-06-22T16:04:00Z">
        <w:r w:rsidRPr="00DA3444">
          <w:rPr>
            <w:rFonts w:asciiTheme="majorHAnsi" w:hAnsiTheme="majorHAnsi" w:cs="Calibri"/>
            <w:lang w:val="sk-SK"/>
          </w:rPr>
          <w:t xml:space="preserve">skúšok </w:t>
        </w:r>
      </w:ins>
      <w:r w:rsidRPr="00DA3444">
        <w:rPr>
          <w:rFonts w:asciiTheme="majorHAnsi" w:hAnsiTheme="majorHAnsi" w:cs="Calibri"/>
          <w:lang w:val="sk-SK"/>
        </w:rPr>
        <w:t xml:space="preserve">sú vysokoškolskí učitelia pôsobiaci </w:t>
      </w:r>
      <w:del w:id="1928" w:author="Marianna Michelková [2]" w:date="2022-06-22T16:04:00Z">
        <w:r w:rsidRPr="00DA3444" w:rsidDel="00770A23">
          <w:rPr>
            <w:rFonts w:asciiTheme="majorHAnsi" w:hAnsiTheme="majorHAnsi" w:cs="Calibri"/>
            <w:lang w:val="sk-SK"/>
          </w:rPr>
          <w:delText xml:space="preserve">vo </w:delText>
        </w:r>
      </w:del>
      <w:ins w:id="1929" w:author="Marianna Michelková [2]" w:date="2022-06-22T16:04:00Z">
        <w:r w:rsidRPr="00DA3444">
          <w:rPr>
            <w:rFonts w:asciiTheme="majorHAnsi" w:hAnsiTheme="majorHAnsi" w:cs="Calibri"/>
            <w:lang w:val="sk-SK"/>
          </w:rPr>
          <w:t xml:space="preserve">na </w:t>
        </w:r>
      </w:ins>
      <w:del w:id="1930" w:author="Marianna Michelková [2]" w:date="2022-06-22T16:05:00Z">
        <w:r w:rsidRPr="00DA3444" w:rsidDel="00770A23">
          <w:rPr>
            <w:rFonts w:asciiTheme="majorHAnsi" w:hAnsiTheme="majorHAnsi" w:cs="Calibri"/>
            <w:lang w:val="sk-SK"/>
          </w:rPr>
          <w:delText xml:space="preserve">funkciách </w:delText>
        </w:r>
      </w:del>
      <w:ins w:id="1931" w:author="Marianna Michelková [2]" w:date="2022-06-22T16:05:00Z">
        <w:r w:rsidRPr="00DA3444">
          <w:rPr>
            <w:rFonts w:asciiTheme="majorHAnsi" w:hAnsiTheme="majorHAnsi" w:cs="Calibri"/>
            <w:lang w:val="sk-SK"/>
          </w:rPr>
          <w:t xml:space="preserve">funkčných miestach </w:t>
        </w:r>
      </w:ins>
      <w:r w:rsidRPr="00DA3444">
        <w:rPr>
          <w:rFonts w:asciiTheme="majorHAnsi" w:hAnsiTheme="majorHAnsi" w:cs="Calibri"/>
          <w:lang w:val="sk-SK"/>
        </w:rPr>
        <w:t>profesorov alebo docentov</w:t>
      </w:r>
      <w:ins w:id="1932" w:author="Marianna Michelková [2]" w:date="2022-06-22T16:05:00Z">
        <w:r w:rsidRPr="00DA3444">
          <w:rPr>
            <w:rFonts w:asciiTheme="majorHAnsi" w:hAnsiTheme="majorHAnsi" w:cs="Calibri"/>
            <w:lang w:val="sk-SK"/>
          </w:rPr>
          <w:t xml:space="preserve"> na STU</w:t>
        </w:r>
      </w:ins>
      <w:r w:rsidRPr="00DA3444">
        <w:rPr>
          <w:rFonts w:asciiTheme="majorHAnsi" w:hAnsiTheme="majorHAnsi" w:cs="Calibri"/>
          <w:lang w:val="sk-SK"/>
        </w:rPr>
        <w:t xml:space="preserve">; ak ide o bakalárske študijné programy, najmenej jeden vysokoškolský učiteľ pôsobiaci </w:t>
      </w:r>
      <w:del w:id="1933" w:author="Marianna Michelková [2]" w:date="2022-06-22T16:05:00Z">
        <w:r w:rsidRPr="00DA3444" w:rsidDel="008C7F8E">
          <w:rPr>
            <w:rFonts w:asciiTheme="majorHAnsi" w:hAnsiTheme="majorHAnsi" w:cs="Calibri"/>
            <w:lang w:val="sk-SK"/>
          </w:rPr>
          <w:delText xml:space="preserve">vo </w:delText>
        </w:r>
      </w:del>
      <w:ins w:id="1934" w:author="Marianna Michelková [2]" w:date="2022-06-22T16:05:00Z">
        <w:r w:rsidRPr="00DA3444">
          <w:rPr>
            <w:rFonts w:asciiTheme="majorHAnsi" w:hAnsiTheme="majorHAnsi" w:cs="Calibri"/>
            <w:lang w:val="sk-SK"/>
          </w:rPr>
          <w:t xml:space="preserve">na funkčnom mieste </w:t>
        </w:r>
      </w:ins>
      <w:del w:id="1935" w:author="Marianna Michelková [2]" w:date="2022-06-22T16:05:00Z">
        <w:r w:rsidRPr="00DA3444" w:rsidDel="008C7F8E">
          <w:rPr>
            <w:rFonts w:asciiTheme="majorHAnsi" w:hAnsiTheme="majorHAnsi" w:cs="Calibri"/>
            <w:lang w:val="sk-SK"/>
          </w:rPr>
          <w:delText xml:space="preserve">funkcii </w:delText>
        </w:r>
      </w:del>
      <w:r w:rsidRPr="00DA3444">
        <w:rPr>
          <w:rFonts w:asciiTheme="majorHAnsi" w:hAnsiTheme="majorHAnsi" w:cs="Calibri"/>
          <w:lang w:val="sk-SK"/>
        </w:rPr>
        <w:t xml:space="preserve">profesora alebo </w:t>
      </w:r>
      <w:del w:id="1936" w:author="Marianna Michelková [2]" w:date="2022-06-22T16:06:00Z">
        <w:r w:rsidRPr="00DA3444" w:rsidDel="008C7F8E">
          <w:rPr>
            <w:rFonts w:asciiTheme="majorHAnsi" w:hAnsiTheme="majorHAnsi" w:cs="Calibri"/>
            <w:lang w:val="sk-SK"/>
          </w:rPr>
          <w:delText xml:space="preserve">vo </w:delText>
        </w:r>
      </w:del>
      <w:del w:id="1937" w:author="Marianna Michelková" w:date="2023-05-12T16:30:00Z">
        <w:r w:rsidRPr="00DA3444" w:rsidDel="00D668A8">
          <w:rPr>
            <w:rFonts w:asciiTheme="majorHAnsi" w:hAnsiTheme="majorHAnsi" w:cs="Calibri"/>
            <w:lang w:val="sk-SK"/>
          </w:rPr>
          <w:delText>funkcii</w:delText>
        </w:r>
      </w:del>
      <w:ins w:id="1938" w:author="Marianna Michelková [2]" w:date="2022-06-22T16:06:00Z">
        <w:r w:rsidRPr="00DA3444">
          <w:rPr>
            <w:rFonts w:asciiTheme="majorHAnsi" w:hAnsiTheme="majorHAnsi" w:cs="Calibri"/>
            <w:lang w:val="sk-SK"/>
          </w:rPr>
          <w:t>na funkčnom mieste</w:t>
        </w:r>
      </w:ins>
      <w:r w:rsidRPr="00DA3444">
        <w:rPr>
          <w:rFonts w:asciiTheme="majorHAnsi" w:hAnsiTheme="majorHAnsi" w:cs="Calibri"/>
          <w:lang w:val="sk-SK"/>
        </w:rPr>
        <w:t xml:space="preserve"> docenta</w:t>
      </w:r>
      <w:ins w:id="1939" w:author="Marianna Michelková [2]" w:date="2022-06-22T16:06:00Z">
        <w:r w:rsidRPr="00DA3444">
          <w:rPr>
            <w:rFonts w:asciiTheme="majorHAnsi" w:hAnsiTheme="majorHAnsi" w:cs="Calibri"/>
            <w:lang w:val="sk-SK"/>
          </w:rPr>
          <w:t xml:space="preserve"> na STU</w:t>
        </w:r>
      </w:ins>
      <w:r w:rsidRPr="00DA3444">
        <w:rPr>
          <w:rFonts w:asciiTheme="majorHAnsi" w:hAnsiTheme="majorHAnsi" w:cs="Calibri"/>
          <w:lang w:val="sk-SK"/>
        </w:rPr>
        <w:t xml:space="preserve">; pri doktorandských študijných programoch aspoň jeden musí pôsobiť </w:t>
      </w:r>
      <w:del w:id="1940" w:author="Marianna Michelková [2]" w:date="2022-06-22T16:06:00Z">
        <w:r w:rsidRPr="00DA3444" w:rsidDel="002C1E28">
          <w:rPr>
            <w:rFonts w:asciiTheme="majorHAnsi" w:hAnsiTheme="majorHAnsi" w:cs="Calibri"/>
            <w:lang w:val="sk-SK"/>
          </w:rPr>
          <w:delText>vo funkcii</w:delText>
        </w:r>
      </w:del>
      <w:ins w:id="1941" w:author="Marianna Michelková [2]" w:date="2022-06-22T16:06:00Z">
        <w:r w:rsidRPr="00DA3444">
          <w:rPr>
            <w:rFonts w:asciiTheme="majorHAnsi" w:hAnsiTheme="majorHAnsi" w:cs="Calibri"/>
            <w:lang w:val="sk-SK"/>
          </w:rPr>
          <w:t>na funkčnom mieste</w:t>
        </w:r>
      </w:ins>
      <w:r w:rsidRPr="00DA3444">
        <w:rPr>
          <w:rFonts w:asciiTheme="majorHAnsi" w:hAnsiTheme="majorHAnsi" w:cs="Calibri"/>
          <w:lang w:val="sk-SK"/>
        </w:rPr>
        <w:t xml:space="preserve"> profesora</w:t>
      </w:r>
      <w:ins w:id="1942" w:author="Marianna Michelková [2]" w:date="2022-06-22T16:07:00Z">
        <w:r w:rsidRPr="00DA3444">
          <w:rPr>
            <w:rFonts w:asciiTheme="majorHAnsi" w:hAnsiTheme="majorHAnsi" w:cs="Calibri"/>
            <w:lang w:val="sk-SK"/>
          </w:rPr>
          <w:t xml:space="preserve"> na STU</w:t>
        </w:r>
      </w:ins>
      <w:r w:rsidRPr="00DA3444">
        <w:rPr>
          <w:rFonts w:asciiTheme="majorHAnsi" w:hAnsiTheme="majorHAnsi" w:cs="Calibri"/>
          <w:lang w:val="sk-SK"/>
        </w:rPr>
        <w:t>.</w:t>
      </w:r>
    </w:p>
    <w:p w14:paraId="68C52BA8" w14:textId="77777777"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Zloženie skúšobných komisií na vykonanie štátnych skúšok určuje z osôb oprávnených skúšať podľa bodu 6 tohto článku dekan fakulty. </w:t>
      </w:r>
    </w:p>
    <w:p w14:paraId="6F28B946" w14:textId="1CD67B71"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Skúšobná komisia na vykonanie štátnych skúšok má okrem predsedu </w:t>
      </w:r>
      <w:del w:id="1943" w:author="Marianna Michelková" w:date="2023-05-11T15:19:00Z">
        <w:r w:rsidRPr="00DA3444" w:rsidDel="009F4992">
          <w:rPr>
            <w:rFonts w:asciiTheme="majorHAnsi" w:hAnsiTheme="majorHAnsi" w:cs="Calibri"/>
            <w:lang w:val="sk-SK"/>
          </w:rPr>
          <w:delText xml:space="preserve">komisie </w:delText>
        </w:r>
      </w:del>
      <w:r w:rsidRPr="00DA3444">
        <w:rPr>
          <w:rFonts w:asciiTheme="majorHAnsi" w:hAnsiTheme="majorHAnsi" w:cs="Calibri"/>
          <w:lang w:val="sk-SK"/>
        </w:rPr>
        <w:t>najmenej ďalších troch členov. Štátne skúšky sa môžu konať, ak sú prítomní aspoň štyria členovia skúšobnej komisie. Prítomnosť predsedu skúšobnej komisie je nevyhnutná pri</w:t>
      </w:r>
      <w:ins w:id="1944" w:author="Marianna Michelková" w:date="2023-05-05T09:43:00Z">
        <w:r w:rsidRPr="00DA3444">
          <w:rPr>
            <w:rFonts w:asciiTheme="majorHAnsi" w:hAnsiTheme="majorHAnsi" w:cs="Calibri"/>
            <w:lang w:val="sk-SK"/>
          </w:rPr>
          <w:t> </w:t>
        </w:r>
      </w:ins>
      <w:del w:id="1945" w:author="Marianna Michelková" w:date="2023-05-05T09:43:00Z">
        <w:r w:rsidRPr="00DA3444" w:rsidDel="00FB148C">
          <w:rPr>
            <w:rFonts w:asciiTheme="majorHAnsi" w:hAnsiTheme="majorHAnsi" w:cs="Calibri"/>
            <w:lang w:val="sk-SK"/>
          </w:rPr>
          <w:delText xml:space="preserve"> </w:delText>
        </w:r>
      </w:del>
      <w:r w:rsidRPr="00DA3444">
        <w:rPr>
          <w:rFonts w:asciiTheme="majorHAnsi" w:hAnsiTheme="majorHAnsi" w:cs="Calibri"/>
          <w:lang w:val="sk-SK"/>
        </w:rPr>
        <w:t xml:space="preserve">rozhodovaní o výsledkoch štátnej skúšky. Pre administratívne účely môže mať skúšobná komisia tajomníka, ktorý </w:t>
      </w:r>
      <w:del w:id="1946" w:author="Marianna Michelková" w:date="2023-05-05T09:45:00Z">
        <w:r w:rsidRPr="00DA3444" w:rsidDel="00DC576B">
          <w:rPr>
            <w:rFonts w:asciiTheme="majorHAnsi" w:hAnsiTheme="majorHAnsi" w:cs="Calibri"/>
            <w:lang w:val="sk-SK"/>
          </w:rPr>
          <w:delText>nepatrí medzi riadnych</w:delText>
        </w:r>
      </w:del>
      <w:ins w:id="1947" w:author="Marianna Michelková" w:date="2023-05-05T09:45:00Z">
        <w:r w:rsidRPr="00DA3444">
          <w:rPr>
            <w:rFonts w:asciiTheme="majorHAnsi" w:hAnsiTheme="majorHAnsi" w:cs="Calibri"/>
            <w:lang w:val="sk-SK"/>
          </w:rPr>
          <w:t>nie je jej</w:t>
        </w:r>
      </w:ins>
      <w:r w:rsidRPr="00DA3444">
        <w:rPr>
          <w:rFonts w:asciiTheme="majorHAnsi" w:hAnsiTheme="majorHAnsi" w:cs="Calibri"/>
          <w:lang w:val="sk-SK"/>
        </w:rPr>
        <w:t xml:space="preserve"> členo</w:t>
      </w:r>
      <w:ins w:id="1948" w:author="Marianna Michelková" w:date="2023-05-05T09:45:00Z">
        <w:r w:rsidRPr="00DA3444">
          <w:rPr>
            <w:rFonts w:asciiTheme="majorHAnsi" w:hAnsiTheme="majorHAnsi" w:cs="Calibri"/>
            <w:lang w:val="sk-SK"/>
          </w:rPr>
          <w:t>m</w:t>
        </w:r>
      </w:ins>
      <w:del w:id="1949" w:author="Marianna Michelková" w:date="2023-05-05T09:45:00Z">
        <w:r w:rsidRPr="00DA3444" w:rsidDel="00DC576B">
          <w:rPr>
            <w:rFonts w:asciiTheme="majorHAnsi" w:hAnsiTheme="majorHAnsi" w:cs="Calibri"/>
            <w:lang w:val="sk-SK"/>
          </w:rPr>
          <w:delText>v komisie podľa bodu 5 tohto článku</w:delText>
        </w:r>
      </w:del>
      <w:r w:rsidRPr="00DA3444">
        <w:rPr>
          <w:rFonts w:asciiTheme="majorHAnsi" w:hAnsiTheme="majorHAnsi" w:cs="Calibri"/>
          <w:lang w:val="sk-SK"/>
        </w:rPr>
        <w:t>.</w:t>
      </w:r>
    </w:p>
    <w:p w14:paraId="2B0566A7" w14:textId="17C8427B" w:rsidR="001F7019" w:rsidRPr="00DA3444" w:rsidRDefault="001F7019" w:rsidP="00AF301B">
      <w:pPr>
        <w:pStyle w:val="Zarkazkladnhotextu2"/>
        <w:numPr>
          <w:ilvl w:val="0"/>
          <w:numId w:val="37"/>
        </w:numPr>
        <w:tabs>
          <w:tab w:val="clear" w:pos="426"/>
          <w:tab w:val="left" w:pos="540"/>
          <w:tab w:val="num" w:pos="786"/>
          <w:tab w:val="left" w:pos="1080"/>
          <w:tab w:val="left" w:pos="1134"/>
        </w:tabs>
        <w:spacing w:after="120"/>
        <w:ind w:left="86" w:right="70"/>
        <w:rPr>
          <w:ins w:id="1950" w:author="Marianna Michelková" w:date="2023-05-11T14:38:00Z"/>
          <w:rFonts w:asciiTheme="majorHAnsi" w:hAnsiTheme="majorHAnsi" w:cs="Calibri"/>
        </w:rPr>
      </w:pPr>
      <w:r w:rsidRPr="00DA3444">
        <w:rPr>
          <w:rFonts w:asciiTheme="majorHAnsi" w:hAnsiTheme="majorHAnsi" w:cs="Calibri"/>
        </w:rPr>
        <w:t xml:space="preserve">Štátna skúška a jej súčasti (bod 2 tohto článku) sa hodnotia známkou podľa </w:t>
      </w:r>
      <w:ins w:id="1951" w:author="Marianna Michelková" w:date="2023-05-05T09:46:00Z">
        <w:r w:rsidRPr="00DA3444">
          <w:rPr>
            <w:rFonts w:asciiTheme="majorHAnsi" w:hAnsiTheme="majorHAnsi" w:cs="Calibri"/>
          </w:rPr>
          <w:t>klasifikačnej stupnice (</w:t>
        </w:r>
      </w:ins>
      <w:r w:rsidRPr="00DA3444">
        <w:rPr>
          <w:rFonts w:asciiTheme="majorHAnsi" w:hAnsiTheme="majorHAnsi" w:cs="Calibri"/>
        </w:rPr>
        <w:fldChar w:fldCharType="begin"/>
      </w:r>
      <w:r w:rsidRPr="00DA3444">
        <w:rPr>
          <w:rFonts w:asciiTheme="majorHAnsi" w:hAnsiTheme="majorHAnsi" w:cs="Calibri"/>
        </w:rPr>
        <w:instrText xml:space="preserve"> HYPERLINK  \l "_Článok_16_Klasifikačná" </w:instrText>
      </w:r>
      <w:r w:rsidRPr="00DA3444">
        <w:rPr>
          <w:rFonts w:asciiTheme="majorHAnsi" w:hAnsiTheme="majorHAnsi" w:cs="Calibri"/>
        </w:rPr>
        <w:fldChar w:fldCharType="separate"/>
      </w:r>
      <w:ins w:id="1952" w:author="Marianna Michelková" w:date="2023-05-05T09:46:00Z">
        <w:r w:rsidRPr="00DA3444">
          <w:rPr>
            <w:rStyle w:val="Hypertextovprepojenie"/>
            <w:rFonts w:asciiTheme="majorHAnsi" w:hAnsiTheme="majorHAnsi" w:cs="Calibri"/>
          </w:rPr>
          <w:t>čl. 16</w:t>
        </w:r>
        <w:r w:rsidRPr="00DA3444">
          <w:rPr>
            <w:rFonts w:asciiTheme="majorHAnsi" w:hAnsiTheme="majorHAnsi" w:cs="Calibri"/>
          </w:rPr>
          <w:fldChar w:fldCharType="end"/>
        </w:r>
      </w:ins>
      <w:r w:rsidRPr="00DA3444">
        <w:rPr>
          <w:rFonts w:asciiTheme="majorHAnsi" w:hAnsiTheme="majorHAnsi" w:cs="Calibri"/>
        </w:rPr>
        <w:t xml:space="preserve"> bod 2</w:t>
      </w:r>
      <w:ins w:id="1953" w:author="Marianna Michelková" w:date="2023-05-05T09:46:00Z">
        <w:r w:rsidRPr="00DA3444">
          <w:rPr>
            <w:rFonts w:asciiTheme="majorHAnsi" w:hAnsiTheme="majorHAnsi" w:cs="Calibri"/>
          </w:rPr>
          <w:t xml:space="preserve"> tohto študijného poriadku)</w:t>
        </w:r>
      </w:ins>
      <w:r w:rsidRPr="00DA3444">
        <w:rPr>
          <w:rFonts w:asciiTheme="majorHAnsi" w:hAnsiTheme="majorHAnsi" w:cs="Calibri"/>
        </w:rPr>
        <w:t xml:space="preserve">. O výsledku </w:t>
      </w:r>
      <w:del w:id="1954" w:author="Marianna Michelková" w:date="2023-05-11T11:20:00Z">
        <w:r w:rsidRPr="00DA3444" w:rsidDel="009310F9">
          <w:rPr>
            <w:rFonts w:asciiTheme="majorHAnsi" w:hAnsiTheme="majorHAnsi" w:cs="Calibri"/>
          </w:rPr>
          <w:delText xml:space="preserve">hodnotenia </w:delText>
        </w:r>
      </w:del>
      <w:r w:rsidRPr="00DA3444">
        <w:rPr>
          <w:rFonts w:asciiTheme="majorHAnsi" w:hAnsiTheme="majorHAnsi" w:cs="Calibri"/>
        </w:rPr>
        <w:t>rozhoduje skúšobná komisia aklamačne</w:t>
      </w:r>
      <w:ins w:id="1955" w:author="Marianna Michelková" w:date="2023-05-11T11:05:00Z">
        <w:r w:rsidRPr="00DA3444">
          <w:rPr>
            <w:rFonts w:asciiTheme="majorHAnsi" w:hAnsiTheme="majorHAnsi" w:cs="Calibri"/>
          </w:rPr>
          <w:t xml:space="preserve"> väčšinou hlasov prítomných členov</w:t>
        </w:r>
      </w:ins>
      <w:r w:rsidRPr="00DA3444">
        <w:rPr>
          <w:rFonts w:asciiTheme="majorHAnsi" w:hAnsiTheme="majorHAnsi" w:cs="Calibri"/>
        </w:rPr>
        <w:t xml:space="preserve">, v prípade rovnosti hlasov rozhoduje hlas predsedu skúšobnej komisie. Hodnotenie štátnej skúšky v doktorandských študijných programoch - dizertačnej skúšky je </w:t>
      </w:r>
      <w:del w:id="1956" w:author="Marianna Michelková" w:date="2023-05-05T10:03:00Z">
        <w:r w:rsidRPr="00DA3444" w:rsidDel="00C23114">
          <w:rPr>
            <w:rFonts w:asciiTheme="majorHAnsi" w:hAnsiTheme="majorHAnsi" w:cs="Calibri"/>
          </w:rPr>
          <w:delText xml:space="preserve">uvedené </w:delText>
        </w:r>
      </w:del>
      <w:ins w:id="1957" w:author="Marianna Michelková" w:date="2023-05-05T10:03:00Z">
        <w:r w:rsidRPr="00DA3444">
          <w:rPr>
            <w:rFonts w:asciiTheme="majorHAnsi" w:hAnsiTheme="majorHAnsi" w:cs="Calibri"/>
          </w:rPr>
          <w:t>uprave</w:t>
        </w:r>
      </w:ins>
      <w:ins w:id="1958" w:author="Marianna Michelková" w:date="2023-05-05T10:04:00Z">
        <w:r w:rsidRPr="00DA3444">
          <w:rPr>
            <w:rFonts w:asciiTheme="majorHAnsi" w:hAnsiTheme="majorHAnsi" w:cs="Calibri"/>
          </w:rPr>
          <w:t>né</w:t>
        </w:r>
      </w:ins>
      <w:ins w:id="1959" w:author="Marianna Michelková" w:date="2023-05-05T10:03:00Z">
        <w:r w:rsidRPr="00DA3444">
          <w:rPr>
            <w:rFonts w:asciiTheme="majorHAnsi" w:hAnsiTheme="majorHAnsi" w:cs="Calibri"/>
          </w:rPr>
          <w:t xml:space="preserve"> </w:t>
        </w:r>
      </w:ins>
      <w:r w:rsidRPr="00DA3444">
        <w:rPr>
          <w:rFonts w:asciiTheme="majorHAnsi" w:hAnsiTheme="majorHAnsi" w:cs="Calibri"/>
        </w:rPr>
        <w:t>v </w:t>
      </w:r>
      <w:r w:rsidRPr="00DA3444">
        <w:rPr>
          <w:rFonts w:asciiTheme="majorHAnsi" w:hAnsiTheme="majorHAnsi" w:cs="Calibri"/>
        </w:rPr>
        <w:fldChar w:fldCharType="begin"/>
      </w:r>
      <w:r w:rsidRPr="00DA3444">
        <w:rPr>
          <w:rFonts w:asciiTheme="majorHAnsi" w:hAnsiTheme="majorHAnsi" w:cs="Calibri"/>
        </w:rPr>
        <w:instrText>HYPERLINK  \l "_Článok_36_Všeobecné"</w:instrText>
      </w:r>
      <w:r w:rsidRPr="00DA3444">
        <w:rPr>
          <w:rFonts w:asciiTheme="majorHAnsi" w:hAnsiTheme="majorHAnsi" w:cs="Calibri"/>
        </w:rPr>
        <w:fldChar w:fldCharType="separate"/>
      </w:r>
      <w:ins w:id="1960" w:author="Marianna Michelková" w:date="2023-05-05T10:04:00Z">
        <w:r w:rsidRPr="00DA3444">
          <w:rPr>
            <w:rStyle w:val="Hypertextovprepojenie"/>
            <w:rFonts w:asciiTheme="majorHAnsi" w:hAnsiTheme="majorHAnsi" w:cs="Calibri"/>
          </w:rPr>
          <w:t>čl. 3</w:t>
        </w:r>
      </w:ins>
      <w:ins w:id="1961" w:author="Marianna Michelková" w:date="2023-05-11T11:04:00Z">
        <w:r w:rsidRPr="00DA3444">
          <w:rPr>
            <w:rStyle w:val="Hypertextovprepojenie"/>
            <w:rFonts w:asciiTheme="majorHAnsi" w:hAnsiTheme="majorHAnsi" w:cs="Calibri"/>
          </w:rPr>
          <w:t>4</w:t>
        </w:r>
      </w:ins>
      <w:ins w:id="1962" w:author="Marianna Michelková" w:date="2023-05-05T10:04:00Z">
        <w:r w:rsidRPr="00DA3444">
          <w:rPr>
            <w:rFonts w:asciiTheme="majorHAnsi" w:hAnsiTheme="majorHAnsi" w:cs="Calibri"/>
          </w:rPr>
          <w:fldChar w:fldCharType="end"/>
        </w:r>
      </w:ins>
      <w:r w:rsidRPr="00DA3444">
        <w:rPr>
          <w:rFonts w:asciiTheme="majorHAnsi" w:hAnsiTheme="majorHAnsi" w:cs="Calibri"/>
        </w:rPr>
        <w:t xml:space="preserve"> bod 8 tohto študijného poriadku.</w:t>
      </w:r>
      <w:ins w:id="1963" w:author="Marianna Michelková" w:date="2023-05-05T10:05:00Z">
        <w:r w:rsidRPr="00DA3444">
          <w:rPr>
            <w:rFonts w:asciiTheme="majorHAnsi" w:hAnsiTheme="majorHAnsi" w:cs="Calibri"/>
          </w:rPr>
          <w:t xml:space="preserve"> Hodnotenie štátnej skúšky - obhajoby záverečnej práce upravuje čl. 18 bod </w:t>
        </w:r>
      </w:ins>
      <w:ins w:id="1964" w:author="Marianna Michelková" w:date="2023-05-05T10:06:00Z">
        <w:r w:rsidRPr="00DA3444">
          <w:rPr>
            <w:rFonts w:asciiTheme="majorHAnsi" w:hAnsiTheme="majorHAnsi" w:cs="Calibri"/>
          </w:rPr>
          <w:t>1</w:t>
        </w:r>
      </w:ins>
      <w:ins w:id="1965" w:author="Marianna Michelková" w:date="2023-05-05T12:05:00Z">
        <w:r w:rsidRPr="00DA3444">
          <w:rPr>
            <w:rFonts w:asciiTheme="majorHAnsi" w:hAnsiTheme="majorHAnsi" w:cs="Calibri"/>
          </w:rPr>
          <w:t>7</w:t>
        </w:r>
      </w:ins>
      <w:ins w:id="1966" w:author="Marianna Michelková" w:date="2023-05-05T10:06:00Z">
        <w:r w:rsidRPr="00DA3444">
          <w:rPr>
            <w:rFonts w:asciiTheme="majorHAnsi" w:hAnsiTheme="majorHAnsi" w:cs="Calibri"/>
          </w:rPr>
          <w:t xml:space="preserve"> tohto študijného poriadku.</w:t>
        </w:r>
      </w:ins>
      <w:ins w:id="1967" w:author="Marianna Michelková" w:date="2023-05-05T12:00:00Z">
        <w:r w:rsidRPr="00DA3444">
          <w:rPr>
            <w:rFonts w:asciiTheme="majorHAnsi" w:hAnsiTheme="majorHAnsi" w:cs="Calibri"/>
          </w:rPr>
          <w:t xml:space="preserve"> </w:t>
        </w:r>
      </w:ins>
    </w:p>
    <w:p w14:paraId="0858AC31" w14:textId="430FB44C" w:rsidR="001F7019" w:rsidRPr="00DA3444" w:rsidRDefault="001F7019" w:rsidP="00365945">
      <w:pPr>
        <w:pStyle w:val="Odsekzoznamu"/>
        <w:numPr>
          <w:ilvl w:val="0"/>
          <w:numId w:val="37"/>
        </w:numPr>
        <w:tabs>
          <w:tab w:val="left" w:pos="540"/>
          <w:tab w:val="num" w:pos="786"/>
          <w:tab w:val="left" w:pos="1080"/>
          <w:tab w:val="left" w:pos="1134"/>
        </w:tabs>
        <w:spacing w:after="120" w:line="240" w:lineRule="auto"/>
        <w:ind w:left="86" w:right="70"/>
        <w:jc w:val="both"/>
        <w:rPr>
          <w:rFonts w:asciiTheme="majorHAnsi" w:hAnsiTheme="majorHAnsi" w:cs="Calibri"/>
          <w:lang w:val="sk-SK"/>
        </w:rPr>
      </w:pPr>
      <w:ins w:id="1968" w:author="Marianna Michelková" w:date="2023-05-11T14:44:00Z">
        <w:r w:rsidRPr="00DA3444">
          <w:rPr>
            <w:rFonts w:asciiTheme="majorHAnsi" w:hAnsiTheme="majorHAnsi" w:cs="Calibri"/>
            <w:lang w:val="sk-SK"/>
          </w:rPr>
          <w:lastRenderedPageBreak/>
          <w:t xml:space="preserve">O priebehu štátnej </w:t>
        </w:r>
      </w:ins>
      <w:r w:rsidRPr="00DA3444">
        <w:rPr>
          <w:rFonts w:asciiTheme="majorHAnsi" w:hAnsiTheme="majorHAnsi" w:cs="Calibri"/>
          <w:lang w:val="sk-SK"/>
        </w:rPr>
        <w:t xml:space="preserve">skúšky sa urobí zápis o štátnej skúške, v ktorom je uvedené hodnotenie štátnej skúšky. </w:t>
      </w:r>
      <w:r w:rsidRPr="00DA3444">
        <w:rPr>
          <w:rFonts w:asciiTheme="majorHAnsi" w:hAnsiTheme="majorHAnsi" w:cs="Calibri"/>
          <w:lang w:val="sk-SK" w:eastAsia="sk-SK"/>
        </w:rPr>
        <w:t xml:space="preserve">Zápis o štátnej skúške </w:t>
      </w:r>
      <w:ins w:id="1969" w:author="Marianna Michelková" w:date="2023-05-11T14:44:00Z">
        <w:r w:rsidRPr="00DA3444">
          <w:rPr>
            <w:rFonts w:asciiTheme="majorHAnsi" w:hAnsiTheme="majorHAnsi" w:cs="Calibri"/>
            <w:lang w:val="sk-SK" w:eastAsia="sk-SK"/>
          </w:rPr>
          <w:t xml:space="preserve">podpisuje predseda a prítomní členovia skúšobnej komisie. </w:t>
        </w:r>
      </w:ins>
      <w:ins w:id="1970" w:author="Marianna Michelková" w:date="2023-05-14T02:17:00Z">
        <w:r w:rsidR="00A77FEC" w:rsidRPr="00DA3444">
          <w:rPr>
            <w:rFonts w:asciiTheme="majorHAnsi" w:hAnsiTheme="majorHAnsi" w:cs="Calibri"/>
            <w:lang w:val="sk-SK" w:eastAsia="sk-SK"/>
          </w:rPr>
          <w:t xml:space="preserve">Súčasťou </w:t>
        </w:r>
        <w:r w:rsidR="002909D5" w:rsidRPr="00DA3444">
          <w:rPr>
            <w:rFonts w:asciiTheme="majorHAnsi" w:hAnsiTheme="majorHAnsi" w:cs="Calibri"/>
            <w:lang w:val="sk-SK" w:eastAsia="sk-SK"/>
          </w:rPr>
          <w:t xml:space="preserve">zápisu o štátnej </w:t>
        </w:r>
      </w:ins>
      <w:ins w:id="1971" w:author="Marianna Michelková" w:date="2023-05-14T02:18:00Z">
        <w:r w:rsidR="002909D5" w:rsidRPr="00DA3444">
          <w:rPr>
            <w:rFonts w:asciiTheme="majorHAnsi" w:hAnsiTheme="majorHAnsi" w:cs="Calibri"/>
            <w:lang w:val="sk-SK" w:eastAsia="sk-SK"/>
          </w:rPr>
          <w:t xml:space="preserve">skúške sú </w:t>
        </w:r>
      </w:ins>
      <w:ins w:id="1972" w:author="Marianna Michelková" w:date="2023-05-14T02:17:00Z">
        <w:r w:rsidR="00A77FEC" w:rsidRPr="00DA3444">
          <w:rPr>
            <w:rFonts w:asciiTheme="majorHAnsi" w:hAnsiTheme="majorHAnsi" w:cs="Calibri"/>
            <w:lang w:val="sk-SK" w:eastAsia="sk-SK"/>
          </w:rPr>
          <w:t>posudk</w:t>
        </w:r>
      </w:ins>
      <w:ins w:id="1973" w:author="Marianna Michelková" w:date="2023-05-14T02:18:00Z">
        <w:r w:rsidR="002909D5" w:rsidRPr="00DA3444">
          <w:rPr>
            <w:rFonts w:asciiTheme="majorHAnsi" w:hAnsiTheme="majorHAnsi" w:cs="Calibri"/>
            <w:lang w:val="sk-SK" w:eastAsia="sk-SK"/>
          </w:rPr>
          <w:t>y</w:t>
        </w:r>
      </w:ins>
      <w:ins w:id="1974" w:author="Marianna Michelková" w:date="2023-05-14T02:17:00Z">
        <w:r w:rsidR="00A77FEC" w:rsidRPr="00DA3444">
          <w:rPr>
            <w:rFonts w:asciiTheme="majorHAnsi" w:hAnsiTheme="majorHAnsi" w:cs="Calibri"/>
            <w:lang w:val="sk-SK" w:eastAsia="sk-SK"/>
          </w:rPr>
          <w:t xml:space="preserve"> oponenta písomnej práce k dizertačnej skúške.</w:t>
        </w:r>
      </w:ins>
    </w:p>
    <w:p w14:paraId="4CD28DB8" w14:textId="1E5FDBB5"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Celkový výsledok štátnej skúšky zloženej z viacerých súčastí sa </w:t>
      </w:r>
      <w:del w:id="1975" w:author="Marianna Michelková" w:date="2023-05-05T10:06:00Z">
        <w:r w:rsidRPr="00DA3444" w:rsidDel="00C371D2">
          <w:rPr>
            <w:rFonts w:asciiTheme="majorHAnsi" w:hAnsiTheme="majorHAnsi" w:cs="Calibri"/>
            <w:lang w:val="sk-SK"/>
          </w:rPr>
          <w:delText xml:space="preserve">stanoví </w:delText>
        </w:r>
      </w:del>
      <w:ins w:id="1976" w:author="Marianna Michelková" w:date="2023-05-05T10:06:00Z">
        <w:r w:rsidRPr="00DA3444">
          <w:rPr>
            <w:rFonts w:asciiTheme="majorHAnsi" w:hAnsiTheme="majorHAnsi" w:cs="Calibri"/>
            <w:lang w:val="sk-SK"/>
          </w:rPr>
          <w:t xml:space="preserve">určí </w:t>
        </w:r>
      </w:ins>
      <w:r w:rsidRPr="00DA3444">
        <w:rPr>
          <w:rFonts w:asciiTheme="majorHAnsi" w:hAnsiTheme="majorHAnsi" w:cs="Calibri"/>
          <w:lang w:val="sk-SK"/>
        </w:rPr>
        <w:t xml:space="preserve">ako aritmetický priemer výsledkov jednotlivých súčastí </w:t>
      </w:r>
      <w:ins w:id="1977" w:author="Marianna Michelková" w:date="2023-05-05T10:06:00Z">
        <w:r w:rsidRPr="00DA3444">
          <w:rPr>
            <w:rFonts w:asciiTheme="majorHAnsi" w:hAnsiTheme="majorHAnsi" w:cs="Calibri"/>
            <w:lang w:val="sk-SK"/>
          </w:rPr>
          <w:t xml:space="preserve">štátnej </w:t>
        </w:r>
      </w:ins>
      <w:r w:rsidRPr="00DA3444">
        <w:rPr>
          <w:rFonts w:asciiTheme="majorHAnsi" w:hAnsiTheme="majorHAnsi" w:cs="Calibri"/>
          <w:lang w:val="sk-SK"/>
        </w:rPr>
        <w:t>skúšky</w:t>
      </w:r>
      <w:del w:id="1978" w:author="Marianna Michelková" w:date="2023-05-05T10:13:00Z">
        <w:r w:rsidRPr="00DA3444" w:rsidDel="001A6F36">
          <w:rPr>
            <w:rFonts w:asciiTheme="majorHAnsi" w:hAnsiTheme="majorHAnsi" w:cs="Calibri"/>
            <w:lang w:val="sk-SK"/>
          </w:rPr>
          <w:delText>. V prípade rovnakého rozdielu sa</w:delText>
        </w:r>
      </w:del>
      <w:r w:rsidRPr="00DA3444">
        <w:rPr>
          <w:rFonts w:asciiTheme="majorHAnsi" w:hAnsiTheme="majorHAnsi" w:cs="Calibri"/>
          <w:lang w:val="sk-SK"/>
        </w:rPr>
        <w:t xml:space="preserve"> zaokrúh</w:t>
      </w:r>
      <w:ins w:id="1979" w:author="Marianna Michelková" w:date="2023-05-05T10:13:00Z">
        <w:r w:rsidRPr="00DA3444">
          <w:rPr>
            <w:rFonts w:asciiTheme="majorHAnsi" w:hAnsiTheme="majorHAnsi" w:cs="Calibri"/>
            <w:lang w:val="sk-SK"/>
          </w:rPr>
          <w:t>lený</w:t>
        </w:r>
      </w:ins>
      <w:del w:id="1980" w:author="Marianna Michelková" w:date="2023-05-05T10:13:00Z">
        <w:r w:rsidRPr="00DA3444" w:rsidDel="001A6F36">
          <w:rPr>
            <w:rFonts w:asciiTheme="majorHAnsi" w:hAnsiTheme="majorHAnsi" w:cs="Calibri"/>
            <w:lang w:val="sk-SK"/>
          </w:rPr>
          <w:delText>ľuje</w:delText>
        </w:r>
      </w:del>
      <w:r w:rsidRPr="00DA3444">
        <w:rPr>
          <w:rFonts w:asciiTheme="majorHAnsi" w:hAnsiTheme="majorHAnsi" w:cs="Calibri"/>
          <w:lang w:val="sk-SK"/>
        </w:rPr>
        <w:t xml:space="preserve"> k lepšej známke.</w:t>
      </w:r>
    </w:p>
    <w:p w14:paraId="4493B558" w14:textId="5F1C9F98"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Ak </w:t>
      </w:r>
      <w:del w:id="1981" w:author="Marianna Michelková" w:date="2023-05-01T17:36:00Z">
        <w:r w:rsidRPr="00DA3444" w:rsidDel="004F571F">
          <w:rPr>
            <w:rFonts w:asciiTheme="majorHAnsi" w:hAnsiTheme="majorHAnsi" w:cs="Calibri"/>
            <w:lang w:val="sk-SK"/>
          </w:rPr>
          <w:delText xml:space="preserve">sa </w:delText>
        </w:r>
      </w:del>
      <w:del w:id="1982" w:author="Marianna Michelková" w:date="2023-05-01T17:35:00Z">
        <w:r w:rsidRPr="00DA3444" w:rsidDel="004F571F">
          <w:rPr>
            <w:rFonts w:asciiTheme="majorHAnsi" w:hAnsiTheme="majorHAnsi" w:cs="Calibri"/>
            <w:lang w:val="sk-SK"/>
          </w:rPr>
          <w:delText>klasifikovala odpoveď z </w:delText>
        </w:r>
      </w:del>
      <w:del w:id="1983" w:author="Marianna Michelková" w:date="2023-05-01T17:32:00Z">
        <w:r w:rsidRPr="00DA3444" w:rsidDel="00021728">
          <w:rPr>
            <w:rFonts w:asciiTheme="majorHAnsi" w:hAnsiTheme="majorHAnsi" w:cs="Calibri"/>
            <w:lang w:val="sk-SK"/>
          </w:rPr>
          <w:delText xml:space="preserve">niektorého </w:delText>
        </w:r>
      </w:del>
      <w:ins w:id="1984" w:author="Marianna Michelková" w:date="2023-05-01T17:36:00Z">
        <w:r w:rsidRPr="00DA3444">
          <w:rPr>
            <w:rFonts w:asciiTheme="majorHAnsi" w:hAnsiTheme="majorHAnsi" w:cs="Calibri"/>
            <w:lang w:val="sk-SK"/>
          </w:rPr>
          <w:t xml:space="preserve">bola </w:t>
        </w:r>
      </w:ins>
      <w:ins w:id="1985" w:author="Marianna Michelková" w:date="2023-05-01T17:32:00Z">
        <w:r w:rsidRPr="00DA3444">
          <w:rPr>
            <w:rFonts w:asciiTheme="majorHAnsi" w:hAnsiTheme="majorHAnsi" w:cs="Calibri"/>
            <w:lang w:val="sk-SK"/>
          </w:rPr>
          <w:t>niektor</w:t>
        </w:r>
      </w:ins>
      <w:ins w:id="1986" w:author="Marianna Michelková" w:date="2023-05-01T17:35:00Z">
        <w:r w:rsidRPr="00DA3444">
          <w:rPr>
            <w:rFonts w:asciiTheme="majorHAnsi" w:hAnsiTheme="majorHAnsi" w:cs="Calibri"/>
            <w:lang w:val="sk-SK"/>
          </w:rPr>
          <w:t>á</w:t>
        </w:r>
      </w:ins>
      <w:ins w:id="1987" w:author="Marianna Michelková" w:date="2023-05-01T17:32:00Z">
        <w:r w:rsidRPr="00DA3444">
          <w:rPr>
            <w:rFonts w:asciiTheme="majorHAnsi" w:hAnsiTheme="majorHAnsi" w:cs="Calibri"/>
            <w:lang w:val="sk-SK"/>
          </w:rPr>
          <w:t xml:space="preserve"> súčas</w:t>
        </w:r>
      </w:ins>
      <w:ins w:id="1988" w:author="Marianna Michelková" w:date="2023-05-01T17:35:00Z">
        <w:r w:rsidRPr="00DA3444">
          <w:rPr>
            <w:rFonts w:asciiTheme="majorHAnsi" w:hAnsiTheme="majorHAnsi" w:cs="Calibri"/>
            <w:lang w:val="sk-SK"/>
          </w:rPr>
          <w:t>ť</w:t>
        </w:r>
      </w:ins>
      <w:ins w:id="1989" w:author="Marianna Michelková" w:date="2023-05-01T17:32:00Z">
        <w:r w:rsidRPr="00DA3444">
          <w:rPr>
            <w:rFonts w:asciiTheme="majorHAnsi" w:hAnsiTheme="majorHAnsi" w:cs="Calibri"/>
            <w:lang w:val="sk-SK"/>
          </w:rPr>
          <w:t xml:space="preserve"> štátnej skúšky </w:t>
        </w:r>
      </w:ins>
      <w:del w:id="1990" w:author="Marianna Michelková" w:date="2023-05-01T17:32:00Z">
        <w:r w:rsidRPr="00DA3444" w:rsidDel="00021728">
          <w:rPr>
            <w:rFonts w:asciiTheme="majorHAnsi" w:hAnsiTheme="majorHAnsi" w:cs="Calibri"/>
            <w:lang w:val="sk-SK"/>
          </w:rPr>
          <w:delText xml:space="preserve">predmetu </w:delText>
        </w:r>
      </w:del>
      <w:ins w:id="1991" w:author="Marianna Michelková" w:date="2023-05-01T17:35:00Z">
        <w:r w:rsidRPr="00DA3444">
          <w:rPr>
            <w:rFonts w:asciiTheme="majorHAnsi" w:hAnsiTheme="majorHAnsi" w:cs="Calibri"/>
            <w:lang w:val="sk-SK"/>
          </w:rPr>
          <w:t>hodnot</w:t>
        </w:r>
      </w:ins>
      <w:ins w:id="1992" w:author="Marianna Michelková" w:date="2023-05-01T17:36:00Z">
        <w:r w:rsidRPr="00DA3444">
          <w:rPr>
            <w:rFonts w:asciiTheme="majorHAnsi" w:hAnsiTheme="majorHAnsi" w:cs="Calibri"/>
            <w:lang w:val="sk-SK"/>
          </w:rPr>
          <w:t>ená</w:t>
        </w:r>
      </w:ins>
      <w:ins w:id="1993" w:author="Marianna Michelková" w:date="2023-05-01T17:35:00Z">
        <w:r w:rsidRPr="00DA3444">
          <w:rPr>
            <w:rFonts w:asciiTheme="majorHAnsi" w:hAnsiTheme="majorHAnsi" w:cs="Calibri"/>
            <w:lang w:val="sk-SK"/>
          </w:rPr>
          <w:t xml:space="preserve"> </w:t>
        </w:r>
      </w:ins>
      <w:r w:rsidRPr="00DA3444">
        <w:rPr>
          <w:rFonts w:asciiTheme="majorHAnsi" w:hAnsiTheme="majorHAnsi" w:cs="Calibri"/>
          <w:lang w:val="sk-SK"/>
        </w:rPr>
        <w:t xml:space="preserve">známkou FX </w:t>
      </w:r>
      <w:del w:id="1994" w:author="Marianna Michelková" w:date="2023-05-05T10:13:00Z">
        <w:r w:rsidRPr="00DA3444" w:rsidDel="008C0475">
          <w:rPr>
            <w:rFonts w:asciiTheme="majorHAnsi" w:hAnsiTheme="majorHAnsi" w:cs="Calibri"/>
            <w:lang w:val="sk-SK"/>
          </w:rPr>
          <w:delText>-</w:delText>
        </w:r>
      </w:del>
      <w:ins w:id="1995" w:author="Marianna Michelková" w:date="2023-05-05T10:13:00Z">
        <w:r w:rsidRPr="00DA3444">
          <w:rPr>
            <w:rFonts w:asciiTheme="majorHAnsi" w:hAnsiTheme="majorHAnsi" w:cs="Calibri"/>
            <w:lang w:val="sk-SK"/>
          </w:rPr>
          <w:t>–</w:t>
        </w:r>
      </w:ins>
      <w:r w:rsidRPr="00DA3444">
        <w:rPr>
          <w:rFonts w:asciiTheme="majorHAnsi" w:hAnsiTheme="majorHAnsi" w:cs="Calibri"/>
          <w:lang w:val="sk-SK"/>
        </w:rPr>
        <w:t xml:space="preserve"> nedostatočne, celkový výsledok štátnej skúšky sa </w:t>
      </w:r>
      <w:del w:id="1996" w:author="Marianna Michelková" w:date="2023-05-01T17:35:00Z">
        <w:r w:rsidRPr="00DA3444" w:rsidDel="004F571F">
          <w:rPr>
            <w:rFonts w:asciiTheme="majorHAnsi" w:hAnsiTheme="majorHAnsi" w:cs="Calibri"/>
            <w:lang w:val="sk-SK"/>
          </w:rPr>
          <w:delText xml:space="preserve">klasifikuje </w:delText>
        </w:r>
      </w:del>
      <w:ins w:id="1997" w:author="Marianna Michelková" w:date="2023-05-01T17:35:00Z">
        <w:r w:rsidRPr="00DA3444">
          <w:rPr>
            <w:rFonts w:asciiTheme="majorHAnsi" w:hAnsiTheme="majorHAnsi" w:cs="Calibri"/>
            <w:lang w:val="sk-SK"/>
          </w:rPr>
          <w:t xml:space="preserve">hodnotí </w:t>
        </w:r>
      </w:ins>
      <w:r w:rsidRPr="00DA3444">
        <w:rPr>
          <w:rFonts w:asciiTheme="majorHAnsi" w:hAnsiTheme="majorHAnsi" w:cs="Calibri"/>
          <w:lang w:val="sk-SK"/>
        </w:rPr>
        <w:t xml:space="preserve">známkou FX </w:t>
      </w:r>
      <w:del w:id="1998" w:author="Marianna Michelková" w:date="2023-05-05T10:13:00Z">
        <w:r w:rsidRPr="00DA3444" w:rsidDel="008C0475">
          <w:rPr>
            <w:rFonts w:asciiTheme="majorHAnsi" w:hAnsiTheme="majorHAnsi" w:cs="Calibri"/>
            <w:lang w:val="sk-SK"/>
          </w:rPr>
          <w:delText>-</w:delText>
        </w:r>
      </w:del>
      <w:ins w:id="1999" w:author="Marianna Michelková" w:date="2023-05-05T10:13:00Z">
        <w:r w:rsidRPr="00DA3444">
          <w:rPr>
            <w:rFonts w:asciiTheme="majorHAnsi" w:hAnsiTheme="majorHAnsi" w:cs="Calibri"/>
            <w:lang w:val="sk-SK"/>
          </w:rPr>
          <w:t>–</w:t>
        </w:r>
      </w:ins>
      <w:r w:rsidRPr="00DA3444">
        <w:rPr>
          <w:rFonts w:asciiTheme="majorHAnsi" w:hAnsiTheme="majorHAnsi" w:cs="Calibri"/>
          <w:lang w:val="sk-SK"/>
        </w:rPr>
        <w:t xml:space="preserve"> nedostatočne. </w:t>
      </w:r>
    </w:p>
    <w:p w14:paraId="71A0C137" w14:textId="31CAD939"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Ak bol študent na štátnej skúške hodnotený známkou FX </w:t>
      </w:r>
      <w:del w:id="2000" w:author="Marianna Michelková" w:date="2023-05-05T10:14:00Z">
        <w:r w:rsidRPr="00DA3444" w:rsidDel="008C0475">
          <w:rPr>
            <w:rFonts w:asciiTheme="majorHAnsi" w:hAnsiTheme="majorHAnsi" w:cs="Calibri"/>
            <w:lang w:val="sk-SK"/>
          </w:rPr>
          <w:delText>-</w:delText>
        </w:r>
      </w:del>
      <w:ins w:id="2001" w:author="Marianna Michelková" w:date="2023-05-05T10:14:00Z">
        <w:r w:rsidRPr="00DA3444">
          <w:rPr>
            <w:rFonts w:asciiTheme="majorHAnsi" w:hAnsiTheme="majorHAnsi" w:cs="Calibri"/>
            <w:lang w:val="sk-SK"/>
          </w:rPr>
          <w:t>–</w:t>
        </w:r>
      </w:ins>
      <w:r w:rsidRPr="00DA3444">
        <w:rPr>
          <w:rFonts w:asciiTheme="majorHAnsi" w:hAnsiTheme="majorHAnsi" w:cs="Calibri"/>
          <w:lang w:val="sk-SK"/>
        </w:rPr>
        <w:t xml:space="preserve"> nedostatočne z </w:t>
      </w:r>
      <w:del w:id="2002" w:author="Marianna Michelková" w:date="2023-05-05T10:14:00Z">
        <w:r w:rsidRPr="00DA3444" w:rsidDel="00C122B4">
          <w:rPr>
            <w:rFonts w:asciiTheme="majorHAnsi" w:hAnsiTheme="majorHAnsi" w:cs="Calibri"/>
            <w:lang w:val="sk-SK"/>
          </w:rPr>
          <w:delText xml:space="preserve">jedného </w:delText>
        </w:r>
      </w:del>
      <w:ins w:id="2003" w:author="Marianna Michelková" w:date="2023-05-05T10:14:00Z">
        <w:r w:rsidRPr="00DA3444">
          <w:rPr>
            <w:rFonts w:asciiTheme="majorHAnsi" w:hAnsiTheme="majorHAnsi" w:cs="Calibri"/>
            <w:lang w:val="sk-SK"/>
          </w:rPr>
          <w:t xml:space="preserve">jednej </w:t>
        </w:r>
      </w:ins>
      <w:r w:rsidRPr="00DA3444">
        <w:rPr>
          <w:rFonts w:asciiTheme="majorHAnsi" w:hAnsiTheme="majorHAnsi" w:cs="Calibri"/>
          <w:lang w:val="sk-SK"/>
        </w:rPr>
        <w:t>alebo viacerých súčastí</w:t>
      </w:r>
      <w:ins w:id="2004" w:author="Marianna Michelková" w:date="2023-05-05T10:14:00Z">
        <w:r w:rsidRPr="00DA3444">
          <w:rPr>
            <w:rFonts w:asciiTheme="majorHAnsi" w:hAnsiTheme="majorHAnsi" w:cs="Calibri"/>
            <w:lang w:val="sk-SK"/>
          </w:rPr>
          <w:t xml:space="preserve"> </w:t>
        </w:r>
      </w:ins>
      <w:ins w:id="2005" w:author="Marianna Michelková" w:date="2023-05-05T10:15:00Z">
        <w:r w:rsidRPr="00DA3444">
          <w:rPr>
            <w:rFonts w:asciiTheme="majorHAnsi" w:hAnsiTheme="majorHAnsi" w:cs="Calibri"/>
            <w:lang w:val="sk-SK"/>
          </w:rPr>
          <w:t>štátnej skúšky</w:t>
        </w:r>
      </w:ins>
      <w:r w:rsidRPr="00DA3444">
        <w:rPr>
          <w:rFonts w:asciiTheme="majorHAnsi" w:hAnsiTheme="majorHAnsi" w:cs="Calibri"/>
          <w:lang w:val="sk-SK"/>
        </w:rPr>
        <w:t xml:space="preserve">, môže štátnu skúšku opakovať </w:t>
      </w:r>
      <w:ins w:id="2006" w:author="Marianna Michelková" w:date="2023-05-05T10:15:00Z">
        <w:r w:rsidRPr="00DA3444">
          <w:rPr>
            <w:rFonts w:asciiTheme="majorHAnsi" w:hAnsiTheme="majorHAnsi" w:cs="Calibri"/>
            <w:lang w:val="sk-SK"/>
          </w:rPr>
          <w:t>(</w:t>
        </w:r>
      </w:ins>
      <w:ins w:id="2007" w:author="Marianna Michelková" w:date="2023-05-01T17:37:00Z">
        <w:r w:rsidRPr="00DA3444">
          <w:rPr>
            <w:rFonts w:asciiTheme="majorHAnsi" w:hAnsiTheme="majorHAnsi" w:cs="Calibri"/>
            <w:lang w:val="sk-SK"/>
          </w:rPr>
          <w:t>bod 17 tohto článku</w:t>
        </w:r>
      </w:ins>
      <w:ins w:id="2008" w:author="Marianna Michelková" w:date="2023-05-05T10:15:00Z">
        <w:r w:rsidRPr="00DA3444">
          <w:rPr>
            <w:rFonts w:asciiTheme="majorHAnsi" w:hAnsiTheme="majorHAnsi" w:cs="Calibri"/>
            <w:lang w:val="sk-SK"/>
          </w:rPr>
          <w:t>)</w:t>
        </w:r>
      </w:ins>
      <w:ins w:id="2009" w:author="Marianna Michelková" w:date="2023-05-01T17:37:00Z">
        <w:r w:rsidRPr="00DA3444">
          <w:rPr>
            <w:rFonts w:asciiTheme="majorHAnsi" w:hAnsiTheme="majorHAnsi" w:cs="Calibri"/>
            <w:lang w:val="sk-SK"/>
          </w:rPr>
          <w:t xml:space="preserve"> </w:t>
        </w:r>
      </w:ins>
      <w:r w:rsidRPr="00DA3444">
        <w:rPr>
          <w:rFonts w:asciiTheme="majorHAnsi" w:hAnsiTheme="majorHAnsi" w:cs="Calibri"/>
          <w:lang w:val="sk-SK"/>
        </w:rPr>
        <w:t xml:space="preserve">v  termíne, ktorý určuje dekan podľa bodu 4 tohto článku. </w:t>
      </w:r>
    </w:p>
    <w:p w14:paraId="3F21496D" w14:textId="60D3BA8C"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r w:rsidRPr="00DA3444">
        <w:rPr>
          <w:rFonts w:asciiTheme="majorHAnsi" w:hAnsiTheme="majorHAnsi" w:cs="Calibri"/>
          <w:lang w:val="sk-SK"/>
        </w:rPr>
        <w:t xml:space="preserve">Študent opakuje štátnu skúšku iba z tých súčastí, z ktorých bol </w:t>
      </w:r>
      <w:del w:id="2010" w:author="Marianna Michelková" w:date="2023-05-01T17:37:00Z">
        <w:r w:rsidRPr="00DA3444" w:rsidDel="005E5047">
          <w:rPr>
            <w:rFonts w:asciiTheme="majorHAnsi" w:hAnsiTheme="majorHAnsi" w:cs="Calibri"/>
            <w:lang w:val="sk-SK"/>
          </w:rPr>
          <w:delText xml:space="preserve">klasifikovaný </w:delText>
        </w:r>
      </w:del>
      <w:ins w:id="2011" w:author="Marianna Michelková" w:date="2023-05-01T17:37:00Z">
        <w:r w:rsidRPr="00DA3444">
          <w:rPr>
            <w:rFonts w:asciiTheme="majorHAnsi" w:hAnsiTheme="majorHAnsi" w:cs="Calibri"/>
            <w:lang w:val="sk-SK"/>
          </w:rPr>
          <w:t xml:space="preserve">hodnotený </w:t>
        </w:r>
      </w:ins>
      <w:r w:rsidRPr="00DA3444">
        <w:rPr>
          <w:rFonts w:asciiTheme="majorHAnsi" w:hAnsiTheme="majorHAnsi" w:cs="Calibri"/>
          <w:lang w:val="sk-SK"/>
        </w:rPr>
        <w:t xml:space="preserve">známkou FX </w:t>
      </w:r>
      <w:del w:id="2012" w:author="Marianna Michelková" w:date="2023-05-05T10:16:00Z">
        <w:r w:rsidRPr="00DA3444" w:rsidDel="00504238">
          <w:rPr>
            <w:rFonts w:asciiTheme="majorHAnsi" w:hAnsiTheme="majorHAnsi" w:cs="Calibri"/>
            <w:lang w:val="sk-SK"/>
          </w:rPr>
          <w:delText>-</w:delText>
        </w:r>
      </w:del>
      <w:ins w:id="2013" w:author="Marianna Michelková" w:date="2023-05-05T10:16:00Z">
        <w:r w:rsidRPr="00DA3444">
          <w:rPr>
            <w:rFonts w:asciiTheme="majorHAnsi" w:hAnsiTheme="majorHAnsi" w:cs="Calibri"/>
            <w:lang w:val="sk-SK"/>
          </w:rPr>
          <w:t>–</w:t>
        </w:r>
      </w:ins>
      <w:r w:rsidRPr="00DA3444">
        <w:rPr>
          <w:rFonts w:asciiTheme="majorHAnsi" w:hAnsiTheme="majorHAnsi" w:cs="Calibri"/>
          <w:lang w:val="sk-SK"/>
        </w:rPr>
        <w:t xml:space="preserve"> nedostatočne.</w:t>
      </w:r>
    </w:p>
    <w:p w14:paraId="7B0AAA8B" w14:textId="7F727547"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strike/>
          <w:lang w:val="sk-SK"/>
        </w:rPr>
      </w:pPr>
      <w:r w:rsidRPr="00DA3444">
        <w:rPr>
          <w:rFonts w:asciiTheme="majorHAnsi" w:hAnsiTheme="majorHAnsi" w:cs="Calibri"/>
          <w:lang w:val="sk-SK"/>
        </w:rPr>
        <w:t>Ak sa študent nemôže z  vážnych dôvodov zúčastniť v</w:t>
      </w:r>
      <w:del w:id="2014" w:author="Marianna Michelková" w:date="2023-05-05T10:16:00Z">
        <w:r w:rsidRPr="00DA3444" w:rsidDel="00504238">
          <w:rPr>
            <w:rFonts w:asciiTheme="majorHAnsi" w:hAnsiTheme="majorHAnsi" w:cs="Calibri"/>
            <w:lang w:val="sk-SK"/>
          </w:rPr>
          <w:delText> </w:delText>
        </w:r>
      </w:del>
      <w:r w:rsidRPr="00DA3444">
        <w:rPr>
          <w:rFonts w:asciiTheme="majorHAnsi" w:hAnsiTheme="majorHAnsi" w:cs="Calibri"/>
          <w:lang w:val="sk-SK"/>
        </w:rPr>
        <w:t xml:space="preserve"> určenom termíne na štátnej skúške je povinný ospravedlniť sa najneskôr </w:t>
      </w:r>
      <w:del w:id="2015" w:author="Marianna Michelková" w:date="2023-05-05T11:18:00Z">
        <w:r w:rsidRPr="00DA3444" w:rsidDel="00F67C59">
          <w:rPr>
            <w:rFonts w:asciiTheme="majorHAnsi" w:hAnsiTheme="majorHAnsi" w:cs="Calibri"/>
            <w:lang w:val="sk-SK"/>
          </w:rPr>
          <w:delText xml:space="preserve">päť </w:delText>
        </w:r>
      </w:del>
      <w:ins w:id="2016" w:author="Marianna Michelková" w:date="2023-05-05T11:18:00Z">
        <w:r w:rsidRPr="00DA3444">
          <w:rPr>
            <w:rFonts w:asciiTheme="majorHAnsi" w:hAnsiTheme="majorHAnsi" w:cs="Calibri"/>
            <w:lang w:val="sk-SK"/>
          </w:rPr>
          <w:t xml:space="preserve">5 </w:t>
        </w:r>
      </w:ins>
      <w:r w:rsidRPr="00DA3444">
        <w:rPr>
          <w:rFonts w:asciiTheme="majorHAnsi" w:hAnsiTheme="majorHAnsi" w:cs="Calibri"/>
          <w:lang w:val="sk-SK"/>
        </w:rPr>
        <w:t xml:space="preserve">dní pred termínom </w:t>
      </w:r>
      <w:ins w:id="2017" w:author="Marianna Michelková" w:date="2023-05-05T11:18:00Z">
        <w:r w:rsidRPr="00DA3444">
          <w:rPr>
            <w:rFonts w:asciiTheme="majorHAnsi" w:hAnsiTheme="majorHAnsi" w:cs="Calibri"/>
            <w:lang w:val="sk-SK"/>
          </w:rPr>
          <w:t>vy</w:t>
        </w:r>
      </w:ins>
      <w:r w:rsidRPr="00DA3444">
        <w:rPr>
          <w:rFonts w:asciiTheme="majorHAnsi" w:hAnsiTheme="majorHAnsi" w:cs="Calibri"/>
          <w:lang w:val="sk-SK"/>
        </w:rPr>
        <w:t xml:space="preserve">konania štátnej skúšky predsedovi skúšobnej komisie. Ak je dôvodom neúčasti na štátnej skúške náhla práceneschopnosť alebo iná vážna prekážka na strane študenta, túto skutočnosť je študent povinný bezodkladne oznámiť predsedovi skúšobnej komisie. V prípadoch podľa </w:t>
      </w:r>
      <w:del w:id="2018" w:author="Marianna Michelková" w:date="2023-05-05T11:53:00Z">
        <w:r w:rsidRPr="00DA3444" w:rsidDel="002A2441">
          <w:rPr>
            <w:rFonts w:asciiTheme="majorHAnsi" w:hAnsiTheme="majorHAnsi" w:cs="Calibri"/>
            <w:lang w:val="sk-SK"/>
          </w:rPr>
          <w:delText xml:space="preserve">prvej a druhej vety </w:delText>
        </w:r>
      </w:del>
      <w:r w:rsidRPr="00DA3444">
        <w:rPr>
          <w:rFonts w:asciiTheme="majorHAnsi" w:hAnsiTheme="majorHAnsi" w:cs="Calibri"/>
          <w:lang w:val="sk-SK"/>
        </w:rPr>
        <w:t xml:space="preserve">tohto bodu je dekan oprávnený určiť </w:t>
      </w:r>
      <w:ins w:id="2019" w:author="Marianna Michelková" w:date="2023-05-05T10:17:00Z">
        <w:r w:rsidRPr="00DA3444">
          <w:rPr>
            <w:rFonts w:asciiTheme="majorHAnsi" w:hAnsiTheme="majorHAnsi" w:cs="Calibri"/>
            <w:lang w:val="sk-SK"/>
          </w:rPr>
          <w:t>študentovi</w:t>
        </w:r>
      </w:ins>
      <w:ins w:id="2020" w:author="Marianna Michelková" w:date="2023-05-05T10:18:00Z">
        <w:r w:rsidRPr="00DA3444">
          <w:rPr>
            <w:rFonts w:asciiTheme="majorHAnsi" w:hAnsiTheme="majorHAnsi" w:cs="Calibri"/>
            <w:lang w:val="sk-SK"/>
          </w:rPr>
          <w:t xml:space="preserve"> </w:t>
        </w:r>
      </w:ins>
      <w:r w:rsidRPr="00DA3444">
        <w:rPr>
          <w:rFonts w:asciiTheme="majorHAnsi" w:hAnsiTheme="majorHAnsi" w:cs="Calibri"/>
          <w:lang w:val="sk-SK"/>
        </w:rPr>
        <w:t xml:space="preserve">náhradný termín </w:t>
      </w:r>
      <w:ins w:id="2021" w:author="Marianna Michelková" w:date="2023-05-05T10:18:00Z">
        <w:r w:rsidRPr="00DA3444">
          <w:rPr>
            <w:rFonts w:asciiTheme="majorHAnsi" w:hAnsiTheme="majorHAnsi" w:cs="Calibri"/>
            <w:lang w:val="sk-SK"/>
          </w:rPr>
          <w:t>vy</w:t>
        </w:r>
      </w:ins>
      <w:r w:rsidRPr="00DA3444">
        <w:rPr>
          <w:rFonts w:asciiTheme="majorHAnsi" w:hAnsiTheme="majorHAnsi" w:cs="Calibri"/>
          <w:lang w:val="sk-SK"/>
        </w:rPr>
        <w:t xml:space="preserve">konania štátnej skúšky. </w:t>
      </w:r>
    </w:p>
    <w:p w14:paraId="633D8F6E" w14:textId="38DA2890" w:rsidR="001F7019" w:rsidRPr="00DA3444" w:rsidRDefault="001F7019" w:rsidP="008C22AF">
      <w:pPr>
        <w:numPr>
          <w:ilvl w:val="0"/>
          <w:numId w:val="37"/>
        </w:numPr>
        <w:tabs>
          <w:tab w:val="left" w:pos="540"/>
          <w:tab w:val="num" w:pos="786"/>
          <w:tab w:val="left" w:pos="1080"/>
        </w:tabs>
        <w:spacing w:after="120"/>
        <w:ind w:left="86" w:right="70"/>
        <w:jc w:val="both"/>
        <w:rPr>
          <w:rFonts w:asciiTheme="majorHAnsi" w:hAnsiTheme="majorHAnsi" w:cs="Calibri"/>
          <w:lang w:val="sk-SK"/>
        </w:rPr>
      </w:pPr>
      <w:ins w:id="2022" w:author="Marianna Michelková" w:date="2023-05-05T10:20:00Z">
        <w:r w:rsidRPr="00DA3444">
          <w:rPr>
            <w:rFonts w:asciiTheme="majorHAnsi" w:hAnsiTheme="majorHAnsi" w:cs="Calibri"/>
            <w:lang w:val="sk-SK"/>
          </w:rPr>
          <w:t xml:space="preserve">Ak študent odstúpi </w:t>
        </w:r>
      </w:ins>
      <w:del w:id="2023" w:author="Marianna Michelková" w:date="2023-05-05T10:20:00Z">
        <w:r w:rsidRPr="00DA3444" w:rsidDel="007C5AF7">
          <w:rPr>
            <w:rFonts w:asciiTheme="majorHAnsi" w:hAnsiTheme="majorHAnsi" w:cs="Calibri"/>
            <w:lang w:val="sk-SK"/>
          </w:rPr>
          <w:delText xml:space="preserve">Odstúpenie </w:delText>
        </w:r>
      </w:del>
      <w:r w:rsidRPr="00DA3444">
        <w:rPr>
          <w:rFonts w:asciiTheme="majorHAnsi" w:hAnsiTheme="majorHAnsi" w:cs="Calibri"/>
          <w:lang w:val="sk-SK"/>
        </w:rPr>
        <w:t>od štátnej skúšky</w:t>
      </w:r>
      <w:ins w:id="2024" w:author="Marianna Michelková" w:date="2023-05-05T10:20:00Z">
        <w:r w:rsidRPr="00DA3444">
          <w:rPr>
            <w:rFonts w:asciiTheme="majorHAnsi" w:hAnsiTheme="majorHAnsi" w:cs="Calibri"/>
            <w:lang w:val="sk-SK"/>
          </w:rPr>
          <w:t>,</w:t>
        </w:r>
      </w:ins>
      <w:r w:rsidRPr="00DA3444">
        <w:rPr>
          <w:rFonts w:asciiTheme="majorHAnsi" w:hAnsiTheme="majorHAnsi" w:cs="Calibri"/>
          <w:lang w:val="sk-SK"/>
        </w:rPr>
        <w:t xml:space="preserve"> </w:t>
      </w:r>
      <w:ins w:id="2025" w:author="Marianna Michelková" w:date="2023-05-05T10:20:00Z">
        <w:r w:rsidRPr="00DA3444">
          <w:rPr>
            <w:rFonts w:asciiTheme="majorHAnsi" w:hAnsiTheme="majorHAnsi" w:cs="Calibri"/>
            <w:lang w:val="sk-SK"/>
          </w:rPr>
          <w:t>štátna skúška sa považuje za</w:t>
        </w:r>
      </w:ins>
      <w:ins w:id="2026" w:author="Marianna Michelková" w:date="2023-05-05T10:21:00Z">
        <w:r w:rsidRPr="00DA3444">
          <w:rPr>
            <w:rFonts w:asciiTheme="majorHAnsi" w:hAnsiTheme="majorHAnsi" w:cs="Calibri"/>
            <w:lang w:val="sk-SK"/>
          </w:rPr>
          <w:t> </w:t>
        </w:r>
      </w:ins>
      <w:ins w:id="2027" w:author="Marianna Michelková" w:date="2023-05-05T10:20:00Z">
        <w:r w:rsidRPr="00DA3444">
          <w:rPr>
            <w:rFonts w:asciiTheme="majorHAnsi" w:hAnsiTheme="majorHAnsi" w:cs="Calibri"/>
            <w:lang w:val="sk-SK"/>
          </w:rPr>
          <w:t xml:space="preserve">neúspešne absolvovanú a </w:t>
        </w:r>
      </w:ins>
      <w:del w:id="2028" w:author="Marianna Michelková" w:date="2023-05-05T10:21:00Z">
        <w:r w:rsidRPr="00DA3444" w:rsidDel="00BA4EBA">
          <w:rPr>
            <w:rFonts w:asciiTheme="majorHAnsi" w:hAnsiTheme="majorHAnsi" w:cs="Calibri"/>
            <w:lang w:val="sk-SK"/>
          </w:rPr>
          <w:delText xml:space="preserve">sa </w:delText>
        </w:r>
      </w:del>
      <w:r w:rsidRPr="00DA3444">
        <w:rPr>
          <w:rFonts w:asciiTheme="majorHAnsi" w:hAnsiTheme="majorHAnsi" w:cs="Calibri"/>
          <w:lang w:val="sk-SK"/>
        </w:rPr>
        <w:t xml:space="preserve">hodnotí </w:t>
      </w:r>
      <w:ins w:id="2029" w:author="Marianna Michelková" w:date="2023-05-05T10:21:00Z">
        <w:r w:rsidRPr="00DA3444">
          <w:rPr>
            <w:rFonts w:asciiTheme="majorHAnsi" w:hAnsiTheme="majorHAnsi" w:cs="Calibri"/>
            <w:lang w:val="sk-SK"/>
          </w:rPr>
          <w:t xml:space="preserve">sa </w:t>
        </w:r>
      </w:ins>
      <w:r w:rsidRPr="00DA3444">
        <w:rPr>
          <w:rFonts w:asciiTheme="majorHAnsi" w:hAnsiTheme="majorHAnsi" w:cs="Calibri"/>
          <w:lang w:val="sk-SK"/>
        </w:rPr>
        <w:t xml:space="preserve">známkou FX – nedostatočne. Pri neospravedlnenej neprítomnosti študenta na štátnej skúške sa </w:t>
      </w:r>
      <w:del w:id="2030" w:author="Marianna Michelková" w:date="2023-05-01T17:25:00Z">
        <w:r w:rsidRPr="00DA3444" w:rsidDel="00AC3880">
          <w:rPr>
            <w:rFonts w:asciiTheme="majorHAnsi" w:hAnsiTheme="majorHAnsi" w:cs="Calibri"/>
            <w:lang w:val="sk-SK"/>
          </w:rPr>
          <w:delText>v </w:delText>
        </w:r>
      </w:del>
      <w:ins w:id="2031" w:author="Marianna Michelková" w:date="2023-05-01T17:25:00Z">
        <w:r w:rsidRPr="00DA3444">
          <w:rPr>
            <w:rFonts w:asciiTheme="majorHAnsi" w:hAnsiTheme="majorHAnsi" w:cs="Calibri"/>
            <w:lang w:val="sk-SK"/>
          </w:rPr>
          <w:t> </w:t>
        </w:r>
      </w:ins>
      <w:del w:id="2032" w:author="Marianna Michelková" w:date="2023-05-01T17:25:00Z">
        <w:r w:rsidRPr="00DA3444" w:rsidDel="00AC3880">
          <w:rPr>
            <w:rFonts w:asciiTheme="majorHAnsi" w:hAnsiTheme="majorHAnsi" w:cs="Calibri"/>
            <w:lang w:val="sk-SK"/>
          </w:rPr>
          <w:delText>AIS</w:delText>
        </w:r>
      </w:del>
      <w:ins w:id="2033" w:author="Marianna Michelková" w:date="2023-05-01T17:25:00Z">
        <w:r w:rsidRPr="00DA3444">
          <w:rPr>
            <w:rFonts w:asciiTheme="majorHAnsi" w:hAnsiTheme="majorHAnsi" w:cs="Calibri"/>
            <w:lang w:val="sk-SK"/>
          </w:rPr>
          <w:t xml:space="preserve"> štátna skúška </w:t>
        </w:r>
      </w:ins>
      <w:ins w:id="2034" w:author="Marianna Michelková" w:date="2023-05-05T10:18:00Z">
        <w:r w:rsidRPr="00DA3444">
          <w:rPr>
            <w:rFonts w:asciiTheme="majorHAnsi" w:hAnsiTheme="majorHAnsi" w:cs="Calibri"/>
            <w:lang w:val="sk-SK"/>
          </w:rPr>
          <w:t xml:space="preserve">považuje </w:t>
        </w:r>
      </w:ins>
      <w:ins w:id="2035" w:author="Marianna Michelková" w:date="2023-05-01T17:25:00Z">
        <w:r w:rsidRPr="00DA3444">
          <w:rPr>
            <w:rFonts w:asciiTheme="majorHAnsi" w:hAnsiTheme="majorHAnsi" w:cs="Calibri"/>
            <w:lang w:val="sk-SK"/>
          </w:rPr>
          <w:t>za neúspe</w:t>
        </w:r>
      </w:ins>
      <w:ins w:id="2036" w:author="Marianna Michelková" w:date="2023-05-01T17:26:00Z">
        <w:r w:rsidRPr="00DA3444">
          <w:rPr>
            <w:rFonts w:asciiTheme="majorHAnsi" w:hAnsiTheme="majorHAnsi" w:cs="Calibri"/>
            <w:lang w:val="sk-SK"/>
          </w:rPr>
          <w:t xml:space="preserve">šne absolvovanú a </w:t>
        </w:r>
      </w:ins>
      <w:del w:id="2037" w:author="Marianna Michelková" w:date="2023-05-01T17:26:00Z">
        <w:r w:rsidRPr="00DA3444" w:rsidDel="00AC3880">
          <w:rPr>
            <w:rFonts w:asciiTheme="majorHAnsi" w:hAnsiTheme="majorHAnsi" w:cs="Calibri"/>
            <w:lang w:val="sk-SK"/>
          </w:rPr>
          <w:delText xml:space="preserve"> </w:delText>
        </w:r>
      </w:del>
      <w:ins w:id="2038" w:author="Marianna Michelková" w:date="2023-05-01T17:26:00Z">
        <w:r w:rsidRPr="00DA3444">
          <w:rPr>
            <w:rFonts w:asciiTheme="majorHAnsi" w:hAnsiTheme="majorHAnsi" w:cs="Calibri"/>
            <w:lang w:val="sk-SK"/>
          </w:rPr>
          <w:t xml:space="preserve">hodnotí </w:t>
        </w:r>
      </w:ins>
      <w:ins w:id="2039" w:author="Marianna Michelková" w:date="2023-05-05T10:18:00Z">
        <w:r w:rsidRPr="00DA3444">
          <w:rPr>
            <w:rFonts w:asciiTheme="majorHAnsi" w:hAnsiTheme="majorHAnsi" w:cs="Calibri"/>
            <w:lang w:val="sk-SK"/>
          </w:rPr>
          <w:t xml:space="preserve">sa </w:t>
        </w:r>
      </w:ins>
      <w:ins w:id="2040" w:author="Marianna Michelková" w:date="2023-05-01T17:26:00Z">
        <w:r w:rsidRPr="00DA3444">
          <w:rPr>
            <w:rFonts w:asciiTheme="majorHAnsi" w:hAnsiTheme="majorHAnsi" w:cs="Calibri"/>
            <w:lang w:val="sk-SK"/>
          </w:rPr>
          <w:t xml:space="preserve">známkou FX – nedostatočne </w:t>
        </w:r>
      </w:ins>
      <w:del w:id="2041" w:author="Marianna Michelková" w:date="2023-05-01T17:26:00Z">
        <w:r w:rsidRPr="00DA3444" w:rsidDel="00AC3880">
          <w:rPr>
            <w:rFonts w:asciiTheme="majorHAnsi" w:hAnsiTheme="majorHAnsi" w:cs="Calibri"/>
            <w:lang w:val="sk-SK"/>
          </w:rPr>
          <w:delText>vyznačí FN – neúčasť na skúške</w:delText>
        </w:r>
      </w:del>
      <w:r w:rsidRPr="00DA3444">
        <w:rPr>
          <w:rFonts w:asciiTheme="majorHAnsi" w:hAnsiTheme="majorHAnsi" w:cs="Calibri"/>
          <w:lang w:val="sk-SK"/>
        </w:rPr>
        <w:t xml:space="preserve">. V prípadoch podľa </w:t>
      </w:r>
      <w:del w:id="2042" w:author="Marianna Michelková" w:date="2023-05-05T10:19:00Z">
        <w:r w:rsidRPr="00DA3444" w:rsidDel="007C5AF7">
          <w:rPr>
            <w:rFonts w:asciiTheme="majorHAnsi" w:hAnsiTheme="majorHAnsi" w:cs="Calibri"/>
            <w:lang w:val="sk-SK"/>
          </w:rPr>
          <w:delText xml:space="preserve">prvej a druhej vety </w:delText>
        </w:r>
      </w:del>
      <w:r w:rsidRPr="00DA3444">
        <w:rPr>
          <w:rFonts w:asciiTheme="majorHAnsi" w:hAnsiTheme="majorHAnsi" w:cs="Calibri"/>
          <w:lang w:val="sk-SK"/>
        </w:rPr>
        <w:t>tohto bodu môže študent štátnu skúšku opakovať v  termíne, ktorý určuje dekan podľa bodu 4 tohto článku.</w:t>
      </w:r>
    </w:p>
    <w:p w14:paraId="4BB44F65" w14:textId="78AB2FF0" w:rsidR="001F7019" w:rsidRPr="00DA3444" w:rsidRDefault="001F7019" w:rsidP="008C22AF">
      <w:pPr>
        <w:numPr>
          <w:ilvl w:val="0"/>
          <w:numId w:val="37"/>
        </w:numPr>
        <w:tabs>
          <w:tab w:val="left" w:pos="540"/>
          <w:tab w:val="num" w:pos="786"/>
          <w:tab w:val="left" w:pos="1080"/>
        </w:tabs>
        <w:spacing w:after="120"/>
        <w:ind w:left="86" w:right="70"/>
        <w:jc w:val="both"/>
        <w:rPr>
          <w:ins w:id="2043" w:author="Marianna Michelková" w:date="2023-05-02T13:12:00Z"/>
          <w:rFonts w:asciiTheme="majorHAnsi" w:hAnsiTheme="majorHAnsi" w:cs="Calibri"/>
          <w:strike/>
          <w:lang w:val="sk-SK"/>
        </w:rPr>
      </w:pPr>
      <w:r w:rsidRPr="00DA3444">
        <w:rPr>
          <w:rFonts w:asciiTheme="majorHAnsi" w:hAnsiTheme="majorHAnsi" w:cs="Calibri"/>
          <w:lang w:val="sk-SK"/>
        </w:rPr>
        <w:t xml:space="preserve">Študent môže štátnu skúšku opakovať len raz </w:t>
      </w:r>
      <w:ins w:id="2044" w:author="Marianna Michelková" w:date="2023-05-01T17:30:00Z">
        <w:r w:rsidRPr="00DA3444">
          <w:rPr>
            <w:rFonts w:asciiTheme="majorHAnsi" w:hAnsiTheme="majorHAnsi" w:cs="Calibri"/>
            <w:lang w:val="sk-SK"/>
          </w:rPr>
          <w:t>(</w:t>
        </w:r>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"_Článok_12_Podmienky"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12</w:t>
        </w:r>
        <w:r w:rsidRPr="00DA3444">
          <w:rPr>
            <w:rFonts w:asciiTheme="majorHAnsi" w:hAnsiTheme="majorHAnsi" w:cs="Calibri"/>
            <w:lang w:val="sk-SK"/>
          </w:rPr>
          <w:fldChar w:fldCharType="end"/>
        </w:r>
        <w:r w:rsidRPr="00DA3444">
          <w:rPr>
            <w:rFonts w:asciiTheme="majorHAnsi" w:hAnsiTheme="majorHAnsi" w:cs="Calibri"/>
            <w:lang w:val="sk-SK"/>
          </w:rPr>
          <w:t xml:space="preserve"> bod 1 tohto študijného poriadku)</w:t>
        </w:r>
      </w:ins>
      <w:ins w:id="2045" w:author="Marianna Michelková" w:date="2023-05-04T15:48:00Z">
        <w:r w:rsidRPr="00DA3444">
          <w:rPr>
            <w:rFonts w:asciiTheme="majorHAnsi" w:hAnsiTheme="majorHAnsi" w:cs="Calibri"/>
            <w:lang w:val="sk-SK"/>
          </w:rPr>
          <w:t>,</w:t>
        </w:r>
      </w:ins>
      <w:ins w:id="2046" w:author="Marianna Michelková" w:date="2023-05-04T15:47:00Z">
        <w:r w:rsidRPr="00DA3444">
          <w:rPr>
            <w:rFonts w:asciiTheme="majorHAnsi" w:hAnsiTheme="majorHAnsi" w:cs="Calibri"/>
            <w:lang w:val="sk-SK"/>
          </w:rPr>
          <w:t xml:space="preserve"> a to</w:t>
        </w:r>
      </w:ins>
      <w:ins w:id="2047" w:author="Marianna Michelková" w:date="2023-05-01T17:30:00Z">
        <w:r w:rsidRPr="00DA3444">
          <w:rPr>
            <w:rFonts w:asciiTheme="majorHAnsi" w:hAnsiTheme="majorHAnsi" w:cs="Calibri"/>
            <w:lang w:val="sk-SK"/>
          </w:rPr>
          <w:t xml:space="preserve"> </w:t>
        </w:r>
      </w:ins>
      <w:r w:rsidRPr="00DA3444">
        <w:rPr>
          <w:rFonts w:asciiTheme="majorHAnsi" w:hAnsiTheme="majorHAnsi" w:cs="Calibri"/>
          <w:lang w:val="sk-SK"/>
        </w:rPr>
        <w:t>v nasledujúcom akademickom roku.</w:t>
      </w:r>
    </w:p>
    <w:p w14:paraId="32428AA1" w14:textId="702C2159" w:rsidR="001F7019" w:rsidRPr="00DA3444" w:rsidRDefault="001F7019" w:rsidP="00C45600">
      <w:pPr>
        <w:numPr>
          <w:ilvl w:val="0"/>
          <w:numId w:val="37"/>
        </w:numPr>
        <w:tabs>
          <w:tab w:val="clear" w:pos="1495"/>
          <w:tab w:val="left" w:pos="-426"/>
          <w:tab w:val="left" w:pos="-284"/>
          <w:tab w:val="left" w:pos="1134"/>
        </w:tabs>
        <w:spacing w:after="120"/>
        <w:ind w:left="0" w:right="70" w:firstLine="567"/>
        <w:jc w:val="both"/>
        <w:rPr>
          <w:rFonts w:asciiTheme="majorHAnsi" w:hAnsiTheme="majorHAnsi" w:cs="Calibri"/>
          <w:strike/>
          <w:lang w:val="sk-SK"/>
        </w:rPr>
      </w:pPr>
      <w:ins w:id="2048" w:author="Marianna Michelková" w:date="2023-05-02T13:12:00Z">
        <w:r w:rsidRPr="00DA3444">
          <w:rPr>
            <w:rFonts w:asciiTheme="majorHAnsi" w:hAnsiTheme="majorHAnsi" w:cs="Calibri"/>
            <w:lang w:val="sk-SK"/>
          </w:rPr>
          <w:t>Príprava a priebeh dizertačnej skúšky je bližšie stanovený v </w:t>
        </w:r>
      </w:ins>
      <w:ins w:id="2049" w:author="Marianna Michelková" w:date="2023-05-11T11:02: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"_Článok_36_Všeobecné"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34</w:t>
        </w:r>
        <w:r w:rsidRPr="00DA3444">
          <w:rPr>
            <w:rFonts w:asciiTheme="majorHAnsi" w:hAnsiTheme="majorHAnsi" w:cs="Calibri"/>
            <w:lang w:val="sk-SK"/>
          </w:rPr>
          <w:fldChar w:fldCharType="end"/>
        </w:r>
      </w:ins>
      <w:ins w:id="2050" w:author="Marianna Michelková" w:date="2023-05-02T13:12:00Z">
        <w:r w:rsidRPr="00DA3444">
          <w:rPr>
            <w:rFonts w:asciiTheme="majorHAnsi" w:hAnsiTheme="majorHAnsi" w:cs="Calibri"/>
            <w:lang w:val="sk-SK"/>
          </w:rPr>
          <w:t xml:space="preserve"> a</w:t>
        </w:r>
      </w:ins>
      <w:ins w:id="2051" w:author="Marianna Michelková" w:date="2023-05-02T13:13:00Z">
        <w:r w:rsidRPr="00DA3444">
          <w:rPr>
            <w:rFonts w:asciiTheme="majorHAnsi" w:hAnsiTheme="majorHAnsi" w:cs="Calibri"/>
            <w:lang w:val="sk-SK"/>
          </w:rPr>
          <w:t>ž</w:t>
        </w:r>
      </w:ins>
      <w:ins w:id="2052" w:author="Marianna Michelková" w:date="2023-05-02T13:12:00Z">
        <w:r w:rsidRPr="00DA3444">
          <w:rPr>
            <w:rFonts w:asciiTheme="majorHAnsi" w:hAnsiTheme="majorHAnsi" w:cs="Calibri"/>
            <w:lang w:val="sk-SK"/>
          </w:rPr>
          <w:t> </w:t>
        </w:r>
      </w:ins>
      <w:ins w:id="2053" w:author="Marianna Michelková" w:date="2023-05-11T11:02: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"_Článok_3637_Priebeh"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36</w:t>
        </w:r>
        <w:r w:rsidRPr="00DA3444">
          <w:rPr>
            <w:rFonts w:asciiTheme="majorHAnsi" w:hAnsiTheme="majorHAnsi" w:cs="Calibri"/>
            <w:lang w:val="sk-SK"/>
          </w:rPr>
          <w:fldChar w:fldCharType="end"/>
        </w:r>
      </w:ins>
      <w:ins w:id="2054" w:author="Marianna Michelková" w:date="2023-05-02T13:12:00Z">
        <w:r w:rsidRPr="00DA3444">
          <w:rPr>
            <w:rFonts w:asciiTheme="majorHAnsi" w:hAnsiTheme="majorHAnsi" w:cs="Calibri"/>
            <w:lang w:val="sk-SK"/>
          </w:rPr>
          <w:t xml:space="preserve"> tohto študijného poriadku.</w:t>
        </w:r>
      </w:ins>
    </w:p>
    <w:p w14:paraId="5F56A6C3" w14:textId="6F90EC25" w:rsidR="001F7019" w:rsidRPr="00DA3444" w:rsidRDefault="001F7019" w:rsidP="008C22AF">
      <w:pPr>
        <w:spacing w:after="120"/>
        <w:rPr>
          <w:rFonts w:asciiTheme="majorHAnsi" w:hAnsiTheme="majorHAnsi" w:cs="Calibri"/>
          <w:lang w:val="sk-SK"/>
        </w:rPr>
      </w:pPr>
    </w:p>
    <w:p w14:paraId="1A487536" w14:textId="1FEBC38C" w:rsidR="001F7019" w:rsidRPr="00DA3444" w:rsidRDefault="001F7019" w:rsidP="00176911">
      <w:pPr>
        <w:pStyle w:val="Nadpis2"/>
      </w:pPr>
      <w:bookmarkStart w:id="2055" w:name="_Článok_20_Zmena"/>
      <w:bookmarkEnd w:id="2055"/>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20</w:t>
      </w:r>
      <w:r w:rsidRPr="00DA3444">
        <w:fldChar w:fldCharType="end"/>
      </w:r>
      <w:r w:rsidRPr="00DA3444">
        <w:br/>
      </w:r>
      <w:r w:rsidRPr="00DA3444">
        <w:rPr>
          <w:b/>
        </w:rPr>
        <w:t>Zmena študijného programu</w:t>
      </w:r>
    </w:p>
    <w:p w14:paraId="68C56172" w14:textId="77777777" w:rsidR="001F7019" w:rsidRPr="00DA3444" w:rsidRDefault="001F7019" w:rsidP="008C22AF">
      <w:pPr>
        <w:pStyle w:val="Zkladntext2"/>
        <w:tabs>
          <w:tab w:val="left" w:pos="540"/>
          <w:tab w:val="left" w:pos="1080"/>
        </w:tabs>
        <w:spacing w:before="0"/>
        <w:ind w:right="70"/>
        <w:rPr>
          <w:rFonts w:asciiTheme="majorHAnsi" w:hAnsiTheme="majorHAnsi" w:cs="Calibri"/>
        </w:rPr>
      </w:pPr>
    </w:p>
    <w:p w14:paraId="77384188" w14:textId="2FDFB9D8" w:rsidR="001F7019" w:rsidRPr="00DA3444" w:rsidRDefault="001F7019" w:rsidP="008C22AF">
      <w:pPr>
        <w:pStyle w:val="Zkladntext2"/>
        <w:numPr>
          <w:ilvl w:val="0"/>
          <w:numId w:val="38"/>
        </w:numPr>
        <w:tabs>
          <w:tab w:val="left" w:pos="-3828"/>
          <w:tab w:val="left" w:pos="1134"/>
        </w:tabs>
        <w:spacing w:before="0"/>
        <w:ind w:left="0" w:right="70" w:firstLine="567"/>
        <w:rPr>
          <w:rFonts w:asciiTheme="majorHAnsi" w:hAnsiTheme="majorHAnsi" w:cs="Calibri"/>
        </w:rPr>
      </w:pPr>
      <w:r w:rsidRPr="00DA3444">
        <w:rPr>
          <w:rFonts w:asciiTheme="majorHAnsi" w:hAnsiTheme="majorHAnsi" w:cs="Calibri"/>
          <w:szCs w:val="24"/>
        </w:rPr>
        <w:t>Študent má právo požiadať o zmenu študijného programu v rámci toho istého</w:t>
      </w:r>
      <w:r w:rsidRPr="00DA3444">
        <w:rPr>
          <w:rFonts w:asciiTheme="majorHAnsi" w:hAnsiTheme="majorHAnsi" w:cs="Calibri"/>
        </w:rPr>
        <w:t xml:space="preserve"> študijného odboru </w:t>
      </w:r>
      <w:ins w:id="2056" w:author="Marianna Michelková" w:date="2023-04-20T17:13:00Z">
        <w:r w:rsidRPr="00DA3444">
          <w:rPr>
            <w:rFonts w:asciiTheme="majorHAnsi" w:hAnsiTheme="majorHAnsi" w:cs="Calibri"/>
          </w:rPr>
          <w:t xml:space="preserve">na príslušnej </w:t>
        </w:r>
      </w:ins>
      <w:ins w:id="2057" w:author="Marianna Michelková" w:date="2023-04-20T17:14:00Z">
        <w:r w:rsidRPr="00DA3444">
          <w:rPr>
            <w:rFonts w:asciiTheme="majorHAnsi" w:hAnsiTheme="majorHAnsi" w:cs="Calibri"/>
          </w:rPr>
          <w:t>fakulte alebo inej fakulte STU</w:t>
        </w:r>
      </w:ins>
      <w:del w:id="2058" w:author="Marianna Michelková" w:date="2023-04-20T17:03:00Z">
        <w:r w:rsidRPr="00DA3444" w:rsidDel="000C5035">
          <w:rPr>
            <w:rFonts w:asciiTheme="majorHAnsi" w:hAnsiTheme="majorHAnsi" w:cs="Calibri"/>
          </w:rPr>
          <w:delText xml:space="preserve">alebo príbuzného študijného odboru </w:delText>
        </w:r>
      </w:del>
      <w:del w:id="2059" w:author="Marianna Michelková" w:date="2023-05-05T12:11:00Z">
        <w:r w:rsidRPr="00DA3444" w:rsidDel="00147C5E">
          <w:rPr>
            <w:rFonts w:asciiTheme="majorHAnsi" w:hAnsiTheme="majorHAnsi" w:cs="Calibri"/>
          </w:rPr>
          <w:delText>[čl. 27 bod 1, písm. l) tohto študijného poriadku]</w:delText>
        </w:r>
      </w:del>
      <w:r w:rsidRPr="00DA3444">
        <w:rPr>
          <w:rFonts w:asciiTheme="majorHAnsi" w:hAnsiTheme="majorHAnsi" w:cs="Calibri"/>
        </w:rPr>
        <w:t>.</w:t>
      </w:r>
    </w:p>
    <w:p w14:paraId="4436E68F" w14:textId="6B3B4D53" w:rsidR="001F7019" w:rsidRPr="00DA3444" w:rsidDel="009A0C13" w:rsidRDefault="001F7019" w:rsidP="008C22AF">
      <w:pPr>
        <w:pStyle w:val="Zkladntext2"/>
        <w:numPr>
          <w:ilvl w:val="0"/>
          <w:numId w:val="38"/>
        </w:numPr>
        <w:tabs>
          <w:tab w:val="left" w:pos="-3828"/>
          <w:tab w:val="left" w:pos="1134"/>
        </w:tabs>
        <w:spacing w:before="0"/>
        <w:ind w:left="0" w:right="70" w:firstLine="567"/>
        <w:rPr>
          <w:del w:id="2060" w:author="Marianna Michelková" w:date="2023-05-05T14:46:00Z"/>
          <w:rFonts w:asciiTheme="majorHAnsi" w:hAnsiTheme="majorHAnsi" w:cs="Calibri"/>
        </w:rPr>
      </w:pPr>
      <w:del w:id="2061" w:author="Marianna Michelková" w:date="2023-05-05T14:46:00Z">
        <w:r w:rsidRPr="00DA3444" w:rsidDel="009A0C13">
          <w:rPr>
            <w:rFonts w:asciiTheme="majorHAnsi" w:hAnsiTheme="majorHAnsi" w:cs="Calibri"/>
          </w:rPr>
          <w:delText xml:space="preserve">Študent má právo požiadať o zmenu študijného programu, </w:delText>
        </w:r>
      </w:del>
      <w:del w:id="2062" w:author="Marianna Michelková" w:date="2023-05-05T14:44:00Z">
        <w:r w:rsidRPr="00DA3444" w:rsidDel="00A8386E">
          <w:rPr>
            <w:rFonts w:asciiTheme="majorHAnsi" w:hAnsiTheme="majorHAnsi" w:cs="Calibri"/>
          </w:rPr>
          <w:delText xml:space="preserve">ak </w:delText>
        </w:r>
      </w:del>
      <w:del w:id="2063" w:author="Marianna Michelková" w:date="2023-05-05T14:36:00Z">
        <w:r w:rsidRPr="00DA3444" w:rsidDel="009658E2">
          <w:rPr>
            <w:rFonts w:asciiTheme="majorHAnsi" w:hAnsiTheme="majorHAnsi" w:cs="Calibri"/>
          </w:rPr>
          <w:delText xml:space="preserve">splnil podmienky na pokračovanie </w:delText>
        </w:r>
      </w:del>
      <w:del w:id="2064" w:author="Marianna Michelková" w:date="2023-05-05T14:37:00Z">
        <w:r w:rsidRPr="00DA3444" w:rsidDel="00666ABE">
          <w:rPr>
            <w:rFonts w:asciiTheme="majorHAnsi" w:hAnsiTheme="majorHAnsi" w:cs="Calibri"/>
          </w:rPr>
          <w:delText xml:space="preserve">v štúdiu v pôvodnom </w:delText>
        </w:r>
      </w:del>
      <w:del w:id="2065" w:author="Marianna Michelková" w:date="2023-05-05T14:42:00Z">
        <w:r w:rsidRPr="00DA3444" w:rsidDel="000B7996">
          <w:rPr>
            <w:rFonts w:asciiTheme="majorHAnsi" w:hAnsiTheme="majorHAnsi" w:cs="Calibri"/>
          </w:rPr>
          <w:delText>študijnom programe</w:delText>
        </w:r>
      </w:del>
      <w:del w:id="2066" w:author="Marianna Michelková" w:date="2023-05-05T14:46:00Z">
        <w:r w:rsidRPr="00DA3444" w:rsidDel="009A0C13">
          <w:rPr>
            <w:rFonts w:asciiTheme="majorHAnsi" w:hAnsiTheme="majorHAnsi" w:cs="Calibri"/>
          </w:rPr>
          <w:delText>.</w:delText>
        </w:r>
      </w:del>
    </w:p>
    <w:p w14:paraId="4E9D86B9" w14:textId="32B99DC3" w:rsidR="001F7019" w:rsidRPr="00DA3444" w:rsidRDefault="001F7019" w:rsidP="009A0C13">
      <w:pPr>
        <w:pStyle w:val="Zkladntext2"/>
        <w:numPr>
          <w:ilvl w:val="0"/>
          <w:numId w:val="38"/>
        </w:numPr>
        <w:tabs>
          <w:tab w:val="left" w:pos="-3828"/>
          <w:tab w:val="left" w:pos="1134"/>
        </w:tabs>
        <w:spacing w:before="0"/>
        <w:ind w:left="0" w:right="70" w:firstLine="567"/>
        <w:rPr>
          <w:ins w:id="2067" w:author="Marianna Michelková" w:date="2023-05-05T14:47:00Z"/>
          <w:rFonts w:asciiTheme="majorHAnsi" w:hAnsiTheme="majorHAnsi" w:cs="Calibri"/>
        </w:rPr>
      </w:pPr>
      <w:ins w:id="2068" w:author="Marianna Michelková" w:date="2023-05-05T14:47:00Z">
        <w:r w:rsidRPr="00DA3444">
          <w:rPr>
            <w:rFonts w:asciiTheme="majorHAnsi" w:hAnsiTheme="majorHAnsi" w:cs="Calibri"/>
          </w:rPr>
          <w:t xml:space="preserve">Študentovi môže byť umožnená zmena študijného programu, ak nenastal niektorý z dôvodov pre iné skončenie štúdia študijného programu, na ktorom je zapísaný, podľa </w:t>
        </w:r>
      </w:ins>
      <w:ins w:id="2069" w:author="Marianna Michelková" w:date="2023-05-05T14:54:00Z">
        <w:r w:rsidRPr="00DA3444">
          <w:rPr>
            <w:rFonts w:asciiTheme="majorHAnsi" w:hAnsiTheme="majorHAnsi" w:cs="Calibri"/>
          </w:rPr>
          <w:fldChar w:fldCharType="begin"/>
        </w:r>
        <w:r w:rsidRPr="00DA3444">
          <w:rPr>
            <w:rFonts w:asciiTheme="majorHAnsi" w:hAnsiTheme="majorHAnsi" w:cs="Calibri"/>
          </w:rPr>
          <w:instrText xml:space="preserve"> HYPERLINK  \l "_Článok_23_Iné" </w:instrText>
        </w:r>
        <w:r w:rsidRPr="00DA3444">
          <w:rPr>
            <w:rFonts w:asciiTheme="majorHAnsi" w:hAnsiTheme="majorHAnsi" w:cs="Calibri"/>
          </w:rPr>
          <w:fldChar w:fldCharType="separate"/>
        </w:r>
        <w:r w:rsidRPr="00DA3444">
          <w:rPr>
            <w:rStyle w:val="Hypertextovprepojenie"/>
            <w:rFonts w:asciiTheme="majorHAnsi" w:hAnsiTheme="majorHAnsi" w:cs="Calibri"/>
          </w:rPr>
          <w:t>čl. 23</w:t>
        </w:r>
        <w:r w:rsidRPr="00DA3444">
          <w:rPr>
            <w:rFonts w:asciiTheme="majorHAnsi" w:hAnsiTheme="majorHAnsi" w:cs="Calibri"/>
          </w:rPr>
          <w:fldChar w:fldCharType="end"/>
        </w:r>
      </w:ins>
      <w:ins w:id="2070" w:author="Marianna Michelková" w:date="2023-05-05T14:47:00Z">
        <w:r w:rsidRPr="00DA3444">
          <w:rPr>
            <w:rFonts w:asciiTheme="majorHAnsi" w:hAnsiTheme="majorHAnsi" w:cs="Calibri"/>
          </w:rPr>
          <w:t xml:space="preserve"> bod 1 písm. b) až f) tohto študijného poriadku. </w:t>
        </w:r>
      </w:ins>
    </w:p>
    <w:p w14:paraId="0937C203" w14:textId="2751CBE3" w:rsidR="001F7019" w:rsidRPr="00DA3444" w:rsidDel="008D5ABE" w:rsidRDefault="001F7019" w:rsidP="008C22AF">
      <w:pPr>
        <w:pStyle w:val="Zkladntext2"/>
        <w:numPr>
          <w:ilvl w:val="0"/>
          <w:numId w:val="38"/>
        </w:numPr>
        <w:tabs>
          <w:tab w:val="left" w:pos="-3828"/>
          <w:tab w:val="left" w:pos="1134"/>
        </w:tabs>
        <w:spacing w:before="0"/>
        <w:ind w:left="0" w:right="70" w:firstLine="567"/>
        <w:rPr>
          <w:del w:id="2071" w:author="Marianna Michelková" w:date="2023-05-05T12:39:00Z"/>
          <w:rFonts w:asciiTheme="majorHAnsi" w:hAnsiTheme="majorHAnsi" w:cs="Calibri"/>
        </w:rPr>
      </w:pPr>
      <w:del w:id="2072" w:author="Marianna Michelková" w:date="2023-05-05T12:39:00Z">
        <w:r w:rsidRPr="00DA3444" w:rsidDel="008D5ABE">
          <w:rPr>
            <w:rFonts w:asciiTheme="majorHAnsi" w:hAnsiTheme="majorHAnsi" w:cs="Calibri"/>
          </w:rPr>
          <w:delText xml:space="preserve">Študent </w:delText>
        </w:r>
      </w:del>
      <w:del w:id="2073" w:author="Marianna Michelková" w:date="2023-05-05T12:38:00Z">
        <w:r w:rsidRPr="00DA3444" w:rsidDel="007675CA">
          <w:rPr>
            <w:rFonts w:asciiTheme="majorHAnsi" w:hAnsiTheme="majorHAnsi" w:cs="Calibri"/>
          </w:rPr>
          <w:delText>požiada o zmenu študijného programu najneskôr do konca akademického roka</w:delText>
        </w:r>
      </w:del>
      <w:del w:id="2074" w:author="Marianna Michelková" w:date="2023-05-05T12:39:00Z">
        <w:r w:rsidRPr="00DA3444" w:rsidDel="008D5ABE">
          <w:rPr>
            <w:rFonts w:asciiTheme="majorHAnsi" w:hAnsiTheme="majorHAnsi" w:cs="Calibri"/>
          </w:rPr>
          <w:delText>.</w:delText>
        </w:r>
      </w:del>
    </w:p>
    <w:p w14:paraId="30D01DAF" w14:textId="65164202" w:rsidR="001F7019" w:rsidRPr="00DA3444" w:rsidRDefault="001F7019" w:rsidP="007D5285">
      <w:pPr>
        <w:pStyle w:val="Zkladntext2"/>
        <w:numPr>
          <w:ilvl w:val="0"/>
          <w:numId w:val="38"/>
        </w:numPr>
        <w:tabs>
          <w:tab w:val="left" w:pos="-3828"/>
          <w:tab w:val="left" w:pos="1134"/>
        </w:tabs>
        <w:spacing w:before="0"/>
        <w:ind w:left="0" w:right="70" w:firstLine="567"/>
        <w:rPr>
          <w:ins w:id="2075" w:author="Marianna Michelková" w:date="2023-05-05T12:39:00Z"/>
          <w:rFonts w:asciiTheme="majorHAnsi" w:hAnsiTheme="majorHAnsi" w:cs="Calibri"/>
        </w:rPr>
      </w:pPr>
      <w:r w:rsidRPr="00DA3444">
        <w:rPr>
          <w:rFonts w:asciiTheme="majorHAnsi" w:hAnsiTheme="majorHAnsi" w:cs="Calibri"/>
        </w:rPr>
        <w:t>O žiadosti študenta rozhoduje dekan</w:t>
      </w:r>
      <w:ins w:id="2076" w:author="Marianna Michelková" w:date="2023-04-20T17:31:00Z">
        <w:r w:rsidRPr="00DA3444">
          <w:rPr>
            <w:rFonts w:asciiTheme="majorHAnsi" w:hAnsiTheme="majorHAnsi" w:cs="Calibri"/>
          </w:rPr>
          <w:t xml:space="preserve"> po vyjadrení garanta študijného programu, </w:t>
        </w:r>
      </w:ins>
      <w:ins w:id="2077" w:author="Marianna Michelková" w:date="2023-04-20T17:33:00Z">
        <w:r w:rsidRPr="00DA3444">
          <w:rPr>
            <w:rFonts w:asciiTheme="majorHAnsi" w:hAnsiTheme="majorHAnsi" w:cs="Calibri"/>
          </w:rPr>
          <w:t>v</w:t>
        </w:r>
      </w:ins>
      <w:ins w:id="2078" w:author="Marianna Michelková" w:date="2023-04-20T17:32:00Z">
        <w:r w:rsidRPr="00DA3444">
          <w:rPr>
            <w:rFonts w:asciiTheme="majorHAnsi" w:hAnsiTheme="majorHAnsi" w:cs="Calibri"/>
          </w:rPr>
          <w:t xml:space="preserve"> </w:t>
        </w:r>
      </w:ins>
      <w:ins w:id="2079" w:author="Marianna Michelková" w:date="2023-04-20T17:33:00Z">
        <w:r w:rsidRPr="00DA3444">
          <w:rPr>
            <w:rFonts w:asciiTheme="majorHAnsi" w:hAnsiTheme="majorHAnsi" w:cs="Calibri"/>
          </w:rPr>
          <w:t>ktorom</w:t>
        </w:r>
      </w:ins>
      <w:ins w:id="2080" w:author="Marianna Michelková" w:date="2023-04-20T17:32:00Z">
        <w:r w:rsidRPr="00DA3444">
          <w:rPr>
            <w:rFonts w:asciiTheme="majorHAnsi" w:hAnsiTheme="majorHAnsi" w:cs="Calibri"/>
          </w:rPr>
          <w:t xml:space="preserve"> ch</w:t>
        </w:r>
      </w:ins>
      <w:ins w:id="2081" w:author="Marianna Michelková" w:date="2023-04-20T17:33:00Z">
        <w:r w:rsidRPr="00DA3444">
          <w:rPr>
            <w:rFonts w:asciiTheme="majorHAnsi" w:hAnsiTheme="majorHAnsi" w:cs="Calibri"/>
          </w:rPr>
          <w:t>c</w:t>
        </w:r>
      </w:ins>
      <w:ins w:id="2082" w:author="Marianna Michelková" w:date="2023-04-20T17:32:00Z">
        <w:r w:rsidRPr="00DA3444">
          <w:rPr>
            <w:rFonts w:asciiTheme="majorHAnsi" w:hAnsiTheme="majorHAnsi" w:cs="Calibri"/>
          </w:rPr>
          <w:t>e študent pokračovať v štúdiu</w:t>
        </w:r>
      </w:ins>
      <w:r w:rsidRPr="00DA3444">
        <w:rPr>
          <w:rFonts w:asciiTheme="majorHAnsi" w:hAnsiTheme="majorHAnsi" w:cs="Calibri"/>
        </w:rPr>
        <w:t xml:space="preserve">. </w:t>
      </w:r>
      <w:del w:id="2083" w:author="Marianna Michelková" w:date="2023-05-11T10:13:00Z">
        <w:r w:rsidRPr="00DA3444" w:rsidDel="0016116A">
          <w:rPr>
            <w:rFonts w:asciiTheme="majorHAnsi" w:hAnsiTheme="majorHAnsi" w:cs="Calibri"/>
          </w:rPr>
          <w:delText xml:space="preserve">Pri </w:delText>
        </w:r>
      </w:del>
      <w:ins w:id="2084" w:author="Marianna Michelková" w:date="2023-05-11T10:13:00Z">
        <w:r w:rsidRPr="00DA3444">
          <w:rPr>
            <w:rFonts w:asciiTheme="majorHAnsi" w:hAnsiTheme="majorHAnsi" w:cs="Calibri"/>
          </w:rPr>
          <w:t xml:space="preserve">Ak ide o doktorandský </w:t>
        </w:r>
      </w:ins>
      <w:r w:rsidRPr="00DA3444">
        <w:rPr>
          <w:rFonts w:asciiTheme="majorHAnsi" w:hAnsiTheme="majorHAnsi" w:cs="Calibri"/>
        </w:rPr>
        <w:t>študijný</w:t>
      </w:r>
      <w:del w:id="2085" w:author="Marianna Michelková" w:date="2023-05-11T10:13:00Z">
        <w:r w:rsidRPr="00DA3444" w:rsidDel="0016116A">
          <w:rPr>
            <w:rFonts w:asciiTheme="majorHAnsi" w:hAnsiTheme="majorHAnsi" w:cs="Calibri"/>
          </w:rPr>
          <w:delText>ch</w:delText>
        </w:r>
      </w:del>
      <w:r w:rsidRPr="00DA3444">
        <w:rPr>
          <w:rFonts w:asciiTheme="majorHAnsi" w:hAnsiTheme="majorHAnsi" w:cs="Calibri"/>
        </w:rPr>
        <w:t xml:space="preserve"> program</w:t>
      </w:r>
      <w:del w:id="2086" w:author="Marianna Michelková" w:date="2023-05-11T10:13:00Z">
        <w:r w:rsidRPr="00DA3444" w:rsidDel="0016116A">
          <w:rPr>
            <w:rFonts w:asciiTheme="majorHAnsi" w:hAnsiTheme="majorHAnsi" w:cs="Calibri"/>
          </w:rPr>
          <w:delText>och</w:delText>
        </w:r>
      </w:del>
      <w:r w:rsidRPr="00DA3444">
        <w:rPr>
          <w:rFonts w:asciiTheme="majorHAnsi" w:hAnsiTheme="majorHAnsi" w:cs="Calibri"/>
        </w:rPr>
        <w:t xml:space="preserve"> </w:t>
      </w:r>
      <w:del w:id="2087" w:author="Marianna Michelková" w:date="2023-05-11T10:13:00Z">
        <w:r w:rsidRPr="00DA3444" w:rsidDel="0016116A">
          <w:rPr>
            <w:rFonts w:asciiTheme="majorHAnsi" w:hAnsiTheme="majorHAnsi" w:cs="Calibri"/>
          </w:rPr>
          <w:delText xml:space="preserve">tretieho stupňa </w:delText>
        </w:r>
      </w:del>
      <w:del w:id="2088" w:author="Marianna Michelková" w:date="2023-05-05T14:48:00Z">
        <w:r w:rsidRPr="00DA3444" w:rsidDel="00321CD4">
          <w:rPr>
            <w:rFonts w:asciiTheme="majorHAnsi" w:hAnsiTheme="majorHAnsi" w:cs="Calibri"/>
          </w:rPr>
          <w:delText xml:space="preserve">sa </w:delText>
        </w:r>
      </w:del>
      <w:r w:rsidRPr="00DA3444">
        <w:rPr>
          <w:rFonts w:asciiTheme="majorHAnsi" w:hAnsiTheme="majorHAnsi" w:cs="Calibri"/>
        </w:rPr>
        <w:t xml:space="preserve">o žiadosti študenta rozhoduje </w:t>
      </w:r>
      <w:ins w:id="2089" w:author="Marianna Michelková" w:date="2023-05-05T14:53:00Z">
        <w:r w:rsidRPr="00DA3444">
          <w:rPr>
            <w:rFonts w:asciiTheme="majorHAnsi" w:hAnsiTheme="majorHAnsi" w:cs="Calibri"/>
          </w:rPr>
          <w:t xml:space="preserve">dekan </w:t>
        </w:r>
      </w:ins>
      <w:r w:rsidRPr="00DA3444">
        <w:rPr>
          <w:rFonts w:asciiTheme="majorHAnsi" w:hAnsiTheme="majorHAnsi" w:cs="Calibri"/>
        </w:rPr>
        <w:t>po vyjadrení školiteľa a odborovej komisie</w:t>
      </w:r>
      <w:del w:id="2090" w:author="Marianna Michelková" w:date="2023-05-11T10:14:00Z">
        <w:r w:rsidRPr="00DA3444" w:rsidDel="0016116A">
          <w:rPr>
            <w:rFonts w:asciiTheme="majorHAnsi" w:hAnsiTheme="majorHAnsi" w:cs="Calibri"/>
          </w:rPr>
          <w:delText xml:space="preserve"> ( tohto študijného poriadku)</w:delText>
        </w:r>
      </w:del>
      <w:r w:rsidRPr="00DA3444">
        <w:rPr>
          <w:rFonts w:asciiTheme="majorHAnsi" w:hAnsiTheme="majorHAnsi" w:cs="Calibri"/>
        </w:rPr>
        <w:t>.</w:t>
      </w:r>
      <w:ins w:id="2091" w:author="Marianna Michelková" w:date="2023-05-05T12:39:00Z">
        <w:r w:rsidRPr="00DA3444">
          <w:rPr>
            <w:rFonts w:asciiTheme="majorHAnsi" w:hAnsiTheme="majorHAnsi" w:cs="Calibri"/>
          </w:rPr>
          <w:t xml:space="preserve"> </w:t>
        </w:r>
      </w:ins>
      <w:ins w:id="2092" w:author="Marianna Michelková" w:date="2023-05-05T15:09:00Z">
        <w:r w:rsidRPr="00DA3444">
          <w:rPr>
            <w:rFonts w:asciiTheme="majorHAnsi" w:hAnsiTheme="majorHAnsi" w:cs="Calibri"/>
          </w:rPr>
          <w:t xml:space="preserve">Dekan povolí </w:t>
        </w:r>
        <w:r w:rsidRPr="00DA3444">
          <w:rPr>
            <w:rFonts w:asciiTheme="majorHAnsi" w:hAnsiTheme="majorHAnsi" w:cs="Calibri"/>
          </w:rPr>
          <w:lastRenderedPageBreak/>
          <w:t>š</w:t>
        </w:r>
      </w:ins>
      <w:ins w:id="2093" w:author="Marianna Michelková" w:date="2023-05-05T14:49:00Z">
        <w:r w:rsidRPr="00DA3444">
          <w:rPr>
            <w:rFonts w:asciiTheme="majorHAnsi" w:hAnsiTheme="majorHAnsi" w:cs="Calibri"/>
          </w:rPr>
          <w:t xml:space="preserve">tudentovi </w:t>
        </w:r>
      </w:ins>
      <w:ins w:id="2094" w:author="Marianna Michelková" w:date="2023-05-05T17:58:00Z">
        <w:r w:rsidRPr="00DA3444">
          <w:rPr>
            <w:rFonts w:asciiTheme="majorHAnsi" w:hAnsiTheme="majorHAnsi" w:cs="Calibri"/>
          </w:rPr>
          <w:t xml:space="preserve">zmenu študijného programu </w:t>
        </w:r>
      </w:ins>
      <w:ins w:id="2095" w:author="Marianna Michelková" w:date="2023-05-05T14:49:00Z">
        <w:r w:rsidRPr="00DA3444">
          <w:rPr>
            <w:rFonts w:asciiTheme="majorHAnsi" w:hAnsiTheme="majorHAnsi" w:cs="Calibri"/>
          </w:rPr>
          <w:t>od začiatku zimného semestra alebo od začiatku letného semestra akademického roka.</w:t>
        </w:r>
      </w:ins>
    </w:p>
    <w:p w14:paraId="305D4E4E" w14:textId="15E61BC2" w:rsidR="001F7019" w:rsidRPr="00DA3444" w:rsidRDefault="001F7019" w:rsidP="008C22AF">
      <w:pPr>
        <w:pStyle w:val="Zkladntext2"/>
        <w:numPr>
          <w:ilvl w:val="0"/>
          <w:numId w:val="38"/>
        </w:numPr>
        <w:tabs>
          <w:tab w:val="left" w:pos="-3828"/>
          <w:tab w:val="left" w:pos="1134"/>
        </w:tabs>
        <w:spacing w:before="0"/>
        <w:ind w:left="0" w:right="70" w:firstLine="567"/>
        <w:rPr>
          <w:ins w:id="2096" w:author="Marianna Michelková" w:date="2023-05-11T10:18:00Z"/>
          <w:rFonts w:asciiTheme="majorHAnsi" w:hAnsiTheme="majorHAnsi" w:cs="Calibri"/>
        </w:rPr>
      </w:pPr>
      <w:ins w:id="2097" w:author="Marianna Michelková" w:date="2023-04-20T17:06:00Z">
        <w:r w:rsidRPr="00DA3444">
          <w:rPr>
            <w:rFonts w:asciiTheme="majorHAnsi" w:hAnsiTheme="majorHAnsi" w:cs="Calibri"/>
          </w:rPr>
          <w:t>Študentovi, ktor</w:t>
        </w:r>
      </w:ins>
      <w:ins w:id="2098" w:author="Marianna Michelková" w:date="2023-04-20T17:34:00Z">
        <w:r w:rsidRPr="00DA3444">
          <w:rPr>
            <w:rFonts w:asciiTheme="majorHAnsi" w:hAnsiTheme="majorHAnsi" w:cs="Calibri"/>
          </w:rPr>
          <w:t xml:space="preserve">ému </w:t>
        </w:r>
      </w:ins>
      <w:ins w:id="2099" w:author="Marianna Michelková" w:date="2023-05-05T14:56:00Z">
        <w:r w:rsidRPr="00DA3444">
          <w:rPr>
            <w:rFonts w:asciiTheme="majorHAnsi" w:hAnsiTheme="majorHAnsi" w:cs="Calibri"/>
          </w:rPr>
          <w:t xml:space="preserve">dekan </w:t>
        </w:r>
      </w:ins>
      <w:ins w:id="2100" w:author="Marianna Michelková" w:date="2023-05-05T14:57:00Z">
        <w:r w:rsidRPr="00DA3444">
          <w:rPr>
            <w:rFonts w:asciiTheme="majorHAnsi" w:hAnsiTheme="majorHAnsi" w:cs="Calibri"/>
          </w:rPr>
          <w:t xml:space="preserve">povolil </w:t>
        </w:r>
      </w:ins>
      <w:ins w:id="2101" w:author="Marianna Michelková" w:date="2023-04-20T17:34:00Z">
        <w:r w:rsidRPr="00DA3444">
          <w:rPr>
            <w:rFonts w:asciiTheme="majorHAnsi" w:hAnsiTheme="majorHAnsi" w:cs="Calibri"/>
          </w:rPr>
          <w:t>zmen</w:t>
        </w:r>
      </w:ins>
      <w:ins w:id="2102" w:author="Marianna Michelková" w:date="2023-05-05T15:06:00Z">
        <w:r w:rsidRPr="00DA3444">
          <w:rPr>
            <w:rFonts w:asciiTheme="majorHAnsi" w:hAnsiTheme="majorHAnsi" w:cs="Calibri"/>
          </w:rPr>
          <w:t>u</w:t>
        </w:r>
      </w:ins>
      <w:ins w:id="2103" w:author="Marianna Michelková" w:date="2023-04-20T17:07:00Z">
        <w:r w:rsidRPr="00DA3444">
          <w:rPr>
            <w:rFonts w:asciiTheme="majorHAnsi" w:hAnsiTheme="majorHAnsi" w:cs="Calibri"/>
          </w:rPr>
          <w:t xml:space="preserve"> študijn</w:t>
        </w:r>
      </w:ins>
      <w:ins w:id="2104" w:author="Marianna Michelková" w:date="2023-04-20T17:34:00Z">
        <w:r w:rsidRPr="00DA3444">
          <w:rPr>
            <w:rFonts w:asciiTheme="majorHAnsi" w:hAnsiTheme="majorHAnsi" w:cs="Calibri"/>
          </w:rPr>
          <w:t>ého</w:t>
        </w:r>
      </w:ins>
      <w:ins w:id="2105" w:author="Marianna Michelková" w:date="2023-04-20T17:07:00Z">
        <w:r w:rsidRPr="00DA3444">
          <w:rPr>
            <w:rFonts w:asciiTheme="majorHAnsi" w:hAnsiTheme="majorHAnsi" w:cs="Calibri"/>
          </w:rPr>
          <w:t xml:space="preserve"> program</w:t>
        </w:r>
      </w:ins>
      <w:ins w:id="2106" w:author="Marianna Michelková" w:date="2023-04-20T17:34:00Z">
        <w:r w:rsidRPr="00DA3444">
          <w:rPr>
            <w:rFonts w:asciiTheme="majorHAnsi" w:hAnsiTheme="majorHAnsi" w:cs="Calibri"/>
          </w:rPr>
          <w:t xml:space="preserve">u podľa bodu </w:t>
        </w:r>
      </w:ins>
      <w:ins w:id="2107" w:author="Marianna Michelková" w:date="2023-05-06T18:09:00Z">
        <w:r w:rsidRPr="00DA3444">
          <w:rPr>
            <w:rFonts w:asciiTheme="majorHAnsi" w:hAnsiTheme="majorHAnsi" w:cs="Calibri"/>
          </w:rPr>
          <w:t xml:space="preserve">3 </w:t>
        </w:r>
      </w:ins>
      <w:ins w:id="2108" w:author="Marianna Michelková" w:date="2023-04-20T17:34:00Z">
        <w:r w:rsidRPr="00DA3444">
          <w:rPr>
            <w:rFonts w:asciiTheme="majorHAnsi" w:hAnsiTheme="majorHAnsi" w:cs="Calibri"/>
          </w:rPr>
          <w:t>tohto článku</w:t>
        </w:r>
      </w:ins>
      <w:ins w:id="2109" w:author="Marianna Michelková" w:date="2023-04-20T17:06:00Z">
        <w:r w:rsidRPr="00DA3444">
          <w:rPr>
            <w:rFonts w:asciiTheme="majorHAnsi" w:hAnsiTheme="majorHAnsi" w:cs="Calibri"/>
          </w:rPr>
          <w:t>, môž</w:t>
        </w:r>
      </w:ins>
      <w:ins w:id="2110" w:author="Marianna Michelková" w:date="2023-04-20T17:10:00Z">
        <w:r w:rsidRPr="00DA3444">
          <w:rPr>
            <w:rFonts w:asciiTheme="majorHAnsi" w:hAnsiTheme="majorHAnsi" w:cs="Calibri"/>
          </w:rPr>
          <w:t>u</w:t>
        </w:r>
      </w:ins>
      <w:ins w:id="2111" w:author="Marianna Michelková" w:date="2023-04-20T17:06:00Z">
        <w:r w:rsidRPr="00DA3444">
          <w:rPr>
            <w:rFonts w:asciiTheme="majorHAnsi" w:hAnsiTheme="majorHAnsi" w:cs="Calibri"/>
          </w:rPr>
          <w:t xml:space="preserve"> </w:t>
        </w:r>
      </w:ins>
      <w:ins w:id="2112" w:author="Marianna Michelková" w:date="2023-04-20T17:10:00Z">
        <w:r w:rsidRPr="00DA3444">
          <w:rPr>
            <w:rFonts w:asciiTheme="majorHAnsi" w:hAnsiTheme="majorHAnsi" w:cs="Calibri"/>
          </w:rPr>
          <w:t>byť</w:t>
        </w:r>
      </w:ins>
      <w:ins w:id="2113" w:author="Marianna Michelková" w:date="2023-04-20T17:06:00Z">
        <w:r w:rsidRPr="00DA3444">
          <w:rPr>
            <w:rFonts w:asciiTheme="majorHAnsi" w:hAnsiTheme="majorHAnsi" w:cs="Calibri"/>
          </w:rPr>
          <w:t xml:space="preserve"> uzna</w:t>
        </w:r>
      </w:ins>
      <w:ins w:id="2114" w:author="Marianna Michelková" w:date="2023-04-20T17:10:00Z">
        <w:r w:rsidRPr="00DA3444">
          <w:rPr>
            <w:rFonts w:asciiTheme="majorHAnsi" w:hAnsiTheme="majorHAnsi" w:cs="Calibri"/>
          </w:rPr>
          <w:t>né</w:t>
        </w:r>
      </w:ins>
      <w:ins w:id="2115" w:author="Marianna Michelková" w:date="2023-04-20T17:06:00Z">
        <w:r w:rsidRPr="00DA3444">
          <w:rPr>
            <w:rFonts w:asciiTheme="majorHAnsi" w:hAnsiTheme="majorHAnsi" w:cs="Calibri"/>
          </w:rPr>
          <w:t xml:space="preserve"> </w:t>
        </w:r>
      </w:ins>
      <w:ins w:id="2116" w:author="Marianna Michelková" w:date="2023-04-20T17:42:00Z">
        <w:r w:rsidRPr="00DA3444">
          <w:rPr>
            <w:rFonts w:asciiTheme="majorHAnsi" w:hAnsiTheme="majorHAnsi" w:cs="Calibri"/>
          </w:rPr>
          <w:t xml:space="preserve">úspešne absolvované predmety </w:t>
        </w:r>
      </w:ins>
      <w:ins w:id="2117" w:author="Marianna Michelková" w:date="2023-05-05T15:03:00Z">
        <w:r w:rsidRPr="00DA3444">
          <w:rPr>
            <w:rFonts w:asciiTheme="majorHAnsi" w:hAnsiTheme="majorHAnsi" w:cs="Calibri"/>
          </w:rPr>
          <w:t xml:space="preserve">a získané kredity </w:t>
        </w:r>
      </w:ins>
      <w:ins w:id="2118" w:author="Marianna Michelková" w:date="2023-05-05T15:04:00Z">
        <w:r w:rsidRPr="00DA3444">
          <w:rPr>
            <w:rFonts w:asciiTheme="majorHAnsi" w:hAnsiTheme="majorHAnsi" w:cs="Calibri"/>
          </w:rPr>
          <w:t>v</w:t>
        </w:r>
      </w:ins>
      <w:ins w:id="2119" w:author="Marianna Michelková" w:date="2023-04-20T17:44:00Z">
        <w:r w:rsidRPr="00DA3444">
          <w:rPr>
            <w:rFonts w:asciiTheme="majorHAnsi" w:hAnsiTheme="majorHAnsi" w:cs="Calibri"/>
          </w:rPr>
          <w:t xml:space="preserve"> rámci </w:t>
        </w:r>
      </w:ins>
      <w:ins w:id="2120" w:author="Marianna Michelková" w:date="2023-04-20T17:43:00Z">
        <w:r w:rsidRPr="00DA3444">
          <w:rPr>
            <w:rFonts w:asciiTheme="majorHAnsi" w:hAnsiTheme="majorHAnsi" w:cs="Calibri"/>
          </w:rPr>
          <w:t>štúdi</w:t>
        </w:r>
      </w:ins>
      <w:ins w:id="2121" w:author="Marianna Michelková" w:date="2023-04-20T17:44:00Z">
        <w:r w:rsidRPr="00DA3444">
          <w:rPr>
            <w:rFonts w:asciiTheme="majorHAnsi" w:hAnsiTheme="majorHAnsi" w:cs="Calibri"/>
          </w:rPr>
          <w:t>a</w:t>
        </w:r>
      </w:ins>
      <w:ins w:id="2122" w:author="Marianna Michelková" w:date="2023-04-20T17:43:00Z">
        <w:r w:rsidRPr="00DA3444">
          <w:rPr>
            <w:rFonts w:asciiTheme="majorHAnsi" w:hAnsiTheme="majorHAnsi" w:cs="Calibri"/>
          </w:rPr>
          <w:t xml:space="preserve"> pôvodn</w:t>
        </w:r>
      </w:ins>
      <w:ins w:id="2123" w:author="Marianna Michelková" w:date="2023-04-20T17:44:00Z">
        <w:r w:rsidRPr="00DA3444">
          <w:rPr>
            <w:rFonts w:asciiTheme="majorHAnsi" w:hAnsiTheme="majorHAnsi" w:cs="Calibri"/>
          </w:rPr>
          <w:t>ého</w:t>
        </w:r>
      </w:ins>
      <w:ins w:id="2124" w:author="Marianna Michelková" w:date="2023-04-20T17:43:00Z">
        <w:r w:rsidRPr="00DA3444">
          <w:rPr>
            <w:rFonts w:asciiTheme="majorHAnsi" w:hAnsiTheme="majorHAnsi" w:cs="Calibri"/>
          </w:rPr>
          <w:t xml:space="preserve"> študijn</w:t>
        </w:r>
      </w:ins>
      <w:ins w:id="2125" w:author="Marianna Michelková" w:date="2023-04-20T17:44:00Z">
        <w:r w:rsidRPr="00DA3444">
          <w:rPr>
            <w:rFonts w:asciiTheme="majorHAnsi" w:hAnsiTheme="majorHAnsi" w:cs="Calibri"/>
          </w:rPr>
          <w:t>ého</w:t>
        </w:r>
      </w:ins>
      <w:ins w:id="2126" w:author="Marianna Michelková" w:date="2023-05-05T18:47:00Z">
        <w:r w:rsidRPr="00DA3444">
          <w:rPr>
            <w:rFonts w:asciiTheme="majorHAnsi" w:hAnsiTheme="majorHAnsi" w:cs="Calibri"/>
          </w:rPr>
          <w:t>,</w:t>
        </w:r>
      </w:ins>
      <w:ins w:id="2127" w:author="Marianna Michelková" w:date="2023-04-20T17:43:00Z">
        <w:r w:rsidRPr="00DA3444">
          <w:rPr>
            <w:rFonts w:asciiTheme="majorHAnsi" w:hAnsiTheme="majorHAnsi" w:cs="Calibri"/>
          </w:rPr>
          <w:t xml:space="preserve"> </w:t>
        </w:r>
      </w:ins>
      <w:ins w:id="2128" w:author="Marianna Michelková" w:date="2023-05-05T18:41:00Z">
        <w:r w:rsidRPr="00DA3444">
          <w:rPr>
            <w:rFonts w:asciiTheme="majorHAnsi" w:hAnsiTheme="majorHAnsi" w:cs="Calibri"/>
          </w:rPr>
          <w:t>ak od ich absolvovania neuplynulo viac ako 5 rokov</w:t>
        </w:r>
      </w:ins>
      <w:ins w:id="2129" w:author="Marianna Michelková" w:date="2023-05-05T19:21:00Z">
        <w:r w:rsidRPr="00DA3444">
          <w:rPr>
            <w:rFonts w:asciiTheme="majorHAnsi" w:hAnsiTheme="majorHAnsi" w:cs="Calibri"/>
          </w:rPr>
          <w:t xml:space="preserve"> </w:t>
        </w:r>
      </w:ins>
      <w:ins w:id="2130" w:author="Marianna Michelková" w:date="2023-05-05T19:11:00Z">
        <w:r w:rsidRPr="00DA3444">
          <w:rPr>
            <w:rFonts w:asciiTheme="majorHAnsi" w:hAnsiTheme="majorHAnsi" w:cs="Calibri"/>
          </w:rPr>
          <w:t>(</w:t>
        </w:r>
        <w:r w:rsidRPr="00DA3444">
          <w:rPr>
            <w:rFonts w:asciiTheme="majorHAnsi" w:hAnsiTheme="majorHAnsi" w:cs="Calibri"/>
          </w:rPr>
          <w:fldChar w:fldCharType="begin"/>
        </w:r>
        <w:r w:rsidRPr="00DA3444">
          <w:rPr>
            <w:rFonts w:asciiTheme="majorHAnsi" w:hAnsiTheme="majorHAnsi" w:cs="Calibri"/>
          </w:rPr>
          <w:instrText xml:space="preserve"> HYPERLINK  \l "_Článok_9_Kreditový" </w:instrText>
        </w:r>
        <w:r w:rsidRPr="00DA3444">
          <w:rPr>
            <w:rFonts w:asciiTheme="majorHAnsi" w:hAnsiTheme="majorHAnsi" w:cs="Calibri"/>
          </w:rPr>
          <w:fldChar w:fldCharType="separate"/>
        </w:r>
        <w:r w:rsidRPr="00DA3444">
          <w:rPr>
            <w:rStyle w:val="Hypertextovprepojenie"/>
            <w:rFonts w:asciiTheme="majorHAnsi" w:hAnsiTheme="majorHAnsi" w:cs="Calibri"/>
          </w:rPr>
          <w:t>čl. 9</w:t>
        </w:r>
        <w:r w:rsidRPr="00DA3444">
          <w:rPr>
            <w:rFonts w:asciiTheme="majorHAnsi" w:hAnsiTheme="majorHAnsi" w:cs="Calibri"/>
          </w:rPr>
          <w:fldChar w:fldCharType="end"/>
        </w:r>
        <w:r w:rsidRPr="00DA3444">
          <w:rPr>
            <w:rFonts w:asciiTheme="majorHAnsi" w:hAnsiTheme="majorHAnsi" w:cs="Calibri"/>
          </w:rPr>
          <w:t xml:space="preserve"> bode 8 tohto študijného poriadku)</w:t>
        </w:r>
      </w:ins>
      <w:ins w:id="2131" w:author="Marianna Michelková" w:date="2023-04-20T17:49:00Z">
        <w:r w:rsidRPr="00DA3444">
          <w:rPr>
            <w:rFonts w:asciiTheme="majorHAnsi" w:hAnsiTheme="majorHAnsi" w:cs="Calibri"/>
          </w:rPr>
          <w:t xml:space="preserve">. </w:t>
        </w:r>
      </w:ins>
    </w:p>
    <w:p w14:paraId="1227F3B3" w14:textId="37C393C1" w:rsidR="001F7019" w:rsidRPr="00DA3444" w:rsidRDefault="001F7019" w:rsidP="008C22AF">
      <w:pPr>
        <w:pStyle w:val="Zkladntext2"/>
        <w:numPr>
          <w:ilvl w:val="0"/>
          <w:numId w:val="38"/>
        </w:numPr>
        <w:tabs>
          <w:tab w:val="left" w:pos="-3828"/>
          <w:tab w:val="left" w:pos="1134"/>
        </w:tabs>
        <w:spacing w:before="0"/>
        <w:ind w:left="0" w:right="70" w:firstLine="567"/>
        <w:rPr>
          <w:ins w:id="2132" w:author="Marianna Michelková" w:date="2023-05-05T18:26:00Z"/>
          <w:rFonts w:asciiTheme="majorHAnsi" w:hAnsiTheme="majorHAnsi" w:cs="Calibri"/>
        </w:rPr>
      </w:pPr>
      <w:ins w:id="2133" w:author="Marianna Michelková" w:date="2023-05-11T10:18:00Z">
        <w:r w:rsidRPr="00DA3444">
          <w:rPr>
            <w:rFonts w:asciiTheme="majorHAnsi" w:hAnsiTheme="majorHAnsi" w:cs="Calibri"/>
          </w:rPr>
          <w:t xml:space="preserve">Pri zmene </w:t>
        </w:r>
      </w:ins>
      <w:ins w:id="2134" w:author="Marianna Michelková" w:date="2023-05-11T10:19:00Z">
        <w:r w:rsidRPr="00DA3444">
          <w:rPr>
            <w:rFonts w:asciiTheme="majorHAnsi" w:hAnsiTheme="majorHAnsi" w:cs="Calibri"/>
          </w:rPr>
          <w:t xml:space="preserve">doktorandského </w:t>
        </w:r>
      </w:ins>
      <w:ins w:id="2135" w:author="Marianna Michelková" w:date="2023-05-11T10:18:00Z">
        <w:r w:rsidRPr="00DA3444">
          <w:rPr>
            <w:rFonts w:asciiTheme="majorHAnsi" w:hAnsiTheme="majorHAnsi" w:cs="Calibri"/>
          </w:rPr>
          <w:t xml:space="preserve">študijného programu môže dekan </w:t>
        </w:r>
      </w:ins>
      <w:ins w:id="2136" w:author="Marianna Michelková" w:date="2023-05-11T10:22:00Z">
        <w:r w:rsidRPr="00DA3444">
          <w:rPr>
            <w:rFonts w:asciiTheme="majorHAnsi" w:hAnsiTheme="majorHAnsi" w:cs="Calibri"/>
          </w:rPr>
          <w:t>rozhodnúť o uznaní dizertačnej skúšky (</w:t>
        </w:r>
        <w:r w:rsidRPr="00DA3444">
          <w:rPr>
            <w:rFonts w:asciiTheme="majorHAnsi" w:hAnsiTheme="majorHAnsi" w:cs="Calibri"/>
          </w:rPr>
          <w:fldChar w:fldCharType="begin"/>
        </w:r>
      </w:ins>
      <w:ins w:id="2137" w:author="Marianna Michelková" w:date="2023-05-11T10:24:00Z">
        <w:r w:rsidRPr="00DA3444">
          <w:rPr>
            <w:rFonts w:asciiTheme="majorHAnsi" w:hAnsiTheme="majorHAnsi" w:cs="Calibri"/>
          </w:rPr>
          <w:instrText>HYPERLINK  \l "_Článok_3435_Všeobecné"</w:instrText>
        </w:r>
      </w:ins>
      <w:ins w:id="2138" w:author="Marianna Michelková" w:date="2023-05-11T10:22:00Z">
        <w:r w:rsidRPr="00DA3444">
          <w:rPr>
            <w:rFonts w:asciiTheme="majorHAnsi" w:hAnsiTheme="majorHAnsi" w:cs="Calibri"/>
          </w:rPr>
          <w:fldChar w:fldCharType="separate"/>
        </w:r>
        <w:r w:rsidRPr="00DA3444">
          <w:rPr>
            <w:rStyle w:val="Hypertextovprepojenie"/>
            <w:rFonts w:asciiTheme="majorHAnsi" w:hAnsiTheme="majorHAnsi" w:cs="Calibri"/>
          </w:rPr>
          <w:t>čl. 3</w:t>
        </w:r>
      </w:ins>
      <w:ins w:id="2139" w:author="Marianna Michelková" w:date="2023-05-11T10:24:00Z">
        <w:r w:rsidRPr="00DA3444">
          <w:rPr>
            <w:rStyle w:val="Hypertextovprepojenie"/>
            <w:rFonts w:asciiTheme="majorHAnsi" w:hAnsiTheme="majorHAnsi" w:cs="Calibri"/>
          </w:rPr>
          <w:t>4</w:t>
        </w:r>
      </w:ins>
      <w:ins w:id="2140" w:author="Marianna Michelková" w:date="2023-05-11T10:22:00Z">
        <w:r w:rsidRPr="00DA3444">
          <w:rPr>
            <w:rFonts w:asciiTheme="majorHAnsi" w:hAnsiTheme="majorHAnsi" w:cs="Calibri"/>
          </w:rPr>
          <w:fldChar w:fldCharType="end"/>
        </w:r>
        <w:r w:rsidRPr="00DA3444">
          <w:rPr>
            <w:rFonts w:asciiTheme="majorHAnsi" w:hAnsiTheme="majorHAnsi" w:cs="Calibri"/>
          </w:rPr>
          <w:t xml:space="preserve"> tohto študijného poriadku) a </w:t>
        </w:r>
      </w:ins>
      <w:ins w:id="2141" w:author="Marianna Michelková" w:date="2023-05-11T10:24:00Z">
        <w:r w:rsidRPr="00DA3444">
          <w:rPr>
            <w:rFonts w:asciiTheme="majorHAnsi" w:hAnsiTheme="majorHAnsi" w:cs="Calibri"/>
          </w:rPr>
          <w:t xml:space="preserve">ďalších </w:t>
        </w:r>
      </w:ins>
      <w:ins w:id="2142" w:author="Marianna Michelková" w:date="2023-05-11T10:22:00Z">
        <w:r w:rsidRPr="00DA3444">
          <w:rPr>
            <w:rFonts w:asciiTheme="majorHAnsi" w:hAnsiTheme="majorHAnsi" w:cs="Calibri"/>
          </w:rPr>
          <w:t xml:space="preserve">predmetov, ktoré </w:t>
        </w:r>
      </w:ins>
      <w:ins w:id="2143" w:author="Marianna Michelková" w:date="2023-05-11T10:25:00Z">
        <w:r w:rsidRPr="00DA3444">
          <w:rPr>
            <w:rFonts w:asciiTheme="majorHAnsi" w:hAnsiTheme="majorHAnsi" w:cs="Calibri"/>
          </w:rPr>
          <w:t>študent</w:t>
        </w:r>
      </w:ins>
      <w:ins w:id="2144" w:author="Marianna Michelková" w:date="2023-05-11T10:22:00Z">
        <w:r w:rsidRPr="00DA3444">
          <w:rPr>
            <w:rFonts w:asciiTheme="majorHAnsi" w:hAnsiTheme="majorHAnsi" w:cs="Calibri"/>
          </w:rPr>
          <w:t xml:space="preserve"> úspešne absolvoval v rámci štúdia pôvodného študijného</w:t>
        </w:r>
        <w:r w:rsidRPr="00DA3444" w:rsidDel="009400FB">
          <w:rPr>
            <w:rFonts w:asciiTheme="majorHAnsi" w:hAnsiTheme="majorHAnsi" w:cs="Calibri"/>
          </w:rPr>
          <w:t xml:space="preserve"> </w:t>
        </w:r>
        <w:r w:rsidRPr="00DA3444">
          <w:rPr>
            <w:rFonts w:asciiTheme="majorHAnsi" w:hAnsiTheme="majorHAnsi" w:cs="Calibri"/>
          </w:rPr>
          <w:t xml:space="preserve">programu </w:t>
        </w:r>
      </w:ins>
      <w:ins w:id="2145" w:author="Marianna Michelková" w:date="2023-05-11T10:18:00Z">
        <w:r w:rsidRPr="00DA3444">
          <w:rPr>
            <w:rFonts w:asciiTheme="majorHAnsi" w:hAnsiTheme="majorHAnsi" w:cs="Calibri"/>
          </w:rPr>
          <w:t>na základe odporúčania odborovej komisie</w:t>
        </w:r>
      </w:ins>
      <w:ins w:id="2146" w:author="Marianna Michelková" w:date="2023-05-11T10:22:00Z">
        <w:r w:rsidRPr="00DA3444">
          <w:rPr>
            <w:rFonts w:asciiTheme="majorHAnsi" w:hAnsiTheme="majorHAnsi" w:cs="Calibri"/>
          </w:rPr>
          <w:t>.</w:t>
        </w:r>
      </w:ins>
      <w:ins w:id="2147" w:author="Marianna Michelková" w:date="2023-05-11T10:18:00Z">
        <w:r w:rsidRPr="00DA3444">
          <w:rPr>
            <w:rFonts w:asciiTheme="majorHAnsi" w:hAnsiTheme="majorHAnsi" w:cs="Calibri"/>
          </w:rPr>
          <w:t xml:space="preserve"> </w:t>
        </w:r>
      </w:ins>
    </w:p>
    <w:p w14:paraId="19C4AB26" w14:textId="65082861" w:rsidR="001F7019" w:rsidRPr="00DA3444" w:rsidRDefault="001F7019" w:rsidP="008C22AF">
      <w:pPr>
        <w:pStyle w:val="Zkladntext2"/>
        <w:numPr>
          <w:ilvl w:val="0"/>
          <w:numId w:val="38"/>
        </w:numPr>
        <w:tabs>
          <w:tab w:val="left" w:pos="-3828"/>
          <w:tab w:val="left" w:pos="1134"/>
        </w:tabs>
        <w:spacing w:before="0"/>
        <w:ind w:left="0" w:right="70" w:firstLine="567"/>
        <w:rPr>
          <w:rFonts w:asciiTheme="majorHAnsi" w:hAnsiTheme="majorHAnsi" w:cs="Calibri"/>
        </w:rPr>
      </w:pPr>
      <w:ins w:id="2148" w:author="Marianna Michelková" w:date="2023-05-05T18:26:00Z">
        <w:r w:rsidRPr="00DA3444">
          <w:rPr>
            <w:rFonts w:asciiTheme="majorHAnsi" w:hAnsiTheme="majorHAnsi" w:cs="Calibri"/>
          </w:rPr>
          <w:t xml:space="preserve">Ak </w:t>
        </w:r>
      </w:ins>
      <w:ins w:id="2149" w:author="Marianna Michelková" w:date="2023-04-20T17:47:00Z">
        <w:r w:rsidRPr="00DA3444">
          <w:rPr>
            <w:rFonts w:asciiTheme="majorHAnsi" w:hAnsiTheme="majorHAnsi" w:cs="Calibri"/>
          </w:rPr>
          <w:t>ide o študenta, ktorý zmenil študijný program z </w:t>
        </w:r>
      </w:ins>
      <w:ins w:id="2150" w:author="Marianna Michelková" w:date="2023-04-20T17:49:00Z">
        <w:r w:rsidRPr="00DA3444">
          <w:rPr>
            <w:rFonts w:asciiTheme="majorHAnsi" w:hAnsiTheme="majorHAnsi" w:cs="Calibri"/>
          </w:rPr>
          <w:t>dôvodu</w:t>
        </w:r>
      </w:ins>
      <w:ins w:id="2151" w:author="Marianna Michelková" w:date="2023-04-20T17:47:00Z">
        <w:r w:rsidRPr="00DA3444">
          <w:rPr>
            <w:rFonts w:asciiTheme="majorHAnsi" w:hAnsiTheme="majorHAnsi" w:cs="Calibri"/>
          </w:rPr>
          <w:t xml:space="preserve"> zrušenia </w:t>
        </w:r>
      </w:ins>
      <w:ins w:id="2152" w:author="Marianna Michelková" w:date="2023-04-20T17:50:00Z">
        <w:r w:rsidRPr="00DA3444">
          <w:rPr>
            <w:rFonts w:asciiTheme="majorHAnsi" w:hAnsiTheme="majorHAnsi" w:cs="Calibri"/>
          </w:rPr>
          <w:t>pôvodného</w:t>
        </w:r>
      </w:ins>
      <w:ins w:id="2153" w:author="Marianna Michelková" w:date="2023-04-20T17:48:00Z">
        <w:r w:rsidRPr="00DA3444">
          <w:rPr>
            <w:rFonts w:asciiTheme="majorHAnsi" w:hAnsiTheme="majorHAnsi" w:cs="Calibri"/>
          </w:rPr>
          <w:t xml:space="preserve"> študijného programu </w:t>
        </w:r>
      </w:ins>
      <w:ins w:id="2154" w:author="Marianna Michelková" w:date="2023-04-20T18:01:00Z">
        <w:r w:rsidRPr="00DA3444">
          <w:rPr>
            <w:rFonts w:asciiTheme="majorHAnsi" w:hAnsiTheme="majorHAnsi" w:cs="Calibri"/>
          </w:rPr>
          <w:t>na STU</w:t>
        </w:r>
      </w:ins>
      <w:bookmarkStart w:id="2155" w:name="_Ref134396046"/>
      <w:ins w:id="2156" w:author="Marianna Michelková" w:date="2023-05-05T18:59:00Z">
        <w:r w:rsidRPr="00DA3444">
          <w:rPr>
            <w:rStyle w:val="Odkaznapoznmkupodiarou"/>
            <w:rFonts w:asciiTheme="majorHAnsi" w:hAnsiTheme="majorHAnsi" w:cs="Calibri"/>
          </w:rPr>
          <w:footnoteReference w:id="34"/>
        </w:r>
      </w:ins>
      <w:bookmarkEnd w:id="2155"/>
      <w:ins w:id="2162" w:author="Marianna Michelková" w:date="2023-04-20T18:01:00Z">
        <w:r w:rsidRPr="00DA3444">
          <w:rPr>
            <w:rFonts w:asciiTheme="majorHAnsi" w:hAnsiTheme="majorHAnsi" w:cs="Calibri"/>
          </w:rPr>
          <w:t xml:space="preserve">, </w:t>
        </w:r>
      </w:ins>
      <w:ins w:id="2163" w:author="Marianna Michelková" w:date="2023-05-05T19:00:00Z">
        <w:r w:rsidRPr="00DA3444">
          <w:rPr>
            <w:rFonts w:asciiTheme="majorHAnsi" w:hAnsiTheme="majorHAnsi" w:cs="Calibri"/>
          </w:rPr>
          <w:t>fakulta</w:t>
        </w:r>
      </w:ins>
      <w:ins w:id="2164" w:author="Marianna Michelková" w:date="2023-05-05T19:01:00Z">
        <w:r w:rsidRPr="00DA3444">
          <w:rPr>
            <w:rFonts w:asciiTheme="majorHAnsi" w:hAnsiTheme="majorHAnsi" w:cs="Calibri"/>
          </w:rPr>
          <w:t>,</w:t>
        </w:r>
      </w:ins>
      <w:ins w:id="2165" w:author="Marianna Michelková" w:date="2023-05-05T19:00:00Z">
        <w:r w:rsidRPr="00DA3444">
          <w:rPr>
            <w:rFonts w:asciiTheme="majorHAnsi" w:hAnsiTheme="majorHAnsi" w:cs="Calibri"/>
          </w:rPr>
          <w:t xml:space="preserve"> na ktorej pokrač</w:t>
        </w:r>
      </w:ins>
      <w:ins w:id="2166" w:author="Marianna Michelková" w:date="2023-05-05T19:01:00Z">
        <w:r w:rsidRPr="00DA3444">
          <w:rPr>
            <w:rFonts w:asciiTheme="majorHAnsi" w:hAnsiTheme="majorHAnsi" w:cs="Calibri"/>
          </w:rPr>
          <w:t>uje v štúdiu,</w:t>
        </w:r>
      </w:ins>
      <w:ins w:id="2167" w:author="Marianna Michelková" w:date="2023-04-20T18:01:00Z">
        <w:r w:rsidRPr="00DA3444">
          <w:rPr>
            <w:rFonts w:asciiTheme="majorHAnsi" w:hAnsiTheme="majorHAnsi" w:cs="Calibri"/>
          </w:rPr>
          <w:t xml:space="preserve"> </w:t>
        </w:r>
      </w:ins>
      <w:ins w:id="2168" w:author="Marianna Michelková" w:date="2023-05-05T19:01:00Z">
        <w:r w:rsidRPr="00DA3444">
          <w:rPr>
            <w:rFonts w:asciiTheme="majorHAnsi" w:hAnsiTheme="majorHAnsi" w:cs="Calibri"/>
          </w:rPr>
          <w:t xml:space="preserve">mu </w:t>
        </w:r>
      </w:ins>
      <w:ins w:id="2169" w:author="Marianna Michelková" w:date="2023-04-20T18:01:00Z">
        <w:r w:rsidRPr="00DA3444">
          <w:rPr>
            <w:rFonts w:asciiTheme="majorHAnsi" w:hAnsiTheme="majorHAnsi" w:cs="Calibri"/>
          </w:rPr>
          <w:t>uznan</w:t>
        </w:r>
      </w:ins>
      <w:ins w:id="2170" w:author="Marianna Michelková" w:date="2023-05-05T19:01:00Z">
        <w:r w:rsidRPr="00DA3444">
          <w:rPr>
            <w:rFonts w:asciiTheme="majorHAnsi" w:hAnsiTheme="majorHAnsi" w:cs="Calibri"/>
          </w:rPr>
          <w:t>á</w:t>
        </w:r>
      </w:ins>
      <w:ins w:id="2171" w:author="Marianna Michelková" w:date="2023-04-20T18:01:00Z">
        <w:r w:rsidRPr="00DA3444">
          <w:rPr>
            <w:rFonts w:asciiTheme="majorHAnsi" w:hAnsiTheme="majorHAnsi" w:cs="Calibri"/>
          </w:rPr>
          <w:t xml:space="preserve"> úspešne absolvované predmety</w:t>
        </w:r>
      </w:ins>
      <w:ins w:id="2172" w:author="Marianna Michelková" w:date="2023-05-05T15:12:00Z">
        <w:r w:rsidRPr="00DA3444">
          <w:rPr>
            <w:rFonts w:asciiTheme="majorHAnsi" w:hAnsiTheme="majorHAnsi" w:cs="Calibri"/>
          </w:rPr>
          <w:t xml:space="preserve"> a</w:t>
        </w:r>
      </w:ins>
      <w:ins w:id="2173" w:author="Marianna Michelková" w:date="2023-05-05T19:00:00Z">
        <w:r w:rsidRPr="00DA3444">
          <w:rPr>
            <w:rFonts w:asciiTheme="majorHAnsi" w:hAnsiTheme="majorHAnsi" w:cs="Calibri"/>
          </w:rPr>
          <w:t> </w:t>
        </w:r>
      </w:ins>
      <w:ins w:id="2174" w:author="Marianna Michelková" w:date="2023-05-05T15:12:00Z">
        <w:r w:rsidRPr="00DA3444">
          <w:rPr>
            <w:rFonts w:asciiTheme="majorHAnsi" w:hAnsiTheme="majorHAnsi" w:cs="Calibri"/>
          </w:rPr>
          <w:t>získané kredity</w:t>
        </w:r>
      </w:ins>
      <w:ins w:id="2175" w:author="Marianna Michelková" w:date="2023-04-20T18:01:00Z">
        <w:r w:rsidRPr="00DA3444">
          <w:rPr>
            <w:rFonts w:asciiTheme="majorHAnsi" w:hAnsiTheme="majorHAnsi" w:cs="Calibri"/>
          </w:rPr>
          <w:t xml:space="preserve"> </w:t>
        </w:r>
      </w:ins>
      <w:ins w:id="2176" w:author="Marianna Michelková" w:date="2023-05-05T19:02:00Z">
        <w:r w:rsidRPr="00DA3444">
          <w:rPr>
            <w:rFonts w:asciiTheme="majorHAnsi" w:hAnsiTheme="majorHAnsi" w:cs="Calibri"/>
          </w:rPr>
          <w:t xml:space="preserve">v rámci štúdia pôvodného študijného </w:t>
        </w:r>
      </w:ins>
      <w:ins w:id="2177" w:author="Marianna Michelková" w:date="2023-05-05T19:13:00Z">
        <w:r w:rsidRPr="00DA3444">
          <w:rPr>
            <w:rFonts w:asciiTheme="majorHAnsi" w:hAnsiTheme="majorHAnsi" w:cs="Calibri"/>
          </w:rPr>
          <w:t xml:space="preserve">programu </w:t>
        </w:r>
      </w:ins>
      <w:ins w:id="2178" w:author="Marianna Michelková" w:date="2023-04-20T18:05:00Z">
        <w:r w:rsidRPr="00DA3444">
          <w:rPr>
            <w:rFonts w:asciiTheme="majorHAnsi" w:hAnsiTheme="majorHAnsi" w:cs="Calibri"/>
          </w:rPr>
          <w:t>a</w:t>
        </w:r>
      </w:ins>
      <w:ins w:id="2179" w:author="Marianna Michelková" w:date="2023-05-06T18:04:00Z">
        <w:r w:rsidRPr="00DA3444">
          <w:rPr>
            <w:rFonts w:asciiTheme="majorHAnsi" w:hAnsiTheme="majorHAnsi" w:cs="Calibri"/>
          </w:rPr>
          <w:t>j</w:t>
        </w:r>
      </w:ins>
      <w:ins w:id="2180" w:author="Marianna Michelková" w:date="2023-04-20T18:01:00Z">
        <w:r w:rsidRPr="00DA3444">
          <w:rPr>
            <w:rFonts w:asciiTheme="majorHAnsi" w:hAnsiTheme="majorHAnsi" w:cs="Calibri"/>
          </w:rPr>
          <w:t xml:space="preserve"> </w:t>
        </w:r>
      </w:ins>
      <w:ins w:id="2181" w:author="Marianna Michelková" w:date="2023-04-20T18:11:00Z">
        <w:r w:rsidRPr="00DA3444">
          <w:rPr>
            <w:rFonts w:asciiTheme="majorHAnsi" w:hAnsiTheme="majorHAnsi" w:cs="Calibri"/>
          </w:rPr>
          <w:t>pokiaľ</w:t>
        </w:r>
      </w:ins>
      <w:ins w:id="2182" w:author="Marianna Michelková" w:date="2023-04-20T18:06:00Z">
        <w:r w:rsidRPr="00DA3444">
          <w:rPr>
            <w:rFonts w:asciiTheme="majorHAnsi" w:hAnsiTheme="majorHAnsi" w:cs="Calibri"/>
          </w:rPr>
          <w:t xml:space="preserve"> od</w:t>
        </w:r>
      </w:ins>
      <w:ins w:id="2183" w:author="Marianna Michelková" w:date="2023-04-20T18:01:00Z">
        <w:r w:rsidRPr="00DA3444">
          <w:rPr>
            <w:rFonts w:asciiTheme="majorHAnsi" w:hAnsiTheme="majorHAnsi" w:cs="Calibri"/>
          </w:rPr>
          <w:t xml:space="preserve"> ich absolvovania uplynulo viac ako 5 rokov</w:t>
        </w:r>
      </w:ins>
      <w:ins w:id="2184" w:author="Marianna Michelková" w:date="2023-04-20T18:18:00Z">
        <w:r w:rsidRPr="00DA3444">
          <w:rPr>
            <w:rFonts w:asciiTheme="majorHAnsi" w:hAnsiTheme="majorHAnsi" w:cs="Calibri"/>
          </w:rPr>
          <w:t xml:space="preserve"> (</w:t>
        </w:r>
      </w:ins>
      <w:ins w:id="2185" w:author="Marianna Michelková" w:date="2023-05-05T12:41:00Z">
        <w:r w:rsidRPr="00DA3444">
          <w:rPr>
            <w:rFonts w:asciiTheme="majorHAnsi" w:hAnsiTheme="majorHAnsi" w:cs="Calibri"/>
          </w:rPr>
          <w:fldChar w:fldCharType="begin"/>
        </w:r>
        <w:r w:rsidRPr="00DA3444">
          <w:rPr>
            <w:rFonts w:asciiTheme="majorHAnsi" w:hAnsiTheme="majorHAnsi" w:cs="Calibri"/>
          </w:rPr>
          <w:instrText xml:space="preserve"> HYPERLINK  \l "_Článok_9_Kreditový" </w:instrText>
        </w:r>
        <w:r w:rsidRPr="00DA3444">
          <w:rPr>
            <w:rFonts w:asciiTheme="majorHAnsi" w:hAnsiTheme="majorHAnsi" w:cs="Calibri"/>
          </w:rPr>
          <w:fldChar w:fldCharType="separate"/>
        </w:r>
        <w:r w:rsidRPr="00DA3444">
          <w:rPr>
            <w:rStyle w:val="Hypertextovprepojenie"/>
            <w:rFonts w:asciiTheme="majorHAnsi" w:hAnsiTheme="majorHAnsi" w:cs="Calibri"/>
          </w:rPr>
          <w:t>čl. 9</w:t>
        </w:r>
        <w:r w:rsidRPr="00DA3444">
          <w:rPr>
            <w:rFonts w:asciiTheme="majorHAnsi" w:hAnsiTheme="majorHAnsi" w:cs="Calibri"/>
          </w:rPr>
          <w:fldChar w:fldCharType="end"/>
        </w:r>
      </w:ins>
      <w:ins w:id="2186" w:author="Marianna Michelková" w:date="2023-04-20T18:18:00Z">
        <w:r w:rsidRPr="00DA3444">
          <w:rPr>
            <w:rFonts w:asciiTheme="majorHAnsi" w:hAnsiTheme="majorHAnsi" w:cs="Calibri"/>
          </w:rPr>
          <w:t xml:space="preserve"> bode 8 tohto študijného poriadku)</w:t>
        </w:r>
      </w:ins>
      <w:ins w:id="2187" w:author="Marianna Michelková" w:date="2023-05-05T15:13:00Z">
        <w:r w:rsidRPr="00DA3444">
          <w:rPr>
            <w:rFonts w:asciiTheme="majorHAnsi" w:hAnsiTheme="majorHAnsi" w:cs="Calibri"/>
          </w:rPr>
          <w:t>.</w:t>
        </w:r>
      </w:ins>
    </w:p>
    <w:p w14:paraId="5EDCA906" w14:textId="346EF882" w:rsidR="001F7019" w:rsidRPr="00DA3444" w:rsidRDefault="001F7019" w:rsidP="008C22AF">
      <w:pPr>
        <w:numPr>
          <w:ilvl w:val="0"/>
          <w:numId w:val="38"/>
        </w:numPr>
        <w:tabs>
          <w:tab w:val="left" w:pos="1080"/>
          <w:tab w:val="left" w:pos="1134"/>
        </w:tabs>
        <w:spacing w:after="120"/>
        <w:ind w:left="0" w:firstLine="567"/>
        <w:jc w:val="both"/>
        <w:rPr>
          <w:ins w:id="2188" w:author="Marianna Michelková" w:date="2023-05-05T12:43:00Z"/>
          <w:rFonts w:asciiTheme="majorHAnsi" w:hAnsiTheme="majorHAnsi" w:cs="Calibri"/>
          <w:lang w:val="sk-SK"/>
        </w:rPr>
      </w:pPr>
      <w:r w:rsidRPr="00DA3444">
        <w:rPr>
          <w:rFonts w:asciiTheme="majorHAnsi" w:hAnsiTheme="majorHAnsi" w:cs="Calibri"/>
          <w:lang w:val="sk-SK"/>
        </w:rPr>
        <w:t xml:space="preserve">Dekan fakulty môže </w:t>
      </w:r>
      <w:ins w:id="2189" w:author="Marianna Michelková" w:date="2023-05-05T16:35:00Z">
        <w:r w:rsidRPr="00DA3444">
          <w:rPr>
            <w:rFonts w:asciiTheme="majorHAnsi" w:hAnsiTheme="majorHAnsi" w:cs="Calibri"/>
            <w:lang w:val="sk-SK"/>
          </w:rPr>
          <w:t xml:space="preserve">na základe písomnej žiadosti </w:t>
        </w:r>
      </w:ins>
      <w:r w:rsidRPr="00DA3444">
        <w:rPr>
          <w:rFonts w:asciiTheme="majorHAnsi" w:hAnsiTheme="majorHAnsi" w:cs="Calibri"/>
          <w:lang w:val="sk-SK"/>
        </w:rPr>
        <w:t>povoliť zápis</w:t>
      </w:r>
      <w:ins w:id="2190" w:author="Marianna Michelková" w:date="2023-05-05T12:49:00Z">
        <w:r w:rsidRPr="00DA3444">
          <w:rPr>
            <w:rFonts w:asciiTheme="majorHAnsi" w:hAnsiTheme="majorHAnsi" w:cs="Calibri"/>
            <w:lang w:val="sk-SK"/>
          </w:rPr>
          <w:t xml:space="preserve"> </w:t>
        </w:r>
      </w:ins>
      <w:ins w:id="2191" w:author="Marianna Michelková" w:date="2023-05-05T16:33:00Z">
        <w:r w:rsidRPr="00DA3444">
          <w:rPr>
            <w:rFonts w:asciiTheme="majorHAnsi" w:hAnsiTheme="majorHAnsi" w:cs="Calibri"/>
            <w:lang w:val="sk-SK"/>
          </w:rPr>
          <w:t xml:space="preserve">na štúdium </w:t>
        </w:r>
      </w:ins>
      <w:ins w:id="2192" w:author="Marianna Michelková" w:date="2023-05-05T12:49:00Z">
        <w:r w:rsidRPr="00DA3444">
          <w:rPr>
            <w:rFonts w:asciiTheme="majorHAnsi" w:hAnsiTheme="majorHAnsi" w:cs="Calibri"/>
            <w:lang w:val="sk-SK"/>
          </w:rPr>
          <w:t>študentovi</w:t>
        </w:r>
        <w:r w:rsidRPr="00DA3444">
          <w:rPr>
            <w:rStyle w:val="Odkaznapoznmkupodiarou"/>
            <w:rFonts w:asciiTheme="majorHAnsi" w:hAnsiTheme="majorHAnsi" w:cs="Calibri"/>
            <w:lang w:val="sk-SK"/>
          </w:rPr>
          <w:t xml:space="preserve"> </w:t>
        </w:r>
      </w:ins>
      <w:r w:rsidRPr="00DA3444">
        <w:rPr>
          <w:rStyle w:val="Odkaznapoznmkupodiarou"/>
          <w:rFonts w:asciiTheme="majorHAnsi" w:hAnsiTheme="majorHAnsi" w:cs="Calibri"/>
          <w:lang w:val="sk-SK"/>
        </w:rPr>
        <w:footnoteReference w:id="35"/>
      </w:r>
      <w:del w:id="2196" w:author="Marianna Michelková" w:date="2023-05-05T12:49:00Z">
        <w:r w:rsidRPr="00DA3444" w:rsidDel="001B7D7B">
          <w:rPr>
            <w:rFonts w:asciiTheme="majorHAnsi" w:hAnsiTheme="majorHAnsi" w:cs="Calibri"/>
            <w:lang w:val="sk-SK"/>
          </w:rPr>
          <w:delText xml:space="preserve"> študentovi</w:delText>
        </w:r>
      </w:del>
      <w:del w:id="2197" w:author="Marianna Michelková" w:date="2023-05-05T19:22:00Z">
        <w:r w:rsidRPr="00DA3444" w:rsidDel="00922016">
          <w:rPr>
            <w:rFonts w:asciiTheme="majorHAnsi" w:hAnsiTheme="majorHAnsi" w:cs="Calibri"/>
            <w:lang w:val="sk-SK"/>
          </w:rPr>
          <w:delText>,</w:delText>
        </w:r>
      </w:del>
      <w:r w:rsidRPr="00DA3444">
        <w:rPr>
          <w:rFonts w:asciiTheme="majorHAnsi" w:hAnsiTheme="majorHAnsi" w:cs="Calibri"/>
          <w:lang w:val="sk-SK"/>
        </w:rPr>
        <w:t xml:space="preserve"> </w:t>
      </w:r>
    </w:p>
    <w:p w14:paraId="04DE9E12" w14:textId="2FD8FCDC" w:rsidR="001F7019" w:rsidRPr="00DA3444" w:rsidRDefault="001F7019" w:rsidP="00C36A21">
      <w:pPr>
        <w:numPr>
          <w:ilvl w:val="1"/>
          <w:numId w:val="98"/>
        </w:numPr>
        <w:tabs>
          <w:tab w:val="left" w:pos="1134"/>
        </w:tabs>
        <w:spacing w:after="120"/>
        <w:ind w:left="1560" w:hanging="426"/>
        <w:jc w:val="both"/>
        <w:rPr>
          <w:ins w:id="2198" w:author="Marianna Michelková" w:date="2023-05-05T12:43:00Z"/>
          <w:rFonts w:asciiTheme="majorHAnsi" w:hAnsiTheme="majorHAnsi" w:cs="Calibri"/>
          <w:lang w:val="sk-SK"/>
        </w:rPr>
      </w:pPr>
      <w:ins w:id="2199" w:author="Marianna Michelková" w:date="2023-05-05T12:48:00Z">
        <w:r w:rsidRPr="00DA3444">
          <w:rPr>
            <w:rFonts w:asciiTheme="majorHAnsi" w:hAnsiTheme="majorHAnsi" w:cs="Calibri"/>
            <w:lang w:val="sk-SK"/>
          </w:rPr>
          <w:t>i</w:t>
        </w:r>
      </w:ins>
      <w:ins w:id="2200" w:author="Marianna Michelková" w:date="2023-05-05T12:43:00Z">
        <w:r w:rsidRPr="00DA3444">
          <w:rPr>
            <w:rFonts w:asciiTheme="majorHAnsi" w:hAnsiTheme="majorHAnsi" w:cs="Calibri"/>
            <w:lang w:val="sk-SK"/>
          </w:rPr>
          <w:t>nej verejnej vysokej školy, štátnej vysokej školy alebo súkromnej vysokej školy, ktorý bol prijatý na štúdium študijného programu príslušného stupňa v</w:t>
        </w:r>
      </w:ins>
      <w:ins w:id="2201" w:author="Marianna Michelková" w:date="2023-05-05T12:48:00Z">
        <w:r w:rsidRPr="00DA3444">
          <w:rPr>
            <w:rFonts w:asciiTheme="majorHAnsi" w:hAnsiTheme="majorHAnsi" w:cs="Calibri"/>
            <w:lang w:val="sk-SK"/>
          </w:rPr>
          <w:t> </w:t>
        </w:r>
      </w:ins>
      <w:ins w:id="2202" w:author="Marianna Michelková" w:date="2023-05-05T12:43:00Z">
        <w:r w:rsidRPr="00DA3444">
          <w:rPr>
            <w:rFonts w:asciiTheme="majorHAnsi" w:hAnsiTheme="majorHAnsi" w:cs="Calibri"/>
            <w:lang w:val="sk-SK"/>
          </w:rPr>
          <w:t>rovnakom študijnom odbore,</w:t>
        </w:r>
      </w:ins>
    </w:p>
    <w:p w14:paraId="757AD803" w14:textId="4656E538" w:rsidR="001F7019" w:rsidRPr="00DA3444" w:rsidRDefault="001F7019" w:rsidP="00C36A21">
      <w:pPr>
        <w:numPr>
          <w:ilvl w:val="1"/>
          <w:numId w:val="98"/>
        </w:numPr>
        <w:tabs>
          <w:tab w:val="left" w:pos="1134"/>
        </w:tabs>
        <w:spacing w:after="120"/>
        <w:ind w:left="1560" w:hanging="426"/>
        <w:jc w:val="both"/>
        <w:rPr>
          <w:ins w:id="2203" w:author="Marianna Michelková" w:date="2023-05-05T12:43:00Z"/>
          <w:rFonts w:asciiTheme="majorHAnsi" w:hAnsiTheme="majorHAnsi" w:cs="Calibri"/>
          <w:lang w:val="sk-SK"/>
        </w:rPr>
      </w:pPr>
      <w:ins w:id="2204" w:author="Marianna Michelková" w:date="2023-05-05T12:43:00Z">
        <w:r w:rsidRPr="00DA3444">
          <w:rPr>
            <w:rFonts w:asciiTheme="majorHAnsi" w:hAnsiTheme="majorHAnsi" w:cs="Calibri"/>
            <w:lang w:val="sk-SK"/>
          </w:rPr>
          <w:t>uznanej vysokej školy zriadenej podľa právnych predpisov iného štátu, ktorý bol prijatý na štúdium v príslušnom stupni v obdobnej oblasti poznania.</w:t>
        </w:r>
      </w:ins>
    </w:p>
    <w:p w14:paraId="069A5758" w14:textId="62ACC356" w:rsidR="001F7019" w:rsidRPr="00DA3444" w:rsidDel="005778E8" w:rsidRDefault="001F7019" w:rsidP="004A5DDF">
      <w:pPr>
        <w:numPr>
          <w:ilvl w:val="0"/>
          <w:numId w:val="38"/>
        </w:numPr>
        <w:tabs>
          <w:tab w:val="left" w:pos="1134"/>
        </w:tabs>
        <w:spacing w:after="120"/>
        <w:ind w:left="0" w:firstLine="567"/>
        <w:jc w:val="both"/>
        <w:rPr>
          <w:del w:id="2205" w:author="Marianna Michelková" w:date="2023-05-05T16:52:00Z"/>
          <w:rFonts w:asciiTheme="majorHAnsi" w:hAnsiTheme="majorHAnsi" w:cs="Calibri"/>
          <w:lang w:val="sk-SK"/>
        </w:rPr>
      </w:pPr>
      <w:del w:id="2206" w:author="Marianna Michelková" w:date="2023-05-05T16:49:00Z">
        <w:r w:rsidRPr="00DA3444" w:rsidDel="00C56D5C">
          <w:rPr>
            <w:rFonts w:asciiTheme="majorHAnsi" w:hAnsiTheme="majorHAnsi" w:cs="Calibri"/>
            <w:lang w:val="sk-SK"/>
          </w:rPr>
          <w:delText>ktorý bol prijatý na štúdium študijného programu príslušného stupňa v rovnakom študijnom odbore alebo príbuznom študijnom odbore na inej vysokej škole, ak o to písomne požiada pri splnení týchto podmienok</w:delText>
        </w:r>
      </w:del>
      <w:ins w:id="2207" w:author="Marianna Michelková" w:date="2023-05-05T16:52:00Z">
        <w:r w:rsidRPr="00DA3444">
          <w:rPr>
            <w:rFonts w:asciiTheme="majorHAnsi" w:hAnsiTheme="majorHAnsi" w:cs="Calibri"/>
            <w:lang w:val="sk-SK"/>
          </w:rPr>
          <w:t>Š</w:t>
        </w:r>
      </w:ins>
      <w:ins w:id="2208" w:author="Marianna Michelková" w:date="2023-05-05T16:50:00Z">
        <w:r w:rsidRPr="00DA3444">
          <w:rPr>
            <w:rFonts w:asciiTheme="majorHAnsi" w:hAnsiTheme="majorHAnsi" w:cs="Calibri"/>
            <w:lang w:val="sk-SK"/>
          </w:rPr>
          <w:t xml:space="preserve">tudent </w:t>
        </w:r>
      </w:ins>
      <w:ins w:id="2209" w:author="Marianna Michelková" w:date="2023-05-05T16:52:00Z">
        <w:r w:rsidRPr="00DA3444">
          <w:rPr>
            <w:rFonts w:asciiTheme="majorHAnsi" w:hAnsiTheme="majorHAnsi" w:cs="Calibri"/>
            <w:lang w:val="sk-SK"/>
          </w:rPr>
          <w:t xml:space="preserve">v žiadosti </w:t>
        </w:r>
      </w:ins>
      <w:ins w:id="2210" w:author="Marianna Michelková" w:date="2023-05-05T16:50:00Z">
        <w:r w:rsidRPr="00DA3444">
          <w:rPr>
            <w:rFonts w:asciiTheme="majorHAnsi" w:hAnsiTheme="majorHAnsi" w:cs="Calibri"/>
            <w:lang w:val="sk-SK"/>
          </w:rPr>
          <w:t xml:space="preserve">podľa bodu 6 tohto článku </w:t>
        </w:r>
      </w:ins>
      <w:ins w:id="2211" w:author="Marianna Michelková" w:date="2023-05-05T16:52:00Z">
        <w:r w:rsidRPr="00DA3444">
          <w:rPr>
            <w:rFonts w:asciiTheme="majorHAnsi" w:hAnsiTheme="majorHAnsi" w:cs="Calibri"/>
            <w:lang w:val="sk-SK"/>
          </w:rPr>
          <w:t>uv</w:t>
        </w:r>
      </w:ins>
      <w:ins w:id="2212" w:author="Marianna Michelková" w:date="2023-05-05T16:53:00Z">
        <w:r w:rsidRPr="00DA3444">
          <w:rPr>
            <w:rFonts w:asciiTheme="majorHAnsi" w:hAnsiTheme="majorHAnsi" w:cs="Calibri"/>
            <w:lang w:val="sk-SK"/>
          </w:rPr>
          <w:t>edie</w:t>
        </w:r>
      </w:ins>
      <w:ins w:id="2213" w:author="Marianna Michelková" w:date="2023-05-05T16:54:00Z">
        <w:r w:rsidRPr="00DA3444">
          <w:rPr>
            <w:rFonts w:asciiTheme="majorHAnsi" w:hAnsiTheme="majorHAnsi" w:cs="Calibri"/>
            <w:lang w:val="sk-SK"/>
          </w:rPr>
          <w:t xml:space="preserve"> </w:t>
        </w:r>
      </w:ins>
      <w:del w:id="2214" w:author="Marianna Michelková" w:date="2023-05-05T16:52:00Z">
        <w:r w:rsidRPr="00DA3444" w:rsidDel="005778E8">
          <w:rPr>
            <w:rFonts w:asciiTheme="majorHAnsi" w:hAnsiTheme="majorHAnsi" w:cs="Calibri"/>
            <w:lang w:val="sk-SK"/>
          </w:rPr>
          <w:delText>:</w:delText>
        </w:r>
      </w:del>
    </w:p>
    <w:p w14:paraId="6A158303" w14:textId="1D192204" w:rsidR="001F7019" w:rsidRPr="00DA3444" w:rsidRDefault="001F7019" w:rsidP="004A5DDF">
      <w:pPr>
        <w:numPr>
          <w:ilvl w:val="0"/>
          <w:numId w:val="38"/>
        </w:numPr>
        <w:tabs>
          <w:tab w:val="left" w:pos="1134"/>
        </w:tabs>
        <w:spacing w:after="120"/>
        <w:ind w:left="0" w:firstLine="567"/>
        <w:jc w:val="both"/>
        <w:rPr>
          <w:rFonts w:asciiTheme="majorHAnsi" w:hAnsiTheme="majorHAnsi" w:cs="Calibri"/>
          <w:lang w:val="sk-SK"/>
        </w:rPr>
      </w:pPr>
      <w:del w:id="2215" w:author="Marianna Michelková" w:date="2023-05-05T16:51:00Z">
        <w:r w:rsidRPr="00DA3444" w:rsidDel="006F7216">
          <w:rPr>
            <w:rFonts w:asciiTheme="majorHAnsi" w:hAnsiTheme="majorHAnsi" w:cs="Calibri"/>
            <w:lang w:val="sk-SK"/>
          </w:rPr>
          <w:delText xml:space="preserve">V žiadosti študenta je uvedený </w:delText>
        </w:r>
      </w:del>
      <w:r w:rsidRPr="00DA3444">
        <w:rPr>
          <w:rFonts w:asciiTheme="majorHAnsi" w:hAnsiTheme="majorHAnsi" w:cs="Calibri"/>
          <w:lang w:val="sk-SK"/>
        </w:rPr>
        <w:t xml:space="preserve">dôvod, pre ktorý chce </w:t>
      </w:r>
      <w:ins w:id="2216" w:author="Marianna Michelková" w:date="2023-05-05T16:54:00Z">
        <w:r w:rsidRPr="00DA3444">
          <w:rPr>
            <w:rFonts w:asciiTheme="majorHAnsi" w:hAnsiTheme="majorHAnsi" w:cs="Calibri"/>
            <w:lang w:val="sk-SK"/>
          </w:rPr>
          <w:t xml:space="preserve">zmeniť študijný program a </w:t>
        </w:r>
      </w:ins>
      <w:del w:id="2217" w:author="Marianna Michelková" w:date="2023-05-05T16:55:00Z">
        <w:r w:rsidRPr="00DA3444" w:rsidDel="00BB3E78">
          <w:rPr>
            <w:rFonts w:asciiTheme="majorHAnsi" w:hAnsiTheme="majorHAnsi" w:cs="Calibri"/>
            <w:lang w:val="sk-SK"/>
          </w:rPr>
          <w:delText xml:space="preserve">študent </w:delText>
        </w:r>
      </w:del>
      <w:r w:rsidRPr="00DA3444">
        <w:rPr>
          <w:rFonts w:asciiTheme="majorHAnsi" w:hAnsiTheme="majorHAnsi" w:cs="Calibri"/>
          <w:lang w:val="sk-SK"/>
        </w:rPr>
        <w:t xml:space="preserve">študovať </w:t>
      </w:r>
      <w:ins w:id="2218" w:author="Marianna Michelková" w:date="2023-05-05T17:24:00Z">
        <w:r w:rsidRPr="00DA3444">
          <w:rPr>
            <w:rFonts w:asciiTheme="majorHAnsi" w:hAnsiTheme="majorHAnsi" w:cs="Calibri"/>
            <w:lang w:val="sk-SK"/>
          </w:rPr>
          <w:t xml:space="preserve">zvolený študijný program </w:t>
        </w:r>
      </w:ins>
      <w:r w:rsidRPr="00DA3444">
        <w:rPr>
          <w:rFonts w:asciiTheme="majorHAnsi" w:hAnsiTheme="majorHAnsi" w:cs="Calibri"/>
          <w:lang w:val="sk-SK"/>
        </w:rPr>
        <w:t xml:space="preserve">na </w:t>
      </w:r>
      <w:ins w:id="2219" w:author="Marianna Michelková" w:date="2023-05-05T16:55:00Z">
        <w:r w:rsidRPr="00DA3444">
          <w:rPr>
            <w:rFonts w:asciiTheme="majorHAnsi" w:hAnsiTheme="majorHAnsi" w:cs="Calibri"/>
            <w:lang w:val="sk-SK"/>
          </w:rPr>
          <w:t>príslušnej fakulte</w:t>
        </w:r>
      </w:ins>
      <w:del w:id="2220" w:author="Marianna Michelková" w:date="2023-05-05T17:40:00Z">
        <w:r w:rsidRPr="00DA3444" w:rsidDel="004A60EA">
          <w:rPr>
            <w:rFonts w:asciiTheme="majorHAnsi" w:hAnsiTheme="majorHAnsi" w:cs="Calibri"/>
            <w:lang w:val="sk-SK"/>
          </w:rPr>
          <w:delText>STU</w:delText>
        </w:r>
      </w:del>
      <w:r w:rsidRPr="00DA3444">
        <w:rPr>
          <w:rFonts w:asciiTheme="majorHAnsi" w:hAnsiTheme="majorHAnsi" w:cs="Calibri"/>
          <w:lang w:val="sk-SK"/>
        </w:rPr>
        <w:t xml:space="preserve">. Súčasťou žiadosti sú </w:t>
      </w:r>
      <w:ins w:id="2221" w:author="Marianna Michelková" w:date="2023-05-05T17:22:00Z">
        <w:r w:rsidRPr="00DA3444">
          <w:rPr>
            <w:rFonts w:asciiTheme="majorHAnsi" w:hAnsiTheme="majorHAnsi" w:cs="Calibri"/>
            <w:lang w:val="sk-SK"/>
          </w:rPr>
          <w:t xml:space="preserve">najmä </w:t>
        </w:r>
      </w:ins>
      <w:r w:rsidRPr="00DA3444">
        <w:rPr>
          <w:rFonts w:asciiTheme="majorHAnsi" w:hAnsiTheme="majorHAnsi" w:cs="Calibri"/>
          <w:lang w:val="sk-SK"/>
        </w:rPr>
        <w:t xml:space="preserve">nasledovné </w:t>
      </w:r>
      <w:del w:id="2222" w:author="Marianna Michelková" w:date="2023-05-05T17:25:00Z">
        <w:r w:rsidRPr="00DA3444" w:rsidDel="00E7195C">
          <w:rPr>
            <w:rFonts w:asciiTheme="majorHAnsi" w:hAnsiTheme="majorHAnsi" w:cs="Calibri"/>
            <w:lang w:val="sk-SK"/>
          </w:rPr>
          <w:delText>doklady</w:delText>
        </w:r>
      </w:del>
      <w:ins w:id="2223" w:author="Marianna Michelková" w:date="2023-05-05T17:45:00Z">
        <w:r w:rsidRPr="00DA3444">
          <w:rPr>
            <w:rFonts w:asciiTheme="majorHAnsi" w:hAnsiTheme="majorHAnsi" w:cs="Calibri"/>
            <w:lang w:val="sk-SK"/>
          </w:rPr>
          <w:t>podklady</w:t>
        </w:r>
      </w:ins>
      <w:r w:rsidRPr="00DA3444">
        <w:rPr>
          <w:rFonts w:asciiTheme="majorHAnsi" w:hAnsiTheme="majorHAnsi" w:cs="Calibri"/>
          <w:lang w:val="sk-SK"/>
        </w:rPr>
        <w:t>:</w:t>
      </w:r>
    </w:p>
    <w:p w14:paraId="1C59CBA1" w14:textId="0C18762F" w:rsidR="001F7019" w:rsidRPr="00DA3444" w:rsidRDefault="001F7019" w:rsidP="00EC430C">
      <w:pPr>
        <w:numPr>
          <w:ilvl w:val="1"/>
          <w:numId w:val="40"/>
        </w:numPr>
        <w:tabs>
          <w:tab w:val="left" w:pos="1134"/>
        </w:tabs>
        <w:spacing w:after="120"/>
        <w:ind w:left="1560" w:hanging="426"/>
        <w:jc w:val="both"/>
        <w:rPr>
          <w:ins w:id="2224" w:author="Marianna Michelková" w:date="2023-05-05T17:17:00Z"/>
          <w:rFonts w:asciiTheme="majorHAnsi" w:hAnsiTheme="majorHAnsi" w:cs="Calibri"/>
          <w:lang w:val="sk-SK"/>
        </w:rPr>
      </w:pPr>
      <w:ins w:id="2225" w:author="Marianna Michelková" w:date="2023-05-05T17:16:00Z">
        <w:r w:rsidRPr="00DA3444">
          <w:rPr>
            <w:rFonts w:asciiTheme="majorHAnsi" w:hAnsiTheme="majorHAnsi" w:cs="Calibri"/>
            <w:lang w:val="sk-SK"/>
          </w:rPr>
          <w:t>potvrdenie</w:t>
        </w:r>
      </w:ins>
      <w:ins w:id="2226" w:author="Marianna Michelková" w:date="2023-05-05T17:17:00Z">
        <w:r w:rsidRPr="00DA3444">
          <w:rPr>
            <w:rFonts w:asciiTheme="majorHAnsi" w:hAnsiTheme="majorHAnsi" w:cs="Calibri"/>
            <w:lang w:val="sk-SK"/>
          </w:rPr>
          <w:t>, že je študentom</w:t>
        </w:r>
      </w:ins>
      <w:ins w:id="2227" w:author="Marianna Michelková" w:date="2023-05-05T17:16:00Z">
        <w:r w:rsidRPr="00DA3444">
          <w:rPr>
            <w:rFonts w:asciiTheme="majorHAnsi" w:hAnsiTheme="majorHAnsi" w:cs="Calibri"/>
            <w:lang w:val="sk-SK"/>
          </w:rPr>
          <w:t xml:space="preserve"> vysokej škol</w:t>
        </w:r>
      </w:ins>
      <w:ins w:id="2228" w:author="Marianna Michelková" w:date="2023-05-05T17:18:00Z">
        <w:r w:rsidRPr="00DA3444">
          <w:rPr>
            <w:rFonts w:asciiTheme="majorHAnsi" w:hAnsiTheme="majorHAnsi" w:cs="Calibri"/>
            <w:lang w:val="sk-SK"/>
          </w:rPr>
          <w:t>y</w:t>
        </w:r>
      </w:ins>
      <w:ins w:id="2229" w:author="Marianna Michelková" w:date="2023-05-05T17:16:00Z">
        <w:r w:rsidRPr="00DA3444">
          <w:rPr>
            <w:rFonts w:asciiTheme="majorHAnsi" w:hAnsiTheme="majorHAnsi" w:cs="Calibri"/>
            <w:lang w:val="sk-SK"/>
          </w:rPr>
          <w:t xml:space="preserve"> podľa</w:t>
        </w:r>
      </w:ins>
      <w:ins w:id="2230" w:author="Marianna Michelková" w:date="2023-05-05T17:18:00Z">
        <w:r w:rsidRPr="00DA3444">
          <w:rPr>
            <w:rFonts w:asciiTheme="majorHAnsi" w:hAnsiTheme="majorHAnsi" w:cs="Calibri"/>
            <w:lang w:val="sk-SK"/>
          </w:rPr>
          <w:t xml:space="preserve"> bodu 6 tohto článku,</w:t>
        </w:r>
      </w:ins>
    </w:p>
    <w:p w14:paraId="56500532" w14:textId="54F37EF1" w:rsidR="001F7019" w:rsidRPr="00DA3444" w:rsidRDefault="001F7019" w:rsidP="00EC430C">
      <w:pPr>
        <w:numPr>
          <w:ilvl w:val="1"/>
          <w:numId w:val="40"/>
        </w:numPr>
        <w:tabs>
          <w:tab w:val="left" w:pos="1134"/>
        </w:tabs>
        <w:spacing w:after="120"/>
        <w:ind w:left="1560" w:hanging="426"/>
        <w:jc w:val="both"/>
        <w:rPr>
          <w:rFonts w:asciiTheme="majorHAnsi" w:hAnsiTheme="majorHAnsi" w:cs="Calibri"/>
          <w:lang w:val="sk-SK"/>
        </w:rPr>
      </w:pPr>
      <w:r w:rsidRPr="00DA3444">
        <w:rPr>
          <w:rFonts w:asciiTheme="majorHAnsi" w:hAnsiTheme="majorHAnsi" w:cs="Calibri"/>
          <w:lang w:val="sk-SK"/>
        </w:rPr>
        <w:t xml:space="preserve">výpis </w:t>
      </w:r>
      <w:ins w:id="2231" w:author="Marianna Michelková" w:date="2023-05-05T16:57:00Z">
        <w:r w:rsidRPr="00DA3444">
          <w:rPr>
            <w:rFonts w:asciiTheme="majorHAnsi" w:hAnsiTheme="majorHAnsi" w:cs="Calibri"/>
            <w:lang w:val="sk-SK"/>
          </w:rPr>
          <w:t xml:space="preserve">výsledkov </w:t>
        </w:r>
      </w:ins>
      <w:ins w:id="2232" w:author="Marianna Michelková" w:date="2023-05-05T16:59:00Z">
        <w:r w:rsidRPr="00DA3444">
          <w:rPr>
            <w:rFonts w:asciiTheme="majorHAnsi" w:hAnsiTheme="majorHAnsi" w:cs="Calibri"/>
            <w:lang w:val="sk-SK"/>
          </w:rPr>
          <w:t>štúdia vydaný</w:t>
        </w:r>
      </w:ins>
      <w:ins w:id="2233" w:author="Marianna Michelková" w:date="2023-05-05T16:58:00Z">
        <w:r w:rsidRPr="00DA3444">
          <w:rPr>
            <w:rFonts w:asciiTheme="majorHAnsi" w:hAnsiTheme="majorHAnsi" w:cs="Calibri"/>
            <w:lang w:val="sk-SK"/>
          </w:rPr>
          <w:t xml:space="preserve"> vysokou školou podľa bodu </w:t>
        </w:r>
      </w:ins>
      <w:ins w:id="2234" w:author="Marianna Michelková" w:date="2023-05-05T16:59:00Z">
        <w:r w:rsidRPr="00DA3444">
          <w:rPr>
            <w:rFonts w:asciiTheme="majorHAnsi" w:hAnsiTheme="majorHAnsi" w:cs="Calibri"/>
            <w:lang w:val="sk-SK"/>
          </w:rPr>
          <w:t>6 tohto článku, ktorý obsahuje údaje o</w:t>
        </w:r>
      </w:ins>
      <w:ins w:id="2235" w:author="Marianna Michelková" w:date="2023-05-05T17:07:00Z">
        <w:r w:rsidRPr="00DA3444">
          <w:rPr>
            <w:rFonts w:asciiTheme="majorHAnsi" w:hAnsiTheme="majorHAnsi" w:cs="Calibri"/>
            <w:lang w:val="sk-SK"/>
          </w:rPr>
          <w:t xml:space="preserve"> úspešne </w:t>
        </w:r>
      </w:ins>
      <w:r w:rsidRPr="00DA3444">
        <w:rPr>
          <w:rFonts w:asciiTheme="majorHAnsi" w:hAnsiTheme="majorHAnsi" w:cs="Calibri"/>
          <w:lang w:val="sk-SK"/>
        </w:rPr>
        <w:t xml:space="preserve">absolvovaných </w:t>
      </w:r>
      <w:del w:id="2236" w:author="Marianna Michelková" w:date="2023-05-05T16:59:00Z">
        <w:r w:rsidRPr="00DA3444" w:rsidDel="00482BC5">
          <w:rPr>
            <w:rFonts w:asciiTheme="majorHAnsi" w:hAnsiTheme="majorHAnsi" w:cs="Calibri"/>
            <w:lang w:val="sk-SK"/>
          </w:rPr>
          <w:delText xml:space="preserve">predmetov </w:delText>
        </w:r>
      </w:del>
      <w:ins w:id="2237" w:author="Marianna Michelková" w:date="2023-05-05T16:59:00Z">
        <w:r w:rsidRPr="00DA3444">
          <w:rPr>
            <w:rFonts w:asciiTheme="majorHAnsi" w:hAnsiTheme="majorHAnsi" w:cs="Calibri"/>
            <w:lang w:val="sk-SK"/>
          </w:rPr>
          <w:t xml:space="preserve">predmetoch </w:t>
        </w:r>
      </w:ins>
      <w:r w:rsidRPr="00DA3444">
        <w:rPr>
          <w:rFonts w:asciiTheme="majorHAnsi" w:hAnsiTheme="majorHAnsi" w:cs="Calibri"/>
          <w:lang w:val="sk-SK"/>
        </w:rPr>
        <w:t xml:space="preserve">s počtom </w:t>
      </w:r>
      <w:ins w:id="2238" w:author="Marianna Michelková" w:date="2023-05-05T17:00:00Z">
        <w:r w:rsidRPr="00DA3444">
          <w:rPr>
            <w:rFonts w:asciiTheme="majorHAnsi" w:hAnsiTheme="majorHAnsi" w:cs="Calibri"/>
            <w:lang w:val="sk-SK"/>
          </w:rPr>
          <w:t xml:space="preserve">získaných </w:t>
        </w:r>
      </w:ins>
      <w:r w:rsidRPr="00DA3444">
        <w:rPr>
          <w:rFonts w:asciiTheme="majorHAnsi" w:hAnsiTheme="majorHAnsi" w:cs="Calibri"/>
          <w:lang w:val="sk-SK"/>
        </w:rPr>
        <w:t>kreditov a dosiahnutým hodnotením ku dňu podania žiadosti,</w:t>
      </w:r>
    </w:p>
    <w:p w14:paraId="56E439B6" w14:textId="389A2C88" w:rsidR="001F7019" w:rsidRPr="00DA3444" w:rsidRDefault="001F7019" w:rsidP="00EC430C">
      <w:pPr>
        <w:numPr>
          <w:ilvl w:val="1"/>
          <w:numId w:val="40"/>
        </w:numPr>
        <w:tabs>
          <w:tab w:val="left" w:pos="1134"/>
        </w:tabs>
        <w:spacing w:after="120"/>
        <w:ind w:left="1560" w:hanging="426"/>
        <w:jc w:val="both"/>
        <w:rPr>
          <w:rFonts w:asciiTheme="majorHAnsi" w:hAnsiTheme="majorHAnsi" w:cs="Calibri"/>
          <w:lang w:val="sk-SK"/>
        </w:rPr>
      </w:pPr>
      <w:del w:id="2239" w:author="Marianna Michelková" w:date="2023-05-05T17:04:00Z">
        <w:r w:rsidRPr="00DA3444" w:rsidDel="003B4601">
          <w:rPr>
            <w:rFonts w:asciiTheme="majorHAnsi" w:hAnsiTheme="majorHAnsi" w:cs="Calibri"/>
            <w:lang w:val="sk-SK"/>
          </w:rPr>
          <w:delText xml:space="preserve">potvrdené </w:delText>
        </w:r>
      </w:del>
      <w:ins w:id="2240" w:author="Marianna Michelková" w:date="2023-05-05T17:04:00Z">
        <w:r w:rsidRPr="00DA3444">
          <w:rPr>
            <w:rFonts w:asciiTheme="majorHAnsi" w:hAnsiTheme="majorHAnsi" w:cs="Calibri"/>
            <w:lang w:val="sk-SK"/>
          </w:rPr>
          <w:t xml:space="preserve">informačné listy </w:t>
        </w:r>
      </w:ins>
      <w:ins w:id="2241" w:author="Marianna Michelková" w:date="2023-05-05T17:05:00Z">
        <w:r w:rsidRPr="00DA3444">
          <w:rPr>
            <w:rFonts w:asciiTheme="majorHAnsi" w:hAnsiTheme="majorHAnsi" w:cs="Calibri"/>
            <w:lang w:val="sk-SK"/>
          </w:rPr>
          <w:t xml:space="preserve">alebo </w:t>
        </w:r>
      </w:ins>
      <w:r w:rsidRPr="00DA3444">
        <w:rPr>
          <w:rFonts w:asciiTheme="majorHAnsi" w:hAnsiTheme="majorHAnsi" w:cs="Calibri"/>
          <w:lang w:val="sk-SK"/>
        </w:rPr>
        <w:t xml:space="preserve">sylaby </w:t>
      </w:r>
      <w:ins w:id="2242" w:author="Marianna Michelková" w:date="2023-05-05T17:07:00Z">
        <w:r w:rsidRPr="00DA3444">
          <w:rPr>
            <w:rFonts w:asciiTheme="majorHAnsi" w:hAnsiTheme="majorHAnsi" w:cs="Calibri"/>
            <w:lang w:val="sk-SK"/>
          </w:rPr>
          <w:t xml:space="preserve">úspešne </w:t>
        </w:r>
      </w:ins>
      <w:r w:rsidRPr="00DA3444">
        <w:rPr>
          <w:rFonts w:asciiTheme="majorHAnsi" w:hAnsiTheme="majorHAnsi" w:cs="Calibri"/>
          <w:lang w:val="sk-SK"/>
        </w:rPr>
        <w:t xml:space="preserve">absolvovaných predmetov, </w:t>
      </w:r>
      <w:ins w:id="2243" w:author="Marianna Michelková" w:date="2023-05-05T17:05:00Z">
        <w:r w:rsidRPr="00DA3444">
          <w:rPr>
            <w:rFonts w:asciiTheme="majorHAnsi" w:hAnsiTheme="majorHAnsi" w:cs="Calibri"/>
            <w:lang w:val="sk-SK"/>
          </w:rPr>
          <w:t>v </w:t>
        </w:r>
      </w:ins>
      <w:ins w:id="2244" w:author="Marianna Michelková" w:date="2023-05-05T17:06:00Z">
        <w:r w:rsidRPr="00DA3444">
          <w:rPr>
            <w:rFonts w:asciiTheme="majorHAnsi" w:hAnsiTheme="majorHAnsi" w:cs="Calibri"/>
            <w:lang w:val="sk-SK"/>
          </w:rPr>
          <w:t>ktorých</w:t>
        </w:r>
      </w:ins>
      <w:ins w:id="2245" w:author="Marianna Michelková" w:date="2023-05-05T17:05:00Z">
        <w:r w:rsidRPr="00DA3444">
          <w:rPr>
            <w:rFonts w:asciiTheme="majorHAnsi" w:hAnsiTheme="majorHAnsi" w:cs="Calibri"/>
            <w:lang w:val="sk-SK"/>
          </w:rPr>
          <w:t xml:space="preserve"> je uve</w:t>
        </w:r>
      </w:ins>
      <w:ins w:id="2246" w:author="Marianna Michelková" w:date="2023-05-05T17:06:00Z">
        <w:r w:rsidRPr="00DA3444">
          <w:rPr>
            <w:rFonts w:asciiTheme="majorHAnsi" w:hAnsiTheme="majorHAnsi" w:cs="Calibri"/>
            <w:lang w:val="sk-SK"/>
          </w:rPr>
          <w:t xml:space="preserve">dená stručná osnova alebo obsah </w:t>
        </w:r>
      </w:ins>
      <w:ins w:id="2247" w:author="Marianna Michelková" w:date="2023-05-05T17:09:00Z">
        <w:r w:rsidRPr="00DA3444">
          <w:rPr>
            <w:rFonts w:asciiTheme="majorHAnsi" w:hAnsiTheme="majorHAnsi" w:cs="Calibri"/>
            <w:lang w:val="sk-SK"/>
          </w:rPr>
          <w:t xml:space="preserve">týchto </w:t>
        </w:r>
      </w:ins>
      <w:ins w:id="2248" w:author="Marianna Michelková" w:date="2023-05-05T17:06:00Z">
        <w:r w:rsidRPr="00DA3444">
          <w:rPr>
            <w:rFonts w:asciiTheme="majorHAnsi" w:hAnsiTheme="majorHAnsi" w:cs="Calibri"/>
            <w:lang w:val="sk-SK"/>
          </w:rPr>
          <w:t>predmetov</w:t>
        </w:r>
      </w:ins>
      <w:del w:id="2249" w:author="Marianna Michelková" w:date="2023-05-05T17:05:00Z">
        <w:r w:rsidRPr="00DA3444" w:rsidDel="00F837C7">
          <w:rPr>
            <w:rFonts w:asciiTheme="majorHAnsi" w:hAnsiTheme="majorHAnsi" w:cs="Calibri"/>
            <w:lang w:val="sk-SK"/>
          </w:rPr>
          <w:delText>podľa požiadaviek fakulty</w:delText>
        </w:r>
      </w:del>
      <w:r w:rsidRPr="00DA3444">
        <w:rPr>
          <w:rFonts w:asciiTheme="majorHAnsi" w:hAnsiTheme="majorHAnsi" w:cs="Calibri"/>
          <w:lang w:val="sk-SK"/>
        </w:rPr>
        <w:t>,</w:t>
      </w:r>
    </w:p>
    <w:p w14:paraId="0C86E033" w14:textId="6D4F7D37" w:rsidR="001F7019" w:rsidRPr="00DA3444" w:rsidRDefault="001F7019" w:rsidP="00EC430C">
      <w:pPr>
        <w:numPr>
          <w:ilvl w:val="1"/>
          <w:numId w:val="40"/>
        </w:numPr>
        <w:tabs>
          <w:tab w:val="left" w:pos="1134"/>
        </w:tabs>
        <w:spacing w:after="120"/>
        <w:ind w:left="1560" w:hanging="426"/>
        <w:jc w:val="both"/>
        <w:rPr>
          <w:ins w:id="2250" w:author="Marianna Michelková [2]" w:date="2022-08-22T10:53:00Z"/>
          <w:rFonts w:asciiTheme="majorHAnsi" w:hAnsiTheme="majorHAnsi" w:cs="Calibri"/>
          <w:lang w:val="sk-SK"/>
        </w:rPr>
      </w:pPr>
      <w:r w:rsidRPr="00DA3444">
        <w:rPr>
          <w:rFonts w:asciiTheme="majorHAnsi" w:hAnsiTheme="majorHAnsi" w:cs="Calibri"/>
          <w:lang w:val="sk-SK"/>
        </w:rPr>
        <w:t>čestné vyhlásenie</w:t>
      </w:r>
      <w:ins w:id="2251" w:author="Marianna Michelková" w:date="2023-05-05T17:10:00Z">
        <w:r w:rsidRPr="00DA3444">
          <w:rPr>
            <w:rFonts w:asciiTheme="majorHAnsi" w:hAnsiTheme="majorHAnsi" w:cs="Calibri"/>
            <w:lang w:val="sk-SK"/>
          </w:rPr>
          <w:t xml:space="preserve"> študenta</w:t>
        </w:r>
      </w:ins>
      <w:r w:rsidRPr="00DA3444">
        <w:rPr>
          <w:rFonts w:asciiTheme="majorHAnsi" w:hAnsiTheme="majorHAnsi" w:cs="Calibri"/>
          <w:lang w:val="sk-SK"/>
        </w:rPr>
        <w:t xml:space="preserve">, či bolo alebo je voči </w:t>
      </w:r>
      <w:del w:id="2252" w:author="Marianna Michelková" w:date="2023-05-05T17:10:00Z">
        <w:r w:rsidRPr="00DA3444" w:rsidDel="009E1C76">
          <w:rPr>
            <w:rFonts w:asciiTheme="majorHAnsi" w:hAnsiTheme="majorHAnsi" w:cs="Calibri"/>
            <w:lang w:val="sk-SK"/>
          </w:rPr>
          <w:delText xml:space="preserve">študentovi </w:delText>
        </w:r>
      </w:del>
      <w:ins w:id="2253" w:author="Marianna Michelková" w:date="2023-05-05T17:10:00Z">
        <w:r w:rsidRPr="00DA3444">
          <w:rPr>
            <w:rFonts w:asciiTheme="majorHAnsi" w:hAnsiTheme="majorHAnsi" w:cs="Calibri"/>
            <w:lang w:val="sk-SK"/>
          </w:rPr>
          <w:t xml:space="preserve">nemu </w:t>
        </w:r>
      </w:ins>
      <w:r w:rsidRPr="00DA3444">
        <w:rPr>
          <w:rFonts w:asciiTheme="majorHAnsi" w:hAnsiTheme="majorHAnsi" w:cs="Calibri"/>
          <w:lang w:val="sk-SK"/>
        </w:rPr>
        <w:t>vedené disciplinárne konanie, z akého dôvodu a s akým výsledkom,</w:t>
      </w:r>
    </w:p>
    <w:p w14:paraId="2CF60F06" w14:textId="75BA38F7" w:rsidR="001F7019" w:rsidRPr="00DA3444" w:rsidRDefault="001F7019" w:rsidP="00EC430C">
      <w:pPr>
        <w:numPr>
          <w:ilvl w:val="1"/>
          <w:numId w:val="40"/>
        </w:numPr>
        <w:tabs>
          <w:tab w:val="left" w:pos="1134"/>
        </w:tabs>
        <w:spacing w:after="120"/>
        <w:ind w:left="1560" w:hanging="426"/>
        <w:jc w:val="both"/>
        <w:rPr>
          <w:rFonts w:asciiTheme="majorHAnsi" w:hAnsiTheme="majorHAnsi" w:cs="Calibri"/>
          <w:lang w:val="sk-SK"/>
        </w:rPr>
      </w:pPr>
      <w:ins w:id="2254" w:author="Marianna Michelková [2]" w:date="2022-08-22T10:54:00Z">
        <w:r w:rsidRPr="00DA3444">
          <w:rPr>
            <w:rFonts w:asciiTheme="majorHAnsi" w:hAnsiTheme="majorHAnsi" w:cs="Calibri"/>
            <w:lang w:val="sk-SK"/>
          </w:rPr>
          <w:t>potvrdenie preukazujúce</w:t>
        </w:r>
      </w:ins>
      <w:ins w:id="2255" w:author="Marianna Michelková [2]" w:date="2022-08-22T10:53:00Z">
        <w:r w:rsidRPr="00DA3444">
          <w:rPr>
            <w:rFonts w:asciiTheme="majorHAnsi" w:hAnsiTheme="majorHAnsi" w:cs="Calibri"/>
            <w:lang w:val="sk-SK"/>
          </w:rPr>
          <w:t xml:space="preserve"> zn</w:t>
        </w:r>
      </w:ins>
      <w:ins w:id="2256" w:author="Marianna Michelková [2]" w:date="2022-08-22T10:54:00Z">
        <w:r w:rsidRPr="00DA3444">
          <w:rPr>
            <w:rFonts w:asciiTheme="majorHAnsi" w:hAnsiTheme="majorHAnsi" w:cs="Calibri"/>
            <w:lang w:val="sk-SK"/>
          </w:rPr>
          <w:t>alos</w:t>
        </w:r>
      </w:ins>
      <w:ins w:id="2257" w:author="Marianna Michelková [2]" w:date="2022-08-22T10:55:00Z">
        <w:r w:rsidRPr="00DA3444">
          <w:rPr>
            <w:rFonts w:asciiTheme="majorHAnsi" w:hAnsiTheme="majorHAnsi" w:cs="Calibri"/>
            <w:lang w:val="sk-SK"/>
          </w:rPr>
          <w:t>ť</w:t>
        </w:r>
      </w:ins>
      <w:ins w:id="2258" w:author="Marianna Michelková [2]" w:date="2022-08-22T10:54:00Z">
        <w:r w:rsidRPr="00DA3444">
          <w:rPr>
            <w:rFonts w:asciiTheme="majorHAnsi" w:hAnsiTheme="majorHAnsi" w:cs="Calibri"/>
            <w:lang w:val="sk-SK"/>
          </w:rPr>
          <w:t xml:space="preserve"> jazyka, v ktorom sa </w:t>
        </w:r>
      </w:ins>
      <w:ins w:id="2259" w:author="Marianna Michelková" w:date="2023-05-05T17:20:00Z">
        <w:r w:rsidRPr="00DA3444">
          <w:rPr>
            <w:rFonts w:asciiTheme="majorHAnsi" w:hAnsiTheme="majorHAnsi" w:cs="Calibri"/>
            <w:lang w:val="sk-SK"/>
          </w:rPr>
          <w:t xml:space="preserve">zvolený </w:t>
        </w:r>
      </w:ins>
      <w:ins w:id="2260" w:author="Marianna Michelková [2]" w:date="2022-08-22T10:54:00Z">
        <w:r w:rsidRPr="00DA3444">
          <w:rPr>
            <w:rFonts w:asciiTheme="majorHAnsi" w:hAnsiTheme="majorHAnsi" w:cs="Calibri"/>
            <w:lang w:val="sk-SK"/>
          </w:rPr>
          <w:t>študijný program</w:t>
        </w:r>
      </w:ins>
      <w:ins w:id="2261" w:author="Marianna Michelková [2]" w:date="2022-08-22T10:55:00Z">
        <w:del w:id="2262" w:author="Marianna Michelková" w:date="2023-05-05T17:14:00Z">
          <w:r w:rsidRPr="00DA3444" w:rsidDel="00350874">
            <w:rPr>
              <w:rFonts w:asciiTheme="majorHAnsi" w:hAnsiTheme="majorHAnsi" w:cs="Calibri"/>
              <w:lang w:val="sk-SK"/>
            </w:rPr>
            <w:delText>,</w:delText>
          </w:r>
        </w:del>
        <w:r w:rsidRPr="00DA3444">
          <w:rPr>
            <w:rFonts w:asciiTheme="majorHAnsi" w:hAnsiTheme="majorHAnsi" w:cs="Calibri"/>
            <w:lang w:val="sk-SK"/>
          </w:rPr>
          <w:t xml:space="preserve"> na </w:t>
        </w:r>
        <w:del w:id="2263" w:author="Marianna Michelková" w:date="2023-05-05T17:13:00Z">
          <w:r w:rsidRPr="00DA3444" w:rsidDel="004938E9">
            <w:rPr>
              <w:rFonts w:asciiTheme="majorHAnsi" w:hAnsiTheme="majorHAnsi" w:cs="Calibri"/>
              <w:lang w:val="sk-SK"/>
            </w:rPr>
            <w:delText xml:space="preserve">STU </w:delText>
          </w:r>
        </w:del>
      </w:ins>
      <w:ins w:id="2264" w:author="Marianna Michelková" w:date="2023-05-05T17:13:00Z">
        <w:r w:rsidRPr="00DA3444">
          <w:rPr>
            <w:rFonts w:asciiTheme="majorHAnsi" w:hAnsiTheme="majorHAnsi" w:cs="Calibri"/>
            <w:lang w:val="sk-SK"/>
          </w:rPr>
          <w:t xml:space="preserve">fakulte </w:t>
        </w:r>
      </w:ins>
      <w:ins w:id="2265" w:author="Marianna Michelková [2]" w:date="2022-08-22T10:55:00Z">
        <w:r w:rsidRPr="00DA3444">
          <w:rPr>
            <w:rFonts w:asciiTheme="majorHAnsi" w:hAnsiTheme="majorHAnsi" w:cs="Calibri"/>
            <w:lang w:val="sk-SK"/>
          </w:rPr>
          <w:t>uskutočňuje</w:t>
        </w:r>
      </w:ins>
      <w:ins w:id="2266" w:author="Marianna Michelková [2]" w:date="2022-08-22T10:56:00Z">
        <w:r w:rsidRPr="00DA3444">
          <w:rPr>
            <w:rFonts w:asciiTheme="majorHAnsi" w:hAnsiTheme="majorHAnsi" w:cs="Calibri"/>
            <w:lang w:val="sk-SK"/>
          </w:rPr>
          <w:t xml:space="preserve">, minimálne na </w:t>
        </w:r>
      </w:ins>
      <w:ins w:id="2267" w:author="Marianna Michelková [2]" w:date="2022-08-22T10:55:00Z">
        <w:r w:rsidRPr="00DA3444">
          <w:rPr>
            <w:rFonts w:asciiTheme="majorHAnsi" w:hAnsiTheme="majorHAnsi" w:cs="Calibri"/>
            <w:lang w:val="sk-SK"/>
          </w:rPr>
          <w:t>úrov</w:t>
        </w:r>
      </w:ins>
      <w:ins w:id="2268" w:author="Marianna Michelková [2]" w:date="2022-08-22T10:56:00Z">
        <w:r w:rsidRPr="00DA3444">
          <w:rPr>
            <w:rFonts w:asciiTheme="majorHAnsi" w:hAnsiTheme="majorHAnsi" w:cs="Calibri"/>
            <w:lang w:val="sk-SK"/>
          </w:rPr>
          <w:t>ni B</w:t>
        </w:r>
      </w:ins>
      <w:ins w:id="2269" w:author="Marianna Michelková" w:date="2023-04-20T18:18:00Z">
        <w:r w:rsidRPr="00DA3444">
          <w:rPr>
            <w:rFonts w:asciiTheme="majorHAnsi" w:hAnsiTheme="majorHAnsi" w:cs="Calibri"/>
            <w:lang w:val="sk-SK"/>
          </w:rPr>
          <w:t>1</w:t>
        </w:r>
      </w:ins>
      <w:ins w:id="2270" w:author="Marianna Michelková [2]" w:date="2022-08-22T10:56:00Z">
        <w:r w:rsidRPr="00DA3444">
          <w:rPr>
            <w:rFonts w:asciiTheme="majorHAnsi" w:hAnsiTheme="majorHAnsi" w:cs="Calibri"/>
            <w:lang w:val="sk-SK"/>
          </w:rPr>
          <w:t>,</w:t>
        </w:r>
      </w:ins>
    </w:p>
    <w:p w14:paraId="2D53B947" w14:textId="188BB55E" w:rsidR="001F7019" w:rsidRPr="00DA3444" w:rsidRDefault="001F7019" w:rsidP="00EC430C">
      <w:pPr>
        <w:numPr>
          <w:ilvl w:val="1"/>
          <w:numId w:val="40"/>
        </w:numPr>
        <w:tabs>
          <w:tab w:val="left" w:pos="1134"/>
        </w:tabs>
        <w:spacing w:after="120"/>
        <w:ind w:left="1560" w:hanging="426"/>
        <w:jc w:val="both"/>
        <w:rPr>
          <w:rFonts w:asciiTheme="majorHAnsi" w:hAnsiTheme="majorHAnsi" w:cs="Calibri"/>
          <w:lang w:val="sk-SK"/>
        </w:rPr>
      </w:pPr>
      <w:r w:rsidRPr="00DA3444">
        <w:rPr>
          <w:rFonts w:asciiTheme="majorHAnsi" w:hAnsiTheme="majorHAnsi" w:cs="Calibri"/>
          <w:lang w:val="sk-SK"/>
        </w:rPr>
        <w:t>doklady o úspešnosti v ďalších aktivitách súvisiacich so štúdiom zvoleného študijného programu</w:t>
      </w:r>
      <w:ins w:id="2271" w:author="Marianna Michelková" w:date="2023-05-05T17:21:00Z">
        <w:r w:rsidRPr="00DA3444">
          <w:rPr>
            <w:rFonts w:asciiTheme="majorHAnsi" w:hAnsiTheme="majorHAnsi" w:cs="Calibri"/>
            <w:lang w:val="sk-SK"/>
          </w:rPr>
          <w:t>,</w:t>
        </w:r>
      </w:ins>
      <w:ins w:id="2272" w:author="Marianna Michelková" w:date="2023-05-05T17:25:00Z">
        <w:r w:rsidRPr="00DA3444">
          <w:rPr>
            <w:rFonts w:asciiTheme="majorHAnsi" w:hAnsiTheme="majorHAnsi" w:cs="Calibri"/>
            <w:lang w:val="sk-SK"/>
          </w:rPr>
          <w:t xml:space="preserve"> ak ich študent vie preukázať</w:t>
        </w:r>
      </w:ins>
      <w:r w:rsidRPr="00DA3444">
        <w:rPr>
          <w:rFonts w:asciiTheme="majorHAnsi" w:hAnsiTheme="majorHAnsi" w:cs="Calibri"/>
          <w:lang w:val="sk-SK"/>
        </w:rPr>
        <w:t>.</w:t>
      </w:r>
    </w:p>
    <w:p w14:paraId="7FF7ADD5" w14:textId="0291FB14" w:rsidR="001F7019" w:rsidRPr="00DA3444" w:rsidRDefault="001F7019" w:rsidP="00087830">
      <w:pPr>
        <w:numPr>
          <w:ilvl w:val="0"/>
          <w:numId w:val="38"/>
        </w:numPr>
        <w:tabs>
          <w:tab w:val="left" w:pos="1134"/>
        </w:tabs>
        <w:spacing w:after="120"/>
        <w:ind w:left="0" w:firstLine="567"/>
        <w:jc w:val="both"/>
        <w:rPr>
          <w:rFonts w:asciiTheme="majorHAnsi" w:hAnsiTheme="majorHAnsi" w:cs="Calibri"/>
          <w:lang w:val="sk-SK"/>
        </w:rPr>
      </w:pPr>
      <w:del w:id="2273" w:author="Marianna Michelková" w:date="2023-05-05T17:21:00Z">
        <w:r w:rsidRPr="00DA3444" w:rsidDel="00D00253">
          <w:rPr>
            <w:rFonts w:asciiTheme="majorHAnsi" w:hAnsiTheme="majorHAnsi" w:cs="Calibri"/>
            <w:lang w:val="sk-SK"/>
          </w:rPr>
          <w:lastRenderedPageBreak/>
          <w:delText xml:space="preserve">Ďalšie </w:delText>
        </w:r>
      </w:del>
      <w:del w:id="2274" w:author="Marianna Michelková" w:date="2023-05-05T17:23:00Z">
        <w:r w:rsidRPr="00DA3444" w:rsidDel="00597F99">
          <w:rPr>
            <w:rFonts w:asciiTheme="majorHAnsi" w:hAnsiTheme="majorHAnsi" w:cs="Calibri"/>
            <w:lang w:val="sk-SK"/>
          </w:rPr>
          <w:delText xml:space="preserve">podmienky </w:delText>
        </w:r>
      </w:del>
      <w:del w:id="2275" w:author="Marianna Michelková" w:date="2023-05-05T17:29:00Z">
        <w:r w:rsidRPr="00DA3444" w:rsidDel="00AC76DB">
          <w:rPr>
            <w:rFonts w:asciiTheme="majorHAnsi" w:hAnsiTheme="majorHAnsi" w:cs="Calibri"/>
            <w:lang w:val="sk-SK"/>
          </w:rPr>
          <w:delText xml:space="preserve">môže určiť dekan fakulty STU, na ktorej sa uskutočňuje študijný </w:delText>
        </w:r>
        <w:commentRangeStart w:id="2276"/>
        <w:r w:rsidRPr="00DA3444" w:rsidDel="00AC76DB">
          <w:rPr>
            <w:rFonts w:asciiTheme="majorHAnsi" w:hAnsiTheme="majorHAnsi" w:cs="Calibri"/>
            <w:lang w:val="sk-SK"/>
          </w:rPr>
          <w:delText>program</w:delText>
        </w:r>
      </w:del>
      <w:ins w:id="2277" w:author="Marianna Michelková" w:date="2023-05-05T17:33:00Z">
        <w:r w:rsidRPr="00DA3444">
          <w:rPr>
            <w:rFonts w:asciiTheme="majorHAnsi" w:hAnsiTheme="majorHAnsi" w:cs="Calibri"/>
            <w:lang w:val="sk-SK"/>
          </w:rPr>
          <w:t>Dekan fakulty</w:t>
        </w:r>
      </w:ins>
      <w:ins w:id="2278" w:author="Marianna Michelková" w:date="2023-05-05T17:29:00Z">
        <w:r w:rsidRPr="00DA3444">
          <w:rPr>
            <w:rFonts w:asciiTheme="majorHAnsi" w:hAnsiTheme="majorHAnsi" w:cs="Calibri"/>
            <w:lang w:val="sk-SK"/>
          </w:rPr>
          <w:t xml:space="preserve"> môže </w:t>
        </w:r>
      </w:ins>
      <w:ins w:id="2279" w:author="Marianna Michelková" w:date="2023-05-05T17:33:00Z">
        <w:r w:rsidRPr="00DA3444">
          <w:rPr>
            <w:rFonts w:asciiTheme="majorHAnsi" w:hAnsiTheme="majorHAnsi" w:cs="Calibri"/>
            <w:lang w:val="sk-SK"/>
          </w:rPr>
          <w:t xml:space="preserve">určiť </w:t>
        </w:r>
      </w:ins>
      <w:ins w:id="2280" w:author="Marianna Michelková" w:date="2023-05-05T17:39:00Z">
        <w:r w:rsidRPr="00DA3444">
          <w:rPr>
            <w:rFonts w:asciiTheme="majorHAnsi" w:hAnsiTheme="majorHAnsi" w:cs="Calibri"/>
            <w:lang w:val="sk-SK"/>
          </w:rPr>
          <w:t>ďalšie</w:t>
        </w:r>
      </w:ins>
      <w:ins w:id="2281" w:author="Marianna Michelková" w:date="2023-05-05T17:33:00Z">
        <w:r w:rsidRPr="00DA3444">
          <w:rPr>
            <w:rFonts w:asciiTheme="majorHAnsi" w:hAnsiTheme="majorHAnsi" w:cs="Calibri"/>
            <w:lang w:val="sk-SK"/>
          </w:rPr>
          <w:t xml:space="preserve"> podmienky a </w:t>
        </w:r>
      </w:ins>
      <w:ins w:id="2282" w:author="Marianna Michelková" w:date="2023-05-05T17:29:00Z">
        <w:r w:rsidRPr="00DA3444">
          <w:rPr>
            <w:rFonts w:asciiTheme="majorHAnsi" w:hAnsiTheme="majorHAnsi" w:cs="Calibri"/>
            <w:lang w:val="sk-SK"/>
          </w:rPr>
          <w:t xml:space="preserve">požadovať predloženie ďalších </w:t>
        </w:r>
      </w:ins>
      <w:ins w:id="2283" w:author="Marianna Michelková" w:date="2023-05-05T17:45:00Z">
        <w:r w:rsidRPr="00DA3444">
          <w:rPr>
            <w:rFonts w:asciiTheme="majorHAnsi" w:hAnsiTheme="majorHAnsi" w:cs="Calibri"/>
            <w:lang w:val="sk-SK"/>
          </w:rPr>
          <w:t>podkladov</w:t>
        </w:r>
      </w:ins>
      <w:ins w:id="2284" w:author="Marianna Michelková" w:date="2023-05-05T17:29:00Z">
        <w:r w:rsidRPr="00DA3444">
          <w:rPr>
            <w:rFonts w:asciiTheme="majorHAnsi" w:hAnsiTheme="majorHAnsi" w:cs="Calibri"/>
            <w:lang w:val="sk-SK"/>
          </w:rPr>
          <w:t xml:space="preserve"> okrem</w:t>
        </w:r>
      </w:ins>
      <w:ins w:id="2285" w:author="Marianna Michelková" w:date="2023-05-05T17:30:00Z">
        <w:r w:rsidRPr="00DA3444">
          <w:rPr>
            <w:rFonts w:asciiTheme="majorHAnsi" w:hAnsiTheme="majorHAnsi" w:cs="Calibri"/>
            <w:lang w:val="sk-SK"/>
          </w:rPr>
          <w:t xml:space="preserve"> </w:t>
        </w:r>
      </w:ins>
      <w:ins w:id="2286" w:author="Marianna Michelková" w:date="2023-05-05T17:29:00Z">
        <w:r w:rsidRPr="00DA3444">
          <w:rPr>
            <w:rFonts w:asciiTheme="majorHAnsi" w:hAnsiTheme="majorHAnsi" w:cs="Calibri"/>
            <w:lang w:val="sk-SK"/>
          </w:rPr>
          <w:t xml:space="preserve">uvedených </w:t>
        </w:r>
      </w:ins>
      <w:ins w:id="2287" w:author="Marianna Michelková" w:date="2023-05-05T17:39:00Z">
        <w:r w:rsidRPr="00DA3444">
          <w:rPr>
            <w:rFonts w:asciiTheme="majorHAnsi" w:hAnsiTheme="majorHAnsi" w:cs="Calibri"/>
            <w:lang w:val="sk-SK"/>
          </w:rPr>
          <w:t>v</w:t>
        </w:r>
      </w:ins>
      <w:ins w:id="2288" w:author="Marianna Michelková" w:date="2023-05-05T17:40:00Z">
        <w:r w:rsidRPr="00DA3444">
          <w:rPr>
            <w:rFonts w:asciiTheme="majorHAnsi" w:hAnsiTheme="majorHAnsi" w:cs="Calibri"/>
            <w:lang w:val="sk-SK"/>
          </w:rPr>
          <w:t> </w:t>
        </w:r>
      </w:ins>
      <w:ins w:id="2289" w:author="Marianna Michelková" w:date="2023-05-05T17:39:00Z">
        <w:r w:rsidRPr="00DA3444">
          <w:rPr>
            <w:rFonts w:asciiTheme="majorHAnsi" w:hAnsiTheme="majorHAnsi" w:cs="Calibri"/>
            <w:lang w:val="sk-SK"/>
          </w:rPr>
          <w:t>bode</w:t>
        </w:r>
      </w:ins>
      <w:ins w:id="2290" w:author="Marianna Michelková" w:date="2023-05-05T17:40:00Z">
        <w:r w:rsidRPr="00DA3444">
          <w:rPr>
            <w:rFonts w:asciiTheme="majorHAnsi" w:hAnsiTheme="majorHAnsi" w:cs="Calibri"/>
            <w:lang w:val="sk-SK"/>
          </w:rPr>
          <w:t xml:space="preserve"> 7 tohto článku</w:t>
        </w:r>
      </w:ins>
      <w:commentRangeEnd w:id="2276"/>
      <w:ins w:id="2291" w:author="Marianna Michelková" w:date="2023-05-06T18:13:00Z">
        <w:r w:rsidRPr="00DA3444">
          <w:rPr>
            <w:rStyle w:val="Odkaznakomentr"/>
            <w:rFonts w:ascii="Times New Roman" w:eastAsia="Times New Roman" w:hAnsi="Times New Roman" w:cs="Times New Roman"/>
            <w:lang w:val="sk-SK" w:eastAsia="sk-SK"/>
          </w:rPr>
          <w:commentReference w:id="2276"/>
        </w:r>
      </w:ins>
      <w:r w:rsidRPr="00DA3444">
        <w:rPr>
          <w:rFonts w:asciiTheme="majorHAnsi" w:hAnsiTheme="majorHAnsi" w:cs="Calibri"/>
          <w:lang w:val="sk-SK"/>
        </w:rPr>
        <w:t>.</w:t>
      </w:r>
    </w:p>
    <w:p w14:paraId="5BD4CACD" w14:textId="05020635" w:rsidR="001F7019" w:rsidRPr="00DA3444" w:rsidRDefault="001F7019" w:rsidP="008C22AF">
      <w:pPr>
        <w:numPr>
          <w:ilvl w:val="0"/>
          <w:numId w:val="38"/>
        </w:numPr>
        <w:tabs>
          <w:tab w:val="left" w:pos="108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O povolení zápisu študenta na štúdium podľa bodu </w:t>
      </w:r>
      <w:del w:id="2292" w:author="Marianna Michelková" w:date="2023-05-05T17:43:00Z">
        <w:r w:rsidRPr="00DA3444" w:rsidDel="006D54CE">
          <w:rPr>
            <w:rFonts w:asciiTheme="majorHAnsi" w:hAnsiTheme="majorHAnsi" w:cs="Calibri"/>
            <w:lang w:val="sk-SK"/>
          </w:rPr>
          <w:delText xml:space="preserve">5 </w:delText>
        </w:r>
      </w:del>
      <w:ins w:id="2293" w:author="Marianna Michelková" w:date="2023-05-05T17:43:00Z">
        <w:r w:rsidRPr="00DA3444">
          <w:rPr>
            <w:rFonts w:asciiTheme="majorHAnsi" w:hAnsiTheme="majorHAnsi" w:cs="Calibri"/>
            <w:lang w:val="sk-SK"/>
          </w:rPr>
          <w:t xml:space="preserve">6 </w:t>
        </w:r>
      </w:ins>
      <w:r w:rsidRPr="00DA3444">
        <w:rPr>
          <w:rFonts w:asciiTheme="majorHAnsi" w:hAnsiTheme="majorHAnsi" w:cs="Calibri"/>
          <w:lang w:val="sk-SK"/>
        </w:rPr>
        <w:t>tohto článku rozhoduje dekan fakulty</w:t>
      </w:r>
      <w:del w:id="2294" w:author="Marianna Michelková" w:date="2023-05-05T17:44:00Z">
        <w:r w:rsidRPr="00DA3444" w:rsidDel="004C2955">
          <w:rPr>
            <w:rFonts w:asciiTheme="majorHAnsi" w:hAnsiTheme="majorHAnsi" w:cs="Calibri"/>
            <w:lang w:val="sk-SK"/>
          </w:rPr>
          <w:delText>, na ktorej sa uskutočňuje študijný program</w:delText>
        </w:r>
      </w:del>
      <w:r w:rsidRPr="00DA3444">
        <w:rPr>
          <w:rFonts w:asciiTheme="majorHAnsi" w:hAnsiTheme="majorHAnsi" w:cs="Calibri"/>
          <w:lang w:val="sk-SK"/>
        </w:rPr>
        <w:t xml:space="preserve"> do 30 dní od doručenia všetkých podkladov určených k takémuto rozhodnutiu</w:t>
      </w:r>
      <w:ins w:id="2295" w:author="Marianna Michelková" w:date="2023-05-05T17:46:00Z">
        <w:r w:rsidRPr="00DA3444">
          <w:rPr>
            <w:rFonts w:asciiTheme="majorHAnsi" w:hAnsiTheme="majorHAnsi" w:cs="Calibri"/>
            <w:lang w:val="sk-SK"/>
          </w:rPr>
          <w:t xml:space="preserve"> podľa bodov 7 a 8 tohto článku</w:t>
        </w:r>
      </w:ins>
      <w:r w:rsidRPr="00DA3444">
        <w:rPr>
          <w:rFonts w:asciiTheme="majorHAnsi" w:hAnsiTheme="majorHAnsi" w:cs="Calibri"/>
          <w:lang w:val="sk-SK"/>
        </w:rPr>
        <w:t xml:space="preserve">. Prílohou rozhodnutia je zoznam </w:t>
      </w:r>
      <w:ins w:id="2296" w:author="Marianna Michelková" w:date="2023-05-06T18:15:00Z">
        <w:r w:rsidRPr="00DA3444">
          <w:rPr>
            <w:rFonts w:asciiTheme="majorHAnsi" w:hAnsiTheme="majorHAnsi" w:cs="Calibri"/>
            <w:lang w:val="sk-SK"/>
          </w:rPr>
          <w:t xml:space="preserve">úspešne </w:t>
        </w:r>
      </w:ins>
      <w:r w:rsidRPr="00DA3444">
        <w:rPr>
          <w:rFonts w:asciiTheme="majorHAnsi" w:hAnsiTheme="majorHAnsi" w:cs="Calibri"/>
          <w:lang w:val="sk-SK"/>
        </w:rPr>
        <w:t xml:space="preserve">absolvovaných predmetov </w:t>
      </w:r>
      <w:ins w:id="2297" w:author="Marianna Michelková" w:date="2023-04-20T17:27:00Z">
        <w:r w:rsidRPr="00DA3444">
          <w:rPr>
            <w:rFonts w:asciiTheme="majorHAnsi" w:hAnsiTheme="majorHAnsi" w:cs="Calibri"/>
            <w:lang w:val="sk-SK"/>
          </w:rPr>
          <w:t xml:space="preserve">a počet </w:t>
        </w:r>
      </w:ins>
      <w:ins w:id="2298" w:author="Marianna Michelková" w:date="2023-05-05T17:46:00Z">
        <w:r w:rsidRPr="00DA3444">
          <w:rPr>
            <w:rFonts w:asciiTheme="majorHAnsi" w:hAnsiTheme="majorHAnsi" w:cs="Calibri"/>
            <w:lang w:val="sk-SK"/>
          </w:rPr>
          <w:t xml:space="preserve">získaných </w:t>
        </w:r>
      </w:ins>
      <w:ins w:id="2299" w:author="Marianna Michelková" w:date="2023-04-20T17:27:00Z">
        <w:r w:rsidRPr="00DA3444">
          <w:rPr>
            <w:rFonts w:asciiTheme="majorHAnsi" w:hAnsiTheme="majorHAnsi" w:cs="Calibri"/>
            <w:lang w:val="sk-SK"/>
          </w:rPr>
          <w:t>kreditov z</w:t>
        </w:r>
      </w:ins>
      <w:ins w:id="2300" w:author="Marianna Michelková" w:date="2023-05-05T17:47:00Z">
        <w:r w:rsidRPr="00DA3444">
          <w:rPr>
            <w:rFonts w:asciiTheme="majorHAnsi" w:hAnsiTheme="majorHAnsi" w:cs="Calibri"/>
            <w:lang w:val="sk-SK"/>
          </w:rPr>
          <w:t> </w:t>
        </w:r>
      </w:ins>
      <w:r w:rsidRPr="00DA3444">
        <w:rPr>
          <w:rFonts w:asciiTheme="majorHAnsi" w:hAnsiTheme="majorHAnsi" w:cs="Calibri"/>
          <w:lang w:val="sk-SK"/>
        </w:rPr>
        <w:t>predchádzajúceho štúdia</w:t>
      </w:r>
      <w:ins w:id="2301" w:author="Marianna Michelková" w:date="2023-05-05T17:47:00Z">
        <w:r w:rsidRPr="00DA3444">
          <w:rPr>
            <w:rFonts w:asciiTheme="majorHAnsi" w:hAnsiTheme="majorHAnsi" w:cs="Calibri"/>
            <w:lang w:val="sk-SK"/>
          </w:rPr>
          <w:t xml:space="preserve"> na vysokej škole podľa bodu 6 tohto článku</w:t>
        </w:r>
      </w:ins>
      <w:r w:rsidRPr="00DA3444">
        <w:rPr>
          <w:rFonts w:asciiTheme="majorHAnsi" w:hAnsiTheme="majorHAnsi" w:cs="Calibri"/>
          <w:lang w:val="sk-SK"/>
        </w:rPr>
        <w:t xml:space="preserve">, ktoré </w:t>
      </w:r>
      <w:ins w:id="2302" w:author="Marianna Michelková" w:date="2023-04-20T17:24:00Z">
        <w:r w:rsidRPr="00DA3444">
          <w:rPr>
            <w:rFonts w:asciiTheme="majorHAnsi" w:hAnsiTheme="majorHAnsi" w:cs="Calibri"/>
            <w:lang w:val="sk-SK"/>
          </w:rPr>
          <w:t xml:space="preserve">môžu byť </w:t>
        </w:r>
      </w:ins>
      <w:ins w:id="2303" w:author="Marianna Michelková" w:date="2023-04-20T17:26:00Z">
        <w:r w:rsidRPr="00DA3444">
          <w:rPr>
            <w:rFonts w:asciiTheme="majorHAnsi" w:hAnsiTheme="majorHAnsi" w:cs="Calibri"/>
            <w:lang w:val="sk-SK"/>
          </w:rPr>
          <w:t xml:space="preserve">študentovi </w:t>
        </w:r>
      </w:ins>
      <w:ins w:id="2304" w:author="Marianna Michelková" w:date="2023-04-20T17:24:00Z">
        <w:r w:rsidRPr="00DA3444">
          <w:rPr>
            <w:rFonts w:asciiTheme="majorHAnsi" w:hAnsiTheme="majorHAnsi" w:cs="Calibri"/>
            <w:lang w:val="sk-SK"/>
          </w:rPr>
          <w:t xml:space="preserve">uznané </w:t>
        </w:r>
      </w:ins>
      <w:del w:id="2305" w:author="Marianna Michelková" w:date="2023-04-20T17:27:00Z">
        <w:r w:rsidRPr="00DA3444" w:rsidDel="006023DB">
          <w:rPr>
            <w:rFonts w:asciiTheme="majorHAnsi" w:hAnsiTheme="majorHAnsi" w:cs="Calibri"/>
            <w:lang w:val="sk-SK"/>
          </w:rPr>
          <w:delText>sú uvedené</w:delText>
        </w:r>
      </w:del>
      <w:ins w:id="2306" w:author="Marianna Michelková" w:date="2023-04-20T17:27:00Z">
        <w:r w:rsidRPr="00DA3444">
          <w:rPr>
            <w:rFonts w:asciiTheme="majorHAnsi" w:hAnsiTheme="majorHAnsi" w:cs="Calibri"/>
            <w:lang w:val="sk-SK"/>
          </w:rPr>
          <w:t xml:space="preserve">podľa </w:t>
        </w:r>
      </w:ins>
      <w:del w:id="2307" w:author="Marianna Michelková" w:date="2023-04-20T17:27:00Z">
        <w:r w:rsidRPr="00DA3444" w:rsidDel="006023DB">
          <w:rPr>
            <w:rFonts w:asciiTheme="majorHAnsi" w:hAnsiTheme="majorHAnsi" w:cs="Calibri"/>
            <w:lang w:val="sk-SK"/>
          </w:rPr>
          <w:delText xml:space="preserve"> </w:delText>
        </w:r>
      </w:del>
      <w:del w:id="2308" w:author="Marianna Michelková" w:date="2023-05-05T17:50:00Z">
        <w:r w:rsidRPr="00DA3444" w:rsidDel="005E1B8F">
          <w:rPr>
            <w:rFonts w:asciiTheme="majorHAnsi" w:hAnsiTheme="majorHAnsi" w:cs="Calibri"/>
            <w:lang w:val="sk-SK"/>
          </w:rPr>
          <w:delText>v</w:delText>
        </w:r>
        <w:r w:rsidRPr="00DA3444" w:rsidDel="00247923">
          <w:rPr>
            <w:rFonts w:asciiTheme="majorHAnsi" w:hAnsiTheme="majorHAnsi" w:cs="Calibri"/>
            <w:lang w:val="sk-SK"/>
          </w:rPr>
          <w:delText> </w:delText>
        </w:r>
      </w:del>
      <w:ins w:id="2309" w:author="Marianna Michelková" w:date="2023-04-20T17:3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"_Článok_9_Kreditový"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 xml:space="preserve">čl. </w:t>
        </w:r>
        <w:del w:id="2310" w:author="Marianna Michelková" w:date="2023-04-20T17:27:00Z">
          <w:r w:rsidRPr="00DA3444" w:rsidDel="006023DB">
            <w:rPr>
              <w:rStyle w:val="Hypertextovprepojenie"/>
              <w:rFonts w:asciiTheme="majorHAnsi" w:hAnsiTheme="majorHAnsi" w:cs="Calibri"/>
              <w:lang w:val="sk-SK"/>
            </w:rPr>
            <w:delText xml:space="preserve">10 </w:delText>
          </w:r>
        </w:del>
        <w:r w:rsidRPr="00DA3444">
          <w:rPr>
            <w:rStyle w:val="Hypertextovprepojenie"/>
            <w:rFonts w:asciiTheme="majorHAnsi" w:hAnsiTheme="majorHAnsi" w:cs="Calibri"/>
            <w:lang w:val="sk-SK"/>
          </w:rPr>
          <w:t>9</w:t>
        </w:r>
        <w:r w:rsidRPr="00DA3444">
          <w:rPr>
            <w:rFonts w:asciiTheme="majorHAnsi" w:hAnsiTheme="majorHAnsi" w:cs="Calibri"/>
            <w:lang w:val="sk-SK"/>
          </w:rPr>
          <w:fldChar w:fldCharType="end"/>
        </w:r>
      </w:ins>
      <w:ins w:id="2311" w:author="Marianna Michelková" w:date="2023-04-20T17:27:00Z">
        <w:r w:rsidRPr="00DA3444">
          <w:rPr>
            <w:rFonts w:asciiTheme="majorHAnsi" w:hAnsiTheme="majorHAnsi" w:cs="Calibri"/>
            <w:lang w:val="sk-SK"/>
          </w:rPr>
          <w:t xml:space="preserve"> </w:t>
        </w:r>
      </w:ins>
      <w:r w:rsidRPr="00DA3444">
        <w:rPr>
          <w:rFonts w:asciiTheme="majorHAnsi" w:hAnsiTheme="majorHAnsi" w:cs="Calibri"/>
          <w:lang w:val="sk-SK"/>
        </w:rPr>
        <w:t>bod</w:t>
      </w:r>
      <w:del w:id="2312" w:author="Marianna Michelková" w:date="2023-05-05T17:50:00Z">
        <w:r w:rsidRPr="00DA3444" w:rsidDel="00247923">
          <w:rPr>
            <w:rFonts w:asciiTheme="majorHAnsi" w:hAnsiTheme="majorHAnsi" w:cs="Calibri"/>
            <w:lang w:val="sk-SK"/>
          </w:rPr>
          <w:delText>e</w:delText>
        </w:r>
      </w:del>
      <w:r w:rsidRPr="00DA3444">
        <w:rPr>
          <w:rFonts w:asciiTheme="majorHAnsi" w:hAnsiTheme="majorHAnsi" w:cs="Calibri"/>
          <w:lang w:val="sk-SK"/>
        </w:rPr>
        <w:t xml:space="preserve"> </w:t>
      </w:r>
      <w:del w:id="2313" w:author="Marianna Michelková" w:date="2023-04-20T17:28:00Z">
        <w:r w:rsidRPr="00DA3444" w:rsidDel="00BE4C04">
          <w:rPr>
            <w:rFonts w:asciiTheme="majorHAnsi" w:hAnsiTheme="majorHAnsi" w:cs="Calibri"/>
            <w:lang w:val="sk-SK"/>
          </w:rPr>
          <w:delText xml:space="preserve">7 </w:delText>
        </w:r>
      </w:del>
      <w:ins w:id="2314" w:author="Marianna Michelková" w:date="2023-04-20T17:28:00Z">
        <w:r w:rsidRPr="00DA3444">
          <w:rPr>
            <w:rFonts w:asciiTheme="majorHAnsi" w:hAnsiTheme="majorHAnsi" w:cs="Calibri"/>
            <w:lang w:val="sk-SK"/>
          </w:rPr>
          <w:t xml:space="preserve">8 </w:t>
        </w:r>
      </w:ins>
      <w:r w:rsidRPr="00DA3444">
        <w:rPr>
          <w:rFonts w:asciiTheme="majorHAnsi" w:hAnsiTheme="majorHAnsi" w:cs="Calibri"/>
          <w:lang w:val="sk-SK"/>
        </w:rPr>
        <w:t xml:space="preserve">tohto </w:t>
      </w:r>
      <w:del w:id="2315" w:author="Marianna Michelková" w:date="2023-04-20T17:30:00Z">
        <w:r w:rsidRPr="00DA3444" w:rsidDel="0008398F">
          <w:rPr>
            <w:rFonts w:asciiTheme="majorHAnsi" w:hAnsiTheme="majorHAnsi" w:cs="Calibri"/>
            <w:lang w:val="sk-SK"/>
          </w:rPr>
          <w:delText>článku</w:delText>
        </w:r>
      </w:del>
      <w:ins w:id="2316" w:author="Marianna Michelková" w:date="2023-04-20T17:30:00Z">
        <w:r w:rsidRPr="00DA3444">
          <w:rPr>
            <w:rFonts w:asciiTheme="majorHAnsi" w:hAnsiTheme="majorHAnsi" w:cs="Calibri"/>
            <w:lang w:val="sk-SK"/>
          </w:rPr>
          <w:t>študijného poriadku</w:t>
        </w:r>
      </w:ins>
      <w:r w:rsidRPr="00DA3444">
        <w:rPr>
          <w:rFonts w:asciiTheme="majorHAnsi" w:hAnsiTheme="majorHAnsi" w:cs="Calibri"/>
          <w:lang w:val="sk-SK"/>
        </w:rPr>
        <w:t>.</w:t>
      </w:r>
    </w:p>
    <w:p w14:paraId="0D74EF38" w14:textId="6D265748" w:rsidR="001F7019" w:rsidRPr="00DA3444" w:rsidRDefault="001F7019" w:rsidP="008C22AF">
      <w:pPr>
        <w:numPr>
          <w:ilvl w:val="0"/>
          <w:numId w:val="38"/>
        </w:numPr>
        <w:tabs>
          <w:tab w:val="left" w:pos="567"/>
          <w:tab w:val="left" w:pos="1080"/>
          <w:tab w:val="left" w:pos="1134"/>
        </w:tabs>
        <w:spacing w:after="120"/>
        <w:ind w:left="0" w:firstLine="567"/>
        <w:jc w:val="both"/>
        <w:rPr>
          <w:rFonts w:asciiTheme="majorHAnsi" w:hAnsiTheme="majorHAnsi" w:cs="Calibri"/>
          <w:lang w:val="sk-SK"/>
        </w:rPr>
      </w:pPr>
      <w:r w:rsidRPr="00DA3444">
        <w:rPr>
          <w:rFonts w:asciiTheme="majorHAnsi" w:hAnsiTheme="majorHAnsi" w:cs="Calibri"/>
          <w:lang w:val="sk-SK"/>
        </w:rPr>
        <w:t xml:space="preserve">Študentovi podľa bodu </w:t>
      </w:r>
      <w:del w:id="2317" w:author="Marianna Michelková" w:date="2023-05-05T17:51:00Z">
        <w:r w:rsidRPr="00DA3444" w:rsidDel="00EA5426">
          <w:rPr>
            <w:rFonts w:asciiTheme="majorHAnsi" w:hAnsiTheme="majorHAnsi" w:cs="Calibri"/>
            <w:lang w:val="sk-SK"/>
          </w:rPr>
          <w:delText xml:space="preserve">5 </w:delText>
        </w:r>
      </w:del>
      <w:ins w:id="2318" w:author="Marianna Michelková" w:date="2023-05-05T17:51:00Z">
        <w:r w:rsidRPr="00DA3444">
          <w:rPr>
            <w:rFonts w:asciiTheme="majorHAnsi" w:hAnsiTheme="majorHAnsi" w:cs="Calibri"/>
            <w:lang w:val="sk-SK"/>
          </w:rPr>
          <w:t xml:space="preserve">6 </w:t>
        </w:r>
      </w:ins>
      <w:r w:rsidRPr="00DA3444">
        <w:rPr>
          <w:rFonts w:asciiTheme="majorHAnsi" w:hAnsiTheme="majorHAnsi" w:cs="Calibri"/>
          <w:lang w:val="sk-SK"/>
        </w:rPr>
        <w:t xml:space="preserve">tohto článku je povolený zápis na štúdium </w:t>
      </w:r>
      <w:del w:id="2319" w:author="Marianna Michelková" w:date="2023-05-05T19:27:00Z">
        <w:r w:rsidRPr="00DA3444" w:rsidDel="00D03231">
          <w:rPr>
            <w:rFonts w:asciiTheme="majorHAnsi" w:hAnsiTheme="majorHAnsi" w:cs="Calibri"/>
            <w:lang w:val="sk-SK"/>
          </w:rPr>
          <w:delText xml:space="preserve">do prvého </w:delText>
        </w:r>
      </w:del>
      <w:ins w:id="2320" w:author="Marianna Michelková" w:date="2023-05-05T19:27:00Z">
        <w:r w:rsidRPr="00DA3444">
          <w:rPr>
            <w:rFonts w:asciiTheme="majorHAnsi" w:hAnsiTheme="majorHAnsi" w:cs="Calibri"/>
            <w:lang w:val="sk-SK"/>
          </w:rPr>
          <w:t>od začiatku zimného semestra akademického roka</w:t>
        </w:r>
      </w:ins>
      <w:ins w:id="2321" w:author="Marianna Michelková" w:date="2023-05-05T19:28:00Z">
        <w:r w:rsidRPr="00DA3444">
          <w:rPr>
            <w:rFonts w:asciiTheme="majorHAnsi" w:hAnsiTheme="majorHAnsi" w:cs="Calibri"/>
            <w:lang w:val="sk-SK"/>
          </w:rPr>
          <w:t>. V odôvodených</w:t>
        </w:r>
      </w:ins>
      <w:ins w:id="2322" w:author="Marianna Michelková" w:date="2023-05-05T19:27:00Z">
        <w:r w:rsidRPr="00DA3444">
          <w:rPr>
            <w:rFonts w:asciiTheme="majorHAnsi" w:hAnsiTheme="majorHAnsi" w:cs="Calibri"/>
            <w:lang w:val="sk-SK"/>
          </w:rPr>
          <w:t xml:space="preserve"> prípadoch </w:t>
        </w:r>
      </w:ins>
      <w:ins w:id="2323" w:author="Marianna Michelková" w:date="2023-05-05T19:28:00Z">
        <w:r w:rsidRPr="00DA3444">
          <w:rPr>
            <w:rFonts w:asciiTheme="majorHAnsi" w:hAnsiTheme="majorHAnsi" w:cs="Calibri"/>
            <w:lang w:val="sk-SK"/>
          </w:rPr>
          <w:t xml:space="preserve">môže dekan povoliť zápis na štúdium </w:t>
        </w:r>
      </w:ins>
      <w:ins w:id="2324" w:author="Marianna Michelková" w:date="2023-05-05T19:27:00Z">
        <w:r w:rsidRPr="00DA3444">
          <w:rPr>
            <w:rFonts w:asciiTheme="majorHAnsi" w:hAnsiTheme="majorHAnsi" w:cs="Calibri"/>
            <w:lang w:val="sk-SK"/>
          </w:rPr>
          <w:t xml:space="preserve">aj od začiatku letného </w:t>
        </w:r>
      </w:ins>
      <w:r w:rsidRPr="00DA3444">
        <w:rPr>
          <w:rFonts w:asciiTheme="majorHAnsi" w:hAnsiTheme="majorHAnsi" w:cs="Calibri"/>
          <w:lang w:val="sk-SK"/>
        </w:rPr>
        <w:t>semestra akademického roka.</w:t>
      </w:r>
    </w:p>
    <w:p w14:paraId="5A09FB87" w14:textId="213A0443" w:rsidR="001F7019" w:rsidRPr="00DA3444" w:rsidRDefault="001F7019" w:rsidP="008C22AF">
      <w:pPr>
        <w:numPr>
          <w:ilvl w:val="0"/>
          <w:numId w:val="38"/>
        </w:numPr>
        <w:tabs>
          <w:tab w:val="left" w:pos="1080"/>
          <w:tab w:val="left" w:pos="1134"/>
        </w:tabs>
        <w:spacing w:after="120"/>
        <w:ind w:left="0" w:firstLine="567"/>
        <w:jc w:val="both"/>
        <w:rPr>
          <w:rFonts w:asciiTheme="majorHAnsi" w:hAnsiTheme="majorHAnsi" w:cs="Calibri"/>
          <w:lang w:val="sk-SK"/>
        </w:rPr>
      </w:pPr>
      <w:r w:rsidRPr="00DA3444">
        <w:rPr>
          <w:rFonts w:asciiTheme="majorHAnsi" w:hAnsiTheme="majorHAnsi" w:cs="Calibri"/>
          <w:lang w:val="sk-SK"/>
        </w:rPr>
        <w:t xml:space="preserve">Dňom zápisu sa študent podľa bodu </w:t>
      </w:r>
      <w:del w:id="2325" w:author="Marianna Michelková" w:date="2023-05-05T19:29:00Z">
        <w:r w:rsidRPr="00DA3444" w:rsidDel="005A7CF7">
          <w:rPr>
            <w:rFonts w:asciiTheme="majorHAnsi" w:hAnsiTheme="majorHAnsi" w:cs="Calibri"/>
            <w:lang w:val="sk-SK"/>
          </w:rPr>
          <w:delText xml:space="preserve">5 </w:delText>
        </w:r>
      </w:del>
      <w:ins w:id="2326" w:author="Marianna Michelková" w:date="2023-05-05T19:29:00Z">
        <w:r w:rsidRPr="00DA3444">
          <w:rPr>
            <w:rFonts w:asciiTheme="majorHAnsi" w:hAnsiTheme="majorHAnsi" w:cs="Calibri"/>
            <w:lang w:val="sk-SK"/>
          </w:rPr>
          <w:t xml:space="preserve">6 </w:t>
        </w:r>
      </w:ins>
      <w:r w:rsidRPr="00DA3444">
        <w:rPr>
          <w:rFonts w:asciiTheme="majorHAnsi" w:hAnsiTheme="majorHAnsi" w:cs="Calibri"/>
          <w:lang w:val="sk-SK"/>
        </w:rPr>
        <w:t xml:space="preserve">tohto článku stáva študentom </w:t>
      </w:r>
      <w:del w:id="2327" w:author="Marianna Michelková" w:date="2023-05-05T19:30:00Z">
        <w:r w:rsidRPr="00DA3444" w:rsidDel="005A7CF7">
          <w:rPr>
            <w:rFonts w:asciiTheme="majorHAnsi" w:hAnsiTheme="majorHAnsi" w:cs="Calibri"/>
            <w:lang w:val="sk-SK"/>
          </w:rPr>
          <w:delText xml:space="preserve">STU </w:delText>
        </w:r>
      </w:del>
      <w:ins w:id="2328" w:author="Marianna Michelková" w:date="2023-05-05T19:30:00Z">
        <w:r w:rsidRPr="00DA3444">
          <w:rPr>
            <w:rFonts w:asciiTheme="majorHAnsi" w:hAnsiTheme="majorHAnsi" w:cs="Calibri"/>
            <w:lang w:val="sk-SK"/>
          </w:rPr>
          <w:t xml:space="preserve">fakulty, na ktorú sa zapísal, </w:t>
        </w:r>
      </w:ins>
      <w:r w:rsidRPr="00DA3444">
        <w:rPr>
          <w:rFonts w:asciiTheme="majorHAnsi" w:hAnsiTheme="majorHAnsi" w:cs="Calibri"/>
          <w:lang w:val="sk-SK"/>
        </w:rPr>
        <w:t xml:space="preserve">a jeho predchádzajúce štúdium sa považuje za zanechané dňom, ktorý predchádza dňu zápisu. </w:t>
      </w:r>
      <w:del w:id="2329" w:author="Marianna Michelková" w:date="2023-05-05T19:30:00Z">
        <w:r w:rsidRPr="00DA3444" w:rsidDel="00AF0C30">
          <w:rPr>
            <w:rFonts w:asciiTheme="majorHAnsi" w:hAnsiTheme="majorHAnsi" w:cs="Calibri"/>
            <w:lang w:val="sk-SK"/>
          </w:rPr>
          <w:delText xml:space="preserve">STU </w:delText>
        </w:r>
      </w:del>
      <w:ins w:id="2330" w:author="Marianna Michelková" w:date="2023-05-05T19:30:00Z">
        <w:r w:rsidRPr="00DA3444">
          <w:rPr>
            <w:rFonts w:asciiTheme="majorHAnsi" w:hAnsiTheme="majorHAnsi" w:cs="Calibri"/>
            <w:lang w:val="sk-SK"/>
          </w:rPr>
          <w:t xml:space="preserve">Fakulta </w:t>
        </w:r>
      </w:ins>
      <w:r w:rsidRPr="00DA3444">
        <w:rPr>
          <w:rFonts w:asciiTheme="majorHAnsi" w:hAnsiTheme="majorHAnsi" w:cs="Calibri"/>
          <w:lang w:val="sk-SK"/>
        </w:rPr>
        <w:t>do troch pracovných dní od uskutočnenia zápisu oznámi vysokej škole, na ktorej študent zanechal štúdium</w:t>
      </w:r>
      <w:ins w:id="2331" w:author="Marianna Michelková" w:date="2023-05-05T19:31:00Z">
        <w:r w:rsidRPr="00DA3444">
          <w:rPr>
            <w:rFonts w:asciiTheme="majorHAnsi" w:hAnsiTheme="majorHAnsi" w:cs="Calibri"/>
            <w:lang w:val="sk-SK"/>
          </w:rPr>
          <w:t>,</w:t>
        </w:r>
      </w:ins>
      <w:r w:rsidRPr="00DA3444">
        <w:rPr>
          <w:rFonts w:asciiTheme="majorHAnsi" w:hAnsiTheme="majorHAnsi" w:cs="Calibri"/>
          <w:lang w:val="sk-SK"/>
        </w:rPr>
        <w:t xml:space="preserve"> </w:t>
      </w:r>
      <w:ins w:id="2332" w:author="Marianna Michelková" w:date="2023-05-05T19:32:00Z">
        <w:r w:rsidRPr="00DA3444">
          <w:rPr>
            <w:rFonts w:asciiTheme="majorHAnsi" w:hAnsiTheme="majorHAnsi" w:cs="Calibri"/>
            <w:lang w:val="sk-SK"/>
          </w:rPr>
          <w:t xml:space="preserve">ktorému študentovi a </w:t>
        </w:r>
      </w:ins>
      <w:r w:rsidRPr="00DA3444">
        <w:rPr>
          <w:rFonts w:asciiTheme="majorHAnsi" w:hAnsiTheme="majorHAnsi" w:cs="Calibri"/>
          <w:lang w:val="sk-SK"/>
        </w:rPr>
        <w:t xml:space="preserve">v akom študijnom programe </w:t>
      </w:r>
      <w:del w:id="2333" w:author="Marianna Michelková" w:date="2023-05-05T19:32:00Z">
        <w:r w:rsidRPr="00DA3444" w:rsidDel="00A51F38">
          <w:rPr>
            <w:rFonts w:asciiTheme="majorHAnsi" w:hAnsiTheme="majorHAnsi" w:cs="Calibri"/>
            <w:lang w:val="sk-SK"/>
          </w:rPr>
          <w:delText xml:space="preserve">mu bol umožnený </w:delText>
        </w:r>
      </w:del>
      <w:ins w:id="2334" w:author="Marianna Michelková" w:date="2023-05-05T19:32:00Z">
        <w:r w:rsidRPr="00DA3444">
          <w:rPr>
            <w:rFonts w:asciiTheme="majorHAnsi" w:hAnsiTheme="majorHAnsi" w:cs="Calibri"/>
            <w:lang w:val="sk-SK"/>
          </w:rPr>
          <w:t xml:space="preserve">umožnila </w:t>
        </w:r>
      </w:ins>
      <w:r w:rsidRPr="00DA3444">
        <w:rPr>
          <w:rFonts w:asciiTheme="majorHAnsi" w:hAnsiTheme="majorHAnsi" w:cs="Calibri"/>
          <w:lang w:val="sk-SK"/>
        </w:rPr>
        <w:t>zápis a dátum zápisu.</w:t>
      </w:r>
    </w:p>
    <w:p w14:paraId="4C034F1F" w14:textId="77777777" w:rsidR="001F7019" w:rsidRPr="00DA3444" w:rsidRDefault="001F7019" w:rsidP="008C22AF">
      <w:pPr>
        <w:numPr>
          <w:ilvl w:val="0"/>
          <w:numId w:val="38"/>
        </w:numPr>
        <w:tabs>
          <w:tab w:val="left" w:pos="108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Pri organizačno-administratívnych úkonoch sa študent riadi pokynmi študijného oddelenia príslušnej fakulty.</w:t>
      </w:r>
    </w:p>
    <w:p w14:paraId="35FF3360" w14:textId="33738F8E" w:rsidR="001F7019" w:rsidRPr="00DA3444" w:rsidRDefault="001F7019" w:rsidP="008C22AF">
      <w:pPr>
        <w:spacing w:after="120"/>
        <w:rPr>
          <w:rFonts w:asciiTheme="majorHAnsi" w:hAnsiTheme="majorHAnsi" w:cs="Calibri"/>
          <w:lang w:val="sk-SK"/>
        </w:rPr>
      </w:pPr>
    </w:p>
    <w:p w14:paraId="1A62BEEC" w14:textId="286AD19B" w:rsidR="001F7019" w:rsidRPr="00DA3444" w:rsidRDefault="001F7019" w:rsidP="00176911">
      <w:pPr>
        <w:pStyle w:val="Nadpis2"/>
        <w:rPr>
          <w:rFonts w:eastAsia="Arial Unicode MS"/>
          <w:b/>
        </w:rPr>
      </w:pPr>
      <w:bookmarkStart w:id="2335" w:name="_Článok_21_Prerušenie"/>
      <w:bookmarkEnd w:id="2335"/>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21</w:t>
      </w:r>
      <w:r w:rsidRPr="00DA3444">
        <w:fldChar w:fldCharType="end"/>
      </w:r>
      <w:r w:rsidRPr="00DA3444">
        <w:rPr>
          <w:b/>
        </w:rPr>
        <w:br/>
        <w:t>Prerušenie štúdia</w:t>
      </w:r>
    </w:p>
    <w:p w14:paraId="59431D6E" w14:textId="77777777" w:rsidR="001F7019" w:rsidRPr="00DA3444" w:rsidRDefault="001F7019" w:rsidP="008C22AF">
      <w:pPr>
        <w:pStyle w:val="NormlnsWWW"/>
        <w:spacing w:before="0" w:after="120"/>
        <w:ind w:right="70"/>
        <w:rPr>
          <w:rFonts w:asciiTheme="majorHAnsi" w:eastAsia="Times New Roman" w:hAnsiTheme="majorHAnsi" w:cs="Calibri"/>
        </w:rPr>
      </w:pPr>
    </w:p>
    <w:p w14:paraId="7ECCD98D" w14:textId="77777777" w:rsidR="001F7019" w:rsidRPr="00DA3444" w:rsidRDefault="001F7019" w:rsidP="008C22AF">
      <w:pPr>
        <w:numPr>
          <w:ilvl w:val="0"/>
          <w:numId w:val="41"/>
        </w:numPr>
        <w:tabs>
          <w:tab w:val="left" w:pos="1134"/>
        </w:tabs>
        <w:spacing w:after="120"/>
        <w:ind w:left="0" w:right="70" w:firstLine="567"/>
        <w:jc w:val="both"/>
        <w:rPr>
          <w:rFonts w:asciiTheme="majorHAnsi" w:eastAsia="Times New Roman" w:hAnsiTheme="majorHAnsi" w:cs="Calibri"/>
          <w:lang w:val="sk-SK"/>
        </w:rPr>
      </w:pPr>
      <w:r w:rsidRPr="00DA3444">
        <w:rPr>
          <w:rFonts w:asciiTheme="majorHAnsi" w:hAnsiTheme="majorHAnsi" w:cs="Calibri"/>
          <w:lang w:val="sk-SK"/>
        </w:rPr>
        <w:t>Študent môže požiadať o prerušenie štúdia študijného programu. Štúdium možno prerušiť spravidla na ucelenú časť štúdia (semester, akademický rok).</w:t>
      </w:r>
    </w:p>
    <w:p w14:paraId="13C2F933" w14:textId="77777777" w:rsidR="001F7019" w:rsidRPr="00DA3444" w:rsidRDefault="001F7019" w:rsidP="008C22AF">
      <w:pPr>
        <w:numPr>
          <w:ilvl w:val="0"/>
          <w:numId w:val="41"/>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Prerušenie štúdia povoľuje dekan fakulty. </w:t>
      </w:r>
    </w:p>
    <w:p w14:paraId="39DEE07C" w14:textId="715BA9F9" w:rsidR="001F7019" w:rsidRPr="00DA3444" w:rsidRDefault="001F7019" w:rsidP="008C22AF">
      <w:pPr>
        <w:pStyle w:val="Zkladntext2"/>
        <w:numPr>
          <w:ilvl w:val="0"/>
          <w:numId w:val="41"/>
        </w:numPr>
        <w:tabs>
          <w:tab w:val="left" w:pos="540"/>
          <w:tab w:val="left" w:pos="1134"/>
        </w:tabs>
        <w:spacing w:before="0"/>
        <w:ind w:left="0" w:right="70" w:firstLine="567"/>
        <w:rPr>
          <w:rFonts w:asciiTheme="majorHAnsi" w:hAnsiTheme="majorHAnsi" w:cs="Calibri"/>
        </w:rPr>
      </w:pPr>
      <w:del w:id="2336" w:author="Marianna Michelková" w:date="2023-05-06T18:18:00Z">
        <w:r w:rsidRPr="00DA3444" w:rsidDel="00F87AF0">
          <w:rPr>
            <w:rFonts w:asciiTheme="majorHAnsi" w:hAnsiTheme="majorHAnsi" w:cs="Calibri"/>
          </w:rPr>
          <w:delText>Ak ďalej nie je ustanovené inak n</w:delText>
        </w:r>
      </w:del>
      <w:ins w:id="2337" w:author="Marianna Michelková" w:date="2023-05-06T18:50:00Z">
        <w:r w:rsidRPr="00DA3444">
          <w:rPr>
            <w:rFonts w:asciiTheme="majorHAnsi" w:hAnsiTheme="majorHAnsi" w:cs="Calibri"/>
          </w:rPr>
          <w:t>C</w:t>
        </w:r>
      </w:ins>
      <w:del w:id="2338" w:author="Marianna Michelková" w:date="2023-05-06T18:50:00Z">
        <w:r w:rsidRPr="00DA3444" w:rsidDel="00D26C9E">
          <w:rPr>
            <w:rFonts w:asciiTheme="majorHAnsi" w:hAnsiTheme="majorHAnsi" w:cs="Calibri"/>
          </w:rPr>
          <w:delText>ajdlhšie c</w:delText>
        </w:r>
      </w:del>
      <w:r w:rsidRPr="00DA3444">
        <w:rPr>
          <w:rFonts w:asciiTheme="majorHAnsi" w:hAnsiTheme="majorHAnsi" w:cs="Calibri"/>
        </w:rPr>
        <w:t xml:space="preserve">elkové obdobie jedného prerušenia štúdia </w:t>
      </w:r>
      <w:del w:id="2339" w:author="Marianna Michelková" w:date="2023-05-06T18:20:00Z">
        <w:r w:rsidRPr="00DA3444" w:rsidDel="000A7B1F">
          <w:rPr>
            <w:rFonts w:asciiTheme="majorHAnsi" w:hAnsiTheme="majorHAnsi" w:cs="Calibri"/>
          </w:rPr>
          <w:delText xml:space="preserve">sú </w:delText>
        </w:r>
      </w:del>
      <w:ins w:id="2340" w:author="Marianna Michelková" w:date="2023-05-06T18:33:00Z">
        <w:r w:rsidRPr="00DA3444">
          <w:rPr>
            <w:rFonts w:asciiTheme="majorHAnsi" w:hAnsiTheme="majorHAnsi" w:cs="Calibri"/>
          </w:rPr>
          <w:t>môže trvať</w:t>
        </w:r>
      </w:ins>
      <w:ins w:id="2341" w:author="Marianna Michelková" w:date="2023-05-06T18:20:00Z">
        <w:r w:rsidRPr="00DA3444">
          <w:rPr>
            <w:rFonts w:asciiTheme="majorHAnsi" w:hAnsiTheme="majorHAnsi" w:cs="Calibri"/>
          </w:rPr>
          <w:t xml:space="preserve"> </w:t>
        </w:r>
      </w:ins>
      <w:ins w:id="2342" w:author="Marianna Michelková" w:date="2023-05-06T18:50:00Z">
        <w:r w:rsidRPr="00DA3444">
          <w:rPr>
            <w:rFonts w:asciiTheme="majorHAnsi" w:hAnsiTheme="majorHAnsi" w:cs="Calibri"/>
          </w:rPr>
          <w:t xml:space="preserve">najviac </w:t>
        </w:r>
      </w:ins>
      <w:r w:rsidRPr="00DA3444">
        <w:rPr>
          <w:rFonts w:asciiTheme="majorHAnsi" w:hAnsiTheme="majorHAnsi" w:cs="Calibri"/>
        </w:rPr>
        <w:t>2 roky</w:t>
      </w:r>
      <w:ins w:id="2343" w:author="Marianna Michelková" w:date="2023-05-06T18:19:00Z">
        <w:r w:rsidRPr="00DA3444">
          <w:rPr>
            <w:rFonts w:asciiTheme="majorHAnsi" w:hAnsiTheme="majorHAnsi" w:cs="Calibri"/>
          </w:rPr>
          <w:t xml:space="preserve">. </w:t>
        </w:r>
      </w:ins>
      <w:del w:id="2344" w:author="Marianna Michelková" w:date="2023-05-06T18:19:00Z">
        <w:r w:rsidRPr="00DA3444" w:rsidDel="009F458E">
          <w:rPr>
            <w:rFonts w:asciiTheme="majorHAnsi" w:hAnsiTheme="majorHAnsi" w:cs="Calibri"/>
          </w:rPr>
          <w:delText>, v prípade a</w:delText>
        </w:r>
      </w:del>
      <w:ins w:id="2345" w:author="Marianna Michelková" w:date="2023-05-06T18:19:00Z">
        <w:r w:rsidRPr="00DA3444">
          <w:rPr>
            <w:rFonts w:asciiTheme="majorHAnsi" w:hAnsiTheme="majorHAnsi" w:cs="Calibri"/>
          </w:rPr>
          <w:t>A</w:t>
        </w:r>
      </w:ins>
      <w:r w:rsidRPr="00DA3444">
        <w:rPr>
          <w:rFonts w:asciiTheme="majorHAnsi" w:hAnsiTheme="majorHAnsi" w:cs="Calibri"/>
        </w:rPr>
        <w:t xml:space="preserve">k </w:t>
      </w:r>
      <w:ins w:id="2346" w:author="Marianna Michelková" w:date="2023-05-06T18:19:00Z">
        <w:r w:rsidRPr="00DA3444">
          <w:rPr>
            <w:rFonts w:asciiTheme="majorHAnsi" w:hAnsiTheme="majorHAnsi" w:cs="Calibri"/>
          </w:rPr>
          <w:t xml:space="preserve">je </w:t>
        </w:r>
      </w:ins>
      <w:r w:rsidRPr="00DA3444">
        <w:rPr>
          <w:rFonts w:asciiTheme="majorHAnsi" w:hAnsiTheme="majorHAnsi" w:cs="Calibri"/>
        </w:rPr>
        <w:t xml:space="preserve">dôvodom prerušenia štúdia </w:t>
      </w:r>
      <w:del w:id="2347" w:author="Marianna Michelková" w:date="2023-05-06T18:19:00Z">
        <w:r w:rsidRPr="00DA3444" w:rsidDel="009F458E">
          <w:rPr>
            <w:rFonts w:asciiTheme="majorHAnsi" w:hAnsiTheme="majorHAnsi" w:cs="Calibri"/>
          </w:rPr>
          <w:delText xml:space="preserve">je </w:delText>
        </w:r>
      </w:del>
      <w:r w:rsidRPr="00DA3444">
        <w:rPr>
          <w:rFonts w:asciiTheme="majorHAnsi" w:hAnsiTheme="majorHAnsi" w:cs="Calibri"/>
        </w:rPr>
        <w:t xml:space="preserve">rodičovská dovolenka, </w:t>
      </w:r>
      <w:del w:id="2348" w:author="Marianna Michelková" w:date="2023-05-06T18:20:00Z">
        <w:r w:rsidRPr="00DA3444" w:rsidDel="000A7B1F">
          <w:rPr>
            <w:rFonts w:asciiTheme="majorHAnsi" w:hAnsiTheme="majorHAnsi" w:cs="Calibri"/>
          </w:rPr>
          <w:delText xml:space="preserve">je </w:delText>
        </w:r>
      </w:del>
      <w:del w:id="2349" w:author="Marianna Michelková" w:date="2023-05-06T18:51:00Z">
        <w:r w:rsidRPr="00DA3444" w:rsidDel="00BD744E">
          <w:rPr>
            <w:rFonts w:asciiTheme="majorHAnsi" w:hAnsiTheme="majorHAnsi" w:cs="Calibri"/>
          </w:rPr>
          <w:delText xml:space="preserve">najdlhšie </w:delText>
        </w:r>
      </w:del>
      <w:r w:rsidRPr="00DA3444">
        <w:rPr>
          <w:rFonts w:asciiTheme="majorHAnsi" w:hAnsiTheme="majorHAnsi" w:cs="Calibri"/>
        </w:rPr>
        <w:t xml:space="preserve">celkové obdobie jedného prerušenia štúdia </w:t>
      </w:r>
      <w:ins w:id="2350" w:author="Marianna Michelková" w:date="2023-05-06T18:34:00Z">
        <w:r w:rsidRPr="00DA3444">
          <w:rPr>
            <w:rFonts w:asciiTheme="majorHAnsi" w:hAnsiTheme="majorHAnsi" w:cs="Calibri"/>
          </w:rPr>
          <w:t xml:space="preserve">môže trvať </w:t>
        </w:r>
      </w:ins>
      <w:ins w:id="2351" w:author="Marianna Michelková" w:date="2023-05-06T18:51:00Z">
        <w:r w:rsidRPr="00DA3444">
          <w:rPr>
            <w:rFonts w:asciiTheme="majorHAnsi" w:hAnsiTheme="majorHAnsi" w:cs="Calibri"/>
          </w:rPr>
          <w:t xml:space="preserve">najviac </w:t>
        </w:r>
      </w:ins>
      <w:r w:rsidRPr="00DA3444">
        <w:rPr>
          <w:rFonts w:asciiTheme="majorHAnsi" w:hAnsiTheme="majorHAnsi" w:cs="Calibri"/>
        </w:rPr>
        <w:t xml:space="preserve">3 roky. </w:t>
      </w:r>
      <w:ins w:id="2352" w:author="Marianna Michelková" w:date="2023-05-06T18:34:00Z">
        <w:r w:rsidRPr="00DA3444">
          <w:rPr>
            <w:rFonts w:asciiTheme="majorHAnsi" w:hAnsiTheme="majorHAnsi" w:cs="Calibri"/>
          </w:rPr>
          <w:t xml:space="preserve">Prerušenie </w:t>
        </w:r>
      </w:ins>
      <w:del w:id="2353" w:author="Marianna Michelková" w:date="2023-05-06T18:34:00Z">
        <w:r w:rsidRPr="00DA3444" w:rsidDel="009B0464">
          <w:rPr>
            <w:rFonts w:asciiTheme="majorHAnsi" w:hAnsiTheme="majorHAnsi" w:cs="Calibri"/>
          </w:rPr>
          <w:delText xml:space="preserve">Štúdium </w:delText>
        </w:r>
      </w:del>
      <w:ins w:id="2354" w:author="Marianna Michelková" w:date="2023-05-06T18:34:00Z">
        <w:r w:rsidRPr="00DA3444">
          <w:rPr>
            <w:rFonts w:asciiTheme="majorHAnsi" w:hAnsiTheme="majorHAnsi" w:cs="Calibri"/>
          </w:rPr>
          <w:t xml:space="preserve">štúdia </w:t>
        </w:r>
      </w:ins>
      <w:r w:rsidRPr="00DA3444">
        <w:rPr>
          <w:rFonts w:asciiTheme="majorHAnsi" w:hAnsiTheme="majorHAnsi" w:cs="Calibri"/>
        </w:rPr>
        <w:t xml:space="preserve">v prvom semestri </w:t>
      </w:r>
      <w:del w:id="2355" w:author="Marianna Michelková" w:date="2023-05-06T18:34:00Z">
        <w:r w:rsidRPr="00DA3444" w:rsidDel="009B0464">
          <w:rPr>
            <w:rFonts w:asciiTheme="majorHAnsi" w:hAnsiTheme="majorHAnsi" w:cs="Calibri"/>
          </w:rPr>
          <w:delText xml:space="preserve">štúdia </w:delText>
        </w:r>
      </w:del>
      <w:r w:rsidRPr="00DA3444">
        <w:rPr>
          <w:rFonts w:asciiTheme="majorHAnsi" w:hAnsiTheme="majorHAnsi" w:cs="Calibri"/>
        </w:rPr>
        <w:t xml:space="preserve">študijného programu prvého stupňa je možné </w:t>
      </w:r>
      <w:del w:id="2356" w:author="Marianna Michelková" w:date="2023-05-06T18:35:00Z">
        <w:r w:rsidRPr="00DA3444" w:rsidDel="009B0464">
          <w:rPr>
            <w:rFonts w:asciiTheme="majorHAnsi" w:hAnsiTheme="majorHAnsi" w:cs="Calibri"/>
          </w:rPr>
          <w:delText xml:space="preserve">prerušiť </w:delText>
        </w:r>
      </w:del>
      <w:r w:rsidRPr="00DA3444">
        <w:rPr>
          <w:rFonts w:asciiTheme="majorHAnsi" w:hAnsiTheme="majorHAnsi" w:cs="Calibri"/>
        </w:rPr>
        <w:t xml:space="preserve">iba vo výnimočných prípadoch (mimoriadne prerušenie </w:t>
      </w:r>
      <w:ins w:id="2357" w:author="Marianna Michelková" w:date="2023-05-06T18:21:00Z">
        <w:r w:rsidRPr="00DA3444">
          <w:rPr>
            <w:rFonts w:asciiTheme="majorHAnsi" w:hAnsiTheme="majorHAnsi" w:cs="Calibri"/>
          </w:rPr>
          <w:t xml:space="preserve">štúdia </w:t>
        </w:r>
      </w:ins>
      <w:r w:rsidRPr="00DA3444">
        <w:rPr>
          <w:rFonts w:asciiTheme="majorHAnsi" w:hAnsiTheme="majorHAnsi" w:cs="Calibri"/>
        </w:rPr>
        <w:t xml:space="preserve">podľa bodu 6 tohto článku). </w:t>
      </w:r>
    </w:p>
    <w:p w14:paraId="3656CF69" w14:textId="2D396637" w:rsidR="001F7019" w:rsidRPr="00DA3444" w:rsidRDefault="001F7019" w:rsidP="008C22AF">
      <w:pPr>
        <w:pStyle w:val="Zkladntext2"/>
        <w:numPr>
          <w:ilvl w:val="0"/>
          <w:numId w:val="41"/>
        </w:numPr>
        <w:tabs>
          <w:tab w:val="left" w:pos="540"/>
          <w:tab w:val="left" w:pos="1080"/>
          <w:tab w:val="left" w:pos="1134"/>
        </w:tabs>
        <w:spacing w:before="0"/>
        <w:ind w:left="0" w:right="70" w:firstLine="567"/>
        <w:rPr>
          <w:rFonts w:asciiTheme="majorHAnsi" w:hAnsiTheme="majorHAnsi" w:cs="Calibri"/>
        </w:rPr>
      </w:pPr>
      <w:r w:rsidRPr="00DA3444">
        <w:rPr>
          <w:rFonts w:asciiTheme="majorHAnsi" w:hAnsiTheme="majorHAnsi" w:cs="Calibri"/>
        </w:rPr>
        <w:t xml:space="preserve">Študentovi môže byť prerušené štúdium v zmysle bodov 1 až 3 tohto článku najviac dvakrát počas štúdia študijného programu, pričom </w:t>
      </w:r>
      <w:ins w:id="2358" w:author="Marianna Michelková" w:date="2023-05-06T18:32:00Z">
        <w:r w:rsidRPr="00DA3444">
          <w:rPr>
            <w:rFonts w:asciiTheme="majorHAnsi" w:hAnsiTheme="majorHAnsi" w:cs="Calibri"/>
          </w:rPr>
          <w:t xml:space="preserve">najdlhšie </w:t>
        </w:r>
      </w:ins>
      <w:r w:rsidRPr="00DA3444">
        <w:rPr>
          <w:rFonts w:asciiTheme="majorHAnsi" w:hAnsiTheme="majorHAnsi" w:cs="Calibri"/>
        </w:rPr>
        <w:t xml:space="preserve">celkové obdobie </w:t>
      </w:r>
      <w:del w:id="2359" w:author="Marianna Michelková" w:date="2023-05-06T18:28:00Z">
        <w:r w:rsidRPr="00DA3444" w:rsidDel="00E2214C">
          <w:rPr>
            <w:rFonts w:asciiTheme="majorHAnsi" w:hAnsiTheme="majorHAnsi" w:cs="Calibri"/>
          </w:rPr>
          <w:delText xml:space="preserve">druhého </w:delText>
        </w:r>
      </w:del>
      <w:ins w:id="2360" w:author="Marianna Michelková" w:date="2023-05-06T18:28:00Z">
        <w:r w:rsidRPr="00DA3444">
          <w:rPr>
            <w:rFonts w:asciiTheme="majorHAnsi" w:hAnsiTheme="majorHAnsi" w:cs="Calibri"/>
          </w:rPr>
          <w:t xml:space="preserve">obidvoch </w:t>
        </w:r>
      </w:ins>
      <w:del w:id="2361" w:author="Marianna Michelková" w:date="2023-05-06T18:28:00Z">
        <w:r w:rsidRPr="00DA3444" w:rsidDel="00E2214C">
          <w:rPr>
            <w:rFonts w:asciiTheme="majorHAnsi" w:hAnsiTheme="majorHAnsi" w:cs="Calibri"/>
          </w:rPr>
          <w:delText xml:space="preserve">prerušenia </w:delText>
        </w:r>
      </w:del>
      <w:ins w:id="2362" w:author="Marianna Michelková" w:date="2023-05-06T18:28:00Z">
        <w:r w:rsidRPr="00DA3444">
          <w:rPr>
            <w:rFonts w:asciiTheme="majorHAnsi" w:hAnsiTheme="majorHAnsi" w:cs="Calibri"/>
          </w:rPr>
          <w:t xml:space="preserve">prerušení </w:t>
        </w:r>
      </w:ins>
      <w:r w:rsidRPr="00DA3444">
        <w:rPr>
          <w:rFonts w:asciiTheme="majorHAnsi" w:hAnsiTheme="majorHAnsi" w:cs="Calibri"/>
        </w:rPr>
        <w:t xml:space="preserve">štúdia môže </w:t>
      </w:r>
      <w:ins w:id="2363" w:author="Marianna Michelková" w:date="2023-05-06T18:37:00Z">
        <w:r w:rsidRPr="00DA3444">
          <w:rPr>
            <w:rFonts w:asciiTheme="majorHAnsi" w:hAnsiTheme="majorHAnsi" w:cs="Calibri"/>
          </w:rPr>
          <w:t>v súčte</w:t>
        </w:r>
      </w:ins>
      <w:ins w:id="2364" w:author="Marianna Michelková" w:date="2023-05-06T18:35:00Z">
        <w:r w:rsidRPr="00DA3444">
          <w:rPr>
            <w:rFonts w:asciiTheme="majorHAnsi" w:hAnsiTheme="majorHAnsi" w:cs="Calibri"/>
          </w:rPr>
          <w:t xml:space="preserve"> </w:t>
        </w:r>
      </w:ins>
      <w:r w:rsidRPr="00DA3444">
        <w:rPr>
          <w:rFonts w:asciiTheme="majorHAnsi" w:hAnsiTheme="majorHAnsi" w:cs="Calibri"/>
        </w:rPr>
        <w:t xml:space="preserve">trvať najviac </w:t>
      </w:r>
      <w:del w:id="2365" w:author="Marianna Michelková" w:date="2023-05-06T18:29:00Z">
        <w:r w:rsidRPr="00DA3444" w:rsidDel="00666671">
          <w:rPr>
            <w:rFonts w:asciiTheme="majorHAnsi" w:hAnsiTheme="majorHAnsi" w:cs="Calibri"/>
          </w:rPr>
          <w:delText xml:space="preserve">1 </w:delText>
        </w:r>
      </w:del>
      <w:ins w:id="2366" w:author="Marianna Michelková" w:date="2023-05-06T18:29:00Z">
        <w:r w:rsidRPr="00DA3444">
          <w:rPr>
            <w:rFonts w:asciiTheme="majorHAnsi" w:hAnsiTheme="majorHAnsi" w:cs="Calibri"/>
          </w:rPr>
          <w:t xml:space="preserve">3 </w:t>
        </w:r>
      </w:ins>
      <w:r w:rsidRPr="00DA3444">
        <w:rPr>
          <w:rFonts w:asciiTheme="majorHAnsi" w:hAnsiTheme="majorHAnsi" w:cs="Calibri"/>
        </w:rPr>
        <w:t>rok</w:t>
      </w:r>
      <w:ins w:id="2367" w:author="Marianna Michelková" w:date="2023-05-06T18:32:00Z">
        <w:r w:rsidRPr="00DA3444">
          <w:rPr>
            <w:rFonts w:asciiTheme="majorHAnsi" w:hAnsiTheme="majorHAnsi" w:cs="Calibri"/>
          </w:rPr>
          <w:t>y</w:t>
        </w:r>
      </w:ins>
      <w:ins w:id="2368" w:author="Marianna Michelková" w:date="2023-05-06T18:48:00Z">
        <w:r w:rsidRPr="00DA3444">
          <w:rPr>
            <w:rFonts w:asciiTheme="majorHAnsi" w:hAnsiTheme="majorHAnsi" w:cs="Calibri"/>
          </w:rPr>
          <w:t>. A</w:t>
        </w:r>
      </w:ins>
      <w:del w:id="2369" w:author="Marianna Michelková" w:date="2023-05-06T18:48:00Z">
        <w:r w:rsidRPr="00DA3444" w:rsidDel="000052F1">
          <w:rPr>
            <w:rFonts w:asciiTheme="majorHAnsi" w:hAnsiTheme="majorHAnsi" w:cs="Calibri"/>
          </w:rPr>
          <w:delText>;</w:delText>
        </w:r>
        <w:r w:rsidRPr="00DA3444" w:rsidDel="00B9112F">
          <w:rPr>
            <w:rFonts w:asciiTheme="majorHAnsi" w:hAnsiTheme="majorHAnsi" w:cs="Calibri"/>
          </w:rPr>
          <w:delText xml:space="preserve"> </w:delText>
        </w:r>
        <w:r w:rsidRPr="00DA3444" w:rsidDel="000052F1">
          <w:rPr>
            <w:rFonts w:asciiTheme="majorHAnsi" w:hAnsiTheme="majorHAnsi" w:cs="Calibri"/>
          </w:rPr>
          <w:delText xml:space="preserve">to neplatí, </w:delText>
        </w:r>
        <w:r w:rsidRPr="00DA3444" w:rsidDel="00B9112F">
          <w:rPr>
            <w:rFonts w:asciiTheme="majorHAnsi" w:hAnsiTheme="majorHAnsi" w:cs="Calibri"/>
          </w:rPr>
          <w:delText>a</w:delText>
        </w:r>
      </w:del>
      <w:r w:rsidRPr="00DA3444">
        <w:rPr>
          <w:rFonts w:asciiTheme="majorHAnsi" w:hAnsiTheme="majorHAnsi" w:cs="Calibri"/>
        </w:rPr>
        <w:t xml:space="preserve">k </w:t>
      </w:r>
      <w:ins w:id="2370" w:author="Marianna Michelková" w:date="2023-05-06T18:47:00Z">
        <w:r w:rsidRPr="00DA3444">
          <w:rPr>
            <w:rFonts w:asciiTheme="majorHAnsi" w:hAnsiTheme="majorHAnsi" w:cs="Calibri"/>
          </w:rPr>
          <w:t xml:space="preserve">je </w:t>
        </w:r>
      </w:ins>
      <w:r w:rsidRPr="00DA3444">
        <w:rPr>
          <w:rFonts w:asciiTheme="majorHAnsi" w:hAnsiTheme="majorHAnsi" w:cs="Calibri"/>
        </w:rPr>
        <w:t>dôvod</w:t>
      </w:r>
      <w:ins w:id="2371" w:author="Marianna Michelková" w:date="2023-05-06T18:42:00Z">
        <w:r w:rsidRPr="00DA3444">
          <w:rPr>
            <w:rFonts w:asciiTheme="majorHAnsi" w:hAnsiTheme="majorHAnsi" w:cs="Calibri"/>
          </w:rPr>
          <w:t>om</w:t>
        </w:r>
      </w:ins>
      <w:r w:rsidRPr="00DA3444">
        <w:rPr>
          <w:rFonts w:asciiTheme="majorHAnsi" w:hAnsiTheme="majorHAnsi" w:cs="Calibri"/>
        </w:rPr>
        <w:t xml:space="preserve"> </w:t>
      </w:r>
      <w:ins w:id="2372" w:author="Marianna Michelková" w:date="2023-05-06T18:45:00Z">
        <w:r w:rsidRPr="00DA3444">
          <w:rPr>
            <w:rFonts w:asciiTheme="majorHAnsi" w:hAnsiTheme="majorHAnsi" w:cs="Calibri"/>
          </w:rPr>
          <w:t xml:space="preserve">druhého </w:t>
        </w:r>
      </w:ins>
      <w:r w:rsidRPr="00DA3444">
        <w:rPr>
          <w:rFonts w:asciiTheme="majorHAnsi" w:hAnsiTheme="majorHAnsi" w:cs="Calibri"/>
        </w:rPr>
        <w:t xml:space="preserve">prerušenia štúdia </w:t>
      </w:r>
      <w:del w:id="2373" w:author="Marianna Michelková" w:date="2023-05-06T18:47:00Z">
        <w:r w:rsidRPr="00DA3444" w:rsidDel="000052F1">
          <w:rPr>
            <w:rFonts w:asciiTheme="majorHAnsi" w:hAnsiTheme="majorHAnsi" w:cs="Calibri"/>
          </w:rPr>
          <w:delText xml:space="preserve">je </w:delText>
        </w:r>
      </w:del>
      <w:r w:rsidRPr="00DA3444">
        <w:rPr>
          <w:rFonts w:asciiTheme="majorHAnsi" w:hAnsiTheme="majorHAnsi" w:cs="Calibri"/>
        </w:rPr>
        <w:t>rodičovská dovolenka</w:t>
      </w:r>
      <w:ins w:id="2374" w:author="Marianna Michelková" w:date="2023-05-06T18:48:00Z">
        <w:r w:rsidRPr="00DA3444">
          <w:rPr>
            <w:rFonts w:asciiTheme="majorHAnsi" w:hAnsiTheme="majorHAnsi" w:cs="Calibri"/>
          </w:rPr>
          <w:t xml:space="preserve">, môže </w:t>
        </w:r>
      </w:ins>
      <w:ins w:id="2375" w:author="Marianna Michelková" w:date="2023-05-06T18:49:00Z">
        <w:r w:rsidRPr="00DA3444">
          <w:rPr>
            <w:rFonts w:asciiTheme="majorHAnsi" w:hAnsiTheme="majorHAnsi" w:cs="Calibri"/>
          </w:rPr>
          <w:t xml:space="preserve">aj </w:t>
        </w:r>
      </w:ins>
      <w:ins w:id="2376" w:author="Marianna Michelková" w:date="2023-05-06T18:52:00Z">
        <w:r w:rsidRPr="00DA3444">
          <w:rPr>
            <w:rFonts w:asciiTheme="majorHAnsi" w:hAnsiTheme="majorHAnsi" w:cs="Calibri"/>
          </w:rPr>
          <w:t xml:space="preserve">celkové obdobie </w:t>
        </w:r>
      </w:ins>
      <w:ins w:id="2377" w:author="Marianna Michelková" w:date="2023-05-06T18:53:00Z">
        <w:r w:rsidRPr="00DA3444">
          <w:rPr>
            <w:rFonts w:asciiTheme="majorHAnsi" w:hAnsiTheme="majorHAnsi" w:cs="Calibri"/>
          </w:rPr>
          <w:t>druhého</w:t>
        </w:r>
      </w:ins>
      <w:ins w:id="2378" w:author="Marianna Michelková" w:date="2023-05-06T18:52:00Z">
        <w:r w:rsidRPr="00DA3444">
          <w:rPr>
            <w:rFonts w:asciiTheme="majorHAnsi" w:hAnsiTheme="majorHAnsi" w:cs="Calibri"/>
          </w:rPr>
          <w:t xml:space="preserve"> prerušenia štúdia trvať najviac 3 roky</w:t>
        </w:r>
      </w:ins>
      <w:r w:rsidRPr="00DA3444">
        <w:rPr>
          <w:rFonts w:asciiTheme="majorHAnsi" w:hAnsiTheme="majorHAnsi" w:cs="Calibri"/>
        </w:rPr>
        <w:t>.</w:t>
      </w:r>
    </w:p>
    <w:p w14:paraId="3B5FCB3B" w14:textId="24F7E2A7" w:rsidR="001F7019" w:rsidRPr="00DA3444" w:rsidRDefault="001F7019" w:rsidP="008C22AF">
      <w:pPr>
        <w:numPr>
          <w:ilvl w:val="0"/>
          <w:numId w:val="41"/>
        </w:numPr>
        <w:tabs>
          <w:tab w:val="left" w:pos="540"/>
          <w:tab w:val="left" w:pos="108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Doba prerušenia štúdia sa nezapočítava do povolenej dĺžky štúdia </w:t>
      </w:r>
      <w:ins w:id="2379" w:author="Marianna Michelková" w:date="2023-05-06T18:56:00Z">
        <w:r w:rsidRPr="00DA3444">
          <w:rPr>
            <w:rFonts w:asciiTheme="majorHAnsi" w:hAnsiTheme="majorHAnsi" w:cs="Calibri"/>
            <w:lang w:val="sk-SK"/>
          </w:rPr>
          <w:t xml:space="preserve">študijného programu </w:t>
        </w:r>
      </w:ins>
      <w:r w:rsidRPr="00DA3444">
        <w:rPr>
          <w:rFonts w:asciiTheme="majorHAnsi" w:hAnsiTheme="majorHAnsi" w:cs="Calibri"/>
          <w:lang w:val="sk-SK"/>
        </w:rPr>
        <w:t>(</w:t>
      </w:r>
      <w:ins w:id="2380" w:author="Marianna Michelková" w:date="2023-05-06T18:54: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"_Článok_3_Formy,"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2381" w:author="Marianna Michelková" w:date="2023-05-06T18:55:00Z">
        <w:r w:rsidRPr="00DA3444" w:rsidDel="00826DF6">
          <w:rPr>
            <w:rFonts w:asciiTheme="majorHAnsi" w:hAnsiTheme="majorHAnsi" w:cs="Calibri"/>
            <w:lang w:val="sk-SK"/>
          </w:rPr>
          <w:delText xml:space="preserve">10 </w:delText>
        </w:r>
      </w:del>
      <w:ins w:id="2382" w:author="Marianna Michelková" w:date="2023-05-06T18:55:00Z">
        <w:r w:rsidRPr="00DA3444">
          <w:rPr>
            <w:rFonts w:asciiTheme="majorHAnsi" w:hAnsiTheme="majorHAnsi" w:cs="Calibri"/>
            <w:lang w:val="sk-SK"/>
          </w:rPr>
          <w:t xml:space="preserve">9 </w:t>
        </w:r>
      </w:ins>
      <w:r w:rsidRPr="00DA3444">
        <w:rPr>
          <w:rFonts w:asciiTheme="majorHAnsi" w:hAnsiTheme="majorHAnsi" w:cs="Calibri"/>
          <w:lang w:val="sk-SK"/>
        </w:rPr>
        <w:t xml:space="preserve">tohto študijného poriadku). </w:t>
      </w:r>
    </w:p>
    <w:p w14:paraId="65047956" w14:textId="587225B4" w:rsidR="001F7019" w:rsidRPr="00DA3444" w:rsidRDefault="001F7019" w:rsidP="008C22AF">
      <w:pPr>
        <w:numPr>
          <w:ilvl w:val="0"/>
          <w:numId w:val="41"/>
        </w:numPr>
        <w:tabs>
          <w:tab w:val="left" w:pos="540"/>
          <w:tab w:val="left" w:pos="1080"/>
          <w:tab w:val="left" w:pos="1134"/>
        </w:tabs>
        <w:spacing w:after="120"/>
        <w:ind w:left="0" w:right="70" w:firstLine="567"/>
        <w:jc w:val="both"/>
        <w:rPr>
          <w:rFonts w:asciiTheme="majorHAnsi" w:hAnsiTheme="majorHAnsi" w:cs="Calibri"/>
          <w:lang w:val="sk-SK"/>
        </w:rPr>
      </w:pPr>
      <w:del w:id="2383" w:author="Marianna Michelková" w:date="2023-05-06T19:09:00Z">
        <w:r w:rsidRPr="00DA3444" w:rsidDel="00A90DE6">
          <w:rPr>
            <w:rFonts w:asciiTheme="majorHAnsi" w:hAnsiTheme="majorHAnsi" w:cs="Calibri"/>
            <w:lang w:val="sk-SK"/>
          </w:rPr>
          <w:delText xml:space="preserve">Mimoriadne prerušenie štúdia </w:delText>
        </w:r>
      </w:del>
      <w:del w:id="2384" w:author="Marianna Michelková" w:date="2023-05-06T19:01:00Z">
        <w:r w:rsidRPr="00DA3444" w:rsidDel="00FF4EED">
          <w:rPr>
            <w:rFonts w:asciiTheme="majorHAnsi" w:hAnsiTheme="majorHAnsi" w:cs="Calibri"/>
            <w:lang w:val="sk-SK"/>
          </w:rPr>
          <w:delText xml:space="preserve">je </w:delText>
        </w:r>
      </w:del>
      <w:ins w:id="2385" w:author="Marianna Michelková" w:date="2023-05-06T19:08:00Z">
        <w:r w:rsidRPr="00DA3444">
          <w:rPr>
            <w:rFonts w:asciiTheme="majorHAnsi" w:hAnsiTheme="majorHAnsi" w:cs="Calibri"/>
            <w:lang w:val="sk-SK"/>
          </w:rPr>
          <w:t>D</w:t>
        </w:r>
      </w:ins>
      <w:ins w:id="2386" w:author="Marianna Michelková" w:date="2023-05-06T19:02:00Z">
        <w:r w:rsidRPr="00DA3444">
          <w:rPr>
            <w:rFonts w:asciiTheme="majorHAnsi" w:hAnsiTheme="majorHAnsi" w:cs="Calibri"/>
            <w:lang w:val="sk-SK"/>
          </w:rPr>
          <w:t xml:space="preserve">ekan </w:t>
        </w:r>
      </w:ins>
      <w:ins w:id="2387" w:author="Marianna Michelková" w:date="2023-05-06T19:09:00Z">
        <w:r w:rsidRPr="00DA3444">
          <w:rPr>
            <w:rFonts w:asciiTheme="majorHAnsi" w:hAnsiTheme="majorHAnsi" w:cs="Calibri"/>
            <w:lang w:val="sk-SK"/>
          </w:rPr>
          <w:t xml:space="preserve">môže </w:t>
        </w:r>
      </w:ins>
      <w:ins w:id="2388" w:author="Marianna Michelková" w:date="2023-05-06T19:02:00Z">
        <w:r w:rsidRPr="00DA3444">
          <w:rPr>
            <w:rFonts w:asciiTheme="majorHAnsi" w:hAnsiTheme="majorHAnsi" w:cs="Calibri"/>
            <w:lang w:val="sk-SK"/>
          </w:rPr>
          <w:t>povoliť</w:t>
        </w:r>
      </w:ins>
      <w:del w:id="2389" w:author="Marianna Michelková" w:date="2023-05-06T19:02:00Z">
        <w:r w:rsidRPr="00DA3444" w:rsidDel="00411428">
          <w:rPr>
            <w:rFonts w:asciiTheme="majorHAnsi" w:hAnsiTheme="majorHAnsi" w:cs="Calibri"/>
            <w:lang w:val="sk-SK"/>
          </w:rPr>
          <w:delText>prerušenie štúdia</w:delText>
        </w:r>
      </w:del>
      <w:r w:rsidRPr="00DA3444">
        <w:rPr>
          <w:rFonts w:asciiTheme="majorHAnsi" w:hAnsiTheme="majorHAnsi" w:cs="Calibri"/>
          <w:lang w:val="sk-SK"/>
        </w:rPr>
        <w:t xml:space="preserve"> </w:t>
      </w:r>
      <w:ins w:id="2390" w:author="Marianna Michelková" w:date="2023-05-06T19:09:00Z">
        <w:r w:rsidRPr="00DA3444">
          <w:rPr>
            <w:rFonts w:asciiTheme="majorHAnsi" w:hAnsiTheme="majorHAnsi" w:cs="Calibri"/>
            <w:lang w:val="sk-SK"/>
          </w:rPr>
          <w:t xml:space="preserve">mimoriadne prerušenie štúdia </w:t>
        </w:r>
      </w:ins>
      <w:r w:rsidRPr="00DA3444">
        <w:rPr>
          <w:rFonts w:asciiTheme="majorHAnsi" w:hAnsiTheme="majorHAnsi" w:cs="Calibri"/>
          <w:lang w:val="sk-SK"/>
        </w:rPr>
        <w:t xml:space="preserve">z dôvodu materskej alebo rodičovskej dovolenky, </w:t>
      </w:r>
      <w:del w:id="2391" w:author="Marianna Michelková" w:date="2023-05-06T19:02:00Z">
        <w:r w:rsidRPr="00DA3444" w:rsidDel="00411428">
          <w:rPr>
            <w:rFonts w:asciiTheme="majorHAnsi" w:hAnsiTheme="majorHAnsi" w:cs="Calibri"/>
            <w:lang w:val="sk-SK"/>
          </w:rPr>
          <w:delText xml:space="preserve">prerušenie štúdia </w:delText>
        </w:r>
      </w:del>
      <w:r w:rsidRPr="00DA3444">
        <w:rPr>
          <w:rFonts w:asciiTheme="majorHAnsi" w:hAnsiTheme="majorHAnsi" w:cs="Calibri"/>
          <w:lang w:val="sk-SK"/>
        </w:rPr>
        <w:t xml:space="preserve">na základe odporučenia </w:t>
      </w:r>
      <w:del w:id="2392" w:author="Marianna Michelková" w:date="2023-05-06T18:57:00Z">
        <w:r w:rsidRPr="00DA3444" w:rsidDel="00CB483A">
          <w:rPr>
            <w:rFonts w:asciiTheme="majorHAnsi" w:hAnsiTheme="majorHAnsi" w:cs="Calibri"/>
            <w:lang w:val="sk-SK"/>
          </w:rPr>
          <w:delText>lekárskej komisie</w:delText>
        </w:r>
      </w:del>
      <w:ins w:id="2393" w:author="Marianna Michelková" w:date="2023-05-06T18:57:00Z">
        <w:r w:rsidRPr="00DA3444">
          <w:rPr>
            <w:rFonts w:asciiTheme="majorHAnsi" w:hAnsiTheme="majorHAnsi" w:cs="Calibri"/>
            <w:lang w:val="sk-SK"/>
          </w:rPr>
          <w:t>odborného lekára</w:t>
        </w:r>
      </w:ins>
      <w:del w:id="2394" w:author="Marianna Michelková" w:date="2023-05-06T19:02:00Z">
        <w:r w:rsidRPr="00DA3444" w:rsidDel="00411428">
          <w:rPr>
            <w:rFonts w:asciiTheme="majorHAnsi" w:hAnsiTheme="majorHAnsi" w:cs="Calibri"/>
            <w:lang w:val="sk-SK"/>
          </w:rPr>
          <w:delText>, prerušenie štúdia</w:delText>
        </w:r>
      </w:del>
      <w:ins w:id="2395" w:author="Marianna Michelková" w:date="2023-05-06T19:02:00Z">
        <w:r w:rsidRPr="00DA3444">
          <w:rPr>
            <w:rFonts w:asciiTheme="majorHAnsi" w:hAnsiTheme="majorHAnsi" w:cs="Calibri"/>
            <w:lang w:val="sk-SK"/>
          </w:rPr>
          <w:t xml:space="preserve"> alebo</w:t>
        </w:r>
      </w:ins>
      <w:r w:rsidRPr="00DA3444">
        <w:rPr>
          <w:rFonts w:asciiTheme="majorHAnsi" w:hAnsiTheme="majorHAnsi" w:cs="Calibri"/>
          <w:lang w:val="sk-SK"/>
        </w:rPr>
        <w:t xml:space="preserve"> z iných, obzvlášť závažných dôvodov, ktoré sú objektívne preukázateľné</w:t>
      </w:r>
      <w:ins w:id="2396" w:author="Marianna Michelková" w:date="2023-05-06T19:13:00Z">
        <w:r w:rsidRPr="00DA3444">
          <w:rPr>
            <w:rFonts w:asciiTheme="majorHAnsi" w:hAnsiTheme="majorHAnsi" w:cs="Calibri"/>
            <w:lang w:val="sk-SK"/>
          </w:rPr>
          <w:t>, tým nie sú dotknuté ustanovenia bodov 3</w:t>
        </w:r>
      </w:ins>
      <w:ins w:id="2397" w:author="Marianna Michelková" w:date="2023-05-06T19:14:00Z">
        <w:r w:rsidRPr="00DA3444">
          <w:rPr>
            <w:rFonts w:asciiTheme="majorHAnsi" w:hAnsiTheme="majorHAnsi" w:cs="Calibri"/>
            <w:lang w:val="sk-SK"/>
          </w:rPr>
          <w:t xml:space="preserve"> </w:t>
        </w:r>
      </w:ins>
      <w:ins w:id="2398" w:author="Marianna Michelková" w:date="2023-05-06T19:13:00Z">
        <w:r w:rsidRPr="00DA3444">
          <w:rPr>
            <w:rFonts w:asciiTheme="majorHAnsi" w:hAnsiTheme="majorHAnsi" w:cs="Calibri"/>
            <w:lang w:val="sk-SK"/>
          </w:rPr>
          <w:t>a 4 tohto článku</w:t>
        </w:r>
      </w:ins>
      <w:del w:id="2399" w:author="Marianna Michelková" w:date="2023-05-06T19:07:00Z">
        <w:r w:rsidRPr="00DA3444" w:rsidDel="00E66CE0">
          <w:rPr>
            <w:rFonts w:asciiTheme="majorHAnsi" w:hAnsiTheme="majorHAnsi" w:cs="Calibri"/>
            <w:lang w:val="sk-SK"/>
          </w:rPr>
          <w:delText>, posúdených dekanom</w:delText>
        </w:r>
      </w:del>
      <w:r w:rsidRPr="00DA3444">
        <w:rPr>
          <w:rFonts w:asciiTheme="majorHAnsi" w:hAnsiTheme="majorHAnsi" w:cs="Calibri"/>
          <w:lang w:val="sk-SK"/>
        </w:rPr>
        <w:t>.</w:t>
      </w:r>
      <w:ins w:id="2400" w:author="Marianna Michelková" w:date="2023-05-06T19:09:00Z">
        <w:r w:rsidRPr="00DA3444">
          <w:rPr>
            <w:rFonts w:asciiTheme="majorHAnsi" w:hAnsiTheme="majorHAnsi" w:cs="Calibri"/>
            <w:lang w:val="sk-SK"/>
          </w:rPr>
          <w:t xml:space="preserve"> </w:t>
        </w:r>
      </w:ins>
    </w:p>
    <w:p w14:paraId="77AFCF73" w14:textId="4D40475A" w:rsidR="001F7019" w:rsidRPr="00DA3444" w:rsidRDefault="001F7019" w:rsidP="008C22AF">
      <w:pPr>
        <w:numPr>
          <w:ilvl w:val="0"/>
          <w:numId w:val="41"/>
        </w:numPr>
        <w:tabs>
          <w:tab w:val="left" w:pos="540"/>
          <w:tab w:val="left" w:pos="108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lastRenderedPageBreak/>
        <w:t xml:space="preserve">Ak študent preruší štúdium počas </w:t>
      </w:r>
      <w:del w:id="2401" w:author="Marianna Michelková" w:date="2023-05-06T19:15:00Z">
        <w:r w:rsidRPr="00DA3444" w:rsidDel="00BB0F44">
          <w:rPr>
            <w:rFonts w:asciiTheme="majorHAnsi" w:hAnsiTheme="majorHAnsi" w:cs="Calibri"/>
            <w:lang w:val="sk-SK"/>
          </w:rPr>
          <w:delText xml:space="preserve">prvého </w:delText>
        </w:r>
      </w:del>
      <w:ins w:id="2402" w:author="Marianna Michelková" w:date="2023-05-06T19:15:00Z">
        <w:r w:rsidRPr="00DA3444">
          <w:rPr>
            <w:rFonts w:asciiTheme="majorHAnsi" w:hAnsiTheme="majorHAnsi" w:cs="Calibri"/>
            <w:lang w:val="sk-SK"/>
          </w:rPr>
          <w:t xml:space="preserve">zimného </w:t>
        </w:r>
      </w:ins>
      <w:r w:rsidRPr="00DA3444">
        <w:rPr>
          <w:rFonts w:asciiTheme="majorHAnsi" w:hAnsiTheme="majorHAnsi" w:cs="Calibri"/>
          <w:lang w:val="sk-SK"/>
        </w:rPr>
        <w:t xml:space="preserve">semestra akademického roka, zruší sa jeho zápis predmetov </w:t>
      </w:r>
      <w:del w:id="2403" w:author="Marianna Michelková" w:date="2023-05-06T19:15:00Z">
        <w:r w:rsidRPr="00DA3444" w:rsidDel="00BB0F44">
          <w:rPr>
            <w:rFonts w:asciiTheme="majorHAnsi" w:hAnsiTheme="majorHAnsi" w:cs="Calibri"/>
            <w:lang w:val="sk-SK"/>
          </w:rPr>
          <w:delText xml:space="preserve">druhého </w:delText>
        </w:r>
      </w:del>
      <w:ins w:id="2404" w:author="Marianna Michelková" w:date="2023-05-06T19:15:00Z">
        <w:r w:rsidRPr="00DA3444">
          <w:rPr>
            <w:rFonts w:asciiTheme="majorHAnsi" w:hAnsiTheme="majorHAnsi" w:cs="Calibri"/>
            <w:lang w:val="sk-SK"/>
          </w:rPr>
          <w:t xml:space="preserve">letného </w:t>
        </w:r>
      </w:ins>
      <w:r w:rsidRPr="00DA3444">
        <w:rPr>
          <w:rFonts w:asciiTheme="majorHAnsi" w:hAnsiTheme="majorHAnsi" w:cs="Calibri"/>
          <w:lang w:val="sk-SK"/>
        </w:rPr>
        <w:t xml:space="preserve">semestra. V prípadoch mimoriadneho prerušenia štúdia podľa bodu 6 tohto článku môže dekan povoliť zrušenie zápisu predmetov zapísaných aj </w:t>
      </w:r>
      <w:del w:id="2405" w:author="Marianna Michelková" w:date="2023-05-06T19:15:00Z">
        <w:r w:rsidRPr="00DA3444" w:rsidDel="00CF13E0">
          <w:rPr>
            <w:rFonts w:asciiTheme="majorHAnsi" w:hAnsiTheme="majorHAnsi" w:cs="Calibri"/>
            <w:lang w:val="sk-SK"/>
          </w:rPr>
          <w:delText xml:space="preserve">na </w:delText>
        </w:r>
      </w:del>
      <w:ins w:id="2406" w:author="Marianna Michelková" w:date="2023-05-06T19:15:00Z">
        <w:r w:rsidRPr="00DA3444">
          <w:rPr>
            <w:rFonts w:asciiTheme="majorHAnsi" w:hAnsiTheme="majorHAnsi" w:cs="Calibri"/>
            <w:lang w:val="sk-SK"/>
          </w:rPr>
          <w:t>v</w:t>
        </w:r>
      </w:ins>
      <w:ins w:id="2407" w:author="Marianna Michelková" w:date="2023-05-06T19:18:00Z">
        <w:r w:rsidRPr="00DA3444">
          <w:rPr>
            <w:rFonts w:asciiTheme="majorHAnsi" w:hAnsiTheme="majorHAnsi" w:cs="Calibri"/>
            <w:lang w:val="sk-SK"/>
          </w:rPr>
          <w:t xml:space="preserve"> príslušnom </w:t>
        </w:r>
      </w:ins>
      <w:r w:rsidRPr="00DA3444">
        <w:rPr>
          <w:rFonts w:asciiTheme="majorHAnsi" w:hAnsiTheme="majorHAnsi" w:cs="Calibri"/>
          <w:lang w:val="sk-SK"/>
        </w:rPr>
        <w:t>semest</w:t>
      </w:r>
      <w:del w:id="2408" w:author="Marianna Michelková" w:date="2023-05-06T19:16:00Z">
        <w:r w:rsidRPr="00DA3444" w:rsidDel="00CF13E0">
          <w:rPr>
            <w:rFonts w:asciiTheme="majorHAnsi" w:hAnsiTheme="majorHAnsi" w:cs="Calibri"/>
            <w:lang w:val="sk-SK"/>
          </w:rPr>
          <w:delText>e</w:delText>
        </w:r>
      </w:del>
      <w:r w:rsidRPr="00DA3444">
        <w:rPr>
          <w:rFonts w:asciiTheme="majorHAnsi" w:hAnsiTheme="majorHAnsi" w:cs="Calibri"/>
          <w:lang w:val="sk-SK"/>
        </w:rPr>
        <w:t>r</w:t>
      </w:r>
      <w:ins w:id="2409" w:author="Marianna Michelková" w:date="2023-05-06T19:18:00Z">
        <w:r w:rsidRPr="00DA3444">
          <w:rPr>
            <w:rFonts w:asciiTheme="majorHAnsi" w:hAnsiTheme="majorHAnsi" w:cs="Calibri"/>
            <w:lang w:val="sk-SK"/>
          </w:rPr>
          <w:t>i</w:t>
        </w:r>
      </w:ins>
      <w:r w:rsidRPr="00DA3444">
        <w:rPr>
          <w:rFonts w:asciiTheme="majorHAnsi" w:hAnsiTheme="majorHAnsi" w:cs="Calibri"/>
          <w:lang w:val="sk-SK"/>
        </w:rPr>
        <w:t>, v ktorom došlo k prerušeniu štúdia.</w:t>
      </w:r>
    </w:p>
    <w:p w14:paraId="2EB66E9B" w14:textId="5F2770F8" w:rsidR="001F7019" w:rsidRPr="00DA3444" w:rsidRDefault="001F7019" w:rsidP="008C22AF">
      <w:pPr>
        <w:numPr>
          <w:ilvl w:val="0"/>
          <w:numId w:val="41"/>
        </w:numPr>
        <w:tabs>
          <w:tab w:val="left" w:pos="540"/>
          <w:tab w:val="left" w:pos="108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Prerušenie štúdia študenta študijného programu tretieho stupňa, ktorý sa prihlásil na tému dizertačnej práce vypísanú externou vzdelávacou inštitúciou, povoľuje dekan po</w:t>
      </w:r>
      <w:ins w:id="2410" w:author="Marianna Michelková" w:date="2023-05-06T19:18:00Z">
        <w:r w:rsidRPr="00DA3444">
          <w:rPr>
            <w:rFonts w:asciiTheme="majorHAnsi" w:hAnsiTheme="majorHAnsi" w:cs="Calibri"/>
            <w:lang w:val="sk-SK"/>
          </w:rPr>
          <w:t> </w:t>
        </w:r>
      </w:ins>
      <w:del w:id="2411" w:author="Marianna Michelková" w:date="2023-05-06T19:18:00Z">
        <w:r w:rsidRPr="00DA3444" w:rsidDel="00E82A26">
          <w:rPr>
            <w:rFonts w:asciiTheme="majorHAnsi" w:hAnsiTheme="majorHAnsi" w:cs="Calibri"/>
            <w:lang w:val="sk-SK"/>
          </w:rPr>
          <w:delText xml:space="preserve"> </w:delText>
        </w:r>
      </w:del>
      <w:r w:rsidRPr="00DA3444">
        <w:rPr>
          <w:rFonts w:asciiTheme="majorHAnsi" w:hAnsiTheme="majorHAnsi" w:cs="Calibri"/>
          <w:lang w:val="sk-SK"/>
        </w:rPr>
        <w:t xml:space="preserve">kladnom vyjadrení </w:t>
      </w:r>
      <w:del w:id="2412" w:author="Marianna Michelková" w:date="2023-05-06T19:19:00Z">
        <w:r w:rsidRPr="00DA3444" w:rsidDel="00E82A26">
          <w:rPr>
            <w:rFonts w:asciiTheme="majorHAnsi" w:hAnsiTheme="majorHAnsi" w:cs="Calibri"/>
            <w:lang w:val="sk-SK"/>
          </w:rPr>
          <w:delText>vedúceho zamestnanca (</w:delText>
        </w:r>
      </w:del>
      <w:r w:rsidRPr="00DA3444">
        <w:rPr>
          <w:rFonts w:asciiTheme="majorHAnsi" w:hAnsiTheme="majorHAnsi" w:cs="Calibri"/>
          <w:lang w:val="sk-SK"/>
        </w:rPr>
        <w:t>riaditeľa</w:t>
      </w:r>
      <w:del w:id="2413" w:author="Marianna Michelková" w:date="2023-05-06T19:19:00Z">
        <w:r w:rsidRPr="00DA3444" w:rsidDel="00E82A26">
          <w:rPr>
            <w:rFonts w:asciiTheme="majorHAnsi" w:hAnsiTheme="majorHAnsi" w:cs="Calibri"/>
            <w:lang w:val="sk-SK"/>
          </w:rPr>
          <w:delText>)</w:delText>
        </w:r>
      </w:del>
      <w:r w:rsidRPr="00DA3444">
        <w:rPr>
          <w:rFonts w:asciiTheme="majorHAnsi" w:hAnsiTheme="majorHAnsi" w:cs="Calibri"/>
          <w:lang w:val="sk-SK"/>
        </w:rPr>
        <w:t xml:space="preserve"> externej vzdelávacej inštitúcie.</w:t>
      </w:r>
    </w:p>
    <w:p w14:paraId="27BE05A7" w14:textId="3CCE2836" w:rsidR="001F7019" w:rsidRPr="00DA3444" w:rsidDel="00BB0321" w:rsidRDefault="001F7019" w:rsidP="00083418">
      <w:pPr>
        <w:pStyle w:val="Zkladntext2"/>
        <w:numPr>
          <w:ilvl w:val="0"/>
          <w:numId w:val="41"/>
        </w:numPr>
        <w:tabs>
          <w:tab w:val="left" w:pos="540"/>
          <w:tab w:val="left" w:pos="1080"/>
          <w:tab w:val="left" w:pos="1134"/>
        </w:tabs>
        <w:spacing w:before="0"/>
        <w:ind w:left="0" w:right="70" w:firstLine="567"/>
        <w:rPr>
          <w:del w:id="2414" w:author="Marianna Michelková" w:date="2023-05-06T19:42:00Z"/>
          <w:rFonts w:asciiTheme="majorHAnsi" w:hAnsiTheme="majorHAnsi" w:cs="Calibri"/>
        </w:rPr>
      </w:pPr>
      <w:r w:rsidRPr="00DA3444">
        <w:rPr>
          <w:rFonts w:asciiTheme="majorHAnsi" w:hAnsiTheme="majorHAnsi" w:cs="Calibri"/>
        </w:rPr>
        <w:t xml:space="preserve">Študent </w:t>
      </w:r>
      <w:ins w:id="2415" w:author="Marianna Michelková" w:date="2023-05-06T19:35:00Z">
        <w:r w:rsidRPr="00DA3444">
          <w:rPr>
            <w:rFonts w:asciiTheme="majorHAnsi" w:hAnsiTheme="majorHAnsi" w:cs="Calibri"/>
          </w:rPr>
          <w:t xml:space="preserve">prestáva byť študentom odo dňa prerušenia štúdia. </w:t>
        </w:r>
      </w:ins>
      <w:del w:id="2416" w:author="Marianna Michelková" w:date="2023-05-06T19:35:00Z">
        <w:r w:rsidRPr="00DA3444" w:rsidDel="00140831">
          <w:rPr>
            <w:rFonts w:asciiTheme="majorHAnsi" w:hAnsiTheme="majorHAnsi" w:cs="Calibri"/>
          </w:rPr>
          <w:delText>počas prerušenia štúdia zostáva evidovaný v registri študentov, ale bez možnosti uplatňovať práva a bez práva STU požadovať plnenie povinností od študenta.</w:delText>
        </w:r>
      </w:del>
      <w:ins w:id="2417" w:author="Marianna Michelková" w:date="2023-05-06T19:35:00Z">
        <w:r w:rsidRPr="00DA3444">
          <w:rPr>
            <w:rFonts w:asciiTheme="majorHAnsi" w:hAnsiTheme="majorHAnsi" w:cs="Calibri"/>
          </w:rPr>
          <w:t>Ak</w:t>
        </w:r>
      </w:ins>
      <w:del w:id="2418" w:author="Marianna Michelková" w:date="2023-05-06T19:36:00Z">
        <w:r w:rsidRPr="00DA3444" w:rsidDel="00140831">
          <w:rPr>
            <w:rFonts w:asciiTheme="majorHAnsi" w:hAnsiTheme="majorHAnsi" w:cs="Calibri"/>
          </w:rPr>
          <w:delText xml:space="preserve"> V prípade, ak </w:delText>
        </w:r>
      </w:del>
      <w:ins w:id="2419" w:author="Marianna Michelková" w:date="2023-05-06T19:36:00Z">
        <w:r w:rsidRPr="00DA3444">
          <w:rPr>
            <w:rFonts w:asciiTheme="majorHAnsi" w:hAnsiTheme="majorHAnsi" w:cs="Calibri"/>
          </w:rPr>
          <w:t xml:space="preserve"> </w:t>
        </w:r>
      </w:ins>
      <w:r w:rsidRPr="00DA3444">
        <w:rPr>
          <w:rFonts w:asciiTheme="majorHAnsi" w:hAnsiTheme="majorHAnsi" w:cs="Calibri"/>
        </w:rPr>
        <w:t xml:space="preserve">chce </w:t>
      </w:r>
      <w:del w:id="2420" w:author="Marianna Michelková" w:date="2023-05-06T19:50:00Z">
        <w:r w:rsidRPr="00DA3444" w:rsidDel="0004796F">
          <w:rPr>
            <w:rFonts w:asciiTheme="majorHAnsi" w:hAnsiTheme="majorHAnsi" w:cs="Calibri"/>
          </w:rPr>
          <w:delText xml:space="preserve">študent </w:delText>
        </w:r>
      </w:del>
      <w:r w:rsidRPr="00DA3444">
        <w:rPr>
          <w:rFonts w:asciiTheme="majorHAnsi" w:hAnsiTheme="majorHAnsi" w:cs="Calibri"/>
        </w:rPr>
        <w:t xml:space="preserve">pokračovať v štúdiu po </w:t>
      </w:r>
      <w:del w:id="2421" w:author="Marianna Michelková" w:date="2023-05-06T19:36:00Z">
        <w:r w:rsidRPr="00DA3444" w:rsidDel="00832BCC">
          <w:rPr>
            <w:rFonts w:asciiTheme="majorHAnsi" w:hAnsiTheme="majorHAnsi" w:cs="Calibri"/>
          </w:rPr>
          <w:delText xml:space="preserve">ukončení </w:delText>
        </w:r>
      </w:del>
      <w:ins w:id="2422" w:author="Marianna Michelková" w:date="2023-05-06T19:36:00Z">
        <w:r w:rsidRPr="00DA3444">
          <w:rPr>
            <w:rFonts w:asciiTheme="majorHAnsi" w:hAnsiTheme="majorHAnsi" w:cs="Calibri"/>
          </w:rPr>
          <w:t xml:space="preserve">skončení </w:t>
        </w:r>
      </w:ins>
      <w:r w:rsidRPr="00DA3444">
        <w:rPr>
          <w:rFonts w:asciiTheme="majorHAnsi" w:hAnsiTheme="majorHAnsi" w:cs="Calibri"/>
        </w:rPr>
        <w:t>prerušenia</w:t>
      </w:r>
      <w:del w:id="2423" w:author="Marianna Michelková" w:date="2023-05-06T20:02:00Z">
        <w:r w:rsidRPr="00DA3444" w:rsidDel="00FF1B32">
          <w:rPr>
            <w:rFonts w:asciiTheme="majorHAnsi" w:hAnsiTheme="majorHAnsi" w:cs="Calibri"/>
          </w:rPr>
          <w:delText xml:space="preserve"> štúdia</w:delText>
        </w:r>
      </w:del>
      <w:ins w:id="2424" w:author="Marianna Michelková" w:date="2023-05-06T19:39:00Z">
        <w:r w:rsidRPr="00DA3444">
          <w:rPr>
            <w:rFonts w:asciiTheme="majorHAnsi" w:hAnsiTheme="majorHAnsi" w:cs="Calibri"/>
          </w:rPr>
          <w:t>,</w:t>
        </w:r>
      </w:ins>
      <w:del w:id="2425" w:author="Marianna Michelková" w:date="2023-05-06T19:39:00Z">
        <w:r w:rsidRPr="00DA3444" w:rsidDel="00C94A7A">
          <w:rPr>
            <w:rFonts w:asciiTheme="majorHAnsi" w:hAnsiTheme="majorHAnsi" w:cs="Calibri"/>
          </w:rPr>
          <w:delText xml:space="preserve">, je </w:delText>
        </w:r>
      </w:del>
      <w:del w:id="2426" w:author="Marianna Michelková" w:date="2023-05-06T19:36:00Z">
        <w:r w:rsidRPr="00DA3444" w:rsidDel="00832BCC">
          <w:rPr>
            <w:rFonts w:asciiTheme="majorHAnsi" w:hAnsiTheme="majorHAnsi" w:cs="Calibri"/>
          </w:rPr>
          <w:delText xml:space="preserve">študent </w:delText>
        </w:r>
      </w:del>
      <w:del w:id="2427" w:author="Marianna Michelková" w:date="2023-05-06T19:39:00Z">
        <w:r w:rsidRPr="00DA3444" w:rsidDel="00C94A7A">
          <w:rPr>
            <w:rFonts w:asciiTheme="majorHAnsi" w:hAnsiTheme="majorHAnsi" w:cs="Calibri"/>
          </w:rPr>
          <w:delText>povinný sa</w:delText>
        </w:r>
      </w:del>
      <w:r w:rsidRPr="00DA3444">
        <w:rPr>
          <w:rFonts w:asciiTheme="majorHAnsi" w:hAnsiTheme="majorHAnsi" w:cs="Calibri"/>
        </w:rPr>
        <w:t xml:space="preserve"> opätovne </w:t>
      </w:r>
      <w:ins w:id="2428" w:author="Marianna Michelková" w:date="2023-05-06T19:39:00Z">
        <w:r w:rsidRPr="00DA3444">
          <w:rPr>
            <w:rFonts w:asciiTheme="majorHAnsi" w:hAnsiTheme="majorHAnsi" w:cs="Calibri"/>
          </w:rPr>
          <w:t xml:space="preserve">sa </w:t>
        </w:r>
      </w:ins>
      <w:del w:id="2429" w:author="Marianna Michelková" w:date="2023-05-06T19:41:00Z">
        <w:r w:rsidRPr="00DA3444" w:rsidDel="00C444E0">
          <w:rPr>
            <w:rFonts w:asciiTheme="majorHAnsi" w:hAnsiTheme="majorHAnsi" w:cs="Calibri"/>
          </w:rPr>
          <w:delText xml:space="preserve">zapísať </w:delText>
        </w:r>
      </w:del>
      <w:ins w:id="2430" w:author="Marianna Michelková" w:date="2023-05-06T19:41:00Z">
        <w:r w:rsidRPr="00DA3444">
          <w:rPr>
            <w:rFonts w:asciiTheme="majorHAnsi" w:hAnsiTheme="majorHAnsi" w:cs="Calibri"/>
          </w:rPr>
          <w:t xml:space="preserve">zapíše </w:t>
        </w:r>
      </w:ins>
      <w:ins w:id="2431" w:author="Marianna Michelková" w:date="2023-05-06T19:39:00Z">
        <w:r w:rsidRPr="00DA3444">
          <w:rPr>
            <w:rFonts w:asciiTheme="majorHAnsi" w:hAnsiTheme="majorHAnsi" w:cs="Calibri"/>
          </w:rPr>
          <w:t xml:space="preserve">na štúdium </w:t>
        </w:r>
      </w:ins>
      <w:del w:id="2432" w:author="Marianna Michelková" w:date="2023-05-06T19:39:00Z">
        <w:r w:rsidRPr="00DA3444" w:rsidDel="00C94A7A">
          <w:rPr>
            <w:rFonts w:asciiTheme="majorHAnsi" w:hAnsiTheme="majorHAnsi" w:cs="Calibri"/>
          </w:rPr>
          <w:delText>v zmysle</w:delText>
        </w:r>
      </w:del>
      <w:ins w:id="2433" w:author="Marianna Michelková" w:date="2023-05-06T19:39:00Z">
        <w:r w:rsidRPr="00DA3444">
          <w:rPr>
            <w:rFonts w:asciiTheme="majorHAnsi" w:hAnsiTheme="majorHAnsi" w:cs="Calibri"/>
          </w:rPr>
          <w:t xml:space="preserve">podľa </w:t>
        </w:r>
      </w:ins>
      <w:ins w:id="2434" w:author="Marianna Michelková" w:date="2023-05-06T19:52:00Z">
        <w:r w:rsidRPr="00DA3444">
          <w:rPr>
            <w:rFonts w:asciiTheme="majorHAnsi" w:hAnsiTheme="majorHAnsi" w:cs="Calibri"/>
          </w:rPr>
          <w:fldChar w:fldCharType="begin"/>
        </w:r>
        <w:r w:rsidRPr="00DA3444">
          <w:rPr>
            <w:rFonts w:asciiTheme="majorHAnsi" w:hAnsiTheme="majorHAnsi" w:cs="Calibri"/>
          </w:rPr>
          <w:instrText xml:space="preserve"> HYPERLINK  \l "_Článok_10_Zápis" </w:instrText>
        </w:r>
        <w:r w:rsidRPr="00DA3444">
          <w:rPr>
            <w:rFonts w:asciiTheme="majorHAnsi" w:hAnsiTheme="majorHAnsi" w:cs="Calibri"/>
          </w:rPr>
          <w:fldChar w:fldCharType="separate"/>
        </w:r>
        <w:del w:id="2435" w:author="Marianna Michelková" w:date="2023-05-06T19:41:00Z">
          <w:r w:rsidRPr="00DA3444" w:rsidDel="00C444E0">
            <w:rPr>
              <w:rStyle w:val="Hypertextovprepojenie"/>
              <w:rFonts w:asciiTheme="majorHAnsi" w:hAnsiTheme="majorHAnsi" w:cs="Calibri"/>
            </w:rPr>
            <w:delText xml:space="preserve"> </w:delText>
          </w:r>
        </w:del>
        <w:r w:rsidRPr="00DA3444">
          <w:rPr>
            <w:rStyle w:val="Hypertextovprepojenie"/>
            <w:rFonts w:asciiTheme="majorHAnsi" w:hAnsiTheme="majorHAnsi" w:cs="Calibri"/>
          </w:rPr>
          <w:t>čl. 10</w:t>
        </w:r>
        <w:r w:rsidRPr="00DA3444">
          <w:rPr>
            <w:rFonts w:asciiTheme="majorHAnsi" w:hAnsiTheme="majorHAnsi" w:cs="Calibri"/>
          </w:rPr>
          <w:fldChar w:fldCharType="end"/>
        </w:r>
      </w:ins>
      <w:r w:rsidRPr="00DA3444">
        <w:rPr>
          <w:rFonts w:asciiTheme="majorHAnsi" w:hAnsiTheme="majorHAnsi" w:cs="Calibri"/>
        </w:rPr>
        <w:t xml:space="preserve"> bod </w:t>
      </w:r>
      <w:del w:id="2436" w:author="Marianna Michelková" w:date="2023-05-06T19:42:00Z">
        <w:r w:rsidRPr="00DA3444" w:rsidDel="00BB0321">
          <w:rPr>
            <w:rFonts w:asciiTheme="majorHAnsi" w:hAnsiTheme="majorHAnsi" w:cs="Calibri"/>
          </w:rPr>
          <w:delText xml:space="preserve">4 </w:delText>
        </w:r>
      </w:del>
      <w:ins w:id="2437" w:author="Marianna Michelková" w:date="2023-05-06T19:42:00Z">
        <w:r w:rsidRPr="00DA3444">
          <w:rPr>
            <w:rFonts w:asciiTheme="majorHAnsi" w:hAnsiTheme="majorHAnsi" w:cs="Calibri"/>
          </w:rPr>
          <w:t xml:space="preserve">6 </w:t>
        </w:r>
      </w:ins>
      <w:r w:rsidRPr="00DA3444">
        <w:rPr>
          <w:rFonts w:asciiTheme="majorHAnsi" w:hAnsiTheme="majorHAnsi" w:cs="Calibri"/>
        </w:rPr>
        <w:t xml:space="preserve">tohto študijného poriadku. </w:t>
      </w:r>
      <w:ins w:id="2438" w:author="Marianna Michelková" w:date="2023-05-06T19:48:00Z">
        <w:r w:rsidRPr="00DA3444">
          <w:rPr>
            <w:rFonts w:asciiTheme="majorHAnsi" w:hAnsiTheme="majorHAnsi" w:cs="Calibri"/>
          </w:rPr>
          <w:t>Š</w:t>
        </w:r>
      </w:ins>
      <w:ins w:id="2439" w:author="Marianna Michelková" w:date="2023-05-06T19:42:00Z">
        <w:r w:rsidRPr="00DA3444">
          <w:rPr>
            <w:rFonts w:asciiTheme="majorHAnsi" w:hAnsiTheme="majorHAnsi" w:cs="Calibri"/>
          </w:rPr>
          <w:t>tudent, ktorému bolo štúdium prerušené, sa stáva študentom odo dňa opätovného zápisu na</w:t>
        </w:r>
      </w:ins>
      <w:ins w:id="2440" w:author="Marianna Michelková" w:date="2023-05-06T19:48:00Z">
        <w:r w:rsidRPr="00DA3444">
          <w:rPr>
            <w:rFonts w:asciiTheme="majorHAnsi" w:hAnsiTheme="majorHAnsi" w:cs="Calibri"/>
          </w:rPr>
          <w:t> </w:t>
        </w:r>
      </w:ins>
      <w:ins w:id="2441" w:author="Marianna Michelková" w:date="2023-05-06T19:42:00Z">
        <w:r w:rsidRPr="00DA3444">
          <w:rPr>
            <w:rFonts w:asciiTheme="majorHAnsi" w:hAnsiTheme="majorHAnsi" w:cs="Calibri"/>
          </w:rPr>
          <w:t>štúdium.</w:t>
        </w:r>
      </w:ins>
      <w:ins w:id="2442" w:author="Marianna Michelková" w:date="2023-05-06T19:53:00Z">
        <w:r w:rsidRPr="00DA3444">
          <w:rPr>
            <w:rFonts w:asciiTheme="majorHAnsi" w:hAnsiTheme="majorHAnsi" w:cs="Calibri"/>
          </w:rPr>
          <w:t xml:space="preserve"> </w:t>
        </w:r>
      </w:ins>
      <w:del w:id="2443" w:author="Marianna Michelková" w:date="2023-05-06T19:42:00Z">
        <w:r w:rsidRPr="00DA3444" w:rsidDel="00BB0321">
          <w:rPr>
            <w:rFonts w:asciiTheme="majorHAnsi" w:hAnsiTheme="majorHAnsi" w:cs="Calibri"/>
          </w:rPr>
          <w:delText>Študentom sa stáva odo dňa opätovného zápisu na štúdium.</w:delText>
        </w:r>
      </w:del>
      <w:ins w:id="2444" w:author="Marianna Michelková" w:date="2023-05-06T19:49:00Z">
        <w:r w:rsidRPr="00DA3444">
          <w:rPr>
            <w:rFonts w:asciiTheme="majorHAnsi" w:hAnsiTheme="majorHAnsi" w:cs="Calibri"/>
          </w:rPr>
          <w:t xml:space="preserve">Ak sa </w:t>
        </w:r>
      </w:ins>
      <w:ins w:id="2445" w:author="Marianna Michelková" w:date="2023-05-06T20:00:00Z">
        <w:r w:rsidRPr="00DA3444">
          <w:rPr>
            <w:rFonts w:asciiTheme="majorHAnsi" w:hAnsiTheme="majorHAnsi" w:cs="Calibri"/>
          </w:rPr>
          <w:t>po sko</w:t>
        </w:r>
      </w:ins>
      <w:ins w:id="2446" w:author="Marianna Michelková" w:date="2023-05-06T20:01:00Z">
        <w:r w:rsidRPr="00DA3444">
          <w:rPr>
            <w:rFonts w:asciiTheme="majorHAnsi" w:hAnsiTheme="majorHAnsi" w:cs="Calibri"/>
          </w:rPr>
          <w:t xml:space="preserve">čení prerušenia </w:t>
        </w:r>
      </w:ins>
      <w:ins w:id="2447" w:author="Marianna Michelková" w:date="2023-05-06T20:00:00Z">
        <w:r w:rsidRPr="00DA3444">
          <w:rPr>
            <w:rFonts w:asciiTheme="majorHAnsi" w:hAnsiTheme="majorHAnsi" w:cs="Calibri"/>
          </w:rPr>
          <w:t>nedostaví na opätovn</w:t>
        </w:r>
      </w:ins>
      <w:ins w:id="2448" w:author="Marianna Michelková" w:date="2023-05-06T20:01:00Z">
        <w:r w:rsidRPr="00DA3444">
          <w:rPr>
            <w:rFonts w:asciiTheme="majorHAnsi" w:hAnsiTheme="majorHAnsi" w:cs="Calibri"/>
          </w:rPr>
          <w:t>ý</w:t>
        </w:r>
      </w:ins>
      <w:ins w:id="2449" w:author="Marianna Michelková" w:date="2023-05-06T20:00:00Z">
        <w:r w:rsidRPr="00DA3444">
          <w:rPr>
            <w:rFonts w:asciiTheme="majorHAnsi" w:hAnsiTheme="majorHAnsi" w:cs="Calibri"/>
          </w:rPr>
          <w:t xml:space="preserve"> zápis</w:t>
        </w:r>
      </w:ins>
      <w:ins w:id="2450" w:author="Marianna Michelková" w:date="2023-05-06T19:53:00Z">
        <w:r w:rsidRPr="00DA3444">
          <w:rPr>
            <w:rFonts w:asciiTheme="majorHAnsi" w:hAnsiTheme="majorHAnsi" w:cs="Calibri"/>
          </w:rPr>
          <w:t xml:space="preserve"> </w:t>
        </w:r>
      </w:ins>
      <w:ins w:id="2451" w:author="Marianna Michelková" w:date="2023-05-06T19:54:00Z">
        <w:r w:rsidRPr="00DA3444">
          <w:rPr>
            <w:rFonts w:asciiTheme="majorHAnsi" w:hAnsiTheme="majorHAnsi" w:cs="Calibri"/>
          </w:rPr>
          <w:t xml:space="preserve">uplatňujú sa ustanovenia </w:t>
        </w:r>
      </w:ins>
      <w:ins w:id="2452" w:author="Marianna Michelková" w:date="2023-05-06T20:01:00Z">
        <w:r w:rsidRPr="00DA3444">
          <w:rPr>
            <w:rFonts w:asciiTheme="majorHAnsi" w:hAnsiTheme="majorHAnsi" w:cs="Calibri"/>
          </w:rPr>
          <w:fldChar w:fldCharType="begin"/>
        </w:r>
        <w:r w:rsidRPr="00DA3444">
          <w:rPr>
            <w:rFonts w:asciiTheme="majorHAnsi" w:hAnsiTheme="majorHAnsi" w:cs="Calibri"/>
          </w:rPr>
          <w:instrText xml:space="preserve"> HYPERLINK  \l "_Článok_10_Zápis" </w:instrText>
        </w:r>
        <w:r w:rsidRPr="00DA3444">
          <w:rPr>
            <w:rFonts w:asciiTheme="majorHAnsi" w:hAnsiTheme="majorHAnsi" w:cs="Calibri"/>
          </w:rPr>
          <w:fldChar w:fldCharType="separate"/>
        </w:r>
        <w:r w:rsidRPr="00DA3444">
          <w:rPr>
            <w:rStyle w:val="Hypertextovprepojenie"/>
            <w:rFonts w:asciiTheme="majorHAnsi" w:hAnsiTheme="majorHAnsi" w:cs="Calibri"/>
          </w:rPr>
          <w:t>čl. 10</w:t>
        </w:r>
        <w:r w:rsidRPr="00DA3444">
          <w:rPr>
            <w:rFonts w:asciiTheme="majorHAnsi" w:hAnsiTheme="majorHAnsi" w:cs="Calibri"/>
          </w:rPr>
          <w:fldChar w:fldCharType="end"/>
        </w:r>
      </w:ins>
      <w:ins w:id="2453" w:author="Marianna Michelková" w:date="2023-05-06T19:53:00Z">
        <w:r w:rsidRPr="00DA3444">
          <w:rPr>
            <w:rFonts w:asciiTheme="majorHAnsi" w:hAnsiTheme="majorHAnsi" w:cs="Calibri"/>
          </w:rPr>
          <w:t xml:space="preserve"> </w:t>
        </w:r>
      </w:ins>
      <w:ins w:id="2454" w:author="Marianna Michelková" w:date="2023-05-06T19:54:00Z">
        <w:r w:rsidRPr="00DA3444">
          <w:rPr>
            <w:rFonts w:asciiTheme="majorHAnsi" w:hAnsiTheme="majorHAnsi" w:cs="Calibri"/>
          </w:rPr>
          <w:t>body 7 a 8 tohto študijného pori</w:t>
        </w:r>
      </w:ins>
      <w:ins w:id="2455" w:author="Marianna Michelková" w:date="2023-05-06T19:55:00Z">
        <w:r w:rsidRPr="00DA3444">
          <w:rPr>
            <w:rFonts w:asciiTheme="majorHAnsi" w:hAnsiTheme="majorHAnsi" w:cs="Calibri"/>
          </w:rPr>
          <w:t>adku.</w:t>
        </w:r>
      </w:ins>
    </w:p>
    <w:p w14:paraId="1DBB8527" w14:textId="77777777" w:rsidR="001F7019" w:rsidRPr="00DA3444" w:rsidRDefault="001F7019" w:rsidP="00083418">
      <w:pPr>
        <w:pStyle w:val="Zkladntext2"/>
        <w:numPr>
          <w:ilvl w:val="0"/>
          <w:numId w:val="41"/>
        </w:numPr>
        <w:tabs>
          <w:tab w:val="left" w:pos="540"/>
          <w:tab w:val="left" w:pos="1080"/>
          <w:tab w:val="left" w:pos="1134"/>
        </w:tabs>
        <w:spacing w:before="0"/>
        <w:ind w:left="0" w:right="70" w:firstLine="567"/>
        <w:rPr>
          <w:ins w:id="2456" w:author="Marianna Michelková" w:date="2023-05-06T19:43:00Z"/>
          <w:rFonts w:asciiTheme="majorHAnsi" w:hAnsiTheme="majorHAnsi" w:cs="Calibri"/>
        </w:rPr>
      </w:pPr>
    </w:p>
    <w:p w14:paraId="3FEBAD3D" w14:textId="4BE96ED1" w:rsidR="001F7019" w:rsidRPr="00DA3444" w:rsidDel="00F60A17" w:rsidRDefault="001F7019" w:rsidP="00083418">
      <w:pPr>
        <w:pStyle w:val="Zkladntext2"/>
        <w:numPr>
          <w:ilvl w:val="0"/>
          <w:numId w:val="41"/>
        </w:numPr>
        <w:tabs>
          <w:tab w:val="left" w:pos="540"/>
          <w:tab w:val="left" w:pos="1080"/>
          <w:tab w:val="left" w:pos="1134"/>
        </w:tabs>
        <w:spacing w:before="0"/>
        <w:ind w:left="0" w:right="70" w:firstLine="567"/>
        <w:rPr>
          <w:rFonts w:asciiTheme="majorHAnsi" w:hAnsiTheme="majorHAnsi" w:cs="Calibri"/>
        </w:rPr>
      </w:pPr>
      <w:ins w:id="2457" w:author="Marianna Michelková" w:date="2023-05-06T19:31:00Z">
        <w:r w:rsidRPr="00DA3444">
          <w:rPr>
            <w:rFonts w:asciiTheme="majorHAnsi" w:hAnsiTheme="majorHAnsi" w:cs="Calibri"/>
          </w:rPr>
          <w:t>Dekan nepovolí prerušenie štúdia študentovi, ak nastal niektorý z dôvodov pre iné skončenie štúdia študijného programu, na ktorom je zapísaný</w:t>
        </w:r>
      </w:ins>
      <w:ins w:id="2458" w:author="Marianna Michelková" w:date="2023-05-06T19:32:00Z">
        <w:r w:rsidRPr="00DA3444">
          <w:rPr>
            <w:rFonts w:asciiTheme="majorHAnsi" w:hAnsiTheme="majorHAnsi" w:cs="Calibri"/>
          </w:rPr>
          <w:t>,</w:t>
        </w:r>
      </w:ins>
      <w:ins w:id="2459" w:author="Marianna Michelková" w:date="2023-05-06T19:31:00Z">
        <w:r w:rsidRPr="00DA3444">
          <w:rPr>
            <w:rFonts w:asciiTheme="majorHAnsi" w:hAnsiTheme="majorHAnsi" w:cs="Calibri"/>
          </w:rPr>
          <w:t xml:space="preserve"> podľa </w:t>
        </w:r>
      </w:ins>
      <w:ins w:id="2460" w:author="Marianna Michelková" w:date="2023-05-06T19:32:00Z">
        <w:r w:rsidRPr="00DA3444">
          <w:rPr>
            <w:rFonts w:asciiTheme="majorHAnsi" w:eastAsia="Arial Unicode MS" w:hAnsiTheme="majorHAnsi" w:cs="Calibri"/>
          </w:rPr>
          <w:fldChar w:fldCharType="begin"/>
        </w:r>
        <w:r w:rsidRPr="00DA3444">
          <w:rPr>
            <w:rFonts w:asciiTheme="majorHAnsi" w:eastAsia="Arial Unicode MS" w:hAnsiTheme="majorHAnsi" w:cs="Calibri"/>
          </w:rPr>
          <w:instrText xml:space="preserve"> HYPERLINK  \l "_Článok_23_Iné" </w:instrText>
        </w:r>
        <w:r w:rsidRPr="00DA3444">
          <w:rPr>
            <w:rFonts w:asciiTheme="majorHAnsi" w:eastAsia="Arial Unicode MS" w:hAnsiTheme="majorHAnsi" w:cs="Calibri"/>
          </w:rPr>
          <w:fldChar w:fldCharType="separate"/>
        </w:r>
        <w:r w:rsidRPr="00DA3444">
          <w:rPr>
            <w:rStyle w:val="Hypertextovprepojenie"/>
            <w:rFonts w:asciiTheme="majorHAnsi" w:eastAsia="Arial Unicode MS" w:hAnsiTheme="majorHAnsi" w:cs="Calibri"/>
          </w:rPr>
          <w:t>čl. 23</w:t>
        </w:r>
        <w:r w:rsidRPr="00DA3444">
          <w:rPr>
            <w:rFonts w:asciiTheme="majorHAnsi" w:eastAsia="Arial Unicode MS" w:hAnsiTheme="majorHAnsi" w:cs="Calibri"/>
          </w:rPr>
          <w:fldChar w:fldCharType="end"/>
        </w:r>
      </w:ins>
      <w:ins w:id="2461" w:author="Marianna Michelková" w:date="2023-05-06T19:31:00Z">
        <w:r w:rsidRPr="00DA3444">
          <w:rPr>
            <w:rFonts w:asciiTheme="majorHAnsi" w:hAnsiTheme="majorHAnsi" w:cs="Calibri"/>
          </w:rPr>
          <w:t xml:space="preserve"> bod 1 písm. b) až</w:t>
        </w:r>
      </w:ins>
      <w:ins w:id="2462" w:author="Marianna Michelková" w:date="2023-05-06T19:32:00Z">
        <w:r w:rsidRPr="00DA3444">
          <w:rPr>
            <w:rFonts w:asciiTheme="majorHAnsi" w:hAnsiTheme="majorHAnsi" w:cs="Calibri"/>
          </w:rPr>
          <w:t> </w:t>
        </w:r>
      </w:ins>
      <w:ins w:id="2463" w:author="Marianna Michelková" w:date="2023-05-06T19:31:00Z">
        <w:r w:rsidRPr="00DA3444">
          <w:rPr>
            <w:rFonts w:asciiTheme="majorHAnsi" w:hAnsiTheme="majorHAnsi" w:cs="Calibri"/>
          </w:rPr>
          <w:t>f) tohto študijného poriadku</w:t>
        </w:r>
      </w:ins>
      <w:del w:id="2464" w:author="Marianna Michelková" w:date="2023-05-06T19:31:00Z">
        <w:r w:rsidRPr="00DA3444" w:rsidDel="008A05BF">
          <w:rPr>
            <w:rFonts w:asciiTheme="majorHAnsi" w:hAnsiTheme="majorHAnsi" w:cs="Calibri"/>
          </w:rPr>
          <w:delText>Študent nemôže požiadať o prerušenie štúdia, ak nastali podmienky pre vylúčenie zo štúdia pre nesplnenie požiadaviek podľa čl. 23 bod 1 písm. c) a d) tohto študijného poriadku.</w:delText>
        </w:r>
      </w:del>
    </w:p>
    <w:p w14:paraId="4F61C145" w14:textId="77777777" w:rsidR="001F7019" w:rsidRPr="00DA3444" w:rsidRDefault="001F7019" w:rsidP="008C22AF">
      <w:pPr>
        <w:pStyle w:val="Zkladntext2"/>
        <w:tabs>
          <w:tab w:val="left" w:pos="540"/>
          <w:tab w:val="left" w:pos="1080"/>
        </w:tabs>
        <w:spacing w:before="0"/>
        <w:ind w:right="70" w:firstLine="540"/>
        <w:jc w:val="center"/>
        <w:rPr>
          <w:rFonts w:asciiTheme="majorHAnsi" w:hAnsiTheme="majorHAnsi" w:cs="Calibri"/>
        </w:rPr>
      </w:pPr>
    </w:p>
    <w:p w14:paraId="7440522C" w14:textId="3DB713D2" w:rsidR="001F7019" w:rsidRPr="00DA3444" w:rsidRDefault="001F7019" w:rsidP="00176911">
      <w:pPr>
        <w:pStyle w:val="Nadpis2"/>
      </w:pPr>
      <w:bookmarkStart w:id="2465" w:name="_Článok_22_Riadne"/>
      <w:bookmarkEnd w:id="2465"/>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22</w:t>
      </w:r>
      <w:r w:rsidRPr="00DA3444">
        <w:fldChar w:fldCharType="end"/>
      </w:r>
      <w:r w:rsidRPr="00DA3444">
        <w:rPr>
          <w:b/>
        </w:rPr>
        <w:br/>
        <w:t>Riadne skončenie štúdia</w:t>
      </w:r>
    </w:p>
    <w:p w14:paraId="629D6794" w14:textId="77777777" w:rsidR="001F7019" w:rsidRPr="00DA3444" w:rsidRDefault="001F7019" w:rsidP="008C22AF">
      <w:pPr>
        <w:spacing w:after="120"/>
        <w:rPr>
          <w:lang w:val="sk-SK" w:eastAsia="sk-SK"/>
        </w:rPr>
      </w:pPr>
    </w:p>
    <w:p w14:paraId="4B9B93DF" w14:textId="77777777" w:rsidR="001F7019" w:rsidRPr="00DA3444" w:rsidRDefault="001F7019" w:rsidP="008C22AF">
      <w:pPr>
        <w:numPr>
          <w:ilvl w:val="0"/>
          <w:numId w:val="42"/>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Na riadne skončenie štúdia je potrebné, aby študent počas štúdia:</w:t>
      </w:r>
    </w:p>
    <w:p w14:paraId="2A84BC90" w14:textId="77777777" w:rsidR="001F7019" w:rsidRPr="00DA3444" w:rsidRDefault="001F7019" w:rsidP="008C22AF">
      <w:pPr>
        <w:numPr>
          <w:ilvl w:val="1"/>
          <w:numId w:val="42"/>
        </w:numPr>
        <w:tabs>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absolvoval všetky povinné predmety a predpísaný počet povinne voliteľných predmetov,</w:t>
      </w:r>
    </w:p>
    <w:p w14:paraId="41429F07" w14:textId="338035AF" w:rsidR="001F7019" w:rsidRPr="00DA3444" w:rsidRDefault="001F7019" w:rsidP="008C22AF">
      <w:pPr>
        <w:numPr>
          <w:ilvl w:val="1"/>
          <w:numId w:val="42"/>
        </w:numPr>
        <w:tabs>
          <w:tab w:val="left" w:pos="-2127"/>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 xml:space="preserve">získal </w:t>
      </w:r>
      <w:del w:id="2466" w:author="Marianna Michelková" w:date="2023-05-06T20:31:00Z">
        <w:r w:rsidRPr="00DA3444" w:rsidDel="00015D72">
          <w:rPr>
            <w:rFonts w:asciiTheme="majorHAnsi" w:hAnsiTheme="majorHAnsi" w:cs="Calibri"/>
            <w:lang w:val="sk-SK"/>
          </w:rPr>
          <w:delText xml:space="preserve">predpísaný </w:delText>
        </w:r>
      </w:del>
      <w:r w:rsidRPr="00DA3444">
        <w:rPr>
          <w:rFonts w:asciiTheme="majorHAnsi" w:hAnsiTheme="majorHAnsi" w:cs="Calibri"/>
          <w:lang w:val="sk-SK"/>
        </w:rPr>
        <w:t xml:space="preserve">počet kreditov </w:t>
      </w:r>
      <w:ins w:id="2467" w:author="Marianna Michelková" w:date="2023-05-06T20:31:00Z">
        <w:r w:rsidRPr="00DA3444">
          <w:rPr>
            <w:rFonts w:asciiTheme="majorHAnsi" w:hAnsiTheme="majorHAnsi" w:cs="Calibri"/>
            <w:lang w:val="sk-SK"/>
          </w:rPr>
          <w:t xml:space="preserve">predpísaný </w:t>
        </w:r>
      </w:ins>
      <w:r w:rsidRPr="00DA3444">
        <w:rPr>
          <w:rFonts w:asciiTheme="majorHAnsi" w:hAnsiTheme="majorHAnsi" w:cs="Calibri"/>
          <w:lang w:val="sk-SK"/>
        </w:rPr>
        <w:t xml:space="preserve">pre príslušný </w:t>
      </w:r>
      <w:del w:id="2468" w:author="Marianna Michelková" w:date="2023-05-06T20:14:00Z">
        <w:r w:rsidRPr="00DA3444" w:rsidDel="00D34BB0">
          <w:rPr>
            <w:rFonts w:asciiTheme="majorHAnsi" w:hAnsiTheme="majorHAnsi" w:cs="Calibri"/>
            <w:lang w:val="sk-SK"/>
          </w:rPr>
          <w:delText>stupeň štúdia</w:delText>
        </w:r>
      </w:del>
      <w:ins w:id="2469" w:author="Marianna Michelková" w:date="2023-05-06T20:14:00Z">
        <w:r w:rsidRPr="00DA3444">
          <w:rPr>
            <w:rFonts w:asciiTheme="majorHAnsi" w:hAnsiTheme="majorHAnsi" w:cs="Calibri"/>
            <w:lang w:val="sk-SK"/>
          </w:rPr>
          <w:t>študijný program</w:t>
        </w:r>
      </w:ins>
      <w:ins w:id="2470" w:author="Marianna Michelková" w:date="2023-04-20T16:03:00Z">
        <w:r w:rsidRPr="00DA3444">
          <w:rPr>
            <w:rFonts w:asciiTheme="majorHAnsi" w:hAnsiTheme="majorHAnsi" w:cs="Calibri"/>
            <w:lang w:val="sk-SK"/>
          </w:rPr>
          <w:t xml:space="preserve"> </w:t>
        </w:r>
      </w:ins>
      <w:ins w:id="2471" w:author="Marianna Michelková" w:date="2023-05-06T20:15:00Z">
        <w:r w:rsidRPr="00DA3444">
          <w:rPr>
            <w:rFonts w:asciiTheme="majorHAnsi" w:hAnsiTheme="majorHAnsi" w:cs="Calibri"/>
            <w:lang w:val="sk-SK"/>
          </w:rPr>
          <w:t>v závislosti od</w:t>
        </w:r>
      </w:ins>
      <w:ins w:id="2472" w:author="Marianna Michelková" w:date="2023-05-06T20:34:00Z">
        <w:r w:rsidRPr="00DA3444">
          <w:rPr>
            <w:rFonts w:asciiTheme="majorHAnsi" w:hAnsiTheme="majorHAnsi" w:cs="Calibri"/>
            <w:lang w:val="sk-SK"/>
          </w:rPr>
          <w:t> </w:t>
        </w:r>
      </w:ins>
      <w:ins w:id="2473" w:author="Marianna Michelková" w:date="2023-05-06T20:16:00Z">
        <w:r w:rsidRPr="00DA3444">
          <w:rPr>
            <w:rFonts w:asciiTheme="majorHAnsi" w:hAnsiTheme="majorHAnsi" w:cs="Calibri"/>
            <w:lang w:val="sk-SK"/>
          </w:rPr>
          <w:t>štandardnej</w:t>
        </w:r>
      </w:ins>
      <w:ins w:id="2474" w:author="Marianna Michelková" w:date="2023-05-06T20:15:00Z">
        <w:r w:rsidRPr="00DA3444">
          <w:rPr>
            <w:rFonts w:asciiTheme="majorHAnsi" w:hAnsiTheme="majorHAnsi" w:cs="Calibri"/>
            <w:lang w:val="sk-SK"/>
          </w:rPr>
          <w:t xml:space="preserve"> dĺž</w:t>
        </w:r>
      </w:ins>
      <w:ins w:id="2475" w:author="Marianna Michelková" w:date="2023-05-06T20:16:00Z">
        <w:r w:rsidRPr="00DA3444">
          <w:rPr>
            <w:rFonts w:asciiTheme="majorHAnsi" w:hAnsiTheme="majorHAnsi" w:cs="Calibri"/>
            <w:lang w:val="sk-SK"/>
          </w:rPr>
          <w:t xml:space="preserve">ky štúdia </w:t>
        </w:r>
      </w:ins>
      <w:ins w:id="2476" w:author="Marianna Michelková" w:date="2023-05-06T20:09: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"_Článok_9_Kreditový"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 xml:space="preserve">(čl. </w:t>
        </w:r>
      </w:ins>
      <w:ins w:id="2477" w:author="Marianna Michelková" w:date="2023-05-06T20:15:00Z">
        <w:r w:rsidRPr="00DA3444">
          <w:rPr>
            <w:rStyle w:val="Hypertextovprepojenie"/>
            <w:rFonts w:asciiTheme="majorHAnsi" w:hAnsiTheme="majorHAnsi" w:cs="Calibri"/>
            <w:lang w:val="sk-SK"/>
          </w:rPr>
          <w:t>3</w:t>
        </w:r>
      </w:ins>
      <w:ins w:id="2478" w:author="Marianna Michelková" w:date="2023-05-06T20:09:00Z">
        <w:r w:rsidRPr="00DA3444">
          <w:rPr>
            <w:rFonts w:asciiTheme="majorHAnsi" w:hAnsiTheme="majorHAnsi" w:cs="Calibri"/>
            <w:lang w:val="sk-SK"/>
          </w:rPr>
          <w:fldChar w:fldCharType="end"/>
        </w:r>
      </w:ins>
      <w:ins w:id="2479" w:author="Marianna Michelková" w:date="2023-04-20T16:03:00Z">
        <w:r w:rsidRPr="00DA3444">
          <w:rPr>
            <w:rFonts w:asciiTheme="majorHAnsi" w:hAnsiTheme="majorHAnsi" w:cs="Calibri"/>
            <w:lang w:val="sk-SK"/>
          </w:rPr>
          <w:t xml:space="preserve"> bod 6</w:t>
        </w:r>
      </w:ins>
      <w:ins w:id="2480" w:author="Marianna Michelková" w:date="2023-05-06T20:33:00Z">
        <w:r w:rsidRPr="00DA3444">
          <w:rPr>
            <w:rFonts w:asciiTheme="majorHAnsi" w:hAnsiTheme="majorHAnsi" w:cs="Calibri"/>
            <w:lang w:val="sk-SK"/>
          </w:rPr>
          <w:t>, 7 alebo 8</w:t>
        </w:r>
      </w:ins>
      <w:ins w:id="2481" w:author="Marianna Michelková" w:date="2023-04-20T16:03:00Z">
        <w:r w:rsidRPr="00DA3444">
          <w:rPr>
            <w:rFonts w:asciiTheme="majorHAnsi" w:hAnsiTheme="majorHAnsi" w:cs="Calibri"/>
            <w:lang w:val="sk-SK"/>
          </w:rPr>
          <w:t xml:space="preserve"> tohto študijného poriadku)</w:t>
        </w:r>
      </w:ins>
      <w:r w:rsidRPr="00DA3444">
        <w:rPr>
          <w:rFonts w:asciiTheme="majorHAnsi" w:hAnsiTheme="majorHAnsi" w:cs="Calibri"/>
          <w:lang w:val="sk-SK"/>
        </w:rPr>
        <w:t>,</w:t>
      </w:r>
    </w:p>
    <w:p w14:paraId="33DBAAA8" w14:textId="367F0067" w:rsidR="001F7019" w:rsidRPr="00DA3444" w:rsidRDefault="001F7019" w:rsidP="008C22AF">
      <w:pPr>
        <w:numPr>
          <w:ilvl w:val="1"/>
          <w:numId w:val="42"/>
        </w:numPr>
        <w:tabs>
          <w:tab w:val="left" w:pos="1134"/>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vykonal štátn</w:t>
      </w:r>
      <w:ins w:id="2482" w:author="Marianna Michelková" w:date="2023-05-06T20:35:00Z">
        <w:r w:rsidRPr="00DA3444">
          <w:rPr>
            <w:rFonts w:asciiTheme="majorHAnsi" w:hAnsiTheme="majorHAnsi" w:cs="Calibri"/>
            <w:lang w:val="sk-SK"/>
          </w:rPr>
          <w:t>u skúšku alebo štátn</w:t>
        </w:r>
      </w:ins>
      <w:r w:rsidRPr="00DA3444">
        <w:rPr>
          <w:rFonts w:asciiTheme="majorHAnsi" w:hAnsiTheme="majorHAnsi" w:cs="Calibri"/>
          <w:lang w:val="sk-SK"/>
        </w:rPr>
        <w:t>e skúšky predpísané študijným programom.</w:t>
      </w:r>
    </w:p>
    <w:p w14:paraId="0D2EC414" w14:textId="58983E9C" w:rsidR="001F7019" w:rsidRPr="00DA3444" w:rsidRDefault="001F7019" w:rsidP="008C22AF">
      <w:pPr>
        <w:numPr>
          <w:ilvl w:val="0"/>
          <w:numId w:val="42"/>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Celkový výsledok riadne skončeného štúdia študijného programu prvého </w:t>
      </w:r>
      <w:ins w:id="2483" w:author="Marianna Michelková" w:date="2023-05-06T20:37:00Z">
        <w:r w:rsidRPr="00DA3444">
          <w:rPr>
            <w:rFonts w:asciiTheme="majorHAnsi" w:hAnsiTheme="majorHAnsi" w:cs="Calibri"/>
            <w:lang w:val="sk-SK"/>
          </w:rPr>
          <w:t xml:space="preserve">stupňa </w:t>
        </w:r>
      </w:ins>
      <w:r w:rsidRPr="00DA3444">
        <w:rPr>
          <w:rFonts w:asciiTheme="majorHAnsi" w:hAnsiTheme="majorHAnsi" w:cs="Calibri"/>
          <w:lang w:val="sk-SK"/>
        </w:rPr>
        <w:t>a</w:t>
      </w:r>
      <w:del w:id="2484" w:author="Marianna Michelková" w:date="2023-05-06T20:37:00Z">
        <w:r w:rsidRPr="00DA3444" w:rsidDel="008A22AD">
          <w:rPr>
            <w:rFonts w:asciiTheme="majorHAnsi" w:hAnsiTheme="majorHAnsi" w:cs="Calibri"/>
            <w:lang w:val="sk-SK"/>
          </w:rPr>
          <w:delText> </w:delText>
        </w:r>
      </w:del>
      <w:ins w:id="2485" w:author="Marianna Michelková" w:date="2023-05-06T20:37:00Z">
        <w:r w:rsidRPr="00DA3444">
          <w:rPr>
            <w:rFonts w:asciiTheme="majorHAnsi" w:hAnsiTheme="majorHAnsi" w:cs="Calibri"/>
            <w:lang w:val="sk-SK"/>
          </w:rPr>
          <w:t xml:space="preserve"> študijného programu </w:t>
        </w:r>
      </w:ins>
      <w:r w:rsidRPr="00DA3444">
        <w:rPr>
          <w:rFonts w:asciiTheme="majorHAnsi" w:hAnsiTheme="majorHAnsi" w:cs="Calibri"/>
          <w:lang w:val="sk-SK"/>
        </w:rPr>
        <w:t xml:space="preserve">druhého stupňa sa hodnotí </w:t>
      </w:r>
      <w:del w:id="2486" w:author="Marianna Michelková" w:date="2023-05-06T20:37:00Z">
        <w:r w:rsidRPr="00DA3444" w:rsidDel="007E5B33">
          <w:rPr>
            <w:rFonts w:asciiTheme="majorHAnsi" w:hAnsiTheme="majorHAnsi" w:cs="Calibri"/>
            <w:lang w:val="sk-SK"/>
          </w:rPr>
          <w:delText>dvoma stupňami</w:delText>
        </w:r>
      </w:del>
      <w:del w:id="2487" w:author="Marianna Michelková" w:date="2023-05-06T20:38:00Z">
        <w:r w:rsidRPr="00DA3444" w:rsidDel="008A22AD">
          <w:rPr>
            <w:rFonts w:asciiTheme="majorHAnsi" w:hAnsiTheme="majorHAnsi" w:cs="Calibri"/>
            <w:lang w:val="sk-SK"/>
          </w:rPr>
          <w:delText xml:space="preserve"> </w:delText>
        </w:r>
      </w:del>
      <w:r w:rsidRPr="00DA3444">
        <w:rPr>
          <w:rFonts w:asciiTheme="majorHAnsi" w:hAnsiTheme="majorHAnsi" w:cs="Calibri"/>
          <w:lang w:val="sk-SK"/>
        </w:rPr>
        <w:t xml:space="preserve">podľa </w:t>
      </w:r>
      <w:ins w:id="2488" w:author="Marianna Michelková" w:date="2023-05-06T20:38: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"_Článok_16_Klasifikačná"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16</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2489" w:author="Marianna Michelková" w:date="2023-05-06T20:38:00Z">
        <w:r w:rsidRPr="00DA3444" w:rsidDel="008A22AD">
          <w:rPr>
            <w:rFonts w:asciiTheme="majorHAnsi" w:hAnsiTheme="majorHAnsi" w:cs="Calibri"/>
            <w:lang w:val="sk-SK"/>
          </w:rPr>
          <w:delText xml:space="preserve">7 </w:delText>
        </w:r>
      </w:del>
      <w:ins w:id="2490" w:author="Marianna Michelková" w:date="2023-05-06T20:38:00Z">
        <w:r w:rsidRPr="00DA3444">
          <w:rPr>
            <w:rFonts w:asciiTheme="majorHAnsi" w:hAnsiTheme="majorHAnsi" w:cs="Calibri"/>
            <w:lang w:val="sk-SK"/>
          </w:rPr>
          <w:t xml:space="preserve">8 </w:t>
        </w:r>
      </w:ins>
      <w:r w:rsidRPr="00DA3444">
        <w:rPr>
          <w:rFonts w:asciiTheme="majorHAnsi" w:hAnsiTheme="majorHAnsi" w:cs="Calibri"/>
          <w:lang w:val="sk-SK"/>
        </w:rPr>
        <w:t>písm. a) a b) tohto študijného poriadku</w:t>
      </w:r>
      <w:ins w:id="2491" w:author="Marianna Michelková" w:date="2023-05-06T20:37:00Z">
        <w:r w:rsidRPr="00DA3444">
          <w:rPr>
            <w:rFonts w:asciiTheme="majorHAnsi" w:hAnsiTheme="majorHAnsi" w:cs="Calibri"/>
            <w:lang w:val="sk-SK"/>
          </w:rPr>
          <w:t xml:space="preserve"> vyjadrením</w:t>
        </w:r>
      </w:ins>
      <w:r w:rsidRPr="00DA3444">
        <w:rPr>
          <w:rFonts w:asciiTheme="majorHAnsi" w:hAnsiTheme="majorHAnsi" w:cs="Calibri"/>
          <w:lang w:val="sk-SK"/>
        </w:rPr>
        <w:t>:</w:t>
      </w:r>
    </w:p>
    <w:p w14:paraId="5624ECF6" w14:textId="77777777" w:rsidR="001F7019" w:rsidRPr="00DA3444" w:rsidRDefault="001F7019" w:rsidP="008C22AF">
      <w:pPr>
        <w:numPr>
          <w:ilvl w:val="1"/>
          <w:numId w:val="42"/>
        </w:numPr>
        <w:tabs>
          <w:tab w:val="left" w:pos="1134"/>
        </w:tabs>
        <w:spacing w:after="120"/>
        <w:ind w:left="0" w:right="70" w:firstLine="1134"/>
        <w:jc w:val="both"/>
        <w:rPr>
          <w:rFonts w:asciiTheme="majorHAnsi" w:hAnsiTheme="majorHAnsi" w:cs="Calibri"/>
          <w:lang w:val="sk-SK"/>
        </w:rPr>
      </w:pPr>
      <w:r w:rsidRPr="00DA3444">
        <w:rPr>
          <w:rFonts w:asciiTheme="majorHAnsi" w:hAnsiTheme="majorHAnsi" w:cs="Calibri"/>
          <w:lang w:val="sk-SK"/>
        </w:rPr>
        <w:t>prospel s vyznamenaním,</w:t>
      </w:r>
    </w:p>
    <w:p w14:paraId="61A36DF6" w14:textId="77777777" w:rsidR="001F7019" w:rsidRPr="00DA3444" w:rsidRDefault="001F7019" w:rsidP="008C22AF">
      <w:pPr>
        <w:numPr>
          <w:ilvl w:val="1"/>
          <w:numId w:val="42"/>
        </w:numPr>
        <w:tabs>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prospel.</w:t>
      </w:r>
    </w:p>
    <w:p w14:paraId="55BE52FA" w14:textId="77777777" w:rsidR="001F7019" w:rsidRPr="00DA3444" w:rsidRDefault="001F7019" w:rsidP="008C22AF">
      <w:pPr>
        <w:numPr>
          <w:ilvl w:val="0"/>
          <w:numId w:val="42"/>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Študent skončil s celkovým výsledkom štúdia prospel s vyznamenaním podľa bodu 2 písm. a) tohto článku ak: </w:t>
      </w:r>
    </w:p>
    <w:p w14:paraId="01822E25" w14:textId="63A6BDD0" w:rsidR="001F7019" w:rsidRPr="00DA3444" w:rsidRDefault="001F7019" w:rsidP="008C22AF">
      <w:pPr>
        <w:numPr>
          <w:ilvl w:val="1"/>
          <w:numId w:val="42"/>
        </w:numPr>
        <w:tabs>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v študijnom programe prvého stupňa dosiahol VŠP 1,00 – 1,50 (</w:t>
      </w:r>
      <w:ins w:id="2492" w:author="Marianna Michelková" w:date="2023-05-06T20:4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"_Článok_16_Klasifikačná"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16</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2493" w:author="Marianna Michelková" w:date="2023-05-06T20:41:00Z">
        <w:r w:rsidRPr="00DA3444" w:rsidDel="001708F7">
          <w:rPr>
            <w:rFonts w:asciiTheme="majorHAnsi" w:hAnsiTheme="majorHAnsi" w:cs="Calibri"/>
            <w:lang w:val="sk-SK"/>
          </w:rPr>
          <w:delText xml:space="preserve">6 </w:delText>
        </w:r>
      </w:del>
      <w:ins w:id="2494" w:author="Marianna Michelková" w:date="2023-05-06T20:41:00Z">
        <w:r w:rsidRPr="00DA3444">
          <w:rPr>
            <w:rFonts w:asciiTheme="majorHAnsi" w:hAnsiTheme="majorHAnsi" w:cs="Calibri"/>
            <w:lang w:val="sk-SK"/>
          </w:rPr>
          <w:t xml:space="preserve">7 </w:t>
        </w:r>
      </w:ins>
      <w:r w:rsidRPr="00DA3444">
        <w:rPr>
          <w:rFonts w:asciiTheme="majorHAnsi" w:hAnsiTheme="majorHAnsi" w:cs="Calibri"/>
          <w:lang w:val="sk-SK"/>
        </w:rPr>
        <w:t>tohto študijného poriadku)</w:t>
      </w:r>
      <w:ins w:id="2495" w:author="Marianna Michelková" w:date="2023-05-06T20:43:00Z">
        <w:r w:rsidRPr="00DA3444">
          <w:rPr>
            <w:rFonts w:asciiTheme="majorHAnsi" w:hAnsiTheme="majorHAnsi" w:cs="Calibri"/>
            <w:lang w:val="sk-SK"/>
          </w:rPr>
          <w:t>,</w:t>
        </w:r>
      </w:ins>
      <w:del w:id="2496" w:author="Marianna Michelková" w:date="2023-05-06T20:43:00Z">
        <w:r w:rsidRPr="00DA3444" w:rsidDel="00C95608">
          <w:rPr>
            <w:rFonts w:asciiTheme="majorHAnsi" w:hAnsiTheme="majorHAnsi" w:cs="Calibri"/>
            <w:lang w:val="sk-SK"/>
          </w:rPr>
          <w:delText xml:space="preserve"> a</w:delText>
        </w:r>
      </w:del>
      <w:r w:rsidRPr="00DA3444">
        <w:rPr>
          <w:rFonts w:asciiTheme="majorHAnsi" w:hAnsiTheme="majorHAnsi" w:cs="Calibri"/>
          <w:lang w:val="sk-SK"/>
        </w:rPr>
        <w:t xml:space="preserve"> počas celého štúdia </w:t>
      </w:r>
      <w:r w:rsidRPr="00DA3444">
        <w:rPr>
          <w:rFonts w:asciiTheme="majorHAnsi" w:hAnsiTheme="majorHAnsi"/>
          <w:lang w:val="sk-SK"/>
        </w:rPr>
        <w:t>nebol hodnotený horším klasifikačným stupňom ako D a štátne skúšky absolvoval s hodnotením A,</w:t>
      </w:r>
    </w:p>
    <w:p w14:paraId="7A30F570" w14:textId="0ECCB7EC" w:rsidR="001F7019" w:rsidRPr="00DA3444" w:rsidRDefault="001F7019" w:rsidP="008C22AF">
      <w:pPr>
        <w:numPr>
          <w:ilvl w:val="1"/>
          <w:numId w:val="42"/>
        </w:numPr>
        <w:tabs>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v študijnom programe druhého stupňa dosiahol VŠP 1,00 – 1,15 (</w:t>
      </w:r>
      <w:ins w:id="2497" w:author="Marianna Michelková" w:date="2023-05-06T20:43: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"_Článok_16_Klasifikačná"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16</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2498" w:author="Marianna Michelková" w:date="2023-05-06T20:43:00Z">
        <w:r w:rsidRPr="00DA3444" w:rsidDel="00981FD7">
          <w:rPr>
            <w:rFonts w:asciiTheme="majorHAnsi" w:hAnsiTheme="majorHAnsi" w:cs="Calibri"/>
            <w:lang w:val="sk-SK"/>
          </w:rPr>
          <w:delText xml:space="preserve">6 </w:delText>
        </w:r>
      </w:del>
      <w:ins w:id="2499" w:author="Marianna Michelková" w:date="2023-05-06T20:43:00Z">
        <w:r w:rsidRPr="00DA3444">
          <w:rPr>
            <w:rFonts w:asciiTheme="majorHAnsi" w:hAnsiTheme="majorHAnsi" w:cs="Calibri"/>
            <w:lang w:val="sk-SK"/>
          </w:rPr>
          <w:t xml:space="preserve">7 </w:t>
        </w:r>
      </w:ins>
      <w:r w:rsidRPr="00DA3444">
        <w:rPr>
          <w:rFonts w:asciiTheme="majorHAnsi" w:hAnsiTheme="majorHAnsi" w:cs="Calibri"/>
          <w:lang w:val="sk-SK"/>
        </w:rPr>
        <w:t>tohto študijného poriadku)</w:t>
      </w:r>
      <w:ins w:id="2500" w:author="Marianna Michelková" w:date="2023-05-06T20:44:00Z">
        <w:r w:rsidRPr="00DA3444">
          <w:rPr>
            <w:rFonts w:asciiTheme="majorHAnsi" w:hAnsiTheme="majorHAnsi" w:cs="Calibri"/>
            <w:lang w:val="sk-SK"/>
          </w:rPr>
          <w:t>,</w:t>
        </w:r>
      </w:ins>
      <w:del w:id="2501" w:author="Marianna Michelková" w:date="2023-05-06T20:44:00Z">
        <w:r w:rsidRPr="00DA3444" w:rsidDel="00981FD7">
          <w:rPr>
            <w:rFonts w:asciiTheme="majorHAnsi" w:hAnsiTheme="majorHAnsi" w:cs="Calibri"/>
            <w:lang w:val="sk-SK"/>
          </w:rPr>
          <w:delText xml:space="preserve"> a</w:delText>
        </w:r>
      </w:del>
      <w:r w:rsidRPr="00DA3444">
        <w:rPr>
          <w:rFonts w:asciiTheme="majorHAnsi" w:hAnsiTheme="majorHAnsi" w:cs="Calibri"/>
          <w:lang w:val="sk-SK"/>
        </w:rPr>
        <w:t xml:space="preserve"> počas celého štúdia </w:t>
      </w:r>
      <w:r w:rsidRPr="00DA3444">
        <w:rPr>
          <w:rFonts w:asciiTheme="majorHAnsi" w:hAnsiTheme="majorHAnsi"/>
          <w:lang w:val="sk-SK"/>
        </w:rPr>
        <w:t>nebol hodnotený horším klasifikačným stupňom ako C a štátne skúšky absolvoval s hodnotením A</w:t>
      </w:r>
      <w:r w:rsidRPr="00DA3444">
        <w:rPr>
          <w:rFonts w:asciiTheme="majorHAnsi" w:hAnsiTheme="majorHAnsi" w:cs="Calibri"/>
          <w:lang w:val="sk-SK"/>
        </w:rPr>
        <w:t>.</w:t>
      </w:r>
    </w:p>
    <w:p w14:paraId="4344CC24" w14:textId="77777777" w:rsidR="001F7019" w:rsidRPr="00DA3444" w:rsidRDefault="001F7019" w:rsidP="008C22AF">
      <w:pPr>
        <w:numPr>
          <w:ilvl w:val="0"/>
          <w:numId w:val="42"/>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lastRenderedPageBreak/>
        <w:t>Študent skončil s celkovým výsledkom štúdia prospel podľa bodu 2 písm. b) tohto článku ak nie sú splnené podmienky bodu 3 tohto článku.</w:t>
      </w:r>
    </w:p>
    <w:p w14:paraId="4158493C" w14:textId="5EB886AA" w:rsidR="001F7019" w:rsidRPr="00DA3444" w:rsidRDefault="001F7019" w:rsidP="008C22AF">
      <w:pPr>
        <w:numPr>
          <w:ilvl w:val="0"/>
          <w:numId w:val="42"/>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Celkový výsledok riadne skončeného štúdia študijného programu tretieho stupňa sa hodnotí vyjadrením prospel podľa </w:t>
      </w:r>
      <w:ins w:id="2502" w:author="Marianna Michelková" w:date="2023-05-06T20:44: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"_Článok_32_Zápis"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 xml:space="preserve">čl. </w:t>
        </w:r>
      </w:ins>
      <w:ins w:id="2503" w:author="Marianna Michelková" w:date="2023-05-14T03:05:00Z">
        <w:r w:rsidR="00933F51" w:rsidRPr="00DA3444">
          <w:rPr>
            <w:rStyle w:val="Hypertextovprepojenie"/>
            <w:rFonts w:asciiTheme="majorHAnsi" w:hAnsiTheme="majorHAnsi" w:cs="Calibri"/>
            <w:lang w:val="sk-SK"/>
          </w:rPr>
          <w:t>16</w:t>
        </w:r>
      </w:ins>
      <w:ins w:id="2504" w:author="Marianna Michelková" w:date="2023-05-06T20:44:00Z">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2505" w:author="Marianna Michelková" w:date="2023-05-06T20:45:00Z">
        <w:r w:rsidRPr="00DA3444" w:rsidDel="0070334F">
          <w:rPr>
            <w:rFonts w:asciiTheme="majorHAnsi" w:hAnsiTheme="majorHAnsi" w:cs="Calibri"/>
            <w:lang w:val="sk-SK"/>
          </w:rPr>
          <w:delText xml:space="preserve">6 </w:delText>
        </w:r>
      </w:del>
      <w:ins w:id="2506" w:author="Marianna Michelková" w:date="2023-05-14T03:05:00Z">
        <w:r w:rsidR="00933F51" w:rsidRPr="00DA3444">
          <w:rPr>
            <w:rFonts w:asciiTheme="majorHAnsi" w:hAnsiTheme="majorHAnsi" w:cs="Calibri"/>
            <w:lang w:val="sk-SK"/>
          </w:rPr>
          <w:t>10</w:t>
        </w:r>
      </w:ins>
      <w:ins w:id="2507" w:author="Marianna Michelková" w:date="2023-05-06T20:45:00Z">
        <w:r w:rsidRPr="00DA3444">
          <w:rPr>
            <w:rFonts w:asciiTheme="majorHAnsi" w:hAnsiTheme="majorHAnsi" w:cs="Calibri"/>
            <w:lang w:val="sk-SK"/>
          </w:rPr>
          <w:t xml:space="preserve"> </w:t>
        </w:r>
      </w:ins>
      <w:r w:rsidRPr="00DA3444">
        <w:rPr>
          <w:rFonts w:asciiTheme="majorHAnsi" w:hAnsiTheme="majorHAnsi" w:cs="Calibri"/>
          <w:lang w:val="sk-SK"/>
        </w:rPr>
        <w:t>tohto študijného poriadku.</w:t>
      </w:r>
    </w:p>
    <w:p w14:paraId="72FE5990" w14:textId="6E4D107C" w:rsidR="001F7019" w:rsidRPr="00DA3444" w:rsidRDefault="001F7019" w:rsidP="008C22AF">
      <w:pPr>
        <w:numPr>
          <w:ilvl w:val="0"/>
          <w:numId w:val="42"/>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Dňom riadneho skončenia štúdia je deň, keď je splnená posledná z podmienok predpísaných na riadne skončenie štúdia daného študijného programu </w:t>
      </w:r>
      <w:del w:id="2508" w:author="Marianna Michelková" w:date="2023-05-06T20:48:00Z">
        <w:r w:rsidRPr="00DA3444" w:rsidDel="008807E2">
          <w:rPr>
            <w:rFonts w:asciiTheme="majorHAnsi" w:hAnsiTheme="majorHAnsi" w:cs="Calibri"/>
            <w:lang w:val="sk-SK"/>
          </w:rPr>
          <w:delText>v zmysle</w:delText>
        </w:r>
      </w:del>
      <w:ins w:id="2509" w:author="Marianna Michelková" w:date="2023-05-06T20:48:00Z">
        <w:r w:rsidRPr="00DA3444">
          <w:rPr>
            <w:rFonts w:asciiTheme="majorHAnsi" w:hAnsiTheme="majorHAnsi" w:cs="Calibri"/>
            <w:lang w:val="sk-SK"/>
          </w:rPr>
          <w:t>podľa</w:t>
        </w:r>
      </w:ins>
      <w:r w:rsidRPr="00DA3444">
        <w:rPr>
          <w:rFonts w:asciiTheme="majorHAnsi" w:hAnsiTheme="majorHAnsi" w:cs="Calibri"/>
          <w:lang w:val="sk-SK"/>
        </w:rPr>
        <w:t xml:space="preserve"> bodu 1 tohto článku.</w:t>
      </w:r>
    </w:p>
    <w:p w14:paraId="22BED031" w14:textId="77777777" w:rsidR="001F7019" w:rsidRPr="00DA3444" w:rsidRDefault="001F7019" w:rsidP="008C22AF">
      <w:pPr>
        <w:tabs>
          <w:tab w:val="left" w:pos="1134"/>
        </w:tabs>
        <w:spacing w:after="120"/>
        <w:ind w:right="70"/>
        <w:jc w:val="both"/>
        <w:rPr>
          <w:rFonts w:asciiTheme="majorHAnsi" w:hAnsiTheme="majorHAnsi" w:cs="Calibri"/>
          <w:lang w:val="sk-SK"/>
        </w:rPr>
      </w:pPr>
    </w:p>
    <w:p w14:paraId="0D45AA6A" w14:textId="7CAA3F7A" w:rsidR="001F7019" w:rsidRPr="00DA3444" w:rsidRDefault="001F7019" w:rsidP="00176911">
      <w:pPr>
        <w:pStyle w:val="Nadpis2"/>
        <w:rPr>
          <w:rFonts w:eastAsiaTheme="minorEastAsia"/>
          <w:b/>
        </w:rPr>
      </w:pPr>
      <w:bookmarkStart w:id="2510" w:name="_Článok_23_Iné"/>
      <w:bookmarkEnd w:id="2510"/>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23</w:t>
      </w:r>
      <w:r w:rsidRPr="00DA3444">
        <w:fldChar w:fldCharType="end"/>
      </w:r>
      <w:r w:rsidRPr="00DA3444">
        <w:rPr>
          <w:b/>
        </w:rPr>
        <w:br/>
        <w:t>Iné skončenie štúdia</w:t>
      </w:r>
    </w:p>
    <w:p w14:paraId="44A76A57" w14:textId="77777777" w:rsidR="001F7019" w:rsidRPr="00DA3444" w:rsidRDefault="001F7019" w:rsidP="008C22AF">
      <w:pPr>
        <w:tabs>
          <w:tab w:val="left" w:pos="1134"/>
        </w:tabs>
        <w:spacing w:after="120"/>
        <w:ind w:right="70"/>
        <w:jc w:val="both"/>
        <w:rPr>
          <w:rFonts w:asciiTheme="majorHAnsi" w:eastAsia="Times New Roman" w:hAnsiTheme="majorHAnsi" w:cs="Calibri"/>
          <w:lang w:val="sk-SK"/>
        </w:rPr>
      </w:pPr>
    </w:p>
    <w:p w14:paraId="65A77088" w14:textId="2A5213ED" w:rsidR="001F7019" w:rsidRPr="00DA3444" w:rsidRDefault="001F7019" w:rsidP="008C22AF">
      <w:pPr>
        <w:numPr>
          <w:ilvl w:val="0"/>
          <w:numId w:val="43"/>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Okrem riadneho skončenia štúdia podľa </w:t>
      </w:r>
      <w:ins w:id="2511" w:author="Marianna Michelková" w:date="2023-05-06T20:49: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"_Článok_22_Riadne"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w:t>
        </w:r>
        <w:del w:id="2512" w:author="Marianna Michelková" w:date="2023-05-06T20:48:00Z">
          <w:r w:rsidRPr="00DA3444" w:rsidDel="00B41ADD">
            <w:rPr>
              <w:rStyle w:val="Hypertextovprepojenie"/>
              <w:rFonts w:asciiTheme="majorHAnsi" w:hAnsiTheme="majorHAnsi" w:cs="Calibri"/>
              <w:lang w:val="sk-SK"/>
            </w:rPr>
            <w:delText>ánku</w:delText>
          </w:r>
        </w:del>
        <w:r w:rsidRPr="00DA3444">
          <w:rPr>
            <w:rStyle w:val="Hypertextovprepojenie"/>
            <w:rFonts w:asciiTheme="majorHAnsi" w:hAnsiTheme="majorHAnsi" w:cs="Calibri"/>
            <w:lang w:val="sk-SK"/>
          </w:rPr>
          <w:t xml:space="preserve"> 22</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sa štúdium skončí</w:t>
      </w:r>
      <w:ins w:id="2513" w:author="Marianna Michelková" w:date="2023-05-06T21:31:00Z">
        <w:r w:rsidRPr="00DA3444">
          <w:rPr>
            <w:rStyle w:val="Odkaznapoznmkupodiarou"/>
            <w:rFonts w:asciiTheme="majorHAnsi" w:hAnsiTheme="majorHAnsi" w:cs="Calibri"/>
            <w:lang w:val="sk-SK"/>
          </w:rPr>
          <w:footnoteReference w:id="36"/>
        </w:r>
      </w:ins>
      <w:r w:rsidRPr="00DA3444">
        <w:rPr>
          <w:rFonts w:asciiTheme="majorHAnsi" w:hAnsiTheme="majorHAnsi" w:cs="Calibri"/>
          <w:lang w:val="sk-SK"/>
        </w:rPr>
        <w:t>:</w:t>
      </w:r>
    </w:p>
    <w:p w14:paraId="639504F2" w14:textId="77777777" w:rsidR="001F7019" w:rsidRPr="00DA3444" w:rsidRDefault="001F7019" w:rsidP="008C22AF">
      <w:pPr>
        <w:numPr>
          <w:ilvl w:val="0"/>
          <w:numId w:val="44"/>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zanechaním štúdia,</w:t>
      </w:r>
    </w:p>
    <w:p w14:paraId="66EB9533" w14:textId="29D3252B" w:rsidR="001F7019" w:rsidRPr="00DA3444" w:rsidRDefault="001F7019" w:rsidP="008C22AF">
      <w:pPr>
        <w:numPr>
          <w:ilvl w:val="0"/>
          <w:numId w:val="44"/>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neskončením štúdia v termíne určenom podľa </w:t>
      </w:r>
      <w:ins w:id="2517" w:author="Marianna Michelková" w:date="2023-04-28T11:03: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"_Článok_3_Formy,"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w:t>
        </w:r>
        <w:r w:rsidRPr="00DA3444">
          <w:rPr>
            <w:rFonts w:asciiTheme="majorHAnsi" w:hAnsiTheme="majorHAnsi" w:cs="Calibri"/>
            <w:lang w:val="sk-SK"/>
          </w:rPr>
          <w:fldChar w:fldCharType="end"/>
        </w:r>
      </w:ins>
      <w:r w:rsidRPr="00DA3444">
        <w:rPr>
          <w:rFonts w:asciiTheme="majorHAnsi" w:hAnsiTheme="majorHAnsi" w:cs="Calibri"/>
          <w:lang w:val="sk-SK"/>
        </w:rPr>
        <w:t xml:space="preserve"> ods. </w:t>
      </w:r>
      <w:del w:id="2518" w:author="Marianna Michelková" w:date="2023-04-28T11:03:00Z">
        <w:r w:rsidRPr="00DA3444" w:rsidDel="00AC6099">
          <w:rPr>
            <w:rFonts w:asciiTheme="majorHAnsi" w:hAnsiTheme="majorHAnsi" w:cs="Calibri"/>
            <w:lang w:val="sk-SK"/>
          </w:rPr>
          <w:delText xml:space="preserve">10 </w:delText>
        </w:r>
      </w:del>
      <w:ins w:id="2519" w:author="Marianna Michelková" w:date="2023-04-28T11:34:00Z">
        <w:r w:rsidRPr="00DA3444">
          <w:rPr>
            <w:rFonts w:asciiTheme="majorHAnsi" w:hAnsiTheme="majorHAnsi" w:cs="Calibri"/>
            <w:lang w:val="sk-SK"/>
          </w:rPr>
          <w:t>9</w:t>
        </w:r>
      </w:ins>
      <w:ins w:id="2520" w:author="Marianna Michelková" w:date="2023-04-28T11:03:00Z">
        <w:r w:rsidRPr="00DA3444">
          <w:rPr>
            <w:rFonts w:asciiTheme="majorHAnsi" w:hAnsiTheme="majorHAnsi" w:cs="Calibri"/>
            <w:lang w:val="sk-SK"/>
          </w:rPr>
          <w:t xml:space="preserve"> </w:t>
        </w:r>
      </w:ins>
      <w:r w:rsidRPr="00DA3444">
        <w:rPr>
          <w:rFonts w:asciiTheme="majorHAnsi" w:hAnsiTheme="majorHAnsi" w:cs="Calibri"/>
          <w:lang w:val="sk-SK"/>
        </w:rPr>
        <w:t>tohto študijného poriadku,</w:t>
      </w:r>
    </w:p>
    <w:p w14:paraId="76C7A4D5" w14:textId="77777777" w:rsidR="001F7019" w:rsidRPr="00DA3444" w:rsidRDefault="001F7019" w:rsidP="008C22AF">
      <w:pPr>
        <w:numPr>
          <w:ilvl w:val="0"/>
          <w:numId w:val="44"/>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vylúčením zo štúdia pre nesplnenie požiadaviek, ktoré vyplývajú zo študijného programu a tohto študijného poriadku,</w:t>
      </w:r>
    </w:p>
    <w:p w14:paraId="640B8161" w14:textId="1D1E1FF4" w:rsidR="001F7019" w:rsidRPr="00DA3444" w:rsidRDefault="001F7019" w:rsidP="008C22AF">
      <w:pPr>
        <w:numPr>
          <w:ilvl w:val="0"/>
          <w:numId w:val="44"/>
        </w:numPr>
        <w:tabs>
          <w:tab w:val="left" w:pos="1134"/>
        </w:tabs>
        <w:spacing w:after="120"/>
        <w:ind w:left="1418" w:right="70" w:hanging="284"/>
        <w:jc w:val="both"/>
        <w:rPr>
          <w:ins w:id="2521" w:author="Marianna Michelková" w:date="2023-04-28T11:35:00Z"/>
          <w:rFonts w:asciiTheme="majorHAnsi" w:hAnsiTheme="majorHAnsi" w:cstheme="majorHAnsi"/>
          <w:lang w:val="sk-SK"/>
        </w:rPr>
      </w:pPr>
      <w:r w:rsidRPr="00DA3444">
        <w:rPr>
          <w:rFonts w:asciiTheme="majorHAnsi" w:hAnsiTheme="majorHAnsi" w:cstheme="majorHAnsi"/>
          <w:lang w:val="sk-SK"/>
        </w:rPr>
        <w:t>vylúčením zo štúdia na základe disciplinárneho opatrenia</w:t>
      </w:r>
      <w:r w:rsidRPr="00DA3444">
        <w:rPr>
          <w:rStyle w:val="Odkaznapoznmkupodiarou"/>
          <w:rFonts w:asciiTheme="majorHAnsi" w:hAnsiTheme="majorHAnsi" w:cstheme="majorHAnsi"/>
          <w:lang w:val="sk-SK"/>
        </w:rPr>
        <w:footnoteReference w:id="37"/>
      </w:r>
      <w:r w:rsidRPr="00DA3444">
        <w:rPr>
          <w:rFonts w:asciiTheme="majorHAnsi" w:hAnsiTheme="majorHAnsi" w:cstheme="majorHAnsi"/>
          <w:lang w:val="sk-SK"/>
        </w:rPr>
        <w:t>,</w:t>
      </w:r>
    </w:p>
    <w:p w14:paraId="3B6E782B" w14:textId="11D294B6" w:rsidR="001F7019" w:rsidRPr="00DA3444" w:rsidRDefault="001F7019" w:rsidP="00667F0A">
      <w:pPr>
        <w:pStyle w:val="Odsekzoznamu"/>
        <w:numPr>
          <w:ilvl w:val="0"/>
          <w:numId w:val="44"/>
        </w:numPr>
        <w:shd w:val="clear" w:color="auto" w:fill="FFFFFF"/>
        <w:spacing w:line="240" w:lineRule="auto"/>
        <w:ind w:left="1418" w:hanging="284"/>
        <w:contextualSpacing w:val="0"/>
        <w:jc w:val="both"/>
        <w:rPr>
          <w:ins w:id="2525" w:author="Marianna Michelková" w:date="2023-04-28T11:35:00Z"/>
          <w:rFonts w:asciiTheme="majorHAnsi" w:hAnsiTheme="majorHAnsi" w:cstheme="majorHAnsi"/>
          <w:color w:val="494949"/>
          <w:lang w:val="sk-SK"/>
        </w:rPr>
      </w:pPr>
      <w:ins w:id="2526" w:author="Marianna Michelková" w:date="2023-04-28T11:35:00Z">
        <w:r w:rsidRPr="00DA3444">
          <w:rPr>
            <w:rFonts w:asciiTheme="majorHAnsi" w:hAnsiTheme="majorHAnsi" w:cstheme="majorHAnsi"/>
            <w:color w:val="494949"/>
            <w:lang w:val="sk-SK"/>
          </w:rPr>
          <w:t>nadobudnutím právoplatnosti rozhodnutia o neplatnosti štátnej skúšky alebo jej súčasti</w:t>
        </w:r>
      </w:ins>
      <w:ins w:id="2527" w:author="Marianna Michelková" w:date="2023-04-28T11:36:00Z">
        <w:r w:rsidRPr="00DA3444">
          <w:rPr>
            <w:rStyle w:val="Odkaznapoznmkupodiarou"/>
            <w:rFonts w:asciiTheme="majorHAnsi" w:hAnsiTheme="majorHAnsi" w:cstheme="majorHAnsi"/>
            <w:color w:val="494949"/>
            <w:lang w:val="sk-SK"/>
          </w:rPr>
          <w:footnoteReference w:id="38"/>
        </w:r>
      </w:ins>
      <w:ins w:id="2530" w:author="Marianna Michelková" w:date="2023-04-28T11:37:00Z">
        <w:r w:rsidRPr="00DA3444">
          <w:rPr>
            <w:rFonts w:asciiTheme="majorHAnsi" w:hAnsiTheme="majorHAnsi" w:cstheme="majorHAnsi"/>
            <w:color w:val="494949"/>
            <w:lang w:val="sk-SK"/>
          </w:rPr>
          <w:t xml:space="preserve"> </w:t>
        </w:r>
      </w:ins>
      <w:ins w:id="2531" w:author="Marianna Michelková" w:date="2023-04-28T11:35:00Z">
        <w:r w:rsidRPr="00DA3444">
          <w:rPr>
            <w:rFonts w:asciiTheme="majorHAnsi" w:hAnsiTheme="majorHAnsi" w:cstheme="majorHAnsi"/>
            <w:color w:val="494949"/>
            <w:lang w:val="sk-SK"/>
          </w:rPr>
          <w:t>v rámci štúdia nižšieho stupňa, ak je príslušné vzdelanie podmienkou na prijatie na prebiehajúce štúdium študijného programu vyššieho stupňa,</w:t>
        </w:r>
      </w:ins>
    </w:p>
    <w:p w14:paraId="27BC8372" w14:textId="4B5CBE63" w:rsidR="001F7019" w:rsidRPr="00DA3444" w:rsidRDefault="001F7019" w:rsidP="00667F0A">
      <w:pPr>
        <w:pStyle w:val="Odsekzoznamu"/>
        <w:numPr>
          <w:ilvl w:val="0"/>
          <w:numId w:val="44"/>
        </w:numPr>
        <w:shd w:val="clear" w:color="auto" w:fill="FFFFFF"/>
        <w:spacing w:line="240" w:lineRule="auto"/>
        <w:ind w:left="1418" w:hanging="284"/>
        <w:jc w:val="both"/>
        <w:rPr>
          <w:rFonts w:asciiTheme="majorHAnsi" w:hAnsiTheme="majorHAnsi" w:cstheme="majorHAnsi"/>
          <w:lang w:val="sk-SK"/>
        </w:rPr>
      </w:pPr>
      <w:ins w:id="2532" w:author="Marianna Michelková" w:date="2023-04-28T11:35:00Z">
        <w:r w:rsidRPr="00DA3444">
          <w:rPr>
            <w:rFonts w:asciiTheme="majorHAnsi" w:hAnsiTheme="majorHAnsi" w:cstheme="majorHAnsi"/>
            <w:color w:val="494949"/>
            <w:lang w:val="sk-SK"/>
          </w:rPr>
          <w:t>vzdaním sa akademického titulu</w:t>
        </w:r>
      </w:ins>
      <w:ins w:id="2533" w:author="Marianna Michelková" w:date="2023-04-28T11:39:00Z">
        <w:r w:rsidRPr="00DA3444">
          <w:rPr>
            <w:rStyle w:val="Odkaznapoznmkupodiarou"/>
            <w:rFonts w:asciiTheme="majorHAnsi" w:hAnsiTheme="majorHAnsi" w:cstheme="majorHAnsi"/>
            <w:color w:val="494949"/>
            <w:lang w:val="sk-SK"/>
          </w:rPr>
          <w:footnoteReference w:id="39"/>
        </w:r>
      </w:ins>
      <w:ins w:id="2536" w:author="Marianna Michelková" w:date="2023-04-28T11:35:00Z">
        <w:r w:rsidRPr="00DA3444">
          <w:rPr>
            <w:rFonts w:asciiTheme="majorHAnsi" w:hAnsiTheme="majorHAnsi" w:cstheme="majorHAnsi"/>
            <w:color w:val="494949"/>
            <w:lang w:val="sk-SK"/>
          </w:rPr>
          <w:t xml:space="preserve"> udeľovaného po absolvovaní študijného programu nižšieho stupňa, ak je príslušné vzdelanie podmienkou na</w:t>
        </w:r>
      </w:ins>
      <w:ins w:id="2537" w:author="Marianna Michelková" w:date="2023-04-28T14:15:00Z">
        <w:r w:rsidRPr="00DA3444">
          <w:rPr>
            <w:rFonts w:asciiTheme="majorHAnsi" w:hAnsiTheme="majorHAnsi" w:cstheme="majorHAnsi"/>
            <w:color w:val="494949"/>
            <w:lang w:val="sk-SK"/>
          </w:rPr>
          <w:t> </w:t>
        </w:r>
      </w:ins>
      <w:ins w:id="2538" w:author="Marianna Michelková" w:date="2023-04-28T11:35:00Z">
        <w:r w:rsidRPr="00DA3444">
          <w:rPr>
            <w:rFonts w:asciiTheme="majorHAnsi" w:hAnsiTheme="majorHAnsi" w:cstheme="majorHAnsi"/>
            <w:color w:val="494949"/>
            <w:lang w:val="sk-SK"/>
          </w:rPr>
          <w:t>prijatie na prebiehajúce štúdium študijného programu vyššieho stupňa,</w:t>
        </w:r>
      </w:ins>
      <w:ins w:id="2539" w:author="Marianna Michelková" w:date="2023-04-28T11:37:00Z">
        <w:r w:rsidRPr="00DA3444">
          <w:rPr>
            <w:rFonts w:asciiTheme="majorHAnsi" w:hAnsiTheme="majorHAnsi" w:cstheme="majorHAnsi"/>
            <w:lang w:val="sk-SK"/>
          </w:rPr>
          <w:t xml:space="preserve"> </w:t>
        </w:r>
      </w:ins>
    </w:p>
    <w:p w14:paraId="286F45C6" w14:textId="2445B3B2" w:rsidR="001F7019" w:rsidRPr="00DA3444" w:rsidRDefault="001F7019" w:rsidP="008C22AF">
      <w:pPr>
        <w:pStyle w:val="Zkladntext2"/>
        <w:numPr>
          <w:ilvl w:val="0"/>
          <w:numId w:val="44"/>
        </w:numPr>
        <w:tabs>
          <w:tab w:val="left" w:pos="1134"/>
        </w:tabs>
        <w:spacing w:before="0"/>
        <w:ind w:left="1418" w:right="70" w:hanging="284"/>
        <w:rPr>
          <w:rFonts w:asciiTheme="majorHAnsi" w:hAnsiTheme="majorHAnsi" w:cstheme="majorHAnsi"/>
          <w:szCs w:val="24"/>
        </w:rPr>
      </w:pPr>
      <w:r w:rsidRPr="00DA3444">
        <w:rPr>
          <w:rFonts w:asciiTheme="majorHAnsi" w:hAnsiTheme="majorHAnsi" w:cstheme="majorHAnsi"/>
          <w:szCs w:val="24"/>
        </w:rPr>
        <w:t>zrušením študijného programu</w:t>
      </w:r>
      <w:r w:rsidRPr="00DA3444">
        <w:rPr>
          <w:rFonts w:asciiTheme="majorHAnsi" w:hAnsiTheme="majorHAnsi" w:cstheme="majorHAnsi"/>
          <w:szCs w:val="24"/>
          <w:vertAlign w:val="superscript"/>
        </w:rPr>
        <w:fldChar w:fldCharType="begin"/>
      </w:r>
      <w:r w:rsidRPr="00DA3444">
        <w:rPr>
          <w:rFonts w:asciiTheme="majorHAnsi" w:hAnsiTheme="majorHAnsi" w:cstheme="majorHAnsi"/>
          <w:szCs w:val="24"/>
          <w:vertAlign w:val="superscript"/>
        </w:rPr>
        <w:instrText xml:space="preserve"> NOTEREF _Ref134396046 \h  \* MERGEFORMAT </w:instrText>
      </w:r>
      <w:r w:rsidRPr="00DA3444">
        <w:rPr>
          <w:rFonts w:asciiTheme="majorHAnsi" w:hAnsiTheme="majorHAnsi" w:cstheme="majorHAnsi"/>
          <w:szCs w:val="24"/>
          <w:vertAlign w:val="superscript"/>
        </w:rPr>
      </w:r>
      <w:r w:rsidRPr="00DA3444">
        <w:rPr>
          <w:rFonts w:asciiTheme="majorHAnsi" w:hAnsiTheme="majorHAnsi" w:cstheme="majorHAnsi"/>
          <w:szCs w:val="24"/>
          <w:vertAlign w:val="superscript"/>
        </w:rPr>
        <w:fldChar w:fldCharType="separate"/>
      </w:r>
      <w:ins w:id="2540" w:author="Marianna Michelková" w:date="2023-05-15T00:43:00Z">
        <w:r w:rsidR="002676A5">
          <w:rPr>
            <w:rFonts w:asciiTheme="majorHAnsi" w:hAnsiTheme="majorHAnsi" w:cstheme="majorHAnsi"/>
            <w:szCs w:val="24"/>
            <w:vertAlign w:val="superscript"/>
          </w:rPr>
          <w:t>42</w:t>
        </w:r>
      </w:ins>
      <w:del w:id="2541" w:author="Marianna Michelková" w:date="2023-05-15T00:43:00Z">
        <w:r w:rsidRPr="00DA3444" w:rsidDel="002676A5">
          <w:rPr>
            <w:rFonts w:asciiTheme="majorHAnsi" w:hAnsiTheme="majorHAnsi" w:cstheme="majorHAnsi"/>
            <w:szCs w:val="24"/>
            <w:vertAlign w:val="superscript"/>
          </w:rPr>
          <w:delText>38</w:delText>
        </w:r>
      </w:del>
      <w:ins w:id="2542" w:author="Marianna Michelková" w:date="2023-05-07T23:53:00Z">
        <w:r w:rsidRPr="00DA3444">
          <w:rPr>
            <w:rFonts w:asciiTheme="majorHAnsi" w:hAnsiTheme="majorHAnsi" w:cstheme="majorHAnsi"/>
            <w:szCs w:val="24"/>
            <w:vertAlign w:val="superscript"/>
          </w:rPr>
          <w:fldChar w:fldCharType="end"/>
        </w:r>
      </w:ins>
      <w:r w:rsidRPr="00DA3444">
        <w:rPr>
          <w:rFonts w:asciiTheme="majorHAnsi" w:hAnsiTheme="majorHAnsi" w:cstheme="majorHAnsi"/>
          <w:szCs w:val="24"/>
        </w:rPr>
        <w:t xml:space="preserve">, ak študent neprijme ponuku </w:t>
      </w:r>
      <w:del w:id="2543" w:author="Marianna Michelková" w:date="2023-05-05T18:06:00Z">
        <w:r w:rsidRPr="00DA3444" w:rsidDel="00F61C38">
          <w:rPr>
            <w:rFonts w:asciiTheme="majorHAnsi" w:hAnsiTheme="majorHAnsi" w:cstheme="majorHAnsi"/>
            <w:szCs w:val="24"/>
          </w:rPr>
          <w:delText xml:space="preserve">STU alebo </w:delText>
        </w:r>
      </w:del>
      <w:r w:rsidRPr="00DA3444">
        <w:rPr>
          <w:rFonts w:asciiTheme="majorHAnsi" w:hAnsiTheme="majorHAnsi" w:cstheme="majorHAnsi"/>
          <w:szCs w:val="24"/>
        </w:rPr>
        <w:t>fakulty pokračovať v štúdiu iného študijného programu,</w:t>
      </w:r>
    </w:p>
    <w:p w14:paraId="4FD4871C" w14:textId="77777777" w:rsidR="001F7019" w:rsidRPr="00DA3444" w:rsidRDefault="001F7019" w:rsidP="008C22AF">
      <w:pPr>
        <w:numPr>
          <w:ilvl w:val="0"/>
          <w:numId w:val="44"/>
        </w:numPr>
        <w:tabs>
          <w:tab w:val="left" w:pos="1134"/>
        </w:tabs>
        <w:spacing w:after="120"/>
        <w:ind w:left="1418" w:right="70" w:hanging="284"/>
        <w:jc w:val="both"/>
        <w:rPr>
          <w:rFonts w:asciiTheme="majorHAnsi" w:hAnsiTheme="majorHAnsi" w:cstheme="majorHAnsi"/>
          <w:lang w:val="sk-SK"/>
        </w:rPr>
      </w:pPr>
      <w:r w:rsidRPr="00DA3444">
        <w:rPr>
          <w:rFonts w:asciiTheme="majorHAnsi" w:hAnsiTheme="majorHAnsi" w:cstheme="majorHAnsi"/>
          <w:lang w:val="sk-SK"/>
        </w:rPr>
        <w:t>smrťou študenta.</w:t>
      </w:r>
    </w:p>
    <w:p w14:paraId="27501045" w14:textId="4C73CFB2" w:rsidR="001F7019" w:rsidRPr="00DA3444" w:rsidRDefault="001F7019" w:rsidP="008C22AF">
      <w:pPr>
        <w:numPr>
          <w:ilvl w:val="0"/>
          <w:numId w:val="43"/>
        </w:numPr>
        <w:tabs>
          <w:tab w:val="left" w:pos="-4395"/>
          <w:tab w:val="left" w:pos="1080"/>
        </w:tabs>
        <w:spacing w:after="120"/>
        <w:ind w:left="0" w:right="70" w:firstLine="567"/>
        <w:jc w:val="both"/>
        <w:rPr>
          <w:rFonts w:asciiTheme="majorHAnsi" w:hAnsiTheme="majorHAnsi" w:cstheme="majorHAnsi"/>
          <w:lang w:val="sk-SK"/>
        </w:rPr>
      </w:pPr>
      <w:r w:rsidRPr="00DA3444">
        <w:rPr>
          <w:rFonts w:asciiTheme="majorHAnsi" w:hAnsiTheme="majorHAnsi" w:cstheme="majorHAnsi"/>
          <w:lang w:val="sk-SK"/>
        </w:rPr>
        <w:t>Dňom skončenia štúdia je</w:t>
      </w:r>
      <w:ins w:id="2544" w:author="Marianna Michelková" w:date="2023-05-06T21:32:00Z">
        <w:r w:rsidRPr="00DA3444">
          <w:rPr>
            <w:rStyle w:val="Odkaznapoznmkupodiarou"/>
            <w:rFonts w:asciiTheme="majorHAnsi" w:hAnsiTheme="majorHAnsi" w:cstheme="majorHAnsi"/>
            <w:lang w:val="sk-SK"/>
          </w:rPr>
          <w:footnoteReference w:id="40"/>
        </w:r>
      </w:ins>
      <w:r w:rsidRPr="00DA3444">
        <w:rPr>
          <w:rFonts w:asciiTheme="majorHAnsi" w:hAnsiTheme="majorHAnsi" w:cstheme="majorHAnsi"/>
          <w:lang w:val="sk-SK"/>
        </w:rPr>
        <w:t>:</w:t>
      </w:r>
    </w:p>
    <w:p w14:paraId="458CEB67" w14:textId="77777777" w:rsidR="001F7019" w:rsidRPr="00DA3444" w:rsidRDefault="001F7019" w:rsidP="008C22AF">
      <w:pPr>
        <w:numPr>
          <w:ilvl w:val="0"/>
          <w:numId w:val="45"/>
        </w:numPr>
        <w:spacing w:after="120"/>
        <w:ind w:left="1418" w:right="70" w:hanging="284"/>
        <w:jc w:val="both"/>
        <w:rPr>
          <w:rFonts w:asciiTheme="majorHAnsi" w:hAnsiTheme="majorHAnsi" w:cstheme="majorHAnsi"/>
          <w:lang w:val="sk-SK"/>
        </w:rPr>
      </w:pPr>
      <w:r w:rsidRPr="00DA3444">
        <w:rPr>
          <w:rFonts w:asciiTheme="majorHAnsi" w:hAnsiTheme="majorHAnsi" w:cstheme="majorHAnsi"/>
          <w:lang w:val="sk-SK"/>
        </w:rPr>
        <w:t>z dôvodu zanechania štúdia podľa bodu 1 písm. a) tohto článku:</w:t>
      </w:r>
    </w:p>
    <w:p w14:paraId="4A2F9B12" w14:textId="04B9F35D" w:rsidR="001F7019" w:rsidRPr="00DA3444" w:rsidRDefault="001F7019" w:rsidP="008C22AF">
      <w:pPr>
        <w:numPr>
          <w:ilvl w:val="1"/>
          <w:numId w:val="45"/>
        </w:numPr>
        <w:spacing w:after="120"/>
        <w:ind w:left="1701" w:right="70" w:hanging="283"/>
        <w:jc w:val="both"/>
        <w:rPr>
          <w:rFonts w:asciiTheme="majorHAnsi" w:hAnsiTheme="majorHAnsi" w:cstheme="majorHAnsi"/>
          <w:lang w:val="sk-SK"/>
        </w:rPr>
      </w:pPr>
      <w:r w:rsidRPr="00DA3444">
        <w:rPr>
          <w:rFonts w:asciiTheme="majorHAnsi" w:hAnsiTheme="majorHAnsi" w:cstheme="majorHAnsi"/>
          <w:lang w:val="sk-SK"/>
        </w:rPr>
        <w:t xml:space="preserve">deň, keď bolo </w:t>
      </w:r>
      <w:del w:id="2546" w:author="Marianna Michelková" w:date="2023-05-06T20:58:00Z">
        <w:r w:rsidRPr="00DA3444" w:rsidDel="004B501B">
          <w:rPr>
            <w:rFonts w:asciiTheme="majorHAnsi" w:hAnsiTheme="majorHAnsi" w:cstheme="majorHAnsi"/>
            <w:lang w:val="sk-SK"/>
          </w:rPr>
          <w:delText>STU alebo</w:delText>
        </w:r>
      </w:del>
      <w:r w:rsidRPr="00DA3444">
        <w:rPr>
          <w:rFonts w:asciiTheme="majorHAnsi" w:hAnsiTheme="majorHAnsi" w:cstheme="majorHAnsi"/>
          <w:lang w:val="sk-SK"/>
        </w:rPr>
        <w:t xml:space="preserve"> fakulte</w:t>
      </w:r>
      <w:del w:id="2547" w:author="Marianna Michelková" w:date="2023-04-28T14:02:00Z">
        <w:r w:rsidRPr="00DA3444" w:rsidDel="0052434A">
          <w:rPr>
            <w:rFonts w:asciiTheme="majorHAnsi" w:hAnsiTheme="majorHAnsi" w:cstheme="majorHAnsi"/>
            <w:lang w:val="sk-SK"/>
          </w:rPr>
          <w:delText>, ak sa študijný program uskutočňuje na</w:delText>
        </w:r>
      </w:del>
      <w:del w:id="2548" w:author="Marianna Michelková" w:date="2023-04-28T14:01:00Z">
        <w:r w:rsidRPr="00DA3444" w:rsidDel="0097413F">
          <w:rPr>
            <w:rFonts w:asciiTheme="majorHAnsi" w:hAnsiTheme="majorHAnsi" w:cstheme="majorHAnsi"/>
            <w:lang w:val="sk-SK"/>
          </w:rPr>
          <w:delText xml:space="preserve"> </w:delText>
        </w:r>
      </w:del>
      <w:del w:id="2549" w:author="Marianna Michelková" w:date="2023-04-28T14:02:00Z">
        <w:r w:rsidRPr="00DA3444" w:rsidDel="0052434A">
          <w:rPr>
            <w:rFonts w:asciiTheme="majorHAnsi" w:hAnsiTheme="majorHAnsi" w:cstheme="majorHAnsi"/>
            <w:lang w:val="sk-SK"/>
          </w:rPr>
          <w:delText>fakulte,</w:delText>
        </w:r>
      </w:del>
      <w:r w:rsidRPr="00DA3444">
        <w:rPr>
          <w:rFonts w:asciiTheme="majorHAnsi" w:hAnsiTheme="majorHAnsi" w:cstheme="majorHAnsi"/>
          <w:lang w:val="sk-SK"/>
        </w:rPr>
        <w:t xml:space="preserve"> doručené písomné vyhlásenie študenta o zanechaní štúdia,</w:t>
      </w:r>
    </w:p>
    <w:p w14:paraId="1F5CD469" w14:textId="210B7BAC" w:rsidR="001F7019" w:rsidRPr="00DA3444" w:rsidRDefault="001F7019" w:rsidP="008C22AF">
      <w:pPr>
        <w:numPr>
          <w:ilvl w:val="1"/>
          <w:numId w:val="45"/>
        </w:numPr>
        <w:spacing w:after="120"/>
        <w:ind w:left="1701" w:right="70" w:hanging="283"/>
        <w:jc w:val="both"/>
        <w:rPr>
          <w:rFonts w:asciiTheme="majorHAnsi" w:hAnsiTheme="majorHAnsi" w:cstheme="majorHAnsi"/>
          <w:lang w:val="sk-SK"/>
        </w:rPr>
      </w:pPr>
      <w:r w:rsidRPr="00DA3444">
        <w:rPr>
          <w:rFonts w:asciiTheme="majorHAnsi" w:hAnsiTheme="majorHAnsi" w:cstheme="majorHAnsi"/>
          <w:lang w:val="sk-SK"/>
        </w:rPr>
        <w:lastRenderedPageBreak/>
        <w:t xml:space="preserve">deň, do ktorého sa mal študent zapísať do ďalšieho obdobia štúdia alebo v ktorom sa mal opätovne zapísať podľa </w:t>
      </w:r>
      <w:ins w:id="2550" w:author="Marianna Michelková" w:date="2023-04-28T14:04:00Z">
        <w:r w:rsidRPr="00DA3444">
          <w:rPr>
            <w:rFonts w:asciiTheme="majorHAnsi" w:hAnsiTheme="majorHAnsi" w:cstheme="majorHAnsi"/>
            <w:lang w:val="sk-SK"/>
          </w:rPr>
          <w:fldChar w:fldCharType="begin"/>
        </w:r>
        <w:r w:rsidRPr="00DA3444">
          <w:rPr>
            <w:rFonts w:asciiTheme="majorHAnsi" w:hAnsiTheme="majorHAnsi" w:cstheme="majorHAnsi"/>
            <w:lang w:val="sk-SK"/>
          </w:rPr>
          <w:instrText xml:space="preserve"> HYPERLINK  \l "_Článok_10_Zápis" </w:instrText>
        </w:r>
        <w:r w:rsidRPr="00DA3444">
          <w:rPr>
            <w:rFonts w:asciiTheme="majorHAnsi" w:hAnsiTheme="majorHAnsi" w:cstheme="majorHAnsi"/>
            <w:lang w:val="sk-SK"/>
          </w:rPr>
          <w:fldChar w:fldCharType="separate"/>
        </w:r>
        <w:r w:rsidRPr="00DA3444">
          <w:rPr>
            <w:rStyle w:val="Hypertextovprepojenie"/>
            <w:rFonts w:asciiTheme="majorHAnsi" w:hAnsiTheme="majorHAnsi" w:cstheme="majorHAnsi"/>
            <w:lang w:val="sk-SK"/>
          </w:rPr>
          <w:t>čl. 10</w:t>
        </w:r>
        <w:r w:rsidRPr="00DA3444">
          <w:rPr>
            <w:rFonts w:asciiTheme="majorHAnsi" w:hAnsiTheme="majorHAnsi" w:cstheme="majorHAnsi"/>
            <w:lang w:val="sk-SK"/>
          </w:rPr>
          <w:fldChar w:fldCharType="end"/>
        </w:r>
      </w:ins>
      <w:r w:rsidRPr="00DA3444">
        <w:rPr>
          <w:rFonts w:asciiTheme="majorHAnsi" w:hAnsiTheme="majorHAnsi" w:cstheme="majorHAnsi"/>
          <w:lang w:val="sk-SK"/>
        </w:rPr>
        <w:t xml:space="preserve"> bod </w:t>
      </w:r>
      <w:del w:id="2551" w:author="Marianna Michelková" w:date="2023-04-28T14:04:00Z">
        <w:r w:rsidRPr="00DA3444" w:rsidDel="006459DF">
          <w:rPr>
            <w:rFonts w:asciiTheme="majorHAnsi" w:hAnsiTheme="majorHAnsi" w:cstheme="majorHAnsi"/>
            <w:lang w:val="sk-SK"/>
          </w:rPr>
          <w:delText xml:space="preserve">9 </w:delText>
        </w:r>
      </w:del>
      <w:ins w:id="2552" w:author="Marianna Michelková" w:date="2023-04-28T14:04:00Z">
        <w:r w:rsidRPr="00DA3444">
          <w:rPr>
            <w:rFonts w:asciiTheme="majorHAnsi" w:hAnsiTheme="majorHAnsi" w:cstheme="majorHAnsi"/>
            <w:lang w:val="sk-SK"/>
          </w:rPr>
          <w:t xml:space="preserve">8 </w:t>
        </w:r>
      </w:ins>
      <w:r w:rsidRPr="00DA3444">
        <w:rPr>
          <w:rFonts w:asciiTheme="majorHAnsi" w:hAnsiTheme="majorHAnsi" w:cstheme="majorHAnsi"/>
          <w:lang w:val="sk-SK"/>
        </w:rPr>
        <w:t>tohto študijného poriadku,</w:t>
      </w:r>
    </w:p>
    <w:p w14:paraId="474D95F0" w14:textId="636A186B" w:rsidR="001F7019" w:rsidRPr="00DA3444" w:rsidRDefault="001F7019" w:rsidP="008C22AF">
      <w:pPr>
        <w:numPr>
          <w:ilvl w:val="0"/>
          <w:numId w:val="45"/>
        </w:numPr>
        <w:spacing w:after="120"/>
        <w:ind w:left="1418" w:right="70" w:hanging="284"/>
        <w:jc w:val="both"/>
        <w:rPr>
          <w:rFonts w:asciiTheme="majorHAnsi" w:hAnsiTheme="majorHAnsi" w:cstheme="majorHAnsi"/>
          <w:lang w:val="sk-SK"/>
        </w:rPr>
      </w:pPr>
      <w:r w:rsidRPr="00DA3444">
        <w:rPr>
          <w:rFonts w:asciiTheme="majorHAnsi" w:hAnsiTheme="majorHAnsi" w:cstheme="majorHAnsi"/>
          <w:lang w:val="sk-SK"/>
        </w:rPr>
        <w:t xml:space="preserve">z dôvodu neskončenia v termíne podľa bodu 1 písm. b) tohto článku koniec akademického roka, v ktorom mal študent skončiť štúdium </w:t>
      </w:r>
      <w:del w:id="2553" w:author="Marianna Michelková" w:date="2023-05-06T21:01:00Z">
        <w:r w:rsidRPr="00DA3444" w:rsidDel="00E30E1C">
          <w:rPr>
            <w:rFonts w:asciiTheme="majorHAnsi" w:hAnsiTheme="majorHAnsi" w:cstheme="majorHAnsi"/>
            <w:lang w:val="sk-SK"/>
          </w:rPr>
          <w:delText>bakalárskeho, inžinierskeho, magisterského alebo doktorandského</w:delText>
        </w:r>
      </w:del>
      <w:ins w:id="2554" w:author="Marianna Michelková" w:date="2023-05-06T21:01:00Z">
        <w:r w:rsidRPr="00DA3444">
          <w:rPr>
            <w:rFonts w:asciiTheme="majorHAnsi" w:hAnsiTheme="majorHAnsi" w:cstheme="majorHAnsi"/>
            <w:lang w:val="sk-SK"/>
          </w:rPr>
          <w:t>príslušného</w:t>
        </w:r>
      </w:ins>
      <w:r w:rsidRPr="00DA3444">
        <w:rPr>
          <w:rFonts w:asciiTheme="majorHAnsi" w:hAnsiTheme="majorHAnsi" w:cstheme="majorHAnsi"/>
          <w:lang w:val="sk-SK"/>
        </w:rPr>
        <w:t xml:space="preserve"> študijného programu,</w:t>
      </w:r>
    </w:p>
    <w:p w14:paraId="067DF135" w14:textId="1BF7207B" w:rsidR="001F7019" w:rsidRPr="00DA3444" w:rsidRDefault="001F7019" w:rsidP="008C22AF">
      <w:pPr>
        <w:numPr>
          <w:ilvl w:val="0"/>
          <w:numId w:val="45"/>
        </w:numPr>
        <w:spacing w:after="120"/>
        <w:ind w:left="1418" w:right="70" w:hanging="284"/>
        <w:jc w:val="both"/>
        <w:rPr>
          <w:ins w:id="2555" w:author="Marianna Michelková" w:date="2023-04-28T14:06:00Z"/>
          <w:rFonts w:asciiTheme="majorHAnsi" w:hAnsiTheme="majorHAnsi" w:cstheme="majorHAnsi"/>
          <w:lang w:val="sk-SK"/>
        </w:rPr>
      </w:pPr>
      <w:r w:rsidRPr="00DA3444">
        <w:rPr>
          <w:rFonts w:asciiTheme="majorHAnsi" w:hAnsiTheme="majorHAnsi" w:cstheme="majorHAnsi"/>
          <w:lang w:val="sk-SK"/>
        </w:rPr>
        <w:t>z dôvodu vylúčenia zo štúdia podľa bodu 1 písm. c) a d) tohto článku deň, keď rozhodnutie o vylúčení zo štúdia nadobudlo právoplatnosť,</w:t>
      </w:r>
    </w:p>
    <w:p w14:paraId="72A5CA19" w14:textId="759A4678" w:rsidR="001F7019" w:rsidRPr="00DA3444" w:rsidRDefault="001F7019" w:rsidP="008C22AF">
      <w:pPr>
        <w:numPr>
          <w:ilvl w:val="0"/>
          <w:numId w:val="45"/>
        </w:numPr>
        <w:spacing w:after="120"/>
        <w:ind w:left="1418" w:right="70" w:hanging="284"/>
        <w:jc w:val="both"/>
        <w:rPr>
          <w:ins w:id="2556" w:author="Marianna Michelková" w:date="2023-04-28T14:09:00Z"/>
          <w:rFonts w:asciiTheme="majorHAnsi" w:hAnsiTheme="majorHAnsi" w:cstheme="majorHAnsi"/>
          <w:lang w:val="sk-SK"/>
        </w:rPr>
      </w:pPr>
      <w:ins w:id="2557" w:author="Marianna Michelková" w:date="2023-04-28T14:06:00Z">
        <w:r w:rsidRPr="00DA3444">
          <w:rPr>
            <w:rFonts w:asciiTheme="majorHAnsi" w:hAnsiTheme="majorHAnsi" w:cstheme="majorHAnsi"/>
            <w:lang w:val="sk-SK"/>
          </w:rPr>
          <w:t xml:space="preserve">z dôvodu </w:t>
        </w:r>
      </w:ins>
      <w:ins w:id="2558" w:author="Marianna Michelková" w:date="2023-04-28T14:07:00Z">
        <w:r w:rsidRPr="00DA3444">
          <w:rPr>
            <w:rFonts w:asciiTheme="majorHAnsi" w:hAnsiTheme="majorHAnsi" w:cstheme="majorHAnsi"/>
            <w:lang w:val="sk-SK"/>
          </w:rPr>
          <w:t>rozhodnutia o neplatnosti štátnej skúšky alebo jej súčasti podľa</w:t>
        </w:r>
      </w:ins>
      <w:ins w:id="2559" w:author="Marianna Michelková" w:date="2023-04-28T14:06:00Z">
        <w:r w:rsidRPr="00DA3444">
          <w:rPr>
            <w:rFonts w:asciiTheme="majorHAnsi" w:hAnsiTheme="majorHAnsi" w:cstheme="majorHAnsi"/>
            <w:lang w:val="sk-SK"/>
          </w:rPr>
          <w:t xml:space="preserve"> bodu 1 písm. e) tohto článku</w:t>
        </w:r>
      </w:ins>
      <w:ins w:id="2560" w:author="Marianna Michelková" w:date="2023-04-28T14:08:00Z">
        <w:r w:rsidRPr="00DA3444">
          <w:rPr>
            <w:rFonts w:asciiTheme="majorHAnsi" w:hAnsiTheme="majorHAnsi" w:cstheme="majorHAnsi"/>
            <w:lang w:val="sk-SK"/>
          </w:rPr>
          <w:t xml:space="preserve"> </w:t>
        </w:r>
      </w:ins>
      <w:ins w:id="2561" w:author="Marianna Michelková" w:date="2023-04-28T14:09:00Z">
        <w:r w:rsidRPr="00DA3444">
          <w:rPr>
            <w:rFonts w:asciiTheme="majorHAnsi" w:hAnsiTheme="majorHAnsi" w:cstheme="majorHAnsi"/>
            <w:lang w:val="sk-SK"/>
          </w:rPr>
          <w:t>deň, keď rozhodnutie o neplatnosti štátnej skúšky alebo jej súčasti nadobudlo právoplatnosť,</w:t>
        </w:r>
      </w:ins>
    </w:p>
    <w:p w14:paraId="3A8E5A83" w14:textId="3838ACA8" w:rsidR="001F7019" w:rsidRPr="00DA3444" w:rsidRDefault="001F7019" w:rsidP="008C22AF">
      <w:pPr>
        <w:numPr>
          <w:ilvl w:val="0"/>
          <w:numId w:val="45"/>
        </w:numPr>
        <w:spacing w:after="120"/>
        <w:ind w:left="1418" w:right="70" w:hanging="284"/>
        <w:jc w:val="both"/>
        <w:rPr>
          <w:rFonts w:asciiTheme="majorHAnsi" w:hAnsiTheme="majorHAnsi" w:cstheme="majorHAnsi"/>
          <w:lang w:val="sk-SK"/>
        </w:rPr>
      </w:pPr>
      <w:ins w:id="2562" w:author="Marianna Michelková" w:date="2023-04-28T14:13:00Z">
        <w:r w:rsidRPr="00DA3444">
          <w:rPr>
            <w:rFonts w:asciiTheme="majorHAnsi" w:hAnsiTheme="majorHAnsi" w:cstheme="majorHAnsi"/>
            <w:lang w:val="sk-SK"/>
          </w:rPr>
          <w:t xml:space="preserve">z </w:t>
        </w:r>
      </w:ins>
      <w:ins w:id="2563" w:author="Marianna Michelková" w:date="2023-04-28T14:09:00Z">
        <w:r w:rsidRPr="00DA3444">
          <w:rPr>
            <w:rFonts w:asciiTheme="majorHAnsi" w:hAnsiTheme="majorHAnsi" w:cstheme="majorHAnsi"/>
            <w:lang w:val="sk-SK"/>
          </w:rPr>
          <w:t xml:space="preserve">dôvodu vzdania sa akademického titulu podľa bodu 1 písm. </w:t>
        </w:r>
      </w:ins>
      <w:ins w:id="2564" w:author="Marianna Michelková" w:date="2023-04-28T14:10:00Z">
        <w:r w:rsidRPr="00DA3444">
          <w:rPr>
            <w:rFonts w:asciiTheme="majorHAnsi" w:hAnsiTheme="majorHAnsi" w:cstheme="majorHAnsi"/>
            <w:lang w:val="sk-SK"/>
          </w:rPr>
          <w:t>f</w:t>
        </w:r>
      </w:ins>
      <w:ins w:id="2565" w:author="Marianna Michelková" w:date="2023-04-28T14:09:00Z">
        <w:r w:rsidRPr="00DA3444">
          <w:rPr>
            <w:rFonts w:asciiTheme="majorHAnsi" w:hAnsiTheme="majorHAnsi" w:cstheme="majorHAnsi"/>
            <w:lang w:val="sk-SK"/>
          </w:rPr>
          <w:t>) tohto článku deň</w:t>
        </w:r>
      </w:ins>
      <w:ins w:id="2566" w:author="Marianna Michelková" w:date="2023-04-28T14:14:00Z">
        <w:r w:rsidRPr="00DA3444">
          <w:rPr>
            <w:rFonts w:asciiTheme="majorHAnsi" w:hAnsiTheme="majorHAnsi" w:cstheme="majorHAnsi"/>
            <w:lang w:val="sk-SK"/>
          </w:rPr>
          <w:t xml:space="preserve"> doručenia písomného oznámenia</w:t>
        </w:r>
      </w:ins>
      <w:ins w:id="2567" w:author="Marianna Michelková" w:date="2023-04-28T14:17:00Z">
        <w:r w:rsidRPr="00DA3444">
          <w:rPr>
            <w:rFonts w:asciiTheme="majorHAnsi" w:hAnsiTheme="majorHAnsi" w:cstheme="majorHAnsi"/>
            <w:lang w:val="sk-SK"/>
          </w:rPr>
          <w:t xml:space="preserve"> podľa </w:t>
        </w:r>
      </w:ins>
      <w:ins w:id="2568" w:author="Marianna Michelková" w:date="2023-04-28T14:25:00Z">
        <w:r w:rsidRPr="00DA3444">
          <w:rPr>
            <w:rFonts w:asciiTheme="majorHAnsi" w:hAnsiTheme="majorHAnsi" w:cstheme="majorHAnsi"/>
            <w:lang w:val="sk-SK"/>
          </w:rPr>
          <w:t>§ 108h zákona</w:t>
        </w:r>
      </w:ins>
      <w:ins w:id="2569" w:author="Marianna Michelková" w:date="2023-04-28T14:09:00Z">
        <w:r w:rsidRPr="00DA3444">
          <w:rPr>
            <w:rFonts w:asciiTheme="majorHAnsi" w:hAnsiTheme="majorHAnsi" w:cstheme="majorHAnsi"/>
            <w:lang w:val="sk-SK"/>
          </w:rPr>
          <w:t>,</w:t>
        </w:r>
      </w:ins>
    </w:p>
    <w:p w14:paraId="289B29A4" w14:textId="3253DF60" w:rsidR="001F7019" w:rsidRPr="00DA3444" w:rsidRDefault="001F7019" w:rsidP="008C22AF">
      <w:pPr>
        <w:numPr>
          <w:ilvl w:val="0"/>
          <w:numId w:val="45"/>
        </w:numPr>
        <w:spacing w:after="120"/>
        <w:ind w:left="1418" w:right="70" w:hanging="284"/>
        <w:jc w:val="both"/>
        <w:rPr>
          <w:rFonts w:asciiTheme="majorHAnsi" w:hAnsiTheme="majorHAnsi" w:cs="Calibri"/>
          <w:lang w:val="sk-SK"/>
        </w:rPr>
      </w:pPr>
      <w:r w:rsidRPr="00DA3444">
        <w:rPr>
          <w:rFonts w:asciiTheme="majorHAnsi" w:hAnsiTheme="majorHAnsi" w:cs="Calibri"/>
          <w:lang w:val="sk-SK"/>
        </w:rPr>
        <w:t xml:space="preserve">z dôvodu zrušenia študijného programu podľa bodu 1 písm. </w:t>
      </w:r>
      <w:del w:id="2570" w:author="Marianna Michelková" w:date="2023-05-06T21:05:00Z">
        <w:r w:rsidRPr="00DA3444" w:rsidDel="008F6F2F">
          <w:rPr>
            <w:rFonts w:asciiTheme="majorHAnsi" w:hAnsiTheme="majorHAnsi" w:cs="Calibri"/>
            <w:lang w:val="sk-SK"/>
          </w:rPr>
          <w:delText>e</w:delText>
        </w:r>
      </w:del>
      <w:ins w:id="2571" w:author="Marianna Michelková" w:date="2023-05-06T21:05:00Z">
        <w:r w:rsidRPr="00DA3444">
          <w:rPr>
            <w:rFonts w:asciiTheme="majorHAnsi" w:hAnsiTheme="majorHAnsi" w:cs="Calibri"/>
            <w:lang w:val="sk-SK"/>
          </w:rPr>
          <w:t>g</w:t>
        </w:r>
      </w:ins>
      <w:r w:rsidRPr="00DA3444">
        <w:rPr>
          <w:rFonts w:asciiTheme="majorHAnsi" w:hAnsiTheme="majorHAnsi" w:cs="Calibri"/>
          <w:lang w:val="sk-SK"/>
        </w:rPr>
        <w:t xml:space="preserve">) tohto článku deň, ku ktorému </w:t>
      </w:r>
      <w:del w:id="2572" w:author="Marianna Michelková" w:date="2023-05-06T21:06:00Z">
        <w:r w:rsidRPr="00DA3444" w:rsidDel="00E21E8F">
          <w:rPr>
            <w:rFonts w:asciiTheme="majorHAnsi" w:hAnsiTheme="majorHAnsi" w:cs="Calibri"/>
            <w:lang w:val="sk-SK"/>
          </w:rPr>
          <w:delText xml:space="preserve">STU </w:delText>
        </w:r>
      </w:del>
      <w:ins w:id="2573" w:author="Marianna Michelková" w:date="2023-05-06T21:06:00Z">
        <w:r w:rsidRPr="00DA3444">
          <w:rPr>
            <w:rFonts w:asciiTheme="majorHAnsi" w:hAnsiTheme="majorHAnsi" w:cs="Calibri"/>
            <w:lang w:val="sk-SK"/>
          </w:rPr>
          <w:t xml:space="preserve">fakulta </w:t>
        </w:r>
      </w:ins>
      <w:r w:rsidRPr="00DA3444">
        <w:rPr>
          <w:rFonts w:asciiTheme="majorHAnsi" w:hAnsiTheme="majorHAnsi" w:cs="Calibri"/>
          <w:lang w:val="sk-SK"/>
        </w:rPr>
        <w:t>oznámila zrušenie študijného programu.</w:t>
      </w:r>
    </w:p>
    <w:p w14:paraId="63993292" w14:textId="77777777" w:rsidR="001F7019" w:rsidRPr="00DA3444" w:rsidRDefault="001F7019" w:rsidP="008C22AF">
      <w:pPr>
        <w:spacing w:after="120"/>
        <w:ind w:right="70"/>
        <w:jc w:val="center"/>
        <w:rPr>
          <w:rFonts w:asciiTheme="majorHAnsi" w:hAnsiTheme="majorHAnsi" w:cs="Calibri"/>
          <w:lang w:val="sk-SK"/>
        </w:rPr>
      </w:pPr>
    </w:p>
    <w:p w14:paraId="0735FB83" w14:textId="1FC98232" w:rsidR="001F7019" w:rsidRPr="00DA3444" w:rsidRDefault="001F7019" w:rsidP="00176911">
      <w:pPr>
        <w:pStyle w:val="Nadpis2"/>
        <w:rPr>
          <w:rFonts w:eastAsiaTheme="minorEastAsia"/>
          <w:b/>
        </w:rPr>
      </w:pPr>
      <w:bookmarkStart w:id="2574" w:name="_Článok_24_Doklady"/>
      <w:bookmarkEnd w:id="2574"/>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24</w:t>
      </w:r>
      <w:r w:rsidRPr="00DA3444">
        <w:fldChar w:fldCharType="end"/>
      </w:r>
      <w:r w:rsidRPr="00DA3444">
        <w:rPr>
          <w:b/>
        </w:rPr>
        <w:br/>
        <w:t>Doklady o štúdiu</w:t>
      </w:r>
    </w:p>
    <w:p w14:paraId="3CFE765B" w14:textId="77777777" w:rsidR="001F7019" w:rsidRPr="00DA3444" w:rsidRDefault="001F7019" w:rsidP="008C22AF">
      <w:pPr>
        <w:spacing w:after="120"/>
        <w:ind w:right="70"/>
        <w:jc w:val="center"/>
        <w:rPr>
          <w:rFonts w:asciiTheme="majorHAnsi" w:eastAsia="Times New Roman" w:hAnsiTheme="majorHAnsi" w:cs="Calibri"/>
          <w:lang w:val="sk-SK"/>
        </w:rPr>
      </w:pPr>
    </w:p>
    <w:p w14:paraId="090F4985" w14:textId="77777777" w:rsidR="001F7019" w:rsidRPr="00DA3444" w:rsidRDefault="001F7019" w:rsidP="008C22AF">
      <w:pPr>
        <w:tabs>
          <w:tab w:val="left" w:pos="1134"/>
        </w:tabs>
        <w:spacing w:after="120"/>
        <w:ind w:right="70" w:firstLine="540"/>
        <w:jc w:val="both"/>
        <w:rPr>
          <w:rFonts w:asciiTheme="majorHAnsi" w:hAnsiTheme="majorHAnsi" w:cs="Calibri"/>
          <w:lang w:val="sk-SK"/>
        </w:rPr>
      </w:pPr>
      <w:r w:rsidRPr="00DA3444">
        <w:rPr>
          <w:rFonts w:asciiTheme="majorHAnsi" w:hAnsiTheme="majorHAnsi" w:cs="Calibri"/>
          <w:lang w:val="sk-SK"/>
        </w:rPr>
        <w:t>(1)</w:t>
      </w:r>
      <w:r w:rsidRPr="00DA3444">
        <w:rPr>
          <w:rFonts w:asciiTheme="majorHAnsi" w:hAnsiTheme="majorHAnsi" w:cs="Calibri"/>
          <w:lang w:val="sk-SK"/>
        </w:rPr>
        <w:tab/>
        <w:t>Doklady o štúdiu sú:</w:t>
      </w:r>
    </w:p>
    <w:p w14:paraId="2A84193B" w14:textId="77777777" w:rsidR="001F7019" w:rsidRPr="00DA3444" w:rsidRDefault="001F7019" w:rsidP="008C22AF">
      <w:pPr>
        <w:tabs>
          <w:tab w:val="left" w:pos="-2268"/>
          <w:tab w:val="left" w:pos="1418"/>
        </w:tabs>
        <w:spacing w:after="120"/>
        <w:ind w:right="70" w:firstLine="1134"/>
        <w:jc w:val="both"/>
        <w:rPr>
          <w:rFonts w:asciiTheme="majorHAnsi" w:hAnsiTheme="majorHAnsi" w:cs="Calibri"/>
          <w:lang w:val="sk-SK"/>
        </w:rPr>
      </w:pPr>
      <w:r w:rsidRPr="00DA3444">
        <w:rPr>
          <w:rFonts w:asciiTheme="majorHAnsi" w:hAnsiTheme="majorHAnsi" w:cs="Calibri"/>
          <w:lang w:val="sk-SK"/>
        </w:rPr>
        <w:t>a)</w:t>
      </w:r>
      <w:r w:rsidRPr="00DA3444">
        <w:rPr>
          <w:rFonts w:asciiTheme="majorHAnsi" w:hAnsiTheme="majorHAnsi" w:cs="Calibri"/>
          <w:lang w:val="sk-SK"/>
        </w:rPr>
        <w:tab/>
        <w:t>preukaz študenta,</w:t>
      </w:r>
    </w:p>
    <w:p w14:paraId="28C8C2D4" w14:textId="77777777" w:rsidR="001F7019" w:rsidRPr="00DA3444" w:rsidRDefault="001F7019" w:rsidP="008C22AF">
      <w:pPr>
        <w:tabs>
          <w:tab w:val="left" w:pos="-2268"/>
          <w:tab w:val="left" w:pos="1418"/>
        </w:tabs>
        <w:spacing w:after="120"/>
        <w:ind w:right="70" w:firstLine="1134"/>
        <w:jc w:val="both"/>
        <w:rPr>
          <w:rFonts w:asciiTheme="majorHAnsi" w:hAnsiTheme="majorHAnsi" w:cs="Calibri"/>
          <w:lang w:val="sk-SK"/>
        </w:rPr>
      </w:pPr>
      <w:r w:rsidRPr="00DA3444">
        <w:rPr>
          <w:rFonts w:asciiTheme="majorHAnsi" w:hAnsiTheme="majorHAnsi" w:cs="Calibri"/>
          <w:lang w:val="sk-SK"/>
        </w:rPr>
        <w:t>b)</w:t>
      </w:r>
      <w:r w:rsidRPr="00DA3444">
        <w:rPr>
          <w:rFonts w:asciiTheme="majorHAnsi" w:hAnsiTheme="majorHAnsi" w:cs="Calibri"/>
          <w:lang w:val="sk-SK"/>
        </w:rPr>
        <w:tab/>
        <w:t xml:space="preserve">výkaz o štúdiu (index), </w:t>
      </w:r>
    </w:p>
    <w:p w14:paraId="38E7030D" w14:textId="77777777" w:rsidR="001F7019" w:rsidRPr="00DA3444" w:rsidRDefault="001F7019" w:rsidP="008C22AF">
      <w:pPr>
        <w:pStyle w:val="Zkladntext2"/>
        <w:tabs>
          <w:tab w:val="left" w:pos="-2268"/>
          <w:tab w:val="left" w:pos="1418"/>
        </w:tabs>
        <w:spacing w:before="0"/>
        <w:ind w:right="70" w:firstLine="1134"/>
        <w:rPr>
          <w:rFonts w:asciiTheme="majorHAnsi" w:hAnsiTheme="majorHAnsi" w:cs="Calibri"/>
          <w:szCs w:val="24"/>
        </w:rPr>
      </w:pPr>
      <w:r w:rsidRPr="00DA3444">
        <w:rPr>
          <w:rFonts w:asciiTheme="majorHAnsi" w:hAnsiTheme="majorHAnsi" w:cs="Calibri"/>
          <w:szCs w:val="24"/>
        </w:rPr>
        <w:t>c)</w:t>
      </w:r>
      <w:r w:rsidRPr="00DA3444">
        <w:rPr>
          <w:rFonts w:asciiTheme="majorHAnsi" w:hAnsiTheme="majorHAnsi" w:cs="Calibri"/>
          <w:szCs w:val="24"/>
        </w:rPr>
        <w:tab/>
        <w:t>výpis výsledkov štúdia.</w:t>
      </w:r>
    </w:p>
    <w:p w14:paraId="116CE0DE" w14:textId="10947DB3" w:rsidR="001F7019" w:rsidRPr="00DA3444" w:rsidRDefault="001F7019" w:rsidP="008C22AF">
      <w:pPr>
        <w:tabs>
          <w:tab w:val="left" w:pos="540"/>
          <w:tab w:val="left" w:pos="1134"/>
        </w:tabs>
        <w:spacing w:after="120"/>
        <w:ind w:right="70" w:firstLine="540"/>
        <w:jc w:val="both"/>
        <w:rPr>
          <w:rFonts w:asciiTheme="majorHAnsi" w:hAnsiTheme="majorHAnsi" w:cs="Calibri"/>
          <w:lang w:val="sk-SK"/>
        </w:rPr>
      </w:pPr>
      <w:r w:rsidRPr="00DA3444">
        <w:rPr>
          <w:rFonts w:asciiTheme="majorHAnsi" w:hAnsiTheme="majorHAnsi" w:cs="Calibri"/>
          <w:lang w:val="sk-SK"/>
        </w:rPr>
        <w:t>(2)</w:t>
      </w:r>
      <w:r w:rsidRPr="00DA3444">
        <w:rPr>
          <w:rFonts w:asciiTheme="majorHAnsi" w:hAnsiTheme="majorHAnsi" w:cs="Calibri"/>
          <w:lang w:val="sk-SK"/>
        </w:rPr>
        <w:tab/>
        <w:t xml:space="preserve">Preukaz študenta je doklad, ktorý potvrdzuje jeho právne postavenie, ktoré ho oprávňuje využívať práva a výhody študenta vyplývajúce zo zákonov, z vnútorných predpisov STU a z dohôd s inými právnickými osobami. Tento doklad slúži aj na preukázanie údajov v ňom zapísaných. Preukaz študenta sa študentovi vydá </w:t>
      </w:r>
      <w:del w:id="2575" w:author="Marianna Michelková" w:date="2023-05-06T21:07:00Z">
        <w:r w:rsidRPr="00DA3444" w:rsidDel="001861B2">
          <w:rPr>
            <w:rFonts w:asciiTheme="majorHAnsi" w:hAnsiTheme="majorHAnsi" w:cs="Calibri"/>
            <w:lang w:val="sk-SK"/>
          </w:rPr>
          <w:delText xml:space="preserve">pri </w:delText>
        </w:r>
      </w:del>
      <w:ins w:id="2576" w:author="Marianna Michelková" w:date="2023-05-06T21:07:00Z">
        <w:r w:rsidRPr="00DA3444">
          <w:rPr>
            <w:rFonts w:asciiTheme="majorHAnsi" w:hAnsiTheme="majorHAnsi" w:cs="Calibri"/>
            <w:lang w:val="sk-SK"/>
          </w:rPr>
          <w:t xml:space="preserve">po </w:t>
        </w:r>
      </w:ins>
      <w:r w:rsidRPr="00DA3444">
        <w:rPr>
          <w:rFonts w:asciiTheme="majorHAnsi" w:hAnsiTheme="majorHAnsi" w:cs="Calibri"/>
          <w:lang w:val="sk-SK"/>
        </w:rPr>
        <w:t xml:space="preserve">prvom zápise na štúdium </w:t>
      </w:r>
      <w:del w:id="2577" w:author="Marianna Michelková" w:date="2023-05-06T21:08:00Z">
        <w:r w:rsidRPr="00DA3444" w:rsidDel="005468B3">
          <w:rPr>
            <w:rFonts w:asciiTheme="majorHAnsi" w:hAnsiTheme="majorHAnsi" w:cs="Calibri"/>
            <w:lang w:val="sk-SK"/>
          </w:rPr>
          <w:delText xml:space="preserve">bakalárskeho, inžinierskeho, magisterského alebo doktorandského </w:delText>
        </w:r>
      </w:del>
      <w:r w:rsidRPr="00DA3444">
        <w:rPr>
          <w:rFonts w:asciiTheme="majorHAnsi" w:hAnsiTheme="majorHAnsi" w:cs="Calibri"/>
          <w:lang w:val="sk-SK"/>
        </w:rPr>
        <w:t>študijného programu. Okrem iných údajov je v ňom vyznačené obdobie, počas ktorého študent splnil podmienky na</w:t>
      </w:r>
      <w:ins w:id="2578" w:author="Marianna Michelková" w:date="2023-05-06T21:08:00Z">
        <w:r w:rsidRPr="00DA3444">
          <w:rPr>
            <w:rFonts w:asciiTheme="majorHAnsi" w:hAnsiTheme="majorHAnsi" w:cs="Calibri"/>
            <w:lang w:val="sk-SK"/>
          </w:rPr>
          <w:t> </w:t>
        </w:r>
      </w:ins>
      <w:del w:id="2579" w:author="Marianna Michelková" w:date="2023-05-06T21:08:00Z">
        <w:r w:rsidRPr="00DA3444" w:rsidDel="005468B3">
          <w:rPr>
            <w:rFonts w:asciiTheme="majorHAnsi" w:hAnsiTheme="majorHAnsi" w:cs="Calibri"/>
            <w:lang w:val="sk-SK"/>
          </w:rPr>
          <w:delText xml:space="preserve"> </w:delText>
        </w:r>
      </w:del>
      <w:r w:rsidRPr="00DA3444">
        <w:rPr>
          <w:rFonts w:asciiTheme="majorHAnsi" w:hAnsiTheme="majorHAnsi" w:cs="Calibri"/>
          <w:lang w:val="sk-SK"/>
        </w:rPr>
        <w:t xml:space="preserve">pokračovanie v štúdiu podľa </w:t>
      </w:r>
      <w:ins w:id="2580" w:author="Marianna Michelková" w:date="2023-05-06T21:1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"_Článok_17_Kontrola"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lang w:val="sk-SK"/>
          </w:rPr>
          <w:fldChar w:fldCharType="end"/>
        </w:r>
      </w:ins>
      <w:r w:rsidRPr="00DA3444">
        <w:rPr>
          <w:rFonts w:asciiTheme="majorHAnsi" w:hAnsiTheme="majorHAnsi" w:cs="Calibri"/>
          <w:lang w:val="sk-SK"/>
        </w:rPr>
        <w:t xml:space="preserve"> </w:t>
      </w:r>
      <w:del w:id="2581" w:author="Marianna Michelková" w:date="2023-05-06T21:11:00Z">
        <w:r w:rsidRPr="00DA3444" w:rsidDel="002640F4">
          <w:rPr>
            <w:rFonts w:asciiTheme="majorHAnsi" w:hAnsiTheme="majorHAnsi" w:cs="Calibri"/>
            <w:lang w:val="sk-SK"/>
          </w:rPr>
          <w:delText xml:space="preserve">bod 5 písm. j) </w:delText>
        </w:r>
      </w:del>
      <w:r w:rsidRPr="00DA3444">
        <w:rPr>
          <w:rFonts w:asciiTheme="majorHAnsi" w:hAnsiTheme="majorHAnsi" w:cs="Calibri"/>
          <w:lang w:val="sk-SK"/>
        </w:rPr>
        <w:t xml:space="preserve">tohto študijného poriadku. Preukaz študenta vydáva STU. Podrobnosti o jeho vydávaní </w:t>
      </w:r>
      <w:ins w:id="2582" w:author="Marianna Michelková" w:date="2023-05-06T21:19:00Z">
        <w:r w:rsidRPr="00DA3444">
          <w:rPr>
            <w:rFonts w:asciiTheme="majorHAnsi" w:hAnsiTheme="majorHAnsi" w:cs="Calibri"/>
            <w:lang w:val="sk-SK"/>
          </w:rPr>
          <w:t>uprav</w:t>
        </w:r>
      </w:ins>
      <w:ins w:id="2583" w:author="Marianna Michelková" w:date="2023-05-09T10:41:00Z">
        <w:r w:rsidRPr="00DA3444">
          <w:rPr>
            <w:rFonts w:asciiTheme="majorHAnsi" w:hAnsiTheme="majorHAnsi" w:cs="Calibri"/>
            <w:lang w:val="sk-SK"/>
          </w:rPr>
          <w:t>uje</w:t>
        </w:r>
      </w:ins>
      <w:ins w:id="2584" w:author="Marianna Michelková" w:date="2023-05-06T21:19:00Z">
        <w:r w:rsidRPr="00DA3444">
          <w:rPr>
            <w:rFonts w:asciiTheme="majorHAnsi" w:hAnsiTheme="majorHAnsi" w:cs="Calibri"/>
            <w:lang w:val="sk-SK"/>
          </w:rPr>
          <w:t xml:space="preserve"> </w:t>
        </w:r>
      </w:ins>
      <w:del w:id="2585" w:author="Marianna Michelková" w:date="2023-05-06T21:16:00Z">
        <w:r w:rsidRPr="00DA3444" w:rsidDel="00045823">
          <w:rPr>
            <w:rFonts w:asciiTheme="majorHAnsi" w:hAnsiTheme="majorHAnsi" w:cs="Calibri"/>
            <w:lang w:val="sk-SK"/>
          </w:rPr>
          <w:delText>stanovuje vnútorná organizačná a riadiaca norma vydaná rektorom</w:delText>
        </w:r>
      </w:del>
      <w:ins w:id="2586" w:author="Marianna Michelková" w:date="2023-05-06T21:16:00Z">
        <w:r w:rsidRPr="00DA3444">
          <w:rPr>
            <w:rFonts w:asciiTheme="majorHAnsi" w:hAnsiTheme="majorHAnsi" w:cs="Calibri"/>
            <w:lang w:val="sk-SK"/>
          </w:rPr>
          <w:t>smernica rektora</w:t>
        </w:r>
      </w:ins>
      <w:r w:rsidRPr="00DA3444">
        <w:rPr>
          <w:rFonts w:asciiTheme="majorHAnsi" w:hAnsiTheme="majorHAnsi" w:cs="Calibri"/>
          <w:lang w:val="sk-SK"/>
        </w:rPr>
        <w:t>.</w:t>
      </w:r>
    </w:p>
    <w:p w14:paraId="18FB61A5" w14:textId="2BA70516" w:rsidR="001F7019" w:rsidRPr="00DA3444" w:rsidRDefault="001F7019" w:rsidP="008C22AF">
      <w:pPr>
        <w:tabs>
          <w:tab w:val="left" w:pos="540"/>
          <w:tab w:val="left" w:pos="1134"/>
        </w:tabs>
        <w:spacing w:after="120"/>
        <w:ind w:right="70" w:firstLine="540"/>
        <w:jc w:val="both"/>
        <w:rPr>
          <w:rFonts w:asciiTheme="majorHAnsi" w:hAnsiTheme="majorHAnsi" w:cs="Calibri"/>
          <w:lang w:val="sk-SK"/>
        </w:rPr>
      </w:pPr>
      <w:r w:rsidRPr="00DA3444">
        <w:rPr>
          <w:rFonts w:asciiTheme="majorHAnsi" w:hAnsiTheme="majorHAnsi" w:cs="Calibri"/>
          <w:lang w:val="sk-SK"/>
        </w:rPr>
        <w:t>(3)</w:t>
      </w:r>
      <w:r w:rsidRPr="00DA3444">
        <w:rPr>
          <w:rFonts w:asciiTheme="majorHAnsi" w:hAnsiTheme="majorHAnsi" w:cs="Calibri"/>
          <w:lang w:val="sk-SK"/>
        </w:rPr>
        <w:tab/>
        <w:t xml:space="preserve">Výkaz o štúdiu (index) </w:t>
      </w:r>
      <w:ins w:id="2587" w:author="Marianna Michelková" w:date="2023-05-03T13:14:00Z">
        <w:r w:rsidRPr="00DA3444">
          <w:rPr>
            <w:rFonts w:asciiTheme="majorHAnsi" w:hAnsiTheme="majorHAnsi" w:cs="Calibri"/>
            <w:lang w:val="sk-SK"/>
          </w:rPr>
          <w:t>STU nevydáva.</w:t>
        </w:r>
      </w:ins>
      <w:ins w:id="2588" w:author="Marianna Michelková" w:date="2023-05-03T13:16:00Z">
        <w:r w:rsidRPr="00DA3444">
          <w:rPr>
            <w:rFonts w:asciiTheme="majorHAnsi" w:hAnsiTheme="majorHAnsi" w:cs="Calibri"/>
            <w:lang w:val="sk-SK"/>
          </w:rPr>
          <w:t xml:space="preserve"> </w:t>
        </w:r>
      </w:ins>
      <w:del w:id="2589" w:author="Marianna Michelková" w:date="2023-05-03T13:20:00Z">
        <w:r w:rsidRPr="00DA3444" w:rsidDel="00371018">
          <w:rPr>
            <w:rFonts w:asciiTheme="majorHAnsi" w:hAnsiTheme="majorHAnsi" w:cs="Calibri"/>
            <w:lang w:val="sk-SK"/>
          </w:rPr>
          <w:delText>je doklad, do ktorého sa</w:delText>
        </w:r>
      </w:del>
      <w:ins w:id="2590" w:author="Marianna Michelková" w:date="2023-05-03T13:20:00Z">
        <w:r w:rsidRPr="00DA3444">
          <w:rPr>
            <w:rFonts w:asciiTheme="majorHAnsi" w:hAnsiTheme="majorHAnsi" w:cs="Calibri"/>
            <w:lang w:val="sk-SK"/>
          </w:rPr>
          <w:t>Zápis</w:t>
        </w:r>
      </w:ins>
      <w:r w:rsidRPr="00DA3444">
        <w:rPr>
          <w:rFonts w:asciiTheme="majorHAnsi" w:hAnsiTheme="majorHAnsi" w:cs="Calibri"/>
          <w:lang w:val="sk-SK"/>
        </w:rPr>
        <w:t xml:space="preserve"> </w:t>
      </w:r>
      <w:del w:id="2591" w:author="Marianna Michelková" w:date="2023-05-03T13:20:00Z">
        <w:r w:rsidRPr="00DA3444" w:rsidDel="00371018">
          <w:rPr>
            <w:rFonts w:asciiTheme="majorHAnsi" w:hAnsiTheme="majorHAnsi" w:cs="Calibri"/>
            <w:lang w:val="sk-SK"/>
          </w:rPr>
          <w:delText xml:space="preserve">zapisujú najmä predmety </w:delText>
        </w:r>
      </w:del>
      <w:ins w:id="2592" w:author="Marianna Michelková" w:date="2023-05-03T13:20:00Z">
        <w:r w:rsidRPr="00DA3444">
          <w:rPr>
            <w:rFonts w:asciiTheme="majorHAnsi" w:hAnsiTheme="majorHAnsi" w:cs="Calibri"/>
            <w:lang w:val="sk-SK"/>
          </w:rPr>
          <w:t xml:space="preserve">predmetov </w:t>
        </w:r>
      </w:ins>
      <w:r w:rsidRPr="00DA3444">
        <w:rPr>
          <w:rFonts w:asciiTheme="majorHAnsi" w:hAnsiTheme="majorHAnsi" w:cs="Calibri"/>
          <w:lang w:val="sk-SK"/>
        </w:rPr>
        <w:t>(</w:t>
      </w:r>
      <w:ins w:id="2593" w:author="Marianna Michelková" w:date="2023-05-03T13:2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"_Článok_4_Predmety"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4</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a výsledky kontroly študijnej úspešnosti alebo študijného výkonu</w:t>
      </w:r>
      <w:ins w:id="2594" w:author="Marianna Michelková" w:date="2023-05-03T13:20:00Z">
        <w:r w:rsidRPr="00DA3444">
          <w:rPr>
            <w:rFonts w:asciiTheme="majorHAnsi" w:hAnsiTheme="majorHAnsi" w:cs="Calibri"/>
            <w:lang w:val="sk-SK"/>
          </w:rPr>
          <w:t xml:space="preserve"> sa vykonáva prostredníctvom AIS</w:t>
        </w:r>
      </w:ins>
      <w:r w:rsidRPr="00DA3444">
        <w:rPr>
          <w:rFonts w:asciiTheme="majorHAnsi" w:hAnsiTheme="majorHAnsi" w:cs="Calibri"/>
          <w:lang w:val="sk-SK"/>
        </w:rPr>
        <w:t>.</w:t>
      </w:r>
      <w:del w:id="2595" w:author="Marianna Michelková" w:date="2023-05-03T13:21:00Z">
        <w:r w:rsidRPr="00DA3444" w:rsidDel="00371018">
          <w:rPr>
            <w:rFonts w:asciiTheme="majorHAnsi" w:hAnsiTheme="majorHAnsi" w:cs="Calibri"/>
            <w:lang w:val="sk-SK"/>
          </w:rPr>
          <w:delText xml:space="preserve"> Vydáva ho fakulta. Vydanie a používanie výkazu o štúdiu nie je povinné, rozhodnutie je v právomoci fakulty.</w:delText>
        </w:r>
      </w:del>
      <w:r w:rsidRPr="00DA3444">
        <w:rPr>
          <w:rFonts w:asciiTheme="majorHAnsi" w:hAnsiTheme="majorHAnsi" w:cs="Calibri"/>
          <w:lang w:val="sk-SK"/>
        </w:rPr>
        <w:t xml:space="preserve"> </w:t>
      </w:r>
    </w:p>
    <w:p w14:paraId="7EDDA4DE" w14:textId="77777777" w:rsidR="001F7019" w:rsidRPr="00DA3444" w:rsidRDefault="001F7019" w:rsidP="008C22AF">
      <w:pPr>
        <w:tabs>
          <w:tab w:val="left" w:pos="540"/>
          <w:tab w:val="left" w:pos="1134"/>
        </w:tabs>
        <w:spacing w:after="120"/>
        <w:ind w:right="70" w:firstLine="540"/>
        <w:jc w:val="both"/>
        <w:rPr>
          <w:rFonts w:asciiTheme="majorHAnsi" w:hAnsiTheme="majorHAnsi" w:cs="Calibri"/>
          <w:lang w:val="sk-SK"/>
        </w:rPr>
      </w:pPr>
      <w:r w:rsidRPr="00DA3444">
        <w:rPr>
          <w:rFonts w:asciiTheme="majorHAnsi" w:hAnsiTheme="majorHAnsi" w:cs="Calibri"/>
          <w:lang w:val="sk-SK"/>
        </w:rPr>
        <w:t>(4)</w:t>
      </w:r>
      <w:r w:rsidRPr="00DA3444">
        <w:rPr>
          <w:rFonts w:asciiTheme="majorHAnsi" w:hAnsiTheme="majorHAnsi" w:cs="Calibri"/>
          <w:lang w:val="sk-SK"/>
        </w:rPr>
        <w:tab/>
        <w:t>Výpis výsledkov štúdia obsahuje údaje o študijných povinnostiach, ktoré študent v rámci štúdia študijného programu splnil.</w:t>
      </w:r>
    </w:p>
    <w:p w14:paraId="180AE61E" w14:textId="0E9A490B" w:rsidR="001F7019" w:rsidRPr="00DA3444" w:rsidRDefault="001F7019" w:rsidP="008C22AF">
      <w:pPr>
        <w:tabs>
          <w:tab w:val="left" w:pos="540"/>
          <w:tab w:val="left" w:pos="1134"/>
        </w:tabs>
        <w:spacing w:after="120"/>
        <w:ind w:right="70" w:firstLine="540"/>
        <w:jc w:val="both"/>
        <w:rPr>
          <w:rFonts w:asciiTheme="majorHAnsi" w:hAnsiTheme="majorHAnsi" w:cs="Calibri"/>
          <w:lang w:val="sk-SK"/>
        </w:rPr>
      </w:pPr>
      <w:r w:rsidRPr="00DA3444">
        <w:rPr>
          <w:rFonts w:asciiTheme="majorHAnsi" w:hAnsiTheme="majorHAnsi" w:cs="Calibri"/>
          <w:lang w:val="sk-SK"/>
        </w:rPr>
        <w:lastRenderedPageBreak/>
        <w:t>(5)</w:t>
      </w:r>
      <w:r w:rsidRPr="00DA3444">
        <w:rPr>
          <w:rFonts w:asciiTheme="majorHAnsi" w:hAnsiTheme="majorHAnsi" w:cs="Calibri"/>
          <w:lang w:val="sk-SK"/>
        </w:rPr>
        <w:tab/>
        <w:t xml:space="preserve">Výpis výsledkov štúdia vydáva </w:t>
      </w:r>
      <w:del w:id="2596" w:author="Marianna Michelková" w:date="2023-05-06T21:23:00Z">
        <w:r w:rsidRPr="00DA3444" w:rsidDel="00FB2B33">
          <w:rPr>
            <w:rFonts w:asciiTheme="majorHAnsi" w:hAnsiTheme="majorHAnsi" w:cs="Calibri"/>
            <w:lang w:val="sk-SK"/>
          </w:rPr>
          <w:delText xml:space="preserve">STU alebo </w:delText>
        </w:r>
      </w:del>
      <w:r w:rsidRPr="00DA3444">
        <w:rPr>
          <w:rFonts w:asciiTheme="majorHAnsi" w:hAnsiTheme="majorHAnsi" w:cs="Calibri"/>
          <w:lang w:val="sk-SK"/>
        </w:rPr>
        <w:t>fakulta</w:t>
      </w:r>
      <w:del w:id="2597" w:author="Marianna Michelková" w:date="2023-05-06T21:30:00Z">
        <w:r w:rsidRPr="00DA3444" w:rsidDel="004C34E6">
          <w:rPr>
            <w:rFonts w:asciiTheme="majorHAnsi" w:hAnsiTheme="majorHAnsi" w:cs="Calibri"/>
            <w:lang w:val="sk-SK"/>
          </w:rPr>
          <w:delText>, ak sa študijný program uskutočňoval na fakulte</w:delText>
        </w:r>
      </w:del>
      <w:r w:rsidRPr="00DA3444">
        <w:rPr>
          <w:rFonts w:asciiTheme="majorHAnsi" w:hAnsiTheme="majorHAnsi" w:cs="Calibri"/>
          <w:lang w:val="sk-SK"/>
        </w:rPr>
        <w:t>. Doklad sa vydáva v súlade so zásadami obsiahnutými vo všeobecne záväznom právnom predpise</w:t>
      </w:r>
      <w:ins w:id="2598" w:author="Marianna Michelková" w:date="2023-05-06T21:24:00Z">
        <w:r w:rsidRPr="00DA3444">
          <w:rPr>
            <w:rStyle w:val="Odkaznapoznmkupodiarou"/>
            <w:rFonts w:asciiTheme="majorHAnsi" w:hAnsiTheme="majorHAnsi" w:cs="Calibri"/>
            <w:lang w:val="sk-SK"/>
          </w:rPr>
          <w:footnoteReference w:id="41"/>
        </w:r>
      </w:ins>
      <w:del w:id="2607" w:author="Marianna Michelková" w:date="2023-05-06T21:24:00Z">
        <w:r w:rsidRPr="00DA3444" w:rsidDel="004B1466">
          <w:rPr>
            <w:rFonts w:asciiTheme="majorHAnsi" w:hAnsiTheme="majorHAnsi" w:cs="Calibri"/>
            <w:lang w:val="sk-SK"/>
          </w:rPr>
          <w:delText>, ktorý vydáva Ministerstvo školstva, vedy, výskumu a športu Slovenskej republiky (ďalej len „ministerstvo“)</w:delText>
        </w:r>
      </w:del>
      <w:r w:rsidRPr="00DA3444">
        <w:rPr>
          <w:rFonts w:asciiTheme="majorHAnsi" w:hAnsiTheme="majorHAnsi" w:cs="Calibri"/>
          <w:lang w:val="sk-SK"/>
        </w:rPr>
        <w:t xml:space="preserve">; na základe osobitnej žiadosti ho </w:t>
      </w:r>
      <w:del w:id="2608" w:author="Marianna Michelková" w:date="2023-05-06T21:24:00Z">
        <w:r w:rsidRPr="00DA3444" w:rsidDel="00180CBF">
          <w:rPr>
            <w:rFonts w:asciiTheme="majorHAnsi" w:hAnsiTheme="majorHAnsi" w:cs="Calibri"/>
            <w:lang w:val="sk-SK"/>
          </w:rPr>
          <w:delText xml:space="preserve">STU alebo </w:delText>
        </w:r>
      </w:del>
      <w:r w:rsidRPr="00DA3444">
        <w:rPr>
          <w:rFonts w:asciiTheme="majorHAnsi" w:hAnsiTheme="majorHAnsi" w:cs="Calibri"/>
          <w:lang w:val="sk-SK"/>
        </w:rPr>
        <w:t>fakulta vydáva aj v  anglickom jazyku. Doklad patrí:</w:t>
      </w:r>
    </w:p>
    <w:p w14:paraId="752ABDF9" w14:textId="417AD44A" w:rsidR="001F7019" w:rsidRPr="00DA3444" w:rsidRDefault="001F7019" w:rsidP="008C22AF">
      <w:pPr>
        <w:tabs>
          <w:tab w:val="left" w:pos="1418"/>
        </w:tabs>
        <w:spacing w:after="120"/>
        <w:ind w:left="1440" w:right="70" w:hanging="306"/>
        <w:jc w:val="both"/>
        <w:rPr>
          <w:rFonts w:asciiTheme="majorHAnsi" w:hAnsiTheme="majorHAnsi" w:cs="Calibri"/>
          <w:lang w:val="sk-SK"/>
        </w:rPr>
      </w:pPr>
      <w:r w:rsidRPr="00DA3444">
        <w:rPr>
          <w:rFonts w:asciiTheme="majorHAnsi" w:hAnsiTheme="majorHAnsi" w:cs="Calibri"/>
          <w:lang w:val="sk-SK"/>
        </w:rPr>
        <w:t>a)</w:t>
      </w:r>
      <w:r w:rsidRPr="00DA3444">
        <w:rPr>
          <w:rFonts w:asciiTheme="majorHAnsi" w:hAnsiTheme="majorHAnsi" w:cs="Calibri"/>
          <w:lang w:val="sk-SK"/>
        </w:rPr>
        <w:tab/>
        <w:t xml:space="preserve">osobe, ktorá skončila štúdium študijného programu podľa </w:t>
      </w:r>
      <w:ins w:id="2609" w:author="Marianna Michelková" w:date="2023-05-06T21:3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2610" w:author="Marianna Michelková" w:date="2023-05-06T21:34:00Z">
        <w:r w:rsidRPr="00DA3444" w:rsidDel="00AD1EBA">
          <w:rPr>
            <w:rFonts w:asciiTheme="majorHAnsi" w:hAnsiTheme="majorHAnsi" w:cs="Calibri"/>
            <w:lang w:val="sk-SK"/>
          </w:rPr>
          <w:delText xml:space="preserve">1 písm. a) až </w:delText>
        </w:r>
        <w:r w:rsidRPr="00DA3444" w:rsidDel="00E91C79">
          <w:rPr>
            <w:rFonts w:asciiTheme="majorHAnsi" w:hAnsiTheme="majorHAnsi" w:cs="Calibri"/>
            <w:lang w:val="sk-SK"/>
          </w:rPr>
          <w:delText>e</w:delText>
        </w:r>
        <w:r w:rsidRPr="00DA3444" w:rsidDel="00AD1EBA">
          <w:rPr>
            <w:rFonts w:asciiTheme="majorHAnsi" w:hAnsiTheme="majorHAnsi" w:cs="Calibri"/>
            <w:lang w:val="sk-SK"/>
          </w:rPr>
          <w:delText>)</w:delText>
        </w:r>
      </w:del>
      <w:r w:rsidRPr="00DA3444">
        <w:rPr>
          <w:rFonts w:asciiTheme="majorHAnsi" w:hAnsiTheme="majorHAnsi" w:cs="Calibri"/>
          <w:lang w:val="sk-SK"/>
        </w:rPr>
        <w:t xml:space="preserve"> tohto študijného poriadku,</w:t>
      </w:r>
    </w:p>
    <w:p w14:paraId="03C6F8B0" w14:textId="77777777" w:rsidR="001F7019" w:rsidRPr="00DA3444" w:rsidRDefault="001F7019" w:rsidP="008C22AF">
      <w:pPr>
        <w:tabs>
          <w:tab w:val="left" w:pos="1418"/>
        </w:tabs>
        <w:spacing w:after="120"/>
        <w:ind w:left="1418" w:right="70" w:hanging="284"/>
        <w:jc w:val="both"/>
        <w:rPr>
          <w:rFonts w:asciiTheme="majorHAnsi" w:hAnsiTheme="majorHAnsi" w:cs="Calibri"/>
          <w:lang w:val="sk-SK"/>
        </w:rPr>
      </w:pPr>
      <w:r w:rsidRPr="00DA3444">
        <w:rPr>
          <w:rFonts w:asciiTheme="majorHAnsi" w:hAnsiTheme="majorHAnsi" w:cs="Calibri"/>
          <w:lang w:val="sk-SK"/>
        </w:rPr>
        <w:t>b)</w:t>
      </w:r>
      <w:r w:rsidRPr="00DA3444">
        <w:rPr>
          <w:rFonts w:asciiTheme="majorHAnsi" w:hAnsiTheme="majorHAnsi" w:cs="Calibri"/>
          <w:lang w:val="sk-SK"/>
        </w:rPr>
        <w:tab/>
        <w:t>študentovi na základe jeho žiadosti,</w:t>
      </w:r>
    </w:p>
    <w:p w14:paraId="033F3BE7" w14:textId="77777777" w:rsidR="001F7019" w:rsidRPr="00DA3444" w:rsidRDefault="001F7019" w:rsidP="008C22AF">
      <w:pPr>
        <w:pStyle w:val="Zkladntext2"/>
        <w:tabs>
          <w:tab w:val="left" w:pos="1418"/>
        </w:tabs>
        <w:spacing w:before="0"/>
        <w:ind w:left="1418" w:right="70" w:hanging="284"/>
        <w:rPr>
          <w:rFonts w:asciiTheme="majorHAnsi" w:hAnsiTheme="majorHAnsi" w:cs="Calibri"/>
        </w:rPr>
      </w:pPr>
      <w:r w:rsidRPr="00DA3444">
        <w:rPr>
          <w:rFonts w:asciiTheme="majorHAnsi" w:hAnsiTheme="majorHAnsi" w:cs="Calibri"/>
        </w:rPr>
        <w:t>c)</w:t>
      </w:r>
      <w:r w:rsidRPr="00DA3444">
        <w:rPr>
          <w:rFonts w:asciiTheme="majorHAnsi" w:hAnsiTheme="majorHAnsi" w:cs="Calibri"/>
        </w:rPr>
        <w:tab/>
        <w:t>absolventovi štúdia študijného programu na základe jeho žiadosti.</w:t>
      </w:r>
    </w:p>
    <w:p w14:paraId="2BE9B6BB" w14:textId="15D2B301" w:rsidR="001F7019" w:rsidRPr="00DA3444" w:rsidRDefault="001F7019" w:rsidP="008C22AF">
      <w:pPr>
        <w:spacing w:after="120"/>
        <w:rPr>
          <w:rFonts w:asciiTheme="majorHAnsi" w:hAnsiTheme="majorHAnsi" w:cs="Calibri"/>
          <w:lang w:val="sk-SK"/>
        </w:rPr>
      </w:pPr>
    </w:p>
    <w:p w14:paraId="4013E50D" w14:textId="5C83B07C" w:rsidR="001F7019" w:rsidRPr="00DA3444" w:rsidRDefault="001F7019" w:rsidP="00176911">
      <w:pPr>
        <w:pStyle w:val="Nadpis2"/>
        <w:rPr>
          <w:rFonts w:eastAsiaTheme="minorEastAsia"/>
          <w:b/>
        </w:rPr>
      </w:pPr>
      <w:bookmarkStart w:id="2611" w:name="_Článok_25_Doklady"/>
      <w:bookmarkEnd w:id="2611"/>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25</w:t>
      </w:r>
      <w:r w:rsidRPr="00DA3444">
        <w:fldChar w:fldCharType="end"/>
      </w:r>
      <w:r w:rsidRPr="00DA3444">
        <w:rPr>
          <w:b/>
        </w:rPr>
        <w:br/>
        <w:t>Doklady o absolvovaní štúdia</w:t>
      </w:r>
    </w:p>
    <w:p w14:paraId="5646E848" w14:textId="77777777" w:rsidR="001F7019" w:rsidRPr="00DA3444" w:rsidRDefault="001F7019" w:rsidP="008C22AF">
      <w:pPr>
        <w:spacing w:after="120"/>
        <w:ind w:right="70"/>
        <w:jc w:val="center"/>
        <w:rPr>
          <w:rFonts w:asciiTheme="majorHAnsi" w:eastAsia="Times New Roman" w:hAnsiTheme="majorHAnsi" w:cs="Calibri"/>
          <w:lang w:val="sk-SK"/>
        </w:rPr>
      </w:pPr>
    </w:p>
    <w:p w14:paraId="7949F3B6" w14:textId="77777777" w:rsidR="001F7019" w:rsidRPr="00DA3444" w:rsidRDefault="001F7019" w:rsidP="008C22AF">
      <w:pPr>
        <w:numPr>
          <w:ilvl w:val="0"/>
          <w:numId w:val="46"/>
        </w:numPr>
        <w:tabs>
          <w:tab w:val="left" w:pos="-1276"/>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Doklady o absolvovaní štúdia študijného programu v študijnom odbore sú:</w:t>
      </w:r>
    </w:p>
    <w:p w14:paraId="251779FD" w14:textId="77777777" w:rsidR="001F7019" w:rsidRPr="00DA3444" w:rsidRDefault="001F7019" w:rsidP="008C22AF">
      <w:pPr>
        <w:numPr>
          <w:ilvl w:val="1"/>
          <w:numId w:val="46"/>
        </w:numPr>
        <w:tabs>
          <w:tab w:val="left" w:pos="-851"/>
          <w:tab w:val="left" w:pos="1440"/>
        </w:tabs>
        <w:spacing w:after="120"/>
        <w:ind w:right="70"/>
        <w:jc w:val="both"/>
        <w:rPr>
          <w:rFonts w:asciiTheme="majorHAnsi" w:hAnsiTheme="majorHAnsi" w:cs="Calibri"/>
          <w:lang w:val="sk-SK"/>
        </w:rPr>
      </w:pPr>
      <w:r w:rsidRPr="00DA3444">
        <w:rPr>
          <w:rFonts w:asciiTheme="majorHAnsi" w:hAnsiTheme="majorHAnsi" w:cs="Calibri"/>
          <w:lang w:val="sk-SK"/>
        </w:rPr>
        <w:t>vysokoškolský diplom,</w:t>
      </w:r>
    </w:p>
    <w:p w14:paraId="10AFB5E8" w14:textId="77777777" w:rsidR="001F7019" w:rsidRPr="00DA3444" w:rsidRDefault="001F7019" w:rsidP="008C22AF">
      <w:pPr>
        <w:numPr>
          <w:ilvl w:val="1"/>
          <w:numId w:val="46"/>
        </w:numPr>
        <w:tabs>
          <w:tab w:val="left" w:pos="-851"/>
          <w:tab w:val="left" w:pos="1440"/>
        </w:tabs>
        <w:spacing w:after="120"/>
        <w:ind w:right="70"/>
        <w:jc w:val="both"/>
        <w:rPr>
          <w:rFonts w:asciiTheme="majorHAnsi" w:hAnsiTheme="majorHAnsi" w:cs="Calibri"/>
          <w:lang w:val="sk-SK"/>
        </w:rPr>
      </w:pPr>
      <w:r w:rsidRPr="00DA3444">
        <w:rPr>
          <w:rFonts w:asciiTheme="majorHAnsi" w:hAnsiTheme="majorHAnsi" w:cs="Calibri"/>
          <w:lang w:val="sk-SK"/>
        </w:rPr>
        <w:t>vysvedčenie o štátnej skúške,</w:t>
      </w:r>
    </w:p>
    <w:p w14:paraId="3FE23456" w14:textId="77777777" w:rsidR="001F7019" w:rsidRPr="00DA3444" w:rsidRDefault="001F7019" w:rsidP="008C22AF">
      <w:pPr>
        <w:numPr>
          <w:ilvl w:val="1"/>
          <w:numId w:val="46"/>
        </w:numPr>
        <w:tabs>
          <w:tab w:val="left" w:pos="-851"/>
          <w:tab w:val="left" w:pos="1440"/>
        </w:tabs>
        <w:spacing w:after="120"/>
        <w:ind w:right="70"/>
        <w:jc w:val="both"/>
        <w:rPr>
          <w:rFonts w:asciiTheme="majorHAnsi" w:hAnsiTheme="majorHAnsi" w:cs="Calibri"/>
          <w:lang w:val="sk-SK"/>
        </w:rPr>
      </w:pPr>
      <w:r w:rsidRPr="00DA3444">
        <w:rPr>
          <w:rFonts w:asciiTheme="majorHAnsi" w:hAnsiTheme="majorHAnsi" w:cs="Calibri"/>
          <w:lang w:val="sk-SK"/>
        </w:rPr>
        <w:t>dodatok k diplomu.</w:t>
      </w:r>
    </w:p>
    <w:p w14:paraId="63FEA3C7" w14:textId="443F9E20" w:rsidR="001F7019" w:rsidRPr="00DA3444" w:rsidRDefault="001F7019" w:rsidP="008C22AF">
      <w:pPr>
        <w:numPr>
          <w:ilvl w:val="0"/>
          <w:numId w:val="46"/>
        </w:numPr>
        <w:tabs>
          <w:tab w:val="left" w:pos="54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Vysokoškolský diplom je doklad o absolvovaní štúdia akreditovaného študijného programu v príslušnom študijnom odbore a udelení akademického titulu. Ak študent tretieho stupňa štúdia absolvoval štúdium na externej vzdelávacej inštitúcii vo vysokoškolskom diplome sa uvádza aj názov externej vzdelávacej inštitúcie. </w:t>
      </w:r>
      <w:ins w:id="2612" w:author="Marianna Michelková" w:date="2023-05-07T22:15:00Z">
        <w:r w:rsidRPr="00DA3444">
          <w:rPr>
            <w:rFonts w:asciiTheme="majorHAnsi" w:hAnsiTheme="majorHAnsi" w:cs="Calibri"/>
            <w:lang w:val="sk-SK"/>
          </w:rPr>
          <w:t xml:space="preserve">Údaje, ktoré sa na vysokoškolskom diplome uvádzajú </w:t>
        </w:r>
      </w:ins>
      <w:ins w:id="2613" w:author="Marianna Michelková" w:date="2023-05-07T22:16:00Z">
        <w:r w:rsidRPr="00DA3444">
          <w:rPr>
            <w:rFonts w:asciiTheme="majorHAnsi" w:hAnsiTheme="majorHAnsi" w:cs="Calibri"/>
            <w:lang w:val="sk-SK"/>
          </w:rPr>
          <w:t>upravuje zákon.</w:t>
        </w:r>
        <w:r w:rsidRPr="00DA3444">
          <w:rPr>
            <w:rStyle w:val="Odkaznapoznmkupodiarou"/>
            <w:rFonts w:asciiTheme="majorHAnsi" w:hAnsiTheme="majorHAnsi" w:cs="Calibri"/>
            <w:lang w:val="sk-SK"/>
          </w:rPr>
          <w:footnoteReference w:id="42"/>
        </w:r>
        <w:r w:rsidRPr="00DA3444">
          <w:rPr>
            <w:rFonts w:asciiTheme="majorHAnsi" w:hAnsiTheme="majorHAnsi" w:cs="Calibri"/>
            <w:lang w:val="sk-SK"/>
          </w:rPr>
          <w:t xml:space="preserve"> </w:t>
        </w:r>
      </w:ins>
      <w:r w:rsidRPr="00DA3444">
        <w:rPr>
          <w:rFonts w:asciiTheme="majorHAnsi" w:hAnsiTheme="majorHAnsi" w:cs="Calibri"/>
          <w:lang w:val="sk-SK"/>
        </w:rPr>
        <w:t xml:space="preserve">Vysokoškolský diplom vydáva STU. </w:t>
      </w:r>
    </w:p>
    <w:p w14:paraId="3ADDEFA5" w14:textId="77777777" w:rsidR="001F7019" w:rsidRPr="00DA3444" w:rsidRDefault="001F7019" w:rsidP="008C22AF">
      <w:pPr>
        <w:numPr>
          <w:ilvl w:val="0"/>
          <w:numId w:val="46"/>
        </w:numPr>
        <w:tabs>
          <w:tab w:val="left" w:pos="540"/>
          <w:tab w:val="left" w:pos="108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Vysvedčenie o štátnej skúške je doklad o vykonanej štátnej skúške, jej súčastiach a o jej výsledku. Vydáva ho STU.</w:t>
      </w:r>
    </w:p>
    <w:p w14:paraId="6F3F6B6C" w14:textId="53B3EB85" w:rsidR="001F7019" w:rsidRPr="00DA3444" w:rsidRDefault="001F7019" w:rsidP="008C22AF">
      <w:pPr>
        <w:numPr>
          <w:ilvl w:val="0"/>
          <w:numId w:val="46"/>
        </w:numPr>
        <w:tabs>
          <w:tab w:val="left" w:pos="54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Dodatok k diplomu je doklad, ktorý obsahuje podrobnosti o absolvovanom študijnom programe. Údaje, ktoré musí dodatok k diplomu obsahovať, ustanovuje </w:t>
      </w:r>
      <w:ins w:id="2617" w:author="Marianna Michelková" w:date="2023-05-07T22:19:00Z">
        <w:r w:rsidRPr="00DA3444">
          <w:rPr>
            <w:rFonts w:asciiTheme="majorHAnsi" w:hAnsiTheme="majorHAnsi" w:cs="Calibri"/>
            <w:lang w:val="sk-SK"/>
          </w:rPr>
          <w:t>všeobecne záväzný právny predpis</w:t>
        </w:r>
        <w:r w:rsidRPr="00DA3444">
          <w:rPr>
            <w:rStyle w:val="Odkaznapoznmkupodiarou"/>
            <w:rFonts w:asciiTheme="majorHAnsi" w:hAnsiTheme="majorHAnsi" w:cs="Calibri"/>
            <w:lang w:val="sk-SK"/>
          </w:rPr>
          <w:footnoteReference w:id="43"/>
        </w:r>
      </w:ins>
      <w:del w:id="2622" w:author="Marianna Michelková" w:date="2023-05-07T22:19:00Z">
        <w:r w:rsidRPr="00DA3444" w:rsidDel="008B42F5">
          <w:rPr>
            <w:rFonts w:asciiTheme="majorHAnsi" w:hAnsiTheme="majorHAnsi" w:cs="Calibri"/>
            <w:lang w:val="sk-SK"/>
          </w:rPr>
          <w:delText>vyhláška o kreditovom systéme štúdia</w:delText>
        </w:r>
      </w:del>
      <w:r w:rsidRPr="00DA3444">
        <w:rPr>
          <w:rFonts w:asciiTheme="majorHAnsi" w:hAnsiTheme="majorHAnsi" w:cs="Calibri"/>
          <w:lang w:val="sk-SK"/>
        </w:rPr>
        <w:t>. Dodatok k diplomu vydáva STU. Absolvent dostane dodatok k diplomu súčasne s diplomom.</w:t>
      </w:r>
    </w:p>
    <w:p w14:paraId="6F09104F" w14:textId="6FC89D1F" w:rsidR="001F7019" w:rsidRPr="00DA3444" w:rsidRDefault="001F7019" w:rsidP="008C22AF">
      <w:pPr>
        <w:numPr>
          <w:ilvl w:val="0"/>
          <w:numId w:val="46"/>
        </w:numPr>
        <w:tabs>
          <w:tab w:val="left" w:pos="54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STU vydáva všetky doklady o absolvovaní štúdia podľa bodu 1 tohto článku dvojjazyčne v kombinácii štátneho jazyka </w:t>
      </w:r>
      <w:del w:id="2623" w:author="Marianna Michelková" w:date="2023-05-07T22:22:00Z">
        <w:r w:rsidRPr="00DA3444" w:rsidDel="005254DF">
          <w:rPr>
            <w:rFonts w:asciiTheme="majorHAnsi" w:hAnsiTheme="majorHAnsi" w:cs="Calibri"/>
            <w:lang w:val="sk-SK"/>
          </w:rPr>
          <w:delText>a </w:delText>
        </w:r>
      </w:del>
      <w:ins w:id="2624" w:author="Marianna Michelková" w:date="2023-05-07T22:22:00Z">
        <w:r w:rsidRPr="00DA3444">
          <w:rPr>
            <w:rFonts w:asciiTheme="majorHAnsi" w:hAnsiTheme="majorHAnsi" w:cs="Calibri"/>
            <w:lang w:val="sk-SK"/>
          </w:rPr>
          <w:t>s </w:t>
        </w:r>
      </w:ins>
      <w:del w:id="2625" w:author="Marianna Michelková" w:date="2023-05-07T22:22:00Z">
        <w:r w:rsidRPr="00DA3444" w:rsidDel="005254DF">
          <w:rPr>
            <w:rFonts w:asciiTheme="majorHAnsi" w:hAnsiTheme="majorHAnsi" w:cs="Calibri"/>
            <w:lang w:val="sk-SK"/>
          </w:rPr>
          <w:delText xml:space="preserve">anglického </w:delText>
        </w:r>
      </w:del>
      <w:ins w:id="2626" w:author="Marianna Michelková" w:date="2023-05-07T22:22:00Z">
        <w:r w:rsidRPr="00DA3444">
          <w:rPr>
            <w:rFonts w:asciiTheme="majorHAnsi" w:hAnsiTheme="majorHAnsi" w:cs="Calibri"/>
            <w:lang w:val="sk-SK"/>
          </w:rPr>
          <w:t xml:space="preserve">anglickým </w:t>
        </w:r>
      </w:ins>
      <w:del w:id="2627" w:author="Marianna Michelková" w:date="2023-05-07T22:22:00Z">
        <w:r w:rsidRPr="00DA3444" w:rsidDel="005254DF">
          <w:rPr>
            <w:rFonts w:asciiTheme="majorHAnsi" w:hAnsiTheme="majorHAnsi" w:cs="Calibri"/>
            <w:lang w:val="sk-SK"/>
          </w:rPr>
          <w:delText xml:space="preserve">jazyka </w:delText>
        </w:r>
      </w:del>
      <w:ins w:id="2628" w:author="Marianna Michelková" w:date="2023-05-07T22:22:00Z">
        <w:r w:rsidRPr="00DA3444">
          <w:rPr>
            <w:rFonts w:asciiTheme="majorHAnsi" w:hAnsiTheme="majorHAnsi" w:cs="Calibri"/>
            <w:lang w:val="sk-SK"/>
          </w:rPr>
          <w:t xml:space="preserve">jazykom </w:t>
        </w:r>
      </w:ins>
      <w:r w:rsidRPr="00DA3444">
        <w:rPr>
          <w:rFonts w:asciiTheme="majorHAnsi" w:hAnsiTheme="majorHAnsi" w:cs="Calibri"/>
          <w:lang w:val="sk-SK"/>
        </w:rPr>
        <w:t>bez osobitnej žiadosti</w:t>
      </w:r>
      <w:ins w:id="2629" w:author="Marianna Michelková" w:date="2023-05-07T22:21:00Z">
        <w:r w:rsidRPr="00DA3444">
          <w:rPr>
            <w:rFonts w:asciiTheme="majorHAnsi" w:hAnsiTheme="majorHAnsi" w:cs="Calibri"/>
            <w:lang w:val="sk-SK"/>
          </w:rPr>
          <w:t xml:space="preserve"> absolvent</w:t>
        </w:r>
      </w:ins>
      <w:ins w:id="2630" w:author="Marianna Michelková" w:date="2023-05-07T22:22:00Z">
        <w:r w:rsidRPr="00DA3444">
          <w:rPr>
            <w:rFonts w:asciiTheme="majorHAnsi" w:hAnsiTheme="majorHAnsi" w:cs="Calibri"/>
            <w:lang w:val="sk-SK"/>
          </w:rPr>
          <w:t>a</w:t>
        </w:r>
      </w:ins>
      <w:r w:rsidRPr="00DA3444">
        <w:rPr>
          <w:rFonts w:asciiTheme="majorHAnsi" w:hAnsiTheme="majorHAnsi" w:cs="Calibri"/>
          <w:lang w:val="sk-SK"/>
        </w:rPr>
        <w:t>.</w:t>
      </w:r>
    </w:p>
    <w:p w14:paraId="49C38D20" w14:textId="2AB44886" w:rsidR="001F7019" w:rsidRPr="00DA3444" w:rsidRDefault="001F7019" w:rsidP="008C22AF">
      <w:pPr>
        <w:numPr>
          <w:ilvl w:val="0"/>
          <w:numId w:val="46"/>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Doklady o absolvovaní štúdia sú verejné listiny. STU ich vydáva do </w:t>
      </w:r>
      <w:del w:id="2631" w:author="Marianna Michelková" w:date="2023-05-07T22:24:00Z">
        <w:r w:rsidRPr="00DA3444" w:rsidDel="00BB52C2">
          <w:rPr>
            <w:rFonts w:asciiTheme="majorHAnsi" w:hAnsiTheme="majorHAnsi" w:cs="Calibri"/>
            <w:lang w:val="sk-SK"/>
          </w:rPr>
          <w:delText xml:space="preserve">45 </w:delText>
        </w:r>
      </w:del>
      <w:ins w:id="2632" w:author="Marianna Michelková" w:date="2023-05-07T22:24:00Z">
        <w:r w:rsidRPr="00DA3444">
          <w:rPr>
            <w:rFonts w:asciiTheme="majorHAnsi" w:hAnsiTheme="majorHAnsi" w:cs="Calibri"/>
            <w:lang w:val="sk-SK"/>
          </w:rPr>
          <w:t xml:space="preserve">30 </w:t>
        </w:r>
      </w:ins>
      <w:r w:rsidRPr="00DA3444">
        <w:rPr>
          <w:rFonts w:asciiTheme="majorHAnsi" w:hAnsiTheme="majorHAnsi" w:cs="Calibri"/>
          <w:lang w:val="sk-SK"/>
        </w:rPr>
        <w:t>dní od riadneho skončenia štúdia okrem prípadov, ak absolvent súhlasí s neskorším vydaním týchto dokladov. Odovzdáva ich absolventom spravidla pri akademickom obrade.</w:t>
      </w:r>
    </w:p>
    <w:p w14:paraId="6E09EA26" w14:textId="43166854" w:rsidR="001F7019" w:rsidRPr="00DA3444" w:rsidRDefault="001F7019" w:rsidP="008C22AF">
      <w:pPr>
        <w:numPr>
          <w:ilvl w:val="0"/>
          <w:numId w:val="46"/>
        </w:numPr>
        <w:tabs>
          <w:tab w:val="left" w:pos="1134"/>
        </w:tabs>
        <w:spacing w:after="120"/>
        <w:ind w:left="0" w:right="70" w:firstLine="567"/>
        <w:jc w:val="both"/>
        <w:rPr>
          <w:ins w:id="2633" w:author="Marianna Michelková" w:date="2023-05-07T22:30:00Z"/>
          <w:rFonts w:asciiTheme="majorHAnsi" w:hAnsiTheme="majorHAnsi" w:cs="Calibri"/>
          <w:lang w:val="sk-SK"/>
        </w:rPr>
      </w:pPr>
      <w:r w:rsidRPr="00DA3444">
        <w:rPr>
          <w:rFonts w:asciiTheme="majorHAnsi" w:hAnsiTheme="majorHAnsi" w:cs="Calibri"/>
          <w:lang w:val="sk-SK"/>
        </w:rPr>
        <w:lastRenderedPageBreak/>
        <w:t xml:space="preserve">Absolventom spoločných študijných programov podľa </w:t>
      </w:r>
      <w:ins w:id="2634" w:author="Marianna Michelková" w:date="2023-05-07T22:2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"_Článok_2_Študijný"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w:t>
        </w:r>
        <w:r w:rsidRPr="00DA3444">
          <w:rPr>
            <w:rFonts w:asciiTheme="majorHAnsi" w:hAnsiTheme="majorHAnsi" w:cs="Calibri"/>
            <w:lang w:val="sk-SK"/>
          </w:rPr>
          <w:fldChar w:fldCharType="end"/>
        </w:r>
      </w:ins>
      <w:r w:rsidRPr="00DA3444">
        <w:rPr>
          <w:rFonts w:asciiTheme="majorHAnsi" w:hAnsiTheme="majorHAnsi" w:cs="Calibri"/>
          <w:lang w:val="sk-SK"/>
        </w:rPr>
        <w:t xml:space="preserve"> bodov </w:t>
      </w:r>
      <w:del w:id="2635" w:author="Marianna Michelková" w:date="2023-05-07T22:28:00Z">
        <w:r w:rsidRPr="00DA3444" w:rsidDel="008A003F">
          <w:rPr>
            <w:rFonts w:asciiTheme="majorHAnsi" w:hAnsiTheme="majorHAnsi" w:cs="Calibri"/>
            <w:lang w:val="sk-SK"/>
          </w:rPr>
          <w:delText xml:space="preserve">6 </w:delText>
        </w:r>
      </w:del>
      <w:ins w:id="2636" w:author="Marianna Michelková" w:date="2023-05-07T22:28:00Z">
        <w:r w:rsidRPr="00DA3444">
          <w:rPr>
            <w:rFonts w:asciiTheme="majorHAnsi" w:hAnsiTheme="majorHAnsi" w:cs="Calibri"/>
            <w:lang w:val="sk-SK"/>
          </w:rPr>
          <w:t xml:space="preserve">7 </w:t>
        </w:r>
      </w:ins>
      <w:r w:rsidRPr="00DA3444">
        <w:rPr>
          <w:rFonts w:asciiTheme="majorHAnsi" w:hAnsiTheme="majorHAnsi" w:cs="Calibri"/>
          <w:lang w:val="sk-SK"/>
        </w:rPr>
        <w:t xml:space="preserve">a </w:t>
      </w:r>
      <w:del w:id="2637" w:author="Marianna Michelková" w:date="2023-05-07T22:28:00Z">
        <w:r w:rsidRPr="00DA3444" w:rsidDel="008A003F">
          <w:rPr>
            <w:rFonts w:asciiTheme="majorHAnsi" w:hAnsiTheme="majorHAnsi" w:cs="Calibri"/>
            <w:lang w:val="sk-SK"/>
          </w:rPr>
          <w:delText xml:space="preserve">7 </w:delText>
        </w:r>
      </w:del>
      <w:ins w:id="2638" w:author="Marianna Michelková" w:date="2023-05-07T22:28:00Z">
        <w:r w:rsidRPr="00DA3444">
          <w:rPr>
            <w:rFonts w:asciiTheme="majorHAnsi" w:hAnsiTheme="majorHAnsi" w:cs="Calibri"/>
            <w:lang w:val="sk-SK"/>
          </w:rPr>
          <w:t xml:space="preserve">8 </w:t>
        </w:r>
      </w:ins>
      <w:r w:rsidRPr="00DA3444">
        <w:rPr>
          <w:rFonts w:asciiTheme="majorHAnsi" w:hAnsiTheme="majorHAnsi" w:cs="Calibri"/>
          <w:lang w:val="sk-SK"/>
        </w:rPr>
        <w:t xml:space="preserve">tohto študijného poriadku </w:t>
      </w:r>
      <w:del w:id="2639" w:author="Marianna Michelková" w:date="2023-05-07T22:29:00Z">
        <w:r w:rsidRPr="00DA3444" w:rsidDel="00A13987">
          <w:rPr>
            <w:rFonts w:asciiTheme="majorHAnsi" w:hAnsiTheme="majorHAnsi" w:cs="Calibri"/>
            <w:lang w:val="sk-SK"/>
          </w:rPr>
          <w:delText xml:space="preserve">budú </w:delText>
        </w:r>
      </w:del>
      <w:ins w:id="2640" w:author="Marianna Michelková" w:date="2023-05-07T22:29:00Z">
        <w:r w:rsidRPr="00DA3444">
          <w:rPr>
            <w:rFonts w:asciiTheme="majorHAnsi" w:hAnsiTheme="majorHAnsi" w:cs="Calibri"/>
            <w:lang w:val="sk-SK"/>
          </w:rPr>
          <w:t xml:space="preserve">STU </w:t>
        </w:r>
      </w:ins>
      <w:del w:id="2641" w:author="Marianna Michelková" w:date="2023-05-07T22:29:00Z">
        <w:r w:rsidRPr="00DA3444" w:rsidDel="00A13987">
          <w:rPr>
            <w:rFonts w:asciiTheme="majorHAnsi" w:hAnsiTheme="majorHAnsi" w:cs="Calibri"/>
            <w:lang w:val="sk-SK"/>
          </w:rPr>
          <w:delText xml:space="preserve">vydané </w:delText>
        </w:r>
      </w:del>
      <w:ins w:id="2642" w:author="Marianna Michelková" w:date="2023-05-07T22:29:00Z">
        <w:r w:rsidRPr="00DA3444">
          <w:rPr>
            <w:rFonts w:asciiTheme="majorHAnsi" w:hAnsiTheme="majorHAnsi" w:cs="Calibri"/>
            <w:lang w:val="sk-SK"/>
          </w:rPr>
          <w:t xml:space="preserve">vydáva </w:t>
        </w:r>
      </w:ins>
      <w:r w:rsidRPr="00DA3444">
        <w:rPr>
          <w:rFonts w:asciiTheme="majorHAnsi" w:hAnsiTheme="majorHAnsi" w:cs="Calibri"/>
          <w:lang w:val="sk-SK"/>
        </w:rPr>
        <w:t>doklady o absolvovaní štúdia podľa dohody spolupracujúcich vysokých škôl</w:t>
      </w:r>
      <w:ins w:id="2643" w:author="Marianna Michelková" w:date="2023-05-07T22:30:00Z">
        <w:r w:rsidRPr="00DA3444">
          <w:rPr>
            <w:rFonts w:asciiTheme="majorHAnsi" w:hAnsiTheme="majorHAnsi" w:cs="Calibri"/>
            <w:lang w:val="sk-SK"/>
          </w:rPr>
          <w:t>.</w:t>
        </w:r>
      </w:ins>
    </w:p>
    <w:p w14:paraId="63211E9D" w14:textId="5D319184" w:rsidR="001F7019" w:rsidRPr="00DA3444" w:rsidRDefault="001F7019" w:rsidP="00DB1BCC">
      <w:pPr>
        <w:numPr>
          <w:ilvl w:val="0"/>
          <w:numId w:val="46"/>
        </w:numPr>
        <w:tabs>
          <w:tab w:val="left" w:pos="1134"/>
        </w:tabs>
        <w:spacing w:after="120"/>
        <w:ind w:left="0" w:right="70" w:firstLine="567"/>
        <w:jc w:val="both"/>
        <w:rPr>
          <w:rFonts w:asciiTheme="majorHAnsi" w:hAnsiTheme="majorHAnsi" w:cs="Calibri"/>
          <w:lang w:val="sk-SK"/>
        </w:rPr>
      </w:pPr>
      <w:ins w:id="2644" w:author="Marianna Michelková" w:date="2023-05-07T22:31:00Z">
        <w:r w:rsidRPr="00DA3444">
          <w:rPr>
            <w:rFonts w:asciiTheme="majorHAnsi" w:hAnsiTheme="majorHAnsi" w:cs="Calibri"/>
            <w:lang w:val="sk-SK"/>
          </w:rPr>
          <w:t>STU</w:t>
        </w:r>
      </w:ins>
      <w:ins w:id="2645" w:author="Marianna Michelková" w:date="2023-05-07T22:30:00Z">
        <w:r w:rsidRPr="00DA3444">
          <w:rPr>
            <w:rFonts w:asciiTheme="majorHAnsi" w:hAnsiTheme="majorHAnsi" w:cs="Calibri"/>
            <w:lang w:val="sk-SK"/>
          </w:rPr>
          <w:t xml:space="preserve"> vydá na žiadosť fyzickej osoby, u ktorej došlo k zmene mena alebo k zmene priezviska z dôvodu zmeny pohlavia, náhradný doklad o absolvovaní štúdia so zmeneným menom, priezviskom a rodným priezviskom</w:t>
        </w:r>
      </w:ins>
      <w:ins w:id="2646" w:author="Marianna Michelková" w:date="2023-05-07T22:32:00Z">
        <w:r w:rsidRPr="00DA3444">
          <w:rPr>
            <w:rFonts w:asciiTheme="majorHAnsi" w:hAnsiTheme="majorHAnsi" w:cs="Calibri"/>
            <w:lang w:val="sk-SK"/>
          </w:rPr>
          <w:t xml:space="preserve"> </w:t>
        </w:r>
      </w:ins>
      <w:ins w:id="2647" w:author="Marianna Michelková" w:date="2023-05-07T22:30:00Z">
        <w:r w:rsidRPr="00DA3444">
          <w:rPr>
            <w:rFonts w:asciiTheme="majorHAnsi" w:hAnsiTheme="majorHAnsi" w:cs="Calibri"/>
            <w:lang w:val="sk-SK"/>
          </w:rPr>
          <w:t xml:space="preserve">najneskôr do 30 dní od podania žiadosti; tento náhradný doklad sa okrem pôvodných osobných údajov vydáva v rovnakej podobe, v akej </w:t>
        </w:r>
      </w:ins>
      <w:ins w:id="2648" w:author="Marianna Michelková" w:date="2023-05-07T22:32:00Z">
        <w:r w:rsidRPr="00DA3444">
          <w:rPr>
            <w:rFonts w:asciiTheme="majorHAnsi" w:hAnsiTheme="majorHAnsi" w:cs="Calibri"/>
            <w:lang w:val="sk-SK"/>
          </w:rPr>
          <w:t>STU</w:t>
        </w:r>
      </w:ins>
      <w:ins w:id="2649" w:author="Marianna Michelková" w:date="2023-05-07T22:30:00Z">
        <w:r w:rsidRPr="00DA3444">
          <w:rPr>
            <w:rFonts w:asciiTheme="majorHAnsi" w:hAnsiTheme="majorHAnsi" w:cs="Calibri"/>
            <w:lang w:val="sk-SK"/>
          </w:rPr>
          <w:t xml:space="preserve"> vydáva odpis z dokladu o absolvovaní štúdia.</w:t>
        </w:r>
      </w:ins>
      <w:ins w:id="2650" w:author="Marianna Michelková" w:date="2023-05-07T22:33:00Z">
        <w:r w:rsidRPr="00DA3444">
          <w:rPr>
            <w:rFonts w:asciiTheme="majorHAnsi" w:hAnsiTheme="majorHAnsi" w:cs="Calibri"/>
            <w:lang w:val="sk-SK"/>
          </w:rPr>
          <w:t xml:space="preserve"> </w:t>
        </w:r>
      </w:ins>
      <w:ins w:id="2651" w:author="Marianna Michelková" w:date="2023-05-07T22:34:00Z">
        <w:r w:rsidRPr="00DA3444">
          <w:rPr>
            <w:rFonts w:asciiTheme="majorHAnsi" w:hAnsiTheme="majorHAnsi" w:cs="Calibri"/>
            <w:lang w:val="sk-SK"/>
          </w:rPr>
          <w:t xml:space="preserve">Náležitosti, ktoré </w:t>
        </w:r>
      </w:ins>
      <w:ins w:id="2652" w:author="Marianna Michelková" w:date="2023-05-07T22:35:00Z">
        <w:r w:rsidRPr="00DA3444">
          <w:rPr>
            <w:rFonts w:asciiTheme="majorHAnsi" w:hAnsiTheme="majorHAnsi" w:cs="Calibri"/>
            <w:lang w:val="sk-SK"/>
          </w:rPr>
          <w:t xml:space="preserve">musí </w:t>
        </w:r>
      </w:ins>
      <w:ins w:id="2653" w:author="Marianna Michelková" w:date="2023-05-07T22:34:00Z">
        <w:r w:rsidRPr="00DA3444">
          <w:rPr>
            <w:rFonts w:asciiTheme="majorHAnsi" w:hAnsiTheme="majorHAnsi" w:cs="Calibri"/>
            <w:lang w:val="sk-SK"/>
          </w:rPr>
          <w:t>žiados</w:t>
        </w:r>
      </w:ins>
      <w:ins w:id="2654" w:author="Marianna Michelková" w:date="2023-05-07T22:35:00Z">
        <w:r w:rsidRPr="00DA3444">
          <w:rPr>
            <w:rFonts w:asciiTheme="majorHAnsi" w:hAnsiTheme="majorHAnsi" w:cs="Calibri"/>
            <w:lang w:val="sk-SK"/>
          </w:rPr>
          <w:t>ť obsahovať,</w:t>
        </w:r>
      </w:ins>
      <w:ins w:id="2655" w:author="Marianna Michelková" w:date="2023-05-07T22:34:00Z">
        <w:r w:rsidRPr="00DA3444">
          <w:rPr>
            <w:rFonts w:asciiTheme="majorHAnsi" w:hAnsiTheme="majorHAnsi" w:cs="Calibri"/>
            <w:lang w:val="sk-SK"/>
          </w:rPr>
          <w:t xml:space="preserve"> upravuje zákon.</w:t>
        </w:r>
      </w:ins>
      <w:ins w:id="2656" w:author="Marianna Michelková" w:date="2023-05-07T22:35:00Z">
        <w:r w:rsidRPr="00DA3444">
          <w:rPr>
            <w:rStyle w:val="Odkaznapoznmkupodiarou"/>
            <w:rFonts w:asciiTheme="majorHAnsi" w:hAnsiTheme="majorHAnsi" w:cs="Calibri"/>
            <w:lang w:val="sk-SK"/>
          </w:rPr>
          <w:footnoteReference w:id="44"/>
        </w:r>
      </w:ins>
    </w:p>
    <w:p w14:paraId="0D68B8BB" w14:textId="77777777" w:rsidR="001F7019" w:rsidRPr="00DA3444" w:rsidRDefault="001F7019" w:rsidP="008C22AF">
      <w:pPr>
        <w:spacing w:after="120"/>
        <w:ind w:right="70"/>
        <w:jc w:val="center"/>
        <w:rPr>
          <w:rFonts w:asciiTheme="majorHAnsi" w:hAnsiTheme="majorHAnsi" w:cs="Calibri"/>
          <w:lang w:val="sk-SK"/>
        </w:rPr>
      </w:pPr>
    </w:p>
    <w:p w14:paraId="05839A68" w14:textId="3ECF1B84" w:rsidR="001F7019" w:rsidRPr="00DA3444" w:rsidRDefault="001F7019" w:rsidP="00176911">
      <w:pPr>
        <w:pStyle w:val="Nadpis2"/>
        <w:rPr>
          <w:rFonts w:eastAsia="Arial Unicode MS"/>
        </w:rPr>
      </w:pPr>
      <w:bookmarkStart w:id="2665" w:name="_Článok_26_Školné"/>
      <w:bookmarkEnd w:id="2665"/>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26</w:t>
      </w:r>
      <w:r w:rsidRPr="00DA3444">
        <w:fldChar w:fldCharType="end"/>
      </w:r>
      <w:r w:rsidRPr="00DA3444">
        <w:br/>
      </w:r>
      <w:r w:rsidRPr="00DA3444">
        <w:rPr>
          <w:b/>
        </w:rPr>
        <w:t>Školné a poplatky spojené so štúdiom</w:t>
      </w:r>
    </w:p>
    <w:p w14:paraId="24C72B4D" w14:textId="77777777" w:rsidR="001F7019" w:rsidRPr="00DA3444" w:rsidRDefault="001F7019" w:rsidP="008C22AF">
      <w:pPr>
        <w:spacing w:after="120"/>
        <w:ind w:right="70"/>
        <w:jc w:val="center"/>
        <w:rPr>
          <w:rFonts w:asciiTheme="majorHAnsi" w:eastAsia="Times New Roman" w:hAnsiTheme="majorHAnsi" w:cs="Calibri"/>
          <w:b/>
          <w:lang w:val="sk-SK"/>
        </w:rPr>
      </w:pPr>
    </w:p>
    <w:p w14:paraId="07D4E033" w14:textId="527A311A" w:rsidR="001F7019" w:rsidRPr="00DA3444" w:rsidRDefault="001F7019" w:rsidP="008C22AF">
      <w:pPr>
        <w:numPr>
          <w:ilvl w:val="3"/>
          <w:numId w:val="47"/>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STU </w:t>
      </w:r>
      <w:del w:id="2666" w:author="Marianna Michelková" w:date="2023-05-07T22:43:00Z">
        <w:r w:rsidRPr="00DA3444" w:rsidDel="001D7FAC">
          <w:rPr>
            <w:rFonts w:asciiTheme="majorHAnsi" w:hAnsiTheme="majorHAnsi" w:cs="Calibri"/>
            <w:lang w:val="sk-SK"/>
          </w:rPr>
          <w:delText xml:space="preserve">môže požadovať </w:delText>
        </w:r>
      </w:del>
      <w:ins w:id="2667" w:author="Marianna Michelková" w:date="2023-05-07T22:43:00Z">
        <w:r w:rsidRPr="00DA3444">
          <w:rPr>
            <w:rFonts w:asciiTheme="majorHAnsi" w:hAnsiTheme="majorHAnsi" w:cs="Calibri"/>
            <w:lang w:val="sk-SK"/>
          </w:rPr>
          <w:t xml:space="preserve">požaduje </w:t>
        </w:r>
      </w:ins>
      <w:r w:rsidRPr="00DA3444">
        <w:rPr>
          <w:rFonts w:asciiTheme="majorHAnsi" w:hAnsiTheme="majorHAnsi" w:cs="Calibri"/>
          <w:lang w:val="sk-SK"/>
        </w:rPr>
        <w:t xml:space="preserve">v zmysle </w:t>
      </w:r>
      <w:del w:id="2668" w:author="Marianna Michelková" w:date="2023-05-07T22:43:00Z">
        <w:r w:rsidRPr="00DA3444" w:rsidDel="00A831F6">
          <w:rPr>
            <w:rFonts w:asciiTheme="majorHAnsi" w:hAnsiTheme="majorHAnsi" w:cs="Calibri"/>
            <w:lang w:val="sk-SK"/>
          </w:rPr>
          <w:delText xml:space="preserve">§ 92 </w:delText>
        </w:r>
      </w:del>
      <w:r w:rsidRPr="00DA3444">
        <w:rPr>
          <w:rFonts w:asciiTheme="majorHAnsi" w:hAnsiTheme="majorHAnsi" w:cs="Calibri"/>
          <w:lang w:val="sk-SK"/>
        </w:rPr>
        <w:t>zákona</w:t>
      </w:r>
      <w:ins w:id="2669" w:author="Marianna Michelková" w:date="2023-05-07T22:43:00Z">
        <w:r w:rsidRPr="00DA3444">
          <w:rPr>
            <w:rStyle w:val="Odkaznapoznmkupodiarou"/>
            <w:rFonts w:asciiTheme="majorHAnsi" w:hAnsiTheme="majorHAnsi" w:cs="Calibri"/>
            <w:lang w:val="sk-SK"/>
          </w:rPr>
          <w:footnoteReference w:id="45"/>
        </w:r>
      </w:ins>
      <w:r w:rsidRPr="00DA3444">
        <w:rPr>
          <w:rFonts w:asciiTheme="majorHAnsi" w:hAnsiTheme="majorHAnsi" w:cs="Calibri"/>
          <w:lang w:val="sk-SK"/>
        </w:rPr>
        <w:t>:</w:t>
      </w:r>
    </w:p>
    <w:p w14:paraId="0CA9B2FD" w14:textId="77777777" w:rsidR="001F7019" w:rsidRPr="00DA3444" w:rsidRDefault="001F7019" w:rsidP="008C22AF">
      <w:pPr>
        <w:numPr>
          <w:ilvl w:val="1"/>
          <w:numId w:val="48"/>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poplatok za materiálne zabezpečenie prijímacieho konania od uchádzačov o štúdium,</w:t>
      </w:r>
    </w:p>
    <w:p w14:paraId="654438B3" w14:textId="2A404FE0" w:rsidR="001F7019" w:rsidRPr="00DA3444" w:rsidRDefault="001F7019" w:rsidP="008C22AF">
      <w:pPr>
        <w:numPr>
          <w:ilvl w:val="1"/>
          <w:numId w:val="48"/>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poplatky za vydanie dokladov o štúdiu a ich kópií (</w:t>
      </w:r>
      <w:ins w:id="2672" w:author="Marianna Michelková" w:date="2023-05-07T22:46: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"_Článok_24_Doklady"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24</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w:t>
      </w:r>
      <w:ins w:id="2673" w:author="Marianna Michelková" w:date="2023-05-07T22:47:00Z">
        <w:r w:rsidRPr="00DA3444">
          <w:rPr>
            <w:rFonts w:asciiTheme="majorHAnsi" w:hAnsiTheme="majorHAnsi" w:cs="Calibri"/>
            <w:lang w:val="sk-SK"/>
          </w:rPr>
          <w:t xml:space="preserve"> a</w:t>
        </w:r>
      </w:ins>
      <w:del w:id="2674" w:author="Marianna Michelková" w:date="2023-05-07T22:47:00Z">
        <w:r w:rsidRPr="00DA3444" w:rsidDel="00C90E22">
          <w:rPr>
            <w:rFonts w:asciiTheme="majorHAnsi" w:hAnsiTheme="majorHAnsi" w:cs="Calibri"/>
            <w:lang w:val="sk-SK"/>
          </w:rPr>
          <w:delText>,</w:delText>
        </w:r>
      </w:del>
      <w:r w:rsidRPr="00DA3444">
        <w:rPr>
          <w:rFonts w:asciiTheme="majorHAnsi" w:hAnsiTheme="majorHAnsi" w:cs="Calibri"/>
          <w:lang w:val="sk-SK"/>
        </w:rPr>
        <w:t xml:space="preserve"> za vydanie kópií dokladov o absolvovaní štúdia (</w:t>
      </w:r>
      <w:ins w:id="2675" w:author="Marianna Michelková" w:date="2023-05-07T22:46: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"_Článok_25_Doklady"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25</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w:t>
      </w:r>
      <w:del w:id="2676" w:author="Marianna Michelková" w:date="2023-05-07T22:46:00Z">
        <w:r w:rsidRPr="00DA3444" w:rsidDel="00477DCC">
          <w:rPr>
            <w:rFonts w:asciiTheme="majorHAnsi" w:hAnsiTheme="majorHAnsi" w:cs="Calibri"/>
            <w:lang w:val="sk-SK"/>
          </w:rPr>
          <w:delText xml:space="preserve"> a </w:delText>
        </w:r>
      </w:del>
      <w:del w:id="2677" w:author="Marianna Michelková" w:date="2023-05-07T22:45:00Z">
        <w:r w:rsidRPr="00DA3444" w:rsidDel="0092351D">
          <w:rPr>
            <w:rFonts w:asciiTheme="majorHAnsi" w:hAnsiTheme="majorHAnsi" w:cs="Calibri"/>
            <w:lang w:val="sk-SK"/>
          </w:rPr>
          <w:delText>za uznávanie rovnocennosti dokladov o štúdiu</w:delText>
        </w:r>
        <w:r w:rsidRPr="00DA3444" w:rsidDel="0092351D">
          <w:rPr>
            <w:rStyle w:val="Odkaznapoznmkupodiarou"/>
            <w:rFonts w:asciiTheme="majorHAnsi" w:hAnsiTheme="majorHAnsi" w:cs="Calibri"/>
            <w:lang w:val="sk-SK"/>
          </w:rPr>
          <w:footnoteReference w:id="46"/>
        </w:r>
      </w:del>
      <w:r w:rsidRPr="00DA3444">
        <w:rPr>
          <w:rFonts w:asciiTheme="majorHAnsi" w:hAnsiTheme="majorHAnsi" w:cs="Calibri"/>
          <w:lang w:val="sk-SK"/>
        </w:rPr>
        <w:t>,</w:t>
      </w:r>
    </w:p>
    <w:p w14:paraId="05400BFD" w14:textId="77777777" w:rsidR="001F7019" w:rsidRPr="00DA3444" w:rsidRDefault="001F7019" w:rsidP="008C22AF">
      <w:pPr>
        <w:numPr>
          <w:ilvl w:val="1"/>
          <w:numId w:val="48"/>
        </w:numPr>
        <w:tabs>
          <w:tab w:val="left" w:pos="1134"/>
        </w:tabs>
        <w:spacing w:after="120"/>
        <w:ind w:left="1418" w:right="70" w:hanging="284"/>
        <w:jc w:val="both"/>
        <w:rPr>
          <w:rFonts w:asciiTheme="majorHAnsi" w:hAnsiTheme="majorHAnsi" w:cs="Calibri"/>
          <w:lang w:val="sk-SK"/>
        </w:rPr>
      </w:pPr>
      <w:r w:rsidRPr="00DA3444">
        <w:rPr>
          <w:rFonts w:asciiTheme="majorHAnsi" w:hAnsiTheme="majorHAnsi" w:cs="Calibri"/>
          <w:lang w:val="sk-SK"/>
        </w:rPr>
        <w:t>školné, ak študentovi vznikne táto povinnosť.</w:t>
      </w:r>
    </w:p>
    <w:p w14:paraId="1B18CB8E" w14:textId="2E19122D" w:rsidR="001F7019" w:rsidRPr="00DA3444" w:rsidRDefault="001F7019" w:rsidP="001F5FEE">
      <w:pPr>
        <w:numPr>
          <w:ilvl w:val="0"/>
          <w:numId w:val="48"/>
        </w:numPr>
        <w:tabs>
          <w:tab w:val="left" w:pos="1134"/>
        </w:tabs>
        <w:spacing w:after="120"/>
        <w:ind w:left="0" w:right="70" w:firstLine="567"/>
        <w:jc w:val="both"/>
        <w:rPr>
          <w:ins w:id="2685" w:author="Marianna Michelková" w:date="2023-05-07T23:00:00Z"/>
          <w:rFonts w:asciiTheme="majorHAnsi" w:hAnsiTheme="majorHAnsi" w:cs="Calibri"/>
          <w:lang w:val="sk-SK"/>
        </w:rPr>
      </w:pPr>
      <w:ins w:id="2686" w:author="Marianna Michelková" w:date="2023-05-07T23:00:00Z">
        <w:r w:rsidRPr="00DA3444">
          <w:rPr>
            <w:rFonts w:asciiTheme="majorHAnsi" w:hAnsiTheme="majorHAnsi" w:cs="Calibri"/>
            <w:lang w:val="sk-SK"/>
          </w:rPr>
          <w:t xml:space="preserve">Rámcové ustanovenia o školnom a o poplatkoch spojených so štúdiom upravuje </w:t>
        </w:r>
      </w:ins>
      <w:ins w:id="2687" w:author="Marianna Michelková" w:date="2023-05-07T23:43:00Z">
        <w:r w:rsidRPr="00DA3444">
          <w:rPr>
            <w:rFonts w:asciiTheme="majorHAnsi" w:hAnsiTheme="majorHAnsi" w:cs="Calibri"/>
            <w:lang w:val="sk-SK"/>
          </w:rPr>
          <w:t>čl. 39 Štatútu</w:t>
        </w:r>
      </w:ins>
      <w:ins w:id="2688" w:author="Marianna Michelková" w:date="2023-05-07T23:00:00Z">
        <w:r w:rsidRPr="00DA3444">
          <w:rPr>
            <w:rFonts w:asciiTheme="majorHAnsi" w:hAnsiTheme="majorHAnsi" w:cs="Calibri"/>
            <w:lang w:val="sk-SK"/>
          </w:rPr>
          <w:t xml:space="preserve"> STU.</w:t>
        </w:r>
      </w:ins>
    </w:p>
    <w:p w14:paraId="05189E0A" w14:textId="7B229506" w:rsidR="001F7019" w:rsidRPr="00DA3444" w:rsidRDefault="001F7019" w:rsidP="00B11D8E">
      <w:pPr>
        <w:numPr>
          <w:ilvl w:val="0"/>
          <w:numId w:val="48"/>
        </w:numPr>
        <w:tabs>
          <w:tab w:val="left" w:pos="0"/>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Výšku školného a poplatkov spojených so štúdiom</w:t>
      </w:r>
      <w:ins w:id="2689" w:author="Marianna Michelková" w:date="2023-05-07T22:50:00Z">
        <w:r w:rsidRPr="00DA3444">
          <w:rPr>
            <w:rFonts w:asciiTheme="majorHAnsi" w:hAnsiTheme="majorHAnsi" w:cs="Calibri"/>
            <w:lang w:val="sk-SK"/>
          </w:rPr>
          <w:t xml:space="preserve"> ako aj podrobnosti v súvislosti so znížením alebo odpustením školného, sú</w:t>
        </w:r>
      </w:ins>
      <w:ins w:id="2690" w:author="Marianna Michelková" w:date="2023-05-07T22:51:00Z">
        <w:r w:rsidRPr="00DA3444">
          <w:rPr>
            <w:rFonts w:asciiTheme="majorHAnsi" w:hAnsiTheme="majorHAnsi" w:cs="Calibri"/>
            <w:lang w:val="sk-SK"/>
          </w:rPr>
          <w:t xml:space="preserve"> </w:t>
        </w:r>
      </w:ins>
      <w:ins w:id="2691" w:author="Marianna Michelková" w:date="2023-05-07T22:50:00Z">
        <w:r w:rsidRPr="00DA3444">
          <w:rPr>
            <w:rFonts w:asciiTheme="majorHAnsi" w:hAnsiTheme="majorHAnsi" w:cs="Calibri"/>
            <w:lang w:val="sk-SK"/>
          </w:rPr>
          <w:t>v každom akademickom roku upravované smernicou rektora</w:t>
        </w:r>
      </w:ins>
      <w:ins w:id="2692" w:author="Marianna Michelková" w:date="2023-05-07T22:51:00Z">
        <w:r w:rsidRPr="00DA3444">
          <w:rPr>
            <w:rFonts w:asciiTheme="majorHAnsi" w:hAnsiTheme="majorHAnsi" w:cs="Calibri"/>
            <w:lang w:val="sk-SK"/>
          </w:rPr>
          <w:t>,</w:t>
        </w:r>
      </w:ins>
      <w:r w:rsidRPr="00DA3444">
        <w:rPr>
          <w:rFonts w:asciiTheme="majorHAnsi" w:hAnsiTheme="majorHAnsi" w:cs="Calibri"/>
          <w:lang w:val="sk-SK"/>
        </w:rPr>
        <w:t xml:space="preserve"> </w:t>
      </w:r>
      <w:del w:id="2693" w:author="Marianna Michelková" w:date="2023-05-07T22:51:00Z">
        <w:r w:rsidRPr="00DA3444" w:rsidDel="00B11D8E">
          <w:rPr>
            <w:rFonts w:asciiTheme="majorHAnsi" w:hAnsiTheme="majorHAnsi" w:cs="Calibri"/>
            <w:lang w:val="sk-SK"/>
          </w:rPr>
          <w:delText xml:space="preserve">určuje </w:delText>
        </w:r>
      </w:del>
      <w:del w:id="2694" w:author="Marianna Michelková" w:date="2023-05-07T22:48:00Z">
        <w:r w:rsidRPr="00DA3444" w:rsidDel="00525394">
          <w:rPr>
            <w:rFonts w:asciiTheme="majorHAnsi" w:hAnsiTheme="majorHAnsi" w:cs="Calibri"/>
            <w:lang w:val="sk-SK"/>
          </w:rPr>
          <w:delText xml:space="preserve">vnútorná organizačná a riadiaca norma vydaná rektorom </w:delText>
        </w:r>
      </w:del>
      <w:del w:id="2695" w:author="Marianna Michelková" w:date="2023-05-07T22:51:00Z">
        <w:r w:rsidRPr="00DA3444" w:rsidDel="00B11D8E">
          <w:rPr>
            <w:rFonts w:asciiTheme="majorHAnsi" w:hAnsiTheme="majorHAnsi" w:cs="Calibri"/>
            <w:lang w:val="sk-SK"/>
          </w:rPr>
          <w:delText xml:space="preserve">na príslušný akademický rok, ktorý </w:delText>
        </w:r>
      </w:del>
      <w:ins w:id="2696" w:author="Marianna Michelková" w:date="2023-05-07T22:51:00Z">
        <w:r w:rsidRPr="00DA3444">
          <w:rPr>
            <w:rFonts w:asciiTheme="majorHAnsi" w:hAnsiTheme="majorHAnsi" w:cs="Calibri"/>
            <w:lang w:val="sk-SK"/>
          </w:rPr>
          <w:t xml:space="preserve">ktorú </w:t>
        </w:r>
      </w:ins>
      <w:r w:rsidRPr="00DA3444">
        <w:rPr>
          <w:rFonts w:asciiTheme="majorHAnsi" w:hAnsiTheme="majorHAnsi" w:cs="Calibri"/>
          <w:lang w:val="sk-SK"/>
        </w:rPr>
        <w:t>STU zverejní najneskôr dva mesiace pred posledným dňom určeným na podávanie prihlášok na štúdium</w:t>
      </w:r>
      <w:r w:rsidRPr="00DA3444">
        <w:rPr>
          <w:rStyle w:val="Odkaznapoznmkupodiarou"/>
          <w:rFonts w:asciiTheme="majorHAnsi" w:hAnsiTheme="majorHAnsi" w:cs="Calibri"/>
          <w:lang w:val="sk-SK"/>
        </w:rPr>
        <w:footnoteReference w:id="47"/>
      </w:r>
      <w:r w:rsidRPr="00DA3444">
        <w:rPr>
          <w:rFonts w:asciiTheme="majorHAnsi" w:hAnsiTheme="majorHAnsi" w:cs="Calibri"/>
          <w:lang w:val="sk-SK"/>
        </w:rPr>
        <w:t>.</w:t>
      </w:r>
    </w:p>
    <w:p w14:paraId="1C7390CB" w14:textId="31DA3465" w:rsidR="001F7019" w:rsidRPr="00DA3444" w:rsidDel="001F5FEE" w:rsidRDefault="001F7019" w:rsidP="008C22AF">
      <w:pPr>
        <w:numPr>
          <w:ilvl w:val="0"/>
          <w:numId w:val="48"/>
        </w:numPr>
        <w:tabs>
          <w:tab w:val="left" w:pos="1134"/>
        </w:tabs>
        <w:spacing w:after="120"/>
        <w:ind w:left="0" w:right="70" w:firstLine="567"/>
        <w:jc w:val="both"/>
        <w:rPr>
          <w:del w:id="2700" w:author="Marianna Michelková" w:date="2023-05-07T23:00:00Z"/>
          <w:rFonts w:asciiTheme="majorHAnsi" w:hAnsiTheme="majorHAnsi" w:cs="Calibri"/>
          <w:lang w:val="sk-SK"/>
        </w:rPr>
      </w:pPr>
      <w:del w:id="2701" w:author="Marianna Michelková" w:date="2023-05-07T22:56:00Z">
        <w:r w:rsidRPr="00DA3444" w:rsidDel="007C4547">
          <w:rPr>
            <w:rFonts w:asciiTheme="majorHAnsi" w:hAnsiTheme="majorHAnsi" w:cs="Calibri"/>
            <w:lang w:val="sk-SK"/>
          </w:rPr>
          <w:delText>Forma platenia a splatnosť poplatkov je stanovená</w:delText>
        </w:r>
      </w:del>
      <w:del w:id="2702" w:author="Marianna Michelková" w:date="2023-05-07T22:57:00Z">
        <w:r w:rsidRPr="00DA3444" w:rsidDel="007C4547">
          <w:rPr>
            <w:rFonts w:asciiTheme="majorHAnsi" w:hAnsiTheme="majorHAnsi" w:cs="Calibri"/>
            <w:lang w:val="sk-SK"/>
          </w:rPr>
          <w:delText xml:space="preserve"> v čl. 23 Štatútu STU.</w:delText>
        </w:r>
      </w:del>
    </w:p>
    <w:p w14:paraId="18868734" w14:textId="5CEA4DA7" w:rsidR="001F7019" w:rsidRPr="00DA3444" w:rsidDel="00ED50A3" w:rsidRDefault="001F7019" w:rsidP="008C22AF">
      <w:pPr>
        <w:numPr>
          <w:ilvl w:val="0"/>
          <w:numId w:val="48"/>
        </w:numPr>
        <w:tabs>
          <w:tab w:val="left" w:pos="1134"/>
        </w:tabs>
        <w:spacing w:after="120"/>
        <w:ind w:left="0" w:right="70" w:firstLine="567"/>
        <w:jc w:val="both"/>
        <w:rPr>
          <w:del w:id="2703" w:author="Marianna Michelková" w:date="2023-05-07T23:02:00Z"/>
          <w:rFonts w:asciiTheme="majorHAnsi" w:hAnsiTheme="majorHAnsi" w:cs="Calibri"/>
          <w:lang w:val="sk-SK"/>
        </w:rPr>
      </w:pPr>
      <w:del w:id="2704" w:author="Marianna Michelková" w:date="2023-05-07T23:02:00Z">
        <w:r w:rsidRPr="00DA3444" w:rsidDel="00ED50A3">
          <w:rPr>
            <w:rFonts w:asciiTheme="majorHAnsi" w:hAnsiTheme="majorHAnsi" w:cs="Calibri"/>
            <w:lang w:val="sk-SK"/>
          </w:rPr>
          <w:delText>Rektor môže školné a poplatky spojené so štúdiom znížiť</w:delText>
        </w:r>
      </w:del>
      <w:del w:id="2705" w:author="Marianna Michelková" w:date="2023-05-07T23:00:00Z">
        <w:r w:rsidRPr="00DA3444" w:rsidDel="00C13758">
          <w:rPr>
            <w:rFonts w:asciiTheme="majorHAnsi" w:hAnsiTheme="majorHAnsi" w:cs="Calibri"/>
            <w:lang w:val="sk-SK"/>
          </w:rPr>
          <w:delText>,</w:delText>
        </w:r>
      </w:del>
      <w:del w:id="2706" w:author="Marianna Michelková" w:date="2023-05-07T23:02:00Z">
        <w:r w:rsidRPr="00DA3444" w:rsidDel="00ED50A3">
          <w:rPr>
            <w:rFonts w:asciiTheme="majorHAnsi" w:hAnsiTheme="majorHAnsi" w:cs="Calibri"/>
            <w:lang w:val="sk-SK"/>
          </w:rPr>
          <w:delText xml:space="preserve"> odpustiť </w:delText>
        </w:r>
      </w:del>
      <w:del w:id="2707" w:author="Marianna Michelková" w:date="2023-05-07T23:00:00Z">
        <w:r w:rsidRPr="00DA3444" w:rsidDel="00C13758">
          <w:rPr>
            <w:rFonts w:asciiTheme="majorHAnsi" w:hAnsiTheme="majorHAnsi" w:cs="Calibri"/>
            <w:lang w:val="sk-SK"/>
          </w:rPr>
          <w:delText xml:space="preserve">alebo odložiť termíny ich splatnosti </w:delText>
        </w:r>
      </w:del>
      <w:del w:id="2708" w:author="Marianna Michelková" w:date="2023-05-07T23:02:00Z">
        <w:r w:rsidRPr="00DA3444" w:rsidDel="00ED50A3">
          <w:rPr>
            <w:rFonts w:asciiTheme="majorHAnsi" w:hAnsiTheme="majorHAnsi" w:cs="Calibri"/>
            <w:lang w:val="sk-SK"/>
          </w:rPr>
          <w:delText>s prihliadnutím na študijné výsledky, sociálnu a zdravotnú situáciu študenta alebo na iné skutočnosti hodné osobitného zreteľa.</w:delText>
        </w:r>
      </w:del>
    </w:p>
    <w:p w14:paraId="7BFD85FE" w14:textId="23B1E32D" w:rsidR="001F7019" w:rsidRPr="00DA3444" w:rsidRDefault="001F7019" w:rsidP="008C22AF">
      <w:pPr>
        <w:spacing w:after="120"/>
        <w:rPr>
          <w:rFonts w:asciiTheme="majorHAnsi" w:hAnsiTheme="majorHAnsi" w:cs="Calibri"/>
          <w:lang w:val="sk-SK"/>
        </w:rPr>
      </w:pPr>
    </w:p>
    <w:p w14:paraId="480A52A4" w14:textId="77777777" w:rsidR="001F7019" w:rsidRPr="00DA3444" w:rsidRDefault="001F7019" w:rsidP="008C22AF">
      <w:pPr>
        <w:pStyle w:val="Nadpis1"/>
        <w:spacing w:after="120"/>
        <w:ind w:left="0" w:firstLine="0"/>
        <w:jc w:val="center"/>
        <w:rPr>
          <w:rFonts w:asciiTheme="majorHAnsi" w:hAnsiTheme="majorHAnsi" w:cstheme="majorHAnsi"/>
        </w:rPr>
      </w:pPr>
      <w:r w:rsidRPr="00DA3444">
        <w:rPr>
          <w:rFonts w:asciiTheme="majorHAnsi" w:hAnsiTheme="majorHAnsi" w:cstheme="majorHAnsi"/>
          <w:b w:val="0"/>
        </w:rPr>
        <w:t>ČASŤ ŠTVRTÁ</w:t>
      </w:r>
      <w:r w:rsidRPr="00DA3444">
        <w:rPr>
          <w:rFonts w:asciiTheme="majorHAnsi" w:hAnsiTheme="majorHAnsi" w:cstheme="majorHAnsi"/>
          <w:b w:val="0"/>
        </w:rPr>
        <w:br/>
      </w:r>
      <w:r w:rsidRPr="00DA3444">
        <w:rPr>
          <w:rFonts w:asciiTheme="majorHAnsi" w:hAnsiTheme="majorHAnsi" w:cstheme="majorHAnsi"/>
        </w:rPr>
        <w:t>ŠTUDENT STU</w:t>
      </w:r>
    </w:p>
    <w:p w14:paraId="4F1130AC" w14:textId="77777777" w:rsidR="001F7019" w:rsidRPr="00DA3444" w:rsidRDefault="001F7019" w:rsidP="008C22AF">
      <w:pPr>
        <w:spacing w:after="120"/>
        <w:ind w:right="70"/>
        <w:jc w:val="center"/>
        <w:rPr>
          <w:rFonts w:asciiTheme="majorHAnsi" w:hAnsiTheme="majorHAnsi" w:cstheme="majorHAnsi"/>
          <w:lang w:val="sk-SK"/>
        </w:rPr>
      </w:pPr>
    </w:p>
    <w:p w14:paraId="6185212E" w14:textId="03EF8C1B" w:rsidR="001F7019" w:rsidRPr="00DA3444" w:rsidRDefault="001F7019" w:rsidP="00176911">
      <w:pPr>
        <w:pStyle w:val="Nadpis2"/>
        <w:rPr>
          <w:rFonts w:eastAsia="Arial Unicode MS"/>
          <w:b/>
        </w:rPr>
      </w:pPr>
      <w:bookmarkStart w:id="2709" w:name="_Článok_27_Práva"/>
      <w:bookmarkEnd w:id="2709"/>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27</w:t>
      </w:r>
      <w:r w:rsidRPr="00DA3444">
        <w:fldChar w:fldCharType="end"/>
      </w:r>
      <w:r w:rsidRPr="00DA3444">
        <w:rPr>
          <w:b/>
        </w:rPr>
        <w:br/>
        <w:t>Práva študenta</w:t>
      </w:r>
    </w:p>
    <w:p w14:paraId="4B56D4BA" w14:textId="77777777" w:rsidR="001F7019" w:rsidRPr="00DA3444" w:rsidRDefault="001F7019" w:rsidP="008C22AF">
      <w:pPr>
        <w:spacing w:after="120"/>
        <w:rPr>
          <w:rFonts w:asciiTheme="majorHAnsi" w:eastAsia="Arial Unicode MS" w:hAnsiTheme="majorHAnsi" w:cs="Times New Roman"/>
          <w:lang w:val="sk-SK"/>
        </w:rPr>
      </w:pPr>
    </w:p>
    <w:p w14:paraId="5D2BB671" w14:textId="7E933783" w:rsidR="001F7019" w:rsidRPr="00DA3444" w:rsidRDefault="001F7019" w:rsidP="008C22AF">
      <w:pPr>
        <w:numPr>
          <w:ilvl w:val="3"/>
          <w:numId w:val="48"/>
        </w:numPr>
        <w:tabs>
          <w:tab w:val="left" w:pos="1134"/>
        </w:tabs>
        <w:spacing w:after="120"/>
        <w:ind w:left="0" w:right="70" w:firstLine="567"/>
        <w:rPr>
          <w:rFonts w:asciiTheme="majorHAnsi" w:eastAsia="Times New Roman" w:hAnsiTheme="majorHAnsi" w:cs="Calibri"/>
          <w:lang w:val="sk-SK"/>
        </w:rPr>
      </w:pPr>
      <w:r w:rsidRPr="00DA3444">
        <w:rPr>
          <w:rFonts w:asciiTheme="majorHAnsi" w:hAnsiTheme="majorHAnsi" w:cs="Calibri"/>
          <w:lang w:val="sk-SK"/>
        </w:rPr>
        <w:t xml:space="preserve">Práva študenta STU </w:t>
      </w:r>
      <w:del w:id="2710" w:author="Marianna Michelková" w:date="2023-05-07T23:05:00Z">
        <w:r w:rsidRPr="00DA3444" w:rsidDel="00593C80">
          <w:rPr>
            <w:rFonts w:asciiTheme="majorHAnsi" w:hAnsiTheme="majorHAnsi" w:cs="Calibri"/>
            <w:lang w:val="sk-SK"/>
          </w:rPr>
          <w:delText>sa riadia § 70</w:delText>
        </w:r>
      </w:del>
      <w:ins w:id="2711" w:author="Marianna Michelková" w:date="2023-05-07T23:05:00Z">
        <w:r w:rsidRPr="00DA3444">
          <w:rPr>
            <w:rFonts w:asciiTheme="majorHAnsi" w:hAnsiTheme="majorHAnsi" w:cs="Calibri"/>
            <w:lang w:val="sk-SK"/>
          </w:rPr>
          <w:t>upravuje</w:t>
        </w:r>
      </w:ins>
      <w:r w:rsidRPr="00DA3444">
        <w:rPr>
          <w:rFonts w:asciiTheme="majorHAnsi" w:hAnsiTheme="majorHAnsi" w:cs="Calibri"/>
          <w:lang w:val="sk-SK"/>
        </w:rPr>
        <w:t xml:space="preserve"> zákon</w:t>
      </w:r>
      <w:del w:id="2712" w:author="Marianna Michelková" w:date="2023-05-07T23:12:00Z">
        <w:r w:rsidRPr="00DA3444" w:rsidDel="00831A2B">
          <w:rPr>
            <w:rFonts w:asciiTheme="majorHAnsi" w:hAnsiTheme="majorHAnsi" w:cs="Calibri"/>
            <w:lang w:val="sk-SK"/>
          </w:rPr>
          <w:delText>a</w:delText>
        </w:r>
      </w:del>
      <w:ins w:id="2713" w:author="Marianna Michelková" w:date="2023-05-07T23:05:00Z">
        <w:r w:rsidRPr="00DA3444">
          <w:rPr>
            <w:rStyle w:val="Odkaznapoznmkupodiarou"/>
            <w:rFonts w:asciiTheme="majorHAnsi" w:hAnsiTheme="majorHAnsi" w:cs="Calibri"/>
            <w:lang w:val="sk-SK"/>
          </w:rPr>
          <w:footnoteReference w:id="48"/>
        </w:r>
      </w:ins>
      <w:r w:rsidRPr="00DA3444">
        <w:rPr>
          <w:rFonts w:asciiTheme="majorHAnsi" w:hAnsiTheme="majorHAnsi" w:cs="Calibri"/>
          <w:lang w:val="sk-SK"/>
        </w:rPr>
        <w:t xml:space="preserve"> a</w:t>
      </w:r>
      <w:del w:id="2718" w:author="Marianna Michelková" w:date="2023-05-07T23:43:00Z">
        <w:r w:rsidRPr="00DA3444" w:rsidDel="000F5C17">
          <w:rPr>
            <w:rFonts w:asciiTheme="majorHAnsi" w:hAnsiTheme="majorHAnsi" w:cs="Calibri"/>
            <w:lang w:val="sk-SK"/>
          </w:rPr>
          <w:delText xml:space="preserve"> </w:delText>
        </w:r>
      </w:del>
      <w:ins w:id="2719" w:author="Marianna Michelková" w:date="2023-05-07T23:43:00Z">
        <w:r w:rsidRPr="00DA3444">
          <w:rPr>
            <w:rFonts w:asciiTheme="majorHAnsi" w:hAnsiTheme="majorHAnsi" w:cs="Calibri"/>
            <w:lang w:val="sk-SK"/>
          </w:rPr>
          <w:t> </w:t>
        </w:r>
      </w:ins>
      <w:r w:rsidRPr="00DA3444">
        <w:rPr>
          <w:rFonts w:asciiTheme="majorHAnsi" w:hAnsiTheme="majorHAnsi" w:cs="Calibri"/>
          <w:lang w:val="sk-SK"/>
        </w:rPr>
        <w:t>čl</w:t>
      </w:r>
      <w:ins w:id="2720" w:author="Marianna Michelková" w:date="2023-05-07T23:43:00Z">
        <w:r w:rsidRPr="00DA3444">
          <w:rPr>
            <w:rFonts w:asciiTheme="majorHAnsi" w:hAnsiTheme="majorHAnsi" w:cs="Calibri"/>
            <w:lang w:val="sk-SK"/>
          </w:rPr>
          <w:t>.</w:t>
        </w:r>
      </w:ins>
      <w:del w:id="2721" w:author="Marianna Michelková" w:date="2023-05-07T23:43:00Z">
        <w:r w:rsidRPr="00DA3444" w:rsidDel="000F5C17">
          <w:rPr>
            <w:rFonts w:asciiTheme="majorHAnsi" w:hAnsiTheme="majorHAnsi" w:cs="Calibri"/>
            <w:lang w:val="sk-SK"/>
          </w:rPr>
          <w:delText>ánkom</w:delText>
        </w:r>
      </w:del>
      <w:r w:rsidRPr="00DA3444">
        <w:rPr>
          <w:rFonts w:asciiTheme="majorHAnsi" w:hAnsiTheme="majorHAnsi" w:cs="Calibri"/>
          <w:lang w:val="sk-SK"/>
        </w:rPr>
        <w:t xml:space="preserve"> </w:t>
      </w:r>
      <w:del w:id="2722" w:author="Marianna Michelková" w:date="2023-05-07T23:44:00Z">
        <w:r w:rsidRPr="00DA3444" w:rsidDel="00812AE3">
          <w:rPr>
            <w:rFonts w:asciiTheme="majorHAnsi" w:hAnsiTheme="majorHAnsi" w:cs="Calibri"/>
            <w:lang w:val="sk-SK"/>
          </w:rPr>
          <w:delText xml:space="preserve">25 </w:delText>
        </w:r>
      </w:del>
      <w:ins w:id="2723" w:author="Marianna Michelková" w:date="2023-05-07T23:44:00Z">
        <w:r w:rsidRPr="00DA3444">
          <w:rPr>
            <w:rFonts w:asciiTheme="majorHAnsi" w:hAnsiTheme="majorHAnsi" w:cs="Calibri"/>
            <w:lang w:val="sk-SK"/>
          </w:rPr>
          <w:t xml:space="preserve">43 </w:t>
        </w:r>
      </w:ins>
      <w:r w:rsidRPr="00DA3444">
        <w:rPr>
          <w:rFonts w:asciiTheme="majorHAnsi" w:hAnsiTheme="majorHAnsi" w:cs="Calibri"/>
          <w:lang w:val="sk-SK"/>
        </w:rPr>
        <w:t>Štatútu STU. Študent STU má právo najmä:</w:t>
      </w:r>
    </w:p>
    <w:p w14:paraId="7102E2D7" w14:textId="51135789" w:rsidR="001F7019" w:rsidRPr="00DA3444" w:rsidRDefault="001F7019" w:rsidP="008C22AF">
      <w:pPr>
        <w:numPr>
          <w:ilvl w:val="1"/>
          <w:numId w:val="49"/>
        </w:numPr>
        <w:spacing w:after="120"/>
        <w:ind w:left="1418" w:right="70" w:hanging="284"/>
        <w:jc w:val="both"/>
        <w:rPr>
          <w:rFonts w:asciiTheme="majorHAnsi" w:hAnsiTheme="majorHAnsi" w:cs="Calibri"/>
          <w:lang w:val="sk-SK"/>
        </w:rPr>
      </w:pPr>
      <w:r w:rsidRPr="00DA3444">
        <w:rPr>
          <w:rFonts w:asciiTheme="majorHAnsi" w:hAnsiTheme="majorHAnsi" w:cs="Calibri"/>
          <w:lang w:val="sk-SK"/>
        </w:rPr>
        <w:lastRenderedPageBreak/>
        <w:t>študovať študijný program, na ktorý bol prijatý,</w:t>
      </w:r>
      <w:ins w:id="2724" w:author="Marianna Michelková" w:date="2023-05-07T23:13:00Z">
        <w:r w:rsidRPr="00DA3444">
          <w:rPr>
            <w:rFonts w:asciiTheme="majorHAnsi" w:hAnsiTheme="majorHAnsi" w:cs="Calibri"/>
            <w:lang w:val="sk-SK"/>
          </w:rPr>
          <w:t xml:space="preserve"> ak fakulta vykonala v študijnom programe úpravy, študent v štúdiu tohto študijného programu pokračuje podľa predmetov a pravidiel po úprave, ak pravidlá študijného programu neurčujú inak,</w:t>
        </w:r>
      </w:ins>
    </w:p>
    <w:p w14:paraId="16C5517D" w14:textId="17DEA04F" w:rsidR="001F7019" w:rsidRPr="00DA3444" w:rsidRDefault="001F7019" w:rsidP="008C22AF">
      <w:pPr>
        <w:numPr>
          <w:ilvl w:val="1"/>
          <w:numId w:val="49"/>
        </w:numPr>
        <w:spacing w:after="120"/>
        <w:ind w:right="70" w:hanging="306"/>
        <w:jc w:val="both"/>
        <w:rPr>
          <w:rFonts w:asciiTheme="majorHAnsi" w:hAnsiTheme="majorHAnsi" w:cs="Calibri"/>
          <w:lang w:val="sk-SK"/>
        </w:rPr>
      </w:pPr>
      <w:r w:rsidRPr="00DA3444">
        <w:rPr>
          <w:rFonts w:asciiTheme="majorHAnsi" w:hAnsiTheme="majorHAnsi" w:cs="Calibri"/>
          <w:lang w:val="sk-SK"/>
        </w:rPr>
        <w:t>utvoriť si študijný plán podľa pravidiel študijného programu (</w:t>
      </w:r>
      <w:ins w:id="2725" w:author="Marianna Michelková" w:date="2023-05-07T23:13: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"_Článok_11_Pravidlá"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11</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w:t>
      </w:r>
    </w:p>
    <w:p w14:paraId="2AD3D3CC" w14:textId="52B8A887" w:rsidR="001F7019" w:rsidRPr="00DA3444" w:rsidRDefault="001F7019" w:rsidP="008C22AF">
      <w:pPr>
        <w:numPr>
          <w:ilvl w:val="1"/>
          <w:numId w:val="49"/>
        </w:numPr>
        <w:spacing w:after="120"/>
        <w:ind w:right="70" w:hanging="306"/>
        <w:jc w:val="both"/>
        <w:rPr>
          <w:rFonts w:asciiTheme="majorHAnsi" w:hAnsiTheme="majorHAnsi" w:cs="Calibri"/>
          <w:lang w:val="sk-SK"/>
        </w:rPr>
      </w:pPr>
      <w:r w:rsidRPr="00DA3444">
        <w:rPr>
          <w:rFonts w:asciiTheme="majorHAnsi" w:hAnsiTheme="majorHAnsi" w:cs="Calibri"/>
          <w:lang w:val="sk-SK"/>
        </w:rPr>
        <w:t xml:space="preserve">zapísať sa do ďalšej časti študijného programu podľa </w:t>
      </w:r>
      <w:ins w:id="2726" w:author="Marianna Michelková" w:date="2023-05-07T23:15: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"_Článok_10_Zápis"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10</w:t>
        </w:r>
        <w:r w:rsidRPr="00DA3444">
          <w:rPr>
            <w:rFonts w:asciiTheme="majorHAnsi" w:hAnsiTheme="majorHAnsi" w:cs="Calibri"/>
            <w:lang w:val="sk-SK"/>
          </w:rPr>
          <w:fldChar w:fldCharType="end"/>
        </w:r>
      </w:ins>
      <w:r w:rsidRPr="00DA3444">
        <w:rPr>
          <w:rFonts w:asciiTheme="majorHAnsi" w:hAnsiTheme="majorHAnsi" w:cs="Calibri"/>
          <w:lang w:val="sk-SK"/>
        </w:rPr>
        <w:t xml:space="preserve"> </w:t>
      </w:r>
      <w:del w:id="2727" w:author="Marianna Michelková" w:date="2023-05-07T23:23:00Z">
        <w:r w:rsidRPr="00DA3444" w:rsidDel="00BD0523">
          <w:rPr>
            <w:rFonts w:asciiTheme="majorHAnsi" w:hAnsiTheme="majorHAnsi" w:cs="Calibri"/>
            <w:lang w:val="sk-SK"/>
          </w:rPr>
          <w:delText xml:space="preserve">a čl. 32 </w:delText>
        </w:r>
      </w:del>
      <w:r w:rsidRPr="00DA3444">
        <w:rPr>
          <w:rFonts w:asciiTheme="majorHAnsi" w:hAnsiTheme="majorHAnsi" w:cs="Calibri"/>
          <w:lang w:val="sk-SK"/>
        </w:rPr>
        <w:t>tohto študijného poriadku, ak splnil povinnosti určené študijným programom alebo týmto študijným poriadkom,</w:t>
      </w:r>
    </w:p>
    <w:p w14:paraId="1B70F31B" w14:textId="4BCB036C" w:rsidR="001F7019" w:rsidRPr="00DA3444" w:rsidRDefault="001F7019" w:rsidP="008C22AF">
      <w:pPr>
        <w:numPr>
          <w:ilvl w:val="1"/>
          <w:numId w:val="49"/>
        </w:numPr>
        <w:spacing w:after="120"/>
        <w:ind w:right="70" w:hanging="306"/>
        <w:jc w:val="both"/>
        <w:rPr>
          <w:rFonts w:asciiTheme="majorHAnsi" w:hAnsiTheme="majorHAnsi" w:cs="Calibri"/>
          <w:lang w:val="sk-SK"/>
        </w:rPr>
      </w:pPr>
      <w:r w:rsidRPr="00DA3444">
        <w:rPr>
          <w:rFonts w:asciiTheme="majorHAnsi" w:hAnsiTheme="majorHAnsi" w:cs="Calibri"/>
          <w:lang w:val="sk-SK"/>
        </w:rPr>
        <w:t xml:space="preserve">pri rešpektovaní časových a kapacitných obmedzení daných </w:t>
      </w:r>
      <w:ins w:id="2728" w:author="Marianna Michelková" w:date="2023-05-07T23:23:00Z">
        <w:r w:rsidRPr="00DA3444">
          <w:rPr>
            <w:rFonts w:asciiTheme="majorHAnsi" w:hAnsiTheme="majorHAnsi" w:cs="Calibri"/>
            <w:lang w:val="sk-SK"/>
          </w:rPr>
          <w:t xml:space="preserve">týmto </w:t>
        </w:r>
      </w:ins>
      <w:r w:rsidRPr="00DA3444">
        <w:rPr>
          <w:rFonts w:asciiTheme="majorHAnsi" w:hAnsiTheme="majorHAnsi" w:cs="Calibri"/>
          <w:lang w:val="sk-SK"/>
        </w:rPr>
        <w:t>študijným poriadkom a študijným programom zvoliť si tempo štúdia, poradie absolvovania predmetov pri zachovaní ich predpísanej nadväznosti a zvoliť si učiteľa pri predmete vyučovanom viacerými učiteľmi,</w:t>
      </w:r>
    </w:p>
    <w:p w14:paraId="572B1CE9" w14:textId="112614DE" w:rsidR="001F7019" w:rsidRPr="00DA3444" w:rsidRDefault="001F7019" w:rsidP="008C22AF">
      <w:pPr>
        <w:numPr>
          <w:ilvl w:val="1"/>
          <w:numId w:val="49"/>
        </w:numPr>
        <w:spacing w:after="120"/>
        <w:ind w:right="70" w:hanging="306"/>
        <w:jc w:val="both"/>
        <w:rPr>
          <w:rFonts w:asciiTheme="majorHAnsi" w:hAnsiTheme="majorHAnsi" w:cs="Calibri"/>
          <w:lang w:val="sk-SK"/>
        </w:rPr>
      </w:pPr>
      <w:r w:rsidRPr="00DA3444">
        <w:rPr>
          <w:rFonts w:asciiTheme="majorHAnsi" w:hAnsiTheme="majorHAnsi" w:cs="Calibri"/>
          <w:lang w:val="sk-SK"/>
        </w:rPr>
        <w:t xml:space="preserve">v rámci svojho štúdia uchádzať sa aj o štúdium na inej vysokej škole, a to aj v zahraničí, v rámci výmenných </w:t>
      </w:r>
      <w:del w:id="2729" w:author="Marianna Michelková" w:date="2023-05-07T23:25:00Z">
        <w:r w:rsidRPr="00DA3444" w:rsidDel="00DE6E67">
          <w:rPr>
            <w:rFonts w:asciiTheme="majorHAnsi" w:hAnsiTheme="majorHAnsi" w:cs="Calibri"/>
            <w:lang w:val="sk-SK"/>
          </w:rPr>
          <w:delText xml:space="preserve">mobilitných </w:delText>
        </w:r>
      </w:del>
      <w:r w:rsidRPr="00DA3444">
        <w:rPr>
          <w:rFonts w:asciiTheme="majorHAnsi" w:hAnsiTheme="majorHAnsi" w:cs="Calibri"/>
          <w:lang w:val="sk-SK"/>
        </w:rPr>
        <w:t xml:space="preserve">programov </w:t>
      </w:r>
      <w:ins w:id="2730" w:author="Marianna Michelková" w:date="2023-05-07T23:25:00Z">
        <w:r w:rsidRPr="00DA3444">
          <w:rPr>
            <w:rFonts w:asciiTheme="majorHAnsi" w:hAnsiTheme="majorHAnsi" w:cs="Calibri"/>
            <w:lang w:val="sk-SK"/>
          </w:rPr>
          <w:t xml:space="preserve">akademickej mobility </w:t>
        </w:r>
      </w:ins>
      <w:r w:rsidRPr="00DA3444">
        <w:rPr>
          <w:rFonts w:asciiTheme="majorHAnsi" w:hAnsiTheme="majorHAnsi" w:cs="Calibri"/>
          <w:lang w:val="sk-SK"/>
        </w:rPr>
        <w:t>(</w:t>
      </w:r>
      <w:ins w:id="2731" w:author="Marianna Michelková" w:date="2023-05-07T23:25: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"_Článok_7_Akademická"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7</w:t>
        </w:r>
        <w:r w:rsidRPr="00DA3444">
          <w:rPr>
            <w:rFonts w:asciiTheme="majorHAnsi" w:hAnsiTheme="majorHAnsi" w:cs="Calibri"/>
            <w:lang w:val="sk-SK"/>
          </w:rPr>
          <w:fldChar w:fldCharType="end"/>
        </w:r>
      </w:ins>
      <w:r w:rsidRPr="00DA3444">
        <w:rPr>
          <w:rFonts w:asciiTheme="majorHAnsi" w:hAnsiTheme="majorHAnsi" w:cs="Calibri"/>
          <w:lang w:val="sk-SK"/>
        </w:rPr>
        <w:t xml:space="preserve"> bod 6 tohto študijného poriadku),</w:t>
      </w:r>
    </w:p>
    <w:p w14:paraId="2C010923" w14:textId="77777777" w:rsidR="001F7019" w:rsidRPr="00DA3444" w:rsidRDefault="001F7019" w:rsidP="008C22AF">
      <w:pPr>
        <w:numPr>
          <w:ilvl w:val="1"/>
          <w:numId w:val="49"/>
        </w:numPr>
        <w:spacing w:after="120"/>
        <w:ind w:right="70" w:hanging="306"/>
        <w:jc w:val="both"/>
        <w:rPr>
          <w:rFonts w:asciiTheme="majorHAnsi" w:hAnsiTheme="majorHAnsi" w:cs="Calibri"/>
          <w:lang w:val="sk-SK"/>
        </w:rPr>
      </w:pPr>
      <w:r w:rsidRPr="00DA3444">
        <w:rPr>
          <w:rFonts w:asciiTheme="majorHAnsi" w:hAnsiTheme="majorHAnsi" w:cs="Calibri"/>
          <w:lang w:val="sk-SK"/>
        </w:rPr>
        <w:t>zúčastňovať sa na výskumnej, vývojovej alebo umeleckej a ďalšej tvorivej činnosti STU,</w:t>
      </w:r>
    </w:p>
    <w:p w14:paraId="3EC84C2C" w14:textId="3AD803F1" w:rsidR="001F7019" w:rsidRPr="00DA3444" w:rsidRDefault="001F7019" w:rsidP="008C22AF">
      <w:pPr>
        <w:numPr>
          <w:ilvl w:val="1"/>
          <w:numId w:val="49"/>
        </w:numPr>
        <w:spacing w:after="120"/>
        <w:ind w:right="70" w:hanging="306"/>
        <w:jc w:val="both"/>
        <w:rPr>
          <w:rFonts w:asciiTheme="majorHAnsi" w:hAnsiTheme="majorHAnsi" w:cs="Calibri"/>
          <w:lang w:val="sk-SK"/>
        </w:rPr>
      </w:pPr>
      <w:r w:rsidRPr="00DA3444">
        <w:rPr>
          <w:rFonts w:asciiTheme="majorHAnsi" w:hAnsiTheme="majorHAnsi" w:cs="Calibri"/>
          <w:lang w:val="sk-SK"/>
        </w:rPr>
        <w:t>zúčastniť sa na zakladaní a činnosti nezávislých združení pôsobiacich na</w:t>
      </w:r>
      <w:ins w:id="2732" w:author="Marianna Michelková" w:date="2023-05-07T23:26:00Z">
        <w:r w:rsidRPr="00DA3444">
          <w:rPr>
            <w:rFonts w:asciiTheme="majorHAnsi" w:hAnsiTheme="majorHAnsi" w:cs="Calibri"/>
            <w:lang w:val="sk-SK"/>
          </w:rPr>
          <w:t> </w:t>
        </w:r>
      </w:ins>
      <w:del w:id="2733" w:author="Marianna Michelková" w:date="2023-05-07T23:26:00Z">
        <w:r w:rsidRPr="00DA3444" w:rsidDel="00213EF0">
          <w:rPr>
            <w:rFonts w:asciiTheme="majorHAnsi" w:hAnsiTheme="majorHAnsi" w:cs="Calibri"/>
            <w:lang w:val="sk-SK"/>
          </w:rPr>
          <w:delText xml:space="preserve"> </w:delText>
        </w:r>
      </w:del>
      <w:r w:rsidRPr="00DA3444">
        <w:rPr>
          <w:rFonts w:asciiTheme="majorHAnsi" w:hAnsiTheme="majorHAnsi" w:cs="Calibri"/>
          <w:lang w:val="sk-SK"/>
        </w:rPr>
        <w:t>akademickej pôde (</w:t>
      </w:r>
      <w:del w:id="2734" w:author="Marianna Michelková" w:date="2023-05-07T23:58:00Z">
        <w:r w:rsidRPr="00DA3444" w:rsidDel="00A9204C">
          <w:rPr>
            <w:rFonts w:asciiTheme="majorHAnsi" w:hAnsiTheme="majorHAnsi" w:cs="Calibri"/>
            <w:lang w:val="sk-SK"/>
          </w:rPr>
          <w:delText>spolkov, zväzov, stavovských združení</w:delText>
        </w:r>
      </w:del>
      <w:ins w:id="2735" w:author="Marianna Michelková" w:date="2023-05-07T23:58:00Z">
        <w:r w:rsidRPr="00DA3444">
          <w:rPr>
            <w:rFonts w:asciiTheme="majorHAnsi" w:hAnsiTheme="majorHAnsi" w:cs="Calibri"/>
            <w:lang w:val="sk-SK"/>
          </w:rPr>
          <w:t>študentských organizácií</w:t>
        </w:r>
      </w:ins>
      <w:r w:rsidRPr="00DA3444">
        <w:rPr>
          <w:rFonts w:asciiTheme="majorHAnsi" w:hAnsiTheme="majorHAnsi" w:cs="Calibri"/>
          <w:lang w:val="sk-SK"/>
        </w:rPr>
        <w:t>) v súlade s právnymi predpismi,</w:t>
      </w:r>
    </w:p>
    <w:p w14:paraId="251F0043" w14:textId="1BD0ADCA" w:rsidR="001F7019" w:rsidRPr="00DA3444" w:rsidRDefault="001F7019" w:rsidP="008C22AF">
      <w:pPr>
        <w:numPr>
          <w:ilvl w:val="1"/>
          <w:numId w:val="49"/>
        </w:numPr>
        <w:spacing w:after="120"/>
        <w:ind w:right="70" w:hanging="306"/>
        <w:jc w:val="both"/>
        <w:rPr>
          <w:ins w:id="2736" w:author="Marianna Michelková" w:date="2023-05-08T00:04:00Z"/>
          <w:rFonts w:asciiTheme="majorHAnsi" w:hAnsiTheme="majorHAnsi" w:cs="Calibri"/>
          <w:lang w:val="sk-SK"/>
        </w:rPr>
      </w:pPr>
      <w:r w:rsidRPr="00DA3444">
        <w:rPr>
          <w:rFonts w:asciiTheme="majorHAnsi" w:hAnsiTheme="majorHAnsi" w:cs="Calibri"/>
          <w:lang w:val="sk-SK"/>
        </w:rPr>
        <w:t xml:space="preserve">vyjadriť sa aspoň raz </w:t>
      </w:r>
      <w:del w:id="2737" w:author="Marianna Michelková" w:date="2023-05-07T23:59:00Z">
        <w:r w:rsidRPr="00DA3444" w:rsidDel="00BD0027">
          <w:rPr>
            <w:rFonts w:asciiTheme="majorHAnsi" w:hAnsiTheme="majorHAnsi" w:cs="Calibri"/>
            <w:lang w:val="sk-SK"/>
          </w:rPr>
          <w:delText xml:space="preserve">ročne </w:delText>
        </w:r>
      </w:del>
      <w:ins w:id="2738" w:author="Marianna Michelková" w:date="2023-05-07T23:59:00Z">
        <w:r w:rsidRPr="00DA3444">
          <w:rPr>
            <w:rFonts w:asciiTheme="majorHAnsi" w:hAnsiTheme="majorHAnsi" w:cs="Calibri"/>
            <w:lang w:val="sk-SK"/>
          </w:rPr>
          <w:t xml:space="preserve">za semester </w:t>
        </w:r>
      </w:ins>
      <w:r w:rsidRPr="00DA3444">
        <w:rPr>
          <w:rFonts w:asciiTheme="majorHAnsi" w:hAnsiTheme="majorHAnsi" w:cs="Calibri"/>
          <w:lang w:val="sk-SK"/>
        </w:rPr>
        <w:t>o kvalite výučby a o učiteľoch formou anonymného dotazníka,</w:t>
      </w:r>
    </w:p>
    <w:p w14:paraId="2FA7E68A" w14:textId="1A95D82A" w:rsidR="001F7019" w:rsidRPr="00DA3444" w:rsidRDefault="001F7019" w:rsidP="008C22AF">
      <w:pPr>
        <w:numPr>
          <w:ilvl w:val="1"/>
          <w:numId w:val="49"/>
        </w:numPr>
        <w:spacing w:after="120"/>
        <w:ind w:right="70" w:hanging="306"/>
        <w:jc w:val="both"/>
        <w:rPr>
          <w:rFonts w:asciiTheme="majorHAnsi" w:hAnsiTheme="majorHAnsi" w:cs="Calibri"/>
          <w:lang w:val="sk-SK"/>
        </w:rPr>
      </w:pPr>
      <w:ins w:id="2739" w:author="Marianna Michelková" w:date="2023-05-08T00:04:00Z">
        <w:r w:rsidRPr="00DA3444">
          <w:rPr>
            <w:rFonts w:asciiTheme="majorHAnsi" w:hAnsiTheme="majorHAnsi" w:cs="Calibri"/>
            <w:lang w:val="sk-SK"/>
          </w:rPr>
          <w:t>obrátiť sa na rektora alebo dekana s akýmkoľvek podnetom</w:t>
        </w:r>
      </w:ins>
      <w:ins w:id="2740" w:author="Marianna Michelková" w:date="2023-05-12T16:23:00Z">
        <w:r w:rsidRPr="00DA3444">
          <w:rPr>
            <w:rFonts w:asciiTheme="majorHAnsi" w:hAnsiTheme="majorHAnsi" w:cs="Calibri"/>
            <w:lang w:val="sk-SK"/>
          </w:rPr>
          <w:t xml:space="preserve"> </w:t>
        </w:r>
      </w:ins>
      <w:ins w:id="2741" w:author="Marianna Michelková" w:date="2023-05-08T00:04:00Z">
        <w:r w:rsidRPr="00DA3444">
          <w:rPr>
            <w:rFonts w:asciiTheme="majorHAnsi" w:hAnsiTheme="majorHAnsi" w:cs="Calibri"/>
            <w:lang w:val="sk-SK"/>
          </w:rPr>
          <w:t>alebo</w:t>
        </w:r>
      </w:ins>
      <w:ins w:id="2742" w:author="Marianna Michelková" w:date="2023-05-08T00:05:00Z">
        <w:r w:rsidRPr="00DA3444">
          <w:rPr>
            <w:rFonts w:asciiTheme="majorHAnsi" w:hAnsiTheme="majorHAnsi" w:cs="Calibri"/>
            <w:lang w:val="sk-SK"/>
          </w:rPr>
          <w:t xml:space="preserve"> požiadavkou,</w:t>
        </w:r>
      </w:ins>
    </w:p>
    <w:p w14:paraId="3159E0BC" w14:textId="77777777" w:rsidR="001F7019" w:rsidRPr="00DA3444" w:rsidRDefault="001F7019" w:rsidP="008C22AF">
      <w:pPr>
        <w:numPr>
          <w:ilvl w:val="1"/>
          <w:numId w:val="49"/>
        </w:numPr>
        <w:spacing w:after="120"/>
        <w:ind w:right="70" w:hanging="306"/>
        <w:jc w:val="both"/>
        <w:rPr>
          <w:rFonts w:asciiTheme="majorHAnsi" w:hAnsiTheme="majorHAnsi" w:cs="Calibri"/>
          <w:lang w:val="sk-SK"/>
        </w:rPr>
      </w:pPr>
      <w:r w:rsidRPr="00DA3444">
        <w:rPr>
          <w:rFonts w:asciiTheme="majorHAnsi" w:hAnsiTheme="majorHAnsi" w:cs="Calibri"/>
          <w:lang w:val="sk-SK"/>
        </w:rPr>
        <w:t>slobodne prejavovať názory a pripomienky k vysokému školstvu,</w:t>
      </w:r>
    </w:p>
    <w:p w14:paraId="600F5055" w14:textId="77777777" w:rsidR="001F7019" w:rsidRPr="00DA3444" w:rsidRDefault="001F7019" w:rsidP="008C22AF">
      <w:pPr>
        <w:numPr>
          <w:ilvl w:val="1"/>
          <w:numId w:val="49"/>
        </w:numPr>
        <w:spacing w:after="120"/>
        <w:ind w:right="70" w:hanging="306"/>
        <w:jc w:val="both"/>
        <w:rPr>
          <w:rFonts w:asciiTheme="majorHAnsi" w:hAnsiTheme="majorHAnsi" w:cs="Calibri"/>
          <w:lang w:val="sk-SK"/>
        </w:rPr>
      </w:pPr>
      <w:r w:rsidRPr="00DA3444">
        <w:rPr>
          <w:rFonts w:asciiTheme="majorHAnsi" w:hAnsiTheme="majorHAnsi" w:cs="Calibri"/>
          <w:lang w:val="sk-SK"/>
        </w:rPr>
        <w:t>na informačné a poradenské služby súvisiace so štúdiom a s možnosťou uplatnenia absolventov študijných programov v praxi,</w:t>
      </w:r>
    </w:p>
    <w:p w14:paraId="4689A405" w14:textId="6FAD103A" w:rsidR="001F7019" w:rsidRPr="00DA3444" w:rsidRDefault="001F7019" w:rsidP="008E067C">
      <w:pPr>
        <w:numPr>
          <w:ilvl w:val="1"/>
          <w:numId w:val="49"/>
        </w:numPr>
        <w:spacing w:after="120"/>
        <w:ind w:right="70"/>
        <w:jc w:val="both"/>
        <w:rPr>
          <w:rFonts w:asciiTheme="majorHAnsi" w:hAnsiTheme="majorHAnsi" w:cs="Calibri"/>
          <w:lang w:val="sk-SK"/>
        </w:rPr>
      </w:pPr>
      <w:r w:rsidRPr="00DA3444">
        <w:rPr>
          <w:rFonts w:asciiTheme="majorHAnsi" w:hAnsiTheme="majorHAnsi" w:cs="Calibri"/>
          <w:lang w:val="sk-SK"/>
        </w:rPr>
        <w:t>ak sa na neho vzťahuje povinnosť uhradiť školné z dôvodu súbežného štúdia</w:t>
      </w:r>
      <w:ins w:id="2743" w:author="Marianna Michelková" w:date="2023-05-08T00:01:00Z">
        <w:r w:rsidRPr="00DA3444">
          <w:rPr>
            <w:rFonts w:asciiTheme="majorHAnsi" w:hAnsiTheme="majorHAnsi" w:cs="Calibri"/>
            <w:lang w:val="sk-SK"/>
          </w:rPr>
          <w:t xml:space="preserve"> </w:t>
        </w:r>
      </w:ins>
      <w:ins w:id="2744" w:author="Marianna Michelková" w:date="2023-05-08T00:02:00Z">
        <w:r w:rsidRPr="00DA3444">
          <w:rPr>
            <w:rFonts w:asciiTheme="majorHAnsi" w:hAnsiTheme="majorHAnsi" w:cs="Calibri"/>
            <w:lang w:val="sk-SK"/>
          </w:rPr>
          <w:t>v </w:t>
        </w:r>
      </w:ins>
      <w:ins w:id="2745" w:author="Marianna Michelková" w:date="2023-05-08T00:01:00Z">
        <w:r w:rsidRPr="00DA3444">
          <w:rPr>
            <w:rFonts w:asciiTheme="majorHAnsi" w:hAnsiTheme="majorHAnsi" w:cs="Calibri"/>
            <w:lang w:val="sk-SK"/>
          </w:rPr>
          <w:t xml:space="preserve">jednom akademickom roku </w:t>
        </w:r>
      </w:ins>
      <w:ins w:id="2746" w:author="Marianna Michelková" w:date="2023-05-08T00:02:00Z">
        <w:r w:rsidRPr="00DA3444">
          <w:rPr>
            <w:rFonts w:asciiTheme="majorHAnsi" w:hAnsiTheme="majorHAnsi" w:cs="Calibri"/>
            <w:lang w:val="sk-SK"/>
          </w:rPr>
          <w:t xml:space="preserve">v </w:t>
        </w:r>
      </w:ins>
      <w:ins w:id="2747" w:author="Marianna Michelková" w:date="2023-05-08T00:01:00Z">
        <w:r w:rsidRPr="00DA3444">
          <w:rPr>
            <w:rFonts w:asciiTheme="majorHAnsi" w:hAnsiTheme="majorHAnsi" w:cs="Calibri"/>
            <w:lang w:val="sk-SK"/>
          </w:rPr>
          <w:t>dvoch alebo viac študijných programo</w:t>
        </w:r>
      </w:ins>
      <w:ins w:id="2748" w:author="Marianna Michelková" w:date="2023-05-08T00:02:00Z">
        <w:r w:rsidRPr="00DA3444">
          <w:rPr>
            <w:rFonts w:asciiTheme="majorHAnsi" w:hAnsiTheme="majorHAnsi" w:cs="Calibri"/>
            <w:lang w:val="sk-SK"/>
          </w:rPr>
          <w:t xml:space="preserve">ch </w:t>
        </w:r>
      </w:ins>
      <w:ins w:id="2749" w:author="Marianna Michelková" w:date="2023-05-08T00:01:00Z">
        <w:r w:rsidRPr="00DA3444">
          <w:rPr>
            <w:rFonts w:asciiTheme="majorHAnsi" w:hAnsiTheme="majorHAnsi" w:cs="Calibri"/>
            <w:lang w:val="sk-SK"/>
          </w:rPr>
          <w:t>poskytovaných verejnou vysokou školou alebo štátnou vysokou školou</w:t>
        </w:r>
      </w:ins>
      <w:ins w:id="2750" w:author="Marianna Michelková" w:date="2023-05-08T00:03:00Z">
        <w:r w:rsidRPr="00DA3444">
          <w:rPr>
            <w:rFonts w:asciiTheme="majorHAnsi" w:hAnsiTheme="majorHAnsi" w:cs="Calibri"/>
            <w:lang w:val="sk-SK"/>
          </w:rPr>
          <w:t xml:space="preserve"> </w:t>
        </w:r>
      </w:ins>
      <w:ins w:id="2751" w:author="Marianna Michelková" w:date="2023-05-08T00:01:00Z">
        <w:r w:rsidRPr="00DA3444">
          <w:rPr>
            <w:rFonts w:asciiTheme="majorHAnsi" w:hAnsiTheme="majorHAnsi" w:cs="Calibri"/>
            <w:lang w:val="sk-SK"/>
          </w:rPr>
          <w:t>v tom istom stupni</w:t>
        </w:r>
      </w:ins>
      <w:r w:rsidRPr="00DA3444">
        <w:rPr>
          <w:rFonts w:asciiTheme="majorHAnsi" w:hAnsiTheme="majorHAnsi" w:cs="Calibri"/>
          <w:lang w:val="sk-SK"/>
        </w:rPr>
        <w:t>, rozhodnúť sa, v ktorom študijnom programe bude v príslušnom akademickom roku študovať bezplatne, ak má na bezplatné vysokoškolské štúdium nárok,</w:t>
      </w:r>
    </w:p>
    <w:p w14:paraId="2966372C" w14:textId="4F43D205" w:rsidR="001F7019" w:rsidRPr="00DA3444" w:rsidRDefault="001F7019" w:rsidP="008C22AF">
      <w:pPr>
        <w:numPr>
          <w:ilvl w:val="1"/>
          <w:numId w:val="49"/>
        </w:numPr>
        <w:spacing w:after="120"/>
        <w:ind w:right="70" w:hanging="306"/>
        <w:jc w:val="both"/>
        <w:rPr>
          <w:rFonts w:asciiTheme="majorHAnsi" w:hAnsiTheme="majorHAnsi" w:cs="Calibri"/>
          <w:lang w:val="sk-SK"/>
        </w:rPr>
      </w:pPr>
      <w:del w:id="2752" w:author="Marianna Michelková" w:date="2023-05-07T23:30:00Z">
        <w:r w:rsidRPr="00DA3444" w:rsidDel="00776057">
          <w:rPr>
            <w:rFonts w:asciiTheme="majorHAnsi" w:hAnsiTheme="majorHAnsi" w:cs="Calibri"/>
            <w:lang w:val="sk-SK"/>
          </w:rPr>
          <w:delText>za podmienok určených  a</w:delText>
        </w:r>
      </w:del>
      <w:del w:id="2753" w:author="Marianna Michelková" w:date="2023-05-07T23:29:00Z">
        <w:r w:rsidRPr="00DA3444" w:rsidDel="00F56B48">
          <w:rPr>
            <w:rFonts w:asciiTheme="majorHAnsi" w:hAnsiTheme="majorHAnsi" w:cs="Calibri"/>
            <w:lang w:val="sk-SK"/>
          </w:rPr>
          <w:delText> </w:delText>
        </w:r>
      </w:del>
      <w:del w:id="2754" w:author="Marianna Michelková" w:date="2023-05-07T23:30:00Z">
        <w:r w:rsidRPr="00DA3444" w:rsidDel="00776057">
          <w:rPr>
            <w:rFonts w:asciiTheme="majorHAnsi" w:hAnsiTheme="majorHAnsi" w:cs="Calibri"/>
            <w:lang w:val="sk-SK"/>
          </w:rPr>
          <w:delText xml:space="preserve"> tohto študijného poriadku </w:delText>
        </w:r>
      </w:del>
      <w:r w:rsidRPr="00DA3444">
        <w:rPr>
          <w:rFonts w:asciiTheme="majorHAnsi" w:hAnsiTheme="majorHAnsi" w:cs="Calibri"/>
          <w:lang w:val="sk-SK"/>
        </w:rPr>
        <w:t xml:space="preserve">zmeniť študijný program v rámci toho istého študijného odboru </w:t>
      </w:r>
      <w:ins w:id="2755" w:author="Marianna Michelková" w:date="2023-05-07T23:30:00Z">
        <w:r w:rsidRPr="00DA3444">
          <w:rPr>
            <w:rFonts w:asciiTheme="majorHAnsi" w:hAnsiTheme="majorHAnsi" w:cs="Calibri"/>
            <w:lang w:val="sk-SK"/>
          </w:rPr>
          <w:t xml:space="preserve">za podmienok určených v </w:t>
        </w:r>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"_Článok_20_Zmena"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20</w:t>
        </w:r>
        <w:r w:rsidRPr="00DA3444">
          <w:rPr>
            <w:rFonts w:asciiTheme="majorHAnsi" w:hAnsiTheme="majorHAnsi" w:cs="Calibri"/>
            <w:lang w:val="sk-SK"/>
          </w:rPr>
          <w:fldChar w:fldCharType="end"/>
        </w:r>
        <w:r w:rsidRPr="00DA3444">
          <w:rPr>
            <w:rFonts w:asciiTheme="majorHAnsi" w:hAnsiTheme="majorHAnsi" w:cs="Calibri"/>
            <w:lang w:val="sk-SK"/>
          </w:rPr>
          <w:t xml:space="preserve"> a </w:t>
        </w:r>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"_Článok_35_Zmena"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35</w:t>
        </w:r>
        <w:r w:rsidRPr="00DA3444">
          <w:rPr>
            <w:rFonts w:asciiTheme="majorHAnsi" w:hAnsiTheme="majorHAnsi" w:cs="Calibri"/>
            <w:lang w:val="sk-SK"/>
          </w:rPr>
          <w:fldChar w:fldCharType="end"/>
        </w:r>
        <w:r w:rsidRPr="00DA3444">
          <w:rPr>
            <w:rFonts w:asciiTheme="majorHAnsi" w:hAnsiTheme="majorHAnsi" w:cs="Calibri"/>
            <w:lang w:val="sk-SK"/>
          </w:rPr>
          <w:t xml:space="preserve"> tohto študijného poriadku </w:t>
        </w:r>
      </w:ins>
      <w:del w:id="2756" w:author="Marianna Michelková" w:date="2023-04-20T17:13:00Z">
        <w:r w:rsidRPr="00DA3444" w:rsidDel="00DB4A66">
          <w:rPr>
            <w:rFonts w:asciiTheme="majorHAnsi" w:hAnsiTheme="majorHAnsi" w:cs="Calibri"/>
            <w:lang w:val="sk-SK"/>
          </w:rPr>
          <w:delText>alebo príbuzného študijného od</w:delText>
        </w:r>
      </w:del>
      <w:del w:id="2757" w:author="Marianna Michelková" w:date="2023-05-07T23:30:00Z">
        <w:r w:rsidRPr="00DA3444" w:rsidDel="00776057">
          <w:rPr>
            <w:rFonts w:asciiTheme="majorHAnsi" w:hAnsiTheme="majorHAnsi" w:cs="Calibri"/>
            <w:lang w:val="sk-SK"/>
          </w:rPr>
          <w:delText>boru</w:delText>
        </w:r>
      </w:del>
      <w:r w:rsidRPr="00DA3444">
        <w:rPr>
          <w:rFonts w:asciiTheme="majorHAnsi" w:hAnsiTheme="majorHAnsi" w:cs="Calibri"/>
          <w:lang w:val="sk-SK"/>
        </w:rPr>
        <w:t>.</w:t>
      </w:r>
    </w:p>
    <w:p w14:paraId="515F6747" w14:textId="77777777" w:rsidR="001F7019" w:rsidRPr="00DA3444" w:rsidRDefault="001F7019" w:rsidP="008C22AF">
      <w:pPr>
        <w:numPr>
          <w:ilvl w:val="0"/>
          <w:numId w:val="49"/>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Na študenta, ktorý sa zúčastňuje na praktickej výučbe a praxi, sa vzťahujú všeobecné predpisy o bezpečnosti a ochrane zdravia pri práci.</w:t>
      </w:r>
    </w:p>
    <w:p w14:paraId="5409F5E5" w14:textId="7129AD91" w:rsidR="001F7019" w:rsidRPr="00DA3444" w:rsidRDefault="001F7019" w:rsidP="008C22AF">
      <w:pPr>
        <w:spacing w:after="120"/>
        <w:rPr>
          <w:rFonts w:asciiTheme="majorHAnsi" w:hAnsiTheme="majorHAnsi" w:cs="Calibri"/>
          <w:lang w:val="sk-SK"/>
        </w:rPr>
      </w:pPr>
    </w:p>
    <w:p w14:paraId="1D2B29A3" w14:textId="7E5F8A02" w:rsidR="001F7019" w:rsidRPr="00DA3444" w:rsidRDefault="001F7019" w:rsidP="00176911">
      <w:pPr>
        <w:pStyle w:val="Nadpis2"/>
        <w:rPr>
          <w:rFonts w:eastAsia="Arial Unicode MS"/>
          <w:b/>
        </w:rPr>
      </w:pPr>
      <w:bookmarkStart w:id="2758" w:name="_Článok_28_Povinnosti"/>
      <w:bookmarkEnd w:id="2758"/>
      <w:r w:rsidRPr="00DA3444">
        <w:lastRenderedPageBreak/>
        <w:t xml:space="preserve">Článok </w:t>
      </w:r>
      <w:r w:rsidRPr="00DA3444">
        <w:fldChar w:fldCharType="begin"/>
      </w:r>
      <w:r w:rsidRPr="00DA3444">
        <w:instrText xml:space="preserve"> SEQ Článok \* ARABIC </w:instrText>
      </w:r>
      <w:r w:rsidRPr="00DA3444">
        <w:fldChar w:fldCharType="separate"/>
      </w:r>
      <w:r w:rsidR="002676A5">
        <w:rPr>
          <w:noProof/>
        </w:rPr>
        <w:t>28</w:t>
      </w:r>
      <w:r w:rsidRPr="00DA3444">
        <w:fldChar w:fldCharType="end"/>
      </w:r>
      <w:r w:rsidRPr="00DA3444">
        <w:br/>
      </w:r>
      <w:r w:rsidRPr="00DA3444">
        <w:rPr>
          <w:b/>
        </w:rPr>
        <w:t>Povinnosti študenta</w:t>
      </w:r>
    </w:p>
    <w:p w14:paraId="1BE904B8" w14:textId="77777777" w:rsidR="001F7019" w:rsidRPr="00DA3444" w:rsidRDefault="001F7019" w:rsidP="008C22AF">
      <w:pPr>
        <w:spacing w:after="120"/>
        <w:ind w:right="70"/>
        <w:jc w:val="center"/>
        <w:rPr>
          <w:rFonts w:asciiTheme="majorHAnsi" w:eastAsia="Times New Roman" w:hAnsiTheme="majorHAnsi" w:cs="Calibri"/>
          <w:lang w:val="sk-SK"/>
        </w:rPr>
      </w:pPr>
    </w:p>
    <w:p w14:paraId="5566CAA7" w14:textId="36BA244E" w:rsidR="001F7019" w:rsidRPr="00DA3444" w:rsidRDefault="001F7019" w:rsidP="008C22AF">
      <w:pPr>
        <w:numPr>
          <w:ilvl w:val="0"/>
          <w:numId w:val="50"/>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Povinnosti študenta </w:t>
      </w:r>
      <w:del w:id="2759" w:author="Marianna Michelková" w:date="2023-05-07T23:41:00Z">
        <w:r w:rsidRPr="00DA3444" w:rsidDel="00F83C6C">
          <w:rPr>
            <w:rFonts w:asciiTheme="majorHAnsi" w:hAnsiTheme="majorHAnsi" w:cs="Calibri"/>
            <w:lang w:val="sk-SK"/>
          </w:rPr>
          <w:delText>sa riadia</w:delText>
        </w:r>
      </w:del>
      <w:ins w:id="2760" w:author="Marianna Michelková" w:date="2023-05-07T23:41:00Z">
        <w:r w:rsidRPr="00DA3444">
          <w:rPr>
            <w:rFonts w:asciiTheme="majorHAnsi" w:hAnsiTheme="majorHAnsi" w:cs="Calibri"/>
            <w:lang w:val="sk-SK"/>
          </w:rPr>
          <w:t>upravuje</w:t>
        </w:r>
      </w:ins>
      <w:r w:rsidRPr="00DA3444">
        <w:rPr>
          <w:rFonts w:asciiTheme="majorHAnsi" w:hAnsiTheme="majorHAnsi" w:cs="Calibri"/>
          <w:lang w:val="sk-SK"/>
        </w:rPr>
        <w:t xml:space="preserve"> </w:t>
      </w:r>
      <w:del w:id="2761" w:author="Marianna Michelková" w:date="2023-05-07T23:41:00Z">
        <w:r w:rsidRPr="00DA3444" w:rsidDel="00ED2F0E">
          <w:rPr>
            <w:rFonts w:asciiTheme="majorHAnsi" w:hAnsiTheme="majorHAnsi" w:cs="Calibri"/>
            <w:lang w:val="sk-SK"/>
          </w:rPr>
          <w:delText>§ 71</w:delText>
        </w:r>
      </w:del>
      <w:r w:rsidRPr="00DA3444">
        <w:rPr>
          <w:rFonts w:asciiTheme="majorHAnsi" w:hAnsiTheme="majorHAnsi" w:cs="Calibri"/>
          <w:lang w:val="sk-SK"/>
        </w:rPr>
        <w:t xml:space="preserve"> zákon</w:t>
      </w:r>
      <w:del w:id="2762" w:author="Marianna Michelková" w:date="2023-05-07T23:41:00Z">
        <w:r w:rsidRPr="00DA3444" w:rsidDel="00ED2F0E">
          <w:rPr>
            <w:rFonts w:asciiTheme="majorHAnsi" w:hAnsiTheme="majorHAnsi" w:cs="Calibri"/>
            <w:lang w:val="sk-SK"/>
          </w:rPr>
          <w:delText>a</w:delText>
        </w:r>
      </w:del>
      <w:r w:rsidRPr="00DA3444">
        <w:rPr>
          <w:rFonts w:asciiTheme="majorHAnsi" w:hAnsiTheme="majorHAnsi" w:cs="Calibri"/>
          <w:lang w:val="sk-SK"/>
        </w:rPr>
        <w:t xml:space="preserve"> a</w:t>
      </w:r>
      <w:del w:id="2763" w:author="Marianna Michelková" w:date="2023-05-08T14:16:00Z">
        <w:r w:rsidRPr="00DA3444" w:rsidDel="00F531AD">
          <w:rPr>
            <w:rFonts w:asciiTheme="majorHAnsi" w:hAnsiTheme="majorHAnsi" w:cs="Calibri"/>
            <w:lang w:val="sk-SK"/>
          </w:rPr>
          <w:delText xml:space="preserve"> </w:delText>
        </w:r>
      </w:del>
      <w:ins w:id="2764" w:author="Marianna Michelková" w:date="2023-05-08T14:16:00Z">
        <w:r w:rsidRPr="00DA3444">
          <w:rPr>
            <w:rFonts w:asciiTheme="majorHAnsi" w:hAnsiTheme="majorHAnsi" w:cs="Calibri"/>
            <w:lang w:val="sk-SK"/>
          </w:rPr>
          <w:t> </w:t>
        </w:r>
      </w:ins>
      <w:r w:rsidRPr="00DA3444">
        <w:rPr>
          <w:rFonts w:asciiTheme="majorHAnsi" w:hAnsiTheme="majorHAnsi" w:cs="Calibri"/>
          <w:lang w:val="sk-SK"/>
        </w:rPr>
        <w:t>čl</w:t>
      </w:r>
      <w:ins w:id="2765" w:author="Marianna Michelková" w:date="2023-05-08T14:16:00Z">
        <w:r w:rsidRPr="00DA3444">
          <w:rPr>
            <w:rFonts w:asciiTheme="majorHAnsi" w:hAnsiTheme="majorHAnsi" w:cs="Calibri"/>
            <w:lang w:val="sk-SK"/>
          </w:rPr>
          <w:t>.</w:t>
        </w:r>
      </w:ins>
      <w:del w:id="2766" w:author="Marianna Michelková" w:date="2023-05-08T14:16:00Z">
        <w:r w:rsidRPr="00DA3444" w:rsidDel="00F531AD">
          <w:rPr>
            <w:rFonts w:asciiTheme="majorHAnsi" w:hAnsiTheme="majorHAnsi" w:cs="Calibri"/>
            <w:lang w:val="sk-SK"/>
          </w:rPr>
          <w:delText>ánkom</w:delText>
        </w:r>
      </w:del>
      <w:r w:rsidRPr="00DA3444">
        <w:rPr>
          <w:rFonts w:asciiTheme="majorHAnsi" w:hAnsiTheme="majorHAnsi" w:cs="Calibri"/>
          <w:lang w:val="sk-SK"/>
        </w:rPr>
        <w:t xml:space="preserve"> </w:t>
      </w:r>
      <w:del w:id="2767" w:author="Marianna Michelková" w:date="2023-05-08T14:17:00Z">
        <w:r w:rsidRPr="00DA3444" w:rsidDel="00311C88">
          <w:rPr>
            <w:rFonts w:asciiTheme="majorHAnsi" w:hAnsiTheme="majorHAnsi" w:cs="Calibri"/>
            <w:lang w:val="sk-SK"/>
          </w:rPr>
          <w:delText xml:space="preserve">25 </w:delText>
        </w:r>
      </w:del>
      <w:ins w:id="2768" w:author="Marianna Michelková" w:date="2023-05-08T14:17:00Z">
        <w:r w:rsidRPr="00DA3444">
          <w:rPr>
            <w:rFonts w:asciiTheme="majorHAnsi" w:hAnsiTheme="majorHAnsi" w:cs="Calibri"/>
            <w:lang w:val="sk-SK"/>
          </w:rPr>
          <w:t xml:space="preserve">43 </w:t>
        </w:r>
      </w:ins>
      <w:r w:rsidRPr="00DA3444">
        <w:rPr>
          <w:rFonts w:asciiTheme="majorHAnsi" w:hAnsiTheme="majorHAnsi" w:cs="Calibri"/>
          <w:lang w:val="sk-SK"/>
        </w:rPr>
        <w:t>Štatútu STU.</w:t>
      </w:r>
    </w:p>
    <w:p w14:paraId="63795144" w14:textId="21A3C049" w:rsidR="001F7019" w:rsidRPr="00DA3444" w:rsidRDefault="001F7019" w:rsidP="008C22AF">
      <w:pPr>
        <w:numPr>
          <w:ilvl w:val="0"/>
          <w:numId w:val="50"/>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Študijné povinnosti študenta vyplývajú zo študijného programu, ktorý študuje, a</w:t>
      </w:r>
      <w:del w:id="2769" w:author="Marianna Michelková" w:date="2023-05-08T00:06:00Z">
        <w:r w:rsidRPr="00DA3444" w:rsidDel="009F0D9D">
          <w:rPr>
            <w:rFonts w:asciiTheme="majorHAnsi" w:hAnsiTheme="majorHAnsi" w:cs="Calibri"/>
            <w:lang w:val="sk-SK"/>
          </w:rPr>
          <w:delText> </w:delText>
        </w:r>
      </w:del>
      <w:ins w:id="2770" w:author="Marianna Michelková" w:date="2023-05-08T00:06:00Z">
        <w:r w:rsidRPr="00DA3444">
          <w:rPr>
            <w:rFonts w:asciiTheme="majorHAnsi" w:hAnsiTheme="majorHAnsi" w:cs="Calibri"/>
            <w:lang w:val="sk-SK"/>
          </w:rPr>
          <w:t> </w:t>
        </w:r>
      </w:ins>
      <w:r w:rsidRPr="00DA3444">
        <w:rPr>
          <w:rFonts w:asciiTheme="majorHAnsi" w:hAnsiTheme="majorHAnsi" w:cs="Calibri"/>
          <w:lang w:val="sk-SK"/>
        </w:rPr>
        <w:t>z</w:t>
      </w:r>
      <w:ins w:id="2771" w:author="Marianna Michelková" w:date="2023-05-08T00:06:00Z">
        <w:r w:rsidRPr="00DA3444">
          <w:rPr>
            <w:rFonts w:asciiTheme="majorHAnsi" w:hAnsiTheme="majorHAnsi" w:cs="Calibri"/>
            <w:lang w:val="sk-SK"/>
          </w:rPr>
          <w:t> </w:t>
        </w:r>
      </w:ins>
      <w:del w:id="2772" w:author="Marianna Michelková" w:date="2023-05-08T00:06:00Z">
        <w:r w:rsidRPr="00DA3444" w:rsidDel="009F0D9D">
          <w:rPr>
            <w:rFonts w:asciiTheme="majorHAnsi" w:hAnsiTheme="majorHAnsi" w:cs="Calibri"/>
            <w:lang w:val="sk-SK"/>
          </w:rPr>
          <w:delText xml:space="preserve"> </w:delText>
        </w:r>
      </w:del>
      <w:r w:rsidRPr="00DA3444">
        <w:rPr>
          <w:rFonts w:asciiTheme="majorHAnsi" w:hAnsiTheme="majorHAnsi" w:cs="Calibri"/>
          <w:lang w:val="sk-SK"/>
        </w:rPr>
        <w:t>tohto študijného poriadku.</w:t>
      </w:r>
    </w:p>
    <w:p w14:paraId="402F8D6C" w14:textId="77777777" w:rsidR="001F7019" w:rsidRPr="00DA3444" w:rsidRDefault="001F7019" w:rsidP="008C22AF">
      <w:pPr>
        <w:numPr>
          <w:ilvl w:val="0"/>
          <w:numId w:val="50"/>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Študent je povinný dodržiavať vnútorné predpisy STU a jej súčastí.</w:t>
      </w:r>
    </w:p>
    <w:p w14:paraId="7B513B67" w14:textId="77777777" w:rsidR="001F7019" w:rsidRPr="00DA3444" w:rsidRDefault="001F7019" w:rsidP="008C22AF">
      <w:pPr>
        <w:numPr>
          <w:ilvl w:val="0"/>
          <w:numId w:val="50"/>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Študent je ďalej povinný najmä:</w:t>
      </w:r>
    </w:p>
    <w:p w14:paraId="7660D015" w14:textId="77777777" w:rsidR="001F7019" w:rsidRPr="00DA3444" w:rsidRDefault="001F7019" w:rsidP="008C22AF">
      <w:pPr>
        <w:numPr>
          <w:ilvl w:val="1"/>
          <w:numId w:val="50"/>
        </w:numPr>
        <w:tabs>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chrániť a hospodárne využívať majetok, prostriedky a služby STU,</w:t>
      </w:r>
    </w:p>
    <w:p w14:paraId="7B1BA498" w14:textId="323E6590" w:rsidR="001F7019" w:rsidRPr="00DA3444" w:rsidRDefault="001F7019" w:rsidP="008C22AF">
      <w:pPr>
        <w:numPr>
          <w:ilvl w:val="1"/>
          <w:numId w:val="50"/>
        </w:numPr>
        <w:tabs>
          <w:tab w:val="left" w:pos="0"/>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 xml:space="preserve">uhrádzať školné a poplatky spojené so štúdiom podľa </w:t>
      </w:r>
      <w:ins w:id="2773" w:author="Marianna Michelková" w:date="2023-05-08T00:0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"_Článok_26_Školné"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26</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a to výlučne a priamo </w:t>
      </w:r>
      <w:del w:id="2774" w:author="Marianna Michelková" w:date="2023-05-08T00:07:00Z">
        <w:r w:rsidRPr="00DA3444" w:rsidDel="004B09F6">
          <w:rPr>
            <w:rFonts w:asciiTheme="majorHAnsi" w:hAnsiTheme="majorHAnsi" w:cs="Calibri"/>
            <w:lang w:val="sk-SK"/>
          </w:rPr>
          <w:delText xml:space="preserve">STU, alebo </w:delText>
        </w:r>
      </w:del>
      <w:r w:rsidRPr="00DA3444">
        <w:rPr>
          <w:rFonts w:asciiTheme="majorHAnsi" w:hAnsiTheme="majorHAnsi" w:cs="Calibri"/>
          <w:lang w:val="sk-SK"/>
        </w:rPr>
        <w:t xml:space="preserve">fakulte, na ktorej je zapísaný, </w:t>
      </w:r>
    </w:p>
    <w:p w14:paraId="6E865BDE" w14:textId="1ECB2273" w:rsidR="001F7019" w:rsidRPr="00DA3444" w:rsidRDefault="001F7019" w:rsidP="008C22AF">
      <w:pPr>
        <w:numPr>
          <w:ilvl w:val="1"/>
          <w:numId w:val="50"/>
        </w:numPr>
        <w:tabs>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pravdivo uviesť skutočnosti rozhodujúce na určenie školného formou čestného vyhlásenia, ktoré študent odovzdá pri prvom zápise na štúdium a</w:t>
      </w:r>
      <w:del w:id="2775" w:author="Marianna Michelková" w:date="2023-05-08T00:21:00Z">
        <w:r w:rsidRPr="00DA3444" w:rsidDel="005D483E">
          <w:rPr>
            <w:rFonts w:asciiTheme="majorHAnsi" w:hAnsiTheme="majorHAnsi" w:cs="Calibri"/>
            <w:lang w:val="sk-SK"/>
          </w:rPr>
          <w:delText> </w:delText>
        </w:r>
      </w:del>
      <w:ins w:id="2776" w:author="Marianna Michelková" w:date="2023-05-08T00:21:00Z">
        <w:r w:rsidRPr="00DA3444">
          <w:rPr>
            <w:rFonts w:asciiTheme="majorHAnsi" w:hAnsiTheme="majorHAnsi" w:cs="Calibri"/>
            <w:lang w:val="sk-SK"/>
          </w:rPr>
          <w:t> </w:t>
        </w:r>
      </w:ins>
      <w:r w:rsidRPr="00DA3444">
        <w:rPr>
          <w:rFonts w:asciiTheme="majorHAnsi" w:hAnsiTheme="majorHAnsi" w:cs="Calibri"/>
          <w:lang w:val="sk-SK"/>
        </w:rPr>
        <w:t>pri</w:t>
      </w:r>
      <w:ins w:id="2777" w:author="Marianna Michelková" w:date="2023-05-08T00:21:00Z">
        <w:r w:rsidRPr="00DA3444">
          <w:rPr>
            <w:rFonts w:asciiTheme="majorHAnsi" w:hAnsiTheme="majorHAnsi" w:cs="Calibri"/>
            <w:lang w:val="sk-SK"/>
          </w:rPr>
          <w:t> </w:t>
        </w:r>
      </w:ins>
      <w:del w:id="2778" w:author="Marianna Michelková" w:date="2023-05-08T00:21:00Z">
        <w:r w:rsidRPr="00DA3444" w:rsidDel="005D483E">
          <w:rPr>
            <w:rFonts w:asciiTheme="majorHAnsi" w:hAnsiTheme="majorHAnsi" w:cs="Calibri"/>
            <w:lang w:val="sk-SK"/>
          </w:rPr>
          <w:delText xml:space="preserve"> </w:delText>
        </w:r>
      </w:del>
      <w:r w:rsidRPr="00DA3444">
        <w:rPr>
          <w:rFonts w:asciiTheme="majorHAnsi" w:hAnsiTheme="majorHAnsi" w:cs="Calibri"/>
          <w:lang w:val="sk-SK"/>
        </w:rPr>
        <w:t>každom zápise do ďalšej časti študijného programu (</w:t>
      </w:r>
      <w:ins w:id="2779" w:author="Marianna Michelková" w:date="2023-05-08T00:08: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"_Článok_10_Zápis"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10</w:t>
        </w:r>
        <w:r w:rsidRPr="00DA3444">
          <w:rPr>
            <w:rFonts w:asciiTheme="majorHAnsi" w:hAnsiTheme="majorHAnsi" w:cs="Calibri"/>
            <w:lang w:val="sk-SK"/>
          </w:rPr>
          <w:fldChar w:fldCharType="end"/>
        </w:r>
      </w:ins>
      <w:r w:rsidRPr="00DA3444">
        <w:rPr>
          <w:rFonts w:asciiTheme="majorHAnsi" w:hAnsiTheme="majorHAnsi" w:cs="Calibri"/>
          <w:lang w:val="sk-SK"/>
        </w:rPr>
        <w:t xml:space="preserve"> </w:t>
      </w:r>
      <w:del w:id="2780" w:author="Marianna Michelková" w:date="2023-05-08T00:09:00Z">
        <w:r w:rsidRPr="00DA3444" w:rsidDel="00CB6AB4">
          <w:rPr>
            <w:rFonts w:asciiTheme="majorHAnsi" w:hAnsiTheme="majorHAnsi" w:cs="Calibri"/>
            <w:lang w:val="sk-SK"/>
          </w:rPr>
          <w:delText xml:space="preserve">a 32 </w:delText>
        </w:r>
      </w:del>
      <w:r w:rsidRPr="00DA3444">
        <w:rPr>
          <w:rFonts w:asciiTheme="majorHAnsi" w:hAnsiTheme="majorHAnsi" w:cs="Calibri"/>
          <w:lang w:val="sk-SK"/>
        </w:rPr>
        <w:t>tohto študijného poriadku),</w:t>
      </w:r>
    </w:p>
    <w:p w14:paraId="337F4F35" w14:textId="460A1230" w:rsidR="001F7019" w:rsidRPr="00DA3444" w:rsidRDefault="001F7019" w:rsidP="008C22AF">
      <w:pPr>
        <w:numPr>
          <w:ilvl w:val="1"/>
          <w:numId w:val="50"/>
        </w:numPr>
        <w:tabs>
          <w:tab w:val="left" w:pos="1134"/>
        </w:tabs>
        <w:spacing w:after="120"/>
        <w:ind w:right="70" w:hanging="306"/>
        <w:jc w:val="both"/>
        <w:rPr>
          <w:ins w:id="2781" w:author="Marianna Michelková" w:date="2023-05-08T00:09:00Z"/>
          <w:rFonts w:asciiTheme="majorHAnsi" w:hAnsiTheme="majorHAnsi" w:cs="Calibri"/>
          <w:lang w:val="sk-SK"/>
        </w:rPr>
      </w:pPr>
      <w:r w:rsidRPr="00DA3444">
        <w:rPr>
          <w:rFonts w:asciiTheme="majorHAnsi" w:hAnsiTheme="majorHAnsi" w:cs="Calibri"/>
          <w:lang w:val="sk-SK"/>
        </w:rPr>
        <w:t>oznámiť fakulte adresu určenú na doručovanie písomností,</w:t>
      </w:r>
    </w:p>
    <w:p w14:paraId="0B689488" w14:textId="0FD09DDC" w:rsidR="001F7019" w:rsidRPr="00DA3444" w:rsidRDefault="001F7019" w:rsidP="008C22AF">
      <w:pPr>
        <w:numPr>
          <w:ilvl w:val="1"/>
          <w:numId w:val="50"/>
        </w:numPr>
        <w:tabs>
          <w:tab w:val="left" w:pos="1134"/>
        </w:tabs>
        <w:spacing w:after="120"/>
        <w:ind w:right="70" w:hanging="306"/>
        <w:jc w:val="both"/>
        <w:rPr>
          <w:rFonts w:asciiTheme="majorHAnsi" w:hAnsiTheme="majorHAnsi" w:cs="Calibri"/>
          <w:lang w:val="sk-SK"/>
        </w:rPr>
      </w:pPr>
      <w:ins w:id="2782" w:author="Marianna Michelková" w:date="2023-05-08T00:09:00Z">
        <w:r w:rsidRPr="00DA3444">
          <w:rPr>
            <w:rFonts w:asciiTheme="majorHAnsi" w:hAnsiTheme="majorHAnsi" w:cs="Calibri"/>
            <w:lang w:val="sk-SK"/>
          </w:rPr>
          <w:t>používať e-mailovú adresu, ktorú mu pridelila STU,</w:t>
        </w:r>
      </w:ins>
    </w:p>
    <w:p w14:paraId="360E6BF6" w14:textId="07A6F6D1" w:rsidR="001F7019" w:rsidRPr="00DA3444" w:rsidRDefault="001F7019" w:rsidP="008C22AF">
      <w:pPr>
        <w:numPr>
          <w:ilvl w:val="1"/>
          <w:numId w:val="50"/>
        </w:numPr>
        <w:tabs>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osobne sa dostaviť na písomné predvolanie rektora, dekana alebo nimi povereného zamestnanca STU alebo fakulty na prerokovanie otázok týkajúcich sa priebehu alebo skončenia jeho štúdia, alebo súvisiacich s jeho právami a</w:t>
      </w:r>
      <w:ins w:id="2783" w:author="Marianna Michelková" w:date="2023-05-08T00:10:00Z">
        <w:r w:rsidRPr="00DA3444">
          <w:rPr>
            <w:rFonts w:asciiTheme="majorHAnsi" w:hAnsiTheme="majorHAnsi" w:cs="Calibri"/>
            <w:lang w:val="sk-SK"/>
          </w:rPr>
          <w:t> </w:t>
        </w:r>
      </w:ins>
      <w:del w:id="2784" w:author="Marianna Michelková" w:date="2023-05-08T00:10:00Z">
        <w:r w:rsidRPr="00DA3444" w:rsidDel="005F65D6">
          <w:rPr>
            <w:rFonts w:asciiTheme="majorHAnsi" w:hAnsiTheme="majorHAnsi" w:cs="Calibri"/>
            <w:lang w:val="sk-SK"/>
          </w:rPr>
          <w:delText xml:space="preserve"> </w:delText>
        </w:r>
      </w:del>
      <w:r w:rsidRPr="00DA3444">
        <w:rPr>
          <w:rFonts w:asciiTheme="majorHAnsi" w:hAnsiTheme="majorHAnsi" w:cs="Calibri"/>
          <w:lang w:val="sk-SK"/>
        </w:rPr>
        <w:t>povinnosťami,</w:t>
      </w:r>
    </w:p>
    <w:p w14:paraId="62508FB0" w14:textId="71F56726" w:rsidR="001F7019" w:rsidRPr="00DA3444" w:rsidRDefault="001F7019" w:rsidP="008C22AF">
      <w:pPr>
        <w:numPr>
          <w:ilvl w:val="1"/>
          <w:numId w:val="50"/>
        </w:numPr>
        <w:tabs>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 xml:space="preserve">písomne oznámiť fakulte rozhodnutie podľa </w:t>
      </w:r>
      <w:ins w:id="2785" w:author="Marianna Michelková" w:date="2023-05-08T00:1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"_Článok_27_Práva"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27</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w:t>
      </w:r>
      <w:del w:id="2786" w:author="Marianna Michelková" w:date="2023-05-08T00:11:00Z">
        <w:r w:rsidRPr="00DA3444" w:rsidDel="004A05F4">
          <w:rPr>
            <w:rFonts w:asciiTheme="majorHAnsi" w:hAnsiTheme="majorHAnsi" w:cs="Calibri"/>
            <w:lang w:val="sk-SK"/>
          </w:rPr>
          <w:delText>k</w:delText>
        </w:r>
      </w:del>
      <w:ins w:id="2787" w:author="Marianna Michelková" w:date="2023-05-08T00:11:00Z">
        <w:r w:rsidRPr="00DA3444">
          <w:rPr>
            <w:rFonts w:asciiTheme="majorHAnsi" w:hAnsiTheme="majorHAnsi" w:cs="Calibri"/>
            <w:lang w:val="sk-SK"/>
          </w:rPr>
          <w:t>l</w:t>
        </w:r>
      </w:ins>
      <w:r w:rsidRPr="00DA3444">
        <w:rPr>
          <w:rFonts w:asciiTheme="majorHAnsi" w:hAnsiTheme="majorHAnsi" w:cs="Calibri"/>
          <w:lang w:val="sk-SK"/>
        </w:rPr>
        <w:t>) tohto študijného poriadku do 30. septembra príslušného akademického roka.</w:t>
      </w:r>
    </w:p>
    <w:p w14:paraId="47A52C2D" w14:textId="77777777" w:rsidR="001F7019" w:rsidRPr="00DA3444" w:rsidRDefault="001F7019" w:rsidP="008C22AF">
      <w:pPr>
        <w:numPr>
          <w:ilvl w:val="1"/>
          <w:numId w:val="50"/>
        </w:numPr>
        <w:tabs>
          <w:tab w:val="left" w:pos="1134"/>
        </w:tabs>
        <w:spacing w:after="120"/>
        <w:ind w:right="70"/>
        <w:jc w:val="both"/>
        <w:rPr>
          <w:rFonts w:asciiTheme="majorHAnsi" w:hAnsiTheme="majorHAnsi" w:cs="Calibri"/>
          <w:lang w:val="sk-SK"/>
        </w:rPr>
      </w:pPr>
      <w:r w:rsidRPr="00DA3444">
        <w:rPr>
          <w:rFonts w:asciiTheme="majorHAnsi" w:hAnsiTheme="majorHAnsi" w:cs="Calibri"/>
          <w:lang w:val="sk-SK"/>
        </w:rPr>
        <w:t xml:space="preserve">pri organizačno-administratívnych úkonoch sa riadiť pokynmi dekana alebo nim povereného zamestnanca fakulty. </w:t>
      </w:r>
    </w:p>
    <w:p w14:paraId="269CA100" w14:textId="739C23F7" w:rsidR="001F7019" w:rsidRPr="00DA3444" w:rsidRDefault="001F7019" w:rsidP="008C22AF">
      <w:pPr>
        <w:numPr>
          <w:ilvl w:val="0"/>
          <w:numId w:val="50"/>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Za zavinené porušenie právnych predpisov, tohto študijného poriadku, Štatútu STU alebo iných </w:t>
      </w:r>
      <w:del w:id="2788" w:author="Marianna Michelková" w:date="2023-05-08T00:12:00Z">
        <w:r w:rsidRPr="00DA3444" w:rsidDel="004A05F4">
          <w:rPr>
            <w:rFonts w:asciiTheme="majorHAnsi" w:hAnsiTheme="majorHAnsi" w:cs="Calibri"/>
            <w:lang w:val="sk-SK"/>
          </w:rPr>
          <w:delText xml:space="preserve">vnútorných </w:delText>
        </w:r>
      </w:del>
      <w:ins w:id="2789" w:author="Marianna Michelková" w:date="2023-05-08T00:12:00Z">
        <w:r w:rsidRPr="00DA3444">
          <w:rPr>
            <w:rFonts w:asciiTheme="majorHAnsi" w:hAnsiTheme="majorHAnsi" w:cs="Calibri"/>
            <w:lang w:val="sk-SK"/>
          </w:rPr>
          <w:t xml:space="preserve">interných </w:t>
        </w:r>
      </w:ins>
      <w:r w:rsidRPr="00DA3444">
        <w:rPr>
          <w:rFonts w:asciiTheme="majorHAnsi" w:hAnsiTheme="majorHAnsi" w:cs="Calibri"/>
          <w:lang w:val="sk-SK"/>
        </w:rPr>
        <w:t>predpisov STU alebo fakulty, na ktorej študent študuje, alebo za porušenie verejného poriadku môže byť študentovi uložené disciplinárne opatrenie.</w:t>
      </w:r>
    </w:p>
    <w:p w14:paraId="61D950FE" w14:textId="38316497" w:rsidR="001F7019" w:rsidRPr="00DA3444" w:rsidRDefault="001F7019" w:rsidP="008C22AF">
      <w:pPr>
        <w:numPr>
          <w:ilvl w:val="0"/>
          <w:numId w:val="50"/>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Podrobnosti o konaní vo veci disciplinárneho priestupku upravuje Disciplinárny poriadok STU</w:t>
      </w:r>
      <w:ins w:id="2790" w:author="Marianna Michelková" w:date="2023-05-03T10:58:00Z">
        <w:r w:rsidRPr="00DA3444">
          <w:rPr>
            <w:rFonts w:asciiTheme="majorHAnsi" w:hAnsiTheme="majorHAnsi" w:cs="Calibri"/>
            <w:lang w:val="sk-SK"/>
          </w:rPr>
          <w:t xml:space="preserve"> pre </w:t>
        </w:r>
      </w:ins>
      <w:ins w:id="2791" w:author="Marianna Michelková" w:date="2023-05-03T11:06:00Z">
        <w:r w:rsidRPr="00DA3444">
          <w:rPr>
            <w:rFonts w:asciiTheme="majorHAnsi" w:hAnsiTheme="majorHAnsi" w:cs="Calibri"/>
            <w:lang w:val="sk-SK"/>
          </w:rPr>
          <w:t>študentov (ďalej len disciplinárny poria</w:t>
        </w:r>
      </w:ins>
      <w:ins w:id="2792" w:author="Marianna Michelková" w:date="2023-05-03T11:07:00Z">
        <w:r w:rsidRPr="00DA3444">
          <w:rPr>
            <w:rFonts w:asciiTheme="majorHAnsi" w:hAnsiTheme="majorHAnsi" w:cs="Calibri"/>
            <w:lang w:val="sk-SK"/>
          </w:rPr>
          <w:t>dok“)</w:t>
        </w:r>
      </w:ins>
      <w:del w:id="2793" w:author="Marianna Michelková" w:date="2023-05-03T11:07:00Z">
        <w:r w:rsidRPr="00DA3444" w:rsidDel="00F32B53">
          <w:rPr>
            <w:rFonts w:asciiTheme="majorHAnsi" w:hAnsiTheme="majorHAnsi" w:cs="Calibri"/>
            <w:lang w:val="sk-SK"/>
          </w:rPr>
          <w:delText>, resp. disciplinárny poriadok fakulty, na ktorej študent študuje</w:delText>
        </w:r>
      </w:del>
      <w:r w:rsidRPr="00DA3444">
        <w:rPr>
          <w:rFonts w:asciiTheme="majorHAnsi" w:hAnsiTheme="majorHAnsi" w:cs="Calibri"/>
          <w:lang w:val="sk-SK"/>
        </w:rPr>
        <w:t>.</w:t>
      </w:r>
    </w:p>
    <w:p w14:paraId="690511DD" w14:textId="77777777" w:rsidR="001F7019" w:rsidRPr="00DA3444" w:rsidRDefault="001F7019" w:rsidP="008C22AF">
      <w:pPr>
        <w:tabs>
          <w:tab w:val="left" w:pos="1134"/>
        </w:tabs>
        <w:spacing w:after="120"/>
        <w:ind w:left="207" w:right="70"/>
        <w:jc w:val="both"/>
        <w:rPr>
          <w:rFonts w:asciiTheme="majorHAnsi" w:hAnsiTheme="majorHAnsi" w:cs="Calibri"/>
          <w:lang w:val="sk-SK"/>
        </w:rPr>
      </w:pPr>
    </w:p>
    <w:p w14:paraId="028B3337" w14:textId="26F87137" w:rsidR="001F7019" w:rsidRPr="00DA3444" w:rsidRDefault="001F7019" w:rsidP="008C22AF">
      <w:pPr>
        <w:pStyle w:val="Nadpis1"/>
        <w:spacing w:after="120"/>
        <w:ind w:left="0" w:firstLine="0"/>
        <w:jc w:val="center"/>
        <w:rPr>
          <w:rFonts w:asciiTheme="majorHAnsi" w:hAnsiTheme="majorHAnsi" w:cstheme="majorHAnsi"/>
        </w:rPr>
      </w:pPr>
      <w:r w:rsidRPr="00DA3444">
        <w:rPr>
          <w:rFonts w:asciiTheme="majorHAnsi" w:hAnsiTheme="majorHAnsi" w:cstheme="majorHAnsi"/>
          <w:b w:val="0"/>
        </w:rPr>
        <w:t>ČASŤ PIATA</w:t>
      </w:r>
      <w:r w:rsidRPr="00DA3444">
        <w:rPr>
          <w:rFonts w:asciiTheme="majorHAnsi" w:hAnsiTheme="majorHAnsi" w:cstheme="majorHAnsi"/>
          <w:b w:val="0"/>
        </w:rPr>
        <w:br/>
      </w:r>
      <w:del w:id="2794" w:author="Marianna Michelková" w:date="2023-05-10T09:35:00Z">
        <w:r w:rsidRPr="00DA3444" w:rsidDel="00DE2415">
          <w:rPr>
            <w:rFonts w:asciiTheme="majorHAnsi" w:hAnsiTheme="majorHAnsi" w:cstheme="majorHAnsi"/>
          </w:rPr>
          <w:delText>ORGANIZÁCIA ŠTÚDIA</w:delText>
        </w:r>
      </w:del>
      <w:ins w:id="2795" w:author="Marianna Michelková" w:date="2023-05-10T09:35:00Z">
        <w:r w:rsidRPr="00DA3444">
          <w:rPr>
            <w:rFonts w:asciiTheme="majorHAnsi" w:hAnsiTheme="majorHAnsi" w:cstheme="majorHAnsi"/>
          </w:rPr>
          <w:t>OSOBITOSTI</w:t>
        </w:r>
      </w:ins>
      <w:r w:rsidRPr="00DA3444">
        <w:rPr>
          <w:rFonts w:asciiTheme="majorHAnsi" w:hAnsiTheme="majorHAnsi" w:cstheme="majorHAnsi"/>
        </w:rPr>
        <w:t xml:space="preserve"> DOKTORANDSKÝCH ŠTUDIJNÝCH PROGRAMOV</w:t>
      </w:r>
    </w:p>
    <w:p w14:paraId="313875FC" w14:textId="77777777" w:rsidR="001F7019" w:rsidRPr="00DA3444" w:rsidRDefault="001F7019" w:rsidP="008C22AF">
      <w:pPr>
        <w:spacing w:after="120"/>
        <w:rPr>
          <w:lang w:val="sk-SK" w:eastAsia="sk-SK"/>
        </w:rPr>
      </w:pPr>
    </w:p>
    <w:p w14:paraId="5E131672" w14:textId="7DA739C0" w:rsidR="001F7019" w:rsidRPr="00DA3444" w:rsidRDefault="001F7019" w:rsidP="00176911">
      <w:pPr>
        <w:pStyle w:val="Nadpis2"/>
        <w:rPr>
          <w:b/>
        </w:rPr>
      </w:pPr>
      <w:bookmarkStart w:id="2796" w:name="_Článok_29_Spoločné"/>
      <w:bookmarkEnd w:id="2796"/>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29</w:t>
      </w:r>
      <w:r w:rsidRPr="00DA3444">
        <w:fldChar w:fldCharType="end"/>
      </w:r>
      <w:r w:rsidRPr="00DA3444">
        <w:rPr>
          <w:b/>
        </w:rPr>
        <w:br/>
        <w:t xml:space="preserve">Spoločné ustanovenia </w:t>
      </w:r>
    </w:p>
    <w:p w14:paraId="1D50F25A" w14:textId="77777777" w:rsidR="001F7019" w:rsidRPr="00DA3444" w:rsidRDefault="001F7019" w:rsidP="008C22AF">
      <w:pPr>
        <w:spacing w:after="120"/>
        <w:rPr>
          <w:rFonts w:asciiTheme="majorHAnsi" w:hAnsiTheme="majorHAnsi" w:cs="Times New Roman"/>
          <w:lang w:val="sk-SK"/>
        </w:rPr>
      </w:pPr>
    </w:p>
    <w:p w14:paraId="456E1F7E" w14:textId="5ED91197" w:rsidR="001F7019" w:rsidRPr="00DA3444" w:rsidRDefault="001F7019" w:rsidP="008C22AF">
      <w:pPr>
        <w:numPr>
          <w:ilvl w:val="0"/>
          <w:numId w:val="51"/>
        </w:numPr>
        <w:tabs>
          <w:tab w:val="left" w:pos="1134"/>
        </w:tabs>
        <w:spacing w:after="120"/>
        <w:ind w:left="0" w:firstLine="567"/>
        <w:jc w:val="both"/>
        <w:rPr>
          <w:rFonts w:asciiTheme="majorHAnsi" w:hAnsiTheme="majorHAnsi"/>
          <w:lang w:val="sk-SK"/>
        </w:rPr>
      </w:pPr>
      <w:del w:id="2797" w:author="Marianna Michelková" w:date="2023-05-10T09:37:00Z">
        <w:r w:rsidRPr="00DA3444" w:rsidDel="00E95979">
          <w:rPr>
            <w:rFonts w:asciiTheme="majorHAnsi" w:hAnsiTheme="majorHAnsi"/>
            <w:lang w:val="sk-SK"/>
          </w:rPr>
          <w:lastRenderedPageBreak/>
          <w:delText xml:space="preserve">Ak nie je v tejto časti </w:delText>
        </w:r>
      </w:del>
      <w:del w:id="2798" w:author="Marianna Michelková" w:date="2023-05-08T13:26:00Z">
        <w:r w:rsidRPr="00DA3444" w:rsidDel="00230383">
          <w:rPr>
            <w:rFonts w:asciiTheme="majorHAnsi" w:hAnsiTheme="majorHAnsi"/>
            <w:lang w:val="sk-SK"/>
          </w:rPr>
          <w:delText xml:space="preserve">ustanovené </w:delText>
        </w:r>
      </w:del>
      <w:del w:id="2799" w:author="Marianna Michelková" w:date="2023-05-10T09:37:00Z">
        <w:r w:rsidRPr="00DA3444" w:rsidDel="00E95979">
          <w:rPr>
            <w:rFonts w:asciiTheme="majorHAnsi" w:hAnsiTheme="majorHAnsi"/>
            <w:lang w:val="sk-SK"/>
          </w:rPr>
          <w:delText xml:space="preserve">inak, </w:delText>
        </w:r>
      </w:del>
      <w:del w:id="2800" w:author="Marianna Michelková" w:date="2023-05-10T09:36:00Z">
        <w:r w:rsidRPr="00DA3444" w:rsidDel="003E32F1">
          <w:rPr>
            <w:rFonts w:asciiTheme="majorHAnsi" w:hAnsiTheme="majorHAnsi"/>
            <w:lang w:val="sk-SK"/>
          </w:rPr>
          <w:delText xml:space="preserve">ustanovenia </w:delText>
        </w:r>
      </w:del>
      <w:ins w:id="2801" w:author="Marianna Michelková" w:date="2023-05-10T09:39:00Z">
        <w:r w:rsidRPr="00DA3444">
          <w:rPr>
            <w:rFonts w:asciiTheme="majorHAnsi" w:hAnsiTheme="majorHAnsi"/>
            <w:lang w:val="sk-SK"/>
          </w:rPr>
          <w:t xml:space="preserve">V tejto časti študijného poriadku sú uvedené osobitosti vzťahujúce sa na organizáciu </w:t>
        </w:r>
      </w:ins>
      <w:ins w:id="2802" w:author="Marianna Michelková" w:date="2023-05-16T09:39:00Z">
        <w:r w:rsidR="00975F39">
          <w:rPr>
            <w:rFonts w:asciiTheme="majorHAnsi" w:hAnsiTheme="majorHAnsi"/>
            <w:lang w:val="sk-SK"/>
          </w:rPr>
          <w:t>doktorandského štúdia</w:t>
        </w:r>
      </w:ins>
      <w:ins w:id="2803" w:author="Marianna Michelková" w:date="2023-05-10T09:40:00Z">
        <w:r w:rsidRPr="00DA3444">
          <w:rPr>
            <w:rFonts w:asciiTheme="majorHAnsi" w:hAnsiTheme="majorHAnsi"/>
            <w:lang w:val="sk-SK"/>
          </w:rPr>
          <w:t xml:space="preserve">. </w:t>
        </w:r>
      </w:ins>
      <w:ins w:id="2804" w:author="Marianna Michelková" w:date="2023-05-10T09:36:00Z">
        <w:r w:rsidRPr="00DA3444">
          <w:rPr>
            <w:rFonts w:asciiTheme="majorHAnsi" w:hAnsiTheme="majorHAnsi"/>
            <w:lang w:val="sk-SK"/>
          </w:rPr>
          <w:t xml:space="preserve">Ustanovenia </w:t>
        </w:r>
      </w:ins>
      <w:r w:rsidRPr="00DA3444">
        <w:rPr>
          <w:rFonts w:asciiTheme="majorHAnsi" w:hAnsiTheme="majorHAnsi"/>
          <w:lang w:val="sk-SK"/>
        </w:rPr>
        <w:t>prvej až štvrtej časti a ustanovenia šiestej a siedmej časti tohto študijného poriadku platia aj pre doktorandské študijné programy</w:t>
      </w:r>
      <w:ins w:id="2805" w:author="Marianna Michelková" w:date="2023-05-10T09:37:00Z">
        <w:r w:rsidRPr="00DA3444">
          <w:rPr>
            <w:rFonts w:asciiTheme="majorHAnsi" w:hAnsiTheme="majorHAnsi"/>
            <w:lang w:val="sk-SK"/>
          </w:rPr>
          <w:t>, ak v  tejto časti nie je inak uvedené inak</w:t>
        </w:r>
      </w:ins>
      <w:r w:rsidRPr="00DA3444">
        <w:rPr>
          <w:rFonts w:asciiTheme="majorHAnsi" w:hAnsiTheme="majorHAnsi"/>
          <w:lang w:val="sk-SK"/>
        </w:rPr>
        <w:t>.</w:t>
      </w:r>
    </w:p>
    <w:p w14:paraId="2CBAF27A" w14:textId="19BF84DA" w:rsidR="001F7019" w:rsidRPr="00DA3444" w:rsidRDefault="001F7019" w:rsidP="008C22AF">
      <w:pPr>
        <w:pStyle w:val="Odsekzoznamu"/>
        <w:numPr>
          <w:ilvl w:val="0"/>
          <w:numId w:val="51"/>
        </w:numPr>
        <w:tabs>
          <w:tab w:val="left" w:pos="-426"/>
          <w:tab w:val="left" w:pos="-284"/>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Doktorandsk</w:t>
      </w:r>
      <w:ins w:id="2806" w:author="Marianna Michelková" w:date="2023-05-16T09:38:00Z">
        <w:r w:rsidR="00975F39">
          <w:rPr>
            <w:rFonts w:asciiTheme="majorHAnsi" w:hAnsiTheme="majorHAnsi" w:cs="Calibri"/>
            <w:lang w:val="sk-SK"/>
          </w:rPr>
          <w:t>é</w:t>
        </w:r>
      </w:ins>
      <w:ins w:id="2807" w:author="Marianna Michelková" w:date="2023-05-16T09:39:00Z">
        <w:r w:rsidR="00975F39">
          <w:rPr>
            <w:rFonts w:asciiTheme="majorHAnsi" w:hAnsiTheme="majorHAnsi" w:cs="Calibri"/>
            <w:lang w:val="sk-SK"/>
          </w:rPr>
          <w:t xml:space="preserve"> </w:t>
        </w:r>
        <w:r w:rsidR="00975F39" w:rsidRPr="00DA3444">
          <w:rPr>
            <w:rFonts w:asciiTheme="majorHAnsi" w:hAnsiTheme="majorHAnsi" w:cs="Calibri"/>
            <w:lang w:val="sk-SK"/>
          </w:rPr>
          <w:t>štúdium</w:t>
        </w:r>
        <w:r w:rsidR="00975F39" w:rsidRPr="00DA3444" w:rsidDel="00975F39">
          <w:rPr>
            <w:rFonts w:asciiTheme="majorHAnsi" w:hAnsiTheme="majorHAnsi" w:cs="Calibri"/>
            <w:lang w:val="sk-SK"/>
          </w:rPr>
          <w:t xml:space="preserve"> </w:t>
        </w:r>
      </w:ins>
      <w:del w:id="2808" w:author="Marianna Michelková" w:date="2023-05-16T09:38:00Z">
        <w:r w:rsidRPr="00DA3444" w:rsidDel="00975F39">
          <w:rPr>
            <w:rFonts w:asciiTheme="majorHAnsi" w:hAnsiTheme="majorHAnsi" w:cs="Calibri"/>
            <w:lang w:val="sk-SK"/>
          </w:rPr>
          <w:delText xml:space="preserve">ý študijný program ako študijný program tretieho stupňa </w:delText>
        </w:r>
      </w:del>
      <w:r w:rsidRPr="00DA3444">
        <w:rPr>
          <w:rFonts w:asciiTheme="majorHAnsi" w:hAnsiTheme="majorHAnsi" w:cs="Calibri"/>
          <w:lang w:val="sk-SK"/>
        </w:rPr>
        <w:t xml:space="preserve">sa zameriava na získanie poznatkov založených na súčasnom stave vedeckého a umeleckého poznania a najmä na vlastnom príspevku študenta k nemu, ktorý je výsledkom vedeckého bádania a samostatnej tvorivej činnosti v oblasti vedy alebo techniky alebo samostatnej teoretickej a tvorivej činnosti v oblasti umenia. Absolventi doktorandského </w:t>
      </w:r>
      <w:del w:id="2809" w:author="Marianna Michelková" w:date="2023-05-14T21:25:00Z">
        <w:r w:rsidRPr="00DA3444" w:rsidDel="00012831">
          <w:rPr>
            <w:rFonts w:asciiTheme="majorHAnsi" w:hAnsiTheme="majorHAnsi" w:cs="Calibri"/>
            <w:lang w:val="sk-SK"/>
          </w:rPr>
          <w:delText>študijného programu</w:delText>
        </w:r>
      </w:del>
      <w:ins w:id="2810" w:author="Marianna Michelková" w:date="2023-05-14T21:25:00Z">
        <w:r w:rsidR="00012831">
          <w:rPr>
            <w:rFonts w:asciiTheme="majorHAnsi" w:hAnsiTheme="majorHAnsi" w:cs="Calibri"/>
            <w:lang w:val="sk-SK"/>
          </w:rPr>
          <w:t>štúdia</w:t>
        </w:r>
      </w:ins>
      <w:r w:rsidRPr="00DA3444">
        <w:rPr>
          <w:rFonts w:asciiTheme="majorHAnsi" w:hAnsiTheme="majorHAnsi" w:cs="Calibri"/>
          <w:lang w:val="sk-SK"/>
        </w:rPr>
        <w:t xml:space="preserve"> získavajú vysokoškolské vzdelanie tretieho stupňa</w:t>
      </w:r>
      <w:r w:rsidRPr="00DA3444">
        <w:rPr>
          <w:rStyle w:val="Odkaznapoznmkupodiarou"/>
          <w:rFonts w:asciiTheme="majorHAnsi" w:hAnsiTheme="majorHAnsi" w:cs="Calibri"/>
          <w:lang w:val="sk-SK"/>
        </w:rPr>
        <w:footnoteReference w:id="49"/>
      </w:r>
      <w:r w:rsidRPr="00DA3444">
        <w:rPr>
          <w:rFonts w:asciiTheme="majorHAnsi" w:hAnsiTheme="majorHAnsi" w:cs="Calibri"/>
          <w:lang w:val="sk-SK"/>
        </w:rPr>
        <w:t>.</w:t>
      </w:r>
    </w:p>
    <w:p w14:paraId="1AF4F3A9" w14:textId="781C3AC7" w:rsidR="001F7019" w:rsidRPr="00DA3444" w:rsidRDefault="001F7019" w:rsidP="001C2A26">
      <w:pPr>
        <w:pStyle w:val="Odsekzoznamu"/>
        <w:numPr>
          <w:ilvl w:val="0"/>
          <w:numId w:val="51"/>
        </w:numPr>
        <w:tabs>
          <w:tab w:val="left" w:pos="-426"/>
          <w:tab w:val="left" w:pos="-284"/>
          <w:tab w:val="left" w:pos="1134"/>
        </w:tabs>
        <w:spacing w:after="120" w:line="240" w:lineRule="auto"/>
        <w:ind w:left="0" w:right="68" w:firstLine="567"/>
        <w:contextualSpacing w:val="0"/>
        <w:jc w:val="both"/>
        <w:rPr>
          <w:rFonts w:asciiTheme="majorHAnsi" w:hAnsiTheme="majorHAnsi" w:cs="Calibri"/>
          <w:lang w:val="sk-SK"/>
        </w:rPr>
      </w:pPr>
      <w:ins w:id="2814" w:author="Marianna Michelková" w:date="2023-05-09T15:58:00Z">
        <w:r w:rsidRPr="00DA3444">
          <w:rPr>
            <w:rFonts w:asciiTheme="majorHAnsi" w:hAnsiTheme="majorHAnsi" w:cs="Calibri"/>
            <w:lang w:val="sk-SK"/>
          </w:rPr>
          <w:t>Kvalitu doktorandského štúdia upravuje vnútorný predpis</w:t>
        </w:r>
        <w:r w:rsidRPr="00DA3444" w:rsidDel="006E6897">
          <w:rPr>
            <w:rFonts w:asciiTheme="majorHAnsi" w:hAnsiTheme="majorHAnsi" w:cs="Calibri"/>
            <w:lang w:val="sk-SK"/>
          </w:rPr>
          <w:t xml:space="preserve"> </w:t>
        </w:r>
        <w:r w:rsidRPr="00DA3444">
          <w:rPr>
            <w:rFonts w:asciiTheme="majorHAnsi" w:hAnsiTheme="majorHAnsi" w:cs="Calibri"/>
            <w:lang w:val="sk-SK"/>
          </w:rPr>
          <w:t>Vnútorný systém zabezpečenia kvality doktorandského štúdia na STU</w:t>
        </w:r>
      </w:ins>
      <w:ins w:id="2815" w:author="Marianna Michelková" w:date="2023-05-09T15:59:00Z">
        <w:r w:rsidRPr="00DA3444">
          <w:rPr>
            <w:rFonts w:asciiTheme="majorHAnsi" w:hAnsiTheme="majorHAnsi" w:cs="Calibri"/>
            <w:lang w:val="sk-SK"/>
          </w:rPr>
          <w:t xml:space="preserve">, </w:t>
        </w:r>
      </w:ins>
      <w:ins w:id="2816" w:author="Marianna Michelková" w:date="2023-05-09T16:02:00Z">
        <w:r w:rsidRPr="00DA3444">
          <w:rPr>
            <w:rFonts w:asciiTheme="majorHAnsi" w:hAnsiTheme="majorHAnsi" w:cs="Calibri"/>
            <w:lang w:val="sk-SK"/>
          </w:rPr>
          <w:t xml:space="preserve">ktorý </w:t>
        </w:r>
      </w:ins>
      <w:ins w:id="2817" w:author="Marianna Michelková" w:date="2023-05-09T15:59:00Z">
        <w:r w:rsidRPr="00DA3444">
          <w:rPr>
            <w:rFonts w:asciiTheme="majorHAnsi" w:hAnsiTheme="majorHAnsi" w:cs="Calibri"/>
            <w:lang w:val="sk-SK"/>
          </w:rPr>
          <w:t>je súčasťou vnútorného systému zabezpečovania kvality vysokoškolského vzdelávania na STU podľa zákona</w:t>
        </w:r>
      </w:ins>
      <w:ins w:id="2818" w:author="Marianna Michelková" w:date="2023-05-09T16:03:00Z">
        <w:r w:rsidRPr="00DA3444">
          <w:rPr>
            <w:rStyle w:val="Odkaznapoznmkupodiarou"/>
            <w:rFonts w:asciiTheme="majorHAnsi" w:hAnsiTheme="majorHAnsi" w:cs="Calibri"/>
            <w:lang w:val="sk-SK"/>
          </w:rPr>
          <w:footnoteReference w:id="50"/>
        </w:r>
      </w:ins>
      <w:ins w:id="2821" w:author="Marianna Michelková" w:date="2023-05-09T15:59:00Z">
        <w:r w:rsidRPr="00DA3444">
          <w:rPr>
            <w:rFonts w:asciiTheme="majorHAnsi" w:hAnsiTheme="majorHAnsi" w:cs="Calibri"/>
            <w:lang w:val="sk-SK"/>
          </w:rPr>
          <w:t xml:space="preserve"> a čl. </w:t>
        </w:r>
      </w:ins>
      <w:ins w:id="2822" w:author="Marianna Michelková" w:date="2023-05-09T16:01:00Z">
        <w:r w:rsidRPr="00DA3444">
          <w:rPr>
            <w:rFonts w:asciiTheme="majorHAnsi" w:hAnsiTheme="majorHAnsi" w:cs="Calibri"/>
            <w:lang w:val="sk-SK"/>
          </w:rPr>
          <w:t xml:space="preserve">22 bod 1 písm. b) </w:t>
        </w:r>
      </w:ins>
      <w:ins w:id="2823" w:author="Marianna Michelková" w:date="2023-05-09T16:04:00Z">
        <w:r w:rsidRPr="00DA3444">
          <w:rPr>
            <w:rFonts w:asciiTheme="majorHAnsi" w:hAnsiTheme="majorHAnsi" w:cs="Calibri"/>
            <w:lang w:val="sk-SK"/>
          </w:rPr>
          <w:t>Štatútu</w:t>
        </w:r>
      </w:ins>
      <w:ins w:id="2824" w:author="Marianna Michelková" w:date="2023-05-09T16:01:00Z">
        <w:r w:rsidRPr="00DA3444">
          <w:rPr>
            <w:rFonts w:asciiTheme="majorHAnsi" w:hAnsiTheme="majorHAnsi" w:cs="Calibri"/>
            <w:lang w:val="sk-SK"/>
          </w:rPr>
          <w:t xml:space="preserve"> STU</w:t>
        </w:r>
      </w:ins>
      <w:commentRangeStart w:id="2825"/>
      <w:del w:id="2826" w:author="Marianna Michelková" w:date="2023-05-08T13:34:00Z">
        <w:r w:rsidRPr="00DA3444" w:rsidDel="006E6897">
          <w:rPr>
            <w:rFonts w:asciiTheme="majorHAnsi" w:hAnsiTheme="majorHAnsi" w:cs="Calibri"/>
            <w:lang w:val="sk-SK"/>
          </w:rPr>
          <w:delText>Študijn</w:delText>
        </w:r>
      </w:del>
      <w:commentRangeEnd w:id="2825"/>
      <w:del w:id="2827" w:author="Marianna Michelková" w:date="2023-05-09T16:02:00Z">
        <w:r w:rsidRPr="00DA3444" w:rsidDel="00135FFA">
          <w:rPr>
            <w:rStyle w:val="Odkaznakomentr"/>
            <w:rFonts w:ascii="Times New Roman" w:hAnsi="Times New Roman"/>
            <w:lang w:val="sk-SK" w:eastAsia="sk-SK"/>
          </w:rPr>
          <w:commentReference w:id="2825"/>
        </w:r>
        <w:r w:rsidRPr="00DA3444" w:rsidDel="00135FFA">
          <w:rPr>
            <w:rFonts w:asciiTheme="majorHAnsi" w:hAnsiTheme="majorHAnsi" w:cs="Calibri"/>
            <w:lang w:val="sk-SK"/>
          </w:rPr>
          <w:delText>ý program tretieho stupňa sa uskutočňuje v  študijných odboroch</w:delText>
        </w:r>
        <w:r w:rsidRPr="00DA3444" w:rsidDel="00135FFA">
          <w:rPr>
            <w:rStyle w:val="Odkaznapoznmkupodiarou"/>
            <w:rFonts w:asciiTheme="majorHAnsi" w:hAnsiTheme="majorHAnsi" w:cs="Calibri"/>
            <w:lang w:val="sk-SK"/>
          </w:rPr>
          <w:footnoteReference w:id="51"/>
        </w:r>
        <w:r w:rsidRPr="00DA3444" w:rsidDel="00135FFA">
          <w:rPr>
            <w:rFonts w:asciiTheme="majorHAnsi" w:hAnsiTheme="majorHAnsi" w:cs="Calibri"/>
            <w:lang w:val="sk-SK"/>
          </w:rPr>
          <w:delText xml:space="preserve"> podľa akreditovaných študijných programov. Fakulta môže zabezpečovať štúdium študijných programov tretieho stupňa aj v rámci spoločných študijných programov (čl. 2 bod 6 tohto študijného poriadku)</w:delText>
        </w:r>
      </w:del>
      <w:r w:rsidRPr="00DA3444">
        <w:rPr>
          <w:rFonts w:asciiTheme="majorHAnsi" w:hAnsiTheme="majorHAnsi" w:cs="Calibri"/>
          <w:lang w:val="sk-SK"/>
        </w:rPr>
        <w:t>.</w:t>
      </w:r>
    </w:p>
    <w:p w14:paraId="42345CDB" w14:textId="009098A9" w:rsidR="001F7019" w:rsidRPr="00DA3444" w:rsidDel="00580670" w:rsidRDefault="001F7019" w:rsidP="008C22AF">
      <w:pPr>
        <w:pStyle w:val="Odsekzoznamu"/>
        <w:numPr>
          <w:ilvl w:val="0"/>
          <w:numId w:val="51"/>
        </w:numPr>
        <w:tabs>
          <w:tab w:val="left" w:pos="-426"/>
          <w:tab w:val="left" w:pos="-284"/>
          <w:tab w:val="left" w:pos="1134"/>
        </w:tabs>
        <w:spacing w:after="120" w:line="240" w:lineRule="auto"/>
        <w:ind w:left="0" w:firstLine="567"/>
        <w:contextualSpacing w:val="0"/>
        <w:jc w:val="both"/>
        <w:rPr>
          <w:del w:id="2835" w:author="Marianna Michelková" w:date="2023-05-12T15:18:00Z"/>
          <w:rFonts w:asciiTheme="majorHAnsi" w:hAnsiTheme="majorHAnsi"/>
          <w:lang w:val="sk-SK"/>
        </w:rPr>
      </w:pPr>
      <w:del w:id="2836" w:author="Marianna Michelková" w:date="2023-05-12T15:18:00Z">
        <w:r w:rsidRPr="00DA3444" w:rsidDel="00580670">
          <w:rPr>
            <w:rFonts w:asciiTheme="majorHAnsi" w:hAnsiTheme="majorHAnsi" w:cs="Calibri"/>
            <w:lang w:val="sk-SK"/>
          </w:rPr>
          <w:delText>Formy, metódy a štandardná dĺžka štúdia študijný</w:delText>
        </w:r>
      </w:del>
      <w:del w:id="2837" w:author="Marianna Michelková" w:date="2023-05-09T10:46:00Z">
        <w:r w:rsidRPr="00DA3444" w:rsidDel="00D03258">
          <w:rPr>
            <w:rFonts w:asciiTheme="majorHAnsi" w:hAnsiTheme="majorHAnsi" w:cs="Calibri"/>
            <w:lang w:val="sk-SK"/>
          </w:rPr>
          <w:delText>ch</w:delText>
        </w:r>
      </w:del>
      <w:del w:id="2838" w:author="Marianna Michelková" w:date="2023-05-12T15:18:00Z">
        <w:r w:rsidRPr="00DA3444" w:rsidDel="00580670">
          <w:rPr>
            <w:rFonts w:asciiTheme="majorHAnsi" w:hAnsiTheme="majorHAnsi" w:cs="Calibri"/>
            <w:lang w:val="sk-SK"/>
          </w:rPr>
          <w:delText xml:space="preserve"> program</w:delText>
        </w:r>
      </w:del>
      <w:del w:id="2839" w:author="Marianna Michelková" w:date="2023-05-09T10:46:00Z">
        <w:r w:rsidRPr="00DA3444" w:rsidDel="00D03258">
          <w:rPr>
            <w:rFonts w:asciiTheme="majorHAnsi" w:hAnsiTheme="majorHAnsi" w:cs="Calibri"/>
            <w:lang w:val="sk-SK"/>
          </w:rPr>
          <w:delText>ov</w:delText>
        </w:r>
      </w:del>
      <w:del w:id="2840" w:author="Marianna Michelková" w:date="2023-05-12T15:18:00Z">
        <w:r w:rsidRPr="00DA3444" w:rsidDel="00580670">
          <w:rPr>
            <w:rFonts w:asciiTheme="majorHAnsi" w:hAnsiTheme="majorHAnsi" w:cs="Calibri"/>
            <w:lang w:val="sk-SK"/>
          </w:rPr>
          <w:delText xml:space="preserve"> </w:delText>
        </w:r>
      </w:del>
      <w:del w:id="2841" w:author="Marianna Michelková" w:date="2023-05-09T10:46:00Z">
        <w:r w:rsidRPr="00DA3444" w:rsidDel="00D03258">
          <w:rPr>
            <w:rFonts w:asciiTheme="majorHAnsi" w:hAnsiTheme="majorHAnsi" w:cs="Calibri"/>
            <w:lang w:val="sk-SK"/>
          </w:rPr>
          <w:delText xml:space="preserve">tretieho stupňa </w:delText>
        </w:r>
      </w:del>
      <w:del w:id="2842" w:author="Marianna Michelková" w:date="2023-05-12T15:18:00Z">
        <w:r w:rsidRPr="00DA3444" w:rsidDel="00580670">
          <w:rPr>
            <w:rFonts w:asciiTheme="majorHAnsi" w:hAnsiTheme="majorHAnsi" w:cs="Calibri"/>
            <w:lang w:val="sk-SK"/>
          </w:rPr>
          <w:delText>sú</w:delText>
        </w:r>
        <w:r w:rsidRPr="00DA3444" w:rsidDel="00580670">
          <w:rPr>
            <w:rFonts w:asciiTheme="majorHAnsi" w:hAnsiTheme="majorHAnsi"/>
            <w:lang w:val="sk-SK"/>
          </w:rPr>
          <w:delText xml:space="preserve"> </w:delText>
        </w:r>
      </w:del>
      <w:del w:id="2843" w:author="Marianna Michelková" w:date="2023-05-08T13:34:00Z">
        <w:r w:rsidRPr="00DA3444" w:rsidDel="006E6897">
          <w:rPr>
            <w:rFonts w:asciiTheme="majorHAnsi" w:hAnsiTheme="majorHAnsi"/>
            <w:lang w:val="sk-SK"/>
          </w:rPr>
          <w:delText xml:space="preserve">ustanovené </w:delText>
        </w:r>
      </w:del>
      <w:del w:id="2844" w:author="Marianna Michelková" w:date="2023-05-12T15:18:00Z">
        <w:r w:rsidRPr="00DA3444" w:rsidDel="00580670">
          <w:rPr>
            <w:rFonts w:asciiTheme="majorHAnsi" w:hAnsiTheme="majorHAnsi"/>
            <w:lang w:val="sk-SK"/>
          </w:rPr>
          <w:delText xml:space="preserve">v  tohto študijného poriadku. </w:delText>
        </w:r>
      </w:del>
    </w:p>
    <w:p w14:paraId="6DDB1BD1" w14:textId="135F83F2" w:rsidR="001F7019" w:rsidRPr="00DA3444" w:rsidRDefault="001F7019" w:rsidP="008C22AF">
      <w:pPr>
        <w:pStyle w:val="Odsekzoznamu"/>
        <w:numPr>
          <w:ilvl w:val="0"/>
          <w:numId w:val="51"/>
        </w:numPr>
        <w:tabs>
          <w:tab w:val="left" w:pos="-426"/>
          <w:tab w:val="left" w:pos="-284"/>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 xml:space="preserve">Študentovi </w:t>
      </w:r>
      <w:del w:id="2845" w:author="Marianna Michelková" w:date="2023-05-09T10:46:00Z">
        <w:r w:rsidRPr="00DA3444" w:rsidDel="003F1A2F">
          <w:rPr>
            <w:rFonts w:asciiTheme="majorHAnsi" w:hAnsiTheme="majorHAnsi"/>
            <w:lang w:val="sk-SK"/>
          </w:rPr>
          <w:delText>študijného programu tretieho stupňa</w:delText>
        </w:r>
      </w:del>
      <w:ins w:id="2846" w:author="Marianna Michelková" w:date="2023-05-09T10:46:00Z">
        <w:r w:rsidRPr="00DA3444">
          <w:rPr>
            <w:rFonts w:asciiTheme="majorHAnsi" w:hAnsiTheme="majorHAnsi"/>
            <w:lang w:val="sk-SK"/>
          </w:rPr>
          <w:t>doktorandského štúdia</w:t>
        </w:r>
      </w:ins>
      <w:r w:rsidRPr="00DA3444">
        <w:rPr>
          <w:rFonts w:asciiTheme="majorHAnsi" w:hAnsiTheme="majorHAnsi"/>
          <w:lang w:val="sk-SK"/>
        </w:rPr>
        <w:t xml:space="preserve"> (ďalej len „doktorand“) v dennej forme štúdia počas trvania štandardnej dĺžky štúdia sa poskytuje štipendium podľa </w:t>
      </w:r>
      <w:ins w:id="2847" w:author="Marianna Michelková" w:date="2023-05-09T10:10:00Z">
        <w:r w:rsidRPr="00DA3444">
          <w:rPr>
            <w:rFonts w:asciiTheme="majorHAnsi" w:hAnsiTheme="majorHAnsi"/>
            <w:lang w:val="sk-SK"/>
          </w:rPr>
          <w:fldChar w:fldCharType="begin"/>
        </w:r>
        <w:r w:rsidRPr="00DA3444">
          <w:rPr>
            <w:rFonts w:asciiTheme="majorHAnsi" w:hAnsiTheme="majorHAnsi"/>
            <w:lang w:val="sk-SK"/>
          </w:rPr>
          <w:instrText xml:space="preserve"> HYPERLINK  \l "_Článok_47_Štipendium" </w:instrText>
        </w:r>
        <w:r w:rsidRPr="00DA3444">
          <w:rPr>
            <w:rFonts w:asciiTheme="majorHAnsi" w:hAnsiTheme="majorHAnsi"/>
            <w:lang w:val="sk-SK"/>
          </w:rPr>
          <w:fldChar w:fldCharType="separate"/>
        </w:r>
        <w:r w:rsidRPr="00DA3444">
          <w:rPr>
            <w:rStyle w:val="Hypertextovprepojenie"/>
            <w:rFonts w:asciiTheme="majorHAnsi" w:hAnsiTheme="majorHAnsi"/>
            <w:lang w:val="sk-SK"/>
          </w:rPr>
          <w:t>čl. 47</w:t>
        </w:r>
        <w:r w:rsidRPr="00DA3444">
          <w:rPr>
            <w:rFonts w:asciiTheme="majorHAnsi" w:hAnsiTheme="majorHAnsi"/>
            <w:lang w:val="sk-SK"/>
          </w:rPr>
          <w:fldChar w:fldCharType="end"/>
        </w:r>
      </w:ins>
      <w:r w:rsidRPr="00DA3444">
        <w:rPr>
          <w:rFonts w:asciiTheme="majorHAnsi" w:hAnsiTheme="majorHAnsi"/>
          <w:lang w:val="sk-SK"/>
        </w:rPr>
        <w:t xml:space="preserve"> </w:t>
      </w:r>
      <w:r w:rsidRPr="00DA3444">
        <w:rPr>
          <w:rFonts w:asciiTheme="majorHAnsi" w:hAnsiTheme="majorHAnsi" w:cs="Calibri"/>
          <w:lang w:val="sk-SK"/>
        </w:rPr>
        <w:t>tohto študijného poriadku</w:t>
      </w:r>
      <w:r w:rsidRPr="00DA3444">
        <w:rPr>
          <w:rFonts w:asciiTheme="majorHAnsi" w:hAnsiTheme="majorHAnsi"/>
          <w:lang w:val="sk-SK"/>
        </w:rPr>
        <w:t>.</w:t>
      </w:r>
    </w:p>
    <w:p w14:paraId="09C70E1A" w14:textId="5255A4DE" w:rsidR="001F7019" w:rsidRPr="00DA3444" w:rsidRDefault="001F7019" w:rsidP="008C22AF">
      <w:pPr>
        <w:pStyle w:val="Odsekzoznamu"/>
        <w:numPr>
          <w:ilvl w:val="0"/>
          <w:numId w:val="51"/>
        </w:numPr>
        <w:tabs>
          <w:tab w:val="left" w:pos="-426"/>
          <w:tab w:val="left" w:pos="-284"/>
          <w:tab w:val="left" w:pos="1134"/>
        </w:tabs>
        <w:spacing w:after="120" w:line="240" w:lineRule="auto"/>
        <w:ind w:left="0" w:firstLine="567"/>
        <w:contextualSpacing w:val="0"/>
        <w:jc w:val="both"/>
        <w:rPr>
          <w:rFonts w:asciiTheme="majorHAnsi" w:hAnsiTheme="majorHAnsi"/>
          <w:lang w:val="sk-SK"/>
        </w:rPr>
      </w:pPr>
      <w:del w:id="2848" w:author="Marianna Michelková" w:date="2023-05-09T10:12:00Z">
        <w:r w:rsidRPr="00DA3444" w:rsidDel="00323385">
          <w:rPr>
            <w:rFonts w:asciiTheme="majorHAnsi" w:hAnsiTheme="majorHAnsi"/>
            <w:lang w:val="sk-SK"/>
          </w:rPr>
          <w:delText xml:space="preserve">Štúdium </w:delText>
        </w:r>
        <w:r w:rsidRPr="00DA3444" w:rsidDel="00323385">
          <w:rPr>
            <w:rFonts w:asciiTheme="majorHAnsi" w:hAnsiTheme="majorHAnsi" w:cs="Calibri"/>
            <w:lang w:val="sk-SK"/>
          </w:rPr>
          <w:delText>študijného programu tretieho stupňa</w:delText>
        </w:r>
      </w:del>
      <w:ins w:id="2849" w:author="Marianna Michelková" w:date="2023-05-09T10:12:00Z">
        <w:r w:rsidRPr="00DA3444">
          <w:rPr>
            <w:rFonts w:asciiTheme="majorHAnsi" w:hAnsiTheme="majorHAnsi"/>
            <w:lang w:val="sk-SK"/>
          </w:rPr>
          <w:t>Doktorandské štúdium</w:t>
        </w:r>
      </w:ins>
      <w:r w:rsidRPr="00DA3444">
        <w:rPr>
          <w:rFonts w:asciiTheme="majorHAnsi" w:hAnsiTheme="majorHAnsi"/>
          <w:lang w:val="sk-SK"/>
        </w:rPr>
        <w:t xml:space="preserve"> prebieha podľa individuálneho študijného plánu pod vedením školiteľa (</w:t>
      </w:r>
      <w:ins w:id="2850" w:author="Marianna Michelková" w:date="2023-05-09T10:10:00Z">
        <w:r w:rsidRPr="00DA3444">
          <w:rPr>
            <w:rFonts w:asciiTheme="majorHAnsi" w:hAnsiTheme="majorHAnsi"/>
            <w:lang w:val="sk-SK"/>
          </w:rPr>
          <w:fldChar w:fldCharType="begin"/>
        </w:r>
        <w:r w:rsidRPr="00DA3444">
          <w:rPr>
            <w:rFonts w:asciiTheme="majorHAnsi" w:hAnsiTheme="majorHAnsi"/>
            <w:lang w:val="sk-SK"/>
          </w:rPr>
          <w:instrText xml:space="preserve"> HYPERLINK  \l "_Článok_34_Školiteľ" </w:instrText>
        </w:r>
        <w:r w:rsidRPr="00DA3444">
          <w:rPr>
            <w:rFonts w:asciiTheme="majorHAnsi" w:hAnsiTheme="majorHAnsi"/>
            <w:lang w:val="sk-SK"/>
          </w:rPr>
          <w:fldChar w:fldCharType="separate"/>
        </w:r>
        <w:r w:rsidRPr="00DA3444">
          <w:rPr>
            <w:rStyle w:val="Hypertextovprepojenie"/>
            <w:rFonts w:asciiTheme="majorHAnsi" w:hAnsiTheme="majorHAnsi"/>
            <w:lang w:val="sk-SK"/>
          </w:rPr>
          <w:t>čl. 34</w:t>
        </w:r>
        <w:r w:rsidRPr="00DA3444">
          <w:rPr>
            <w:rFonts w:asciiTheme="majorHAnsi" w:hAnsiTheme="majorHAnsi"/>
            <w:lang w:val="sk-SK"/>
          </w:rPr>
          <w:fldChar w:fldCharType="end"/>
        </w:r>
      </w:ins>
      <w:r w:rsidRPr="00DA3444">
        <w:rPr>
          <w:rFonts w:asciiTheme="majorHAnsi" w:hAnsiTheme="majorHAnsi"/>
          <w:lang w:val="sk-SK"/>
        </w:rPr>
        <w:t xml:space="preserve"> </w:t>
      </w:r>
      <w:r w:rsidRPr="00DA3444">
        <w:rPr>
          <w:rFonts w:asciiTheme="majorHAnsi" w:hAnsiTheme="majorHAnsi" w:cs="Calibri"/>
          <w:lang w:val="sk-SK"/>
        </w:rPr>
        <w:t>tohto študijného poriadku)</w:t>
      </w:r>
      <w:r w:rsidRPr="00DA3444">
        <w:rPr>
          <w:rFonts w:asciiTheme="majorHAnsi" w:hAnsiTheme="majorHAnsi"/>
          <w:lang w:val="sk-SK"/>
        </w:rPr>
        <w:t xml:space="preserve">. Uskutočňuje sa na fakulte. Na uskutočňovaní </w:t>
      </w:r>
      <w:ins w:id="2851" w:author="Marianna Michelková" w:date="2023-05-09T10:12:00Z">
        <w:r w:rsidRPr="00DA3444">
          <w:rPr>
            <w:rFonts w:asciiTheme="majorHAnsi" w:hAnsiTheme="majorHAnsi"/>
            <w:lang w:val="sk-SK"/>
          </w:rPr>
          <w:t xml:space="preserve">doktorandského </w:t>
        </w:r>
      </w:ins>
      <w:r w:rsidRPr="00DA3444">
        <w:rPr>
          <w:rFonts w:asciiTheme="majorHAnsi" w:hAnsiTheme="majorHAnsi"/>
          <w:lang w:val="sk-SK"/>
        </w:rPr>
        <w:t xml:space="preserve">štúdia </w:t>
      </w:r>
      <w:del w:id="2852" w:author="Marianna Michelková" w:date="2023-05-09T10:13:00Z">
        <w:r w:rsidRPr="00DA3444" w:rsidDel="00ED6791">
          <w:rPr>
            <w:rFonts w:asciiTheme="majorHAnsi" w:hAnsiTheme="majorHAnsi" w:cs="Calibri"/>
            <w:lang w:val="sk-SK"/>
          </w:rPr>
          <w:delText>študijného programu tretieho stupňa</w:delText>
        </w:r>
        <w:r w:rsidRPr="00DA3444" w:rsidDel="00ED6791">
          <w:rPr>
            <w:rFonts w:asciiTheme="majorHAnsi" w:hAnsiTheme="majorHAnsi"/>
            <w:lang w:val="sk-SK"/>
          </w:rPr>
          <w:delText xml:space="preserve"> </w:delText>
        </w:r>
      </w:del>
      <w:r w:rsidRPr="00DA3444">
        <w:rPr>
          <w:rFonts w:asciiTheme="majorHAnsi" w:hAnsiTheme="majorHAnsi"/>
          <w:lang w:val="sk-SK"/>
        </w:rPr>
        <w:t>sa môže zúčastňovať aj externá vzdelávacia inštitúcia</w:t>
      </w:r>
      <w:ins w:id="2853" w:author="Marianna Michelková" w:date="2023-05-09T10:14:00Z">
        <w:r w:rsidRPr="00DA3444">
          <w:rPr>
            <w:rStyle w:val="Odkaznapoznmkupodiarou"/>
            <w:rFonts w:asciiTheme="majorHAnsi" w:hAnsiTheme="majorHAnsi"/>
            <w:lang w:val="sk-SK"/>
          </w:rPr>
          <w:footnoteReference w:id="52"/>
        </w:r>
      </w:ins>
      <w:r w:rsidRPr="00DA3444">
        <w:rPr>
          <w:rFonts w:asciiTheme="majorHAnsi" w:hAnsiTheme="majorHAnsi"/>
          <w:lang w:val="sk-SK"/>
        </w:rPr>
        <w:t xml:space="preserve">, s ktorou má </w:t>
      </w:r>
      <w:del w:id="2859" w:author="Marianna Michelková" w:date="2023-05-09T10:13:00Z">
        <w:r w:rsidRPr="00DA3444" w:rsidDel="00DE04D5">
          <w:rPr>
            <w:rFonts w:asciiTheme="majorHAnsi" w:hAnsiTheme="majorHAnsi"/>
            <w:lang w:val="sk-SK"/>
          </w:rPr>
          <w:delText xml:space="preserve">fakulta </w:delText>
        </w:r>
      </w:del>
      <w:ins w:id="2860" w:author="Marianna Michelková" w:date="2023-05-09T10:13:00Z">
        <w:r w:rsidRPr="00DA3444">
          <w:rPr>
            <w:rFonts w:asciiTheme="majorHAnsi" w:hAnsiTheme="majorHAnsi"/>
            <w:lang w:val="sk-SK"/>
          </w:rPr>
          <w:t xml:space="preserve">STU </w:t>
        </w:r>
      </w:ins>
      <w:r w:rsidRPr="00DA3444">
        <w:rPr>
          <w:rFonts w:asciiTheme="majorHAnsi" w:hAnsiTheme="majorHAnsi"/>
          <w:lang w:val="sk-SK"/>
        </w:rPr>
        <w:t xml:space="preserve">uzavretú </w:t>
      </w:r>
      <w:del w:id="2861" w:author="Marianna Michelková" w:date="2023-05-09T10:13:00Z">
        <w:r w:rsidRPr="00DA3444" w:rsidDel="00DE04D5">
          <w:rPr>
            <w:rFonts w:asciiTheme="majorHAnsi" w:hAnsiTheme="majorHAnsi"/>
            <w:lang w:val="sk-SK"/>
          </w:rPr>
          <w:delText>rámcovú dohodu</w:delText>
        </w:r>
      </w:del>
      <w:ins w:id="2862" w:author="Marianna Michelková" w:date="2023-05-09T10:13:00Z">
        <w:r w:rsidRPr="00DA3444">
          <w:rPr>
            <w:rFonts w:asciiTheme="majorHAnsi" w:hAnsiTheme="majorHAnsi"/>
            <w:lang w:val="sk-SK"/>
          </w:rPr>
          <w:t>z</w:t>
        </w:r>
      </w:ins>
      <w:ins w:id="2863" w:author="Marianna Michelková" w:date="2023-05-09T10:14:00Z">
        <w:r w:rsidRPr="00DA3444">
          <w:rPr>
            <w:rFonts w:asciiTheme="majorHAnsi" w:hAnsiTheme="majorHAnsi"/>
            <w:lang w:val="sk-SK"/>
          </w:rPr>
          <w:t>mluvu,</w:t>
        </w:r>
      </w:ins>
      <w:r w:rsidRPr="00DA3444">
        <w:rPr>
          <w:rFonts w:asciiTheme="majorHAnsi" w:hAnsiTheme="majorHAnsi"/>
          <w:lang w:val="sk-SK"/>
        </w:rPr>
        <w:t xml:space="preserve"> </w:t>
      </w:r>
      <w:ins w:id="2864" w:author="Marianna Michelková" w:date="2023-05-09T10:14:00Z">
        <w:r w:rsidRPr="00DA3444">
          <w:rPr>
            <w:rFonts w:asciiTheme="majorHAnsi" w:hAnsiTheme="majorHAnsi"/>
            <w:lang w:val="sk-SK"/>
          </w:rPr>
          <w:t>ktorej predmetom je podieľanie sa na uskutočňovaní doktorandského študijného programu.</w:t>
        </w:r>
      </w:ins>
      <w:ins w:id="2865" w:author="Marianna Michelková" w:date="2023-05-09T14:26:00Z">
        <w:r w:rsidRPr="00DA3444">
          <w:rPr>
            <w:rFonts w:asciiTheme="majorHAnsi" w:hAnsiTheme="majorHAnsi"/>
            <w:lang w:val="sk-SK"/>
          </w:rPr>
          <w:t xml:space="preserve"> V zmluve sa riešia otázky spojené s pôsobením doktoranda v externej vzdelávacej inštitúcii vrátane úhrady nákladov externej vzdelávacej inštitúcie.</w:t>
        </w:r>
      </w:ins>
      <w:del w:id="2866" w:author="Marianna Michelková" w:date="2023-05-09T10:14:00Z">
        <w:r w:rsidRPr="00DA3444" w:rsidDel="00DE04D5">
          <w:rPr>
            <w:rFonts w:asciiTheme="majorHAnsi" w:hAnsiTheme="majorHAnsi"/>
            <w:lang w:val="sk-SK"/>
          </w:rPr>
          <w:delText>o  štúdiu</w:delText>
        </w:r>
        <w:r w:rsidRPr="00DA3444" w:rsidDel="00DE04D5">
          <w:rPr>
            <w:rFonts w:asciiTheme="majorHAnsi" w:hAnsiTheme="majorHAnsi" w:cs="Calibri"/>
            <w:lang w:val="sk-SK"/>
          </w:rPr>
          <w:delText xml:space="preserve"> študijných programov tretieho stupňa</w:delText>
        </w:r>
      </w:del>
      <w:r w:rsidRPr="00DA3444">
        <w:rPr>
          <w:rFonts w:asciiTheme="majorHAnsi" w:hAnsiTheme="majorHAnsi"/>
          <w:lang w:val="sk-SK"/>
        </w:rPr>
        <w:t>. Fakulta uzatvorí s externou vzdelávacou inštitúciou individuálnu dohodu pre každého doktoranda</w:t>
      </w:r>
      <w:r w:rsidRPr="00DA3444">
        <w:rPr>
          <w:rStyle w:val="Odkaznapoznmkupodiarou"/>
          <w:rFonts w:asciiTheme="majorHAnsi" w:hAnsiTheme="majorHAnsi"/>
          <w:lang w:val="sk-SK"/>
        </w:rPr>
        <w:footnoteReference w:id="53"/>
      </w:r>
      <w:r w:rsidRPr="00DA3444">
        <w:rPr>
          <w:rFonts w:asciiTheme="majorHAnsi" w:hAnsiTheme="majorHAnsi"/>
          <w:lang w:val="sk-SK"/>
        </w:rPr>
        <w:t xml:space="preserve">. </w:t>
      </w:r>
    </w:p>
    <w:p w14:paraId="3474A196" w14:textId="54046186" w:rsidR="001F7019" w:rsidRPr="00DA3444" w:rsidRDefault="001F7019" w:rsidP="008C22AF">
      <w:pPr>
        <w:numPr>
          <w:ilvl w:val="0"/>
          <w:numId w:val="51"/>
        </w:numPr>
        <w:tabs>
          <w:tab w:val="left" w:pos="0"/>
          <w:tab w:val="left" w:pos="1134"/>
        </w:tabs>
        <w:spacing w:after="120"/>
        <w:ind w:left="0" w:firstLine="567"/>
        <w:jc w:val="both"/>
        <w:rPr>
          <w:rFonts w:asciiTheme="majorHAnsi" w:hAnsiTheme="majorHAnsi" w:cs="Calibri"/>
          <w:lang w:val="sk-SK"/>
        </w:rPr>
      </w:pPr>
      <w:del w:id="2870" w:author="Marianna Michelková" w:date="2023-05-09T10:17:00Z">
        <w:r w:rsidRPr="00DA3444" w:rsidDel="008E553B">
          <w:rPr>
            <w:rFonts w:asciiTheme="majorHAnsi" w:hAnsiTheme="majorHAnsi" w:cs="Calibri"/>
            <w:lang w:val="sk-SK"/>
          </w:rPr>
          <w:delText>Štúdium študijného programu tretieho stupňa</w:delText>
        </w:r>
      </w:del>
      <w:ins w:id="2871" w:author="Marianna Michelková" w:date="2023-05-09T10:17:00Z">
        <w:r w:rsidRPr="00DA3444">
          <w:rPr>
            <w:rFonts w:asciiTheme="majorHAnsi" w:hAnsiTheme="majorHAnsi" w:cs="Calibri"/>
            <w:lang w:val="sk-SK"/>
          </w:rPr>
          <w:t>Doktorandské štúdium</w:t>
        </w:r>
      </w:ins>
      <w:r w:rsidRPr="00DA3444">
        <w:rPr>
          <w:rFonts w:asciiTheme="majorHAnsi" w:hAnsiTheme="majorHAnsi" w:cs="Calibri"/>
          <w:lang w:val="sk-SK"/>
        </w:rPr>
        <w:t xml:space="preserve"> </w:t>
      </w:r>
      <w:del w:id="2872" w:author="Marianna Michelková" w:date="2023-05-09T10:17:00Z">
        <w:r w:rsidRPr="00DA3444" w:rsidDel="008E553B">
          <w:rPr>
            <w:rFonts w:asciiTheme="majorHAnsi" w:hAnsiTheme="majorHAnsi" w:cs="Calibri"/>
            <w:lang w:val="sk-SK"/>
          </w:rPr>
          <w:delText xml:space="preserve">pre </w:delText>
        </w:r>
      </w:del>
      <w:ins w:id="2873" w:author="Marianna Michelková" w:date="2023-05-09T10:17:00Z">
        <w:r w:rsidRPr="00DA3444">
          <w:rPr>
            <w:rFonts w:asciiTheme="majorHAnsi" w:hAnsiTheme="majorHAnsi" w:cs="Calibri"/>
            <w:lang w:val="sk-SK"/>
          </w:rPr>
          <w:t>v </w:t>
        </w:r>
      </w:ins>
      <w:r w:rsidRPr="00DA3444">
        <w:rPr>
          <w:rFonts w:asciiTheme="majorHAnsi" w:hAnsiTheme="majorHAnsi" w:cs="Calibri"/>
          <w:lang w:val="sk-SK"/>
        </w:rPr>
        <w:t>dan</w:t>
      </w:r>
      <w:ins w:id="2874" w:author="Marianna Michelková" w:date="2023-05-09T10:17:00Z">
        <w:r w:rsidRPr="00DA3444">
          <w:rPr>
            <w:rFonts w:asciiTheme="majorHAnsi" w:hAnsiTheme="majorHAnsi" w:cs="Calibri"/>
            <w:lang w:val="sk-SK"/>
          </w:rPr>
          <w:t>om</w:t>
        </w:r>
      </w:ins>
      <w:del w:id="2875" w:author="Marianna Michelková" w:date="2023-05-09T10:17:00Z">
        <w:r w:rsidRPr="00DA3444" w:rsidDel="008E553B">
          <w:rPr>
            <w:rFonts w:asciiTheme="majorHAnsi" w:hAnsiTheme="majorHAnsi" w:cs="Calibri"/>
            <w:lang w:val="sk-SK"/>
          </w:rPr>
          <w:delText>ý</w:delText>
        </w:r>
      </w:del>
      <w:r w:rsidRPr="00DA3444">
        <w:rPr>
          <w:rFonts w:asciiTheme="majorHAnsi" w:hAnsiTheme="majorHAnsi" w:cs="Calibri"/>
          <w:lang w:val="sk-SK"/>
        </w:rPr>
        <w:t xml:space="preserve"> </w:t>
      </w:r>
      <w:del w:id="2876" w:author="Marianna Michelková" w:date="2023-05-09T10:17:00Z">
        <w:r w:rsidRPr="00DA3444" w:rsidDel="008E553B">
          <w:rPr>
            <w:rFonts w:asciiTheme="majorHAnsi" w:hAnsiTheme="majorHAnsi" w:cs="Calibri"/>
            <w:lang w:val="sk-SK"/>
          </w:rPr>
          <w:delText xml:space="preserve">študijný </w:delText>
        </w:r>
      </w:del>
      <w:ins w:id="2877" w:author="Marianna Michelková" w:date="2023-05-09T10:17:00Z">
        <w:r w:rsidRPr="00DA3444">
          <w:rPr>
            <w:rFonts w:asciiTheme="majorHAnsi" w:hAnsiTheme="majorHAnsi" w:cs="Calibri"/>
            <w:lang w:val="sk-SK"/>
          </w:rPr>
          <w:t xml:space="preserve">študijnom </w:t>
        </w:r>
      </w:ins>
      <w:r w:rsidRPr="00DA3444">
        <w:rPr>
          <w:rFonts w:asciiTheme="majorHAnsi" w:hAnsiTheme="majorHAnsi" w:cs="Calibri"/>
          <w:lang w:val="sk-SK"/>
        </w:rPr>
        <w:t>odbor</w:t>
      </w:r>
      <w:ins w:id="2878" w:author="Marianna Michelková" w:date="2023-05-09T10:17:00Z">
        <w:r w:rsidRPr="00DA3444">
          <w:rPr>
            <w:rFonts w:asciiTheme="majorHAnsi" w:hAnsiTheme="majorHAnsi" w:cs="Calibri"/>
            <w:lang w:val="sk-SK"/>
          </w:rPr>
          <w:t>e</w:t>
        </w:r>
      </w:ins>
      <w:r w:rsidRPr="00DA3444">
        <w:rPr>
          <w:rFonts w:asciiTheme="majorHAnsi" w:hAnsiTheme="majorHAnsi" w:cs="Calibri"/>
          <w:lang w:val="sk-SK"/>
        </w:rPr>
        <w:t xml:space="preserve"> sleduje a  hodnotí odborová komisia</w:t>
      </w:r>
      <w:r w:rsidRPr="00DA3444">
        <w:rPr>
          <w:rStyle w:val="Odkaznapoznmkupodiarou"/>
          <w:rFonts w:asciiTheme="majorHAnsi" w:hAnsiTheme="majorHAnsi" w:cs="Calibri"/>
          <w:lang w:val="sk-SK"/>
        </w:rPr>
        <w:footnoteReference w:id="54"/>
      </w:r>
      <w:r w:rsidRPr="00DA3444">
        <w:rPr>
          <w:rFonts w:asciiTheme="majorHAnsi" w:hAnsiTheme="majorHAnsi" w:cs="Calibri"/>
          <w:lang w:val="sk-SK"/>
        </w:rPr>
        <w:t xml:space="preserve">. </w:t>
      </w:r>
      <w:del w:id="2882" w:author="Marianna Michelková" w:date="2023-05-09T10:18:00Z">
        <w:r w:rsidRPr="00DA3444" w:rsidDel="00BB4753">
          <w:rPr>
            <w:rFonts w:asciiTheme="majorHAnsi" w:hAnsiTheme="majorHAnsi" w:cs="Calibri"/>
            <w:lang w:val="sk-SK"/>
          </w:rPr>
          <w:delText xml:space="preserve">Fakulta </w:delText>
        </w:r>
      </w:del>
      <w:ins w:id="2883" w:author="Marianna Michelková" w:date="2023-05-09T10:18:00Z">
        <w:r w:rsidRPr="00DA3444">
          <w:rPr>
            <w:rFonts w:asciiTheme="majorHAnsi" w:hAnsiTheme="majorHAnsi" w:cs="Calibri"/>
            <w:lang w:val="sk-SK"/>
          </w:rPr>
          <w:t xml:space="preserve">STU </w:t>
        </w:r>
      </w:ins>
      <w:r w:rsidRPr="00DA3444">
        <w:rPr>
          <w:rFonts w:asciiTheme="majorHAnsi" w:hAnsiTheme="majorHAnsi" w:cs="Calibri"/>
          <w:lang w:val="sk-SK"/>
        </w:rPr>
        <w:t>môže na</w:t>
      </w:r>
      <w:ins w:id="2884" w:author="Marianna Michelková" w:date="2023-05-09T10:18:00Z">
        <w:r w:rsidRPr="00DA3444">
          <w:rPr>
            <w:rFonts w:asciiTheme="majorHAnsi" w:hAnsiTheme="majorHAnsi" w:cs="Calibri"/>
            <w:lang w:val="sk-SK"/>
          </w:rPr>
          <w:t> </w:t>
        </w:r>
      </w:ins>
      <w:del w:id="2885" w:author="Marianna Michelková" w:date="2023-05-09T10:18:00Z">
        <w:r w:rsidRPr="00DA3444" w:rsidDel="00BB4753">
          <w:rPr>
            <w:rFonts w:asciiTheme="majorHAnsi" w:hAnsiTheme="majorHAnsi" w:cs="Calibri"/>
            <w:lang w:val="sk-SK"/>
          </w:rPr>
          <w:delText xml:space="preserve"> </w:delText>
        </w:r>
      </w:del>
      <w:r w:rsidRPr="00DA3444">
        <w:rPr>
          <w:rFonts w:asciiTheme="majorHAnsi" w:hAnsiTheme="majorHAnsi" w:cs="Calibri"/>
          <w:lang w:val="sk-SK"/>
        </w:rPr>
        <w:t xml:space="preserve">základe dohody s inou vysokou školou </w:t>
      </w:r>
      <w:del w:id="2886" w:author="Marianna Michelková" w:date="2023-05-09T10:19:00Z">
        <w:r w:rsidRPr="00DA3444" w:rsidDel="00365CDC">
          <w:rPr>
            <w:rFonts w:asciiTheme="majorHAnsi" w:hAnsiTheme="majorHAnsi" w:cs="Calibri"/>
            <w:lang w:val="sk-SK"/>
          </w:rPr>
          <w:delText xml:space="preserve">utvoriť </w:delText>
        </w:r>
      </w:del>
      <w:ins w:id="2887" w:author="Marianna Michelková" w:date="2023-05-09T10:19:00Z">
        <w:r w:rsidRPr="00DA3444">
          <w:rPr>
            <w:rFonts w:asciiTheme="majorHAnsi" w:hAnsiTheme="majorHAnsi" w:cs="Calibri"/>
            <w:lang w:val="sk-SK"/>
          </w:rPr>
          <w:t xml:space="preserve">utvárať </w:t>
        </w:r>
      </w:ins>
      <w:del w:id="2888" w:author="Marianna Michelková" w:date="2023-05-09T10:19:00Z">
        <w:r w:rsidRPr="00DA3444" w:rsidDel="00365CDC">
          <w:rPr>
            <w:rFonts w:asciiTheme="majorHAnsi" w:hAnsiTheme="majorHAnsi" w:cs="Calibri"/>
            <w:lang w:val="sk-SK"/>
          </w:rPr>
          <w:delText>pre </w:delText>
        </w:r>
      </w:del>
      <w:ins w:id="2889" w:author="Marianna Michelková" w:date="2023-05-09T10:19:00Z">
        <w:r w:rsidRPr="00DA3444">
          <w:rPr>
            <w:rFonts w:asciiTheme="majorHAnsi" w:hAnsiTheme="majorHAnsi" w:cs="Calibri"/>
            <w:lang w:val="sk-SK"/>
          </w:rPr>
          <w:t>v </w:t>
        </w:r>
      </w:ins>
      <w:del w:id="2890" w:author="Marianna Michelková" w:date="2023-05-09T10:19:00Z">
        <w:r w:rsidRPr="00DA3444" w:rsidDel="00365CDC">
          <w:rPr>
            <w:rFonts w:asciiTheme="majorHAnsi" w:hAnsiTheme="majorHAnsi" w:cs="Calibri"/>
            <w:lang w:val="sk-SK"/>
          </w:rPr>
          <w:delText xml:space="preserve">jednotlivé </w:delText>
        </w:r>
      </w:del>
      <w:ins w:id="2891" w:author="Marianna Michelková" w:date="2023-05-09T10:19:00Z">
        <w:r w:rsidRPr="00DA3444">
          <w:rPr>
            <w:rFonts w:asciiTheme="majorHAnsi" w:hAnsiTheme="majorHAnsi" w:cs="Calibri"/>
            <w:lang w:val="sk-SK"/>
          </w:rPr>
          <w:t xml:space="preserve">jednotlivých </w:t>
        </w:r>
      </w:ins>
      <w:del w:id="2892" w:author="Marianna Michelková" w:date="2023-05-09T10:19:00Z">
        <w:r w:rsidRPr="00DA3444" w:rsidDel="00365CDC">
          <w:rPr>
            <w:rFonts w:asciiTheme="majorHAnsi" w:hAnsiTheme="majorHAnsi" w:cs="Calibri"/>
            <w:lang w:val="sk-SK"/>
          </w:rPr>
          <w:delText xml:space="preserve">študijné </w:delText>
        </w:r>
      </w:del>
      <w:ins w:id="2893" w:author="Marianna Michelková" w:date="2023-05-09T10:19:00Z">
        <w:r w:rsidRPr="00DA3444">
          <w:rPr>
            <w:rFonts w:asciiTheme="majorHAnsi" w:hAnsiTheme="majorHAnsi" w:cs="Calibri"/>
            <w:lang w:val="sk-SK"/>
          </w:rPr>
          <w:t xml:space="preserve">študijných </w:t>
        </w:r>
      </w:ins>
      <w:del w:id="2894" w:author="Marianna Michelková" w:date="2023-05-09T10:19:00Z">
        <w:r w:rsidRPr="00DA3444" w:rsidDel="00365CDC">
          <w:rPr>
            <w:rFonts w:asciiTheme="majorHAnsi" w:hAnsiTheme="majorHAnsi" w:cs="Calibri"/>
            <w:lang w:val="sk-SK"/>
          </w:rPr>
          <w:delText xml:space="preserve">odbory </w:delText>
        </w:r>
      </w:del>
      <w:ins w:id="2895" w:author="Marianna Michelková" w:date="2023-05-09T10:19:00Z">
        <w:r w:rsidRPr="00DA3444">
          <w:rPr>
            <w:rFonts w:asciiTheme="majorHAnsi" w:hAnsiTheme="majorHAnsi" w:cs="Calibri"/>
            <w:lang w:val="sk-SK"/>
          </w:rPr>
          <w:t xml:space="preserve">odboroch </w:t>
        </w:r>
      </w:ins>
      <w:r w:rsidRPr="00DA3444">
        <w:rPr>
          <w:rFonts w:asciiTheme="majorHAnsi" w:hAnsiTheme="majorHAnsi" w:cs="Calibri"/>
          <w:lang w:val="sk-SK"/>
        </w:rPr>
        <w:t xml:space="preserve">spoločné odborové komisie. Ak fakulta uskutočňuje </w:t>
      </w:r>
      <w:ins w:id="2896" w:author="Marianna Michelková" w:date="2023-05-09T10:19:00Z">
        <w:r w:rsidRPr="00DA3444">
          <w:rPr>
            <w:rFonts w:asciiTheme="majorHAnsi" w:hAnsiTheme="majorHAnsi" w:cs="Calibri"/>
            <w:lang w:val="sk-SK"/>
          </w:rPr>
          <w:t xml:space="preserve">doktorandské </w:t>
        </w:r>
      </w:ins>
      <w:r w:rsidRPr="00DA3444">
        <w:rPr>
          <w:rFonts w:asciiTheme="majorHAnsi" w:hAnsiTheme="majorHAnsi" w:cs="Calibri"/>
          <w:lang w:val="sk-SK"/>
        </w:rPr>
        <w:t xml:space="preserve">štúdium </w:t>
      </w:r>
      <w:del w:id="2897" w:author="Marianna Michelková" w:date="2023-05-09T10:19:00Z">
        <w:r w:rsidRPr="00DA3444" w:rsidDel="00365CDC">
          <w:rPr>
            <w:rFonts w:asciiTheme="majorHAnsi" w:hAnsiTheme="majorHAnsi" w:cs="Calibri"/>
            <w:lang w:val="sk-SK"/>
          </w:rPr>
          <w:delText>študijného programu tretieho stupňa</w:delText>
        </w:r>
        <w:r w:rsidRPr="00DA3444" w:rsidDel="00365CDC">
          <w:rPr>
            <w:rFonts w:asciiTheme="majorHAnsi" w:hAnsiTheme="majorHAnsi"/>
            <w:lang w:val="sk-SK"/>
          </w:rPr>
          <w:delText xml:space="preserve"> </w:delText>
        </w:r>
      </w:del>
      <w:r w:rsidRPr="00DA3444">
        <w:rPr>
          <w:rFonts w:asciiTheme="majorHAnsi" w:hAnsiTheme="majorHAnsi" w:cs="Calibri"/>
          <w:lang w:val="sk-SK"/>
        </w:rPr>
        <w:t xml:space="preserve">v spolupráci s externou vzdelávacou inštitúciou podľa bodu </w:t>
      </w:r>
      <w:del w:id="2898" w:author="Marianna Michelková" w:date="2023-05-09T10:20:00Z">
        <w:r w:rsidRPr="00DA3444" w:rsidDel="00D21A10">
          <w:rPr>
            <w:rFonts w:asciiTheme="majorHAnsi" w:hAnsiTheme="majorHAnsi" w:cs="Calibri"/>
            <w:lang w:val="sk-SK"/>
          </w:rPr>
          <w:delText xml:space="preserve">6 </w:delText>
        </w:r>
      </w:del>
      <w:ins w:id="2899" w:author="Marianna Michelková" w:date="2023-05-09T10:20:00Z">
        <w:r w:rsidRPr="00DA3444">
          <w:rPr>
            <w:rFonts w:asciiTheme="majorHAnsi" w:hAnsiTheme="majorHAnsi" w:cs="Calibri"/>
            <w:lang w:val="sk-SK"/>
          </w:rPr>
          <w:t xml:space="preserve">5 </w:t>
        </w:r>
      </w:ins>
      <w:r w:rsidRPr="00DA3444">
        <w:rPr>
          <w:rFonts w:asciiTheme="majorHAnsi" w:hAnsiTheme="majorHAnsi" w:cs="Calibri"/>
          <w:lang w:val="sk-SK"/>
        </w:rPr>
        <w:t xml:space="preserve">tohto článku, externá vzdelávacia inštitúcia má v príslušnej odborovej komisii primerané zastúpenie. </w:t>
      </w:r>
    </w:p>
    <w:p w14:paraId="7967BC6C" w14:textId="00F073D3" w:rsidR="001F7019" w:rsidRPr="00DA3444" w:rsidRDefault="001F7019" w:rsidP="00D27B43">
      <w:pPr>
        <w:numPr>
          <w:ilvl w:val="0"/>
          <w:numId w:val="51"/>
        </w:numPr>
        <w:tabs>
          <w:tab w:val="left" w:pos="0"/>
          <w:tab w:val="left" w:pos="1134"/>
        </w:tabs>
        <w:spacing w:after="120"/>
        <w:ind w:left="0" w:firstLine="567"/>
        <w:jc w:val="both"/>
        <w:rPr>
          <w:rFonts w:asciiTheme="majorHAnsi" w:hAnsiTheme="majorHAnsi" w:cs="Calibri"/>
          <w:lang w:val="sk-SK"/>
        </w:rPr>
      </w:pPr>
      <w:r w:rsidRPr="00DA3444">
        <w:rPr>
          <w:rFonts w:asciiTheme="majorHAnsi" w:hAnsiTheme="majorHAnsi" w:cs="Calibri"/>
          <w:lang w:val="sk-SK"/>
        </w:rPr>
        <w:t xml:space="preserve">Odborovú komisiu zriaďuje rektor po schválení vo </w:t>
      </w:r>
      <w:del w:id="2900" w:author="Marianna Michelková" w:date="2023-05-09T10:20:00Z">
        <w:r w:rsidRPr="00DA3444" w:rsidDel="00D21A10">
          <w:rPr>
            <w:rFonts w:asciiTheme="majorHAnsi" w:hAnsiTheme="majorHAnsi" w:cs="Calibri"/>
            <w:lang w:val="sk-SK"/>
          </w:rPr>
          <w:delText xml:space="preserve">vedeckej </w:delText>
        </w:r>
      </w:del>
      <w:ins w:id="2901" w:author="Marianna Michelková" w:date="2023-05-09T10:20:00Z">
        <w:r w:rsidRPr="00DA3444">
          <w:rPr>
            <w:rFonts w:asciiTheme="majorHAnsi" w:hAnsiTheme="majorHAnsi" w:cs="Calibri"/>
            <w:lang w:val="sk-SK"/>
          </w:rPr>
          <w:t xml:space="preserve">Vedeckej </w:t>
        </w:r>
      </w:ins>
      <w:r w:rsidRPr="00DA3444">
        <w:rPr>
          <w:rFonts w:asciiTheme="majorHAnsi" w:hAnsiTheme="majorHAnsi" w:cs="Calibri"/>
          <w:lang w:val="sk-SK"/>
        </w:rPr>
        <w:t xml:space="preserve">rade STU. </w:t>
      </w:r>
      <w:del w:id="2902" w:author="Marianna Michelková" w:date="2023-05-12T15:23:00Z">
        <w:r w:rsidRPr="00DA3444" w:rsidDel="005B2850">
          <w:rPr>
            <w:rFonts w:asciiTheme="majorHAnsi" w:hAnsiTheme="majorHAnsi" w:cs="Calibri"/>
            <w:lang w:val="sk-SK"/>
          </w:rPr>
          <w:delText xml:space="preserve">Odborová komisia pozostáva z predsedu a najmenej štyroch ďalších členov. Jej členmi sú garanti </w:delText>
        </w:r>
      </w:del>
      <w:del w:id="2903" w:author="Marianna Michelková" w:date="2023-05-09T10:21:00Z">
        <w:r w:rsidRPr="00DA3444" w:rsidDel="00A3238C">
          <w:rPr>
            <w:rFonts w:asciiTheme="majorHAnsi" w:hAnsiTheme="majorHAnsi" w:cs="Calibri"/>
            <w:lang w:val="sk-SK"/>
          </w:rPr>
          <w:delText xml:space="preserve">študijného programu (študijných programov) </w:delText>
        </w:r>
      </w:del>
      <w:del w:id="2904" w:author="Marianna Michelková" w:date="2023-05-12T15:23:00Z">
        <w:r w:rsidRPr="00DA3444" w:rsidDel="005B2850">
          <w:rPr>
            <w:rFonts w:asciiTheme="majorHAnsi" w:hAnsiTheme="majorHAnsi" w:cs="Calibri"/>
            <w:lang w:val="sk-SK"/>
          </w:rPr>
          <w:delText xml:space="preserve">študijného odboru, v ktorom sa štúdium </w:delText>
        </w:r>
      </w:del>
      <w:del w:id="2905" w:author="Marianna Michelková" w:date="2023-05-09T10:21:00Z">
        <w:r w:rsidRPr="00DA3444" w:rsidDel="00A3238C">
          <w:rPr>
            <w:rFonts w:asciiTheme="majorHAnsi" w:hAnsiTheme="majorHAnsi" w:cs="Calibri"/>
            <w:lang w:val="sk-SK"/>
          </w:rPr>
          <w:delText xml:space="preserve">študijných programov tretieho stupňa </w:delText>
        </w:r>
      </w:del>
      <w:del w:id="2906" w:author="Marianna Michelková" w:date="2023-05-12T15:23:00Z">
        <w:r w:rsidRPr="00DA3444" w:rsidDel="005B2850">
          <w:rPr>
            <w:rFonts w:asciiTheme="majorHAnsi" w:hAnsiTheme="majorHAnsi" w:cs="Calibri"/>
            <w:lang w:val="sk-SK"/>
          </w:rPr>
          <w:delText xml:space="preserve">uskutočňuje. Ďalšími členmi môžu byť profesori, docenti, hosťujúci profesori, </w:delText>
        </w:r>
      </w:del>
      <w:del w:id="2907" w:author="Marianna Michelková" w:date="2023-05-09T10:28:00Z">
        <w:r w:rsidRPr="00DA3444" w:rsidDel="00D27B43">
          <w:rPr>
            <w:rFonts w:asciiTheme="majorHAnsi" w:hAnsiTheme="majorHAnsi" w:cs="Calibri"/>
            <w:lang w:val="sk-SK"/>
          </w:rPr>
          <w:delText>pracovníci</w:delText>
        </w:r>
        <w:r w:rsidRPr="00DA3444" w:rsidDel="004700EA">
          <w:rPr>
            <w:rFonts w:asciiTheme="majorHAnsi" w:hAnsiTheme="majorHAnsi" w:cs="Calibri"/>
            <w:lang w:val="sk-SK"/>
          </w:rPr>
          <w:delText xml:space="preserve"> s vysokoškolským vzdelaním tretieho stupňa </w:delText>
        </w:r>
      </w:del>
      <w:del w:id="2908" w:author="Marianna Michelková" w:date="2023-05-12T15:23:00Z">
        <w:r w:rsidRPr="00DA3444" w:rsidDel="005B2850">
          <w:rPr>
            <w:rFonts w:asciiTheme="majorHAnsi" w:hAnsiTheme="majorHAnsi" w:cs="Calibri"/>
            <w:lang w:val="sk-SK"/>
          </w:rPr>
          <w:delText xml:space="preserve">alebo kvalifikovaní odborníci z praxe s vysokoškolským vzdelaním tretieho stupňa. </w:delText>
        </w:r>
      </w:del>
      <w:r w:rsidRPr="00DA3444">
        <w:rPr>
          <w:rFonts w:asciiTheme="majorHAnsi" w:hAnsiTheme="majorHAnsi" w:cs="Calibri"/>
          <w:lang w:val="sk-SK"/>
        </w:rPr>
        <w:t xml:space="preserve">Zriaďovanie, organizáciu a činnosť odborovej komisie upravuje </w:t>
      </w:r>
      <w:del w:id="2909" w:author="Marianna Michelková" w:date="2023-05-09T10:29:00Z">
        <w:r w:rsidRPr="00DA3444" w:rsidDel="004700EA">
          <w:rPr>
            <w:rFonts w:asciiTheme="majorHAnsi" w:hAnsiTheme="majorHAnsi" w:cs="Calibri"/>
            <w:lang w:val="sk-SK"/>
          </w:rPr>
          <w:delText>osobitná vnútorná organizačná a riadiaca norma vydaná rektorom</w:delText>
        </w:r>
      </w:del>
      <w:ins w:id="2910" w:author="Marianna Michelková" w:date="2023-05-09T10:29:00Z">
        <w:r w:rsidRPr="00DA3444">
          <w:rPr>
            <w:rFonts w:asciiTheme="majorHAnsi" w:hAnsiTheme="majorHAnsi" w:cs="Calibri"/>
            <w:lang w:val="sk-SK"/>
          </w:rPr>
          <w:t>smernica rektora</w:t>
        </w:r>
      </w:ins>
      <w:r w:rsidRPr="00DA3444">
        <w:rPr>
          <w:rFonts w:asciiTheme="majorHAnsi" w:hAnsiTheme="majorHAnsi" w:cs="Calibri"/>
          <w:lang w:val="sk-SK"/>
        </w:rPr>
        <w:t>.</w:t>
      </w:r>
    </w:p>
    <w:p w14:paraId="1BB47FA3" w14:textId="7C7BE9A7" w:rsidR="001F7019" w:rsidRPr="00DA3444" w:rsidRDefault="001F7019" w:rsidP="008C22AF">
      <w:pPr>
        <w:numPr>
          <w:ilvl w:val="0"/>
          <w:numId w:val="51"/>
        </w:numPr>
        <w:tabs>
          <w:tab w:val="left" w:pos="0"/>
          <w:tab w:val="left" w:pos="1134"/>
        </w:tabs>
        <w:spacing w:after="120"/>
        <w:ind w:left="0" w:firstLine="567"/>
        <w:jc w:val="both"/>
        <w:rPr>
          <w:rFonts w:asciiTheme="majorHAnsi" w:hAnsiTheme="majorHAnsi" w:cs="Calibri"/>
          <w:lang w:val="sk-SK"/>
        </w:rPr>
      </w:pPr>
      <w:r w:rsidRPr="00DA3444">
        <w:rPr>
          <w:rFonts w:asciiTheme="majorHAnsi" w:hAnsiTheme="majorHAnsi" w:cs="Calibri"/>
          <w:lang w:val="sk-SK"/>
        </w:rPr>
        <w:t xml:space="preserve">Odborová komisia sleduje a hodnotí </w:t>
      </w:r>
      <w:ins w:id="2911" w:author="Marianna Michelková" w:date="2023-05-09T10:42:00Z">
        <w:r w:rsidRPr="00DA3444">
          <w:rPr>
            <w:rFonts w:asciiTheme="majorHAnsi" w:hAnsiTheme="majorHAnsi" w:cs="Calibri"/>
            <w:lang w:val="sk-SK"/>
          </w:rPr>
          <w:t xml:space="preserve">doktorandské </w:t>
        </w:r>
      </w:ins>
      <w:del w:id="2912" w:author="Marianna Michelková" w:date="2023-05-09T10:42:00Z">
        <w:r w:rsidRPr="00DA3444" w:rsidDel="00440197">
          <w:rPr>
            <w:rFonts w:asciiTheme="majorHAnsi" w:hAnsiTheme="majorHAnsi" w:cs="Calibri"/>
            <w:lang w:val="sk-SK"/>
          </w:rPr>
          <w:delText>študijný program tretieho stupňa</w:delText>
        </w:r>
      </w:del>
      <w:ins w:id="2913" w:author="Marianna Michelková" w:date="2023-05-09T10:42:00Z">
        <w:r w:rsidRPr="00DA3444">
          <w:rPr>
            <w:rFonts w:asciiTheme="majorHAnsi" w:hAnsiTheme="majorHAnsi" w:cs="Calibri"/>
            <w:lang w:val="sk-SK"/>
          </w:rPr>
          <w:t>štúdium</w:t>
        </w:r>
      </w:ins>
      <w:r w:rsidRPr="00DA3444">
        <w:rPr>
          <w:rFonts w:asciiTheme="majorHAnsi" w:hAnsiTheme="majorHAnsi" w:cs="Calibri"/>
          <w:lang w:val="sk-SK"/>
        </w:rPr>
        <w:t xml:space="preserve"> </w:t>
      </w:r>
      <w:r w:rsidRPr="00DA3444">
        <w:rPr>
          <w:rFonts w:asciiTheme="majorHAnsi" w:hAnsiTheme="majorHAnsi"/>
          <w:lang w:val="sk-SK"/>
        </w:rPr>
        <w:t>v priebehu prípravy, realizácie a riadneho skončenia každého individuálneho študijného plánu doktoranda</w:t>
      </w:r>
      <w:r w:rsidRPr="00DA3444">
        <w:rPr>
          <w:rFonts w:asciiTheme="majorHAnsi" w:hAnsiTheme="majorHAnsi" w:cs="Calibri"/>
          <w:lang w:val="sk-SK"/>
        </w:rPr>
        <w:t xml:space="preserve">. </w:t>
      </w:r>
    </w:p>
    <w:p w14:paraId="38BFAA26" w14:textId="3AA2BD34" w:rsidR="001F7019" w:rsidRPr="00DA3444" w:rsidRDefault="001F7019" w:rsidP="008C22AF">
      <w:pPr>
        <w:numPr>
          <w:ilvl w:val="0"/>
          <w:numId w:val="51"/>
        </w:numPr>
        <w:tabs>
          <w:tab w:val="left" w:pos="0"/>
          <w:tab w:val="left" w:pos="1134"/>
        </w:tabs>
        <w:spacing w:after="120"/>
        <w:ind w:left="0" w:firstLine="567"/>
        <w:jc w:val="both"/>
        <w:rPr>
          <w:rFonts w:asciiTheme="majorHAnsi" w:hAnsiTheme="majorHAnsi" w:cs="Calibri"/>
          <w:lang w:val="sk-SK"/>
        </w:rPr>
      </w:pPr>
      <w:ins w:id="2914" w:author="Marianna Michelková" w:date="2023-05-11T10:11:00Z">
        <w:r w:rsidRPr="00DA3444">
          <w:rPr>
            <w:rFonts w:asciiTheme="majorHAnsi" w:hAnsiTheme="majorHAnsi" w:cs="Calibri"/>
            <w:lang w:val="sk-SK"/>
          </w:rPr>
          <w:t xml:space="preserve">Zmenu </w:t>
        </w:r>
      </w:ins>
      <w:ins w:id="2915" w:author="Marianna Michelková" w:date="2023-05-11T10:12:00Z">
        <w:r w:rsidRPr="00DA3444">
          <w:rPr>
            <w:rFonts w:asciiTheme="majorHAnsi" w:hAnsiTheme="majorHAnsi" w:cs="Calibri"/>
            <w:lang w:val="sk-SK"/>
          </w:rPr>
          <w:t xml:space="preserve">doktorandského </w:t>
        </w:r>
      </w:ins>
      <w:ins w:id="2916" w:author="Marianna Michelková" w:date="2023-05-11T10:11:00Z">
        <w:r w:rsidRPr="00DA3444">
          <w:rPr>
            <w:rFonts w:asciiTheme="majorHAnsi" w:hAnsiTheme="majorHAnsi" w:cs="Calibri"/>
            <w:lang w:val="sk-SK"/>
          </w:rPr>
          <w:t xml:space="preserve">študijného programu </w:t>
        </w:r>
      </w:ins>
      <w:ins w:id="2917" w:author="Marianna Michelková" w:date="2023-05-11T10:15:00Z">
        <w:r w:rsidRPr="00DA3444">
          <w:rPr>
            <w:rFonts w:asciiTheme="majorHAnsi" w:hAnsiTheme="majorHAnsi" w:cs="Calibri"/>
            <w:lang w:val="sk-SK"/>
          </w:rPr>
          <w:t xml:space="preserve">upravuje </w:t>
        </w:r>
      </w:ins>
      <w:ins w:id="2918" w:author="Marianna Michelková" w:date="2023-05-11T10:1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"_Článok_20_Zmena"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20</w:t>
        </w:r>
        <w:r w:rsidRPr="00DA3444">
          <w:rPr>
            <w:rFonts w:asciiTheme="majorHAnsi" w:hAnsiTheme="majorHAnsi" w:cs="Calibri"/>
            <w:lang w:val="sk-SK"/>
          </w:rPr>
          <w:fldChar w:fldCharType="end"/>
        </w:r>
        <w:r w:rsidRPr="00DA3444">
          <w:rPr>
            <w:rFonts w:asciiTheme="majorHAnsi" w:hAnsiTheme="majorHAnsi" w:cs="Calibri"/>
            <w:lang w:val="sk-SK"/>
          </w:rPr>
          <w:t xml:space="preserve"> tohto študijného poriadku</w:t>
        </w:r>
      </w:ins>
      <w:ins w:id="2919" w:author="Marianna Michelková" w:date="2023-05-11T10:15:00Z">
        <w:r w:rsidRPr="00DA3444">
          <w:rPr>
            <w:rFonts w:asciiTheme="majorHAnsi" w:hAnsiTheme="majorHAnsi" w:cs="Calibri"/>
            <w:lang w:val="sk-SK"/>
          </w:rPr>
          <w:t>. Z</w:t>
        </w:r>
      </w:ins>
      <w:ins w:id="2920" w:author="Marianna Michelková" w:date="2023-05-11T10:11:00Z">
        <w:r w:rsidRPr="00DA3444">
          <w:rPr>
            <w:rFonts w:asciiTheme="majorHAnsi" w:hAnsiTheme="majorHAnsi" w:cs="Calibri"/>
            <w:lang w:val="sk-SK"/>
          </w:rPr>
          <w:t xml:space="preserve">menu školiteľa alebo školiaceho pracoviska možno uskutočniť počas </w:t>
        </w:r>
      </w:ins>
      <w:ins w:id="2921" w:author="Marianna Michelková" w:date="2023-05-11T10:14:00Z">
        <w:r w:rsidRPr="00DA3444">
          <w:rPr>
            <w:rFonts w:asciiTheme="majorHAnsi" w:hAnsiTheme="majorHAnsi" w:cs="Calibri"/>
            <w:lang w:val="sk-SK"/>
          </w:rPr>
          <w:t xml:space="preserve">doktorandského </w:t>
        </w:r>
      </w:ins>
      <w:ins w:id="2922" w:author="Marianna Michelková" w:date="2023-05-11T10:11:00Z">
        <w:r w:rsidRPr="00DA3444">
          <w:rPr>
            <w:rFonts w:asciiTheme="majorHAnsi" w:hAnsiTheme="majorHAnsi" w:cs="Calibri"/>
            <w:lang w:val="sk-SK"/>
          </w:rPr>
          <w:t>štúdia v odôvodnených prípadoch najmä</w:t>
        </w:r>
      </w:ins>
      <w:ins w:id="2923" w:author="Marianna Michelková" w:date="2023-05-11T10:16:00Z">
        <w:r w:rsidRPr="00DA3444">
          <w:rPr>
            <w:rFonts w:asciiTheme="majorHAnsi" w:hAnsiTheme="majorHAnsi" w:cs="Calibri"/>
            <w:lang w:val="sk-SK"/>
          </w:rPr>
          <w:t>,</w:t>
        </w:r>
      </w:ins>
      <w:ins w:id="2924" w:author="Marianna Michelková" w:date="2023-05-11T10:11:00Z">
        <w:r w:rsidRPr="00DA3444">
          <w:rPr>
            <w:rFonts w:asciiTheme="majorHAnsi" w:hAnsiTheme="majorHAnsi" w:cs="Calibri"/>
            <w:lang w:val="sk-SK"/>
          </w:rPr>
          <w:t xml:space="preserve"> ak sa tým </w:t>
        </w:r>
      </w:ins>
      <w:ins w:id="2925" w:author="Marianna Michelková" w:date="2023-05-11T10:16:00Z">
        <w:r w:rsidRPr="00DA3444">
          <w:rPr>
            <w:rFonts w:asciiTheme="majorHAnsi" w:hAnsiTheme="majorHAnsi" w:cs="Calibri"/>
            <w:lang w:val="sk-SK"/>
          </w:rPr>
          <w:t>vy</w:t>
        </w:r>
      </w:ins>
      <w:ins w:id="2926" w:author="Marianna Michelková" w:date="2023-05-11T10:11:00Z">
        <w:r w:rsidRPr="00DA3444">
          <w:rPr>
            <w:rFonts w:asciiTheme="majorHAnsi" w:hAnsiTheme="majorHAnsi" w:cs="Calibri"/>
            <w:lang w:val="sk-SK"/>
          </w:rPr>
          <w:t>tvoria priaznivejšie podmienky pre plnenie individuálneho študijného plánu doktoranda.</w:t>
        </w:r>
      </w:ins>
    </w:p>
    <w:p w14:paraId="76914230" w14:textId="0230243C" w:rsidR="001F7019" w:rsidRPr="00DA3444" w:rsidRDefault="001F7019" w:rsidP="008C22AF">
      <w:pPr>
        <w:pStyle w:val="Odsekzoznamu"/>
        <w:numPr>
          <w:ilvl w:val="0"/>
          <w:numId w:val="51"/>
        </w:numPr>
        <w:tabs>
          <w:tab w:val="left" w:pos="1134"/>
        </w:tabs>
        <w:autoSpaceDE w:val="0"/>
        <w:autoSpaceDN w:val="0"/>
        <w:adjustRightInd w:val="0"/>
        <w:spacing w:after="120" w:line="240" w:lineRule="auto"/>
        <w:ind w:left="0" w:right="70" w:firstLine="567"/>
        <w:contextualSpacing w:val="0"/>
        <w:jc w:val="both"/>
        <w:rPr>
          <w:rFonts w:asciiTheme="majorHAnsi" w:hAnsiTheme="majorHAnsi" w:cs="Calibri"/>
          <w:lang w:val="sk-SK"/>
        </w:rPr>
      </w:pPr>
      <w:del w:id="2927" w:author="Marianna Michelková" w:date="2023-05-12T15:23:00Z">
        <w:r w:rsidRPr="00DA3444" w:rsidDel="005B2850">
          <w:rPr>
            <w:rFonts w:asciiTheme="majorHAnsi" w:hAnsiTheme="majorHAnsi"/>
            <w:lang w:val="sk-SK"/>
          </w:rPr>
          <w:lastRenderedPageBreak/>
          <w:delText>Na školné, poplatky spojené so štúdiom a poplatky spojené s vydaním dokladov o absolvovaní štúdia pre študentov študijných programov tretieho stupňa sa vzťahujú príslušné ustanovenia  tohto študijného poriadku.</w:delText>
        </w:r>
      </w:del>
    </w:p>
    <w:p w14:paraId="3DA5318F" w14:textId="77777777" w:rsidR="001F7019" w:rsidRPr="00DA3444" w:rsidRDefault="001F7019" w:rsidP="008C22AF">
      <w:pPr>
        <w:spacing w:after="120"/>
        <w:ind w:right="70"/>
        <w:rPr>
          <w:rFonts w:asciiTheme="majorHAnsi" w:hAnsiTheme="majorHAnsi" w:cs="Calibri"/>
          <w:lang w:val="sk-SK"/>
        </w:rPr>
      </w:pPr>
    </w:p>
    <w:p w14:paraId="056B1A30" w14:textId="6EF09F83" w:rsidR="001F7019" w:rsidRPr="00DA3444" w:rsidRDefault="001F7019" w:rsidP="00176911">
      <w:pPr>
        <w:pStyle w:val="Nadpis2"/>
      </w:pPr>
      <w:bookmarkStart w:id="2928" w:name="_Článok_30_Organizácia"/>
      <w:bookmarkEnd w:id="2928"/>
      <w:r w:rsidRPr="00DA3444">
        <w:t xml:space="preserve">Článok </w:t>
      </w:r>
      <w:r w:rsidRPr="00DA3444">
        <w:fldChar w:fldCharType="begin"/>
      </w:r>
      <w:r w:rsidRPr="00DA3444">
        <w:instrText xml:space="preserve"> SEQ Článok \* ARABIC </w:instrText>
      </w:r>
      <w:r w:rsidRPr="00DA3444">
        <w:fldChar w:fldCharType="separate"/>
      </w:r>
      <w:r w:rsidR="002676A5">
        <w:rPr>
          <w:noProof/>
        </w:rPr>
        <w:t>30</w:t>
      </w:r>
      <w:r w:rsidRPr="00DA3444">
        <w:fldChar w:fldCharType="end"/>
      </w:r>
      <w:r w:rsidRPr="00DA3444">
        <w:br/>
      </w:r>
      <w:r w:rsidRPr="00DA3444">
        <w:rPr>
          <w:b/>
        </w:rPr>
        <w:t xml:space="preserve">Organizácia </w:t>
      </w:r>
      <w:ins w:id="2929" w:author="Marianna Michelková" w:date="2023-05-09T14:43:00Z">
        <w:r w:rsidRPr="00DA3444">
          <w:rPr>
            <w:b/>
          </w:rPr>
          <w:t xml:space="preserve">doktorandského </w:t>
        </w:r>
      </w:ins>
      <w:r w:rsidRPr="00DA3444">
        <w:rPr>
          <w:b/>
        </w:rPr>
        <w:t>štúdia</w:t>
      </w:r>
      <w:del w:id="2930" w:author="Marianna Michelková" w:date="2023-05-09T14:43:00Z">
        <w:r w:rsidRPr="00DA3444" w:rsidDel="007F4B26">
          <w:rPr>
            <w:b/>
          </w:rPr>
          <w:delText xml:space="preserve"> študijných programov</w:delText>
        </w:r>
      </w:del>
      <w:del w:id="2931" w:author="Marianna Michelková" w:date="2023-05-09T10:48:00Z">
        <w:r w:rsidRPr="00DA3444" w:rsidDel="00D27596">
          <w:rPr>
            <w:b/>
          </w:rPr>
          <w:delText xml:space="preserve"> tretieho stupňa</w:delText>
        </w:r>
      </w:del>
    </w:p>
    <w:p w14:paraId="78D851BD" w14:textId="77777777" w:rsidR="001F7019" w:rsidRPr="00DA3444" w:rsidRDefault="001F7019" w:rsidP="008C22AF">
      <w:pPr>
        <w:spacing w:after="120"/>
        <w:ind w:right="70"/>
        <w:jc w:val="center"/>
        <w:rPr>
          <w:rFonts w:asciiTheme="majorHAnsi" w:hAnsiTheme="majorHAnsi" w:cs="Calibri"/>
          <w:b/>
          <w:lang w:val="sk-SK"/>
        </w:rPr>
      </w:pPr>
    </w:p>
    <w:p w14:paraId="1DC4C99B" w14:textId="02DABF74" w:rsidR="001F7019" w:rsidRPr="00DA3444" w:rsidRDefault="001F7019" w:rsidP="008C22AF">
      <w:pPr>
        <w:pStyle w:val="Zkladntext"/>
        <w:numPr>
          <w:ilvl w:val="0"/>
          <w:numId w:val="52"/>
        </w:numPr>
        <w:tabs>
          <w:tab w:val="clear" w:pos="700"/>
          <w:tab w:val="left" w:pos="540"/>
          <w:tab w:val="left" w:pos="1080"/>
        </w:tabs>
        <w:spacing w:after="120"/>
        <w:ind w:right="70" w:firstLine="540"/>
        <w:jc w:val="both"/>
        <w:rPr>
          <w:rFonts w:asciiTheme="majorHAnsi" w:hAnsiTheme="majorHAnsi" w:cs="Calibri"/>
          <w:color w:val="auto"/>
          <w:lang w:val="sk-SK"/>
        </w:rPr>
      </w:pPr>
      <w:del w:id="2932" w:author="Marianna Michelková" w:date="2023-05-09T10:48:00Z">
        <w:r w:rsidRPr="00DA3444" w:rsidDel="00667966">
          <w:rPr>
            <w:rFonts w:asciiTheme="majorHAnsi" w:hAnsiTheme="majorHAnsi" w:cs="Calibri"/>
            <w:color w:val="auto"/>
            <w:lang w:val="sk-SK"/>
          </w:rPr>
          <w:delText>Štúdium študijných programov tretieho stupňa</w:delText>
        </w:r>
      </w:del>
      <w:ins w:id="2933" w:author="Marianna Michelková" w:date="2023-05-09T10:53:00Z">
        <w:r w:rsidRPr="00DA3444">
          <w:rPr>
            <w:rFonts w:asciiTheme="majorHAnsi" w:hAnsiTheme="majorHAnsi" w:cs="Calibri"/>
            <w:color w:val="auto"/>
            <w:lang w:val="sk-SK"/>
          </w:rPr>
          <w:t>Doktorandské</w:t>
        </w:r>
      </w:ins>
      <w:ins w:id="2934" w:author="Marianna Michelková" w:date="2023-05-09T10:48:00Z">
        <w:r w:rsidRPr="00DA3444">
          <w:rPr>
            <w:rFonts w:asciiTheme="majorHAnsi" w:hAnsiTheme="majorHAnsi" w:cs="Calibri"/>
            <w:color w:val="auto"/>
            <w:lang w:val="sk-SK"/>
          </w:rPr>
          <w:t xml:space="preserve"> </w:t>
        </w:r>
      </w:ins>
      <w:ins w:id="2935" w:author="Marianna Michelková" w:date="2023-05-09T10:53:00Z">
        <w:r w:rsidRPr="00DA3444">
          <w:rPr>
            <w:rFonts w:asciiTheme="majorHAnsi" w:hAnsiTheme="majorHAnsi" w:cs="Calibri"/>
            <w:color w:val="auto"/>
            <w:lang w:val="sk-SK"/>
          </w:rPr>
          <w:t>štúdium</w:t>
        </w:r>
      </w:ins>
      <w:r w:rsidRPr="00DA3444">
        <w:rPr>
          <w:rFonts w:asciiTheme="majorHAnsi" w:hAnsiTheme="majorHAnsi" w:cs="Calibri"/>
          <w:color w:val="auto"/>
          <w:lang w:val="sk-SK"/>
        </w:rPr>
        <w:t xml:space="preserve"> pozostáva zo študijnej časti a vedeckej časti. Individuálny študijný plán na celé obdobie </w:t>
      </w:r>
      <w:ins w:id="2936" w:author="Marianna Michelková" w:date="2023-05-09T10:53:00Z">
        <w:r w:rsidRPr="00DA3444">
          <w:rPr>
            <w:rFonts w:asciiTheme="majorHAnsi" w:hAnsiTheme="majorHAnsi" w:cs="Calibri"/>
            <w:color w:val="auto"/>
            <w:lang w:val="sk-SK"/>
          </w:rPr>
          <w:t xml:space="preserve">doktorandského </w:t>
        </w:r>
      </w:ins>
      <w:r w:rsidRPr="00DA3444">
        <w:rPr>
          <w:rFonts w:asciiTheme="majorHAnsi" w:hAnsiTheme="majorHAnsi" w:cs="Calibri"/>
          <w:color w:val="auto"/>
          <w:lang w:val="sk-SK"/>
        </w:rPr>
        <w:t>štúdia zostavuje školiteľ a predkladá ho na schválenie odborovej komisii</w:t>
      </w:r>
      <w:r w:rsidRPr="00DA3444">
        <w:rPr>
          <w:rStyle w:val="Odkaznapoznmkupodiarou"/>
          <w:rFonts w:asciiTheme="majorHAnsi" w:hAnsiTheme="majorHAnsi" w:cs="Calibri"/>
          <w:color w:val="auto"/>
          <w:lang w:val="sk-SK"/>
        </w:rPr>
        <w:footnoteReference w:id="55"/>
      </w:r>
      <w:r w:rsidRPr="00DA3444">
        <w:rPr>
          <w:rFonts w:asciiTheme="majorHAnsi" w:hAnsiTheme="majorHAnsi" w:cs="Calibri"/>
          <w:color w:val="auto"/>
          <w:lang w:val="sk-SK"/>
        </w:rPr>
        <w:t xml:space="preserve">. </w:t>
      </w:r>
    </w:p>
    <w:p w14:paraId="21770239" w14:textId="32079311" w:rsidR="001F7019" w:rsidRPr="00DA3444" w:rsidRDefault="001F7019" w:rsidP="008C22AF">
      <w:pPr>
        <w:pStyle w:val="Zkladntext"/>
        <w:numPr>
          <w:ilvl w:val="0"/>
          <w:numId w:val="52"/>
        </w:numPr>
        <w:tabs>
          <w:tab w:val="clear" w:pos="700"/>
          <w:tab w:val="num" w:pos="540"/>
          <w:tab w:val="left" w:pos="1080"/>
        </w:tabs>
        <w:spacing w:after="120"/>
        <w:ind w:right="70" w:firstLine="540"/>
        <w:jc w:val="both"/>
        <w:rPr>
          <w:rFonts w:asciiTheme="majorHAnsi" w:hAnsiTheme="majorHAnsi" w:cs="Calibri"/>
          <w:color w:val="auto"/>
          <w:lang w:val="sk-SK"/>
        </w:rPr>
      </w:pPr>
      <w:r w:rsidRPr="00DA3444">
        <w:rPr>
          <w:rFonts w:asciiTheme="majorHAnsi" w:hAnsiTheme="majorHAnsi" w:cs="Calibri"/>
          <w:color w:val="auto"/>
          <w:lang w:val="sk-SK"/>
        </w:rPr>
        <w:t xml:space="preserve">Individuálny študijný plán </w:t>
      </w:r>
      <w:del w:id="2938" w:author="Marianna Michelková" w:date="2023-05-09T10:54:00Z">
        <w:r w:rsidRPr="00DA3444" w:rsidDel="00C46876">
          <w:rPr>
            <w:rFonts w:asciiTheme="majorHAnsi" w:hAnsiTheme="majorHAnsi" w:cs="Calibri"/>
            <w:color w:val="auto"/>
            <w:lang w:val="sk-SK"/>
          </w:rPr>
          <w:delText>študijného programu tretieho stupňa</w:delText>
        </w:r>
      </w:del>
      <w:ins w:id="2939" w:author="Marianna Michelková" w:date="2023-05-09T10:54:00Z">
        <w:r w:rsidRPr="00DA3444">
          <w:rPr>
            <w:rFonts w:asciiTheme="majorHAnsi" w:hAnsiTheme="majorHAnsi" w:cs="Calibri"/>
            <w:color w:val="auto"/>
            <w:lang w:val="sk-SK"/>
          </w:rPr>
          <w:t>doktorandského štúdia</w:t>
        </w:r>
      </w:ins>
      <w:r w:rsidRPr="00DA3444">
        <w:rPr>
          <w:rFonts w:asciiTheme="majorHAnsi" w:hAnsiTheme="majorHAnsi"/>
          <w:color w:val="auto"/>
          <w:lang w:val="sk-SK"/>
        </w:rPr>
        <w:t xml:space="preserve"> </w:t>
      </w:r>
      <w:r w:rsidRPr="00DA3444">
        <w:rPr>
          <w:rFonts w:asciiTheme="majorHAnsi" w:hAnsiTheme="majorHAnsi" w:cs="Calibri"/>
          <w:color w:val="auto"/>
          <w:lang w:val="sk-SK"/>
        </w:rPr>
        <w:t>sa zostavuje tak, aby jeho absolvovaním doktorand splnil podmienky na riadne skončenie štúdia v rámci štandardnej dĺžky štúdia zodpovedajúcej študijnému programu.</w:t>
      </w:r>
    </w:p>
    <w:p w14:paraId="6D9D000C" w14:textId="6A54A96B" w:rsidR="001F7019" w:rsidRPr="00DA3444" w:rsidRDefault="001F7019" w:rsidP="008C22AF">
      <w:pPr>
        <w:pStyle w:val="Zkladntext"/>
        <w:numPr>
          <w:ilvl w:val="0"/>
          <w:numId w:val="52"/>
        </w:numPr>
        <w:tabs>
          <w:tab w:val="clear" w:pos="700"/>
          <w:tab w:val="left" w:pos="540"/>
          <w:tab w:val="left" w:pos="1080"/>
        </w:tabs>
        <w:spacing w:after="120"/>
        <w:ind w:right="70" w:firstLine="540"/>
        <w:jc w:val="both"/>
        <w:rPr>
          <w:rFonts w:asciiTheme="majorHAnsi" w:hAnsiTheme="majorHAnsi" w:cs="Calibri"/>
          <w:color w:val="auto"/>
          <w:lang w:val="sk-SK"/>
        </w:rPr>
      </w:pPr>
      <w:r w:rsidRPr="00DA3444">
        <w:rPr>
          <w:rFonts w:asciiTheme="majorHAnsi" w:hAnsiTheme="majorHAnsi" w:cs="Calibri"/>
          <w:color w:val="auto"/>
          <w:lang w:val="sk-SK"/>
        </w:rPr>
        <w:t xml:space="preserve">Študijná časť </w:t>
      </w:r>
      <w:ins w:id="2940" w:author="Marianna Michelková" w:date="2023-05-09T10:55:00Z">
        <w:r w:rsidRPr="00DA3444">
          <w:rPr>
            <w:rFonts w:asciiTheme="majorHAnsi" w:hAnsiTheme="majorHAnsi" w:cs="Calibri"/>
            <w:color w:val="auto"/>
            <w:lang w:val="sk-SK"/>
          </w:rPr>
          <w:t xml:space="preserve">doktorandského </w:t>
        </w:r>
      </w:ins>
      <w:r w:rsidRPr="00DA3444">
        <w:rPr>
          <w:rFonts w:asciiTheme="majorHAnsi" w:hAnsiTheme="majorHAnsi" w:cs="Calibri"/>
          <w:color w:val="auto"/>
          <w:lang w:val="sk-SK"/>
        </w:rPr>
        <w:t xml:space="preserve">štúdia </w:t>
      </w:r>
      <w:del w:id="2941" w:author="Marianna Michelková" w:date="2023-05-09T10:55:00Z">
        <w:r w:rsidRPr="00DA3444" w:rsidDel="00C46876">
          <w:rPr>
            <w:rFonts w:asciiTheme="majorHAnsi" w:hAnsiTheme="majorHAnsi" w:cs="Calibri"/>
            <w:color w:val="auto"/>
            <w:lang w:val="sk-SK"/>
          </w:rPr>
          <w:delText>študijného programu tretieho stupňa</w:delText>
        </w:r>
        <w:r w:rsidRPr="00DA3444" w:rsidDel="00C46876">
          <w:rPr>
            <w:rFonts w:asciiTheme="majorHAnsi" w:hAnsiTheme="majorHAnsi"/>
            <w:color w:val="auto"/>
            <w:lang w:val="sk-SK"/>
          </w:rPr>
          <w:delText xml:space="preserve"> </w:delText>
        </w:r>
      </w:del>
      <w:r w:rsidRPr="00DA3444">
        <w:rPr>
          <w:rFonts w:asciiTheme="majorHAnsi" w:hAnsiTheme="majorHAnsi" w:cs="Calibri"/>
          <w:color w:val="auto"/>
          <w:lang w:val="sk-SK"/>
        </w:rPr>
        <w:t>pozostáva najmä z prednášok, seminárov a individuálneho štúdia odbornej literatúry potrebných z hľadiska zamerania dizertačnej práce</w:t>
      </w:r>
      <w:r w:rsidRPr="00DA3444">
        <w:rPr>
          <w:rStyle w:val="Odkaznapoznmkupodiarou"/>
          <w:rFonts w:asciiTheme="majorHAnsi" w:hAnsiTheme="majorHAnsi" w:cs="Calibri"/>
          <w:color w:val="auto"/>
          <w:lang w:val="sk-SK"/>
        </w:rPr>
        <w:footnoteReference w:id="56"/>
      </w:r>
      <w:r w:rsidRPr="00DA3444">
        <w:rPr>
          <w:rFonts w:asciiTheme="majorHAnsi" w:hAnsiTheme="majorHAnsi" w:cs="Calibri"/>
          <w:color w:val="auto"/>
          <w:lang w:val="sk-SK"/>
        </w:rPr>
        <w:t xml:space="preserve">. Za </w:t>
      </w:r>
      <w:ins w:id="2944" w:author="Marianna Michelková" w:date="2023-05-09T11:29:00Z">
        <w:r w:rsidRPr="00DA3444">
          <w:rPr>
            <w:rFonts w:asciiTheme="majorHAnsi" w:hAnsiTheme="majorHAnsi" w:cs="Calibri"/>
            <w:color w:val="auto"/>
            <w:lang w:val="sk-SK"/>
          </w:rPr>
          <w:t xml:space="preserve">úspešné absolvovanie </w:t>
        </w:r>
      </w:ins>
      <w:del w:id="2945" w:author="Marianna Michelková" w:date="2023-05-09T11:29:00Z">
        <w:r w:rsidRPr="00DA3444" w:rsidDel="00834749">
          <w:rPr>
            <w:rFonts w:asciiTheme="majorHAnsi" w:hAnsiTheme="majorHAnsi" w:cs="Calibri"/>
            <w:color w:val="auto"/>
            <w:lang w:val="sk-SK"/>
          </w:rPr>
          <w:delText xml:space="preserve">študijnú </w:delText>
        </w:r>
      </w:del>
      <w:ins w:id="2946" w:author="Marianna Michelková" w:date="2023-05-09T11:29:00Z">
        <w:r w:rsidRPr="00DA3444">
          <w:rPr>
            <w:rFonts w:asciiTheme="majorHAnsi" w:hAnsiTheme="majorHAnsi" w:cs="Calibri"/>
            <w:color w:val="auto"/>
            <w:lang w:val="sk-SK"/>
          </w:rPr>
          <w:t xml:space="preserve">študijnej </w:t>
        </w:r>
      </w:ins>
      <w:del w:id="2947" w:author="Marianna Michelková" w:date="2023-05-09T11:30:00Z">
        <w:r w:rsidRPr="00DA3444" w:rsidDel="00834749">
          <w:rPr>
            <w:rFonts w:asciiTheme="majorHAnsi" w:hAnsiTheme="majorHAnsi" w:cs="Calibri"/>
            <w:color w:val="auto"/>
            <w:lang w:val="sk-SK"/>
          </w:rPr>
          <w:delText xml:space="preserve">časť </w:delText>
        </w:r>
      </w:del>
      <w:ins w:id="2948" w:author="Marianna Michelková" w:date="2023-05-09T11:30:00Z">
        <w:r w:rsidRPr="00DA3444">
          <w:rPr>
            <w:rFonts w:asciiTheme="majorHAnsi" w:hAnsiTheme="majorHAnsi" w:cs="Calibri"/>
            <w:color w:val="auto"/>
            <w:lang w:val="sk-SK"/>
          </w:rPr>
          <w:t xml:space="preserve">časti doktorandského štúdia </w:t>
        </w:r>
      </w:ins>
      <w:del w:id="2949" w:author="Marianna Michelková" w:date="2023-05-12T15:24:00Z">
        <w:r w:rsidRPr="00DA3444" w:rsidDel="008A4779">
          <w:rPr>
            <w:rFonts w:asciiTheme="majorHAnsi" w:hAnsiTheme="majorHAnsi" w:cs="Calibri"/>
            <w:color w:val="auto"/>
            <w:lang w:val="sk-SK"/>
          </w:rPr>
          <w:delText xml:space="preserve">má </w:delText>
        </w:r>
      </w:del>
      <w:ins w:id="2950" w:author="Marianna Michelková" w:date="2023-05-12T15:24:00Z">
        <w:r w:rsidRPr="00DA3444">
          <w:rPr>
            <w:rFonts w:asciiTheme="majorHAnsi" w:hAnsiTheme="majorHAnsi" w:cs="Calibri"/>
            <w:color w:val="auto"/>
            <w:lang w:val="sk-SK"/>
          </w:rPr>
          <w:t xml:space="preserve">musí </w:t>
        </w:r>
      </w:ins>
      <w:r w:rsidRPr="00DA3444">
        <w:rPr>
          <w:rFonts w:asciiTheme="majorHAnsi" w:hAnsiTheme="majorHAnsi" w:cs="Calibri"/>
          <w:color w:val="auto"/>
          <w:lang w:val="sk-SK"/>
        </w:rPr>
        <w:t>doktorand získať minimálne 40 kreditov.</w:t>
      </w:r>
    </w:p>
    <w:p w14:paraId="3B17C72B" w14:textId="4B4BA9D2" w:rsidR="001F7019" w:rsidRPr="00DA3444" w:rsidRDefault="001F7019" w:rsidP="008C22AF">
      <w:pPr>
        <w:pStyle w:val="Zkladntext"/>
        <w:numPr>
          <w:ilvl w:val="0"/>
          <w:numId w:val="52"/>
        </w:numPr>
        <w:tabs>
          <w:tab w:val="clear" w:pos="700"/>
          <w:tab w:val="num" w:pos="540"/>
          <w:tab w:val="left" w:pos="1080"/>
        </w:tabs>
        <w:spacing w:after="120"/>
        <w:ind w:right="70" w:firstLine="540"/>
        <w:jc w:val="both"/>
        <w:rPr>
          <w:rFonts w:asciiTheme="majorHAnsi" w:hAnsiTheme="majorHAnsi" w:cs="Calibri"/>
          <w:color w:val="auto"/>
          <w:lang w:val="sk-SK"/>
        </w:rPr>
      </w:pPr>
      <w:del w:id="2951" w:author="Marianna Michelková" w:date="2023-05-09T10:56:00Z">
        <w:r w:rsidRPr="00DA3444" w:rsidDel="000D50DD">
          <w:rPr>
            <w:rFonts w:asciiTheme="majorHAnsi" w:hAnsiTheme="majorHAnsi" w:cs="Calibri"/>
            <w:color w:val="auto"/>
            <w:lang w:val="sk-SK"/>
          </w:rPr>
          <w:delText>Vo v</w:delText>
        </w:r>
      </w:del>
      <w:ins w:id="2952" w:author="Marianna Michelková" w:date="2023-05-09T10:56:00Z">
        <w:r w:rsidRPr="00DA3444">
          <w:rPr>
            <w:rFonts w:asciiTheme="majorHAnsi" w:hAnsiTheme="majorHAnsi" w:cs="Calibri"/>
            <w:color w:val="auto"/>
            <w:lang w:val="sk-SK"/>
          </w:rPr>
          <w:t>V</w:t>
        </w:r>
      </w:ins>
      <w:r w:rsidRPr="00DA3444">
        <w:rPr>
          <w:rFonts w:asciiTheme="majorHAnsi" w:hAnsiTheme="majorHAnsi" w:cs="Calibri"/>
          <w:color w:val="auto"/>
          <w:lang w:val="sk-SK"/>
        </w:rPr>
        <w:t>edeck</w:t>
      </w:r>
      <w:del w:id="2953" w:author="Marianna Michelková" w:date="2023-05-09T10:56:00Z">
        <w:r w:rsidRPr="00DA3444" w:rsidDel="000D50DD">
          <w:rPr>
            <w:rFonts w:asciiTheme="majorHAnsi" w:hAnsiTheme="majorHAnsi" w:cs="Calibri"/>
            <w:color w:val="auto"/>
            <w:lang w:val="sk-SK"/>
          </w:rPr>
          <w:delText>ej</w:delText>
        </w:r>
      </w:del>
      <w:ins w:id="2954" w:author="Marianna Michelková" w:date="2023-05-09T10:56:00Z">
        <w:r w:rsidRPr="00DA3444">
          <w:rPr>
            <w:rFonts w:asciiTheme="majorHAnsi" w:hAnsiTheme="majorHAnsi" w:cs="Calibri"/>
            <w:color w:val="auto"/>
            <w:lang w:val="sk-SK"/>
          </w:rPr>
          <w:t>á</w:t>
        </w:r>
      </w:ins>
      <w:r w:rsidRPr="00DA3444">
        <w:rPr>
          <w:rFonts w:asciiTheme="majorHAnsi" w:hAnsiTheme="majorHAnsi" w:cs="Calibri"/>
          <w:color w:val="auto"/>
          <w:lang w:val="sk-SK"/>
        </w:rPr>
        <w:t xml:space="preserve"> </w:t>
      </w:r>
      <w:del w:id="2955" w:author="Marianna Michelková" w:date="2023-05-09T10:57:00Z">
        <w:r w:rsidRPr="00DA3444" w:rsidDel="000D50DD">
          <w:rPr>
            <w:rFonts w:asciiTheme="majorHAnsi" w:hAnsiTheme="majorHAnsi" w:cs="Calibri"/>
            <w:color w:val="auto"/>
            <w:lang w:val="sk-SK"/>
          </w:rPr>
          <w:delText xml:space="preserve">časti </w:delText>
        </w:r>
      </w:del>
      <w:ins w:id="2956" w:author="Marianna Michelková" w:date="2023-05-09T10:57:00Z">
        <w:r w:rsidRPr="00DA3444">
          <w:rPr>
            <w:rFonts w:asciiTheme="majorHAnsi" w:hAnsiTheme="majorHAnsi" w:cs="Calibri"/>
            <w:color w:val="auto"/>
            <w:lang w:val="sk-SK"/>
          </w:rPr>
          <w:t xml:space="preserve">časť </w:t>
        </w:r>
      </w:ins>
      <w:ins w:id="2957" w:author="Marianna Michelková" w:date="2023-05-09T10:56:00Z">
        <w:r w:rsidRPr="00DA3444">
          <w:rPr>
            <w:rFonts w:asciiTheme="majorHAnsi" w:hAnsiTheme="majorHAnsi" w:cs="Calibri"/>
            <w:color w:val="auto"/>
            <w:lang w:val="sk-SK"/>
          </w:rPr>
          <w:t xml:space="preserve">doktorandského </w:t>
        </w:r>
      </w:ins>
      <w:r w:rsidRPr="00DA3444">
        <w:rPr>
          <w:rFonts w:asciiTheme="majorHAnsi" w:hAnsiTheme="majorHAnsi" w:cs="Calibri"/>
          <w:color w:val="auto"/>
          <w:lang w:val="sk-SK"/>
        </w:rPr>
        <w:t xml:space="preserve">štúdia </w:t>
      </w:r>
      <w:del w:id="2958" w:author="Marianna Michelková" w:date="2023-05-09T10:56:00Z">
        <w:r w:rsidRPr="00DA3444" w:rsidDel="00A41C8B">
          <w:rPr>
            <w:rFonts w:asciiTheme="majorHAnsi" w:hAnsiTheme="majorHAnsi" w:cs="Calibri"/>
            <w:color w:val="auto"/>
            <w:lang w:val="sk-SK"/>
          </w:rPr>
          <w:delText>študijného programu tretieho stupňa</w:delText>
        </w:r>
        <w:r w:rsidRPr="00DA3444" w:rsidDel="00A41C8B">
          <w:rPr>
            <w:rFonts w:asciiTheme="majorHAnsi" w:hAnsiTheme="majorHAnsi"/>
            <w:color w:val="auto"/>
            <w:lang w:val="sk-SK"/>
          </w:rPr>
          <w:delText xml:space="preserve"> </w:delText>
        </w:r>
      </w:del>
      <w:del w:id="2959" w:author="Marianna Michelková" w:date="2023-05-09T10:57:00Z">
        <w:r w:rsidRPr="00DA3444" w:rsidDel="0078024C">
          <w:rPr>
            <w:rFonts w:asciiTheme="majorHAnsi" w:hAnsiTheme="majorHAnsi" w:cs="Calibri"/>
            <w:color w:val="auto"/>
            <w:lang w:val="sk-SK"/>
          </w:rPr>
          <w:delText>je základnou formou vzdelávacej činnosti</w:delText>
        </w:r>
      </w:del>
      <w:ins w:id="2960" w:author="Marianna Michelková" w:date="2023-05-09T10:57:00Z">
        <w:r w:rsidRPr="00DA3444">
          <w:rPr>
            <w:rFonts w:asciiTheme="majorHAnsi" w:hAnsiTheme="majorHAnsi" w:cs="Calibri"/>
            <w:color w:val="auto"/>
            <w:lang w:val="sk-SK"/>
          </w:rPr>
          <w:t>pozostáva z</w:t>
        </w:r>
      </w:ins>
      <w:r w:rsidRPr="00DA3444">
        <w:rPr>
          <w:rFonts w:asciiTheme="majorHAnsi" w:hAnsiTheme="majorHAnsi" w:cs="Calibri"/>
          <w:color w:val="auto"/>
          <w:lang w:val="sk-SK"/>
        </w:rPr>
        <w:t xml:space="preserve"> </w:t>
      </w:r>
      <w:del w:id="2961" w:author="Marianna Michelková" w:date="2023-05-09T10:57:00Z">
        <w:r w:rsidRPr="00DA3444" w:rsidDel="0078024C">
          <w:rPr>
            <w:rFonts w:asciiTheme="majorHAnsi" w:hAnsiTheme="majorHAnsi" w:cs="Calibri"/>
            <w:color w:val="auto"/>
            <w:lang w:val="sk-SK"/>
          </w:rPr>
          <w:delText xml:space="preserve">individuálna </w:delText>
        </w:r>
      </w:del>
      <w:ins w:id="2962" w:author="Marianna Michelková" w:date="2023-05-09T10:57:00Z">
        <w:r w:rsidRPr="00DA3444">
          <w:rPr>
            <w:rFonts w:asciiTheme="majorHAnsi" w:hAnsiTheme="majorHAnsi" w:cs="Calibri"/>
            <w:color w:val="auto"/>
            <w:lang w:val="sk-SK"/>
          </w:rPr>
          <w:t xml:space="preserve">individuálnej </w:t>
        </w:r>
      </w:ins>
      <w:r w:rsidRPr="00DA3444">
        <w:rPr>
          <w:rFonts w:asciiTheme="majorHAnsi" w:hAnsiTheme="majorHAnsi" w:cs="Calibri"/>
          <w:color w:val="auto"/>
          <w:lang w:val="sk-SK"/>
        </w:rPr>
        <w:t xml:space="preserve">alebo </w:t>
      </w:r>
      <w:del w:id="2963" w:author="Marianna Michelková" w:date="2023-05-09T10:57:00Z">
        <w:r w:rsidRPr="00DA3444" w:rsidDel="0078024C">
          <w:rPr>
            <w:rFonts w:asciiTheme="majorHAnsi" w:hAnsiTheme="majorHAnsi" w:cs="Calibri"/>
            <w:color w:val="auto"/>
            <w:lang w:val="sk-SK"/>
          </w:rPr>
          <w:delText xml:space="preserve">tímová </w:delText>
        </w:r>
      </w:del>
      <w:ins w:id="2964" w:author="Marianna Michelková" w:date="2023-05-09T10:57:00Z">
        <w:r w:rsidRPr="00DA3444">
          <w:rPr>
            <w:rFonts w:asciiTheme="majorHAnsi" w:hAnsiTheme="majorHAnsi" w:cs="Calibri"/>
            <w:color w:val="auto"/>
            <w:lang w:val="sk-SK"/>
          </w:rPr>
          <w:t xml:space="preserve">tímovej </w:t>
        </w:r>
      </w:ins>
      <w:del w:id="2965" w:author="Marianna Michelková" w:date="2023-05-09T10:57:00Z">
        <w:r w:rsidRPr="00DA3444" w:rsidDel="0078024C">
          <w:rPr>
            <w:rFonts w:asciiTheme="majorHAnsi" w:hAnsiTheme="majorHAnsi" w:cs="Calibri"/>
            <w:color w:val="auto"/>
            <w:lang w:val="sk-SK"/>
          </w:rPr>
          <w:delText>vedecká</w:delText>
        </w:r>
      </w:del>
      <w:ins w:id="2966" w:author="Marianna Michelková" w:date="2023-05-09T10:57:00Z">
        <w:r w:rsidRPr="00DA3444">
          <w:rPr>
            <w:rFonts w:asciiTheme="majorHAnsi" w:hAnsiTheme="majorHAnsi" w:cs="Calibri"/>
            <w:color w:val="auto"/>
            <w:lang w:val="sk-SK"/>
          </w:rPr>
          <w:t>vedeckej</w:t>
        </w:r>
      </w:ins>
      <w:r w:rsidRPr="00DA3444">
        <w:rPr>
          <w:rFonts w:asciiTheme="majorHAnsi" w:hAnsiTheme="majorHAnsi" w:cs="Calibri"/>
          <w:color w:val="auto"/>
          <w:lang w:val="sk-SK"/>
        </w:rPr>
        <w:t xml:space="preserve">, resp. </w:t>
      </w:r>
      <w:del w:id="2967" w:author="Marianna Michelková" w:date="2023-05-09T10:57:00Z">
        <w:r w:rsidRPr="00DA3444" w:rsidDel="0078024C">
          <w:rPr>
            <w:rFonts w:asciiTheme="majorHAnsi" w:hAnsiTheme="majorHAnsi" w:cs="Calibri"/>
            <w:color w:val="auto"/>
            <w:lang w:val="sk-SK"/>
          </w:rPr>
          <w:delText xml:space="preserve">tvorivá </w:delText>
        </w:r>
      </w:del>
      <w:ins w:id="2968" w:author="Marianna Michelková" w:date="2023-05-09T10:57:00Z">
        <w:r w:rsidRPr="00DA3444">
          <w:rPr>
            <w:rFonts w:asciiTheme="majorHAnsi" w:hAnsiTheme="majorHAnsi" w:cs="Calibri"/>
            <w:color w:val="auto"/>
            <w:lang w:val="sk-SK"/>
          </w:rPr>
          <w:t xml:space="preserve">tvorivej </w:t>
        </w:r>
      </w:ins>
      <w:del w:id="2969" w:author="Marianna Michelková" w:date="2023-05-09T10:57:00Z">
        <w:r w:rsidRPr="00DA3444" w:rsidDel="0078024C">
          <w:rPr>
            <w:rFonts w:asciiTheme="majorHAnsi" w:hAnsiTheme="majorHAnsi" w:cs="Calibri"/>
            <w:color w:val="auto"/>
            <w:lang w:val="sk-SK"/>
          </w:rPr>
          <w:delText xml:space="preserve">umelecká </w:delText>
        </w:r>
      </w:del>
      <w:ins w:id="2970" w:author="Marianna Michelková" w:date="2023-05-09T10:57:00Z">
        <w:r w:rsidRPr="00DA3444">
          <w:rPr>
            <w:rFonts w:asciiTheme="majorHAnsi" w:hAnsiTheme="majorHAnsi" w:cs="Calibri"/>
            <w:color w:val="auto"/>
            <w:lang w:val="sk-SK"/>
          </w:rPr>
          <w:t xml:space="preserve">umeleckej </w:t>
        </w:r>
      </w:ins>
      <w:del w:id="2971" w:author="Marianna Michelková" w:date="2023-05-09T10:57:00Z">
        <w:r w:rsidRPr="00DA3444" w:rsidDel="0078024C">
          <w:rPr>
            <w:rFonts w:asciiTheme="majorHAnsi" w:hAnsiTheme="majorHAnsi" w:cs="Calibri"/>
            <w:color w:val="auto"/>
            <w:lang w:val="sk-SK"/>
          </w:rPr>
          <w:delText xml:space="preserve">práca </w:delText>
        </w:r>
      </w:del>
      <w:ins w:id="2972" w:author="Marianna Michelková" w:date="2023-05-09T10:57:00Z">
        <w:r w:rsidRPr="00DA3444">
          <w:rPr>
            <w:rFonts w:asciiTheme="majorHAnsi" w:hAnsiTheme="majorHAnsi" w:cs="Calibri"/>
            <w:color w:val="auto"/>
            <w:lang w:val="sk-SK"/>
          </w:rPr>
          <w:t xml:space="preserve">práce </w:t>
        </w:r>
      </w:ins>
      <w:r w:rsidRPr="00DA3444">
        <w:rPr>
          <w:rFonts w:asciiTheme="majorHAnsi" w:hAnsiTheme="majorHAnsi" w:cs="Calibri"/>
          <w:color w:val="auto"/>
          <w:lang w:val="sk-SK"/>
        </w:rPr>
        <w:t xml:space="preserve">doktoranda </w:t>
      </w:r>
      <w:del w:id="2973" w:author="Marianna Michelková" w:date="2023-05-09T10:57:00Z">
        <w:r w:rsidRPr="00DA3444" w:rsidDel="0078024C">
          <w:rPr>
            <w:rFonts w:asciiTheme="majorHAnsi" w:hAnsiTheme="majorHAnsi" w:cs="Calibri"/>
            <w:color w:val="auto"/>
            <w:lang w:val="sk-SK"/>
          </w:rPr>
          <w:delText xml:space="preserve">zameraná </w:delText>
        </w:r>
      </w:del>
      <w:ins w:id="2974" w:author="Marianna Michelková" w:date="2023-05-09T10:57:00Z">
        <w:r w:rsidRPr="00DA3444">
          <w:rPr>
            <w:rFonts w:asciiTheme="majorHAnsi" w:hAnsiTheme="majorHAnsi" w:cs="Calibri"/>
            <w:color w:val="auto"/>
            <w:lang w:val="sk-SK"/>
          </w:rPr>
          <w:t xml:space="preserve">zameranej </w:t>
        </w:r>
      </w:ins>
      <w:r w:rsidRPr="00DA3444">
        <w:rPr>
          <w:rFonts w:asciiTheme="majorHAnsi" w:hAnsiTheme="majorHAnsi" w:cs="Calibri"/>
          <w:color w:val="auto"/>
          <w:lang w:val="sk-SK"/>
        </w:rPr>
        <w:t>na tému dizertačnej práce</w:t>
      </w:r>
      <w:r w:rsidRPr="00DA3444">
        <w:rPr>
          <w:rStyle w:val="Odkaznapoznmkupodiarou"/>
          <w:rFonts w:asciiTheme="majorHAnsi" w:hAnsiTheme="majorHAnsi" w:cs="Calibri"/>
          <w:color w:val="auto"/>
          <w:lang w:val="sk-SK"/>
        </w:rPr>
        <w:footnoteReference w:id="57"/>
      </w:r>
      <w:r w:rsidRPr="00DA3444">
        <w:rPr>
          <w:rFonts w:asciiTheme="majorHAnsi" w:hAnsiTheme="majorHAnsi" w:cs="Calibri"/>
          <w:color w:val="auto"/>
          <w:lang w:val="sk-SK"/>
        </w:rPr>
        <w:t xml:space="preserve">. Vedecká časť </w:t>
      </w:r>
      <w:del w:id="2976" w:author="Marianna Michelková" w:date="2023-05-09T10:59:00Z">
        <w:r w:rsidRPr="00DA3444" w:rsidDel="00EF7C7E">
          <w:rPr>
            <w:rFonts w:asciiTheme="majorHAnsi" w:hAnsiTheme="majorHAnsi" w:cs="Calibri"/>
            <w:color w:val="auto"/>
            <w:lang w:val="sk-SK"/>
          </w:rPr>
          <w:delText xml:space="preserve">pozostáva </w:delText>
        </w:r>
      </w:del>
      <w:ins w:id="2977" w:author="Marianna Michelková" w:date="2023-05-09T10:59:00Z">
        <w:r w:rsidRPr="00DA3444">
          <w:rPr>
            <w:rFonts w:asciiTheme="majorHAnsi" w:hAnsiTheme="majorHAnsi" w:cs="Calibri"/>
            <w:color w:val="auto"/>
            <w:lang w:val="sk-SK"/>
          </w:rPr>
          <w:t xml:space="preserve">je tvorená </w:t>
        </w:r>
      </w:ins>
      <w:r w:rsidRPr="00DA3444">
        <w:rPr>
          <w:rFonts w:asciiTheme="majorHAnsi" w:hAnsiTheme="majorHAnsi" w:cs="Calibri"/>
          <w:color w:val="auto"/>
          <w:lang w:val="sk-SK"/>
        </w:rPr>
        <w:t xml:space="preserve">z projektov dizertačnej práce a samostatnej tvorivej činnosti v oblasti vedy a umenia (najmä publikácie, aktívna účasť na konferenciách, workshopoch a sympóziách, uznanie výsledkov - citácie, účasť na riešení vedeckých projektov, získanie grantu pre doktorandov, ukončenie definovanej etapy vlastnej výskumnej alebo umeleckej práce a  pod.). </w:t>
      </w:r>
      <w:ins w:id="2978" w:author="Marianna Michelková" w:date="2023-05-09T11:00:00Z">
        <w:r w:rsidRPr="00DA3444">
          <w:rPr>
            <w:rFonts w:asciiTheme="majorHAnsi" w:hAnsiTheme="majorHAnsi" w:cs="Calibri"/>
            <w:color w:val="auto"/>
            <w:lang w:val="sk-SK"/>
          </w:rPr>
          <w:t>Vedeckú časť doktorandského štúdia odborne garantuje školiteľ.</w:t>
        </w:r>
      </w:ins>
    </w:p>
    <w:p w14:paraId="1A408B60" w14:textId="4BDE79BA" w:rsidR="001F7019" w:rsidRPr="00DA3444" w:rsidRDefault="001F7019" w:rsidP="00645389">
      <w:pPr>
        <w:pStyle w:val="Zkladntext"/>
        <w:numPr>
          <w:ilvl w:val="0"/>
          <w:numId w:val="52"/>
        </w:numPr>
        <w:tabs>
          <w:tab w:val="clear" w:pos="700"/>
          <w:tab w:val="left" w:pos="1134"/>
        </w:tabs>
        <w:spacing w:after="120"/>
        <w:ind w:right="70" w:firstLine="567"/>
        <w:jc w:val="both"/>
        <w:rPr>
          <w:rFonts w:asciiTheme="majorHAnsi" w:hAnsiTheme="majorHAnsi" w:cs="Calibri"/>
          <w:color w:val="auto"/>
          <w:lang w:val="sk-SK"/>
        </w:rPr>
      </w:pPr>
      <w:r w:rsidRPr="00DA3444">
        <w:rPr>
          <w:rFonts w:asciiTheme="majorHAnsi" w:hAnsiTheme="majorHAnsi" w:cs="Calibri"/>
          <w:color w:val="auto"/>
          <w:lang w:val="sk-SK"/>
        </w:rPr>
        <w:t xml:space="preserve">Za </w:t>
      </w:r>
      <w:ins w:id="2979" w:author="Marianna Michelková" w:date="2023-05-09T11:30:00Z">
        <w:r w:rsidRPr="00DA3444">
          <w:rPr>
            <w:rFonts w:asciiTheme="majorHAnsi" w:hAnsiTheme="majorHAnsi" w:cs="Calibri"/>
            <w:color w:val="auto"/>
            <w:lang w:val="sk-SK"/>
          </w:rPr>
          <w:t xml:space="preserve">úspešné absolvovanie </w:t>
        </w:r>
      </w:ins>
      <w:del w:id="2980" w:author="Marianna Michelková" w:date="2023-05-09T11:30:00Z">
        <w:r w:rsidRPr="00DA3444" w:rsidDel="00834749">
          <w:rPr>
            <w:rFonts w:asciiTheme="majorHAnsi" w:hAnsiTheme="majorHAnsi" w:cs="Calibri"/>
            <w:color w:val="auto"/>
            <w:lang w:val="sk-SK"/>
          </w:rPr>
          <w:delText xml:space="preserve">vedeckú </w:delText>
        </w:r>
      </w:del>
      <w:ins w:id="2981" w:author="Marianna Michelková" w:date="2023-05-09T11:30:00Z">
        <w:r w:rsidRPr="00DA3444">
          <w:rPr>
            <w:rFonts w:asciiTheme="majorHAnsi" w:hAnsiTheme="majorHAnsi" w:cs="Calibri"/>
            <w:color w:val="auto"/>
            <w:lang w:val="sk-SK"/>
          </w:rPr>
          <w:t xml:space="preserve">vedeckej </w:t>
        </w:r>
      </w:ins>
      <w:del w:id="2982" w:author="Marianna Michelková" w:date="2023-05-09T11:30:00Z">
        <w:r w:rsidRPr="00DA3444" w:rsidDel="00834749">
          <w:rPr>
            <w:rFonts w:asciiTheme="majorHAnsi" w:hAnsiTheme="majorHAnsi" w:cs="Calibri"/>
            <w:color w:val="auto"/>
            <w:lang w:val="sk-SK"/>
          </w:rPr>
          <w:delText xml:space="preserve">časť </w:delText>
        </w:r>
      </w:del>
      <w:ins w:id="2983" w:author="Marianna Michelková" w:date="2023-05-09T11:30:00Z">
        <w:r w:rsidRPr="00DA3444">
          <w:rPr>
            <w:rFonts w:asciiTheme="majorHAnsi" w:hAnsiTheme="majorHAnsi" w:cs="Calibri"/>
            <w:color w:val="auto"/>
            <w:lang w:val="sk-SK"/>
          </w:rPr>
          <w:t xml:space="preserve">časti doktorandského štúdia </w:t>
        </w:r>
      </w:ins>
      <w:del w:id="2984" w:author="Marianna Michelková" w:date="2023-05-12T15:24:00Z">
        <w:r w:rsidRPr="00DA3444" w:rsidDel="008A4779">
          <w:rPr>
            <w:rFonts w:asciiTheme="majorHAnsi" w:hAnsiTheme="majorHAnsi" w:cs="Calibri"/>
            <w:color w:val="auto"/>
            <w:lang w:val="sk-SK"/>
          </w:rPr>
          <w:delText xml:space="preserve">má </w:delText>
        </w:r>
      </w:del>
      <w:ins w:id="2985" w:author="Marianna Michelková" w:date="2023-05-12T15:24:00Z">
        <w:r w:rsidRPr="00DA3444">
          <w:rPr>
            <w:rFonts w:asciiTheme="majorHAnsi" w:hAnsiTheme="majorHAnsi" w:cs="Calibri"/>
            <w:color w:val="auto"/>
            <w:lang w:val="sk-SK"/>
          </w:rPr>
          <w:t xml:space="preserve">musí </w:t>
        </w:r>
      </w:ins>
      <w:r w:rsidRPr="00DA3444">
        <w:rPr>
          <w:rFonts w:asciiTheme="majorHAnsi" w:hAnsiTheme="majorHAnsi" w:cs="Calibri"/>
          <w:color w:val="auto"/>
          <w:lang w:val="sk-SK"/>
        </w:rPr>
        <w:t>doktorand získať:</w:t>
      </w:r>
    </w:p>
    <w:p w14:paraId="392F91AE" w14:textId="213DF84B" w:rsidR="001F7019" w:rsidRPr="00DA3444" w:rsidRDefault="001F7019" w:rsidP="008C22AF">
      <w:pPr>
        <w:pStyle w:val="Zkladntext"/>
        <w:numPr>
          <w:ilvl w:val="1"/>
          <w:numId w:val="53"/>
        </w:numPr>
        <w:tabs>
          <w:tab w:val="left" w:pos="1418"/>
        </w:tabs>
        <w:spacing w:after="120"/>
        <w:ind w:left="1418" w:right="70" w:hanging="284"/>
        <w:jc w:val="both"/>
        <w:rPr>
          <w:rFonts w:asciiTheme="majorHAnsi" w:hAnsiTheme="majorHAnsi" w:cs="Calibri"/>
          <w:color w:val="auto"/>
          <w:lang w:val="sk-SK"/>
        </w:rPr>
      </w:pPr>
      <w:r w:rsidRPr="00DA3444">
        <w:rPr>
          <w:rFonts w:asciiTheme="majorHAnsi" w:hAnsiTheme="majorHAnsi" w:cs="Calibri"/>
          <w:color w:val="auto"/>
          <w:lang w:val="sk-SK"/>
        </w:rPr>
        <w:t xml:space="preserve">minimálne 100 kreditov pri </w:t>
      </w:r>
      <w:ins w:id="2986" w:author="Marianna Michelková" w:date="2023-05-09T11:12:00Z">
        <w:r w:rsidRPr="00DA3444">
          <w:rPr>
            <w:rFonts w:asciiTheme="majorHAnsi" w:hAnsiTheme="majorHAnsi" w:cs="Calibri"/>
            <w:color w:val="auto"/>
            <w:lang w:val="sk-SK"/>
          </w:rPr>
          <w:t xml:space="preserve">doktorandských </w:t>
        </w:r>
      </w:ins>
      <w:r w:rsidRPr="00DA3444">
        <w:rPr>
          <w:rFonts w:asciiTheme="majorHAnsi" w:hAnsiTheme="majorHAnsi" w:cs="Calibri"/>
          <w:color w:val="auto"/>
          <w:lang w:val="sk-SK"/>
        </w:rPr>
        <w:t>študijných programoch, pri</w:t>
      </w:r>
      <w:ins w:id="2987" w:author="Marianna Michelková" w:date="2023-05-09T11:12:00Z">
        <w:r w:rsidRPr="00DA3444">
          <w:rPr>
            <w:rFonts w:asciiTheme="majorHAnsi" w:hAnsiTheme="majorHAnsi" w:cs="Calibri"/>
            <w:color w:val="auto"/>
            <w:lang w:val="sk-SK"/>
          </w:rPr>
          <w:t> </w:t>
        </w:r>
      </w:ins>
      <w:del w:id="2988" w:author="Marianna Michelková" w:date="2023-05-09T11:12:00Z">
        <w:r w:rsidRPr="00DA3444" w:rsidDel="007E707C">
          <w:rPr>
            <w:rFonts w:asciiTheme="majorHAnsi" w:hAnsiTheme="majorHAnsi" w:cs="Calibri"/>
            <w:color w:val="auto"/>
            <w:lang w:val="sk-SK"/>
          </w:rPr>
          <w:delText xml:space="preserve"> </w:delText>
        </w:r>
      </w:del>
      <w:r w:rsidRPr="00DA3444">
        <w:rPr>
          <w:rFonts w:asciiTheme="majorHAnsi" w:hAnsiTheme="majorHAnsi" w:cs="Calibri"/>
          <w:color w:val="auto"/>
          <w:lang w:val="sk-SK"/>
        </w:rPr>
        <w:t>ktorých je podmienkou riadneho skončenia štúdia dosiahnutie 180 kreditov,</w:t>
      </w:r>
    </w:p>
    <w:p w14:paraId="70F495B4" w14:textId="6563C5F2" w:rsidR="001F7019" w:rsidRPr="00DA3444" w:rsidRDefault="001F7019" w:rsidP="008C22AF">
      <w:pPr>
        <w:pStyle w:val="Zkladntext"/>
        <w:numPr>
          <w:ilvl w:val="1"/>
          <w:numId w:val="53"/>
        </w:numPr>
        <w:tabs>
          <w:tab w:val="left" w:pos="1418"/>
        </w:tabs>
        <w:spacing w:after="120"/>
        <w:ind w:left="1418" w:right="70" w:hanging="284"/>
        <w:jc w:val="both"/>
        <w:rPr>
          <w:rFonts w:asciiTheme="majorHAnsi" w:hAnsiTheme="majorHAnsi" w:cs="Calibri"/>
          <w:color w:val="auto"/>
          <w:lang w:val="sk-SK"/>
        </w:rPr>
      </w:pPr>
      <w:r w:rsidRPr="00DA3444">
        <w:rPr>
          <w:rFonts w:asciiTheme="majorHAnsi" w:hAnsiTheme="majorHAnsi" w:cs="Calibri"/>
          <w:color w:val="auto"/>
          <w:lang w:val="sk-SK"/>
        </w:rPr>
        <w:t xml:space="preserve">minimálne 160 kreditov pri </w:t>
      </w:r>
      <w:ins w:id="2989" w:author="Marianna Michelková" w:date="2023-05-09T11:13:00Z">
        <w:r w:rsidRPr="00DA3444">
          <w:rPr>
            <w:rFonts w:asciiTheme="majorHAnsi" w:hAnsiTheme="majorHAnsi" w:cs="Calibri"/>
            <w:color w:val="auto"/>
            <w:lang w:val="sk-SK"/>
          </w:rPr>
          <w:t xml:space="preserve">doktorandských </w:t>
        </w:r>
      </w:ins>
      <w:r w:rsidRPr="00DA3444">
        <w:rPr>
          <w:rFonts w:asciiTheme="majorHAnsi" w:hAnsiTheme="majorHAnsi" w:cs="Calibri"/>
          <w:color w:val="auto"/>
          <w:lang w:val="sk-SK"/>
        </w:rPr>
        <w:t>študijných programoch pri,</w:t>
      </w:r>
      <w:ins w:id="2990" w:author="Marianna Michelková" w:date="2023-05-09T11:13:00Z">
        <w:r w:rsidRPr="00DA3444">
          <w:rPr>
            <w:rFonts w:asciiTheme="majorHAnsi" w:hAnsiTheme="majorHAnsi" w:cs="Calibri"/>
            <w:color w:val="auto"/>
            <w:lang w:val="sk-SK"/>
          </w:rPr>
          <w:t> </w:t>
        </w:r>
      </w:ins>
      <w:del w:id="2991" w:author="Marianna Michelková" w:date="2023-05-09T11:13:00Z">
        <w:r w:rsidRPr="00DA3444" w:rsidDel="007E707C">
          <w:rPr>
            <w:rFonts w:asciiTheme="majorHAnsi" w:hAnsiTheme="majorHAnsi" w:cs="Calibri"/>
            <w:color w:val="auto"/>
            <w:lang w:val="sk-SK"/>
          </w:rPr>
          <w:delText xml:space="preserve"> </w:delText>
        </w:r>
      </w:del>
      <w:r w:rsidRPr="00DA3444">
        <w:rPr>
          <w:rFonts w:asciiTheme="majorHAnsi" w:hAnsiTheme="majorHAnsi" w:cs="Calibri"/>
          <w:color w:val="auto"/>
          <w:lang w:val="sk-SK"/>
        </w:rPr>
        <w:t>ktorých je podmienkou riadneho skončenia štúdia dosiahnutie 240 kreditov.</w:t>
      </w:r>
    </w:p>
    <w:p w14:paraId="721FFDE5" w14:textId="2E445C9E" w:rsidR="001F7019" w:rsidRPr="00DA3444" w:rsidRDefault="001F7019" w:rsidP="008C22AF">
      <w:pPr>
        <w:pStyle w:val="Odsekzoznamu"/>
        <w:numPr>
          <w:ilvl w:val="0"/>
          <w:numId w:val="52"/>
        </w:numPr>
        <w:tabs>
          <w:tab w:val="clear" w:pos="700"/>
          <w:tab w:val="left" w:pos="1134"/>
        </w:tabs>
        <w:spacing w:after="120" w:line="240" w:lineRule="auto"/>
        <w:ind w:right="70" w:firstLine="567"/>
        <w:contextualSpacing w:val="0"/>
        <w:jc w:val="both"/>
        <w:rPr>
          <w:rFonts w:asciiTheme="majorHAnsi" w:hAnsiTheme="majorHAnsi" w:cs="Calibri"/>
          <w:lang w:val="sk-SK"/>
        </w:rPr>
      </w:pPr>
      <w:r w:rsidRPr="00DA3444">
        <w:rPr>
          <w:rFonts w:asciiTheme="majorHAnsi" w:hAnsiTheme="majorHAnsi" w:cs="Calibri"/>
          <w:lang w:val="sk-SK"/>
        </w:rPr>
        <w:t xml:space="preserve">Súčasťou vedeckej časti </w:t>
      </w:r>
      <w:ins w:id="2992" w:author="Marianna Michelková" w:date="2023-05-09T11:13:00Z">
        <w:r w:rsidRPr="00DA3444">
          <w:rPr>
            <w:rFonts w:asciiTheme="majorHAnsi" w:hAnsiTheme="majorHAnsi" w:cs="Calibri"/>
            <w:lang w:val="sk-SK"/>
          </w:rPr>
          <w:t xml:space="preserve">doktorandského </w:t>
        </w:r>
      </w:ins>
      <w:r w:rsidRPr="00DA3444">
        <w:rPr>
          <w:rFonts w:asciiTheme="majorHAnsi" w:hAnsiTheme="majorHAnsi" w:cs="Calibri"/>
          <w:lang w:val="sk-SK"/>
        </w:rPr>
        <w:t xml:space="preserve">štúdia </w:t>
      </w:r>
      <w:del w:id="2993" w:author="Marianna Michelková" w:date="2023-05-09T11:13:00Z">
        <w:r w:rsidRPr="00DA3444" w:rsidDel="007E707C">
          <w:rPr>
            <w:rFonts w:asciiTheme="majorHAnsi" w:hAnsiTheme="majorHAnsi" w:cs="Calibri"/>
            <w:lang w:val="sk-SK"/>
          </w:rPr>
          <w:delText xml:space="preserve">študijného programu tretieho stupňa </w:delText>
        </w:r>
      </w:del>
      <w:r w:rsidRPr="00DA3444">
        <w:rPr>
          <w:rFonts w:asciiTheme="majorHAnsi" w:hAnsiTheme="majorHAnsi" w:cs="Calibri"/>
          <w:lang w:val="sk-SK"/>
        </w:rPr>
        <w:t xml:space="preserve">je </w:t>
      </w:r>
      <w:ins w:id="2994" w:author="Marianna Michelková" w:date="2023-05-09T11:15:00Z">
        <w:r w:rsidRPr="00DA3444">
          <w:rPr>
            <w:rFonts w:asciiTheme="majorHAnsi" w:hAnsiTheme="majorHAnsi" w:cs="Calibri"/>
            <w:lang w:val="sk-SK"/>
          </w:rPr>
          <w:t xml:space="preserve">vykonanie </w:t>
        </w:r>
      </w:ins>
      <w:del w:id="2995" w:author="Marianna Michelková" w:date="2023-05-09T11:15:00Z">
        <w:r w:rsidRPr="00DA3444" w:rsidDel="0006506A">
          <w:rPr>
            <w:rFonts w:asciiTheme="majorHAnsi" w:hAnsiTheme="majorHAnsi" w:cs="Calibri"/>
            <w:lang w:val="sk-SK"/>
          </w:rPr>
          <w:delText xml:space="preserve">dizertačná </w:delText>
        </w:r>
      </w:del>
      <w:ins w:id="2996" w:author="Marianna Michelková" w:date="2023-05-09T11:15:00Z">
        <w:r w:rsidRPr="00DA3444">
          <w:rPr>
            <w:rFonts w:asciiTheme="majorHAnsi" w:hAnsiTheme="majorHAnsi" w:cs="Calibri"/>
            <w:lang w:val="sk-SK"/>
          </w:rPr>
          <w:t xml:space="preserve">dizertačnej </w:t>
        </w:r>
      </w:ins>
      <w:del w:id="2997" w:author="Marianna Michelková" w:date="2023-05-09T11:15:00Z">
        <w:r w:rsidRPr="00DA3444" w:rsidDel="0006506A">
          <w:rPr>
            <w:rFonts w:asciiTheme="majorHAnsi" w:hAnsiTheme="majorHAnsi" w:cs="Calibri"/>
            <w:lang w:val="sk-SK"/>
          </w:rPr>
          <w:delText xml:space="preserve">skúška </w:delText>
        </w:r>
      </w:del>
      <w:ins w:id="2998" w:author="Marianna Michelková" w:date="2023-05-09T11:15:00Z">
        <w:r w:rsidRPr="00DA3444">
          <w:rPr>
            <w:rFonts w:asciiTheme="majorHAnsi" w:hAnsiTheme="majorHAnsi" w:cs="Calibri"/>
            <w:lang w:val="sk-SK"/>
          </w:rPr>
          <w:t xml:space="preserve">skúšky </w:t>
        </w:r>
      </w:ins>
      <w:r w:rsidRPr="00DA3444">
        <w:rPr>
          <w:rFonts w:asciiTheme="majorHAnsi" w:hAnsiTheme="majorHAnsi" w:cs="Calibri"/>
          <w:lang w:val="sk-SK"/>
        </w:rPr>
        <w:t>a</w:t>
      </w:r>
      <w:del w:id="2999" w:author="Marianna Michelková" w:date="2023-05-09T11:14:00Z">
        <w:r w:rsidRPr="00DA3444" w:rsidDel="00181833">
          <w:rPr>
            <w:rFonts w:asciiTheme="majorHAnsi" w:hAnsiTheme="majorHAnsi" w:cs="Calibri"/>
            <w:lang w:val="sk-SK"/>
          </w:rPr>
          <w:delText> </w:delText>
        </w:r>
      </w:del>
      <w:ins w:id="3000" w:author="Marianna Michelková" w:date="2023-05-09T11:15:00Z">
        <w:r w:rsidRPr="00DA3444">
          <w:rPr>
            <w:rFonts w:asciiTheme="majorHAnsi" w:hAnsiTheme="majorHAnsi" w:cs="Calibri"/>
            <w:lang w:val="sk-SK"/>
          </w:rPr>
          <w:t> vypracovanie a</w:t>
        </w:r>
      </w:ins>
      <w:ins w:id="3001" w:author="Marianna Michelková" w:date="2023-05-09T11:14:00Z">
        <w:r w:rsidRPr="00DA3444">
          <w:rPr>
            <w:rFonts w:asciiTheme="majorHAnsi" w:hAnsiTheme="majorHAnsi" w:cs="Calibri"/>
            <w:lang w:val="sk-SK"/>
          </w:rPr>
          <w:t xml:space="preserve"> </w:t>
        </w:r>
      </w:ins>
      <w:r w:rsidRPr="00DA3444">
        <w:rPr>
          <w:rFonts w:asciiTheme="majorHAnsi" w:hAnsiTheme="majorHAnsi" w:cs="Calibri"/>
          <w:lang w:val="sk-SK"/>
        </w:rPr>
        <w:t>obhajoba dizertačnej práce. Za</w:t>
      </w:r>
      <w:ins w:id="3002" w:author="Marianna Michelková" w:date="2023-05-09T11:14:00Z">
        <w:r w:rsidRPr="00DA3444">
          <w:rPr>
            <w:rFonts w:asciiTheme="majorHAnsi" w:hAnsiTheme="majorHAnsi" w:cs="Calibri"/>
            <w:lang w:val="sk-SK"/>
          </w:rPr>
          <w:t> </w:t>
        </w:r>
      </w:ins>
      <w:del w:id="3003" w:author="Marianna Michelková" w:date="2023-05-09T11:14:00Z">
        <w:r w:rsidRPr="00DA3444" w:rsidDel="00181833">
          <w:rPr>
            <w:rFonts w:asciiTheme="majorHAnsi" w:hAnsiTheme="majorHAnsi" w:cs="Calibri"/>
            <w:lang w:val="sk-SK"/>
          </w:rPr>
          <w:delText xml:space="preserve"> </w:delText>
        </w:r>
      </w:del>
      <w:ins w:id="3004" w:author="Marianna Michelková" w:date="2023-05-09T11:29:00Z">
        <w:r w:rsidRPr="00DA3444">
          <w:rPr>
            <w:rFonts w:asciiTheme="majorHAnsi" w:hAnsiTheme="majorHAnsi" w:cs="Calibri"/>
            <w:lang w:val="sk-SK"/>
          </w:rPr>
          <w:t xml:space="preserve">úspešné vykonanie </w:t>
        </w:r>
      </w:ins>
      <w:del w:id="3005" w:author="Marianna Michelková" w:date="2023-05-09T11:29:00Z">
        <w:r w:rsidRPr="00DA3444" w:rsidDel="00B1059C">
          <w:rPr>
            <w:rFonts w:asciiTheme="majorHAnsi" w:hAnsiTheme="majorHAnsi" w:cs="Calibri"/>
            <w:lang w:val="sk-SK"/>
          </w:rPr>
          <w:delText xml:space="preserve">dizertačnú </w:delText>
        </w:r>
      </w:del>
      <w:ins w:id="3006" w:author="Marianna Michelková" w:date="2023-05-09T11:29:00Z">
        <w:r w:rsidRPr="00DA3444">
          <w:rPr>
            <w:rFonts w:asciiTheme="majorHAnsi" w:hAnsiTheme="majorHAnsi" w:cs="Calibri"/>
            <w:lang w:val="sk-SK"/>
          </w:rPr>
          <w:t xml:space="preserve">dizertačnej </w:t>
        </w:r>
      </w:ins>
      <w:del w:id="3007" w:author="Marianna Michelková" w:date="2023-05-09T11:29:00Z">
        <w:r w:rsidRPr="00DA3444" w:rsidDel="00B1059C">
          <w:rPr>
            <w:rFonts w:asciiTheme="majorHAnsi" w:hAnsiTheme="majorHAnsi" w:cs="Calibri"/>
            <w:lang w:val="sk-SK"/>
          </w:rPr>
          <w:delText xml:space="preserve">skúšku </w:delText>
        </w:r>
      </w:del>
      <w:ins w:id="3008" w:author="Marianna Michelková" w:date="2023-05-09T11:29:00Z">
        <w:r w:rsidRPr="00DA3444">
          <w:rPr>
            <w:rFonts w:asciiTheme="majorHAnsi" w:hAnsiTheme="majorHAnsi" w:cs="Calibri"/>
            <w:lang w:val="sk-SK"/>
          </w:rPr>
          <w:t xml:space="preserve">skúšky </w:t>
        </w:r>
      </w:ins>
      <w:r w:rsidRPr="00DA3444">
        <w:rPr>
          <w:rFonts w:asciiTheme="majorHAnsi" w:hAnsiTheme="majorHAnsi" w:cs="Calibri"/>
          <w:lang w:val="sk-SK"/>
        </w:rPr>
        <w:t>(</w:t>
      </w:r>
      <w:ins w:id="3009" w:author="Marianna Michelková" w:date="2023-05-11T10:29: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"_Článok_36_Všeobecné"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34</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doktorand získa 20 kreditov. Za</w:t>
      </w:r>
      <w:ins w:id="3010" w:author="Marianna Michelková" w:date="2023-05-09T11:15:00Z">
        <w:r w:rsidRPr="00DA3444">
          <w:rPr>
            <w:rFonts w:asciiTheme="majorHAnsi" w:hAnsiTheme="majorHAnsi" w:cs="Calibri"/>
            <w:lang w:val="sk-SK"/>
          </w:rPr>
          <w:t> </w:t>
        </w:r>
      </w:ins>
      <w:del w:id="3011" w:author="Marianna Michelková" w:date="2023-05-09T11:15:00Z">
        <w:r w:rsidRPr="00DA3444" w:rsidDel="00181833">
          <w:rPr>
            <w:rFonts w:asciiTheme="majorHAnsi" w:hAnsiTheme="majorHAnsi" w:cs="Calibri"/>
            <w:lang w:val="sk-SK"/>
          </w:rPr>
          <w:delText xml:space="preserve"> </w:delText>
        </w:r>
      </w:del>
      <w:ins w:id="3012" w:author="Marianna Michelková" w:date="2023-05-09T11:17:00Z">
        <w:r w:rsidRPr="00DA3444">
          <w:rPr>
            <w:rFonts w:asciiTheme="majorHAnsi" w:hAnsiTheme="majorHAnsi" w:cs="Calibri"/>
            <w:lang w:val="sk-SK"/>
          </w:rPr>
          <w:t>vypracovanie a</w:t>
        </w:r>
      </w:ins>
      <w:ins w:id="3013" w:author="Marianna Michelková" w:date="2023-05-09T11:29:00Z">
        <w:r w:rsidRPr="00DA3444">
          <w:rPr>
            <w:rFonts w:asciiTheme="majorHAnsi" w:hAnsiTheme="majorHAnsi" w:cs="Calibri"/>
            <w:lang w:val="sk-SK"/>
          </w:rPr>
          <w:t> </w:t>
        </w:r>
      </w:ins>
      <w:ins w:id="3014" w:author="Marianna Michelková" w:date="2023-05-09T11:28:00Z">
        <w:r w:rsidRPr="00DA3444">
          <w:rPr>
            <w:rFonts w:asciiTheme="majorHAnsi" w:hAnsiTheme="majorHAnsi" w:cs="Calibri"/>
            <w:lang w:val="sk-SK"/>
          </w:rPr>
          <w:t>úspe</w:t>
        </w:r>
      </w:ins>
      <w:ins w:id="3015" w:author="Marianna Michelková" w:date="2023-05-09T11:29:00Z">
        <w:r w:rsidRPr="00DA3444">
          <w:rPr>
            <w:rFonts w:asciiTheme="majorHAnsi" w:hAnsiTheme="majorHAnsi" w:cs="Calibri"/>
            <w:lang w:val="sk-SK"/>
          </w:rPr>
          <w:t xml:space="preserve">šnú </w:t>
        </w:r>
      </w:ins>
      <w:r w:rsidRPr="00DA3444">
        <w:rPr>
          <w:rFonts w:asciiTheme="majorHAnsi" w:hAnsiTheme="majorHAnsi" w:cs="Calibri"/>
          <w:lang w:val="sk-SK"/>
        </w:rPr>
        <w:t>obhajobu dizertačnej práce (</w:t>
      </w:r>
      <w:ins w:id="3016" w:author="Marianna Michelková" w:date="2023-05-09T11:1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"_Článok_42_Obhajoba"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42</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doktorand získa 30 kreditov. </w:t>
      </w:r>
    </w:p>
    <w:p w14:paraId="505C1C6C" w14:textId="549B2627" w:rsidR="001F7019" w:rsidRPr="00DA3444" w:rsidRDefault="001F7019" w:rsidP="008C22AF">
      <w:pPr>
        <w:pStyle w:val="Zkladntext"/>
        <w:numPr>
          <w:ilvl w:val="0"/>
          <w:numId w:val="52"/>
        </w:numPr>
        <w:tabs>
          <w:tab w:val="clear" w:pos="700"/>
          <w:tab w:val="num" w:pos="0"/>
          <w:tab w:val="left" w:pos="1134"/>
        </w:tabs>
        <w:spacing w:after="120"/>
        <w:ind w:right="70" w:firstLine="567"/>
        <w:jc w:val="both"/>
        <w:rPr>
          <w:rFonts w:asciiTheme="majorHAnsi" w:hAnsiTheme="majorHAnsi" w:cs="Calibri"/>
          <w:color w:val="auto"/>
          <w:lang w:val="sk-SK"/>
        </w:rPr>
      </w:pPr>
      <w:r w:rsidRPr="00DA3444">
        <w:rPr>
          <w:rFonts w:asciiTheme="majorHAnsi" w:hAnsiTheme="majorHAnsi" w:cs="Calibri"/>
          <w:color w:val="auto"/>
          <w:lang w:val="sk-SK"/>
        </w:rPr>
        <w:t xml:space="preserve">Súčasťou </w:t>
      </w:r>
      <w:ins w:id="3017" w:author="Marianna Michelková" w:date="2023-05-09T11:31:00Z">
        <w:r w:rsidRPr="00DA3444">
          <w:rPr>
            <w:rFonts w:asciiTheme="majorHAnsi" w:hAnsiTheme="majorHAnsi" w:cs="Calibri"/>
            <w:color w:val="auto"/>
            <w:lang w:val="sk-SK"/>
          </w:rPr>
          <w:t xml:space="preserve">doktorandského </w:t>
        </w:r>
      </w:ins>
      <w:r w:rsidRPr="00DA3444">
        <w:rPr>
          <w:rFonts w:asciiTheme="majorHAnsi" w:hAnsiTheme="majorHAnsi" w:cs="Calibri"/>
          <w:color w:val="auto"/>
          <w:lang w:val="sk-SK"/>
        </w:rPr>
        <w:t xml:space="preserve">štúdia </w:t>
      </w:r>
      <w:del w:id="3018" w:author="Marianna Michelková" w:date="2023-05-09T11:31:00Z">
        <w:r w:rsidRPr="00DA3444" w:rsidDel="00F52A11">
          <w:rPr>
            <w:rFonts w:asciiTheme="majorHAnsi" w:hAnsiTheme="majorHAnsi" w:cs="Calibri"/>
            <w:color w:val="auto"/>
            <w:lang w:val="sk-SK"/>
          </w:rPr>
          <w:delText>študijného programu tretieho stupňa</w:delText>
        </w:r>
        <w:r w:rsidRPr="00DA3444" w:rsidDel="00F52A11">
          <w:rPr>
            <w:rFonts w:asciiTheme="majorHAnsi" w:hAnsiTheme="majorHAnsi"/>
            <w:color w:val="auto"/>
            <w:lang w:val="sk-SK"/>
          </w:rPr>
          <w:delText xml:space="preserve"> </w:delText>
        </w:r>
      </w:del>
      <w:r w:rsidRPr="00DA3444">
        <w:rPr>
          <w:rFonts w:asciiTheme="majorHAnsi" w:hAnsiTheme="majorHAnsi" w:cs="Calibri"/>
          <w:color w:val="auto"/>
          <w:lang w:val="sk-SK"/>
        </w:rPr>
        <w:t>v dennej forme štúdia je vykonávanie pedagogickej činnosti alebo inej odbornej činnosti súvisiacej s pedagogickou činnosťou v rozsahu najviac štyroch hodín týždenne v priemere za</w:t>
      </w:r>
      <w:ins w:id="3019" w:author="Marianna Michelková" w:date="2023-05-09T14:10:00Z">
        <w:r w:rsidRPr="00DA3444">
          <w:rPr>
            <w:rFonts w:asciiTheme="majorHAnsi" w:hAnsiTheme="majorHAnsi" w:cs="Calibri"/>
            <w:color w:val="auto"/>
            <w:lang w:val="sk-SK"/>
          </w:rPr>
          <w:t> </w:t>
        </w:r>
      </w:ins>
      <w:del w:id="3020" w:author="Marianna Michelková" w:date="2023-05-09T14:10:00Z">
        <w:r w:rsidRPr="00DA3444" w:rsidDel="00AB169B">
          <w:rPr>
            <w:rFonts w:asciiTheme="majorHAnsi" w:hAnsiTheme="majorHAnsi" w:cs="Calibri"/>
            <w:color w:val="auto"/>
            <w:lang w:val="sk-SK"/>
          </w:rPr>
          <w:delText xml:space="preserve"> </w:delText>
        </w:r>
      </w:del>
      <w:r w:rsidRPr="00DA3444">
        <w:rPr>
          <w:rFonts w:asciiTheme="majorHAnsi" w:hAnsiTheme="majorHAnsi" w:cs="Calibri"/>
          <w:color w:val="auto"/>
          <w:lang w:val="sk-SK"/>
        </w:rPr>
        <w:t>akademický rok</w:t>
      </w:r>
      <w:ins w:id="3021" w:author="Marianna Michelková" w:date="2023-05-09T14:11:00Z">
        <w:r w:rsidRPr="00DA3444">
          <w:rPr>
            <w:rFonts w:asciiTheme="majorHAnsi" w:hAnsiTheme="majorHAnsi" w:cs="Calibri"/>
            <w:color w:val="auto"/>
            <w:lang w:val="sk-SK"/>
          </w:rPr>
          <w:t xml:space="preserve">, v ktorom prebieha </w:t>
        </w:r>
        <w:r w:rsidRPr="00DA3444">
          <w:rPr>
            <w:rFonts w:asciiTheme="majorHAnsi" w:hAnsiTheme="majorHAnsi" w:cs="Calibri"/>
            <w:color w:val="auto"/>
            <w:lang w:val="sk-SK"/>
          </w:rPr>
          <w:lastRenderedPageBreak/>
          <w:t>výučba.</w:t>
        </w:r>
      </w:ins>
      <w:r w:rsidRPr="00DA3444">
        <w:rPr>
          <w:rStyle w:val="Odkaznapoznmkupodiarou"/>
          <w:rFonts w:asciiTheme="majorHAnsi" w:hAnsiTheme="majorHAnsi" w:cs="Calibri"/>
          <w:color w:val="auto"/>
          <w:lang w:val="sk-SK"/>
        </w:rPr>
        <w:footnoteReference w:id="58"/>
      </w:r>
      <w:r w:rsidRPr="00DA3444">
        <w:rPr>
          <w:rFonts w:asciiTheme="majorHAnsi" w:hAnsiTheme="majorHAnsi" w:cs="Calibri"/>
          <w:color w:val="auto"/>
          <w:lang w:val="sk-SK"/>
        </w:rPr>
        <w:t xml:space="preserve">. </w:t>
      </w:r>
      <w:ins w:id="3023" w:author="Marianna Michelková" w:date="2023-05-14T21:18:00Z">
        <w:r w:rsidR="00383A30">
          <w:rPr>
            <w:rFonts w:asciiTheme="majorHAnsi" w:hAnsiTheme="majorHAnsi" w:cs="Calibri"/>
            <w:color w:val="auto"/>
            <w:lang w:val="sk-SK"/>
          </w:rPr>
          <w:t>V</w:t>
        </w:r>
        <w:r w:rsidR="00383A30" w:rsidRPr="00DA3444">
          <w:rPr>
            <w:rFonts w:asciiTheme="majorHAnsi" w:hAnsiTheme="majorHAnsi" w:cs="Calibri"/>
            <w:color w:val="auto"/>
            <w:lang w:val="sk-SK"/>
          </w:rPr>
          <w:t>ykonávanie pedagogickej činnosti alebo inej odbornej činnosti súvisiacej s</w:t>
        </w:r>
      </w:ins>
      <w:ins w:id="3024" w:author="Marianna Michelková" w:date="2023-05-14T21:19:00Z">
        <w:r w:rsidR="00383A30">
          <w:rPr>
            <w:rFonts w:asciiTheme="majorHAnsi" w:hAnsiTheme="majorHAnsi" w:cs="Calibri"/>
            <w:color w:val="auto"/>
            <w:lang w:val="sk-SK"/>
          </w:rPr>
          <w:t> </w:t>
        </w:r>
      </w:ins>
      <w:ins w:id="3025" w:author="Marianna Michelková" w:date="2023-05-14T21:18:00Z">
        <w:r w:rsidR="00383A30" w:rsidRPr="00DA3444">
          <w:rPr>
            <w:rFonts w:asciiTheme="majorHAnsi" w:hAnsiTheme="majorHAnsi" w:cs="Calibri"/>
            <w:color w:val="auto"/>
            <w:lang w:val="sk-SK"/>
          </w:rPr>
          <w:t>pedagogickou</w:t>
        </w:r>
      </w:ins>
      <w:ins w:id="3026" w:author="Marianna Michelková" w:date="2023-05-14T21:19:00Z">
        <w:r w:rsidR="00383A30">
          <w:rPr>
            <w:rFonts w:asciiTheme="majorHAnsi" w:hAnsiTheme="majorHAnsi" w:cs="Calibri"/>
            <w:color w:val="auto"/>
            <w:lang w:val="sk-SK"/>
          </w:rPr>
          <w:t xml:space="preserve"> </w:t>
        </w:r>
        <w:r w:rsidR="00383A30" w:rsidRPr="00383A30">
          <w:rPr>
            <w:rFonts w:asciiTheme="majorHAnsi" w:hAnsiTheme="majorHAnsi" w:cs="Calibri"/>
            <w:color w:val="auto"/>
            <w:lang w:val="sk-SK"/>
          </w:rPr>
          <w:t xml:space="preserve">činnosťou </w:t>
        </w:r>
        <w:r w:rsidR="00660CB8" w:rsidRPr="00660CB8">
          <w:rPr>
            <w:rFonts w:asciiTheme="majorHAnsi" w:hAnsiTheme="majorHAnsi" w:cs="Calibri"/>
            <w:color w:val="auto"/>
            <w:lang w:val="sk-SK"/>
          </w:rPr>
          <w:t xml:space="preserve">je súčasťou individuálneho študijného plánu </w:t>
        </w:r>
      </w:ins>
      <w:ins w:id="3027" w:author="Marianna Michelková" w:date="2023-05-14T21:21:00Z">
        <w:r w:rsidR="00E63DE6" w:rsidRPr="00660CB8">
          <w:rPr>
            <w:rFonts w:asciiTheme="majorHAnsi" w:hAnsiTheme="majorHAnsi" w:cs="Calibri"/>
            <w:color w:val="auto"/>
            <w:lang w:val="sk-SK"/>
          </w:rPr>
          <w:t xml:space="preserve">doktoranda </w:t>
        </w:r>
      </w:ins>
      <w:ins w:id="3028" w:author="Marianna Michelková" w:date="2023-05-14T21:19:00Z">
        <w:r w:rsidR="00660CB8" w:rsidRPr="00660CB8">
          <w:rPr>
            <w:rFonts w:asciiTheme="majorHAnsi" w:hAnsiTheme="majorHAnsi" w:cs="Calibri"/>
            <w:color w:val="auto"/>
            <w:lang w:val="sk-SK"/>
          </w:rPr>
          <w:t>a spravidla súvisí s</w:t>
        </w:r>
      </w:ins>
      <w:ins w:id="3029" w:author="Marianna Michelková" w:date="2023-05-14T21:21:00Z">
        <w:r w:rsidR="00E63DE6">
          <w:rPr>
            <w:rFonts w:asciiTheme="majorHAnsi" w:hAnsiTheme="majorHAnsi" w:cs="Calibri"/>
            <w:color w:val="auto"/>
            <w:lang w:val="sk-SK"/>
          </w:rPr>
          <w:t> doktorandským štúdiom</w:t>
        </w:r>
      </w:ins>
      <w:ins w:id="3030" w:author="Marianna Michelková" w:date="2023-05-14T21:20:00Z">
        <w:r w:rsidR="00660CB8">
          <w:rPr>
            <w:rFonts w:asciiTheme="majorHAnsi" w:hAnsiTheme="majorHAnsi" w:cs="Calibri"/>
            <w:color w:val="auto"/>
            <w:lang w:val="sk-SK"/>
          </w:rPr>
          <w:t>.</w:t>
        </w:r>
      </w:ins>
    </w:p>
    <w:p w14:paraId="78BB3A2A" w14:textId="0FA1DC8A" w:rsidR="001F7019" w:rsidRPr="00DA3444" w:rsidRDefault="001F7019" w:rsidP="008C22AF">
      <w:pPr>
        <w:pStyle w:val="Zkladntext"/>
        <w:numPr>
          <w:ilvl w:val="0"/>
          <w:numId w:val="52"/>
        </w:numPr>
        <w:tabs>
          <w:tab w:val="clear" w:pos="700"/>
          <w:tab w:val="num" w:pos="0"/>
          <w:tab w:val="left" w:pos="1134"/>
        </w:tabs>
        <w:spacing w:after="120"/>
        <w:ind w:right="70" w:firstLine="567"/>
        <w:jc w:val="both"/>
        <w:rPr>
          <w:rFonts w:asciiTheme="majorHAnsi" w:hAnsiTheme="majorHAnsi" w:cs="Calibri"/>
          <w:color w:val="auto"/>
          <w:lang w:val="sk-SK"/>
        </w:rPr>
      </w:pPr>
      <w:r w:rsidRPr="00DA3444">
        <w:rPr>
          <w:rFonts w:asciiTheme="majorHAnsi" w:hAnsiTheme="majorHAnsi" w:cs="Calibri"/>
          <w:color w:val="auto"/>
          <w:lang w:val="sk-SK"/>
        </w:rPr>
        <w:t xml:space="preserve">Ak ide o doktoranda, ktorý je prihlásený na tému dizertačnej práce vypísanú externou vzdelávacou inštitúciou, vykonáva vedeckú časť </w:t>
      </w:r>
      <w:ins w:id="3031" w:author="Marianna Michelková" w:date="2023-05-09T14:11:00Z">
        <w:r w:rsidRPr="00DA3444">
          <w:rPr>
            <w:rFonts w:asciiTheme="majorHAnsi" w:hAnsiTheme="majorHAnsi" w:cs="Calibri"/>
            <w:color w:val="auto"/>
            <w:lang w:val="sk-SK"/>
          </w:rPr>
          <w:t xml:space="preserve">doktorandského </w:t>
        </w:r>
      </w:ins>
      <w:r w:rsidRPr="00DA3444">
        <w:rPr>
          <w:rFonts w:asciiTheme="majorHAnsi" w:hAnsiTheme="majorHAnsi" w:cs="Calibri"/>
          <w:color w:val="auto"/>
          <w:lang w:val="sk-SK"/>
        </w:rPr>
        <w:t xml:space="preserve">štúdia podľa bodu 4 tohto článku a s fakultou dohodnuté povinnosti študijnej časti </w:t>
      </w:r>
      <w:ins w:id="3032" w:author="Marianna Michelková" w:date="2023-05-09T14:12:00Z">
        <w:r w:rsidRPr="00DA3444">
          <w:rPr>
            <w:rFonts w:asciiTheme="majorHAnsi" w:hAnsiTheme="majorHAnsi" w:cs="Calibri"/>
            <w:color w:val="auto"/>
            <w:lang w:val="sk-SK"/>
          </w:rPr>
          <w:t xml:space="preserve">doktorandského </w:t>
        </w:r>
      </w:ins>
      <w:r w:rsidRPr="00DA3444">
        <w:rPr>
          <w:rFonts w:asciiTheme="majorHAnsi" w:hAnsiTheme="majorHAnsi" w:cs="Calibri"/>
          <w:color w:val="auto"/>
          <w:lang w:val="sk-SK"/>
        </w:rPr>
        <w:t xml:space="preserve">štúdia podľa bodu 3 tohto článku v tejto externej vzdelávacej inštitúcii; podrobnosti o organizácii </w:t>
      </w:r>
      <w:ins w:id="3033" w:author="Marianna Michelková" w:date="2023-05-09T14:13:00Z">
        <w:r w:rsidRPr="00DA3444">
          <w:rPr>
            <w:rFonts w:asciiTheme="majorHAnsi" w:hAnsiTheme="majorHAnsi" w:cs="Calibri"/>
            <w:color w:val="auto"/>
            <w:lang w:val="sk-SK"/>
          </w:rPr>
          <w:t xml:space="preserve">doktorandského </w:t>
        </w:r>
      </w:ins>
      <w:r w:rsidRPr="00DA3444">
        <w:rPr>
          <w:rFonts w:asciiTheme="majorHAnsi" w:hAnsiTheme="majorHAnsi" w:cs="Calibri"/>
          <w:color w:val="auto"/>
          <w:lang w:val="sk-SK"/>
        </w:rPr>
        <w:t xml:space="preserve">štúdia sú </w:t>
      </w:r>
      <w:del w:id="3034" w:author="Marianna Michelková" w:date="2023-05-09T14:14:00Z">
        <w:r w:rsidRPr="00DA3444" w:rsidDel="000423D3">
          <w:rPr>
            <w:rFonts w:asciiTheme="majorHAnsi" w:hAnsiTheme="majorHAnsi" w:cs="Calibri"/>
            <w:color w:val="auto"/>
            <w:lang w:val="sk-SK"/>
          </w:rPr>
          <w:delText xml:space="preserve">určené </w:delText>
        </w:r>
      </w:del>
      <w:ins w:id="3035" w:author="Marianna Michelková" w:date="2023-05-09T14:14:00Z">
        <w:r w:rsidRPr="00DA3444">
          <w:rPr>
            <w:rFonts w:asciiTheme="majorHAnsi" w:hAnsiTheme="majorHAnsi" w:cs="Calibri"/>
            <w:color w:val="auto"/>
            <w:lang w:val="sk-SK"/>
          </w:rPr>
          <w:t xml:space="preserve">riešené </w:t>
        </w:r>
      </w:ins>
      <w:r w:rsidRPr="00DA3444">
        <w:rPr>
          <w:rFonts w:asciiTheme="majorHAnsi" w:hAnsiTheme="majorHAnsi" w:cs="Calibri"/>
          <w:color w:val="auto"/>
          <w:lang w:val="sk-SK"/>
        </w:rPr>
        <w:t xml:space="preserve">v individuálnej dohode podľa </w:t>
      </w:r>
      <w:ins w:id="3036" w:author="Marianna Michelková" w:date="2023-05-09T14:14:00Z">
        <w:r w:rsidRPr="00DA3444">
          <w:rPr>
            <w:rFonts w:asciiTheme="majorHAnsi" w:hAnsiTheme="majorHAnsi" w:cs="Calibri"/>
            <w:color w:val="auto"/>
            <w:lang w:val="sk-SK"/>
          </w:rPr>
          <w:fldChar w:fldCharType="begin"/>
        </w:r>
        <w:r w:rsidRPr="00DA3444">
          <w:rPr>
            <w:rFonts w:asciiTheme="majorHAnsi" w:hAnsiTheme="majorHAnsi" w:cs="Calibri"/>
            <w:color w:val="auto"/>
            <w:lang w:val="sk-SK"/>
          </w:rPr>
          <w:instrText xml:space="preserve"> HYPERLINK  \l "_Článok_29_Spoločné" </w:instrText>
        </w:r>
        <w:r w:rsidRPr="00DA3444">
          <w:rPr>
            <w:rFonts w:asciiTheme="majorHAnsi" w:hAnsiTheme="majorHAnsi" w:cs="Calibri"/>
            <w:color w:val="auto"/>
            <w:lang w:val="sk-SK"/>
          </w:rPr>
          <w:fldChar w:fldCharType="separate"/>
        </w:r>
        <w:r w:rsidRPr="00DA3444">
          <w:rPr>
            <w:rStyle w:val="Hypertextovprepojenie"/>
            <w:rFonts w:asciiTheme="majorHAnsi" w:hAnsiTheme="majorHAnsi" w:cs="Calibri"/>
            <w:lang w:val="sk-SK"/>
          </w:rPr>
          <w:t>čl. 29</w:t>
        </w:r>
        <w:r w:rsidRPr="00DA3444">
          <w:rPr>
            <w:rFonts w:asciiTheme="majorHAnsi" w:hAnsiTheme="majorHAnsi" w:cs="Calibri"/>
            <w:color w:val="auto"/>
            <w:lang w:val="sk-SK"/>
          </w:rPr>
          <w:fldChar w:fldCharType="end"/>
        </w:r>
      </w:ins>
      <w:r w:rsidRPr="00DA3444">
        <w:rPr>
          <w:rFonts w:asciiTheme="majorHAnsi" w:hAnsiTheme="majorHAnsi" w:cs="Calibri"/>
          <w:color w:val="auto"/>
          <w:lang w:val="sk-SK"/>
        </w:rPr>
        <w:t xml:space="preserve"> bod </w:t>
      </w:r>
      <w:del w:id="3037" w:author="Marianna Michelková" w:date="2023-05-09T14:27:00Z">
        <w:r w:rsidRPr="00DA3444" w:rsidDel="00012E1C">
          <w:rPr>
            <w:rFonts w:asciiTheme="majorHAnsi" w:hAnsiTheme="majorHAnsi" w:cs="Calibri"/>
            <w:color w:val="auto"/>
            <w:lang w:val="sk-SK"/>
          </w:rPr>
          <w:delText xml:space="preserve">6 </w:delText>
        </w:r>
      </w:del>
      <w:ins w:id="3038" w:author="Marianna Michelková" w:date="2023-05-09T14:27:00Z">
        <w:r w:rsidRPr="00DA3444">
          <w:rPr>
            <w:rFonts w:asciiTheme="majorHAnsi" w:hAnsiTheme="majorHAnsi" w:cs="Calibri"/>
            <w:color w:val="auto"/>
            <w:lang w:val="sk-SK"/>
          </w:rPr>
          <w:t xml:space="preserve">5 </w:t>
        </w:r>
      </w:ins>
      <w:r w:rsidRPr="00DA3444">
        <w:rPr>
          <w:rFonts w:asciiTheme="majorHAnsi" w:hAnsiTheme="majorHAnsi" w:cs="Calibri"/>
          <w:color w:val="auto"/>
          <w:lang w:val="sk-SK"/>
        </w:rPr>
        <w:t xml:space="preserve">tohto študijného poriadku. Činnosť podľa bodu </w:t>
      </w:r>
      <w:del w:id="3039" w:author="Marianna Michelková" w:date="2023-05-09T14:27:00Z">
        <w:r w:rsidRPr="00DA3444" w:rsidDel="00012E1C">
          <w:rPr>
            <w:rFonts w:asciiTheme="majorHAnsi" w:hAnsiTheme="majorHAnsi" w:cs="Calibri"/>
            <w:color w:val="auto"/>
            <w:lang w:val="sk-SK"/>
          </w:rPr>
          <w:delText xml:space="preserve">6 </w:delText>
        </w:r>
      </w:del>
      <w:ins w:id="3040" w:author="Marianna Michelková" w:date="2023-05-09T14:27:00Z">
        <w:r w:rsidRPr="00DA3444">
          <w:rPr>
            <w:rFonts w:asciiTheme="majorHAnsi" w:hAnsiTheme="majorHAnsi" w:cs="Calibri"/>
            <w:color w:val="auto"/>
            <w:lang w:val="sk-SK"/>
          </w:rPr>
          <w:t xml:space="preserve">7 </w:t>
        </w:r>
      </w:ins>
      <w:r w:rsidRPr="00DA3444">
        <w:rPr>
          <w:rFonts w:asciiTheme="majorHAnsi" w:hAnsiTheme="majorHAnsi" w:cs="Calibri"/>
          <w:color w:val="auto"/>
          <w:lang w:val="sk-SK"/>
        </w:rPr>
        <w:t xml:space="preserve">tohto článku je viazaná na vzdelávaciu činnosť fakulty. </w:t>
      </w:r>
    </w:p>
    <w:p w14:paraId="41B362C8" w14:textId="77777777" w:rsidR="001F7019" w:rsidRPr="00DA3444" w:rsidRDefault="001F7019" w:rsidP="008C22AF">
      <w:pPr>
        <w:pStyle w:val="Zkladntext"/>
        <w:numPr>
          <w:ilvl w:val="0"/>
          <w:numId w:val="52"/>
        </w:numPr>
        <w:tabs>
          <w:tab w:val="clear" w:pos="700"/>
          <w:tab w:val="left" w:pos="540"/>
          <w:tab w:val="left" w:pos="1080"/>
        </w:tabs>
        <w:spacing w:after="120"/>
        <w:ind w:right="70" w:firstLine="540"/>
        <w:jc w:val="both"/>
        <w:rPr>
          <w:rFonts w:asciiTheme="majorHAnsi" w:hAnsiTheme="majorHAnsi" w:cs="Calibri"/>
          <w:color w:val="auto"/>
          <w:lang w:val="sk-SK"/>
        </w:rPr>
      </w:pPr>
      <w:r w:rsidRPr="00DA3444">
        <w:rPr>
          <w:rFonts w:asciiTheme="majorHAnsi" w:hAnsiTheme="majorHAnsi" w:cs="Calibri"/>
          <w:color w:val="auto"/>
          <w:lang w:val="sk-SK"/>
        </w:rPr>
        <w:t>Téma dizertačnej práce je uvedená v individuálnom študijnom pláne doktoranda. Téma dizertačnej práce môže byť v priebehu štúdia upravovaná len so súhlasom odborovej komisie.</w:t>
      </w:r>
    </w:p>
    <w:p w14:paraId="19E16082" w14:textId="07AC5A03" w:rsidR="001F7019" w:rsidRPr="00DA3444" w:rsidRDefault="001F7019" w:rsidP="008C22AF">
      <w:pPr>
        <w:pStyle w:val="Odsekzoznamu"/>
        <w:numPr>
          <w:ilvl w:val="0"/>
          <w:numId w:val="52"/>
        </w:numPr>
        <w:tabs>
          <w:tab w:val="clear" w:pos="700"/>
          <w:tab w:val="num" w:pos="1134"/>
        </w:tabs>
        <w:spacing w:after="120" w:line="240" w:lineRule="auto"/>
        <w:ind w:firstLine="567"/>
        <w:contextualSpacing w:val="0"/>
        <w:jc w:val="both"/>
        <w:rPr>
          <w:rFonts w:asciiTheme="majorHAnsi" w:hAnsiTheme="majorHAnsi"/>
          <w:lang w:val="sk-SK"/>
        </w:rPr>
      </w:pPr>
      <w:r w:rsidRPr="00DA3444">
        <w:rPr>
          <w:rFonts w:asciiTheme="majorHAnsi" w:hAnsiTheme="majorHAnsi"/>
          <w:lang w:val="sk-SK"/>
        </w:rPr>
        <w:t xml:space="preserve">Podmienkou riadneho skončenia </w:t>
      </w:r>
      <w:ins w:id="3041" w:author="Marianna Michelková" w:date="2023-05-09T14:28:00Z">
        <w:r w:rsidRPr="00DA3444">
          <w:rPr>
            <w:rFonts w:asciiTheme="majorHAnsi" w:hAnsiTheme="majorHAnsi"/>
            <w:lang w:val="sk-SK"/>
          </w:rPr>
          <w:t xml:space="preserve">doktorandského </w:t>
        </w:r>
      </w:ins>
      <w:r w:rsidRPr="00DA3444">
        <w:rPr>
          <w:rFonts w:asciiTheme="majorHAnsi" w:hAnsiTheme="majorHAnsi"/>
          <w:lang w:val="sk-SK"/>
        </w:rPr>
        <w:t xml:space="preserve">štúdia </w:t>
      </w:r>
      <w:del w:id="3042" w:author="Marianna Michelková" w:date="2023-05-09T14:28:00Z">
        <w:r w:rsidRPr="00DA3444" w:rsidDel="0042752B">
          <w:rPr>
            <w:rFonts w:asciiTheme="majorHAnsi" w:hAnsiTheme="majorHAnsi" w:cs="Calibri"/>
            <w:lang w:val="sk-SK"/>
          </w:rPr>
          <w:delText>študijného programu tretieho stupňa</w:delText>
        </w:r>
        <w:r w:rsidRPr="00DA3444" w:rsidDel="0042752B">
          <w:rPr>
            <w:rFonts w:asciiTheme="majorHAnsi" w:hAnsiTheme="majorHAnsi"/>
            <w:lang w:val="sk-SK"/>
          </w:rPr>
          <w:delText xml:space="preserve"> </w:delText>
        </w:r>
      </w:del>
      <w:r w:rsidRPr="00DA3444">
        <w:rPr>
          <w:rFonts w:asciiTheme="majorHAnsi" w:hAnsiTheme="majorHAnsi"/>
          <w:lang w:val="sk-SK"/>
        </w:rPr>
        <w:t>je vykonanie dizertačnej skúšky a obhajoba dizertačnej práce</w:t>
      </w:r>
      <w:bookmarkStart w:id="3043" w:name="_Ref134693562"/>
      <w:r w:rsidRPr="00DA3444">
        <w:rPr>
          <w:rStyle w:val="Odkaznapoznmkupodiarou"/>
          <w:rFonts w:asciiTheme="majorHAnsi" w:hAnsiTheme="majorHAnsi"/>
          <w:lang w:val="sk-SK"/>
        </w:rPr>
        <w:footnoteReference w:id="59"/>
      </w:r>
      <w:bookmarkEnd w:id="3043"/>
      <w:r w:rsidRPr="00DA3444">
        <w:rPr>
          <w:rFonts w:asciiTheme="majorHAnsi" w:hAnsiTheme="majorHAnsi"/>
          <w:lang w:val="sk-SK"/>
        </w:rPr>
        <w:t xml:space="preserve">. </w:t>
      </w:r>
    </w:p>
    <w:p w14:paraId="76402A7F" w14:textId="5F7BAC0F" w:rsidR="001F7019" w:rsidRPr="00DA3444" w:rsidRDefault="001F7019" w:rsidP="008C22AF">
      <w:pPr>
        <w:pStyle w:val="Odsekzoznamu"/>
        <w:spacing w:after="120" w:line="240" w:lineRule="auto"/>
        <w:ind w:left="340"/>
        <w:contextualSpacing w:val="0"/>
        <w:jc w:val="both"/>
        <w:rPr>
          <w:rFonts w:asciiTheme="majorHAnsi" w:hAnsiTheme="majorHAnsi"/>
          <w:lang w:val="sk-SK"/>
        </w:rPr>
      </w:pPr>
    </w:p>
    <w:p w14:paraId="16AB5116" w14:textId="6A08EC77" w:rsidR="001F7019" w:rsidRPr="00DA3444" w:rsidDel="00A95348" w:rsidRDefault="001F7019" w:rsidP="00A95348">
      <w:pPr>
        <w:pStyle w:val="Popis"/>
        <w:rPr>
          <w:del w:id="3045" w:author="Marianna Michelková" w:date="2023-05-10T14:52:00Z"/>
          <w:b/>
        </w:rPr>
      </w:pPr>
      <w:del w:id="3046" w:author="Marianna Michelková" w:date="2023-05-10T14:52:00Z">
        <w:r w:rsidRPr="00DA3444" w:rsidDel="00A95348">
          <w:delText xml:space="preserve">Článok </w:delText>
        </w:r>
        <w:r w:rsidRPr="00DA3444" w:rsidDel="00A95348">
          <w:fldChar w:fldCharType="begin"/>
        </w:r>
        <w:r w:rsidRPr="00DA3444" w:rsidDel="00A95348">
          <w:delInstrText xml:space="preserve"> SEQ Článok \* ARABIC </w:delInstrText>
        </w:r>
        <w:r w:rsidRPr="00DA3444" w:rsidDel="00A95348">
          <w:fldChar w:fldCharType="separate"/>
        </w:r>
        <w:r w:rsidRPr="00DA3444" w:rsidDel="00A95348">
          <w:delText>31</w:delText>
        </w:r>
        <w:r w:rsidRPr="00DA3444" w:rsidDel="00A95348">
          <w:fldChar w:fldCharType="end"/>
        </w:r>
        <w:r w:rsidRPr="00DA3444" w:rsidDel="00A95348">
          <w:rPr>
            <w:b/>
          </w:rPr>
          <w:br/>
          <w:delText>Prijímacie konanie na štúdium študijného programu tretieho stupňa</w:delText>
        </w:r>
      </w:del>
    </w:p>
    <w:p w14:paraId="455271B7" w14:textId="6008CEC4" w:rsidR="001F7019" w:rsidRPr="00DA3444" w:rsidRDefault="001F7019" w:rsidP="008C22AF">
      <w:pPr>
        <w:spacing w:after="120"/>
        <w:ind w:right="70"/>
        <w:jc w:val="center"/>
        <w:rPr>
          <w:rFonts w:asciiTheme="majorHAnsi" w:hAnsiTheme="majorHAnsi" w:cs="Calibri"/>
          <w:b/>
          <w:lang w:val="sk-SK"/>
        </w:rPr>
      </w:pPr>
    </w:p>
    <w:p w14:paraId="7C485FF9" w14:textId="0114AB36" w:rsidR="001F7019" w:rsidRPr="00DA3444" w:rsidDel="00A95348" w:rsidRDefault="001F7019" w:rsidP="004376D3">
      <w:pPr>
        <w:tabs>
          <w:tab w:val="left" w:pos="1134"/>
        </w:tabs>
        <w:spacing w:after="120"/>
        <w:ind w:left="567" w:right="70"/>
        <w:jc w:val="both"/>
        <w:rPr>
          <w:del w:id="3047" w:author="Marianna Michelková" w:date="2023-05-10T14:52:00Z"/>
          <w:rFonts w:asciiTheme="majorHAnsi" w:hAnsiTheme="majorHAnsi" w:cs="Calibri"/>
          <w:lang w:val="sk-SK"/>
        </w:rPr>
      </w:pPr>
      <w:del w:id="3048" w:author="Marianna Michelková" w:date="2023-05-10T14:52:00Z">
        <w:r w:rsidRPr="00DA3444" w:rsidDel="00A95348">
          <w:rPr>
            <w:rFonts w:asciiTheme="majorHAnsi" w:hAnsiTheme="majorHAnsi" w:cs="Calibri"/>
            <w:lang w:val="sk-SK"/>
          </w:rPr>
          <w:delText>Na prijímacie konanie na štúdium študijného programu tretieho stupňa</w:delText>
        </w:r>
        <w:r w:rsidRPr="00DA3444" w:rsidDel="00A95348">
          <w:rPr>
            <w:rFonts w:asciiTheme="majorHAnsi" w:hAnsiTheme="majorHAnsi"/>
            <w:lang w:val="sk-SK"/>
          </w:rPr>
          <w:delText xml:space="preserve"> </w:delText>
        </w:r>
        <w:r w:rsidRPr="00DA3444" w:rsidDel="00A95348">
          <w:rPr>
            <w:rFonts w:asciiTheme="majorHAnsi" w:hAnsiTheme="majorHAnsi" w:cs="Calibri"/>
            <w:lang w:val="sk-SK"/>
          </w:rPr>
          <w:delText xml:space="preserve">sa vzťahuje ustanovenie  tohto študijného poriadku. </w:delText>
        </w:r>
      </w:del>
    </w:p>
    <w:p w14:paraId="0A694371" w14:textId="183DB50D" w:rsidR="001F7019" w:rsidRPr="00DA3444" w:rsidDel="00615881" w:rsidRDefault="001F7019" w:rsidP="00176911">
      <w:pPr>
        <w:pStyle w:val="Nadpis2"/>
        <w:rPr>
          <w:del w:id="3049" w:author="Marianna Michelková" w:date="2023-05-12T15:29:00Z"/>
          <w:b/>
        </w:rPr>
      </w:pPr>
      <w:bookmarkStart w:id="3050" w:name="_Článok_32_Zápis"/>
      <w:bookmarkEnd w:id="3050"/>
      <w:del w:id="3051" w:author="Marianna Michelková" w:date="2023-05-12T15:29:00Z">
        <w:r w:rsidRPr="00DA3444" w:rsidDel="00615881">
          <w:delText xml:space="preserve">Článok </w:delText>
        </w:r>
        <w:r w:rsidRPr="00DA3444" w:rsidDel="00615881">
          <w:rPr>
            <w:bCs w:val="0"/>
          </w:rPr>
          <w:fldChar w:fldCharType="begin"/>
        </w:r>
        <w:r w:rsidRPr="00DA3444" w:rsidDel="00615881">
          <w:delInstrText xml:space="preserve"> SEQ Článok \* ARABIC </w:delInstrText>
        </w:r>
        <w:r w:rsidRPr="00DA3444" w:rsidDel="00615881">
          <w:rPr>
            <w:bCs w:val="0"/>
          </w:rPr>
          <w:fldChar w:fldCharType="separate"/>
        </w:r>
        <w:r w:rsidRPr="00DA3444" w:rsidDel="00615881">
          <w:delText>31</w:delText>
        </w:r>
        <w:r w:rsidRPr="00DA3444" w:rsidDel="00615881">
          <w:rPr>
            <w:bCs w:val="0"/>
          </w:rPr>
          <w:fldChar w:fldCharType="end"/>
        </w:r>
        <w:r w:rsidRPr="00DA3444" w:rsidDel="00615881">
          <w:br/>
        </w:r>
        <w:r w:rsidRPr="00DA3444" w:rsidDel="00615881">
          <w:rPr>
            <w:b/>
          </w:rPr>
          <w:delText xml:space="preserve">Zápis do ďalšej časti </w:delText>
        </w:r>
      </w:del>
      <w:del w:id="3052" w:author="Marianna Michelková" w:date="2023-05-09T14:42:00Z">
        <w:r w:rsidRPr="00DA3444" w:rsidDel="00CC2779">
          <w:rPr>
            <w:b/>
          </w:rPr>
          <w:delText>študijného programu tretieho stupňa</w:delText>
        </w:r>
      </w:del>
      <w:del w:id="3053" w:author="Marianna Michelková" w:date="2023-05-12T15:29:00Z">
        <w:r w:rsidRPr="00DA3444" w:rsidDel="00615881">
          <w:rPr>
            <w:b/>
          </w:rPr>
          <w:delText xml:space="preserve"> a absolvovanie predmetov</w:delText>
        </w:r>
      </w:del>
    </w:p>
    <w:p w14:paraId="034D0824" w14:textId="125761E2" w:rsidR="001F7019" w:rsidRPr="00DA3444" w:rsidDel="00615881" w:rsidRDefault="001F7019" w:rsidP="008C22AF">
      <w:pPr>
        <w:pStyle w:val="NormlnsWWW"/>
        <w:spacing w:before="0" w:after="120"/>
        <w:ind w:right="70"/>
        <w:rPr>
          <w:del w:id="3054" w:author="Marianna Michelková" w:date="2023-05-12T15:29:00Z"/>
          <w:rFonts w:asciiTheme="majorHAnsi" w:eastAsia="Times New Roman" w:hAnsiTheme="majorHAnsi" w:cs="Calibri"/>
        </w:rPr>
      </w:pPr>
    </w:p>
    <w:p w14:paraId="3D3E087F" w14:textId="18F34143" w:rsidR="001F7019" w:rsidRPr="00DA3444" w:rsidDel="00615881" w:rsidRDefault="001F7019">
      <w:pPr>
        <w:pStyle w:val="Odsekzoznamu"/>
        <w:numPr>
          <w:ilvl w:val="0"/>
          <w:numId w:val="31"/>
        </w:numPr>
        <w:tabs>
          <w:tab w:val="left" w:pos="1134"/>
        </w:tabs>
        <w:spacing w:after="120" w:line="240" w:lineRule="auto"/>
        <w:contextualSpacing w:val="0"/>
        <w:jc w:val="both"/>
        <w:rPr>
          <w:del w:id="3055" w:author="Marianna Michelková" w:date="2023-05-12T15:29:00Z"/>
          <w:rFonts w:asciiTheme="majorHAnsi" w:hAnsiTheme="majorHAnsi" w:cs="Calibri"/>
          <w:lang w:val="sk-SK"/>
        </w:rPr>
        <w:pPrChange w:id="3056" w:author="Marianna Michelková" w:date="2023-05-14T02:49:00Z">
          <w:pPr>
            <w:pStyle w:val="Odsekzoznamu"/>
            <w:numPr>
              <w:numId w:val="55"/>
            </w:numPr>
            <w:tabs>
              <w:tab w:val="left" w:pos="1134"/>
            </w:tabs>
            <w:spacing w:after="120" w:line="240" w:lineRule="auto"/>
            <w:ind w:left="0" w:firstLine="567"/>
            <w:contextualSpacing w:val="0"/>
            <w:jc w:val="both"/>
          </w:pPr>
        </w:pPrChange>
      </w:pPr>
      <w:del w:id="3057" w:author="Marianna Michelková" w:date="2023-05-12T15:29:00Z">
        <w:r w:rsidRPr="00DA3444" w:rsidDel="00615881">
          <w:rPr>
            <w:rFonts w:asciiTheme="majorHAnsi" w:hAnsiTheme="majorHAnsi" w:cs="Calibri"/>
            <w:lang w:val="sk-SK"/>
          </w:rPr>
          <w:delText xml:space="preserve">Na zápis doktoranda do ďalšej časti </w:delText>
        </w:r>
      </w:del>
      <w:del w:id="3058" w:author="Marianna Michelková" w:date="2023-05-09T14:44:00Z">
        <w:r w:rsidRPr="00DA3444" w:rsidDel="00684AE4">
          <w:rPr>
            <w:rFonts w:asciiTheme="majorHAnsi" w:hAnsiTheme="majorHAnsi" w:cs="Calibri"/>
            <w:lang w:val="sk-SK"/>
          </w:rPr>
          <w:delText>študijného programu</w:delText>
        </w:r>
      </w:del>
      <w:del w:id="3059" w:author="Marianna Michelková" w:date="2023-05-12T15:29:00Z">
        <w:r w:rsidRPr="00DA3444" w:rsidDel="00615881">
          <w:rPr>
            <w:rFonts w:asciiTheme="majorHAnsi" w:hAnsiTheme="majorHAnsi" w:cs="Calibri"/>
            <w:lang w:val="sk-SK"/>
          </w:rPr>
          <w:delText xml:space="preserve"> sa primerane vzťahujú ustanovenia  tohto študijného poriadku.</w:delText>
        </w:r>
      </w:del>
    </w:p>
    <w:p w14:paraId="0FD8CB8E" w14:textId="29CD2BC3" w:rsidR="001F7019" w:rsidRPr="00DA3444" w:rsidDel="00615881" w:rsidRDefault="001F7019">
      <w:pPr>
        <w:pStyle w:val="Odsekzoznamu"/>
        <w:numPr>
          <w:ilvl w:val="0"/>
          <w:numId w:val="31"/>
        </w:numPr>
        <w:tabs>
          <w:tab w:val="left" w:pos="1080"/>
          <w:tab w:val="left" w:pos="1134"/>
        </w:tabs>
        <w:spacing w:after="120" w:line="240" w:lineRule="auto"/>
        <w:ind w:right="70"/>
        <w:contextualSpacing w:val="0"/>
        <w:jc w:val="both"/>
        <w:rPr>
          <w:del w:id="3060" w:author="Marianna Michelková" w:date="2023-05-12T15:29:00Z"/>
          <w:rFonts w:asciiTheme="majorHAnsi" w:hAnsiTheme="majorHAnsi" w:cs="Calibri"/>
          <w:lang w:val="sk-SK"/>
        </w:rPr>
        <w:pPrChange w:id="3061" w:author="Marianna Michelková" w:date="2023-05-14T02:49:00Z">
          <w:pPr>
            <w:pStyle w:val="Odsekzoznamu"/>
            <w:numPr>
              <w:numId w:val="55"/>
            </w:numPr>
            <w:tabs>
              <w:tab w:val="left" w:pos="1080"/>
              <w:tab w:val="left" w:pos="1134"/>
            </w:tabs>
            <w:spacing w:after="120" w:line="240" w:lineRule="auto"/>
            <w:ind w:left="0" w:right="70" w:firstLine="567"/>
            <w:contextualSpacing w:val="0"/>
            <w:jc w:val="both"/>
          </w:pPr>
        </w:pPrChange>
      </w:pPr>
      <w:del w:id="3062" w:author="Marianna Michelková" w:date="2023-05-12T15:29:00Z">
        <w:r w:rsidRPr="00DA3444" w:rsidDel="00615881">
          <w:rPr>
            <w:rFonts w:asciiTheme="majorHAnsi" w:hAnsiTheme="majorHAnsi" w:cs="Calibri"/>
            <w:lang w:val="sk-SK"/>
          </w:rPr>
          <w:delText xml:space="preserve">Predmety </w:delText>
        </w:r>
      </w:del>
      <w:del w:id="3063" w:author="Marianna Michelková" w:date="2023-05-03T16:15:00Z">
        <w:r w:rsidRPr="00DA3444" w:rsidDel="00530AEB">
          <w:rPr>
            <w:rFonts w:asciiTheme="majorHAnsi" w:hAnsiTheme="majorHAnsi" w:cs="Calibri"/>
            <w:lang w:val="sk-SK"/>
          </w:rPr>
          <w:delText>študijného programu</w:delText>
        </w:r>
      </w:del>
      <w:del w:id="3064" w:author="Marianna Michelková" w:date="2023-05-12T15:29:00Z">
        <w:r w:rsidRPr="00DA3444" w:rsidDel="00615881">
          <w:rPr>
            <w:rFonts w:asciiTheme="majorHAnsi" w:hAnsiTheme="majorHAnsi" w:cs="Calibri"/>
            <w:lang w:val="sk-SK"/>
          </w:rPr>
          <w:delText xml:space="preserve"> </w:delText>
        </w:r>
      </w:del>
      <w:del w:id="3065" w:author="Marianna Michelková" w:date="2023-05-09T14:44:00Z">
        <w:r w:rsidRPr="00DA3444" w:rsidDel="00684AE4">
          <w:rPr>
            <w:rFonts w:asciiTheme="majorHAnsi" w:hAnsiTheme="majorHAnsi" w:cs="Calibri"/>
            <w:lang w:val="sk-SK"/>
          </w:rPr>
          <w:delText>tretieho stupňa</w:delText>
        </w:r>
      </w:del>
      <w:del w:id="3066" w:author="Marianna Michelková" w:date="2023-05-12T15:29:00Z">
        <w:r w:rsidRPr="00DA3444" w:rsidDel="00615881">
          <w:rPr>
            <w:rFonts w:asciiTheme="majorHAnsi" w:hAnsiTheme="majorHAnsi" w:cs="Calibri"/>
            <w:lang w:val="sk-SK"/>
          </w:rPr>
          <w:delText xml:space="preserve"> sú definované v študijnom programe.</w:delText>
        </w:r>
      </w:del>
      <w:del w:id="3067" w:author="Marianna Michelková" w:date="2023-05-10T09:47:00Z">
        <w:r w:rsidRPr="00DA3444" w:rsidDel="00CF4F2A">
          <w:rPr>
            <w:rFonts w:asciiTheme="majorHAnsi" w:hAnsiTheme="majorHAnsi" w:cs="Calibri"/>
            <w:lang w:val="sk-SK"/>
          </w:rPr>
          <w:delText xml:space="preserve"> Každý predmet je realizovaný jednou alebo viacerými </w:delText>
        </w:r>
      </w:del>
      <w:del w:id="3068" w:author="Marianna Michelková" w:date="2023-05-03T16:17:00Z">
        <w:r w:rsidRPr="00DA3444" w:rsidDel="003311EB">
          <w:rPr>
            <w:rFonts w:asciiTheme="majorHAnsi" w:hAnsiTheme="majorHAnsi" w:cs="Calibri"/>
            <w:lang w:val="sk-SK"/>
          </w:rPr>
          <w:delText xml:space="preserve">formami </w:delText>
        </w:r>
      </w:del>
      <w:del w:id="3069" w:author="Marianna Michelková" w:date="2023-05-10T09:47:00Z">
        <w:r w:rsidRPr="00DA3444" w:rsidDel="00CF4F2A">
          <w:rPr>
            <w:rFonts w:asciiTheme="majorHAnsi" w:hAnsiTheme="majorHAnsi" w:cs="Calibri"/>
            <w:lang w:val="sk-SK"/>
          </w:rPr>
          <w:delText xml:space="preserve">vzdelávacích činností, pričom </w:delText>
        </w:r>
      </w:del>
      <w:del w:id="3070" w:author="Marianna Michelková" w:date="2023-05-03T16:18:00Z">
        <w:r w:rsidRPr="00DA3444" w:rsidDel="00997570">
          <w:rPr>
            <w:rFonts w:asciiTheme="majorHAnsi" w:hAnsiTheme="majorHAnsi" w:cs="Calibri"/>
            <w:lang w:val="sk-SK"/>
          </w:rPr>
          <w:delText xml:space="preserve">konkrétne </w:delText>
        </w:r>
      </w:del>
      <w:del w:id="3071" w:author="Marianna Michelková" w:date="2023-05-03T16:17:00Z">
        <w:r w:rsidRPr="00DA3444" w:rsidDel="003311EB">
          <w:rPr>
            <w:rFonts w:asciiTheme="majorHAnsi" w:hAnsiTheme="majorHAnsi" w:cs="Calibri"/>
            <w:lang w:val="sk-SK"/>
          </w:rPr>
          <w:delText xml:space="preserve">formy </w:delText>
        </w:r>
      </w:del>
      <w:del w:id="3072" w:author="Marianna Michelková" w:date="2023-05-03T16:19:00Z">
        <w:r w:rsidRPr="00DA3444" w:rsidDel="00B91F67">
          <w:rPr>
            <w:rFonts w:asciiTheme="majorHAnsi" w:hAnsiTheme="majorHAnsi" w:cs="Calibri"/>
            <w:lang w:val="sk-SK"/>
          </w:rPr>
          <w:delText xml:space="preserve">a proporcionálnosť ich využitia </w:delText>
        </w:r>
      </w:del>
      <w:del w:id="3073" w:author="Marianna Michelková" w:date="2023-05-10T09:47:00Z">
        <w:r w:rsidRPr="00DA3444" w:rsidDel="00CF4F2A">
          <w:rPr>
            <w:rFonts w:asciiTheme="majorHAnsi" w:hAnsiTheme="majorHAnsi" w:cs="Calibri"/>
            <w:lang w:val="sk-SK"/>
          </w:rPr>
          <w:delText xml:space="preserve">sú stanovené </w:delText>
        </w:r>
      </w:del>
      <w:del w:id="3074" w:author="Marianna Michelková" w:date="2023-05-03T16:19:00Z">
        <w:r w:rsidRPr="00DA3444" w:rsidDel="00B91F67">
          <w:rPr>
            <w:rFonts w:asciiTheme="majorHAnsi" w:hAnsiTheme="majorHAnsi" w:cs="Calibri"/>
            <w:lang w:val="sk-SK"/>
          </w:rPr>
          <w:delText>študijným programom</w:delText>
        </w:r>
      </w:del>
      <w:del w:id="3075" w:author="Marianna Michelková" w:date="2023-05-10T09:48:00Z">
        <w:r w:rsidRPr="00DA3444" w:rsidDel="00CF4F2A">
          <w:rPr>
            <w:rFonts w:asciiTheme="majorHAnsi" w:hAnsiTheme="majorHAnsi" w:cs="Calibri"/>
            <w:lang w:val="sk-SK"/>
          </w:rPr>
          <w:delText>.</w:delText>
        </w:r>
      </w:del>
      <w:del w:id="3076" w:author="Marianna Michelková" w:date="2023-05-12T15:29:00Z">
        <w:r w:rsidRPr="00DA3444" w:rsidDel="00615881">
          <w:rPr>
            <w:rFonts w:asciiTheme="majorHAnsi" w:hAnsiTheme="majorHAnsi" w:cs="Calibri"/>
            <w:lang w:val="sk-SK"/>
          </w:rPr>
          <w:delText xml:space="preserve"> Podmienky absolvovania predmetu štúdia </w:delText>
        </w:r>
      </w:del>
      <w:del w:id="3077" w:author="Marianna Michelková" w:date="2023-05-09T14:46:00Z">
        <w:r w:rsidRPr="00DA3444" w:rsidDel="0096632F">
          <w:rPr>
            <w:rFonts w:asciiTheme="majorHAnsi" w:hAnsiTheme="majorHAnsi"/>
            <w:lang w:val="sk-SK"/>
          </w:rPr>
          <w:delText xml:space="preserve">študijného programu tretieho stupňa </w:delText>
        </w:r>
      </w:del>
      <w:del w:id="3078" w:author="Marianna Michelková" w:date="2023-05-12T15:29:00Z">
        <w:r w:rsidRPr="00DA3444" w:rsidDel="00615881">
          <w:rPr>
            <w:rFonts w:asciiTheme="majorHAnsi" w:hAnsiTheme="majorHAnsi" w:cs="Calibri"/>
            <w:lang w:val="sk-SK"/>
          </w:rPr>
          <w:delText>stanovuje garant študijného programu.</w:delText>
        </w:r>
      </w:del>
    </w:p>
    <w:p w14:paraId="0B05C1C8" w14:textId="4C02E1A6" w:rsidR="001F7019" w:rsidRPr="00DA3444" w:rsidDel="00202805" w:rsidRDefault="001F7019">
      <w:pPr>
        <w:pStyle w:val="Zarkazkladnhotextu"/>
        <w:keepNext w:val="0"/>
        <w:numPr>
          <w:ilvl w:val="0"/>
          <w:numId w:val="31"/>
        </w:numPr>
        <w:tabs>
          <w:tab w:val="left" w:pos="1134"/>
        </w:tabs>
        <w:spacing w:after="120"/>
        <w:ind w:right="70"/>
        <w:jc w:val="both"/>
        <w:rPr>
          <w:del w:id="3079" w:author="Marianna Michelková" w:date="2023-05-10T09:48:00Z"/>
          <w:rFonts w:asciiTheme="majorHAnsi" w:hAnsiTheme="majorHAnsi" w:cs="Calibri"/>
        </w:rPr>
        <w:pPrChange w:id="3080" w:author="Marianna Michelková" w:date="2023-05-14T02:49:00Z">
          <w:pPr>
            <w:pStyle w:val="Zarkazkladnhotextu"/>
            <w:keepNext w:val="0"/>
            <w:numPr>
              <w:numId w:val="55"/>
            </w:numPr>
            <w:tabs>
              <w:tab w:val="left" w:pos="1134"/>
            </w:tabs>
            <w:spacing w:after="120"/>
            <w:ind w:left="720" w:right="70" w:firstLine="567"/>
            <w:jc w:val="both"/>
          </w:pPr>
        </w:pPrChange>
      </w:pPr>
      <w:del w:id="3081" w:author="Marianna Michelková" w:date="2023-05-10T09:48:00Z">
        <w:r w:rsidRPr="00DA3444" w:rsidDel="00202805">
          <w:rPr>
            <w:rFonts w:asciiTheme="majorHAnsi" w:hAnsiTheme="majorHAnsi" w:cs="Calibri"/>
          </w:rPr>
          <w:delText xml:space="preserve">Každý predmet, ktorého absolvovanie sa hodnotí, má v študijnom programe priradený počet kreditov, ktoré doktorand získa po jeho absolvovaní. Podrobnosti o kreditovom systéme štúdia sú uvedené v  tohto študijného poriadku. </w:delText>
        </w:r>
      </w:del>
    </w:p>
    <w:p w14:paraId="76E7DC29" w14:textId="3F1497D4" w:rsidR="001F7019" w:rsidRPr="00DA3444" w:rsidDel="00615881" w:rsidRDefault="001F7019">
      <w:pPr>
        <w:pStyle w:val="Odsekzoznamu"/>
        <w:numPr>
          <w:ilvl w:val="0"/>
          <w:numId w:val="31"/>
        </w:numPr>
        <w:tabs>
          <w:tab w:val="left" w:pos="1134"/>
        </w:tabs>
        <w:spacing w:after="120" w:line="240" w:lineRule="auto"/>
        <w:ind w:right="70"/>
        <w:contextualSpacing w:val="0"/>
        <w:jc w:val="both"/>
        <w:rPr>
          <w:del w:id="3082" w:author="Marianna Michelková" w:date="2023-05-12T15:29:00Z"/>
          <w:rFonts w:asciiTheme="majorHAnsi" w:hAnsiTheme="majorHAnsi" w:cs="Calibri"/>
          <w:lang w:val="sk-SK"/>
        </w:rPr>
        <w:pPrChange w:id="3083" w:author="Marianna Michelková" w:date="2023-05-14T02:49:00Z">
          <w:pPr>
            <w:pStyle w:val="Odsekzoznamu"/>
            <w:numPr>
              <w:numId w:val="55"/>
            </w:numPr>
            <w:tabs>
              <w:tab w:val="num" w:pos="540"/>
              <w:tab w:val="left" w:pos="1134"/>
            </w:tabs>
            <w:spacing w:after="120" w:line="240" w:lineRule="auto"/>
            <w:ind w:left="0" w:right="70" w:firstLine="567"/>
            <w:contextualSpacing w:val="0"/>
            <w:jc w:val="both"/>
          </w:pPr>
        </w:pPrChange>
      </w:pPr>
      <w:del w:id="3084" w:author="Marianna Michelková" w:date="2023-05-12T15:29:00Z">
        <w:r w:rsidRPr="00DA3444" w:rsidDel="00615881">
          <w:rPr>
            <w:rFonts w:asciiTheme="majorHAnsi" w:hAnsiTheme="majorHAnsi" w:cs="Calibri"/>
            <w:lang w:val="sk-SK"/>
          </w:rPr>
          <w:delText>Absolvovanie predmetu sa hodnotí vyjadrením:</w:delText>
        </w:r>
      </w:del>
    </w:p>
    <w:p w14:paraId="37F60E2D" w14:textId="64F68E0B" w:rsidR="001F7019" w:rsidRPr="00DA3444" w:rsidDel="00615881" w:rsidRDefault="001F7019" w:rsidP="008C22AF">
      <w:pPr>
        <w:numPr>
          <w:ilvl w:val="1"/>
          <w:numId w:val="56"/>
        </w:numPr>
        <w:tabs>
          <w:tab w:val="left" w:pos="-1843"/>
          <w:tab w:val="left" w:pos="1134"/>
        </w:tabs>
        <w:spacing w:after="120"/>
        <w:ind w:right="70" w:hanging="306"/>
        <w:jc w:val="both"/>
        <w:rPr>
          <w:del w:id="3085" w:author="Marianna Michelková" w:date="2023-05-12T15:29:00Z"/>
          <w:rFonts w:asciiTheme="majorHAnsi" w:hAnsiTheme="majorHAnsi" w:cs="Calibri"/>
          <w:lang w:val="sk-SK"/>
        </w:rPr>
      </w:pPr>
      <w:del w:id="3086" w:author="Marianna Michelková" w:date="2023-05-09T14:51:00Z">
        <w:r w:rsidRPr="00DA3444" w:rsidDel="009006DE">
          <w:rPr>
            <w:rFonts w:asciiTheme="majorHAnsi" w:hAnsiTheme="majorHAnsi" w:cs="Calibri"/>
            <w:lang w:val="sk-SK"/>
          </w:rPr>
          <w:delText>„</w:delText>
        </w:r>
      </w:del>
      <w:del w:id="3087" w:author="Marianna Michelková" w:date="2023-05-12T15:29:00Z">
        <w:r w:rsidRPr="00DA3444" w:rsidDel="00615881">
          <w:rPr>
            <w:rFonts w:asciiTheme="majorHAnsi" w:hAnsiTheme="majorHAnsi" w:cs="Calibri"/>
            <w:lang w:val="sk-SK"/>
          </w:rPr>
          <w:delText>prospel</w:delText>
        </w:r>
      </w:del>
      <w:del w:id="3088" w:author="Marianna Michelková" w:date="2023-05-09T14:51:00Z">
        <w:r w:rsidRPr="00DA3444" w:rsidDel="009006DE">
          <w:rPr>
            <w:rFonts w:asciiTheme="majorHAnsi" w:hAnsiTheme="majorHAnsi" w:cs="Calibri"/>
            <w:lang w:val="sk-SK"/>
          </w:rPr>
          <w:delText>“</w:delText>
        </w:r>
      </w:del>
      <w:del w:id="3089" w:author="Marianna Michelková" w:date="2023-05-12T15:29:00Z">
        <w:r w:rsidRPr="00DA3444" w:rsidDel="00615881">
          <w:rPr>
            <w:rFonts w:asciiTheme="majorHAnsi" w:hAnsiTheme="majorHAnsi" w:cs="Calibri"/>
            <w:lang w:val="sk-SK"/>
          </w:rPr>
          <w:delText>, ak splnil podmienky absolvovania predmetu,</w:delText>
        </w:r>
      </w:del>
    </w:p>
    <w:p w14:paraId="758AA2CB" w14:textId="5676F03D" w:rsidR="001F7019" w:rsidRPr="00DA3444" w:rsidDel="00615881" w:rsidRDefault="001F7019" w:rsidP="008C22AF">
      <w:pPr>
        <w:numPr>
          <w:ilvl w:val="1"/>
          <w:numId w:val="56"/>
        </w:numPr>
        <w:tabs>
          <w:tab w:val="left" w:pos="-1843"/>
          <w:tab w:val="left" w:pos="1134"/>
        </w:tabs>
        <w:spacing w:after="120"/>
        <w:ind w:right="70" w:hanging="306"/>
        <w:jc w:val="both"/>
        <w:rPr>
          <w:del w:id="3090" w:author="Marianna Michelková" w:date="2023-05-12T15:29:00Z"/>
          <w:rFonts w:asciiTheme="majorHAnsi" w:hAnsiTheme="majorHAnsi" w:cs="Calibri"/>
          <w:lang w:val="sk-SK"/>
        </w:rPr>
      </w:pPr>
      <w:del w:id="3091" w:author="Marianna Michelková" w:date="2023-05-09T14:51:00Z">
        <w:r w:rsidRPr="00DA3444" w:rsidDel="009006DE">
          <w:rPr>
            <w:rFonts w:asciiTheme="majorHAnsi" w:hAnsiTheme="majorHAnsi" w:cs="Calibri"/>
            <w:lang w:val="sk-SK"/>
          </w:rPr>
          <w:delText>„</w:delText>
        </w:r>
      </w:del>
      <w:del w:id="3092" w:author="Marianna Michelková" w:date="2023-05-12T15:29:00Z">
        <w:r w:rsidRPr="00DA3444" w:rsidDel="00615881">
          <w:rPr>
            <w:rFonts w:asciiTheme="majorHAnsi" w:hAnsiTheme="majorHAnsi" w:cs="Calibri"/>
            <w:lang w:val="sk-SK"/>
          </w:rPr>
          <w:delText>neprospel</w:delText>
        </w:r>
      </w:del>
      <w:del w:id="3093" w:author="Marianna Michelková" w:date="2023-05-09T14:51:00Z">
        <w:r w:rsidRPr="00DA3444" w:rsidDel="009006DE">
          <w:rPr>
            <w:rFonts w:asciiTheme="majorHAnsi" w:hAnsiTheme="majorHAnsi" w:cs="Calibri"/>
            <w:lang w:val="sk-SK"/>
          </w:rPr>
          <w:delText>“</w:delText>
        </w:r>
      </w:del>
      <w:del w:id="3094" w:author="Marianna Michelková" w:date="2023-05-12T15:29:00Z">
        <w:r w:rsidRPr="00DA3444" w:rsidDel="00615881">
          <w:rPr>
            <w:rFonts w:asciiTheme="majorHAnsi" w:hAnsiTheme="majorHAnsi" w:cs="Calibri"/>
            <w:lang w:val="sk-SK"/>
          </w:rPr>
          <w:delText>, ak nesplnil podmienky absolvovania predmetu.</w:delText>
        </w:r>
      </w:del>
    </w:p>
    <w:p w14:paraId="62944CC4" w14:textId="68FD021C" w:rsidR="001F7019" w:rsidRPr="00DA3444" w:rsidDel="00615881" w:rsidRDefault="001F7019" w:rsidP="008C22AF">
      <w:pPr>
        <w:tabs>
          <w:tab w:val="left" w:pos="-3119"/>
        </w:tabs>
        <w:spacing w:after="120"/>
        <w:ind w:right="70"/>
        <w:jc w:val="both"/>
        <w:rPr>
          <w:del w:id="3095" w:author="Marianna Michelková" w:date="2023-05-12T15:29:00Z"/>
          <w:rFonts w:asciiTheme="majorHAnsi" w:hAnsiTheme="majorHAnsi" w:cs="Calibri"/>
          <w:lang w:val="sk-SK"/>
        </w:rPr>
      </w:pPr>
      <w:del w:id="3096" w:author="Marianna Michelková" w:date="2023-05-12T15:29:00Z">
        <w:r w:rsidRPr="00DA3444" w:rsidDel="00615881">
          <w:rPr>
            <w:rFonts w:asciiTheme="majorHAnsi" w:hAnsiTheme="majorHAnsi" w:cs="Calibri"/>
            <w:lang w:val="sk-SK"/>
          </w:rPr>
          <w:delText xml:space="preserve">Doktorand predmet absolvoval a získava zaň kredity, ak jeho výsledky boli </w:delText>
        </w:r>
      </w:del>
      <w:del w:id="3097" w:author="Marianna Michelková" w:date="2023-05-09T14:48:00Z">
        <w:r w:rsidRPr="00DA3444" w:rsidDel="00AB482E">
          <w:rPr>
            <w:rFonts w:asciiTheme="majorHAnsi" w:hAnsiTheme="majorHAnsi" w:cs="Calibri"/>
            <w:lang w:val="sk-SK"/>
          </w:rPr>
          <w:delText>vy</w:delText>
        </w:r>
      </w:del>
      <w:del w:id="3098" w:author="Marianna Michelková" w:date="2023-05-12T15:29:00Z">
        <w:r w:rsidRPr="00DA3444" w:rsidDel="00615881">
          <w:rPr>
            <w:rFonts w:asciiTheme="majorHAnsi" w:hAnsiTheme="majorHAnsi" w:cs="Calibri"/>
            <w:lang w:val="sk-SK"/>
          </w:rPr>
          <w:delText>hodnotené vyjadrením „prospel“.</w:delText>
        </w:r>
      </w:del>
    </w:p>
    <w:p w14:paraId="6E51E154" w14:textId="5166728B" w:rsidR="001F7019" w:rsidRPr="00DA3444" w:rsidDel="00615881" w:rsidRDefault="001F7019">
      <w:pPr>
        <w:pStyle w:val="Odsekzoznamu"/>
        <w:numPr>
          <w:ilvl w:val="0"/>
          <w:numId w:val="31"/>
        </w:numPr>
        <w:tabs>
          <w:tab w:val="left" w:pos="1134"/>
        </w:tabs>
        <w:spacing w:after="120" w:line="240" w:lineRule="auto"/>
        <w:contextualSpacing w:val="0"/>
        <w:jc w:val="both"/>
        <w:rPr>
          <w:del w:id="3099" w:author="Marianna Michelková" w:date="2023-05-12T15:29:00Z"/>
          <w:rFonts w:asciiTheme="majorHAnsi" w:hAnsiTheme="majorHAnsi" w:cs="Calibri"/>
          <w:lang w:val="sk-SK"/>
        </w:rPr>
        <w:pPrChange w:id="3100" w:author="Marianna Michelková" w:date="2023-05-14T02:49:00Z">
          <w:pPr>
            <w:pStyle w:val="Odsekzoznamu"/>
            <w:numPr>
              <w:numId w:val="55"/>
            </w:numPr>
            <w:tabs>
              <w:tab w:val="left" w:pos="1134"/>
            </w:tabs>
            <w:spacing w:after="120" w:line="240" w:lineRule="auto"/>
            <w:ind w:left="0" w:firstLine="567"/>
            <w:contextualSpacing w:val="0"/>
            <w:jc w:val="both"/>
          </w:pPr>
        </w:pPrChange>
      </w:pPr>
      <w:del w:id="3101" w:author="Marianna Michelková" w:date="2023-05-12T15:29:00Z">
        <w:r w:rsidRPr="00DA3444" w:rsidDel="00615881">
          <w:rPr>
            <w:rFonts w:asciiTheme="majorHAnsi" w:hAnsiTheme="majorHAnsi" w:cs="Calibri"/>
            <w:lang w:val="sk-SK"/>
          </w:rPr>
          <w:delText xml:space="preserve">Pre opakovaný zápis </w:delText>
        </w:r>
      </w:del>
      <w:del w:id="3102" w:author="Marianna Michelková" w:date="2023-05-03T19:12:00Z">
        <w:r w:rsidRPr="00DA3444" w:rsidDel="00B92D03">
          <w:rPr>
            <w:rFonts w:asciiTheme="majorHAnsi" w:hAnsiTheme="majorHAnsi" w:cs="Calibri"/>
            <w:lang w:val="sk-SK"/>
          </w:rPr>
          <w:delText xml:space="preserve">predmetov </w:delText>
        </w:r>
      </w:del>
      <w:del w:id="3103" w:author="Marianna Michelková" w:date="2023-05-12T15:29:00Z">
        <w:r w:rsidRPr="00DA3444" w:rsidDel="00615881">
          <w:rPr>
            <w:rFonts w:asciiTheme="majorHAnsi" w:hAnsiTheme="majorHAnsi" w:cs="Calibri"/>
            <w:lang w:val="sk-SK"/>
          </w:rPr>
          <w:delText>sa vzťahujú ustanovenia  tohto študijného poriadku.</w:delText>
        </w:r>
      </w:del>
    </w:p>
    <w:p w14:paraId="563E4375" w14:textId="2D88240A" w:rsidR="001F7019" w:rsidRPr="00DA3444" w:rsidDel="00615881" w:rsidRDefault="001F7019">
      <w:pPr>
        <w:numPr>
          <w:ilvl w:val="0"/>
          <w:numId w:val="31"/>
        </w:numPr>
        <w:tabs>
          <w:tab w:val="left" w:pos="540"/>
          <w:tab w:val="left" w:pos="1134"/>
        </w:tabs>
        <w:spacing w:after="120"/>
        <w:ind w:right="70"/>
        <w:jc w:val="both"/>
        <w:rPr>
          <w:del w:id="3104" w:author="Marianna Michelková" w:date="2023-05-12T15:29:00Z"/>
          <w:rFonts w:asciiTheme="majorHAnsi" w:hAnsiTheme="majorHAnsi" w:cs="Calibri"/>
          <w:lang w:val="sk-SK"/>
        </w:rPr>
        <w:pPrChange w:id="3105" w:author="Marianna Michelková" w:date="2023-05-14T02:49:00Z">
          <w:pPr>
            <w:numPr>
              <w:numId w:val="55"/>
            </w:numPr>
            <w:tabs>
              <w:tab w:val="left" w:pos="540"/>
              <w:tab w:val="left" w:pos="1134"/>
            </w:tabs>
            <w:spacing w:after="120"/>
            <w:ind w:left="720" w:right="70" w:firstLine="567"/>
            <w:jc w:val="both"/>
          </w:pPr>
        </w:pPrChange>
      </w:pPr>
      <w:del w:id="3106" w:author="Marianna Michelková" w:date="2023-05-12T15:29:00Z">
        <w:r w:rsidRPr="00DA3444" w:rsidDel="00615881">
          <w:rPr>
            <w:rFonts w:asciiTheme="majorHAnsi" w:hAnsiTheme="majorHAnsi" w:cs="Calibri"/>
            <w:lang w:val="sk-SK"/>
          </w:rPr>
          <w:delText xml:space="preserve">Celkový výsledok štúdia </w:delText>
        </w:r>
      </w:del>
      <w:del w:id="3107" w:author="Marianna Michelková" w:date="2023-05-09T14:50:00Z">
        <w:r w:rsidRPr="00DA3444" w:rsidDel="007E3B0F">
          <w:rPr>
            <w:rFonts w:asciiTheme="majorHAnsi" w:hAnsiTheme="majorHAnsi" w:cs="Calibri"/>
            <w:lang w:val="sk-SK"/>
          </w:rPr>
          <w:delText xml:space="preserve">študijných programov tretieho stupňa </w:delText>
        </w:r>
      </w:del>
      <w:del w:id="3108" w:author="Marianna Michelková" w:date="2023-05-12T15:29:00Z">
        <w:r w:rsidRPr="00DA3444" w:rsidDel="00615881">
          <w:rPr>
            <w:rFonts w:asciiTheme="majorHAnsi" w:hAnsiTheme="majorHAnsi" w:cs="Calibri"/>
            <w:lang w:val="sk-SK"/>
          </w:rPr>
          <w:delText xml:space="preserve">sa hodnotí </w:delText>
        </w:r>
      </w:del>
      <w:del w:id="3109" w:author="Marianna Michelková" w:date="2023-05-04T09:55:00Z">
        <w:r w:rsidRPr="00DA3444" w:rsidDel="00CE3CB2">
          <w:rPr>
            <w:rFonts w:asciiTheme="majorHAnsi" w:hAnsiTheme="majorHAnsi" w:cs="Calibri"/>
            <w:lang w:val="sk-SK"/>
          </w:rPr>
          <w:delText>stupňami</w:delText>
        </w:r>
      </w:del>
      <w:del w:id="3110" w:author="Marianna Michelková" w:date="2023-05-12T15:29:00Z">
        <w:r w:rsidRPr="00DA3444" w:rsidDel="00615881">
          <w:rPr>
            <w:rFonts w:asciiTheme="majorHAnsi" w:hAnsiTheme="majorHAnsi" w:cs="Calibri"/>
            <w:lang w:val="sk-SK"/>
          </w:rPr>
          <w:delText>:</w:delText>
        </w:r>
      </w:del>
    </w:p>
    <w:p w14:paraId="2DAEC7BB" w14:textId="5ADB6AA0" w:rsidR="001F7019" w:rsidRPr="00DA3444" w:rsidDel="00615881" w:rsidRDefault="001F7019" w:rsidP="008C22AF">
      <w:pPr>
        <w:numPr>
          <w:ilvl w:val="1"/>
          <w:numId w:val="55"/>
        </w:numPr>
        <w:tabs>
          <w:tab w:val="left" w:pos="540"/>
          <w:tab w:val="left" w:pos="1080"/>
        </w:tabs>
        <w:spacing w:after="120"/>
        <w:ind w:right="70"/>
        <w:jc w:val="both"/>
        <w:rPr>
          <w:del w:id="3111" w:author="Marianna Michelková" w:date="2023-05-12T15:29:00Z"/>
          <w:rFonts w:asciiTheme="majorHAnsi" w:hAnsiTheme="majorHAnsi" w:cs="Calibri"/>
          <w:lang w:val="sk-SK"/>
        </w:rPr>
      </w:pPr>
      <w:del w:id="3112" w:author="Marianna Michelková" w:date="2023-05-12T15:29:00Z">
        <w:r w:rsidRPr="00DA3444" w:rsidDel="00615881">
          <w:rPr>
            <w:rFonts w:asciiTheme="majorHAnsi" w:hAnsiTheme="majorHAnsi" w:cs="Calibri"/>
            <w:lang w:val="sk-SK"/>
          </w:rPr>
          <w:delText>prospel,</w:delText>
        </w:r>
      </w:del>
    </w:p>
    <w:p w14:paraId="25311DD0" w14:textId="2E96518B" w:rsidR="001F7019" w:rsidRPr="00DA3444" w:rsidDel="00615881" w:rsidRDefault="001F7019" w:rsidP="008C22AF">
      <w:pPr>
        <w:numPr>
          <w:ilvl w:val="1"/>
          <w:numId w:val="55"/>
        </w:numPr>
        <w:tabs>
          <w:tab w:val="left" w:pos="540"/>
          <w:tab w:val="left" w:pos="1080"/>
        </w:tabs>
        <w:spacing w:after="120"/>
        <w:ind w:right="70"/>
        <w:jc w:val="both"/>
        <w:rPr>
          <w:del w:id="3113" w:author="Marianna Michelková" w:date="2023-05-12T15:29:00Z"/>
          <w:rFonts w:asciiTheme="majorHAnsi" w:hAnsiTheme="majorHAnsi" w:cs="Calibri"/>
          <w:lang w:val="sk-SK"/>
        </w:rPr>
      </w:pPr>
      <w:del w:id="3114" w:author="Marianna Michelková" w:date="2023-05-12T15:29:00Z">
        <w:r w:rsidRPr="00DA3444" w:rsidDel="00615881">
          <w:rPr>
            <w:rFonts w:asciiTheme="majorHAnsi" w:hAnsiTheme="majorHAnsi" w:cs="Calibri"/>
            <w:lang w:val="sk-SK"/>
          </w:rPr>
          <w:delText>neprospel.</w:delText>
        </w:r>
      </w:del>
    </w:p>
    <w:p w14:paraId="685175F9" w14:textId="57C31E08" w:rsidR="001F7019" w:rsidRPr="00DA3444" w:rsidDel="00615881" w:rsidRDefault="001F7019" w:rsidP="008C22AF">
      <w:pPr>
        <w:spacing w:after="120"/>
        <w:rPr>
          <w:del w:id="3115" w:author="Marianna Michelková" w:date="2023-05-12T15:29:00Z"/>
          <w:rFonts w:asciiTheme="majorHAnsi" w:hAnsiTheme="majorHAnsi" w:cs="Calibri"/>
          <w:lang w:val="sk-SK"/>
        </w:rPr>
      </w:pPr>
    </w:p>
    <w:p w14:paraId="37BD212C" w14:textId="722A85B1" w:rsidR="001F7019" w:rsidRPr="00DA3444" w:rsidRDefault="001F7019" w:rsidP="00176911">
      <w:pPr>
        <w:pStyle w:val="Nadpis2"/>
      </w:pPr>
      <w:bookmarkStart w:id="3116" w:name="_Článok_33_Kontrola"/>
      <w:bookmarkStart w:id="3117" w:name="_Článok_32_Kontrola"/>
      <w:bookmarkEnd w:id="3116"/>
      <w:bookmarkEnd w:id="3117"/>
      <w:r w:rsidRPr="00DA3444">
        <w:t xml:space="preserve">Článok </w:t>
      </w:r>
      <w:r w:rsidRPr="00DA3444">
        <w:fldChar w:fldCharType="begin"/>
      </w:r>
      <w:r w:rsidRPr="00DA3444">
        <w:instrText xml:space="preserve"> SEQ Článok \* ARABIC </w:instrText>
      </w:r>
      <w:r w:rsidRPr="00DA3444">
        <w:fldChar w:fldCharType="separate"/>
      </w:r>
      <w:ins w:id="3118" w:author="Marianna Michelková" w:date="2023-05-15T00:43:00Z">
        <w:r w:rsidR="002676A5">
          <w:rPr>
            <w:noProof/>
          </w:rPr>
          <w:t>31</w:t>
        </w:r>
      </w:ins>
      <w:del w:id="3119" w:author="Marianna Michelková" w:date="2023-05-12T15:29:00Z">
        <w:r w:rsidRPr="00DA3444" w:rsidDel="00615881">
          <w:rPr>
            <w:noProof/>
          </w:rPr>
          <w:delText>32</w:delText>
        </w:r>
      </w:del>
      <w:r w:rsidRPr="00DA3444">
        <w:fldChar w:fldCharType="end"/>
      </w:r>
      <w:r w:rsidRPr="00DA3444">
        <w:br/>
      </w:r>
      <w:r w:rsidRPr="00DA3444">
        <w:rPr>
          <w:b/>
        </w:rPr>
        <w:t>Kontrola štúdia a podmienky na pokračovanie v</w:t>
      </w:r>
      <w:del w:id="3120" w:author="Marianna Michelková" w:date="2023-05-09T15:32:00Z">
        <w:r w:rsidRPr="00DA3444" w:rsidDel="00CE70FD">
          <w:rPr>
            <w:b/>
          </w:rPr>
          <w:delText> </w:delText>
        </w:r>
      </w:del>
      <w:ins w:id="3121" w:author="Marianna Michelková" w:date="2023-05-09T15:32:00Z">
        <w:r w:rsidRPr="00DA3444">
          <w:rPr>
            <w:b/>
          </w:rPr>
          <w:t xml:space="preserve"> doktorandskom </w:t>
        </w:r>
      </w:ins>
      <w:r w:rsidRPr="00DA3444">
        <w:rPr>
          <w:b/>
        </w:rPr>
        <w:t>štúdiu</w:t>
      </w:r>
      <w:del w:id="3122" w:author="Marianna Michelková" w:date="2023-05-09T15:32:00Z">
        <w:r w:rsidRPr="00DA3444" w:rsidDel="00CE70FD">
          <w:rPr>
            <w:b/>
          </w:rPr>
          <w:delText>študijného programu tretieho stupňa</w:delText>
        </w:r>
      </w:del>
    </w:p>
    <w:p w14:paraId="5BA546B9" w14:textId="77777777" w:rsidR="001F7019" w:rsidRPr="00DA3444" w:rsidRDefault="001F7019" w:rsidP="008A1E92">
      <w:pPr>
        <w:rPr>
          <w:ins w:id="3123" w:author="Marianna Michelková" w:date="2023-05-09T15:32:00Z"/>
          <w:lang w:val="sk-SK" w:eastAsia="sk-SK"/>
        </w:rPr>
      </w:pPr>
    </w:p>
    <w:p w14:paraId="16BC5983" w14:textId="6457BFD3" w:rsidR="001F7019" w:rsidRPr="00DA3444" w:rsidRDefault="001F7019" w:rsidP="008C22AF">
      <w:pPr>
        <w:pStyle w:val="Odsekzoznamu"/>
        <w:numPr>
          <w:ilvl w:val="0"/>
          <w:numId w:val="57"/>
        </w:numPr>
        <w:tabs>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 xml:space="preserve">Kontrola štúdia v rámci </w:t>
      </w:r>
      <w:del w:id="3124" w:author="Marianna Michelková" w:date="2023-05-09T15:33:00Z">
        <w:r w:rsidRPr="00DA3444" w:rsidDel="000B515C">
          <w:rPr>
            <w:rFonts w:asciiTheme="majorHAnsi" w:hAnsiTheme="majorHAnsi" w:cs="Calibri"/>
            <w:lang w:val="sk-SK"/>
          </w:rPr>
          <w:delText>študijného programu tretieho stupňa</w:delText>
        </w:r>
      </w:del>
      <w:ins w:id="3125" w:author="Marianna Michelková" w:date="2023-05-09T15:33:00Z">
        <w:r w:rsidRPr="00DA3444">
          <w:rPr>
            <w:rFonts w:asciiTheme="majorHAnsi" w:hAnsiTheme="majorHAnsi" w:cs="Calibri"/>
            <w:lang w:val="sk-SK"/>
          </w:rPr>
          <w:t>doktorandského štúdia</w:t>
        </w:r>
      </w:ins>
      <w:r w:rsidRPr="00DA3444">
        <w:rPr>
          <w:rFonts w:asciiTheme="majorHAnsi" w:hAnsiTheme="majorHAnsi" w:cs="Calibri"/>
          <w:lang w:val="sk-SK"/>
        </w:rPr>
        <w:t xml:space="preserve"> sa uskutočňuje pomocou kreditového systému podľa </w:t>
      </w:r>
      <w:ins w:id="3126" w:author="Marianna Michelková" w:date="2023-05-03T16:3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"_Článok_17_Kontrola"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a na základe aktualizovaného študijného plánu. </w:t>
      </w:r>
    </w:p>
    <w:p w14:paraId="52C2BF7F" w14:textId="6842D1CE" w:rsidR="001F7019" w:rsidRPr="00DA3444" w:rsidRDefault="001F7019" w:rsidP="008C22AF">
      <w:pPr>
        <w:numPr>
          <w:ilvl w:val="0"/>
          <w:numId w:val="57"/>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Školiteľ na konci každého akademického roka predkladá predsedovi odborovej komisie aktualizovaný študijný plán doktoranda s vyjadrením, či odporúča alebo neodporúča jeho pokračovanie v štúdiu. Školiteľ pritom hodnotí stav a úroveň plnenia </w:t>
      </w:r>
      <w:ins w:id="3127" w:author="Marianna Michelková" w:date="2023-05-09T16:09:00Z">
        <w:r w:rsidRPr="00DA3444">
          <w:rPr>
            <w:rFonts w:asciiTheme="majorHAnsi" w:hAnsiTheme="majorHAnsi" w:cs="Calibri"/>
            <w:lang w:val="sk-SK"/>
          </w:rPr>
          <w:t xml:space="preserve">individuálneho </w:t>
        </w:r>
      </w:ins>
      <w:r w:rsidRPr="00DA3444">
        <w:rPr>
          <w:rFonts w:asciiTheme="majorHAnsi" w:hAnsiTheme="majorHAnsi" w:cs="Calibri"/>
          <w:lang w:val="sk-SK"/>
        </w:rPr>
        <w:t xml:space="preserve">študijného plánu doktoranda, dodržiavanie </w:t>
      </w:r>
      <w:del w:id="3128" w:author="Marianna Michelková" w:date="2023-05-09T16:09:00Z">
        <w:r w:rsidRPr="00DA3444" w:rsidDel="00C666A3">
          <w:rPr>
            <w:rFonts w:asciiTheme="majorHAnsi" w:hAnsiTheme="majorHAnsi" w:cs="Calibri"/>
            <w:lang w:val="sk-SK"/>
          </w:rPr>
          <w:delText xml:space="preserve">termínov </w:delText>
        </w:r>
      </w:del>
      <w:ins w:id="3129" w:author="Marianna Michelková" w:date="2023-05-09T16:09:00Z">
        <w:r w:rsidRPr="00DA3444">
          <w:rPr>
            <w:rFonts w:asciiTheme="majorHAnsi" w:hAnsiTheme="majorHAnsi" w:cs="Calibri"/>
            <w:lang w:val="sk-SK"/>
          </w:rPr>
          <w:t>harmonogramu štú</w:t>
        </w:r>
      </w:ins>
      <w:ins w:id="3130" w:author="Marianna Michelková" w:date="2023-05-09T16:10:00Z">
        <w:r w:rsidRPr="00DA3444">
          <w:rPr>
            <w:rFonts w:asciiTheme="majorHAnsi" w:hAnsiTheme="majorHAnsi" w:cs="Calibri"/>
            <w:lang w:val="sk-SK"/>
          </w:rPr>
          <w:t>dia</w:t>
        </w:r>
      </w:ins>
      <w:ins w:id="3131" w:author="Marianna Michelková" w:date="2023-05-09T16:09:00Z">
        <w:r w:rsidRPr="00DA3444">
          <w:rPr>
            <w:rFonts w:asciiTheme="majorHAnsi" w:hAnsiTheme="majorHAnsi" w:cs="Calibri"/>
            <w:lang w:val="sk-SK"/>
          </w:rPr>
          <w:t xml:space="preserve"> </w:t>
        </w:r>
      </w:ins>
      <w:r w:rsidRPr="00DA3444">
        <w:rPr>
          <w:rFonts w:asciiTheme="majorHAnsi" w:hAnsiTheme="majorHAnsi" w:cs="Calibri"/>
          <w:lang w:val="sk-SK"/>
        </w:rPr>
        <w:t>a v prípade potreby predkladá návrh na úpravu individuálneho študijného plánu.</w:t>
      </w:r>
    </w:p>
    <w:p w14:paraId="14393ADD" w14:textId="47ABBD84" w:rsidR="001F7019" w:rsidRPr="00DA3444" w:rsidRDefault="001F7019" w:rsidP="008C22AF">
      <w:pPr>
        <w:numPr>
          <w:ilvl w:val="0"/>
          <w:numId w:val="57"/>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Dekan na návrh predsedu odborovej komisie rozhoduje na základe aktualizovaného študijného plánu o tom, či doktorand môže v štúdiu pokračovať, a tiež aj o</w:t>
      </w:r>
      <w:ins w:id="3132" w:author="Marianna Michelková" w:date="2023-05-03T16:36:00Z">
        <w:r w:rsidRPr="00DA3444">
          <w:rPr>
            <w:rFonts w:asciiTheme="majorHAnsi" w:hAnsiTheme="majorHAnsi" w:cs="Calibri"/>
            <w:lang w:val="sk-SK"/>
          </w:rPr>
          <w:t> </w:t>
        </w:r>
      </w:ins>
      <w:del w:id="3133" w:author="Marianna Michelková" w:date="2023-05-03T16:36:00Z">
        <w:r w:rsidRPr="00DA3444" w:rsidDel="006C1D22">
          <w:rPr>
            <w:rFonts w:asciiTheme="majorHAnsi" w:hAnsiTheme="majorHAnsi" w:cs="Calibri"/>
            <w:lang w:val="sk-SK"/>
          </w:rPr>
          <w:delText xml:space="preserve"> </w:delText>
        </w:r>
      </w:del>
      <w:r w:rsidRPr="00DA3444">
        <w:rPr>
          <w:rFonts w:asciiTheme="majorHAnsi" w:hAnsiTheme="majorHAnsi" w:cs="Calibri"/>
          <w:lang w:val="sk-SK"/>
        </w:rPr>
        <w:t>prípadných zmenách v jeho individuálnom študijnom pláne.</w:t>
      </w:r>
    </w:p>
    <w:p w14:paraId="7293EDF3" w14:textId="3B89A3A4" w:rsidR="001F7019" w:rsidRPr="00DA3444" w:rsidDel="008664C5" w:rsidRDefault="001F7019" w:rsidP="008C22AF">
      <w:pPr>
        <w:numPr>
          <w:ilvl w:val="0"/>
          <w:numId w:val="57"/>
        </w:numPr>
        <w:tabs>
          <w:tab w:val="left" w:pos="1134"/>
        </w:tabs>
        <w:spacing w:after="120"/>
        <w:ind w:left="0" w:right="70" w:firstLine="567"/>
        <w:jc w:val="both"/>
        <w:rPr>
          <w:del w:id="3134" w:author="Marianna Michelková" w:date="2023-05-10T09:53:00Z"/>
          <w:rFonts w:asciiTheme="majorHAnsi" w:hAnsiTheme="majorHAnsi" w:cs="Calibri"/>
          <w:lang w:val="sk-SK"/>
        </w:rPr>
      </w:pPr>
      <w:del w:id="3135" w:author="Marianna Michelková" w:date="2023-05-10T09:51:00Z">
        <w:r w:rsidRPr="00DA3444" w:rsidDel="00EB3B38">
          <w:rPr>
            <w:rFonts w:asciiTheme="majorHAnsi" w:hAnsiTheme="majorHAnsi" w:cs="Calibri"/>
            <w:lang w:val="sk-SK"/>
          </w:rPr>
          <w:delText xml:space="preserve">Doktorand splnil </w:delText>
        </w:r>
        <w:r w:rsidRPr="00DA3444" w:rsidDel="00792219">
          <w:rPr>
            <w:rFonts w:asciiTheme="majorHAnsi" w:hAnsiTheme="majorHAnsi" w:cs="Calibri"/>
            <w:lang w:val="sk-SK"/>
          </w:rPr>
          <w:delText>p</w:delText>
        </w:r>
      </w:del>
      <w:del w:id="3136" w:author="Marianna Michelková" w:date="2023-05-10T09:53:00Z">
        <w:r w:rsidRPr="00DA3444" w:rsidDel="008664C5">
          <w:rPr>
            <w:rFonts w:asciiTheme="majorHAnsi" w:hAnsiTheme="majorHAnsi" w:cs="Calibri"/>
            <w:lang w:val="sk-SK"/>
          </w:rPr>
          <w:delText>odmienky na pokračovanie v štúdiu</w:delText>
        </w:r>
      </w:del>
      <w:del w:id="3137" w:author="Marianna Michelková" w:date="2023-05-10T09:52:00Z">
        <w:r w:rsidRPr="00DA3444" w:rsidDel="00792219">
          <w:rPr>
            <w:rFonts w:asciiTheme="majorHAnsi" w:hAnsiTheme="majorHAnsi" w:cs="Calibri"/>
            <w:lang w:val="sk-SK"/>
          </w:rPr>
          <w:delText xml:space="preserve">, ak: </w:delText>
        </w:r>
      </w:del>
    </w:p>
    <w:p w14:paraId="301C6FED" w14:textId="49D9E0CB" w:rsidR="001F7019" w:rsidRPr="00DA3444" w:rsidDel="00792219" w:rsidRDefault="001F7019" w:rsidP="008C22AF">
      <w:pPr>
        <w:numPr>
          <w:ilvl w:val="1"/>
          <w:numId w:val="57"/>
        </w:numPr>
        <w:tabs>
          <w:tab w:val="left" w:pos="1134"/>
          <w:tab w:val="left" w:pos="1440"/>
        </w:tabs>
        <w:spacing w:after="120"/>
        <w:ind w:right="70" w:hanging="306"/>
        <w:jc w:val="both"/>
        <w:rPr>
          <w:del w:id="3138" w:author="Marianna Michelková" w:date="2023-05-10T09:52:00Z"/>
          <w:rFonts w:asciiTheme="majorHAnsi" w:hAnsiTheme="majorHAnsi" w:cs="Calibri"/>
          <w:lang w:val="sk-SK"/>
        </w:rPr>
      </w:pPr>
      <w:del w:id="3139" w:author="Marianna Michelková" w:date="2023-05-10T09:52:00Z">
        <w:r w:rsidRPr="00DA3444" w:rsidDel="00792219">
          <w:rPr>
            <w:rFonts w:asciiTheme="majorHAnsi" w:hAnsiTheme="majorHAnsi" w:cs="Calibri"/>
            <w:lang w:val="sk-SK"/>
          </w:rPr>
          <w:delText>získal minimálny počet kreditov podľa  bod 2 písm. b) tohto študijného poriadku,</w:delText>
        </w:r>
      </w:del>
    </w:p>
    <w:p w14:paraId="7B1BD2EA" w14:textId="4EED21AD" w:rsidR="001F7019" w:rsidRPr="00DA3444" w:rsidDel="00792219" w:rsidRDefault="001F7019" w:rsidP="006C1D22">
      <w:pPr>
        <w:spacing w:after="120"/>
        <w:ind w:right="70" w:firstLine="1134"/>
        <w:jc w:val="both"/>
        <w:rPr>
          <w:del w:id="3140" w:author="Marianna Michelková" w:date="2023-05-10T09:52:00Z"/>
          <w:rFonts w:asciiTheme="majorHAnsi" w:hAnsiTheme="majorHAnsi" w:cs="Calibri"/>
          <w:lang w:val="sk-SK"/>
        </w:rPr>
      </w:pPr>
      <w:del w:id="3141" w:author="Marianna Michelková" w:date="2023-05-10T09:52:00Z">
        <w:r w:rsidRPr="00DA3444" w:rsidDel="00792219">
          <w:rPr>
            <w:rFonts w:asciiTheme="majorHAnsi" w:hAnsiTheme="majorHAnsi" w:cs="Calibri"/>
            <w:lang w:val="sk-SK"/>
          </w:rPr>
          <w:delText xml:space="preserve">neprekročí v ďalšom období povolenú dĺžku štúdia podľa  bod </w:delText>
        </w:r>
      </w:del>
      <w:del w:id="3142" w:author="Marianna Michelková" w:date="2023-05-03T16:36:00Z">
        <w:r w:rsidRPr="00DA3444" w:rsidDel="00186A1C">
          <w:rPr>
            <w:rFonts w:asciiTheme="majorHAnsi" w:hAnsiTheme="majorHAnsi" w:cs="Calibri"/>
            <w:lang w:val="sk-SK"/>
          </w:rPr>
          <w:delText xml:space="preserve">10 </w:delText>
        </w:r>
      </w:del>
      <w:del w:id="3143" w:author="Marianna Michelková" w:date="2023-05-10T09:52:00Z">
        <w:r w:rsidRPr="00DA3444" w:rsidDel="00792219">
          <w:rPr>
            <w:rFonts w:asciiTheme="majorHAnsi" w:hAnsiTheme="majorHAnsi" w:cs="Calibri"/>
            <w:lang w:val="sk-SK"/>
          </w:rPr>
          <w:delText>tohto študijného poriadku.</w:delText>
        </w:r>
      </w:del>
    </w:p>
    <w:p w14:paraId="3B4A61BA" w14:textId="283E2895" w:rsidR="001F7019" w:rsidRPr="00DA3444" w:rsidRDefault="001F7019" w:rsidP="00004CD5">
      <w:pPr>
        <w:numPr>
          <w:ilvl w:val="0"/>
          <w:numId w:val="57"/>
        </w:numPr>
        <w:tabs>
          <w:tab w:val="left" w:pos="1134"/>
        </w:tabs>
        <w:ind w:left="0" w:right="70" w:firstLine="567"/>
        <w:jc w:val="both"/>
        <w:rPr>
          <w:rFonts w:asciiTheme="majorHAnsi" w:hAnsiTheme="majorHAnsi" w:cs="Calibri"/>
          <w:lang w:val="sk-SK"/>
        </w:rPr>
      </w:pPr>
      <w:r w:rsidRPr="00DA3444">
        <w:rPr>
          <w:rFonts w:asciiTheme="majorHAnsi" w:hAnsiTheme="majorHAnsi" w:cs="Calibri"/>
          <w:lang w:val="sk-SK"/>
        </w:rPr>
        <w:t xml:space="preserve">Kontrola splnenia podmienok na pokračovanie v štúdiu sa uskutočňuje </w:t>
      </w:r>
      <w:del w:id="3144" w:author="Marianna Michelková" w:date="2023-05-03T16:39:00Z">
        <w:r w:rsidRPr="00DA3444" w:rsidDel="00D27369">
          <w:rPr>
            <w:rFonts w:asciiTheme="majorHAnsi" w:hAnsiTheme="majorHAnsi" w:cs="Calibri"/>
            <w:lang w:val="sk-SK"/>
          </w:rPr>
          <w:delText>po ukončení</w:delText>
        </w:r>
      </w:del>
      <w:ins w:id="3145" w:author="Marianna Michelková" w:date="2023-05-03T16:39:00Z">
        <w:r w:rsidRPr="00DA3444">
          <w:rPr>
            <w:rFonts w:asciiTheme="majorHAnsi" w:hAnsiTheme="majorHAnsi" w:cs="Calibri"/>
            <w:lang w:val="sk-SK"/>
          </w:rPr>
          <w:t>za</w:t>
        </w:r>
      </w:ins>
      <w:r w:rsidRPr="00DA3444">
        <w:rPr>
          <w:rFonts w:asciiTheme="majorHAnsi" w:hAnsiTheme="majorHAnsi" w:cs="Calibri"/>
          <w:lang w:val="sk-SK"/>
        </w:rPr>
        <w:t xml:space="preserve"> </w:t>
      </w:r>
      <w:del w:id="3146" w:author="Marianna Michelková" w:date="2023-05-03T16:39:00Z">
        <w:r w:rsidRPr="00DA3444" w:rsidDel="00D27369">
          <w:rPr>
            <w:rFonts w:asciiTheme="majorHAnsi" w:hAnsiTheme="majorHAnsi" w:cs="Calibri"/>
            <w:lang w:val="sk-SK"/>
          </w:rPr>
          <w:delText xml:space="preserve">akademického </w:delText>
        </w:r>
      </w:del>
      <w:ins w:id="3147" w:author="Marianna Michelková" w:date="2023-05-03T16:39:00Z">
        <w:r w:rsidRPr="00DA3444">
          <w:rPr>
            <w:rFonts w:asciiTheme="majorHAnsi" w:hAnsiTheme="majorHAnsi" w:cs="Calibri"/>
            <w:lang w:val="sk-SK"/>
          </w:rPr>
          <w:t xml:space="preserve">akademický </w:t>
        </w:r>
      </w:ins>
      <w:r w:rsidRPr="00DA3444">
        <w:rPr>
          <w:rFonts w:asciiTheme="majorHAnsi" w:hAnsiTheme="majorHAnsi" w:cs="Calibri"/>
          <w:lang w:val="sk-SK"/>
        </w:rPr>
        <w:t>rok</w:t>
      </w:r>
      <w:del w:id="3148" w:author="Marianna Michelková" w:date="2023-05-03T16:39:00Z">
        <w:r w:rsidRPr="00DA3444" w:rsidDel="00D27369">
          <w:rPr>
            <w:rFonts w:asciiTheme="majorHAnsi" w:hAnsiTheme="majorHAnsi" w:cs="Calibri"/>
            <w:lang w:val="sk-SK"/>
          </w:rPr>
          <w:delText>a</w:delText>
        </w:r>
      </w:del>
      <w:ins w:id="3149" w:author="Marianna Michelková" w:date="2023-05-03T16:39:00Z">
        <w:r w:rsidRPr="00DA3444">
          <w:rPr>
            <w:rFonts w:asciiTheme="majorHAnsi" w:hAnsiTheme="majorHAnsi" w:cs="Calibri"/>
            <w:lang w:val="sk-SK"/>
          </w:rPr>
          <w:t xml:space="preserve"> </w:t>
        </w:r>
      </w:ins>
      <w:ins w:id="3150" w:author="Marianna Michelková" w:date="2023-05-10T09:53:00Z">
        <w:r w:rsidRPr="00DA3444">
          <w:rPr>
            <w:rFonts w:asciiTheme="majorHAnsi" w:hAnsiTheme="majorHAnsi" w:cs="Calibri"/>
            <w:lang w:val="sk-SK"/>
          </w:rPr>
          <w:t xml:space="preserve">podľa </w:t>
        </w:r>
      </w:ins>
      <w:ins w:id="3151" w:author="Marianna Michelková" w:date="2023-05-03T16:4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"_Článok_17_Kontrola"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17</w:t>
        </w:r>
        <w:r w:rsidRPr="00DA3444">
          <w:rPr>
            <w:rFonts w:asciiTheme="majorHAnsi" w:hAnsiTheme="majorHAnsi" w:cs="Calibri"/>
            <w:lang w:val="sk-SK"/>
          </w:rPr>
          <w:fldChar w:fldCharType="end"/>
        </w:r>
        <w:r w:rsidRPr="00DA3444">
          <w:rPr>
            <w:rFonts w:asciiTheme="majorHAnsi" w:hAnsiTheme="majorHAnsi" w:cs="Calibri"/>
            <w:lang w:val="sk-SK"/>
          </w:rPr>
          <w:t xml:space="preserve"> bod 6 tohto študijného poriadku</w:t>
        </w:r>
      </w:ins>
      <w:r w:rsidRPr="00DA3444">
        <w:rPr>
          <w:rFonts w:asciiTheme="majorHAnsi" w:hAnsiTheme="majorHAnsi" w:cs="Calibri"/>
          <w:lang w:val="sk-SK"/>
        </w:rPr>
        <w:t xml:space="preserve">. Ich nesplnenie je dôvodom, aby školiteľ v  aktualizovanom študijnom pláne doktoranda neodporučil pokračovanie v štúdiu. Návrh na vylúčenie doktoranda zo štúdia pre nesplnenie požiadaviek podľa </w:t>
      </w:r>
      <w:ins w:id="3152" w:author="Marianna Michelková" w:date="2023-05-03T16:4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c) tohto študijného poriadku podáva predseda odborovej komisie dekanovi.</w:t>
      </w:r>
    </w:p>
    <w:p w14:paraId="17647B74" w14:textId="77777777" w:rsidR="001F7019" w:rsidRPr="00DA3444" w:rsidRDefault="001F7019" w:rsidP="00004CD5">
      <w:pPr>
        <w:tabs>
          <w:tab w:val="left" w:pos="1134"/>
        </w:tabs>
        <w:spacing w:after="120"/>
        <w:ind w:left="567" w:right="70"/>
        <w:jc w:val="both"/>
        <w:rPr>
          <w:rFonts w:asciiTheme="majorHAnsi" w:hAnsiTheme="majorHAnsi" w:cs="Calibri"/>
          <w:lang w:val="sk-SK"/>
        </w:rPr>
      </w:pPr>
    </w:p>
    <w:p w14:paraId="59FF3036" w14:textId="744DF5F1" w:rsidR="001F7019" w:rsidRPr="00DA3444" w:rsidRDefault="001F7019" w:rsidP="00176911">
      <w:pPr>
        <w:pStyle w:val="Nadpis2"/>
        <w:rPr>
          <w:rFonts w:eastAsiaTheme="minorEastAsia" w:cstheme="majorHAnsi"/>
        </w:rPr>
      </w:pPr>
      <w:bookmarkStart w:id="3153" w:name="_Článok_34_Školiteľ"/>
      <w:bookmarkStart w:id="3154" w:name="_Článok_33_Školiteľ"/>
      <w:bookmarkStart w:id="3155" w:name="_Článok_3233_Školiteľ"/>
      <w:bookmarkEnd w:id="3153"/>
      <w:bookmarkEnd w:id="3154"/>
      <w:bookmarkEnd w:id="3155"/>
      <w:r w:rsidRPr="00DA3444">
        <w:lastRenderedPageBreak/>
        <w:t xml:space="preserve">Článok </w:t>
      </w:r>
      <w:r w:rsidRPr="00DA3444">
        <w:fldChar w:fldCharType="begin"/>
      </w:r>
      <w:r w:rsidRPr="00DA3444">
        <w:instrText xml:space="preserve"> SEQ Článok \* ARABIC </w:instrText>
      </w:r>
      <w:r w:rsidRPr="00DA3444">
        <w:fldChar w:fldCharType="separate"/>
      </w:r>
      <w:ins w:id="3156" w:author="Marianna Michelková" w:date="2023-05-15T00:43:00Z">
        <w:r w:rsidR="002676A5">
          <w:rPr>
            <w:noProof/>
          </w:rPr>
          <w:t>32</w:t>
        </w:r>
      </w:ins>
      <w:del w:id="3157" w:author="Marianna Michelková" w:date="2023-05-12T15:29:00Z">
        <w:r w:rsidRPr="00DA3444" w:rsidDel="00615881">
          <w:rPr>
            <w:noProof/>
          </w:rPr>
          <w:delText>33</w:delText>
        </w:r>
      </w:del>
      <w:r w:rsidRPr="00DA3444">
        <w:fldChar w:fldCharType="end"/>
      </w:r>
      <w:r w:rsidRPr="00DA3444">
        <w:rPr>
          <w:rFonts w:eastAsiaTheme="minorEastAsia"/>
        </w:rPr>
        <w:br/>
      </w:r>
      <w:r w:rsidRPr="00DA3444">
        <w:rPr>
          <w:rFonts w:cstheme="majorHAnsi"/>
          <w:b/>
        </w:rPr>
        <w:t>Školiteľ</w:t>
      </w:r>
    </w:p>
    <w:p w14:paraId="2DE97A09" w14:textId="77777777" w:rsidR="001F7019" w:rsidRPr="00DA3444" w:rsidRDefault="001F7019" w:rsidP="008C22AF">
      <w:pPr>
        <w:spacing w:after="120"/>
        <w:ind w:right="70"/>
        <w:jc w:val="center"/>
        <w:rPr>
          <w:rFonts w:asciiTheme="majorHAnsi" w:eastAsia="Times New Roman" w:hAnsiTheme="majorHAnsi" w:cs="Calibri"/>
          <w:lang w:val="sk-SK"/>
        </w:rPr>
      </w:pPr>
    </w:p>
    <w:p w14:paraId="70FB6CC1" w14:textId="5A098697" w:rsidR="001F7019" w:rsidRPr="00DA3444" w:rsidRDefault="001F7019" w:rsidP="008C22AF">
      <w:pPr>
        <w:pStyle w:val="Zarkazkladnhotextu3"/>
        <w:numPr>
          <w:ilvl w:val="0"/>
          <w:numId w:val="58"/>
        </w:numPr>
        <w:tabs>
          <w:tab w:val="left" w:pos="540"/>
          <w:tab w:val="left" w:pos="1134"/>
        </w:tabs>
        <w:spacing w:after="120"/>
        <w:ind w:left="0" w:right="70" w:firstLine="567"/>
        <w:rPr>
          <w:rFonts w:asciiTheme="majorHAnsi" w:hAnsiTheme="majorHAnsi" w:cs="Calibri"/>
          <w:b w:val="0"/>
          <w:u w:val="none"/>
        </w:rPr>
      </w:pPr>
      <w:r w:rsidRPr="00DA3444">
        <w:rPr>
          <w:rFonts w:asciiTheme="majorHAnsi" w:hAnsiTheme="majorHAnsi" w:cs="Calibri"/>
          <w:b w:val="0"/>
          <w:u w:val="none"/>
        </w:rPr>
        <w:t xml:space="preserve">Funkciu školiteľa pre daný študijný odbor môžu vykonávať učitelia STU a iní odborníci po schválení </w:t>
      </w:r>
      <w:del w:id="3158" w:author="Marianna Michelková" w:date="2023-05-09T16:19:00Z">
        <w:r w:rsidRPr="00DA3444" w:rsidDel="00E1446C">
          <w:rPr>
            <w:rFonts w:asciiTheme="majorHAnsi" w:hAnsiTheme="majorHAnsi" w:cs="Calibri"/>
            <w:b w:val="0"/>
            <w:u w:val="none"/>
          </w:rPr>
          <w:delText xml:space="preserve">vo vedeckej </w:delText>
        </w:r>
      </w:del>
      <w:ins w:id="3159" w:author="Marianna Michelková" w:date="2023-05-10T13:08:00Z">
        <w:r w:rsidRPr="00DA3444">
          <w:rPr>
            <w:rFonts w:asciiTheme="majorHAnsi" w:hAnsiTheme="majorHAnsi" w:cs="Calibri"/>
            <w:b w:val="0"/>
            <w:u w:val="none"/>
          </w:rPr>
          <w:t>príslušnou</w:t>
        </w:r>
      </w:ins>
      <w:ins w:id="3160" w:author="Marianna Michelková" w:date="2023-05-09T16:23:00Z">
        <w:r w:rsidRPr="00DA3444">
          <w:rPr>
            <w:rFonts w:asciiTheme="majorHAnsi" w:hAnsiTheme="majorHAnsi" w:cs="Calibri"/>
            <w:b w:val="0"/>
            <w:u w:val="none"/>
          </w:rPr>
          <w:t xml:space="preserve"> </w:t>
        </w:r>
      </w:ins>
      <w:ins w:id="3161" w:author="Marianna Michelková" w:date="2023-05-09T16:19:00Z">
        <w:r w:rsidRPr="00DA3444">
          <w:rPr>
            <w:rFonts w:asciiTheme="majorHAnsi" w:hAnsiTheme="majorHAnsi" w:cs="Calibri"/>
            <w:b w:val="0"/>
            <w:u w:val="none"/>
          </w:rPr>
          <w:t xml:space="preserve">vedeckou </w:t>
        </w:r>
      </w:ins>
      <w:del w:id="3162" w:author="Marianna Michelková" w:date="2023-05-09T16:20:00Z">
        <w:r w:rsidRPr="00DA3444" w:rsidDel="00B66511">
          <w:rPr>
            <w:rFonts w:asciiTheme="majorHAnsi" w:hAnsiTheme="majorHAnsi" w:cs="Calibri"/>
            <w:b w:val="0"/>
            <w:u w:val="none"/>
          </w:rPr>
          <w:delText xml:space="preserve">rade </w:delText>
        </w:r>
      </w:del>
      <w:ins w:id="3163" w:author="Marianna Michelková" w:date="2023-05-09T16:20:00Z">
        <w:r w:rsidRPr="00DA3444">
          <w:rPr>
            <w:rFonts w:asciiTheme="majorHAnsi" w:hAnsiTheme="majorHAnsi" w:cs="Calibri"/>
            <w:b w:val="0"/>
            <w:u w:val="none"/>
          </w:rPr>
          <w:t xml:space="preserve">radou </w:t>
        </w:r>
      </w:ins>
      <w:del w:id="3164" w:author="Marianna Michelková" w:date="2023-05-10T13:08:00Z">
        <w:r w:rsidRPr="00DA3444" w:rsidDel="002121CD">
          <w:rPr>
            <w:rFonts w:asciiTheme="majorHAnsi" w:hAnsiTheme="majorHAnsi" w:cs="Calibri"/>
            <w:b w:val="0"/>
            <w:u w:val="none"/>
          </w:rPr>
          <w:delText>fakulty</w:delText>
        </w:r>
      </w:del>
      <w:ins w:id="3165" w:author="Marianna Michelková" w:date="2023-05-09T16:20:00Z">
        <w:r w:rsidRPr="00DA3444">
          <w:rPr>
            <w:rFonts w:asciiTheme="majorHAnsi" w:hAnsiTheme="majorHAnsi" w:cs="Calibri"/>
            <w:b w:val="0"/>
            <w:u w:val="none"/>
          </w:rPr>
          <w:t>alebo vedeckou a umeleckou radou fakulty</w:t>
        </w:r>
      </w:ins>
      <w:ins w:id="3166" w:author="Marianna Michelková" w:date="2023-05-09T16:24:00Z">
        <w:r w:rsidRPr="00DA3444">
          <w:rPr>
            <w:rFonts w:asciiTheme="majorHAnsi" w:hAnsiTheme="majorHAnsi" w:cs="Calibri"/>
            <w:b w:val="0"/>
            <w:u w:val="none"/>
          </w:rPr>
          <w:t xml:space="preserve"> v súlade s vnútorným predpisom STU</w:t>
        </w:r>
      </w:ins>
      <w:ins w:id="3167" w:author="Marianna Michelková" w:date="2023-05-10T13:09:00Z">
        <w:r w:rsidRPr="00DA3444">
          <w:rPr>
            <w:rStyle w:val="Odkaznapoznmkupodiarou"/>
            <w:rFonts w:asciiTheme="majorHAnsi" w:hAnsiTheme="majorHAnsi" w:cs="Calibri"/>
            <w:b w:val="0"/>
            <w:u w:val="none"/>
          </w:rPr>
          <w:footnoteReference w:id="60"/>
        </w:r>
      </w:ins>
      <w:r w:rsidRPr="00DA3444">
        <w:rPr>
          <w:rFonts w:asciiTheme="majorHAnsi" w:hAnsiTheme="majorHAnsi" w:cs="Calibri"/>
          <w:b w:val="0"/>
          <w:u w:val="none"/>
        </w:rPr>
        <w:t>. Funkciu školiteľa pre témy vypísané externou vzdelávacou inštitúciou, môžu vykonávať školitelia schválení touto inštitúciou.</w:t>
      </w:r>
      <w:del w:id="3171" w:author="Marianna Michelková" w:date="2023-05-10T13:09:00Z">
        <w:r w:rsidRPr="00DA3444" w:rsidDel="0094532A">
          <w:rPr>
            <w:rFonts w:asciiTheme="majorHAnsi" w:hAnsiTheme="majorHAnsi" w:cs="Calibri"/>
            <w:b w:val="0"/>
            <w:u w:val="none"/>
          </w:rPr>
          <w:delText xml:space="preserve"> </w:delText>
        </w:r>
      </w:del>
      <w:del w:id="3172" w:author="Marianna Michelková" w:date="2023-05-09T16:31:00Z">
        <w:r w:rsidRPr="00DA3444" w:rsidDel="00802E0C">
          <w:rPr>
            <w:rFonts w:asciiTheme="majorHAnsi" w:hAnsiTheme="majorHAnsi" w:cs="Calibri"/>
            <w:b w:val="0"/>
            <w:u w:val="none"/>
          </w:rPr>
          <w:delText>Externá vzdelávacia inštitúcia poskytne vedeckej rade fakulty vedecko-pedagogické charakteristiky týchto školiteľov</w:delText>
        </w:r>
      </w:del>
      <w:r w:rsidRPr="00DA3444">
        <w:rPr>
          <w:rStyle w:val="Odkaznapoznmkupodiarou"/>
          <w:rFonts w:asciiTheme="majorHAnsi" w:hAnsiTheme="majorHAnsi" w:cs="Calibri"/>
          <w:b w:val="0"/>
          <w:u w:val="none"/>
        </w:rPr>
        <w:footnoteReference w:id="61"/>
      </w:r>
      <w:r w:rsidRPr="00DA3444">
        <w:rPr>
          <w:rFonts w:asciiTheme="majorHAnsi" w:hAnsiTheme="majorHAnsi" w:cs="Calibri"/>
          <w:b w:val="0"/>
          <w:u w:val="none"/>
        </w:rPr>
        <w:t>.</w:t>
      </w:r>
      <w:ins w:id="3175" w:author="Marianna Michelková" w:date="2023-05-09T16:30:00Z">
        <w:r w:rsidRPr="00DA3444">
          <w:rPr>
            <w:rFonts w:asciiTheme="majorHAnsi" w:hAnsiTheme="majorHAnsi" w:cs="Calibri"/>
            <w:b w:val="0"/>
            <w:u w:val="none"/>
          </w:rPr>
          <w:t xml:space="preserve"> </w:t>
        </w:r>
      </w:ins>
    </w:p>
    <w:p w14:paraId="78881EDF" w14:textId="77777777" w:rsidR="001F7019" w:rsidRPr="00DA3444" w:rsidRDefault="001F7019" w:rsidP="008C22AF">
      <w:pPr>
        <w:pStyle w:val="Zarkazkladnhotextu2"/>
        <w:numPr>
          <w:ilvl w:val="0"/>
          <w:numId w:val="58"/>
        </w:numPr>
        <w:tabs>
          <w:tab w:val="clear" w:pos="426"/>
          <w:tab w:val="left" w:pos="540"/>
          <w:tab w:val="left" w:pos="1080"/>
        </w:tabs>
        <w:spacing w:after="120"/>
        <w:ind w:left="0" w:right="70" w:firstLine="567"/>
        <w:rPr>
          <w:rFonts w:asciiTheme="majorHAnsi" w:hAnsiTheme="majorHAnsi" w:cs="Calibri"/>
        </w:rPr>
      </w:pPr>
      <w:r w:rsidRPr="00DA3444">
        <w:rPr>
          <w:rFonts w:asciiTheme="majorHAnsi" w:hAnsiTheme="majorHAnsi" w:cs="Calibri"/>
        </w:rPr>
        <w:t>Školiteľ:</w:t>
      </w:r>
    </w:p>
    <w:p w14:paraId="19154D78" w14:textId="37ECCE6E" w:rsidR="001F7019" w:rsidRPr="00DA3444" w:rsidRDefault="001F7019" w:rsidP="008C22AF">
      <w:pPr>
        <w:pStyle w:val="Zarkazkladnhotextu"/>
        <w:keepNext w:val="0"/>
        <w:numPr>
          <w:ilvl w:val="1"/>
          <w:numId w:val="58"/>
        </w:numPr>
        <w:spacing w:after="120"/>
        <w:ind w:right="70" w:hanging="306"/>
        <w:jc w:val="both"/>
        <w:rPr>
          <w:rFonts w:asciiTheme="majorHAnsi" w:hAnsiTheme="majorHAnsi" w:cs="Calibri"/>
        </w:rPr>
      </w:pPr>
      <w:r w:rsidRPr="00DA3444">
        <w:rPr>
          <w:rFonts w:asciiTheme="majorHAnsi" w:hAnsiTheme="majorHAnsi" w:cs="Calibri"/>
        </w:rPr>
        <w:t>zostavuje individuálny študijný plán doktoranda a najneskôr do 2 týždňov od</w:t>
      </w:r>
      <w:ins w:id="3176" w:author="Marianna Michelková" w:date="2023-05-10T13:12:00Z">
        <w:r w:rsidRPr="00DA3444">
          <w:rPr>
            <w:rFonts w:asciiTheme="majorHAnsi" w:hAnsiTheme="majorHAnsi" w:cs="Calibri"/>
          </w:rPr>
          <w:t> </w:t>
        </w:r>
      </w:ins>
      <w:del w:id="3177" w:author="Marianna Michelková" w:date="2023-05-10T13:12:00Z">
        <w:r w:rsidRPr="00DA3444" w:rsidDel="005F64D6">
          <w:rPr>
            <w:rFonts w:asciiTheme="majorHAnsi" w:hAnsiTheme="majorHAnsi" w:cs="Calibri"/>
          </w:rPr>
          <w:delText xml:space="preserve"> </w:delText>
        </w:r>
      </w:del>
      <w:r w:rsidRPr="00DA3444">
        <w:rPr>
          <w:rFonts w:asciiTheme="majorHAnsi" w:hAnsiTheme="majorHAnsi" w:cs="Calibri"/>
        </w:rPr>
        <w:t>začiatku štúdia doktoranda ho predkladá na schválenie odborovej komisii,</w:t>
      </w:r>
    </w:p>
    <w:p w14:paraId="6149C331" w14:textId="39DBECA8" w:rsidR="001F7019" w:rsidRPr="00DA3444" w:rsidRDefault="001F7019" w:rsidP="008C22AF">
      <w:pPr>
        <w:pStyle w:val="Zarkazkladnhotextu"/>
        <w:keepNext w:val="0"/>
        <w:numPr>
          <w:ilvl w:val="1"/>
          <w:numId w:val="58"/>
        </w:numPr>
        <w:spacing w:after="120"/>
        <w:ind w:right="70" w:hanging="306"/>
        <w:jc w:val="both"/>
        <w:rPr>
          <w:rFonts w:asciiTheme="majorHAnsi" w:hAnsiTheme="majorHAnsi" w:cs="Calibri"/>
        </w:rPr>
      </w:pPr>
      <w:r w:rsidRPr="00DA3444">
        <w:rPr>
          <w:rFonts w:asciiTheme="majorHAnsi" w:hAnsiTheme="majorHAnsi" w:cs="Calibri"/>
        </w:rPr>
        <w:t xml:space="preserve">riadi a odborne vedie doktoranda počas </w:t>
      </w:r>
      <w:ins w:id="3178" w:author="Marianna Michelková" w:date="2023-05-10T13:15:00Z">
        <w:r w:rsidRPr="00DA3444">
          <w:rPr>
            <w:rFonts w:asciiTheme="majorHAnsi" w:hAnsiTheme="majorHAnsi" w:cs="Calibri"/>
          </w:rPr>
          <w:t xml:space="preserve">doktorandského </w:t>
        </w:r>
      </w:ins>
      <w:r w:rsidRPr="00DA3444">
        <w:rPr>
          <w:rFonts w:asciiTheme="majorHAnsi" w:hAnsiTheme="majorHAnsi" w:cs="Calibri"/>
        </w:rPr>
        <w:t xml:space="preserve">štúdia </w:t>
      </w:r>
      <w:del w:id="3179" w:author="Marianna Michelková" w:date="2023-05-10T13:15:00Z">
        <w:r w:rsidRPr="00DA3444" w:rsidDel="00EA1908">
          <w:rPr>
            <w:rFonts w:asciiTheme="majorHAnsi" w:hAnsiTheme="majorHAnsi" w:cs="Calibri"/>
          </w:rPr>
          <w:delText xml:space="preserve">študijného programu </w:delText>
        </w:r>
      </w:del>
      <w:r w:rsidRPr="00DA3444">
        <w:rPr>
          <w:rFonts w:asciiTheme="majorHAnsi" w:hAnsiTheme="majorHAnsi" w:cs="Calibri"/>
        </w:rPr>
        <w:t>a kontroluje plnenie jeho individuálneho študijného plánu,</w:t>
      </w:r>
    </w:p>
    <w:p w14:paraId="65D21D65" w14:textId="232EDE90" w:rsidR="001F7019" w:rsidRPr="00DA3444" w:rsidRDefault="001F7019" w:rsidP="008C22AF">
      <w:pPr>
        <w:pStyle w:val="Zarkazkladnhotextu"/>
        <w:keepNext w:val="0"/>
        <w:numPr>
          <w:ilvl w:val="1"/>
          <w:numId w:val="58"/>
        </w:numPr>
        <w:spacing w:after="120"/>
        <w:ind w:right="70" w:hanging="306"/>
        <w:jc w:val="both"/>
        <w:rPr>
          <w:rFonts w:asciiTheme="majorHAnsi" w:hAnsiTheme="majorHAnsi" w:cs="Calibri"/>
        </w:rPr>
      </w:pPr>
      <w:r w:rsidRPr="00DA3444">
        <w:rPr>
          <w:rFonts w:asciiTheme="majorHAnsi" w:hAnsiTheme="majorHAnsi" w:cs="Calibri"/>
        </w:rPr>
        <w:t xml:space="preserve">odborne garantuje vedeckú časť </w:t>
      </w:r>
      <w:ins w:id="3180" w:author="Marianna Michelková" w:date="2023-05-10T13:15:00Z">
        <w:r w:rsidRPr="00DA3444">
          <w:rPr>
            <w:rFonts w:asciiTheme="majorHAnsi" w:hAnsiTheme="majorHAnsi" w:cs="Calibri"/>
          </w:rPr>
          <w:t xml:space="preserve">doktorandského </w:t>
        </w:r>
      </w:ins>
      <w:r w:rsidRPr="00DA3444">
        <w:rPr>
          <w:rFonts w:asciiTheme="majorHAnsi" w:hAnsiTheme="majorHAnsi" w:cs="Calibri"/>
        </w:rPr>
        <w:t>štúdia</w:t>
      </w:r>
      <w:del w:id="3181" w:author="Marianna Michelková" w:date="2023-05-10T13:16:00Z">
        <w:r w:rsidRPr="00DA3444" w:rsidDel="0082771F">
          <w:rPr>
            <w:rFonts w:asciiTheme="majorHAnsi" w:hAnsiTheme="majorHAnsi" w:cs="Calibri"/>
          </w:rPr>
          <w:delText xml:space="preserve"> študijného programu tretieho stupňa</w:delText>
        </w:r>
      </w:del>
      <w:r w:rsidRPr="00DA3444">
        <w:rPr>
          <w:rFonts w:asciiTheme="majorHAnsi" w:hAnsiTheme="majorHAnsi" w:cs="Calibri"/>
        </w:rPr>
        <w:t>,</w:t>
      </w:r>
    </w:p>
    <w:p w14:paraId="48BE896D" w14:textId="6DE101F1" w:rsidR="001F7019" w:rsidRPr="00DA3444" w:rsidRDefault="001F7019" w:rsidP="008C22AF">
      <w:pPr>
        <w:pStyle w:val="Zarkazkladnhotextu"/>
        <w:keepNext w:val="0"/>
        <w:numPr>
          <w:ilvl w:val="1"/>
          <w:numId w:val="58"/>
        </w:numPr>
        <w:spacing w:after="120"/>
        <w:ind w:right="70" w:hanging="306"/>
        <w:jc w:val="both"/>
        <w:rPr>
          <w:rFonts w:asciiTheme="majorHAnsi" w:hAnsiTheme="majorHAnsi" w:cs="Calibri"/>
        </w:rPr>
      </w:pPr>
      <w:r w:rsidRPr="00DA3444">
        <w:rPr>
          <w:rFonts w:asciiTheme="majorHAnsi" w:hAnsiTheme="majorHAnsi" w:cs="Calibri"/>
        </w:rPr>
        <w:t>určuje zameranie dizertačnej práce, spresňuje spolu s doktorandom jej tému a predkladá ju na schválenie odborovej komisii (</w:t>
      </w:r>
      <w:ins w:id="3182" w:author="Marianna Michelková" w:date="2023-05-10T13:28:00Z">
        <w:r w:rsidRPr="00DA3444">
          <w:rPr>
            <w:rFonts w:asciiTheme="majorHAnsi" w:hAnsiTheme="majorHAnsi" w:cs="Calibri"/>
          </w:rPr>
          <w:fldChar w:fldCharType="begin"/>
        </w:r>
        <w:r w:rsidRPr="00DA3444">
          <w:rPr>
            <w:rFonts w:asciiTheme="majorHAnsi" w:hAnsiTheme="majorHAnsi" w:cs="Calibri"/>
          </w:rPr>
          <w:instrText xml:space="preserve"> HYPERLINK  \l "_Článok_30_Organizácia" </w:instrText>
        </w:r>
        <w:r w:rsidRPr="00DA3444">
          <w:rPr>
            <w:rFonts w:asciiTheme="majorHAnsi" w:hAnsiTheme="majorHAnsi" w:cs="Calibri"/>
          </w:rPr>
          <w:fldChar w:fldCharType="separate"/>
        </w:r>
        <w:r w:rsidRPr="00DA3444">
          <w:rPr>
            <w:rStyle w:val="Hypertextovprepojenie"/>
            <w:rFonts w:asciiTheme="majorHAnsi" w:hAnsiTheme="majorHAnsi" w:cs="Calibri"/>
          </w:rPr>
          <w:t>čl. 30</w:t>
        </w:r>
        <w:r w:rsidRPr="00DA3444">
          <w:rPr>
            <w:rFonts w:asciiTheme="majorHAnsi" w:hAnsiTheme="majorHAnsi" w:cs="Calibri"/>
          </w:rPr>
          <w:fldChar w:fldCharType="end"/>
        </w:r>
      </w:ins>
      <w:r w:rsidRPr="00DA3444">
        <w:rPr>
          <w:rFonts w:asciiTheme="majorHAnsi" w:hAnsiTheme="majorHAnsi" w:cs="Calibri"/>
        </w:rPr>
        <w:t xml:space="preserve"> bod </w:t>
      </w:r>
      <w:del w:id="3183" w:author="Marianna Michelková" w:date="2023-05-10T13:29:00Z">
        <w:r w:rsidRPr="00DA3444" w:rsidDel="00B73B56">
          <w:rPr>
            <w:rFonts w:asciiTheme="majorHAnsi" w:hAnsiTheme="majorHAnsi" w:cs="Calibri"/>
          </w:rPr>
          <w:delText xml:space="preserve">8 </w:delText>
        </w:r>
      </w:del>
      <w:ins w:id="3184" w:author="Marianna Michelková" w:date="2023-05-10T13:29:00Z">
        <w:r w:rsidRPr="00DA3444">
          <w:rPr>
            <w:rFonts w:asciiTheme="majorHAnsi" w:hAnsiTheme="majorHAnsi" w:cs="Calibri"/>
          </w:rPr>
          <w:t xml:space="preserve">9 </w:t>
        </w:r>
      </w:ins>
      <w:r w:rsidRPr="00DA3444">
        <w:rPr>
          <w:rFonts w:asciiTheme="majorHAnsi" w:hAnsiTheme="majorHAnsi" w:cs="Calibri"/>
        </w:rPr>
        <w:t>tohto študijného poriadku),</w:t>
      </w:r>
    </w:p>
    <w:p w14:paraId="50AAFD5A" w14:textId="6C14659F" w:rsidR="001F7019" w:rsidRPr="00DA3444" w:rsidRDefault="001F7019" w:rsidP="008C22AF">
      <w:pPr>
        <w:pStyle w:val="Zarkazkladnhotextu"/>
        <w:keepNext w:val="0"/>
        <w:numPr>
          <w:ilvl w:val="1"/>
          <w:numId w:val="58"/>
        </w:numPr>
        <w:tabs>
          <w:tab w:val="left" w:pos="1260"/>
        </w:tabs>
        <w:spacing w:after="120"/>
        <w:ind w:right="70" w:hanging="306"/>
        <w:jc w:val="both"/>
        <w:rPr>
          <w:rFonts w:asciiTheme="majorHAnsi" w:hAnsiTheme="majorHAnsi" w:cs="Calibri"/>
        </w:rPr>
      </w:pPr>
      <w:r w:rsidRPr="00DA3444">
        <w:rPr>
          <w:rFonts w:asciiTheme="majorHAnsi" w:hAnsiTheme="majorHAnsi" w:cs="Calibri"/>
        </w:rPr>
        <w:t>predkladá predsedovi odborovej komisie aktualizovaný študijný plán doktoranda (</w:t>
      </w:r>
      <w:ins w:id="3185" w:author="Marianna Michelková" w:date="2023-05-10T13:29:00Z">
        <w:r w:rsidRPr="00DA3444">
          <w:rPr>
            <w:rFonts w:asciiTheme="majorHAnsi" w:hAnsiTheme="majorHAnsi" w:cs="Calibri"/>
          </w:rPr>
          <w:fldChar w:fldCharType="begin"/>
        </w:r>
      </w:ins>
      <w:ins w:id="3186" w:author="Marianna Michelková" w:date="2023-05-11T19:02:00Z">
        <w:r w:rsidRPr="00DA3444">
          <w:rPr>
            <w:rFonts w:asciiTheme="majorHAnsi" w:hAnsiTheme="majorHAnsi" w:cs="Calibri"/>
          </w:rPr>
          <w:instrText>HYPERLINK  \l "_Článok_32_Kontrola"</w:instrText>
        </w:r>
      </w:ins>
      <w:ins w:id="3187" w:author="Marianna Michelková" w:date="2023-05-10T13:29:00Z">
        <w:r w:rsidRPr="00DA3444">
          <w:rPr>
            <w:rFonts w:asciiTheme="majorHAnsi" w:hAnsiTheme="majorHAnsi" w:cs="Calibri"/>
          </w:rPr>
          <w:fldChar w:fldCharType="separate"/>
        </w:r>
        <w:r w:rsidRPr="00DA3444">
          <w:rPr>
            <w:rStyle w:val="Hypertextovprepojenie"/>
            <w:rFonts w:asciiTheme="majorHAnsi" w:hAnsiTheme="majorHAnsi" w:cs="Calibri"/>
          </w:rPr>
          <w:t>čl. 3</w:t>
        </w:r>
      </w:ins>
      <w:ins w:id="3188" w:author="Marianna Michelková" w:date="2023-05-11T19:02:00Z">
        <w:r w:rsidRPr="00DA3444">
          <w:rPr>
            <w:rStyle w:val="Hypertextovprepojenie"/>
            <w:rFonts w:asciiTheme="majorHAnsi" w:hAnsiTheme="majorHAnsi" w:cs="Calibri"/>
          </w:rPr>
          <w:t>2</w:t>
        </w:r>
      </w:ins>
      <w:ins w:id="3189" w:author="Marianna Michelková" w:date="2023-05-10T13:29:00Z">
        <w:r w:rsidRPr="00DA3444">
          <w:rPr>
            <w:rFonts w:asciiTheme="majorHAnsi" w:hAnsiTheme="majorHAnsi" w:cs="Calibri"/>
          </w:rPr>
          <w:fldChar w:fldCharType="end"/>
        </w:r>
      </w:ins>
      <w:r w:rsidRPr="00DA3444">
        <w:rPr>
          <w:rFonts w:asciiTheme="majorHAnsi" w:hAnsiTheme="majorHAnsi" w:cs="Calibri"/>
        </w:rPr>
        <w:t xml:space="preserve"> bod 2 tohto študijného poriadku),</w:t>
      </w:r>
    </w:p>
    <w:p w14:paraId="4AC64EF8" w14:textId="31FAA630" w:rsidR="001F7019" w:rsidRPr="00DA3444" w:rsidRDefault="001F7019" w:rsidP="008C22AF">
      <w:pPr>
        <w:pStyle w:val="Zarkazkladnhotextu"/>
        <w:keepNext w:val="0"/>
        <w:numPr>
          <w:ilvl w:val="1"/>
          <w:numId w:val="58"/>
        </w:numPr>
        <w:tabs>
          <w:tab w:val="left" w:pos="900"/>
        </w:tabs>
        <w:spacing w:after="120"/>
        <w:ind w:right="70" w:hanging="306"/>
        <w:jc w:val="both"/>
        <w:rPr>
          <w:rFonts w:asciiTheme="majorHAnsi" w:hAnsiTheme="majorHAnsi" w:cs="Calibri"/>
        </w:rPr>
      </w:pPr>
      <w:r w:rsidRPr="00DA3444">
        <w:rPr>
          <w:rFonts w:asciiTheme="majorHAnsi" w:hAnsiTheme="majorHAnsi" w:cs="Calibri"/>
        </w:rPr>
        <w:t>predkladá predsedovi odborovej komisie návrh na vylúčenie doktoranda zo štúdia (</w:t>
      </w:r>
      <w:ins w:id="3190" w:author="Marianna Michelková" w:date="2023-05-11T19:03:00Z">
        <w:r w:rsidRPr="00DA3444">
          <w:rPr>
            <w:rFonts w:asciiTheme="majorHAnsi" w:hAnsiTheme="majorHAnsi" w:cs="Calibri"/>
          </w:rPr>
          <w:fldChar w:fldCharType="begin"/>
        </w:r>
      </w:ins>
      <w:ins w:id="3191" w:author="Marianna Michelková" w:date="2023-05-11T19:05:00Z">
        <w:r w:rsidRPr="00DA3444">
          <w:rPr>
            <w:rFonts w:asciiTheme="majorHAnsi" w:hAnsiTheme="majorHAnsi" w:cs="Calibri"/>
          </w:rPr>
          <w:instrText>HYPERLINK  \l "_Článok_33_Kontrola"</w:instrText>
        </w:r>
      </w:ins>
      <w:ins w:id="3192" w:author="Marianna Michelková" w:date="2023-05-11T19:03:00Z">
        <w:r w:rsidRPr="00DA3444">
          <w:rPr>
            <w:rFonts w:asciiTheme="majorHAnsi" w:hAnsiTheme="majorHAnsi" w:cs="Calibri"/>
          </w:rPr>
          <w:fldChar w:fldCharType="separate"/>
        </w:r>
        <w:r w:rsidRPr="00DA3444">
          <w:rPr>
            <w:rStyle w:val="Hypertextovprepojenie"/>
            <w:rFonts w:asciiTheme="majorHAnsi" w:hAnsiTheme="majorHAnsi" w:cs="Calibri"/>
          </w:rPr>
          <w:t xml:space="preserve">čl. </w:t>
        </w:r>
        <w:del w:id="3193" w:author="Marianna Michelková" w:date="2023-05-11T19:03:00Z">
          <w:r w:rsidRPr="00DA3444" w:rsidDel="00783141">
            <w:rPr>
              <w:rStyle w:val="Hypertextovprepojenie"/>
              <w:rFonts w:asciiTheme="majorHAnsi" w:hAnsiTheme="majorHAnsi" w:cs="Calibri"/>
            </w:rPr>
            <w:delText xml:space="preserve">33 </w:delText>
          </w:r>
        </w:del>
        <w:r w:rsidRPr="00DA3444">
          <w:rPr>
            <w:rStyle w:val="Hypertextovprepojenie"/>
            <w:rFonts w:asciiTheme="majorHAnsi" w:hAnsiTheme="majorHAnsi" w:cs="Calibri"/>
          </w:rPr>
          <w:t>32</w:t>
        </w:r>
        <w:r w:rsidRPr="00DA3444">
          <w:rPr>
            <w:rFonts w:asciiTheme="majorHAnsi" w:hAnsiTheme="majorHAnsi" w:cs="Calibri"/>
          </w:rPr>
          <w:fldChar w:fldCharType="end"/>
        </w:r>
        <w:r w:rsidRPr="00DA3444">
          <w:rPr>
            <w:rFonts w:asciiTheme="majorHAnsi" w:hAnsiTheme="majorHAnsi" w:cs="Calibri"/>
          </w:rPr>
          <w:t xml:space="preserve"> </w:t>
        </w:r>
      </w:ins>
      <w:r w:rsidRPr="00DA3444">
        <w:rPr>
          <w:rFonts w:asciiTheme="majorHAnsi" w:hAnsiTheme="majorHAnsi" w:cs="Calibri"/>
        </w:rPr>
        <w:t xml:space="preserve">bod </w:t>
      </w:r>
      <w:del w:id="3194" w:author="Marianna Michelková" w:date="2023-05-11T19:04:00Z">
        <w:r w:rsidRPr="00DA3444" w:rsidDel="00896597">
          <w:rPr>
            <w:rFonts w:asciiTheme="majorHAnsi" w:hAnsiTheme="majorHAnsi" w:cs="Calibri"/>
          </w:rPr>
          <w:delText xml:space="preserve">5 </w:delText>
        </w:r>
      </w:del>
      <w:ins w:id="3195" w:author="Marianna Michelková" w:date="2023-05-11T19:04:00Z">
        <w:r w:rsidRPr="00DA3444">
          <w:rPr>
            <w:rFonts w:asciiTheme="majorHAnsi" w:hAnsiTheme="majorHAnsi" w:cs="Calibri"/>
          </w:rPr>
          <w:t xml:space="preserve">4 </w:t>
        </w:r>
      </w:ins>
      <w:r w:rsidRPr="00DA3444">
        <w:rPr>
          <w:rFonts w:asciiTheme="majorHAnsi" w:hAnsiTheme="majorHAnsi" w:cs="Calibri"/>
        </w:rPr>
        <w:t>tohto študijného poriadku) a vyjadruje sa k žiadosti doktoranda o prerušenie štúdia (</w:t>
      </w:r>
      <w:ins w:id="3196" w:author="Marianna Michelková" w:date="2023-05-11T19:06:00Z">
        <w:r w:rsidRPr="00DA3444">
          <w:rPr>
            <w:rFonts w:asciiTheme="majorHAnsi" w:hAnsiTheme="majorHAnsi" w:cs="Calibri"/>
          </w:rPr>
          <w:fldChar w:fldCharType="begin"/>
        </w:r>
        <w:r w:rsidRPr="00DA3444">
          <w:rPr>
            <w:rFonts w:asciiTheme="majorHAnsi" w:hAnsiTheme="majorHAnsi" w:cs="Calibri"/>
          </w:rPr>
          <w:instrText xml:space="preserve"> HYPERLINK  \l "_Článok_21_Prerušenie" </w:instrText>
        </w:r>
        <w:r w:rsidRPr="00DA3444">
          <w:rPr>
            <w:rFonts w:asciiTheme="majorHAnsi" w:hAnsiTheme="majorHAnsi" w:cs="Calibri"/>
          </w:rPr>
          <w:fldChar w:fldCharType="separate"/>
        </w:r>
        <w:r w:rsidRPr="00DA3444">
          <w:rPr>
            <w:rStyle w:val="Hypertextovprepojenie"/>
            <w:rFonts w:asciiTheme="majorHAnsi" w:hAnsiTheme="majorHAnsi" w:cs="Calibri"/>
          </w:rPr>
          <w:t>čl. 21</w:t>
        </w:r>
        <w:r w:rsidRPr="00DA3444">
          <w:rPr>
            <w:rFonts w:asciiTheme="majorHAnsi" w:hAnsiTheme="majorHAnsi" w:cs="Calibri"/>
          </w:rPr>
          <w:fldChar w:fldCharType="end"/>
        </w:r>
      </w:ins>
      <w:r w:rsidRPr="00DA3444">
        <w:rPr>
          <w:rFonts w:asciiTheme="majorHAnsi" w:hAnsiTheme="majorHAnsi" w:cs="Calibri"/>
        </w:rPr>
        <w:t xml:space="preserve"> bod 1 tohto študijného poriadku),</w:t>
      </w:r>
    </w:p>
    <w:p w14:paraId="34D061CD" w14:textId="77777777" w:rsidR="001F7019" w:rsidRPr="00DA3444" w:rsidRDefault="001F7019" w:rsidP="008C22AF">
      <w:pPr>
        <w:pStyle w:val="Zarkazkladnhotextu"/>
        <w:keepNext w:val="0"/>
        <w:numPr>
          <w:ilvl w:val="1"/>
          <w:numId w:val="58"/>
        </w:numPr>
        <w:spacing w:after="120"/>
        <w:ind w:right="70" w:hanging="306"/>
        <w:jc w:val="both"/>
        <w:rPr>
          <w:rFonts w:asciiTheme="majorHAnsi" w:hAnsiTheme="majorHAnsi" w:cs="Calibri"/>
        </w:rPr>
      </w:pPr>
      <w:r w:rsidRPr="00DA3444">
        <w:rPr>
          <w:rFonts w:asciiTheme="majorHAnsi" w:hAnsiTheme="majorHAnsi" w:cs="Calibri"/>
        </w:rPr>
        <w:t>navrhuje dekanovi študijný pobyt doktoranda v iných ustanovizniach vedy, vzdelávania, výskumu, techniky alebo umenia,</w:t>
      </w:r>
    </w:p>
    <w:p w14:paraId="3944C9EB" w14:textId="77777777" w:rsidR="001F7019" w:rsidRPr="00DA3444" w:rsidRDefault="001F7019" w:rsidP="008C22AF">
      <w:pPr>
        <w:pStyle w:val="Zarkazkladnhotextu"/>
        <w:keepNext w:val="0"/>
        <w:numPr>
          <w:ilvl w:val="1"/>
          <w:numId w:val="58"/>
        </w:numPr>
        <w:tabs>
          <w:tab w:val="left" w:pos="900"/>
        </w:tabs>
        <w:spacing w:after="120"/>
        <w:ind w:right="70" w:hanging="306"/>
        <w:jc w:val="both"/>
        <w:rPr>
          <w:rFonts w:asciiTheme="majorHAnsi" w:hAnsiTheme="majorHAnsi" w:cs="Calibri"/>
        </w:rPr>
      </w:pPr>
      <w:r w:rsidRPr="00DA3444">
        <w:rPr>
          <w:rFonts w:asciiTheme="majorHAnsi" w:hAnsiTheme="majorHAnsi" w:cs="Calibri"/>
        </w:rPr>
        <w:t>vypracúva pracovnú charakteristiku doktoranda,</w:t>
      </w:r>
    </w:p>
    <w:p w14:paraId="1F030B0C" w14:textId="77777777" w:rsidR="001F7019" w:rsidRPr="00DA3444" w:rsidRDefault="001F7019" w:rsidP="008C22AF">
      <w:pPr>
        <w:pStyle w:val="Zarkazkladnhotextu"/>
        <w:keepNext w:val="0"/>
        <w:numPr>
          <w:ilvl w:val="1"/>
          <w:numId w:val="58"/>
        </w:numPr>
        <w:spacing w:after="120"/>
        <w:ind w:right="70" w:hanging="306"/>
        <w:jc w:val="both"/>
        <w:rPr>
          <w:rFonts w:asciiTheme="majorHAnsi" w:hAnsiTheme="majorHAnsi" w:cs="Calibri"/>
        </w:rPr>
      </w:pPr>
      <w:r w:rsidRPr="00DA3444">
        <w:rPr>
          <w:rFonts w:asciiTheme="majorHAnsi" w:hAnsiTheme="majorHAnsi" w:cs="Calibri"/>
        </w:rPr>
        <w:t xml:space="preserve">navrhuje dekanovi, aby poveril </w:t>
      </w:r>
      <w:r w:rsidRPr="00DA3444">
        <w:rPr>
          <w:rFonts w:asciiTheme="majorHAnsi" w:hAnsiTheme="majorHAnsi" w:cs="Calibri"/>
          <w:szCs w:val="24"/>
        </w:rPr>
        <w:t xml:space="preserve">konzultanta </w:t>
      </w:r>
      <w:r w:rsidRPr="00DA3444">
        <w:rPr>
          <w:rFonts w:asciiTheme="majorHAnsi" w:hAnsiTheme="majorHAnsi" w:cs="Calibri"/>
        </w:rPr>
        <w:t>na vedenie konkrétnych častí vedeckého programu štúdia doktoranda,</w:t>
      </w:r>
    </w:p>
    <w:p w14:paraId="52CB9A8F" w14:textId="77777777" w:rsidR="001F7019" w:rsidRPr="00DA3444" w:rsidRDefault="001F7019" w:rsidP="008C22AF">
      <w:pPr>
        <w:pStyle w:val="Zarkazkladnhotextu"/>
        <w:keepNext w:val="0"/>
        <w:numPr>
          <w:ilvl w:val="1"/>
          <w:numId w:val="58"/>
        </w:numPr>
        <w:tabs>
          <w:tab w:val="left" w:pos="900"/>
        </w:tabs>
        <w:spacing w:after="120"/>
        <w:ind w:right="70" w:hanging="306"/>
        <w:jc w:val="both"/>
        <w:rPr>
          <w:rFonts w:asciiTheme="majorHAnsi" w:hAnsiTheme="majorHAnsi" w:cs="Calibri"/>
        </w:rPr>
      </w:pPr>
      <w:r w:rsidRPr="00DA3444">
        <w:rPr>
          <w:rFonts w:asciiTheme="majorHAnsi" w:hAnsiTheme="majorHAnsi" w:cs="Calibri"/>
        </w:rPr>
        <w:t>zabezpečuje podľa potreby konzultácie u iných odborníkov,</w:t>
      </w:r>
    </w:p>
    <w:p w14:paraId="67F53990" w14:textId="77777777" w:rsidR="001F7019" w:rsidRPr="00DA3444" w:rsidRDefault="001F7019" w:rsidP="008C22AF">
      <w:pPr>
        <w:pStyle w:val="Zarkazkladnhotextu"/>
        <w:keepNext w:val="0"/>
        <w:numPr>
          <w:ilvl w:val="1"/>
          <w:numId w:val="58"/>
        </w:numPr>
        <w:spacing w:after="120"/>
        <w:ind w:right="70" w:hanging="306"/>
        <w:jc w:val="both"/>
        <w:rPr>
          <w:rFonts w:asciiTheme="majorHAnsi" w:hAnsiTheme="majorHAnsi" w:cs="Calibri"/>
        </w:rPr>
      </w:pPr>
      <w:r w:rsidRPr="00DA3444">
        <w:rPr>
          <w:rFonts w:asciiTheme="majorHAnsi" w:hAnsiTheme="majorHAnsi" w:cs="Calibri"/>
        </w:rPr>
        <w:t>zúčastňuje sa dizertačnej skúšky doktoranda a obhajoby jeho dizertačnej práce; pričom nie je členom skúšobnej komisie na vykonanie štátnych skúšok ale môže sa zúčastniť neverejnej rozpravy,</w:t>
      </w:r>
    </w:p>
    <w:p w14:paraId="45AE2C71" w14:textId="77777777" w:rsidR="001F7019" w:rsidRPr="00DA3444" w:rsidRDefault="001F7019" w:rsidP="008C22AF">
      <w:pPr>
        <w:pStyle w:val="Zarkazkladnhotextu"/>
        <w:keepNext w:val="0"/>
        <w:numPr>
          <w:ilvl w:val="1"/>
          <w:numId w:val="58"/>
        </w:numPr>
        <w:spacing w:after="120"/>
        <w:ind w:right="70" w:hanging="306"/>
        <w:jc w:val="both"/>
        <w:rPr>
          <w:rFonts w:asciiTheme="majorHAnsi" w:hAnsiTheme="majorHAnsi" w:cs="Calibri"/>
        </w:rPr>
      </w:pPr>
      <w:r w:rsidRPr="00DA3444">
        <w:rPr>
          <w:rFonts w:asciiTheme="majorHAnsi" w:hAnsiTheme="majorHAnsi" w:cs="Calibri"/>
        </w:rPr>
        <w:t>riadi sa usmerneniami odborovej komisie.</w:t>
      </w:r>
    </w:p>
    <w:p w14:paraId="6F8EAE97" w14:textId="445FDD36" w:rsidR="001F7019" w:rsidRPr="00DA3444" w:rsidRDefault="001F7019" w:rsidP="00004CD5">
      <w:pPr>
        <w:pStyle w:val="Odsekzoznamu"/>
        <w:numPr>
          <w:ilvl w:val="0"/>
          <w:numId w:val="58"/>
        </w:numPr>
        <w:tabs>
          <w:tab w:val="left" w:pos="1134"/>
        </w:tabs>
        <w:spacing w:after="120" w:line="240" w:lineRule="auto"/>
        <w:ind w:left="0" w:right="70" w:firstLine="567"/>
        <w:jc w:val="both"/>
        <w:rPr>
          <w:ins w:id="3197" w:author="Marianna Michelková" w:date="2023-05-10T13:10:00Z"/>
          <w:rFonts w:asciiTheme="majorHAnsi" w:hAnsiTheme="majorHAnsi" w:cs="Calibri"/>
          <w:lang w:val="sk-SK"/>
        </w:rPr>
      </w:pPr>
      <w:ins w:id="3198" w:author="Marianna Michelková" w:date="2023-05-10T13:10:00Z">
        <w:r w:rsidRPr="00DA3444">
          <w:rPr>
            <w:rFonts w:asciiTheme="majorHAnsi" w:eastAsiaTheme="minorEastAsia" w:hAnsiTheme="majorHAnsi" w:cs="Calibri"/>
            <w:lang w:val="sk-SK" w:eastAsia="en-US"/>
          </w:rPr>
          <w:t>Požiadavky kladené na výkon funkcie školiteľa ako aj práva a ďalšie povinnosti školiteľa sú upravené vnútorným predpisom STU.</w:t>
        </w:r>
      </w:ins>
      <w:ins w:id="3199" w:author="Marianna Michelková" w:date="2023-05-12T15:31:00Z">
        <w:r w:rsidRPr="00DA3444">
          <w:rPr>
            <w:rFonts w:asciiTheme="majorHAnsi" w:eastAsiaTheme="minorEastAsia" w:hAnsiTheme="majorHAnsi" w:cs="Calibri"/>
            <w:vertAlign w:val="superscript"/>
            <w:lang w:val="sk-SK" w:eastAsia="en-US"/>
          </w:rPr>
          <w:t>6</w:t>
        </w:r>
      </w:ins>
      <w:ins w:id="3200" w:author="Marianna Michelková" w:date="2023-05-10T13:10:00Z">
        <w:r w:rsidRPr="00DA3444">
          <w:rPr>
            <w:rFonts w:asciiTheme="majorHAnsi" w:eastAsiaTheme="minorEastAsia" w:hAnsiTheme="majorHAnsi" w:cs="Calibri"/>
            <w:vertAlign w:val="superscript"/>
            <w:lang w:val="sk-SK" w:eastAsia="en-US"/>
          </w:rPr>
          <w:t>4</w:t>
        </w:r>
      </w:ins>
    </w:p>
    <w:p w14:paraId="45EBD0CE" w14:textId="58FBECAA" w:rsidR="001F7019" w:rsidRPr="00DA3444" w:rsidDel="002C0C18" w:rsidRDefault="001F7019" w:rsidP="008C22AF">
      <w:pPr>
        <w:numPr>
          <w:ilvl w:val="0"/>
          <w:numId w:val="58"/>
        </w:numPr>
        <w:tabs>
          <w:tab w:val="left" w:pos="1134"/>
        </w:tabs>
        <w:spacing w:after="120"/>
        <w:ind w:left="0" w:right="70" w:firstLine="567"/>
        <w:jc w:val="both"/>
        <w:rPr>
          <w:del w:id="3201" w:author="Marianna Michelková" w:date="2023-05-12T15:34:00Z"/>
          <w:rFonts w:asciiTheme="majorHAnsi" w:hAnsiTheme="majorHAnsi" w:cs="Calibri"/>
          <w:lang w:val="sk-SK"/>
        </w:rPr>
      </w:pPr>
      <w:del w:id="3202" w:author="Marianna Michelková" w:date="2023-05-12T15:34:00Z">
        <w:r w:rsidRPr="00DA3444" w:rsidDel="002C0C18">
          <w:rPr>
            <w:rFonts w:asciiTheme="majorHAnsi" w:hAnsiTheme="majorHAnsi" w:cs="Calibri"/>
            <w:lang w:val="sk-SK"/>
          </w:rPr>
          <w:delText xml:space="preserve">Počet doktorandov (interných a externých spolu), ktorých vedie školiteľ súčasne, nie je spravidla väčší ako päť. Viac doktorandov je prípustných v prípade, ak sa jedná o končiacich doktorandov v nadštandardnej dĺžke štúdia. </w:delText>
        </w:r>
      </w:del>
    </w:p>
    <w:p w14:paraId="02B63BF1" w14:textId="67F8D30A" w:rsidR="001F7019" w:rsidRPr="00DA3444" w:rsidRDefault="001F7019" w:rsidP="008C22AF">
      <w:pPr>
        <w:spacing w:after="120"/>
        <w:rPr>
          <w:rFonts w:asciiTheme="majorHAnsi" w:hAnsiTheme="majorHAnsi" w:cs="Calibri"/>
          <w:lang w:val="sk-SK"/>
        </w:rPr>
      </w:pPr>
    </w:p>
    <w:p w14:paraId="24263C82" w14:textId="390CC49F" w:rsidR="001F7019" w:rsidRPr="00DA3444" w:rsidDel="00162BD0" w:rsidRDefault="001F7019" w:rsidP="00176911">
      <w:pPr>
        <w:pStyle w:val="Nadpis2"/>
        <w:rPr>
          <w:del w:id="3203" w:author="Marianna Michelková" w:date="2023-05-11T10:16:00Z"/>
          <w:rFonts w:eastAsia="Arial Unicode MS"/>
        </w:rPr>
      </w:pPr>
      <w:bookmarkStart w:id="3204" w:name="_Článok_35_Zmena"/>
      <w:bookmarkEnd w:id="3204"/>
      <w:commentRangeStart w:id="3205"/>
      <w:del w:id="3206" w:author="Marianna Michelková" w:date="2023-05-11T10:16:00Z">
        <w:r w:rsidRPr="00DA3444" w:rsidDel="00162BD0">
          <w:delText xml:space="preserve">Článok </w:delText>
        </w:r>
        <w:r w:rsidRPr="00DA3444" w:rsidDel="00162BD0">
          <w:fldChar w:fldCharType="begin"/>
        </w:r>
        <w:r w:rsidRPr="00DA3444" w:rsidDel="00162BD0">
          <w:delInstrText xml:space="preserve"> SEQ Článok \* ARABIC </w:delInstrText>
        </w:r>
        <w:r w:rsidRPr="00DA3444" w:rsidDel="00162BD0">
          <w:fldChar w:fldCharType="separate"/>
        </w:r>
        <w:r w:rsidRPr="00DA3444" w:rsidDel="00162BD0">
          <w:delText>34</w:delText>
        </w:r>
        <w:r w:rsidRPr="00DA3444" w:rsidDel="00162BD0">
          <w:fldChar w:fldCharType="end"/>
        </w:r>
        <w:r w:rsidRPr="00DA3444" w:rsidDel="00162BD0">
          <w:br/>
        </w:r>
        <w:r w:rsidRPr="00DA3444" w:rsidDel="00162BD0">
          <w:rPr>
            <w:b/>
          </w:rPr>
          <w:delText>Zmena študijného programu tretieho stupňa</w:delText>
        </w:r>
      </w:del>
      <w:commentRangeEnd w:id="3205"/>
      <w:r w:rsidRPr="00DA3444">
        <w:rPr>
          <w:rStyle w:val="Odkaznakomentr"/>
          <w:rFonts w:ascii="Times New Roman" w:hAnsi="Times New Roman" w:cs="Times New Roman"/>
          <w:bCs w:val="0"/>
        </w:rPr>
        <w:commentReference w:id="3205"/>
      </w:r>
    </w:p>
    <w:p w14:paraId="69EC044B" w14:textId="39DFDCBB" w:rsidR="001F7019" w:rsidRPr="00DA3444" w:rsidDel="00162BD0" w:rsidRDefault="001F7019" w:rsidP="008C22AF">
      <w:pPr>
        <w:spacing w:after="120"/>
        <w:ind w:right="70"/>
        <w:jc w:val="both"/>
        <w:rPr>
          <w:del w:id="3207" w:author="Marianna Michelková" w:date="2023-05-11T10:16:00Z"/>
          <w:rFonts w:asciiTheme="majorHAnsi" w:eastAsia="Times New Roman" w:hAnsiTheme="majorHAnsi" w:cs="Calibri"/>
          <w:lang w:val="sk-SK"/>
        </w:rPr>
      </w:pPr>
    </w:p>
    <w:p w14:paraId="1E6DA384" w14:textId="335A966E" w:rsidR="001F7019" w:rsidRPr="00DA3444" w:rsidDel="00162BD0" w:rsidRDefault="001F7019" w:rsidP="008C22AF">
      <w:pPr>
        <w:numPr>
          <w:ilvl w:val="0"/>
          <w:numId w:val="59"/>
        </w:numPr>
        <w:tabs>
          <w:tab w:val="clear" w:pos="700"/>
          <w:tab w:val="left" w:pos="1080"/>
        </w:tabs>
        <w:spacing w:after="120"/>
        <w:ind w:right="70" w:firstLine="540"/>
        <w:jc w:val="both"/>
        <w:rPr>
          <w:del w:id="3208" w:author="Marianna Michelková" w:date="2023-05-11T10:16:00Z"/>
          <w:rFonts w:asciiTheme="majorHAnsi" w:hAnsiTheme="majorHAnsi" w:cs="Calibri"/>
          <w:lang w:val="sk-SK"/>
        </w:rPr>
      </w:pPr>
      <w:del w:id="3209" w:author="Marianna Michelková" w:date="2023-05-11T10:16:00Z">
        <w:r w:rsidRPr="00DA3444" w:rsidDel="00162BD0">
          <w:rPr>
            <w:rFonts w:asciiTheme="majorHAnsi" w:hAnsiTheme="majorHAnsi" w:cs="Calibri"/>
            <w:lang w:val="sk-SK"/>
          </w:rPr>
          <w:delText>Doktorand má právo požiadať o zmenu študijného programu tretieho stupňa podľa  tohto študijného poriadku.</w:delText>
        </w:r>
      </w:del>
    </w:p>
    <w:p w14:paraId="6F26B280" w14:textId="2E0F5C58" w:rsidR="001F7019" w:rsidRPr="00DA3444" w:rsidRDefault="001F7019" w:rsidP="008C22AF">
      <w:pPr>
        <w:numPr>
          <w:ilvl w:val="0"/>
          <w:numId w:val="59"/>
        </w:numPr>
        <w:tabs>
          <w:tab w:val="clear" w:pos="700"/>
          <w:tab w:val="left" w:pos="1134"/>
        </w:tabs>
        <w:spacing w:after="120"/>
        <w:ind w:right="70" w:firstLine="540"/>
        <w:jc w:val="both"/>
        <w:rPr>
          <w:rFonts w:asciiTheme="majorHAnsi" w:hAnsiTheme="majorHAnsi" w:cs="Calibri"/>
          <w:lang w:val="sk-SK"/>
        </w:rPr>
      </w:pPr>
      <w:del w:id="3210" w:author="Marianna Michelková" w:date="2023-05-11T10:11:00Z">
        <w:r w:rsidRPr="00DA3444" w:rsidDel="00CD4E4C">
          <w:rPr>
            <w:rFonts w:asciiTheme="majorHAnsi" w:hAnsiTheme="majorHAnsi" w:cs="Calibri"/>
            <w:lang w:val="sk-SK"/>
          </w:rPr>
          <w:delText xml:space="preserve">Zmenu študijného programu, zmenu školiteľa alebo školiaceho pracoviska možno uskutočniť počas štúdia študijného programu tretieho stupňa v odôvodnených prípadoch, najmä ak sa tým utvoria priaznivejšie podmienky </w:delText>
        </w:r>
      </w:del>
      <w:del w:id="3211" w:author="Marianna Michelková" w:date="2023-05-06T17:59:00Z">
        <w:r w:rsidRPr="00DA3444" w:rsidDel="00B6303B">
          <w:rPr>
            <w:rFonts w:asciiTheme="majorHAnsi" w:hAnsiTheme="majorHAnsi" w:cs="Calibri"/>
            <w:lang w:val="sk-SK"/>
          </w:rPr>
          <w:delText xml:space="preserve">na </w:delText>
        </w:r>
      </w:del>
      <w:del w:id="3212" w:author="Marianna Michelková" w:date="2023-05-11T10:11:00Z">
        <w:r w:rsidRPr="00DA3444" w:rsidDel="00CD4E4C">
          <w:rPr>
            <w:rFonts w:asciiTheme="majorHAnsi" w:hAnsiTheme="majorHAnsi" w:cs="Calibri"/>
            <w:lang w:val="sk-SK"/>
          </w:rPr>
          <w:delText xml:space="preserve">plnenie študijného plánu doktoranda. </w:delText>
        </w:r>
      </w:del>
    </w:p>
    <w:p w14:paraId="3A9AD781" w14:textId="45FAE282" w:rsidR="001F7019" w:rsidRPr="00DA3444" w:rsidDel="00B54C67" w:rsidRDefault="001F7019" w:rsidP="008C22AF">
      <w:pPr>
        <w:numPr>
          <w:ilvl w:val="0"/>
          <w:numId w:val="59"/>
        </w:numPr>
        <w:tabs>
          <w:tab w:val="clear" w:pos="700"/>
          <w:tab w:val="left" w:pos="1080"/>
        </w:tabs>
        <w:spacing w:after="120"/>
        <w:ind w:right="70" w:firstLine="540"/>
        <w:jc w:val="both"/>
        <w:rPr>
          <w:del w:id="3213" w:author="Marianna Michelková" w:date="2023-05-11T10:23:00Z"/>
          <w:rFonts w:asciiTheme="majorHAnsi" w:hAnsiTheme="majorHAnsi" w:cs="Calibri"/>
          <w:lang w:val="sk-SK"/>
        </w:rPr>
      </w:pPr>
      <w:del w:id="3214" w:author="Marianna Michelková" w:date="2023-05-11T10:23:00Z">
        <w:r w:rsidRPr="00DA3444" w:rsidDel="00B54C67">
          <w:rPr>
            <w:rFonts w:asciiTheme="majorHAnsi" w:hAnsiTheme="majorHAnsi" w:cs="Calibri"/>
            <w:lang w:val="sk-SK"/>
          </w:rPr>
          <w:delText xml:space="preserve">Pri zmene študijného programu tretieho stupňa môže dekan na základe odporúčania odborovej komisie rozhodnúť o uznaní dizertačnej skúšky ( tohto študijného poriadku) </w:delText>
        </w:r>
      </w:del>
      <w:del w:id="3215" w:author="Marianna Michelková" w:date="2023-05-06T18:03:00Z">
        <w:r w:rsidRPr="00DA3444" w:rsidDel="007E3F85">
          <w:rPr>
            <w:rFonts w:asciiTheme="majorHAnsi" w:hAnsiTheme="majorHAnsi" w:cs="Calibri"/>
            <w:lang w:val="sk-SK"/>
          </w:rPr>
          <w:delText>doktoranda  </w:delText>
        </w:r>
      </w:del>
      <w:del w:id="3216" w:author="Marianna Michelková" w:date="2023-05-11T10:23:00Z">
        <w:r w:rsidRPr="00DA3444" w:rsidDel="00B54C67">
          <w:rPr>
            <w:rFonts w:asciiTheme="majorHAnsi" w:hAnsiTheme="majorHAnsi" w:cs="Calibri"/>
            <w:lang w:val="sk-SK"/>
          </w:rPr>
          <w:delText xml:space="preserve">a predmetov, ktoré úspešne absolvoval </w:delText>
        </w:r>
      </w:del>
      <w:del w:id="3217" w:author="Marianna Michelková" w:date="2023-05-06T18:06:00Z">
        <w:r w:rsidRPr="00DA3444" w:rsidDel="009400FB">
          <w:rPr>
            <w:rFonts w:asciiTheme="majorHAnsi" w:hAnsiTheme="majorHAnsi" w:cs="Calibri"/>
            <w:lang w:val="sk-SK"/>
          </w:rPr>
          <w:delText>pred touto zmenou</w:delText>
        </w:r>
      </w:del>
      <w:del w:id="3218" w:author="Marianna Michelková" w:date="2023-05-11T10:23:00Z">
        <w:r w:rsidRPr="00DA3444" w:rsidDel="00B54C67">
          <w:rPr>
            <w:rFonts w:asciiTheme="majorHAnsi" w:hAnsiTheme="majorHAnsi" w:cs="Calibri"/>
            <w:lang w:val="sk-SK"/>
          </w:rPr>
          <w:delText xml:space="preserve">. </w:delText>
        </w:r>
      </w:del>
    </w:p>
    <w:p w14:paraId="614A4534" w14:textId="1910A6B6" w:rsidR="001F7019" w:rsidRPr="00DA3444" w:rsidRDefault="001F7019" w:rsidP="008C22AF">
      <w:pPr>
        <w:numPr>
          <w:ilvl w:val="0"/>
          <w:numId w:val="59"/>
        </w:numPr>
        <w:tabs>
          <w:tab w:val="clear" w:pos="700"/>
          <w:tab w:val="left" w:pos="1080"/>
        </w:tabs>
        <w:spacing w:after="120"/>
        <w:ind w:right="70" w:firstLine="540"/>
        <w:jc w:val="both"/>
        <w:rPr>
          <w:rFonts w:asciiTheme="majorHAnsi" w:hAnsiTheme="majorHAnsi" w:cs="Calibri"/>
          <w:lang w:val="sk-SK"/>
        </w:rPr>
      </w:pPr>
      <w:del w:id="3219" w:author="Marianna Michelková" w:date="2023-05-05T15:16:00Z">
        <w:r w:rsidRPr="00DA3444" w:rsidDel="00AD32E7">
          <w:rPr>
            <w:rFonts w:asciiTheme="majorHAnsi" w:hAnsiTheme="majorHAnsi" w:cs="Calibri"/>
            <w:lang w:val="sk-SK"/>
          </w:rPr>
          <w:delText>Zmena formy štúdia študijného programu tretieho stupňa sa riadi ustanoveniami čl. 3 bod 2 a 3 tohto študijného poriadku</w:delText>
        </w:r>
      </w:del>
      <w:r w:rsidRPr="00DA3444">
        <w:rPr>
          <w:rFonts w:asciiTheme="majorHAnsi" w:hAnsiTheme="majorHAnsi" w:cs="Calibri"/>
          <w:lang w:val="sk-SK"/>
        </w:rPr>
        <w:t>.</w:t>
      </w:r>
    </w:p>
    <w:p w14:paraId="794DD7D2" w14:textId="77777777" w:rsidR="001F7019" w:rsidRPr="00DA3444" w:rsidRDefault="001F7019" w:rsidP="008C22AF">
      <w:pPr>
        <w:tabs>
          <w:tab w:val="left" w:pos="1080"/>
        </w:tabs>
        <w:spacing w:after="120"/>
        <w:ind w:left="540" w:right="70"/>
        <w:jc w:val="both"/>
        <w:rPr>
          <w:rFonts w:asciiTheme="majorHAnsi" w:hAnsiTheme="majorHAnsi" w:cs="Calibri"/>
          <w:lang w:val="sk-SK"/>
        </w:rPr>
      </w:pPr>
    </w:p>
    <w:p w14:paraId="3A5D7DC3" w14:textId="2A0323AF" w:rsidR="001F7019" w:rsidRPr="00DA3444" w:rsidRDefault="001F7019" w:rsidP="001B539E">
      <w:pPr>
        <w:pStyle w:val="Nadpis2"/>
        <w:rPr>
          <w:b/>
        </w:rPr>
      </w:pPr>
      <w:bookmarkStart w:id="3220" w:name="_Článok_36_Všeobecné"/>
      <w:bookmarkStart w:id="3221" w:name="_Článok_3435_Všeobecné"/>
      <w:bookmarkEnd w:id="3220"/>
      <w:bookmarkEnd w:id="3221"/>
      <w:r w:rsidRPr="00DA3444">
        <w:t xml:space="preserve">Článok </w:t>
      </w:r>
      <w:r w:rsidRPr="00DA3444">
        <w:fldChar w:fldCharType="begin"/>
      </w:r>
      <w:r w:rsidRPr="00DA3444">
        <w:instrText xml:space="preserve"> SEQ Článok \* ARABIC </w:instrText>
      </w:r>
      <w:r w:rsidRPr="00DA3444">
        <w:fldChar w:fldCharType="separate"/>
      </w:r>
      <w:ins w:id="3222" w:author="Marianna Michelková" w:date="2023-05-15T00:43:00Z">
        <w:r w:rsidR="002676A5">
          <w:rPr>
            <w:noProof/>
          </w:rPr>
          <w:t>33</w:t>
        </w:r>
      </w:ins>
      <w:del w:id="3223" w:author="Marianna Michelková" w:date="2023-05-11T10:23:00Z">
        <w:r w:rsidRPr="00DA3444" w:rsidDel="00B54C67">
          <w:rPr>
            <w:noProof/>
          </w:rPr>
          <w:delText>35</w:delText>
        </w:r>
      </w:del>
      <w:r w:rsidRPr="00DA3444">
        <w:fldChar w:fldCharType="end"/>
      </w:r>
      <w:r w:rsidRPr="00DA3444">
        <w:br/>
      </w:r>
      <w:r w:rsidRPr="00DA3444">
        <w:rPr>
          <w:b/>
        </w:rPr>
        <w:t>Všeobecné ustanovenia k dizertačnej skúške</w:t>
      </w:r>
    </w:p>
    <w:p w14:paraId="2FAE8007" w14:textId="77777777" w:rsidR="001F7019" w:rsidRPr="00DA3444" w:rsidRDefault="001F7019" w:rsidP="008C22AF">
      <w:pPr>
        <w:spacing w:after="120"/>
        <w:ind w:right="70"/>
        <w:jc w:val="both"/>
        <w:rPr>
          <w:rFonts w:asciiTheme="majorHAnsi" w:hAnsiTheme="majorHAnsi" w:cs="Calibri"/>
          <w:lang w:val="sk-SK"/>
        </w:rPr>
      </w:pPr>
    </w:p>
    <w:p w14:paraId="54724C62" w14:textId="51E673B6" w:rsidR="001F7019" w:rsidRPr="00DA3444" w:rsidRDefault="001F7019" w:rsidP="008C22AF">
      <w:pPr>
        <w:pStyle w:val="Zarkazkladnhotextu2"/>
        <w:numPr>
          <w:ilvl w:val="0"/>
          <w:numId w:val="60"/>
        </w:numPr>
        <w:tabs>
          <w:tab w:val="clear" w:pos="426"/>
          <w:tab w:val="left" w:pos="1134"/>
        </w:tabs>
        <w:spacing w:after="120"/>
        <w:ind w:left="0" w:right="70" w:firstLine="567"/>
        <w:rPr>
          <w:rFonts w:asciiTheme="majorHAnsi" w:hAnsiTheme="majorHAnsi" w:cs="Calibri"/>
        </w:rPr>
      </w:pPr>
      <w:r w:rsidRPr="00DA3444">
        <w:rPr>
          <w:rFonts w:asciiTheme="majorHAnsi" w:hAnsiTheme="majorHAnsi" w:cs="Calibri"/>
        </w:rPr>
        <w:t>Dizertačná skúška patrí medzi štátne skúšky</w:t>
      </w:r>
      <w:ins w:id="3224" w:author="Marianna Michelková" w:date="2023-05-11T10:26:00Z">
        <w:r w:rsidRPr="00DA3444">
          <w:rPr>
            <w:rFonts w:asciiTheme="majorHAnsi" w:hAnsiTheme="majorHAnsi" w:cs="Calibri"/>
          </w:rPr>
          <w:t>.</w:t>
        </w:r>
      </w:ins>
      <w:del w:id="3225" w:author="Marianna Michelková" w:date="2023-05-13T21:51:00Z">
        <w:r w:rsidRPr="00DA3444" w:rsidDel="00F772A8">
          <w:rPr>
            <w:rFonts w:asciiTheme="majorHAnsi" w:hAnsiTheme="majorHAnsi" w:cs="Calibri"/>
          </w:rPr>
          <w:delText xml:space="preserve"> </w:delText>
        </w:r>
      </w:del>
      <w:ins w:id="3226" w:author="Marianna Michelková" w:date="2023-05-13T21:51:00Z">
        <w:r w:rsidRPr="00DA3444">
          <w:rPr>
            <w:rFonts w:asciiTheme="majorHAnsi" w:hAnsiTheme="majorHAnsi" w:cs="Calibri"/>
            <w:vertAlign w:val="superscript"/>
          </w:rPr>
          <w:t>64</w:t>
        </w:r>
        <w:r w:rsidRPr="00DA3444">
          <w:rPr>
            <w:rFonts w:asciiTheme="majorHAnsi" w:hAnsiTheme="majorHAnsi" w:cs="Calibri"/>
          </w:rPr>
          <w:t xml:space="preserve"> </w:t>
        </w:r>
      </w:ins>
      <w:del w:id="3227" w:author="Marianna Michelková" w:date="2023-05-11T10:32:00Z">
        <w:r w:rsidRPr="00DA3444" w:rsidDel="00BF111A">
          <w:rPr>
            <w:rFonts w:asciiTheme="majorHAnsi" w:hAnsiTheme="majorHAnsi" w:cs="Calibri"/>
          </w:rPr>
          <w:delText>v zmysle</w:delText>
        </w:r>
      </w:del>
      <w:del w:id="3228" w:author="Marianna Michelková" w:date="2023-05-11T10:27:00Z">
        <w:r w:rsidRPr="00DA3444" w:rsidDel="00E64FF7">
          <w:rPr>
            <w:rFonts w:asciiTheme="majorHAnsi" w:hAnsiTheme="majorHAnsi" w:cs="Calibri"/>
          </w:rPr>
          <w:delText xml:space="preserve"> § 54 ods. 3 zákona</w:delText>
        </w:r>
      </w:del>
      <w:r w:rsidRPr="00DA3444">
        <w:rPr>
          <w:rFonts w:asciiTheme="majorHAnsi" w:hAnsiTheme="majorHAnsi" w:cs="Calibri"/>
        </w:rPr>
        <w:t>.</w:t>
      </w:r>
    </w:p>
    <w:p w14:paraId="3FE91C26" w14:textId="557CBEE0" w:rsidR="001F7019" w:rsidRPr="00DA3444" w:rsidRDefault="001F7019" w:rsidP="008C22AF">
      <w:pPr>
        <w:pStyle w:val="Zarkazkladnhotextu2"/>
        <w:numPr>
          <w:ilvl w:val="0"/>
          <w:numId w:val="60"/>
        </w:numPr>
        <w:tabs>
          <w:tab w:val="clear" w:pos="426"/>
          <w:tab w:val="left" w:pos="540"/>
          <w:tab w:val="left" w:pos="1134"/>
        </w:tabs>
        <w:spacing w:after="120"/>
        <w:ind w:left="0" w:right="70" w:firstLine="567"/>
        <w:rPr>
          <w:rFonts w:asciiTheme="majorHAnsi" w:hAnsiTheme="majorHAnsi" w:cs="Calibri"/>
        </w:rPr>
      </w:pPr>
      <w:r w:rsidRPr="00DA3444">
        <w:rPr>
          <w:rFonts w:asciiTheme="majorHAnsi" w:hAnsiTheme="majorHAnsi" w:cs="Calibri"/>
        </w:rPr>
        <w:t xml:space="preserve">Doktorand vykoná dizertačnú skúšku </w:t>
      </w:r>
      <w:del w:id="3229" w:author="Marianna Michelková" w:date="2023-05-11T10:42:00Z">
        <w:r w:rsidRPr="00DA3444" w:rsidDel="00BB2D40">
          <w:rPr>
            <w:rFonts w:asciiTheme="majorHAnsi" w:hAnsiTheme="majorHAnsi" w:cs="Calibri"/>
          </w:rPr>
          <w:delText>po získaní aspoň 40</w:delText>
        </w:r>
      </w:del>
      <w:del w:id="3230" w:author="Marianna Michelková" w:date="2023-05-11T10:37:00Z">
        <w:r w:rsidRPr="00DA3444" w:rsidDel="009A625C">
          <w:rPr>
            <w:rFonts w:asciiTheme="majorHAnsi" w:hAnsiTheme="majorHAnsi" w:cs="Calibri"/>
          </w:rPr>
          <w:delText>-tich</w:delText>
        </w:r>
      </w:del>
      <w:del w:id="3231" w:author="Marianna Michelková" w:date="2023-05-11T10:42:00Z">
        <w:r w:rsidRPr="00DA3444" w:rsidDel="00BB2D40">
          <w:rPr>
            <w:rFonts w:asciiTheme="majorHAnsi" w:hAnsiTheme="majorHAnsi" w:cs="Calibri"/>
          </w:rPr>
          <w:delText xml:space="preserve"> kreditov </w:delText>
        </w:r>
      </w:del>
      <w:del w:id="3232" w:author="Marianna Michelková" w:date="2023-05-12T15:35:00Z">
        <w:r w:rsidRPr="00DA3444" w:rsidDel="00AB0154">
          <w:rPr>
            <w:rFonts w:asciiTheme="majorHAnsi" w:hAnsiTheme="majorHAnsi" w:cs="Calibri"/>
          </w:rPr>
          <w:delText xml:space="preserve">najneskôr </w:delText>
        </w:r>
      </w:del>
      <w:ins w:id="3233" w:author="Marianna Michelková" w:date="2023-05-12T15:35:00Z">
        <w:r w:rsidRPr="00DA3444">
          <w:rPr>
            <w:rFonts w:asciiTheme="majorHAnsi" w:hAnsiTheme="majorHAnsi" w:cs="Calibri"/>
          </w:rPr>
          <w:t xml:space="preserve">spravidla </w:t>
        </w:r>
      </w:ins>
      <w:r w:rsidRPr="00DA3444">
        <w:rPr>
          <w:rFonts w:asciiTheme="majorHAnsi" w:hAnsiTheme="majorHAnsi" w:cs="Calibri"/>
        </w:rPr>
        <w:t>do polovice štandardnej dĺžky štúdia študijného programu</w:t>
      </w:r>
      <w:ins w:id="3234" w:author="Marianna Michelková" w:date="2023-05-11T10:40:00Z">
        <w:r w:rsidRPr="00DA3444">
          <w:rPr>
            <w:rFonts w:asciiTheme="majorHAnsi" w:hAnsiTheme="majorHAnsi" w:cs="Calibri"/>
          </w:rPr>
          <w:t xml:space="preserve"> (</w:t>
        </w:r>
      </w:ins>
      <w:ins w:id="3235" w:author="Marianna Michelková" w:date="2023-05-11T10:41:00Z">
        <w:r w:rsidRPr="00DA3444">
          <w:rPr>
            <w:rFonts w:asciiTheme="majorHAnsi" w:hAnsiTheme="majorHAnsi" w:cs="Calibri"/>
          </w:rPr>
          <w:fldChar w:fldCharType="begin"/>
        </w:r>
        <w:r w:rsidRPr="00DA3444">
          <w:rPr>
            <w:rFonts w:asciiTheme="majorHAnsi" w:hAnsiTheme="majorHAnsi" w:cs="Calibri"/>
          </w:rPr>
          <w:instrText xml:space="preserve"> HYPERLINK  \l "_Článok_3_Formy," </w:instrText>
        </w:r>
        <w:r w:rsidRPr="00DA3444">
          <w:rPr>
            <w:rFonts w:asciiTheme="majorHAnsi" w:hAnsiTheme="majorHAnsi" w:cs="Calibri"/>
          </w:rPr>
          <w:fldChar w:fldCharType="separate"/>
        </w:r>
        <w:r w:rsidRPr="00DA3444">
          <w:rPr>
            <w:rStyle w:val="Hypertextovprepojenie"/>
            <w:rFonts w:asciiTheme="majorHAnsi" w:hAnsiTheme="majorHAnsi" w:cs="Calibri"/>
          </w:rPr>
          <w:t>čl. 3</w:t>
        </w:r>
        <w:r w:rsidRPr="00DA3444">
          <w:rPr>
            <w:rFonts w:asciiTheme="majorHAnsi" w:hAnsiTheme="majorHAnsi" w:cs="Calibri"/>
          </w:rPr>
          <w:fldChar w:fldCharType="end"/>
        </w:r>
      </w:ins>
      <w:ins w:id="3236" w:author="Marianna Michelková" w:date="2023-05-11T10:40:00Z">
        <w:r w:rsidRPr="00DA3444">
          <w:rPr>
            <w:rFonts w:asciiTheme="majorHAnsi" w:hAnsiTheme="majorHAnsi" w:cs="Calibri"/>
          </w:rPr>
          <w:t xml:space="preserve"> bod 8 tohto študijného poriadku)</w:t>
        </w:r>
      </w:ins>
      <w:ins w:id="3237" w:author="Marianna Michelková" w:date="2023-05-11T10:42:00Z">
        <w:r w:rsidRPr="00DA3444">
          <w:rPr>
            <w:rFonts w:asciiTheme="majorHAnsi" w:hAnsiTheme="majorHAnsi" w:cs="Calibri"/>
          </w:rPr>
          <w:t xml:space="preserve">, </w:t>
        </w:r>
        <w:commentRangeStart w:id="3238"/>
        <w:r w:rsidRPr="00DA3444">
          <w:rPr>
            <w:rFonts w:asciiTheme="majorHAnsi" w:hAnsiTheme="majorHAnsi" w:cs="Calibri"/>
          </w:rPr>
          <w:t>ak získal aspoň 40 kreditov</w:t>
        </w:r>
      </w:ins>
      <w:commentRangeEnd w:id="3238"/>
      <w:ins w:id="3239" w:author="Marianna Michelková" w:date="2023-05-12T15:37:00Z">
        <w:r w:rsidRPr="00DA3444">
          <w:rPr>
            <w:rStyle w:val="Odkaznakomentr"/>
          </w:rPr>
          <w:commentReference w:id="3238"/>
        </w:r>
      </w:ins>
      <w:r w:rsidRPr="00DA3444">
        <w:rPr>
          <w:rFonts w:asciiTheme="majorHAnsi" w:hAnsiTheme="majorHAnsi" w:cs="Calibri"/>
        </w:rPr>
        <w:t xml:space="preserve">. </w:t>
      </w:r>
      <w:del w:id="3240" w:author="Marianna Michelková" w:date="2023-05-12T15:35:00Z">
        <w:r w:rsidRPr="00DA3444" w:rsidDel="00124312">
          <w:rPr>
            <w:rFonts w:asciiTheme="majorHAnsi" w:hAnsiTheme="majorHAnsi" w:cs="Calibri"/>
          </w:rPr>
          <w:delText xml:space="preserve">V odôvodnených prípadoch môže dekan na základe odporúčania odborovej komisie povoliť neskorší termín. </w:delText>
        </w:r>
      </w:del>
    </w:p>
    <w:p w14:paraId="6CE9C1C2" w14:textId="49237F32" w:rsidR="001F7019" w:rsidRPr="00DA3444" w:rsidRDefault="001F7019" w:rsidP="008C22AF">
      <w:pPr>
        <w:numPr>
          <w:ilvl w:val="0"/>
          <w:numId w:val="60"/>
        </w:numPr>
        <w:tabs>
          <w:tab w:val="left" w:pos="1134"/>
        </w:tabs>
        <w:spacing w:after="120"/>
        <w:ind w:left="0" w:firstLine="567"/>
        <w:jc w:val="both"/>
        <w:rPr>
          <w:rFonts w:asciiTheme="majorHAnsi" w:hAnsiTheme="majorHAnsi" w:cs="Arial"/>
          <w:lang w:val="sk-SK"/>
        </w:rPr>
      </w:pPr>
      <w:r w:rsidRPr="00DA3444">
        <w:rPr>
          <w:rFonts w:asciiTheme="majorHAnsi" w:hAnsiTheme="majorHAnsi" w:cs="Calibri"/>
          <w:lang w:val="sk-SK"/>
        </w:rPr>
        <w:t xml:space="preserve">K dizertačnej skúške je doktorand povinný </w:t>
      </w:r>
      <w:del w:id="3241" w:author="Marianna Michelková" w:date="2023-05-11T17:09:00Z">
        <w:r w:rsidRPr="00DA3444" w:rsidDel="00D3056A">
          <w:rPr>
            <w:rFonts w:asciiTheme="majorHAnsi" w:hAnsiTheme="majorHAnsi" w:cs="Calibri"/>
            <w:lang w:val="sk-SK"/>
          </w:rPr>
          <w:delText xml:space="preserve">podať </w:delText>
        </w:r>
      </w:del>
      <w:ins w:id="3242" w:author="Marianna Michelková" w:date="2023-05-11T17:09:00Z">
        <w:r w:rsidRPr="00DA3444">
          <w:rPr>
            <w:rFonts w:asciiTheme="majorHAnsi" w:hAnsiTheme="majorHAnsi" w:cs="Calibri"/>
            <w:lang w:val="sk-SK"/>
          </w:rPr>
          <w:t xml:space="preserve">predložiť </w:t>
        </w:r>
      </w:ins>
      <w:r w:rsidRPr="00DA3444">
        <w:rPr>
          <w:rFonts w:asciiTheme="majorHAnsi" w:hAnsiTheme="majorHAnsi" w:cs="Calibri"/>
          <w:lang w:val="sk-SK"/>
        </w:rPr>
        <w:t>písomnú prácu.</w:t>
      </w:r>
      <w:r w:rsidRPr="00DA3444">
        <w:rPr>
          <w:rFonts w:asciiTheme="majorHAnsi" w:hAnsiTheme="majorHAnsi" w:cs="Arial"/>
          <w:lang w:val="sk-SK"/>
        </w:rPr>
        <w:t xml:space="preserve"> </w:t>
      </w:r>
    </w:p>
    <w:p w14:paraId="5EBB1527" w14:textId="458B7474" w:rsidR="001F7019" w:rsidRPr="00DA3444" w:rsidRDefault="001F7019" w:rsidP="008C22AF">
      <w:pPr>
        <w:pStyle w:val="Zarkazkladnhotextu2"/>
        <w:numPr>
          <w:ilvl w:val="0"/>
          <w:numId w:val="60"/>
        </w:numPr>
        <w:tabs>
          <w:tab w:val="clear" w:pos="426"/>
          <w:tab w:val="left" w:pos="540"/>
          <w:tab w:val="left" w:pos="1134"/>
        </w:tabs>
        <w:spacing w:after="120"/>
        <w:ind w:left="0" w:right="70" w:firstLine="567"/>
        <w:rPr>
          <w:rFonts w:asciiTheme="majorHAnsi" w:hAnsiTheme="majorHAnsi" w:cs="Calibri"/>
        </w:rPr>
      </w:pPr>
      <w:del w:id="3243" w:author="Marianna Michelková" w:date="2023-05-11T10:43:00Z">
        <w:r w:rsidRPr="00DA3444" w:rsidDel="000C379F">
          <w:rPr>
            <w:rFonts w:asciiTheme="majorHAnsi" w:hAnsiTheme="majorHAnsi" w:cs="Calibri"/>
          </w:rPr>
          <w:delText xml:space="preserve">Písomnú </w:delText>
        </w:r>
      </w:del>
      <w:ins w:id="3244" w:author="Marianna Michelková" w:date="2023-05-11T10:43:00Z">
        <w:r w:rsidRPr="00DA3444">
          <w:rPr>
            <w:rFonts w:asciiTheme="majorHAnsi" w:hAnsiTheme="majorHAnsi" w:cs="Calibri"/>
          </w:rPr>
          <w:t xml:space="preserve">Písomná </w:t>
        </w:r>
      </w:ins>
      <w:del w:id="3245" w:author="Marianna Michelková" w:date="2023-05-11T10:43:00Z">
        <w:r w:rsidRPr="00DA3444" w:rsidDel="000C379F">
          <w:rPr>
            <w:rFonts w:asciiTheme="majorHAnsi" w:hAnsiTheme="majorHAnsi" w:cs="Calibri"/>
          </w:rPr>
          <w:delText xml:space="preserve">prácu </w:delText>
        </w:r>
      </w:del>
      <w:ins w:id="3246" w:author="Marianna Michelková" w:date="2023-05-11T10:43:00Z">
        <w:r w:rsidRPr="00DA3444">
          <w:rPr>
            <w:rFonts w:asciiTheme="majorHAnsi" w:hAnsiTheme="majorHAnsi" w:cs="Calibri"/>
          </w:rPr>
          <w:t xml:space="preserve">práca </w:t>
        </w:r>
      </w:ins>
      <w:r w:rsidRPr="00DA3444">
        <w:rPr>
          <w:rFonts w:asciiTheme="majorHAnsi" w:hAnsiTheme="majorHAnsi" w:cs="Calibri"/>
        </w:rPr>
        <w:t>k dizertačnej skúške tvorí projekt dizertačnej práce, obsahujúci spravidla súčasný stav poznatkov o danej problematike, náčrt teoretických základov</w:t>
      </w:r>
      <w:ins w:id="3247" w:author="Marianna Michelková" w:date="2023-05-12T15:38:00Z">
        <w:r w:rsidRPr="00DA3444">
          <w:rPr>
            <w:rFonts w:asciiTheme="majorHAnsi" w:hAnsiTheme="majorHAnsi" w:cs="Calibri"/>
          </w:rPr>
          <w:t>,</w:t>
        </w:r>
      </w:ins>
      <w:r w:rsidRPr="00DA3444">
        <w:rPr>
          <w:rFonts w:asciiTheme="majorHAnsi" w:hAnsiTheme="majorHAnsi" w:cs="Calibri"/>
        </w:rPr>
        <w:t xml:space="preserve"> </w:t>
      </w:r>
      <w:del w:id="3248" w:author="Marianna Michelková" w:date="2023-05-12T15:38:00Z">
        <w:r w:rsidRPr="00DA3444" w:rsidDel="008C290B">
          <w:rPr>
            <w:rFonts w:asciiTheme="majorHAnsi" w:hAnsiTheme="majorHAnsi" w:cs="Calibri"/>
          </w:rPr>
          <w:delText>a </w:delText>
        </w:r>
      </w:del>
      <w:r w:rsidRPr="00DA3444">
        <w:rPr>
          <w:rFonts w:asciiTheme="majorHAnsi" w:hAnsiTheme="majorHAnsi" w:cs="Calibri"/>
        </w:rPr>
        <w:t>metodiku riešenia danej problematiky</w:t>
      </w:r>
      <w:ins w:id="3249" w:author="Marianna Michelková" w:date="2023-05-12T15:38:00Z">
        <w:r w:rsidRPr="00DA3444">
          <w:rPr>
            <w:rFonts w:asciiTheme="majorHAnsi" w:hAnsiTheme="majorHAnsi" w:cs="Calibri"/>
          </w:rPr>
          <w:t xml:space="preserve"> </w:t>
        </w:r>
        <w:commentRangeStart w:id="3250"/>
        <w:r w:rsidRPr="00DA3444">
          <w:rPr>
            <w:rFonts w:asciiTheme="majorHAnsi" w:hAnsiTheme="majorHAnsi" w:cs="Calibri"/>
          </w:rPr>
          <w:t>a tézy d</w:t>
        </w:r>
      </w:ins>
      <w:ins w:id="3251" w:author="Marianna Michelková" w:date="2023-05-12T15:39:00Z">
        <w:r w:rsidRPr="00DA3444">
          <w:rPr>
            <w:rFonts w:asciiTheme="majorHAnsi" w:hAnsiTheme="majorHAnsi" w:cs="Calibri"/>
          </w:rPr>
          <w:t>izertačnej práce</w:t>
        </w:r>
      </w:ins>
      <w:r w:rsidRPr="00DA3444">
        <w:rPr>
          <w:rFonts w:asciiTheme="majorHAnsi" w:hAnsiTheme="majorHAnsi" w:cs="Calibri"/>
        </w:rPr>
        <w:t>.</w:t>
      </w:r>
      <w:commentRangeEnd w:id="3250"/>
      <w:r w:rsidRPr="00DA3444">
        <w:rPr>
          <w:rStyle w:val="Odkaznakomentr"/>
        </w:rPr>
        <w:commentReference w:id="3250"/>
      </w:r>
    </w:p>
    <w:p w14:paraId="4A2765BD" w14:textId="2DB36A19" w:rsidR="001F7019" w:rsidRPr="00DA3444" w:rsidRDefault="00463D2E" w:rsidP="008C22AF">
      <w:pPr>
        <w:pStyle w:val="Zarkazkladnhotextu2"/>
        <w:numPr>
          <w:ilvl w:val="0"/>
          <w:numId w:val="60"/>
        </w:numPr>
        <w:tabs>
          <w:tab w:val="clear" w:pos="426"/>
          <w:tab w:val="left" w:pos="540"/>
          <w:tab w:val="left" w:pos="1134"/>
        </w:tabs>
        <w:spacing w:after="120"/>
        <w:ind w:left="0" w:right="70" w:firstLine="567"/>
        <w:rPr>
          <w:rFonts w:asciiTheme="majorHAnsi" w:hAnsiTheme="majorHAnsi" w:cs="Calibri"/>
        </w:rPr>
      </w:pPr>
      <w:ins w:id="3252" w:author="Marianna Michelková" w:date="2023-05-13T23:57:00Z">
        <w:r w:rsidRPr="00DA3444">
          <w:rPr>
            <w:rFonts w:asciiTheme="majorHAnsi" w:hAnsiTheme="majorHAnsi" w:cs="Calibri"/>
          </w:rPr>
          <w:t>Pre jazyk vy</w:t>
        </w:r>
        <w:r w:rsidR="0060791E" w:rsidRPr="00DA3444">
          <w:rPr>
            <w:rFonts w:asciiTheme="majorHAnsi" w:hAnsiTheme="majorHAnsi" w:cs="Calibri"/>
          </w:rPr>
          <w:t xml:space="preserve">pracovania písomnej práce k dizertačnej skúške </w:t>
        </w:r>
      </w:ins>
      <w:ins w:id="3253" w:author="Marianna Michelková" w:date="2023-05-13T23:58:00Z">
        <w:r w:rsidR="0060791E" w:rsidRPr="00DA3444">
          <w:rPr>
            <w:rFonts w:asciiTheme="majorHAnsi" w:hAnsiTheme="majorHAnsi" w:cs="Calibri"/>
          </w:rPr>
          <w:t>plat</w:t>
        </w:r>
      </w:ins>
      <w:ins w:id="3254" w:author="Marianna Michelková" w:date="2023-05-14T00:04:00Z">
        <w:r w:rsidR="00A23245" w:rsidRPr="00DA3444">
          <w:rPr>
            <w:rFonts w:asciiTheme="majorHAnsi" w:hAnsiTheme="majorHAnsi" w:cs="Calibri"/>
          </w:rPr>
          <w:t>í</w:t>
        </w:r>
      </w:ins>
      <w:ins w:id="3255" w:author="Marianna Michelková" w:date="2023-05-13T23:58:00Z">
        <w:r w:rsidR="0060791E" w:rsidRPr="00DA3444">
          <w:rPr>
            <w:rFonts w:asciiTheme="majorHAnsi" w:hAnsiTheme="majorHAnsi" w:cs="Calibri"/>
          </w:rPr>
          <w:t xml:space="preserve"> ustanoveni</w:t>
        </w:r>
      </w:ins>
      <w:ins w:id="3256" w:author="Marianna Michelková" w:date="2023-05-14T00:04:00Z">
        <w:r w:rsidR="00A23245" w:rsidRPr="00DA3444">
          <w:rPr>
            <w:rFonts w:asciiTheme="majorHAnsi" w:hAnsiTheme="majorHAnsi" w:cs="Calibri"/>
          </w:rPr>
          <w:t>e</w:t>
        </w:r>
      </w:ins>
      <w:ins w:id="3257" w:author="Marianna Michelková" w:date="2023-05-13T23:58:00Z">
        <w:r w:rsidR="0060791E" w:rsidRPr="00DA3444">
          <w:rPr>
            <w:rFonts w:asciiTheme="majorHAnsi" w:hAnsiTheme="majorHAnsi" w:cs="Calibri"/>
          </w:rPr>
          <w:t xml:space="preserve"> </w:t>
        </w:r>
      </w:ins>
      <w:ins w:id="3258" w:author="Marianna Michelková" w:date="2023-05-14T00:04:00Z">
        <w:r w:rsidR="000F32DD" w:rsidRPr="00DA3444">
          <w:rPr>
            <w:rFonts w:asciiTheme="majorHAnsi" w:hAnsiTheme="majorHAnsi" w:cs="Calibri"/>
          </w:rPr>
          <w:fldChar w:fldCharType="begin"/>
        </w:r>
        <w:r w:rsidR="000F32DD" w:rsidRPr="00DA3444">
          <w:rPr>
            <w:rFonts w:asciiTheme="majorHAnsi" w:hAnsiTheme="majorHAnsi" w:cs="Calibri"/>
          </w:rPr>
          <w:instrText xml:space="preserve"> HYPERLINK  \l "_Článok_18_Záverečná" </w:instrText>
        </w:r>
        <w:r w:rsidR="000F32DD" w:rsidRPr="00DA3444">
          <w:rPr>
            <w:rFonts w:asciiTheme="majorHAnsi" w:hAnsiTheme="majorHAnsi" w:cs="Calibri"/>
          </w:rPr>
          <w:fldChar w:fldCharType="separate"/>
        </w:r>
        <w:r w:rsidR="0060791E" w:rsidRPr="00DA3444">
          <w:rPr>
            <w:rStyle w:val="Hypertextovprepojenie"/>
            <w:rFonts w:asciiTheme="majorHAnsi" w:hAnsiTheme="majorHAnsi" w:cs="Calibri"/>
          </w:rPr>
          <w:t xml:space="preserve">čl. </w:t>
        </w:r>
        <w:r w:rsidR="009811E5" w:rsidRPr="00DA3444">
          <w:rPr>
            <w:rStyle w:val="Hypertextovprepojenie"/>
            <w:rFonts w:asciiTheme="majorHAnsi" w:hAnsiTheme="majorHAnsi" w:cs="Calibri"/>
          </w:rPr>
          <w:t>18</w:t>
        </w:r>
        <w:r w:rsidR="000F32DD" w:rsidRPr="00DA3444">
          <w:rPr>
            <w:rFonts w:asciiTheme="majorHAnsi" w:hAnsiTheme="majorHAnsi" w:cs="Calibri"/>
          </w:rPr>
          <w:fldChar w:fldCharType="end"/>
        </w:r>
      </w:ins>
      <w:ins w:id="3259" w:author="Marianna Michelková" w:date="2023-05-13T23:59:00Z">
        <w:r w:rsidR="009811E5" w:rsidRPr="00DA3444">
          <w:rPr>
            <w:rFonts w:asciiTheme="majorHAnsi" w:hAnsiTheme="majorHAnsi" w:cs="Calibri"/>
          </w:rPr>
          <w:t xml:space="preserve"> bod 3 </w:t>
        </w:r>
        <w:r w:rsidR="00464B43" w:rsidRPr="00DA3444">
          <w:rPr>
            <w:rFonts w:asciiTheme="majorHAnsi" w:hAnsiTheme="majorHAnsi" w:cs="Calibri"/>
          </w:rPr>
          <w:t>tohto študijného poriadku primerane</w:t>
        </w:r>
      </w:ins>
      <w:ins w:id="3260" w:author="Marianna Michelková" w:date="2023-05-14T00:00:00Z">
        <w:r w:rsidR="00464B43" w:rsidRPr="00DA3444">
          <w:rPr>
            <w:rFonts w:asciiTheme="majorHAnsi" w:hAnsiTheme="majorHAnsi" w:cs="Calibri"/>
          </w:rPr>
          <w:t xml:space="preserve">. </w:t>
        </w:r>
      </w:ins>
      <w:r w:rsidR="001F7019" w:rsidRPr="00DA3444">
        <w:rPr>
          <w:rFonts w:asciiTheme="majorHAnsi" w:hAnsiTheme="majorHAnsi" w:cs="Calibri"/>
        </w:rPr>
        <w:t xml:space="preserve">Doktorand predkladá písomnú prácu k dizertačnej skúške </w:t>
      </w:r>
      <w:del w:id="3261" w:author="Marianna Michelková" w:date="2023-05-14T00:01:00Z">
        <w:r w:rsidR="001F7019" w:rsidRPr="00DA3444" w:rsidDel="00C62EEC">
          <w:rPr>
            <w:rFonts w:asciiTheme="majorHAnsi" w:hAnsiTheme="majorHAnsi" w:cs="Calibri"/>
          </w:rPr>
          <w:delText>v</w:delText>
        </w:r>
      </w:del>
      <w:del w:id="3262" w:author="Marianna Michelková" w:date="2023-05-12T15:45:00Z">
        <w:r w:rsidR="001F7019" w:rsidRPr="00DA3444" w:rsidDel="008960CE">
          <w:rPr>
            <w:rFonts w:asciiTheme="majorHAnsi" w:hAnsiTheme="majorHAnsi" w:cs="Calibri"/>
          </w:rPr>
          <w:delText> </w:delText>
        </w:r>
      </w:del>
      <w:del w:id="3263" w:author="Marianna Michelková" w:date="2023-05-12T15:46:00Z">
        <w:r w:rsidR="001F7019" w:rsidRPr="00DA3444" w:rsidDel="004E79B2">
          <w:rPr>
            <w:rFonts w:asciiTheme="majorHAnsi" w:hAnsiTheme="majorHAnsi" w:cs="Calibri"/>
          </w:rPr>
          <w:delText>štátnom jazyku</w:delText>
        </w:r>
      </w:del>
      <w:ins w:id="3264" w:author="Marianna Michelková" w:date="2023-05-11T17:57:00Z">
        <w:r w:rsidR="001F7019" w:rsidRPr="00DA3444">
          <w:rPr>
            <w:rFonts w:asciiTheme="majorHAnsi" w:hAnsiTheme="majorHAnsi" w:cs="Calibri"/>
          </w:rPr>
          <w:t>v </w:t>
        </w:r>
      </w:ins>
      <w:ins w:id="3265" w:author="Marianna Michelková" w:date="2023-05-11T10:44:00Z">
        <w:r w:rsidR="001F7019" w:rsidRPr="00DA3444">
          <w:rPr>
            <w:rFonts w:asciiTheme="majorHAnsi" w:hAnsiTheme="majorHAnsi" w:cs="Calibri"/>
          </w:rPr>
          <w:t>elektronick</w:t>
        </w:r>
      </w:ins>
      <w:ins w:id="3266" w:author="Marianna Michelková" w:date="2023-05-11T17:57:00Z">
        <w:r w:rsidR="001F7019" w:rsidRPr="00DA3444">
          <w:rPr>
            <w:rFonts w:asciiTheme="majorHAnsi" w:hAnsiTheme="majorHAnsi" w:cs="Calibri"/>
          </w:rPr>
          <w:t>ej podobe</w:t>
        </w:r>
      </w:ins>
      <w:ins w:id="3267" w:author="Marianna Michelková" w:date="2023-05-11T10:43:00Z">
        <w:r w:rsidR="001F7019" w:rsidRPr="00DA3444">
          <w:rPr>
            <w:rFonts w:asciiTheme="majorHAnsi" w:hAnsiTheme="majorHAnsi" w:cs="Calibri"/>
          </w:rPr>
          <w:t xml:space="preserve"> prostre</w:t>
        </w:r>
      </w:ins>
      <w:ins w:id="3268" w:author="Marianna Michelková" w:date="2023-05-11T10:44:00Z">
        <w:r w:rsidR="001F7019" w:rsidRPr="00DA3444">
          <w:rPr>
            <w:rFonts w:asciiTheme="majorHAnsi" w:hAnsiTheme="majorHAnsi" w:cs="Calibri"/>
          </w:rPr>
          <w:t>dníctvom AIS</w:t>
        </w:r>
      </w:ins>
      <w:r w:rsidR="001F7019" w:rsidRPr="00DA3444">
        <w:rPr>
          <w:rFonts w:asciiTheme="majorHAnsi" w:hAnsiTheme="majorHAnsi" w:cs="Calibri"/>
        </w:rPr>
        <w:t xml:space="preserve">. </w:t>
      </w:r>
      <w:del w:id="3269" w:author="Marianna Michelková" w:date="2023-05-12T15:47:00Z">
        <w:r w:rsidR="001F7019" w:rsidRPr="00DA3444" w:rsidDel="00E963F2">
          <w:rPr>
            <w:rFonts w:asciiTheme="majorHAnsi" w:hAnsiTheme="majorHAnsi" w:cs="Calibri"/>
          </w:rPr>
          <w:delText>N</w:delText>
        </w:r>
      </w:del>
      <w:del w:id="3270" w:author="Marianna Michelková" w:date="2023-05-14T00:02:00Z">
        <w:r w:rsidR="001F7019" w:rsidRPr="00DA3444" w:rsidDel="006742EA">
          <w:rPr>
            <w:rFonts w:asciiTheme="majorHAnsi" w:hAnsiTheme="majorHAnsi" w:cs="Calibri"/>
          </w:rPr>
          <w:delText>a základe žiadosti doktoranda môže byť písomná práca k</w:delText>
        </w:r>
      </w:del>
      <w:del w:id="3271" w:author="Marianna Michelková" w:date="2023-05-11T10:48:00Z">
        <w:r w:rsidR="001F7019" w:rsidRPr="00DA3444" w:rsidDel="00B35488">
          <w:rPr>
            <w:rFonts w:asciiTheme="majorHAnsi" w:hAnsiTheme="majorHAnsi" w:cs="Calibri"/>
          </w:rPr>
          <w:delText xml:space="preserve"> </w:delText>
        </w:r>
      </w:del>
      <w:del w:id="3272" w:author="Marianna Michelková" w:date="2023-05-14T00:02:00Z">
        <w:r w:rsidR="001F7019" w:rsidRPr="00DA3444" w:rsidDel="006742EA">
          <w:rPr>
            <w:rFonts w:asciiTheme="majorHAnsi" w:hAnsiTheme="majorHAnsi" w:cs="Calibri"/>
          </w:rPr>
          <w:delText xml:space="preserve">dizertačnej skúške </w:delText>
        </w:r>
      </w:del>
      <w:del w:id="3273" w:author="Marianna Michelková" w:date="2023-05-11T16:24:00Z">
        <w:r w:rsidR="001F7019" w:rsidRPr="00DA3444" w:rsidDel="002553D9">
          <w:rPr>
            <w:rFonts w:asciiTheme="majorHAnsi" w:hAnsiTheme="majorHAnsi" w:cs="Calibri"/>
          </w:rPr>
          <w:delText xml:space="preserve">predložená </w:delText>
        </w:r>
      </w:del>
      <w:del w:id="3274" w:author="Marianna Michelková" w:date="2023-05-14T00:02:00Z">
        <w:r w:rsidR="001F7019" w:rsidRPr="00DA3444" w:rsidDel="006742EA">
          <w:rPr>
            <w:rFonts w:asciiTheme="majorHAnsi" w:hAnsiTheme="majorHAnsi" w:cs="Calibri"/>
          </w:rPr>
          <w:delText xml:space="preserve">aj </w:delText>
        </w:r>
      </w:del>
      <w:del w:id="3275" w:author="Marianna Michelková" w:date="2023-05-11T10:47:00Z">
        <w:r w:rsidR="001F7019" w:rsidRPr="00DA3444" w:rsidDel="00B35488">
          <w:rPr>
            <w:rFonts w:asciiTheme="majorHAnsi" w:hAnsiTheme="majorHAnsi" w:cs="Calibri"/>
          </w:rPr>
          <w:delText>v inom ako štátnom</w:delText>
        </w:r>
      </w:del>
      <w:del w:id="3276" w:author="Marianna Michelková" w:date="2023-05-14T00:02:00Z">
        <w:r w:rsidR="001F7019" w:rsidRPr="00DA3444" w:rsidDel="006742EA">
          <w:rPr>
            <w:rFonts w:asciiTheme="majorHAnsi" w:hAnsiTheme="majorHAnsi" w:cs="Calibri"/>
          </w:rPr>
          <w:delText xml:space="preserve"> jazyku. K žiadosti sa vyjadruje predseda odborovej komisie a schvaľuje ju dekan.</w:delText>
        </w:r>
      </w:del>
    </w:p>
    <w:p w14:paraId="6476E511" w14:textId="7A562A1B" w:rsidR="001F7019" w:rsidRPr="00DA3444" w:rsidDel="00E963F2" w:rsidRDefault="001F7019" w:rsidP="008C22AF">
      <w:pPr>
        <w:pStyle w:val="Zarkazkladnhotextu2"/>
        <w:numPr>
          <w:ilvl w:val="0"/>
          <w:numId w:val="60"/>
        </w:numPr>
        <w:tabs>
          <w:tab w:val="clear" w:pos="426"/>
          <w:tab w:val="left" w:pos="540"/>
          <w:tab w:val="left" w:pos="1134"/>
        </w:tabs>
        <w:spacing w:after="120"/>
        <w:ind w:left="0" w:right="70" w:firstLine="567"/>
        <w:rPr>
          <w:del w:id="3277" w:author="Marianna Michelková" w:date="2023-05-12T15:48:00Z"/>
          <w:rFonts w:asciiTheme="majorHAnsi" w:hAnsiTheme="majorHAnsi" w:cs="Calibri"/>
        </w:rPr>
      </w:pPr>
      <w:del w:id="3278" w:author="Marianna Michelková" w:date="2023-05-12T15:48:00Z">
        <w:r w:rsidRPr="00DA3444" w:rsidDel="00E963F2">
          <w:rPr>
            <w:rFonts w:asciiTheme="majorHAnsi" w:hAnsiTheme="majorHAnsi" w:cs="Calibri"/>
          </w:rPr>
          <w:delText>Dizertačná skúška sa koná pred skúšobnou komisiou, na ktorú sa vzťahujú ustanovenia  bod 5 až 9 tohto študijného poriadku.</w:delText>
        </w:r>
      </w:del>
    </w:p>
    <w:p w14:paraId="403E9C1C" w14:textId="56FA08F0" w:rsidR="001F7019" w:rsidRPr="00DA3444" w:rsidRDefault="001F7019" w:rsidP="00EB2BBE">
      <w:pPr>
        <w:pStyle w:val="Odsekzoznamu"/>
        <w:numPr>
          <w:ilvl w:val="0"/>
          <w:numId w:val="60"/>
        </w:numPr>
        <w:tabs>
          <w:tab w:val="left" w:pos="1134"/>
        </w:tabs>
        <w:spacing w:after="120" w:line="240" w:lineRule="auto"/>
        <w:ind w:left="0" w:right="70" w:firstLine="567"/>
        <w:jc w:val="both"/>
        <w:rPr>
          <w:rFonts w:asciiTheme="majorHAnsi" w:hAnsiTheme="majorHAnsi" w:cs="Calibri"/>
          <w:lang w:val="sk-SK"/>
        </w:rPr>
      </w:pPr>
      <w:r w:rsidRPr="00DA3444">
        <w:rPr>
          <w:rFonts w:asciiTheme="majorHAnsi" w:hAnsiTheme="majorHAnsi" w:cs="Calibri"/>
          <w:lang w:val="sk-SK"/>
        </w:rPr>
        <w:t xml:space="preserve">Oponentom písomnej práce k dizertačnej skúške môže byť len odborník </w:t>
      </w:r>
      <w:ins w:id="3279" w:author="Marianna Michelková" w:date="2023-05-13T21:33:00Z">
        <w:r w:rsidRPr="00DA3444">
          <w:rPr>
            <w:rFonts w:asciiTheme="majorHAnsi" w:hAnsiTheme="majorHAnsi" w:cs="Calibri"/>
            <w:lang w:val="sk-SK"/>
          </w:rPr>
          <w:t xml:space="preserve">pôsobiaci v príslušnom študijnom odbore alebo v </w:t>
        </w:r>
      </w:ins>
      <w:ins w:id="3280" w:author="Marianna Michelková" w:date="2023-05-13T21:34:00Z">
        <w:r w:rsidRPr="00DA3444">
          <w:rPr>
            <w:rFonts w:asciiTheme="majorHAnsi" w:hAnsiTheme="majorHAnsi" w:cs="Calibri"/>
            <w:lang w:val="sk-SK"/>
          </w:rPr>
          <w:t xml:space="preserve">obdobnej oblasti poznania </w:t>
        </w:r>
      </w:ins>
      <w:r w:rsidRPr="00DA3444">
        <w:rPr>
          <w:rFonts w:asciiTheme="majorHAnsi" w:hAnsiTheme="majorHAnsi" w:cs="Calibri"/>
          <w:lang w:val="sk-SK"/>
        </w:rPr>
        <w:t>s vysokoškolským vzdelaním tretieho stupňa alebo</w:t>
      </w:r>
      <w:ins w:id="3281" w:author="Marianna Michelková" w:date="2023-05-11T10:55:00Z">
        <w:r w:rsidRPr="00DA3444">
          <w:rPr>
            <w:rFonts w:asciiTheme="majorHAnsi" w:hAnsiTheme="majorHAnsi" w:cs="Calibri"/>
            <w:lang w:val="sk-SK"/>
          </w:rPr>
          <w:t xml:space="preserve"> s vedeckým kvalifikačným stupňom I alebo IIa, alebo</w:t>
        </w:r>
      </w:ins>
      <w:ins w:id="3282" w:author="Marianna Michelková" w:date="2023-05-11T10:56:00Z">
        <w:r w:rsidRPr="00DA3444">
          <w:rPr>
            <w:rFonts w:asciiTheme="majorHAnsi" w:hAnsiTheme="majorHAnsi" w:cs="Calibri"/>
            <w:lang w:val="sk-SK"/>
          </w:rPr>
          <w:t xml:space="preserve"> </w:t>
        </w:r>
      </w:ins>
      <w:ins w:id="3283" w:author="Marianna Michelková" w:date="2023-05-11T10:55:00Z">
        <w:r w:rsidRPr="00DA3444">
          <w:rPr>
            <w:rFonts w:asciiTheme="majorHAnsi" w:hAnsiTheme="majorHAnsi" w:cs="Calibri"/>
            <w:lang w:val="sk-SK"/>
          </w:rPr>
          <w:t>s ich ekvivalentom</w:t>
        </w:r>
      </w:ins>
      <w:del w:id="3284" w:author="Marianna Michelková" w:date="2023-05-11T10:55:00Z">
        <w:r w:rsidRPr="00DA3444" w:rsidDel="00EB2BBE">
          <w:rPr>
            <w:rFonts w:asciiTheme="majorHAnsi" w:hAnsiTheme="majorHAnsi" w:cs="Calibri"/>
            <w:lang w:val="sk-SK"/>
          </w:rPr>
          <w:delText xml:space="preserve"> vedeckým titulom DrSc.</w:delText>
        </w:r>
      </w:del>
      <w:r w:rsidRPr="00DA3444">
        <w:rPr>
          <w:rFonts w:asciiTheme="majorHAnsi" w:hAnsiTheme="majorHAnsi" w:cs="Calibri"/>
          <w:lang w:val="sk-SK"/>
        </w:rPr>
        <w:t xml:space="preserve">, alebo vysokoškolský učiteľ pôsobiaci </w:t>
      </w:r>
      <w:del w:id="3285" w:author="Marianna Michelková" w:date="2023-05-11T10:49:00Z">
        <w:r w:rsidRPr="00DA3444" w:rsidDel="00BD79CF">
          <w:rPr>
            <w:rFonts w:asciiTheme="majorHAnsi" w:hAnsiTheme="majorHAnsi" w:cs="Calibri"/>
            <w:lang w:val="sk-SK"/>
          </w:rPr>
          <w:delText xml:space="preserve">vo </w:delText>
        </w:r>
      </w:del>
      <w:ins w:id="3286" w:author="Marianna Michelková" w:date="2023-05-11T10:49:00Z">
        <w:r w:rsidRPr="00DA3444">
          <w:rPr>
            <w:rFonts w:asciiTheme="majorHAnsi" w:hAnsiTheme="majorHAnsi" w:cs="Calibri"/>
            <w:lang w:val="sk-SK"/>
          </w:rPr>
          <w:t xml:space="preserve">na </w:t>
        </w:r>
      </w:ins>
      <w:del w:id="3287" w:author="Marianna Michelková" w:date="2023-05-11T10:49:00Z">
        <w:r w:rsidRPr="00DA3444" w:rsidDel="00BD79CF">
          <w:rPr>
            <w:rFonts w:asciiTheme="majorHAnsi" w:hAnsiTheme="majorHAnsi" w:cs="Calibri"/>
            <w:lang w:val="sk-SK"/>
          </w:rPr>
          <w:delText xml:space="preserve">funkcii </w:delText>
        </w:r>
      </w:del>
      <w:ins w:id="3288" w:author="Marianna Michelková" w:date="2023-05-11T10:49:00Z">
        <w:r w:rsidRPr="00DA3444">
          <w:rPr>
            <w:rFonts w:asciiTheme="majorHAnsi" w:hAnsiTheme="majorHAnsi" w:cs="Calibri"/>
            <w:lang w:val="sk-SK"/>
          </w:rPr>
          <w:t xml:space="preserve">funkčnom mieste </w:t>
        </w:r>
      </w:ins>
      <w:r w:rsidRPr="00DA3444">
        <w:rPr>
          <w:rFonts w:asciiTheme="majorHAnsi" w:hAnsiTheme="majorHAnsi" w:cs="Calibri"/>
          <w:lang w:val="sk-SK"/>
        </w:rPr>
        <w:t xml:space="preserve">profesora alebo </w:t>
      </w:r>
      <w:ins w:id="3289" w:author="Marianna Michelková" w:date="2023-05-11T10:50:00Z">
        <w:r w:rsidRPr="00DA3444">
          <w:rPr>
            <w:rFonts w:asciiTheme="majorHAnsi" w:hAnsiTheme="majorHAnsi" w:cs="Calibri"/>
            <w:lang w:val="sk-SK"/>
          </w:rPr>
          <w:t xml:space="preserve">na funkčnom mieste </w:t>
        </w:r>
      </w:ins>
      <w:r w:rsidRPr="00DA3444">
        <w:rPr>
          <w:rFonts w:asciiTheme="majorHAnsi" w:hAnsiTheme="majorHAnsi" w:cs="Calibri"/>
          <w:lang w:val="sk-SK"/>
        </w:rPr>
        <w:t>docenta, ktorý nepôsobí na</w:t>
      </w:r>
      <w:ins w:id="3290" w:author="Marianna Michelková" w:date="2023-05-11T10:56:00Z">
        <w:r w:rsidRPr="00DA3444">
          <w:rPr>
            <w:rFonts w:asciiTheme="majorHAnsi" w:hAnsiTheme="majorHAnsi" w:cs="Calibri"/>
            <w:lang w:val="sk-SK"/>
          </w:rPr>
          <w:t> </w:t>
        </w:r>
      </w:ins>
      <w:del w:id="3291" w:author="Marianna Michelková" w:date="2023-05-11T10:56:00Z">
        <w:r w:rsidRPr="00DA3444" w:rsidDel="00634BA5">
          <w:rPr>
            <w:rFonts w:asciiTheme="majorHAnsi" w:hAnsiTheme="majorHAnsi" w:cs="Calibri"/>
            <w:lang w:val="sk-SK"/>
          </w:rPr>
          <w:delText xml:space="preserve"> </w:delText>
        </w:r>
      </w:del>
      <w:r w:rsidRPr="00DA3444">
        <w:rPr>
          <w:rFonts w:asciiTheme="majorHAnsi" w:hAnsiTheme="majorHAnsi" w:cs="Calibri"/>
          <w:lang w:val="sk-SK"/>
        </w:rPr>
        <w:t xml:space="preserve">školiacom pracovisku doktoranda a nemá s ním spoločné publikácie. Oponent </w:t>
      </w:r>
      <w:del w:id="3292" w:author="Marianna Michelková" w:date="2023-05-12T15:48:00Z">
        <w:r w:rsidRPr="00DA3444" w:rsidDel="007228D0">
          <w:rPr>
            <w:rFonts w:asciiTheme="majorHAnsi" w:hAnsiTheme="majorHAnsi" w:cs="Calibri"/>
            <w:lang w:val="sk-SK"/>
          </w:rPr>
          <w:delText xml:space="preserve">je </w:delText>
        </w:r>
      </w:del>
      <w:ins w:id="3293" w:author="Marianna Michelková" w:date="2023-05-12T15:48:00Z">
        <w:r w:rsidRPr="00DA3444">
          <w:rPr>
            <w:rFonts w:asciiTheme="majorHAnsi" w:hAnsiTheme="majorHAnsi" w:cs="Calibri"/>
            <w:lang w:val="sk-SK"/>
          </w:rPr>
          <w:t xml:space="preserve">môže byť </w:t>
        </w:r>
      </w:ins>
      <w:r w:rsidRPr="00DA3444">
        <w:rPr>
          <w:rFonts w:asciiTheme="majorHAnsi" w:hAnsiTheme="majorHAnsi" w:cs="Calibri"/>
          <w:lang w:val="sk-SK"/>
        </w:rPr>
        <w:t xml:space="preserve">členom skúšobnej komisie s právom hlasovať, ak spĺňa podmienky podľa </w:t>
      </w:r>
      <w:ins w:id="3294" w:author="Marianna Michelková" w:date="2023-05-11T10:5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"_Článok_19_Štátna"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19</w:t>
        </w:r>
        <w:r w:rsidRPr="00DA3444">
          <w:rPr>
            <w:rFonts w:asciiTheme="majorHAnsi" w:hAnsiTheme="majorHAnsi" w:cs="Calibri"/>
            <w:lang w:val="sk-SK"/>
          </w:rPr>
          <w:fldChar w:fldCharType="end"/>
        </w:r>
      </w:ins>
      <w:r w:rsidRPr="00DA3444">
        <w:rPr>
          <w:rFonts w:asciiTheme="majorHAnsi" w:hAnsiTheme="majorHAnsi" w:cs="Calibri"/>
          <w:lang w:val="sk-SK"/>
        </w:rPr>
        <w:t xml:space="preserve"> bod. 6 tohto študijného poriadku.</w:t>
      </w:r>
      <w:ins w:id="3295" w:author="Marianna Michelková" w:date="2023-05-11T14:48:00Z">
        <w:r w:rsidRPr="00DA3444">
          <w:rPr>
            <w:rFonts w:asciiTheme="majorHAnsi" w:hAnsiTheme="majorHAnsi" w:cs="Calibri"/>
            <w:lang w:val="sk-SK"/>
          </w:rPr>
          <w:t xml:space="preserve"> </w:t>
        </w:r>
      </w:ins>
    </w:p>
    <w:p w14:paraId="3CF7BD55" w14:textId="5135C072" w:rsidR="001F7019" w:rsidRPr="00DA3444" w:rsidRDefault="001F7019" w:rsidP="008C22AF">
      <w:pPr>
        <w:pStyle w:val="Zarkazkladnhotextu2"/>
        <w:numPr>
          <w:ilvl w:val="0"/>
          <w:numId w:val="60"/>
        </w:numPr>
        <w:tabs>
          <w:tab w:val="clear" w:pos="426"/>
          <w:tab w:val="left" w:pos="540"/>
          <w:tab w:val="left" w:pos="1134"/>
        </w:tabs>
        <w:spacing w:after="120"/>
        <w:ind w:left="0" w:right="70" w:firstLine="567"/>
        <w:rPr>
          <w:rFonts w:asciiTheme="majorHAnsi" w:hAnsiTheme="majorHAnsi" w:cs="Calibri"/>
        </w:rPr>
      </w:pPr>
      <w:r w:rsidRPr="00DA3444">
        <w:rPr>
          <w:rFonts w:asciiTheme="majorHAnsi" w:hAnsiTheme="majorHAnsi" w:cs="Calibri"/>
        </w:rPr>
        <w:t xml:space="preserve">O výsledku dizertačnej skúšky rozhoduje skúšobná komisia na neverejnom zasadnutí </w:t>
      </w:r>
      <w:del w:id="3296" w:author="Marianna Michelková" w:date="2023-05-11T11:08:00Z">
        <w:r w:rsidRPr="00DA3444" w:rsidDel="00E418E6">
          <w:rPr>
            <w:rFonts w:asciiTheme="majorHAnsi" w:hAnsiTheme="majorHAnsi" w:cs="Calibri"/>
          </w:rPr>
          <w:delText>aklamačne väčšinou hlasov prítomných členov. Pri rovnosti hlasov rozhoduje hlas predsedu skúšobnej komisie</w:delText>
        </w:r>
      </w:del>
      <w:ins w:id="3297" w:author="Marianna Michelková" w:date="2023-05-11T11:08:00Z">
        <w:r w:rsidRPr="00DA3444">
          <w:rPr>
            <w:rFonts w:asciiTheme="majorHAnsi" w:hAnsiTheme="majorHAnsi" w:cs="Calibri"/>
          </w:rPr>
          <w:t xml:space="preserve">podľa </w:t>
        </w:r>
        <w:r w:rsidRPr="00DA3444">
          <w:rPr>
            <w:rFonts w:asciiTheme="majorHAnsi" w:hAnsiTheme="majorHAnsi" w:cs="Calibri"/>
          </w:rPr>
          <w:fldChar w:fldCharType="begin"/>
        </w:r>
        <w:r w:rsidRPr="00DA3444">
          <w:rPr>
            <w:rFonts w:asciiTheme="majorHAnsi" w:hAnsiTheme="majorHAnsi" w:cs="Calibri"/>
          </w:rPr>
          <w:instrText xml:space="preserve"> HYPERLINK  \l "_Článok_19_Štátna" </w:instrText>
        </w:r>
        <w:r w:rsidRPr="00DA3444">
          <w:rPr>
            <w:rFonts w:asciiTheme="majorHAnsi" w:hAnsiTheme="majorHAnsi" w:cs="Calibri"/>
          </w:rPr>
          <w:fldChar w:fldCharType="separate"/>
        </w:r>
        <w:r w:rsidRPr="00DA3444">
          <w:rPr>
            <w:rStyle w:val="Hypertextovprepojenie"/>
            <w:rFonts w:asciiTheme="majorHAnsi" w:hAnsiTheme="majorHAnsi" w:cs="Calibri"/>
          </w:rPr>
          <w:t>čl. 19</w:t>
        </w:r>
        <w:r w:rsidRPr="00DA3444">
          <w:rPr>
            <w:rFonts w:asciiTheme="majorHAnsi" w:hAnsiTheme="majorHAnsi" w:cs="Calibri"/>
          </w:rPr>
          <w:fldChar w:fldCharType="end"/>
        </w:r>
        <w:r w:rsidRPr="00DA3444">
          <w:rPr>
            <w:rFonts w:asciiTheme="majorHAnsi" w:hAnsiTheme="majorHAnsi" w:cs="Calibri"/>
          </w:rPr>
          <w:t xml:space="preserve"> bod 10 tohto študijného poriadku</w:t>
        </w:r>
      </w:ins>
      <w:r w:rsidRPr="00DA3444">
        <w:rPr>
          <w:rFonts w:asciiTheme="majorHAnsi" w:hAnsiTheme="majorHAnsi" w:cs="Calibri"/>
        </w:rPr>
        <w:t xml:space="preserve">. Výsledok dizertačnej skúšky hodnotí skúšobná komisia vyjadrením </w:t>
      </w:r>
      <w:del w:id="3298" w:author="Marianna Michelková" w:date="2023-05-11T11:03:00Z">
        <w:r w:rsidRPr="00DA3444" w:rsidDel="00CB6692">
          <w:rPr>
            <w:rFonts w:asciiTheme="majorHAnsi" w:hAnsiTheme="majorHAnsi" w:cs="Calibri"/>
          </w:rPr>
          <w:delText>„</w:delText>
        </w:r>
      </w:del>
      <w:r w:rsidRPr="00DA3444">
        <w:rPr>
          <w:rFonts w:asciiTheme="majorHAnsi" w:hAnsiTheme="majorHAnsi" w:cs="Calibri"/>
        </w:rPr>
        <w:t>prospel</w:t>
      </w:r>
      <w:del w:id="3299" w:author="Marianna Michelková" w:date="2023-05-11T11:03:00Z">
        <w:r w:rsidRPr="00DA3444" w:rsidDel="00CB6692">
          <w:rPr>
            <w:rFonts w:asciiTheme="majorHAnsi" w:hAnsiTheme="majorHAnsi" w:cs="Calibri"/>
          </w:rPr>
          <w:delText>“</w:delText>
        </w:r>
      </w:del>
      <w:r w:rsidRPr="00DA3444">
        <w:rPr>
          <w:rFonts w:asciiTheme="majorHAnsi" w:hAnsiTheme="majorHAnsi" w:cs="Calibri"/>
        </w:rPr>
        <w:t xml:space="preserve"> alebo </w:t>
      </w:r>
      <w:del w:id="3300" w:author="Marianna Michelková" w:date="2023-05-11T11:03:00Z">
        <w:r w:rsidRPr="00DA3444" w:rsidDel="00CB6692">
          <w:rPr>
            <w:rFonts w:asciiTheme="majorHAnsi" w:hAnsiTheme="majorHAnsi" w:cs="Calibri"/>
          </w:rPr>
          <w:delText>„</w:delText>
        </w:r>
      </w:del>
      <w:r w:rsidRPr="00DA3444">
        <w:rPr>
          <w:rFonts w:asciiTheme="majorHAnsi" w:hAnsiTheme="majorHAnsi" w:cs="Calibri"/>
        </w:rPr>
        <w:t>neprospel</w:t>
      </w:r>
      <w:del w:id="3301" w:author="Marianna Michelková" w:date="2023-05-11T11:03:00Z">
        <w:r w:rsidRPr="00DA3444" w:rsidDel="00CB6692">
          <w:rPr>
            <w:rFonts w:asciiTheme="majorHAnsi" w:hAnsiTheme="majorHAnsi" w:cs="Calibri"/>
          </w:rPr>
          <w:delText>“</w:delText>
        </w:r>
      </w:del>
      <w:r w:rsidRPr="00DA3444">
        <w:rPr>
          <w:rFonts w:asciiTheme="majorHAnsi" w:hAnsiTheme="majorHAnsi" w:cs="Calibri"/>
        </w:rPr>
        <w:t>.</w:t>
      </w:r>
    </w:p>
    <w:p w14:paraId="07273395" w14:textId="7955B13C" w:rsidR="001F7019" w:rsidRPr="00DA3444" w:rsidRDefault="001F7019" w:rsidP="008C22AF">
      <w:pPr>
        <w:pStyle w:val="Zarkazkladnhotextu2"/>
        <w:numPr>
          <w:ilvl w:val="0"/>
          <w:numId w:val="60"/>
        </w:numPr>
        <w:tabs>
          <w:tab w:val="clear" w:pos="426"/>
          <w:tab w:val="left" w:pos="540"/>
          <w:tab w:val="left" w:pos="1134"/>
        </w:tabs>
        <w:spacing w:after="120"/>
        <w:ind w:left="0" w:right="70" w:firstLine="567"/>
        <w:rPr>
          <w:rFonts w:asciiTheme="majorHAnsi" w:hAnsiTheme="majorHAnsi" w:cs="Calibri"/>
        </w:rPr>
      </w:pPr>
      <w:r w:rsidRPr="00DA3444">
        <w:rPr>
          <w:rFonts w:asciiTheme="majorHAnsi" w:hAnsiTheme="majorHAnsi" w:cs="Calibri"/>
        </w:rPr>
        <w:t>O</w:t>
      </w:r>
      <w:del w:id="3302" w:author="Marianna Michelková" w:date="2023-05-05T11:54:00Z">
        <w:r w:rsidRPr="00DA3444" w:rsidDel="00113B92">
          <w:rPr>
            <w:rFonts w:asciiTheme="majorHAnsi" w:hAnsiTheme="majorHAnsi" w:cs="Calibri"/>
          </w:rPr>
          <w:delText xml:space="preserve"> </w:delText>
        </w:r>
      </w:del>
      <w:ins w:id="3303" w:author="Marianna Michelková" w:date="2023-05-05T11:54:00Z">
        <w:r w:rsidRPr="00DA3444">
          <w:rPr>
            <w:rFonts w:asciiTheme="majorHAnsi" w:hAnsiTheme="majorHAnsi" w:cs="Calibri"/>
          </w:rPr>
          <w:t xml:space="preserve"> priebehu </w:t>
        </w:r>
      </w:ins>
      <w:r w:rsidRPr="00DA3444">
        <w:rPr>
          <w:rFonts w:asciiTheme="majorHAnsi" w:hAnsiTheme="majorHAnsi" w:cs="Calibri"/>
        </w:rPr>
        <w:t xml:space="preserve">dizertačnej </w:t>
      </w:r>
      <w:del w:id="3304" w:author="Marianna Michelková" w:date="2023-05-05T11:54:00Z">
        <w:r w:rsidRPr="00DA3444" w:rsidDel="00113B92">
          <w:rPr>
            <w:rFonts w:asciiTheme="majorHAnsi" w:hAnsiTheme="majorHAnsi" w:cs="Calibri"/>
          </w:rPr>
          <w:delText xml:space="preserve">skúške </w:delText>
        </w:r>
      </w:del>
      <w:ins w:id="3305" w:author="Marianna Michelková" w:date="2023-05-05T11:54:00Z">
        <w:r w:rsidRPr="00DA3444">
          <w:rPr>
            <w:rFonts w:asciiTheme="majorHAnsi" w:hAnsiTheme="majorHAnsi" w:cs="Calibri"/>
          </w:rPr>
          <w:t xml:space="preserve">skúšky </w:t>
        </w:r>
      </w:ins>
      <w:r w:rsidRPr="00DA3444">
        <w:rPr>
          <w:rFonts w:asciiTheme="majorHAnsi" w:hAnsiTheme="majorHAnsi" w:cs="Calibri"/>
        </w:rPr>
        <w:t xml:space="preserve">sa </w:t>
      </w:r>
      <w:del w:id="3306" w:author="Marianna Michelková" w:date="2023-05-05T11:59:00Z">
        <w:r w:rsidRPr="00DA3444" w:rsidDel="00D20C66">
          <w:rPr>
            <w:rFonts w:asciiTheme="majorHAnsi" w:hAnsiTheme="majorHAnsi" w:cs="Calibri"/>
          </w:rPr>
          <w:delText xml:space="preserve">spíše </w:delText>
        </w:r>
      </w:del>
      <w:ins w:id="3307" w:author="Marianna Michelková" w:date="2023-05-05T11:59:00Z">
        <w:r w:rsidRPr="00DA3444">
          <w:rPr>
            <w:rFonts w:asciiTheme="majorHAnsi" w:hAnsiTheme="majorHAnsi" w:cs="Calibri"/>
          </w:rPr>
          <w:t xml:space="preserve">urobí </w:t>
        </w:r>
      </w:ins>
      <w:r w:rsidRPr="00DA3444">
        <w:rPr>
          <w:rFonts w:asciiTheme="majorHAnsi" w:hAnsiTheme="majorHAnsi" w:cs="Calibri"/>
        </w:rPr>
        <w:t>zápis</w:t>
      </w:r>
      <w:ins w:id="3308" w:author="Marianna Michelková" w:date="2023-05-11T11:15:00Z">
        <w:r w:rsidRPr="00DA3444">
          <w:rPr>
            <w:rFonts w:asciiTheme="majorHAnsi" w:hAnsiTheme="majorHAnsi" w:cs="Calibri"/>
          </w:rPr>
          <w:t xml:space="preserve"> o štátnej skúške</w:t>
        </w:r>
      </w:ins>
      <w:r w:rsidRPr="00DA3444">
        <w:rPr>
          <w:rFonts w:asciiTheme="majorHAnsi" w:hAnsiTheme="majorHAnsi" w:cs="Calibri"/>
        </w:rPr>
        <w:t xml:space="preserve">, ktorého súčasťou je aj posudok oponenta písomnej práce k dizertačnej skúške. Zápis </w:t>
      </w:r>
      <w:ins w:id="3309" w:author="Marianna Michelková" w:date="2023-05-11T11:15:00Z">
        <w:r w:rsidRPr="00DA3444">
          <w:rPr>
            <w:rFonts w:asciiTheme="majorHAnsi" w:hAnsiTheme="majorHAnsi" w:cs="Calibri"/>
          </w:rPr>
          <w:t xml:space="preserve">o štátnej skúške </w:t>
        </w:r>
      </w:ins>
      <w:r w:rsidRPr="00DA3444">
        <w:rPr>
          <w:rFonts w:asciiTheme="majorHAnsi" w:hAnsiTheme="majorHAnsi" w:cs="Calibri"/>
        </w:rPr>
        <w:t xml:space="preserve">podpisuje predseda a prítomní členovia skúšobnej komisie. Súčasťou zápisu </w:t>
      </w:r>
      <w:ins w:id="3310" w:author="Marianna Michelková" w:date="2023-05-11T11:15:00Z">
        <w:r w:rsidRPr="00DA3444">
          <w:rPr>
            <w:rFonts w:asciiTheme="majorHAnsi" w:hAnsiTheme="majorHAnsi" w:cs="Calibri"/>
          </w:rPr>
          <w:t xml:space="preserve">o štátnej skúške </w:t>
        </w:r>
      </w:ins>
      <w:r w:rsidRPr="00DA3444">
        <w:rPr>
          <w:rFonts w:asciiTheme="majorHAnsi" w:hAnsiTheme="majorHAnsi" w:cs="Calibri"/>
        </w:rPr>
        <w:t xml:space="preserve">môžu byť pripomienky skúšobnej komisie k písomnej práci. Ak je výsledok dizertačnej skúšky </w:t>
      </w:r>
      <w:ins w:id="3311" w:author="Marianna Michelková" w:date="2023-05-11T11:22:00Z">
        <w:r w:rsidRPr="00DA3444">
          <w:rPr>
            <w:rFonts w:asciiTheme="majorHAnsi" w:hAnsiTheme="majorHAnsi" w:cs="Calibri"/>
          </w:rPr>
          <w:t xml:space="preserve">hodnotený vyjadrením </w:t>
        </w:r>
      </w:ins>
      <w:r w:rsidRPr="00DA3444">
        <w:rPr>
          <w:rFonts w:asciiTheme="majorHAnsi" w:hAnsiTheme="majorHAnsi" w:cs="Calibri"/>
        </w:rPr>
        <w:t xml:space="preserve">neprospel, </w:t>
      </w:r>
      <w:del w:id="3312" w:author="Marianna Michelková" w:date="2023-05-11T11:16:00Z">
        <w:r w:rsidRPr="00DA3444" w:rsidDel="008050DE">
          <w:rPr>
            <w:rFonts w:asciiTheme="majorHAnsi" w:hAnsiTheme="majorHAnsi" w:cs="Calibri"/>
          </w:rPr>
          <w:delText>musia byť v </w:delText>
        </w:r>
      </w:del>
      <w:r w:rsidRPr="00DA3444">
        <w:rPr>
          <w:rFonts w:asciiTheme="majorHAnsi" w:hAnsiTheme="majorHAnsi" w:cs="Calibri"/>
        </w:rPr>
        <w:t>zápis</w:t>
      </w:r>
      <w:del w:id="3313" w:author="Marianna Michelková" w:date="2023-05-11T11:22:00Z">
        <w:r w:rsidRPr="00DA3444" w:rsidDel="006B4245">
          <w:rPr>
            <w:rFonts w:asciiTheme="majorHAnsi" w:hAnsiTheme="majorHAnsi" w:cs="Calibri"/>
          </w:rPr>
          <w:delText>e</w:delText>
        </w:r>
      </w:del>
      <w:r w:rsidRPr="00DA3444">
        <w:rPr>
          <w:rFonts w:asciiTheme="majorHAnsi" w:hAnsiTheme="majorHAnsi" w:cs="Calibri"/>
        </w:rPr>
        <w:t xml:space="preserve"> </w:t>
      </w:r>
      <w:ins w:id="3314" w:author="Marianna Michelková" w:date="2023-05-11T11:16:00Z">
        <w:r w:rsidRPr="00DA3444">
          <w:rPr>
            <w:rFonts w:asciiTheme="majorHAnsi" w:hAnsiTheme="majorHAnsi" w:cs="Calibri"/>
          </w:rPr>
          <w:t xml:space="preserve">o štátnej skúške </w:t>
        </w:r>
      </w:ins>
      <w:del w:id="3315" w:author="Marianna Michelková" w:date="2023-05-11T11:16:00Z">
        <w:r w:rsidRPr="00DA3444" w:rsidDel="008050DE">
          <w:rPr>
            <w:rFonts w:asciiTheme="majorHAnsi" w:hAnsiTheme="majorHAnsi" w:cs="Calibri"/>
          </w:rPr>
          <w:delText xml:space="preserve">uvedené </w:delText>
        </w:r>
      </w:del>
      <w:ins w:id="3316" w:author="Marianna Michelková" w:date="2023-05-11T11:16:00Z">
        <w:r w:rsidRPr="00DA3444">
          <w:rPr>
            <w:rFonts w:asciiTheme="majorHAnsi" w:hAnsiTheme="majorHAnsi" w:cs="Calibri"/>
          </w:rPr>
          <w:t xml:space="preserve">obsahuje </w:t>
        </w:r>
      </w:ins>
      <w:ins w:id="3317" w:author="Marianna Michelková" w:date="2023-05-11T14:49:00Z">
        <w:r w:rsidRPr="00DA3444">
          <w:rPr>
            <w:rFonts w:asciiTheme="majorHAnsi" w:hAnsiTheme="majorHAnsi" w:cs="Calibri"/>
          </w:rPr>
          <w:t>o</w:t>
        </w:r>
      </w:ins>
      <w:r w:rsidRPr="00DA3444">
        <w:rPr>
          <w:rFonts w:asciiTheme="majorHAnsi" w:hAnsiTheme="majorHAnsi" w:cs="Calibri"/>
        </w:rPr>
        <w:t>dôvod</w:t>
      </w:r>
      <w:ins w:id="3318" w:author="Marianna Michelková" w:date="2023-05-11T14:49:00Z">
        <w:r w:rsidRPr="00DA3444">
          <w:rPr>
            <w:rFonts w:asciiTheme="majorHAnsi" w:hAnsiTheme="majorHAnsi" w:cs="Calibri"/>
          </w:rPr>
          <w:t>nenie</w:t>
        </w:r>
      </w:ins>
      <w:del w:id="3319" w:author="Marianna Michelková" w:date="2023-05-11T14:49:00Z">
        <w:r w:rsidRPr="00DA3444" w:rsidDel="006E1F08">
          <w:rPr>
            <w:rFonts w:asciiTheme="majorHAnsi" w:hAnsiTheme="majorHAnsi" w:cs="Calibri"/>
          </w:rPr>
          <w:delText>y</w:delText>
        </w:r>
      </w:del>
      <w:r w:rsidRPr="00DA3444">
        <w:rPr>
          <w:rFonts w:asciiTheme="majorHAnsi" w:hAnsiTheme="majorHAnsi" w:cs="Calibri"/>
        </w:rPr>
        <w:t xml:space="preserve"> tohto hodnotenia.</w:t>
      </w:r>
    </w:p>
    <w:p w14:paraId="05F29C78" w14:textId="06306BE6" w:rsidR="001F7019" w:rsidRPr="00DA3444" w:rsidDel="00C37CD7" w:rsidRDefault="001F7019" w:rsidP="00C37CD7">
      <w:pPr>
        <w:pStyle w:val="Odsekzoznamu"/>
        <w:numPr>
          <w:ilvl w:val="0"/>
          <w:numId w:val="60"/>
        </w:numPr>
        <w:tabs>
          <w:tab w:val="left" w:pos="540"/>
          <w:tab w:val="left" w:pos="1134"/>
        </w:tabs>
        <w:spacing w:after="120" w:line="240" w:lineRule="auto"/>
        <w:ind w:left="0" w:right="70" w:firstLine="567"/>
        <w:contextualSpacing w:val="0"/>
        <w:jc w:val="both"/>
        <w:rPr>
          <w:del w:id="3320" w:author="Marianna Michelková" w:date="2023-05-11T11:24:00Z"/>
          <w:rFonts w:asciiTheme="majorHAnsi" w:hAnsiTheme="majorHAnsi" w:cs="Calibri"/>
          <w:i/>
          <w:strike/>
          <w:lang w:val="sk-SK"/>
        </w:rPr>
      </w:pPr>
      <w:commentRangeStart w:id="3321"/>
      <w:del w:id="3322" w:author="Marianna Michelková" w:date="2023-05-11T11:23:00Z">
        <w:r w:rsidRPr="00DA3444" w:rsidDel="00C37CD7">
          <w:rPr>
            <w:rFonts w:asciiTheme="majorHAnsi" w:hAnsiTheme="majorHAnsi" w:cs="Calibri"/>
            <w:lang w:val="sk-SK"/>
          </w:rPr>
          <w:delText xml:space="preserve">Ak sa </w:delText>
        </w:r>
      </w:del>
      <w:commentRangeEnd w:id="3321"/>
      <w:r w:rsidRPr="00DA3444">
        <w:rPr>
          <w:rStyle w:val="Odkaznakomentr"/>
          <w:rFonts w:ascii="Times New Roman" w:hAnsi="Times New Roman"/>
          <w:lang w:val="sk-SK" w:eastAsia="sk-SK"/>
        </w:rPr>
        <w:commentReference w:id="3321"/>
      </w:r>
      <w:del w:id="3323" w:author="Marianna Michelková" w:date="2023-05-11T11:23:00Z">
        <w:r w:rsidRPr="00DA3444" w:rsidDel="00C37CD7">
          <w:rPr>
            <w:rFonts w:asciiTheme="majorHAnsi" w:hAnsiTheme="majorHAnsi" w:cs="Calibri"/>
            <w:lang w:val="sk-SK"/>
          </w:rPr>
          <w:delText>doktorand nemôže z</w:delText>
        </w:r>
      </w:del>
      <w:del w:id="3324" w:author="Marianna Michelková" w:date="2023-05-05T11:17:00Z">
        <w:r w:rsidRPr="00DA3444" w:rsidDel="00F67C59">
          <w:rPr>
            <w:rFonts w:asciiTheme="majorHAnsi" w:hAnsiTheme="majorHAnsi" w:cs="Calibri"/>
            <w:lang w:val="sk-SK"/>
          </w:rPr>
          <w:delText> </w:delText>
        </w:r>
      </w:del>
      <w:del w:id="3325" w:author="Marianna Michelková" w:date="2023-05-11T11:23:00Z">
        <w:r w:rsidRPr="00DA3444" w:rsidDel="00C37CD7">
          <w:rPr>
            <w:rFonts w:asciiTheme="majorHAnsi" w:hAnsiTheme="majorHAnsi" w:cs="Calibri"/>
            <w:lang w:val="sk-SK"/>
          </w:rPr>
          <w:delText xml:space="preserve"> vážnych dôvodov zúčastniť v </w:delText>
        </w:r>
      </w:del>
      <w:del w:id="3326" w:author="Marianna Michelková" w:date="2023-05-05T11:17:00Z">
        <w:r w:rsidRPr="00DA3444" w:rsidDel="00F67C59">
          <w:rPr>
            <w:rFonts w:asciiTheme="majorHAnsi" w:hAnsiTheme="majorHAnsi" w:cs="Calibri"/>
            <w:lang w:val="sk-SK"/>
          </w:rPr>
          <w:delText xml:space="preserve"> </w:delText>
        </w:r>
      </w:del>
      <w:del w:id="3327" w:author="Marianna Michelková" w:date="2023-05-11T11:23:00Z">
        <w:r w:rsidRPr="00DA3444" w:rsidDel="00C37CD7">
          <w:rPr>
            <w:rFonts w:asciiTheme="majorHAnsi" w:hAnsiTheme="majorHAnsi" w:cs="Calibri"/>
            <w:lang w:val="sk-SK"/>
          </w:rPr>
          <w:delText>určenom termíne na</w:delText>
        </w:r>
      </w:del>
      <w:del w:id="3328" w:author="Marianna Michelková" w:date="2023-05-05T11:17:00Z">
        <w:r w:rsidRPr="00DA3444" w:rsidDel="00F67C59">
          <w:rPr>
            <w:rFonts w:asciiTheme="majorHAnsi" w:hAnsiTheme="majorHAnsi" w:cs="Calibri"/>
            <w:lang w:val="sk-SK"/>
          </w:rPr>
          <w:delText xml:space="preserve"> </w:delText>
        </w:r>
      </w:del>
      <w:del w:id="3329" w:author="Marianna Michelková" w:date="2023-05-11T11:23:00Z">
        <w:r w:rsidRPr="00DA3444" w:rsidDel="00C37CD7">
          <w:rPr>
            <w:rFonts w:asciiTheme="majorHAnsi" w:hAnsiTheme="majorHAnsi" w:cs="Calibri"/>
            <w:lang w:val="sk-SK"/>
          </w:rPr>
          <w:delText xml:space="preserve">dizertačnej skúške je povinný ospravedlniť sa </w:delText>
        </w:r>
        <w:r w:rsidRPr="00DA3444" w:rsidDel="00C37CD7">
          <w:rPr>
            <w:rFonts w:asciiTheme="majorHAnsi" w:hAnsiTheme="majorHAnsi"/>
            <w:lang w:val="sk-SK"/>
          </w:rPr>
          <w:delText xml:space="preserve">najneskôr </w:delText>
        </w:r>
      </w:del>
      <w:del w:id="3330" w:author="Marianna Michelková" w:date="2023-05-04T15:16:00Z">
        <w:r w:rsidRPr="00DA3444" w:rsidDel="00F8197C">
          <w:rPr>
            <w:rFonts w:asciiTheme="majorHAnsi" w:hAnsiTheme="majorHAnsi"/>
            <w:lang w:val="sk-SK"/>
          </w:rPr>
          <w:delText xml:space="preserve">päť </w:delText>
        </w:r>
      </w:del>
      <w:del w:id="3331" w:author="Marianna Michelková" w:date="2023-05-11T11:23:00Z">
        <w:r w:rsidRPr="00DA3444" w:rsidDel="00C37CD7">
          <w:rPr>
            <w:rFonts w:asciiTheme="majorHAnsi" w:hAnsiTheme="majorHAnsi"/>
            <w:lang w:val="sk-SK"/>
          </w:rPr>
          <w:delText xml:space="preserve">dní pred termínom </w:delText>
        </w:r>
        <w:r w:rsidRPr="00DA3444" w:rsidDel="00C37CD7">
          <w:rPr>
            <w:rFonts w:asciiTheme="majorHAnsi" w:hAnsiTheme="majorHAnsi" w:cs="Calibri"/>
            <w:lang w:val="sk-SK"/>
          </w:rPr>
          <w:delText>konania dizertačnej skúšky predsedovi skúšobnej komisie. Ak je dôvodom neúčasti na</w:delText>
        </w:r>
      </w:del>
      <w:del w:id="3332" w:author="Marianna Michelková" w:date="2023-05-05T11:52:00Z">
        <w:r w:rsidRPr="00DA3444" w:rsidDel="0023340B">
          <w:rPr>
            <w:rFonts w:asciiTheme="majorHAnsi" w:hAnsiTheme="majorHAnsi" w:cs="Calibri"/>
            <w:lang w:val="sk-SK"/>
          </w:rPr>
          <w:delText xml:space="preserve"> </w:delText>
        </w:r>
      </w:del>
      <w:del w:id="3333" w:author="Marianna Michelková" w:date="2023-05-11T11:23:00Z">
        <w:r w:rsidRPr="00DA3444" w:rsidDel="00C37CD7">
          <w:rPr>
            <w:rFonts w:asciiTheme="majorHAnsi" w:hAnsiTheme="majorHAnsi" w:cs="Calibri"/>
            <w:lang w:val="sk-SK"/>
          </w:rPr>
          <w:delText xml:space="preserve">dizertačnej skúške náhla práceneschopnosť alebo iná vážna prekážka na strane doktoranda, túto skutočnosť je doktorand povinný bezodkladne oznámiť predsedovi skúšobnej komisie. V prípadoch podľa </w:delText>
        </w:r>
      </w:del>
      <w:del w:id="3334" w:author="Marianna Michelková" w:date="2023-05-05T11:53:00Z">
        <w:r w:rsidRPr="00DA3444" w:rsidDel="002A2441">
          <w:rPr>
            <w:rFonts w:asciiTheme="majorHAnsi" w:hAnsiTheme="majorHAnsi" w:cs="Calibri"/>
            <w:lang w:val="sk-SK"/>
          </w:rPr>
          <w:delText xml:space="preserve">prvej a druhej vety </w:delText>
        </w:r>
      </w:del>
      <w:del w:id="3335" w:author="Marianna Michelková" w:date="2023-05-11T11:23:00Z">
        <w:r w:rsidRPr="00DA3444" w:rsidDel="00C37CD7">
          <w:rPr>
            <w:rFonts w:asciiTheme="majorHAnsi" w:hAnsiTheme="majorHAnsi" w:cs="Calibri"/>
            <w:lang w:val="sk-SK"/>
          </w:rPr>
          <w:delText>tohto bodu je dekan oprávnený na</w:delText>
        </w:r>
      </w:del>
      <w:del w:id="3336" w:author="Marianna Michelková" w:date="2023-05-05T12:06:00Z">
        <w:r w:rsidRPr="00DA3444" w:rsidDel="002F0816">
          <w:rPr>
            <w:rFonts w:asciiTheme="majorHAnsi" w:hAnsiTheme="majorHAnsi" w:cs="Calibri"/>
            <w:lang w:val="sk-SK"/>
          </w:rPr>
          <w:delText xml:space="preserve"> </w:delText>
        </w:r>
      </w:del>
      <w:del w:id="3337" w:author="Marianna Michelková" w:date="2023-05-11T11:23:00Z">
        <w:r w:rsidRPr="00DA3444" w:rsidDel="00C37CD7">
          <w:rPr>
            <w:rFonts w:asciiTheme="majorHAnsi" w:hAnsiTheme="majorHAnsi" w:cs="Calibri"/>
            <w:lang w:val="sk-SK"/>
          </w:rPr>
          <w:delText xml:space="preserve">návrh predsedu skúšobnej komisie určiť náhradný termín konania dizertačnej skúšky. </w:delText>
        </w:r>
      </w:del>
    </w:p>
    <w:p w14:paraId="47696A0E" w14:textId="26A8C011" w:rsidR="001F7019" w:rsidRPr="00DA3444" w:rsidRDefault="001F7019" w:rsidP="00C37CD7">
      <w:pPr>
        <w:pStyle w:val="Odsekzoznamu"/>
        <w:numPr>
          <w:ilvl w:val="0"/>
          <w:numId w:val="60"/>
        </w:numPr>
        <w:tabs>
          <w:tab w:val="left" w:pos="540"/>
          <w:tab w:val="left" w:pos="1134"/>
        </w:tabs>
        <w:spacing w:after="120" w:line="240" w:lineRule="auto"/>
        <w:ind w:left="0" w:right="70" w:firstLine="567"/>
        <w:contextualSpacing w:val="0"/>
        <w:jc w:val="both"/>
        <w:rPr>
          <w:rFonts w:asciiTheme="majorHAnsi" w:hAnsiTheme="majorHAnsi" w:cs="Calibri"/>
          <w:strike/>
          <w:lang w:val="sk-SK"/>
        </w:rPr>
      </w:pPr>
      <w:del w:id="3338" w:author="Marianna Michelková" w:date="2023-05-05T10:25:00Z">
        <w:r w:rsidRPr="00DA3444" w:rsidDel="0027181D">
          <w:rPr>
            <w:rFonts w:asciiTheme="majorHAnsi" w:hAnsiTheme="majorHAnsi" w:cs="Calibri"/>
            <w:lang w:val="sk-SK"/>
          </w:rPr>
          <w:delText xml:space="preserve">Odstúpenie </w:delText>
        </w:r>
      </w:del>
      <w:ins w:id="3339" w:author="Marianna Michelková" w:date="2023-05-05T10:25:00Z">
        <w:r w:rsidRPr="00DA3444">
          <w:rPr>
            <w:rFonts w:asciiTheme="majorHAnsi" w:hAnsiTheme="majorHAnsi" w:cs="Calibri"/>
            <w:lang w:val="sk-SK"/>
          </w:rPr>
          <w:t xml:space="preserve">Ak doktorand odstúpi </w:t>
        </w:r>
      </w:ins>
      <w:r w:rsidRPr="00DA3444">
        <w:rPr>
          <w:rFonts w:asciiTheme="majorHAnsi" w:hAnsiTheme="majorHAnsi" w:cs="Calibri"/>
          <w:lang w:val="sk-SK"/>
        </w:rPr>
        <w:t>od dizertačnej skúšky</w:t>
      </w:r>
      <w:ins w:id="3340" w:author="Marianna Michelková" w:date="2023-05-05T10:25:00Z">
        <w:r w:rsidRPr="00DA3444">
          <w:rPr>
            <w:rFonts w:asciiTheme="majorHAnsi" w:hAnsiTheme="majorHAnsi" w:cs="Calibri"/>
            <w:lang w:val="sk-SK"/>
          </w:rPr>
          <w:t>, dizertačná skúška sa považuje za neúspešne absolvovanú a</w:t>
        </w:r>
      </w:ins>
      <w:r w:rsidRPr="00DA3444">
        <w:rPr>
          <w:rFonts w:asciiTheme="majorHAnsi" w:hAnsiTheme="majorHAnsi" w:cs="Calibri"/>
          <w:lang w:val="sk-SK"/>
        </w:rPr>
        <w:t xml:space="preserve"> </w:t>
      </w:r>
      <w:del w:id="3341" w:author="Marianna Michelková" w:date="2023-05-05T10:25:00Z">
        <w:r w:rsidRPr="00DA3444" w:rsidDel="00C15C4D">
          <w:rPr>
            <w:rFonts w:asciiTheme="majorHAnsi" w:hAnsiTheme="majorHAnsi" w:cs="Calibri"/>
            <w:lang w:val="sk-SK"/>
          </w:rPr>
          <w:delText xml:space="preserve">sa </w:delText>
        </w:r>
      </w:del>
      <w:r w:rsidRPr="00DA3444">
        <w:rPr>
          <w:rFonts w:asciiTheme="majorHAnsi" w:hAnsiTheme="majorHAnsi" w:cs="Calibri"/>
          <w:lang w:val="sk-SK"/>
        </w:rPr>
        <w:t xml:space="preserve">hodnotí </w:t>
      </w:r>
      <w:ins w:id="3342" w:author="Marianna Michelková" w:date="2023-05-05T10:25:00Z">
        <w:r w:rsidRPr="00DA3444">
          <w:rPr>
            <w:rFonts w:asciiTheme="majorHAnsi" w:hAnsiTheme="majorHAnsi" w:cs="Calibri"/>
            <w:lang w:val="sk-SK"/>
          </w:rPr>
          <w:t xml:space="preserve">sa </w:t>
        </w:r>
      </w:ins>
      <w:del w:id="3343" w:author="Marianna Michelková" w:date="2023-05-05T10:26:00Z">
        <w:r w:rsidRPr="00DA3444" w:rsidDel="00C15C4D">
          <w:rPr>
            <w:rFonts w:asciiTheme="majorHAnsi" w:hAnsiTheme="majorHAnsi" w:cs="Calibri"/>
            <w:lang w:val="sk-SK"/>
          </w:rPr>
          <w:delText>známkou FX – nedostatočne</w:delText>
        </w:r>
      </w:del>
      <w:ins w:id="3344" w:author="Marianna Michelková" w:date="2023-05-05T10:26:00Z">
        <w:r w:rsidRPr="00DA3444">
          <w:rPr>
            <w:rFonts w:asciiTheme="majorHAnsi" w:hAnsiTheme="majorHAnsi" w:cs="Calibri"/>
            <w:lang w:val="sk-SK"/>
          </w:rPr>
          <w:t>vyjadrením neprospel</w:t>
        </w:r>
      </w:ins>
      <w:r w:rsidRPr="00DA3444">
        <w:rPr>
          <w:rFonts w:asciiTheme="majorHAnsi" w:hAnsiTheme="majorHAnsi" w:cs="Calibri"/>
          <w:lang w:val="sk-SK"/>
        </w:rPr>
        <w:t xml:space="preserve">. Pri neospravedlnenej neprítomnosti doktoranda na dizertačnej skúške sa </w:t>
      </w:r>
      <w:ins w:id="3345" w:author="Marianna Michelková" w:date="2023-05-05T11:02:00Z">
        <w:r w:rsidRPr="00DA3444">
          <w:rPr>
            <w:rFonts w:asciiTheme="majorHAnsi" w:hAnsiTheme="majorHAnsi" w:cs="Calibri"/>
            <w:lang w:val="sk-SK"/>
          </w:rPr>
          <w:t xml:space="preserve">dizertačná skúška považuje za neúspešne absolvovanú a hodnotí sa </w:t>
        </w:r>
      </w:ins>
      <w:del w:id="3346" w:author="Marianna Michelková" w:date="2023-05-05T11:02:00Z">
        <w:r w:rsidRPr="00DA3444" w:rsidDel="000E13AB">
          <w:rPr>
            <w:rFonts w:asciiTheme="majorHAnsi" w:hAnsiTheme="majorHAnsi" w:cs="Calibri"/>
            <w:lang w:val="sk-SK"/>
          </w:rPr>
          <w:delText>vyznačí v AIS FN – neúčasť na skúške</w:delText>
        </w:r>
      </w:del>
      <w:ins w:id="3347" w:author="Marianna Michelková" w:date="2023-05-05T11:02:00Z">
        <w:r w:rsidRPr="00DA3444">
          <w:rPr>
            <w:rFonts w:asciiTheme="majorHAnsi" w:hAnsiTheme="majorHAnsi" w:cs="Calibri"/>
            <w:lang w:val="sk-SK"/>
          </w:rPr>
          <w:t>vyjadrením neprospel</w:t>
        </w:r>
      </w:ins>
      <w:r w:rsidRPr="00DA3444">
        <w:rPr>
          <w:rFonts w:asciiTheme="majorHAnsi" w:hAnsiTheme="majorHAnsi" w:cs="Calibri"/>
          <w:lang w:val="sk-SK"/>
        </w:rPr>
        <w:t xml:space="preserve">. V prípadoch podľa </w:t>
      </w:r>
      <w:del w:id="3348" w:author="Marianna Michelková" w:date="2023-05-05T11:02:00Z">
        <w:r w:rsidRPr="00DA3444" w:rsidDel="00444D01">
          <w:rPr>
            <w:rFonts w:asciiTheme="majorHAnsi" w:hAnsiTheme="majorHAnsi" w:cs="Calibri"/>
            <w:lang w:val="sk-SK"/>
          </w:rPr>
          <w:delText xml:space="preserve">prvej a druhej vety </w:delText>
        </w:r>
      </w:del>
      <w:r w:rsidRPr="00DA3444">
        <w:rPr>
          <w:rFonts w:asciiTheme="majorHAnsi" w:hAnsiTheme="majorHAnsi" w:cs="Calibri"/>
          <w:lang w:val="sk-SK"/>
        </w:rPr>
        <w:t xml:space="preserve">tohto bodu môže </w:t>
      </w:r>
      <w:del w:id="3349" w:author="Marianna Michelková" w:date="2023-05-05T11:02:00Z">
        <w:r w:rsidRPr="00DA3444" w:rsidDel="00444D01">
          <w:rPr>
            <w:rFonts w:asciiTheme="majorHAnsi" w:hAnsiTheme="majorHAnsi" w:cs="Calibri"/>
            <w:lang w:val="sk-SK"/>
          </w:rPr>
          <w:delText xml:space="preserve">študent </w:delText>
        </w:r>
      </w:del>
      <w:ins w:id="3350" w:author="Marianna Michelková" w:date="2023-05-05T11:02:00Z">
        <w:r w:rsidRPr="00DA3444">
          <w:rPr>
            <w:rFonts w:asciiTheme="majorHAnsi" w:hAnsiTheme="majorHAnsi" w:cs="Calibri"/>
            <w:lang w:val="sk-SK"/>
          </w:rPr>
          <w:t xml:space="preserve">doktorand </w:t>
        </w:r>
      </w:ins>
      <w:r w:rsidRPr="00DA3444">
        <w:rPr>
          <w:rFonts w:asciiTheme="majorHAnsi" w:hAnsiTheme="majorHAnsi" w:cs="Calibri"/>
          <w:lang w:val="sk-SK"/>
        </w:rPr>
        <w:t>štátnu skúšku opakovať v  termíne, ktorý určuje dekan na návrh predsedu odborovej komisie.</w:t>
      </w:r>
    </w:p>
    <w:p w14:paraId="32167959" w14:textId="000F54D1" w:rsidR="001F7019" w:rsidRPr="00DA3444" w:rsidRDefault="001F7019" w:rsidP="008C22AF">
      <w:pPr>
        <w:pStyle w:val="Odsekzoznamu"/>
        <w:numPr>
          <w:ilvl w:val="0"/>
          <w:numId w:val="60"/>
        </w:numPr>
        <w:tabs>
          <w:tab w:val="num" w:pos="540"/>
          <w:tab w:val="left" w:pos="1134"/>
        </w:tabs>
        <w:spacing w:after="120" w:line="240" w:lineRule="auto"/>
        <w:ind w:left="0" w:right="70" w:firstLine="567"/>
        <w:contextualSpacing w:val="0"/>
        <w:jc w:val="both"/>
        <w:rPr>
          <w:rFonts w:asciiTheme="majorHAnsi" w:hAnsiTheme="majorHAnsi" w:cs="Calibri"/>
          <w:lang w:val="sk-SK"/>
        </w:rPr>
      </w:pPr>
      <w:ins w:id="3351" w:author="Marianna Michelková" w:date="2023-05-05T11:04:00Z">
        <w:r w:rsidRPr="00DA3444">
          <w:rPr>
            <w:rFonts w:asciiTheme="majorHAnsi" w:hAnsiTheme="majorHAnsi" w:cs="Calibri"/>
            <w:lang w:val="sk-SK"/>
          </w:rPr>
          <w:t xml:space="preserve">Ak bol </w:t>
        </w:r>
      </w:ins>
      <w:del w:id="3352" w:author="Marianna Michelková" w:date="2023-05-05T11:04:00Z">
        <w:r w:rsidRPr="00DA3444" w:rsidDel="005E7E7D">
          <w:rPr>
            <w:rFonts w:asciiTheme="majorHAnsi" w:hAnsiTheme="majorHAnsi" w:cs="Calibri"/>
            <w:lang w:val="sk-SK"/>
          </w:rPr>
          <w:delText>D</w:delText>
        </w:r>
      </w:del>
      <w:ins w:id="3353" w:author="Marianna Michelková" w:date="2023-05-05T11:04:00Z">
        <w:r w:rsidRPr="00DA3444">
          <w:rPr>
            <w:rFonts w:asciiTheme="majorHAnsi" w:hAnsiTheme="majorHAnsi" w:cs="Calibri"/>
            <w:lang w:val="sk-SK"/>
          </w:rPr>
          <w:t>d</w:t>
        </w:r>
      </w:ins>
      <w:r w:rsidRPr="00DA3444">
        <w:rPr>
          <w:rFonts w:asciiTheme="majorHAnsi" w:hAnsiTheme="majorHAnsi" w:cs="Calibri"/>
          <w:lang w:val="sk-SK"/>
        </w:rPr>
        <w:t>oktorand</w:t>
      </w:r>
      <w:del w:id="3354" w:author="Marianna Michelková" w:date="2023-05-05T11:04:00Z">
        <w:r w:rsidRPr="00DA3444" w:rsidDel="005E7E7D">
          <w:rPr>
            <w:rFonts w:asciiTheme="majorHAnsi" w:hAnsiTheme="majorHAnsi" w:cs="Calibri"/>
            <w:lang w:val="sk-SK"/>
          </w:rPr>
          <w:delText xml:space="preserve">, ktorý </w:delText>
        </w:r>
      </w:del>
      <w:ins w:id="3355" w:author="Marianna Michelková" w:date="2023-05-05T11:03:00Z">
        <w:r w:rsidRPr="00DA3444">
          <w:rPr>
            <w:rFonts w:asciiTheme="majorHAnsi" w:hAnsiTheme="majorHAnsi" w:cs="Calibri"/>
            <w:lang w:val="sk-SK"/>
          </w:rPr>
          <w:t xml:space="preserve"> </w:t>
        </w:r>
      </w:ins>
      <w:r w:rsidRPr="00DA3444">
        <w:rPr>
          <w:rFonts w:asciiTheme="majorHAnsi" w:hAnsiTheme="majorHAnsi" w:cs="Calibri"/>
          <w:lang w:val="sk-SK"/>
        </w:rPr>
        <w:t xml:space="preserve">na dizertačnej skúške </w:t>
      </w:r>
      <w:ins w:id="3356" w:author="Marianna Michelková" w:date="2023-05-05T11:04:00Z">
        <w:r w:rsidRPr="00DA3444">
          <w:rPr>
            <w:rFonts w:asciiTheme="majorHAnsi" w:hAnsiTheme="majorHAnsi" w:cs="Calibri"/>
            <w:lang w:val="sk-SK"/>
          </w:rPr>
          <w:t xml:space="preserve">hodnotený vyjadrením </w:t>
        </w:r>
      </w:ins>
      <w:r w:rsidRPr="00DA3444">
        <w:rPr>
          <w:rFonts w:asciiTheme="majorHAnsi" w:hAnsiTheme="majorHAnsi" w:cs="Calibri"/>
          <w:lang w:val="sk-SK"/>
        </w:rPr>
        <w:t xml:space="preserve">neprospel, môže dizertačnú skúšku opakovať len raz </w:t>
      </w:r>
      <w:del w:id="3357" w:author="Marianna Michelková" w:date="2023-05-05T11:06:00Z">
        <w:r w:rsidRPr="00DA3444" w:rsidDel="00852696">
          <w:rPr>
            <w:rFonts w:asciiTheme="majorHAnsi" w:hAnsiTheme="majorHAnsi" w:cs="Calibri"/>
            <w:lang w:val="sk-SK"/>
          </w:rPr>
          <w:delText>(</w:delText>
        </w:r>
      </w:del>
      <w:ins w:id="3358" w:author="Marianna Michelková" w:date="2023-05-05T11:06:00Z">
        <w:r w:rsidRPr="00DA3444">
          <w:rPr>
            <w:rFonts w:asciiTheme="majorHAnsi" w:hAnsiTheme="majorHAnsi" w:cs="Calibri"/>
            <w:lang w:val="sk-SK"/>
          </w:rPr>
          <w:t xml:space="preserve">podľa </w:t>
        </w:r>
      </w:ins>
      <w:ins w:id="3359" w:author="Marianna Michelková" w:date="2023-05-05T11:05: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"_Článok_19_Štátna"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19</w:t>
        </w:r>
        <w:r w:rsidRPr="00DA3444">
          <w:rPr>
            <w:rFonts w:asciiTheme="majorHAnsi" w:hAnsiTheme="majorHAnsi" w:cs="Calibri"/>
            <w:lang w:val="sk-SK"/>
          </w:rPr>
          <w:fldChar w:fldCharType="end"/>
        </w:r>
      </w:ins>
      <w:r w:rsidRPr="00DA3444">
        <w:rPr>
          <w:rFonts w:asciiTheme="majorHAnsi" w:hAnsiTheme="majorHAnsi" w:cs="Calibri"/>
          <w:lang w:val="sk-SK"/>
        </w:rPr>
        <w:t xml:space="preserve"> bod </w:t>
      </w:r>
      <w:del w:id="3360" w:author="Marianna Michelková" w:date="2023-05-11T14:50:00Z">
        <w:r w:rsidRPr="00DA3444" w:rsidDel="00D02F68">
          <w:rPr>
            <w:rFonts w:asciiTheme="majorHAnsi" w:hAnsiTheme="majorHAnsi" w:cs="Calibri"/>
            <w:lang w:val="sk-SK"/>
          </w:rPr>
          <w:delText xml:space="preserve">17 </w:delText>
        </w:r>
      </w:del>
      <w:ins w:id="3361" w:author="Marianna Michelková" w:date="2023-05-11T14:50:00Z">
        <w:r w:rsidRPr="00DA3444">
          <w:rPr>
            <w:rFonts w:asciiTheme="majorHAnsi" w:hAnsiTheme="majorHAnsi" w:cs="Calibri"/>
            <w:lang w:val="sk-SK"/>
          </w:rPr>
          <w:t xml:space="preserve">18 </w:t>
        </w:r>
      </w:ins>
      <w:r w:rsidRPr="00DA3444">
        <w:rPr>
          <w:rFonts w:asciiTheme="majorHAnsi" w:hAnsiTheme="majorHAnsi" w:cs="Calibri"/>
          <w:lang w:val="sk-SK"/>
        </w:rPr>
        <w:t>tohto študijného poriadku</w:t>
      </w:r>
      <w:del w:id="3362" w:author="Marianna Michelková" w:date="2023-05-05T11:06:00Z">
        <w:r w:rsidRPr="00DA3444" w:rsidDel="00852696">
          <w:rPr>
            <w:rFonts w:asciiTheme="majorHAnsi" w:hAnsiTheme="majorHAnsi" w:cs="Calibri"/>
            <w:lang w:val="sk-SK"/>
          </w:rPr>
          <w:delText>)</w:delText>
        </w:r>
      </w:del>
      <w:r w:rsidRPr="00DA3444">
        <w:rPr>
          <w:rFonts w:asciiTheme="majorHAnsi" w:hAnsiTheme="majorHAnsi" w:cs="Calibri"/>
          <w:lang w:val="sk-SK"/>
        </w:rPr>
        <w:t xml:space="preserve">, a to najskôr po uplynutí troch mesiacov od </w:t>
      </w:r>
      <w:ins w:id="3363" w:author="Marianna Michelková" w:date="2023-05-05T11:06:00Z">
        <w:r w:rsidRPr="00DA3444">
          <w:rPr>
            <w:rFonts w:asciiTheme="majorHAnsi" w:hAnsiTheme="majorHAnsi" w:cs="Calibri"/>
            <w:lang w:val="sk-SK"/>
          </w:rPr>
          <w:t>vy</w:t>
        </w:r>
      </w:ins>
      <w:r w:rsidRPr="00DA3444">
        <w:rPr>
          <w:rFonts w:asciiTheme="majorHAnsi" w:hAnsiTheme="majorHAnsi" w:cs="Calibri"/>
          <w:lang w:val="sk-SK"/>
        </w:rPr>
        <w:t>konania dizertačnej skúšky. Pr</w:t>
      </w:r>
      <w:ins w:id="3364" w:author="Marianna Michelková" w:date="2023-05-11T14:56:00Z">
        <w:r w:rsidRPr="00DA3444">
          <w:rPr>
            <w:rFonts w:asciiTheme="majorHAnsi" w:hAnsiTheme="majorHAnsi" w:cs="Calibri"/>
            <w:lang w:val="sk-SK"/>
          </w:rPr>
          <w:t xml:space="preserve">e </w:t>
        </w:r>
      </w:ins>
      <w:del w:id="3365" w:author="Marianna Michelková" w:date="2023-05-11T14:56:00Z">
        <w:r w:rsidRPr="00DA3444" w:rsidDel="004F6F11">
          <w:rPr>
            <w:rFonts w:asciiTheme="majorHAnsi" w:hAnsiTheme="majorHAnsi" w:cs="Calibri"/>
            <w:lang w:val="sk-SK"/>
          </w:rPr>
          <w:delText>i</w:delText>
        </w:r>
      </w:del>
      <w:ins w:id="3366" w:author="Marianna Michelková" w:date="2023-05-11T14:56:00Z">
        <w:r w:rsidRPr="00DA3444">
          <w:rPr>
            <w:rFonts w:asciiTheme="majorHAnsi" w:hAnsiTheme="majorHAnsi" w:cs="Calibri"/>
            <w:lang w:val="sk-SK"/>
          </w:rPr>
          <w:t>vykonanie</w:t>
        </w:r>
      </w:ins>
      <w:r w:rsidRPr="00DA3444">
        <w:rPr>
          <w:rFonts w:asciiTheme="majorHAnsi" w:hAnsiTheme="majorHAnsi" w:cs="Calibri"/>
          <w:lang w:val="sk-SK"/>
        </w:rPr>
        <w:t xml:space="preserve"> opakovanej dizertačnej </w:t>
      </w:r>
      <w:del w:id="3367" w:author="Marianna Michelková" w:date="2023-05-11T14:56:00Z">
        <w:r w:rsidRPr="00DA3444" w:rsidDel="006609CB">
          <w:rPr>
            <w:rFonts w:asciiTheme="majorHAnsi" w:hAnsiTheme="majorHAnsi" w:cs="Calibri"/>
            <w:lang w:val="sk-SK"/>
          </w:rPr>
          <w:delText xml:space="preserve">skúške </w:delText>
        </w:r>
      </w:del>
      <w:ins w:id="3368" w:author="Marianna Michelková" w:date="2023-05-11T14:56:00Z">
        <w:r w:rsidRPr="00DA3444">
          <w:rPr>
            <w:rFonts w:asciiTheme="majorHAnsi" w:hAnsiTheme="majorHAnsi" w:cs="Calibri"/>
            <w:lang w:val="sk-SK"/>
          </w:rPr>
          <w:t xml:space="preserve">skúšky </w:t>
        </w:r>
      </w:ins>
      <w:r w:rsidRPr="00DA3444">
        <w:rPr>
          <w:rFonts w:asciiTheme="majorHAnsi" w:hAnsiTheme="majorHAnsi" w:cs="Calibri"/>
          <w:lang w:val="sk-SK"/>
        </w:rPr>
        <w:t xml:space="preserve">platia </w:t>
      </w:r>
      <w:ins w:id="3369" w:author="Marianna Michelková" w:date="2023-05-05T11:15:00Z">
        <w:r w:rsidRPr="00DA3444">
          <w:rPr>
            <w:rFonts w:asciiTheme="majorHAnsi" w:hAnsiTheme="majorHAnsi" w:cs="Calibri"/>
            <w:lang w:val="sk-SK"/>
          </w:rPr>
          <w:t xml:space="preserve">ustanovenia </w:t>
        </w:r>
        <w:r w:rsidRPr="00DA3444">
          <w:rPr>
            <w:rFonts w:asciiTheme="majorHAnsi" w:hAnsiTheme="majorHAnsi" w:cs="Calibri"/>
            <w:lang w:val="sk-SK"/>
          </w:rPr>
          <w:fldChar w:fldCharType="begin"/>
        </w:r>
      </w:ins>
      <w:ins w:id="3370" w:author="Marianna Michelková" w:date="2023-05-05T11:16:00Z">
        <w:r w:rsidRPr="00DA3444">
          <w:rPr>
            <w:rFonts w:asciiTheme="majorHAnsi" w:hAnsiTheme="majorHAnsi" w:cs="Calibri"/>
            <w:lang w:val="sk-SK"/>
          </w:rPr>
          <w:instrText>HYPERLINK  \l "_Článok_36_Všeobecné"</w:instrText>
        </w:r>
      </w:ins>
      <w:ins w:id="3371" w:author="Marianna Michelková" w:date="2023-05-05T11:15:00Z">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 xml:space="preserve">čl. </w:t>
        </w:r>
      </w:ins>
      <w:ins w:id="3372" w:author="Marianna Michelková" w:date="2023-05-11T14:57:00Z">
        <w:r w:rsidRPr="00DA3444">
          <w:rPr>
            <w:rStyle w:val="Hypertextovprepojenie"/>
            <w:rFonts w:asciiTheme="majorHAnsi" w:hAnsiTheme="majorHAnsi" w:cs="Calibri"/>
            <w:lang w:val="sk-SK"/>
          </w:rPr>
          <w:t>12</w:t>
        </w:r>
      </w:ins>
      <w:ins w:id="3373" w:author="Marianna Michelková" w:date="2023-05-05T11:15:00Z">
        <w:r w:rsidRPr="00DA3444">
          <w:rPr>
            <w:rFonts w:asciiTheme="majorHAnsi" w:hAnsiTheme="majorHAnsi" w:cs="Calibri"/>
            <w:lang w:val="sk-SK"/>
          </w:rPr>
          <w:fldChar w:fldCharType="end"/>
        </w:r>
      </w:ins>
      <w:r w:rsidRPr="00DA3444">
        <w:rPr>
          <w:rFonts w:asciiTheme="majorHAnsi" w:hAnsiTheme="majorHAnsi" w:cs="Calibri"/>
          <w:lang w:val="sk-SK"/>
        </w:rPr>
        <w:t xml:space="preserve"> </w:t>
      </w:r>
      <w:del w:id="3374" w:author="Marianna Michelková" w:date="2023-05-11T14:57:00Z">
        <w:r w:rsidRPr="00DA3444" w:rsidDel="006609CB">
          <w:rPr>
            <w:rFonts w:asciiTheme="majorHAnsi" w:hAnsiTheme="majorHAnsi" w:cs="Calibri"/>
            <w:lang w:val="sk-SK"/>
          </w:rPr>
          <w:delText xml:space="preserve">až </w:delText>
        </w:r>
      </w:del>
      <w:ins w:id="3375" w:author="Marianna Michelková" w:date="2023-05-11T14:57:00Z">
        <w:r w:rsidRPr="00DA3444">
          <w:rPr>
            <w:rFonts w:asciiTheme="majorHAnsi" w:hAnsiTheme="majorHAnsi" w:cs="Calibri"/>
            <w:lang w:val="sk-SK"/>
          </w:rPr>
          <w:t>bod 4</w:t>
        </w:r>
      </w:ins>
      <w:r w:rsidRPr="00DA3444">
        <w:rPr>
          <w:rFonts w:asciiTheme="majorHAnsi" w:hAnsiTheme="majorHAnsi" w:cs="Calibri"/>
          <w:lang w:val="sk-SK"/>
        </w:rPr>
        <w:t xml:space="preserve"> tohto študijného poriadku</w:t>
      </w:r>
      <w:del w:id="3376" w:author="Marianna Michelková" w:date="2023-05-11T14:59:00Z">
        <w:r w:rsidRPr="00DA3444" w:rsidDel="00093D74">
          <w:rPr>
            <w:rFonts w:asciiTheme="majorHAnsi" w:hAnsiTheme="majorHAnsi" w:cs="Calibri"/>
            <w:lang w:val="sk-SK"/>
          </w:rPr>
          <w:delText xml:space="preserve"> v plnom rozsahu</w:delText>
        </w:r>
      </w:del>
      <w:r w:rsidRPr="00DA3444">
        <w:rPr>
          <w:rFonts w:asciiTheme="majorHAnsi" w:hAnsiTheme="majorHAnsi" w:cs="Calibri"/>
          <w:lang w:val="sk-SK"/>
        </w:rPr>
        <w:t xml:space="preserve">. </w:t>
      </w:r>
      <w:del w:id="3377" w:author="Marianna Michelková" w:date="2023-05-11T14:58:00Z">
        <w:r w:rsidRPr="00DA3444" w:rsidDel="00072CFE">
          <w:rPr>
            <w:rFonts w:asciiTheme="majorHAnsi" w:hAnsiTheme="majorHAnsi" w:cs="Calibri"/>
            <w:lang w:val="sk-SK"/>
          </w:rPr>
          <w:delText xml:space="preserve">Opakovaný </w:delText>
        </w:r>
      </w:del>
      <w:ins w:id="3378" w:author="Marianna Michelková" w:date="2023-05-11T14:58:00Z">
        <w:r w:rsidRPr="00DA3444">
          <w:rPr>
            <w:rFonts w:asciiTheme="majorHAnsi" w:hAnsiTheme="majorHAnsi" w:cs="Calibri"/>
            <w:lang w:val="sk-SK"/>
          </w:rPr>
          <w:t xml:space="preserve">Opakované </w:t>
        </w:r>
      </w:ins>
      <w:del w:id="3379" w:author="Marianna Michelková" w:date="2023-05-05T11:16:00Z">
        <w:r w:rsidRPr="00DA3444" w:rsidDel="00E506A9">
          <w:rPr>
            <w:rFonts w:asciiTheme="majorHAnsi" w:hAnsiTheme="majorHAnsi" w:cs="Calibri"/>
            <w:lang w:val="sk-SK"/>
          </w:rPr>
          <w:lastRenderedPageBreak/>
          <w:delText xml:space="preserve">neúspech </w:delText>
        </w:r>
      </w:del>
      <w:ins w:id="3380" w:author="Marianna Michelková" w:date="2023-05-05T11:16:00Z">
        <w:r w:rsidRPr="00DA3444">
          <w:rPr>
            <w:rFonts w:asciiTheme="majorHAnsi" w:hAnsiTheme="majorHAnsi" w:cs="Calibri"/>
            <w:lang w:val="sk-SK"/>
          </w:rPr>
          <w:t xml:space="preserve">neúspešné absolvovanie </w:t>
        </w:r>
      </w:ins>
      <w:del w:id="3381" w:author="Marianna Michelková" w:date="2023-05-05T11:16:00Z">
        <w:r w:rsidRPr="00DA3444" w:rsidDel="00E506A9">
          <w:rPr>
            <w:rFonts w:asciiTheme="majorHAnsi" w:hAnsiTheme="majorHAnsi" w:cs="Calibri"/>
            <w:lang w:val="sk-SK"/>
          </w:rPr>
          <w:delText xml:space="preserve">doktoranda na </w:delText>
        </w:r>
      </w:del>
      <w:r w:rsidRPr="00DA3444">
        <w:rPr>
          <w:rFonts w:asciiTheme="majorHAnsi" w:hAnsiTheme="majorHAnsi" w:cs="Calibri"/>
          <w:lang w:val="sk-SK"/>
        </w:rPr>
        <w:t xml:space="preserve">dizertačnej </w:t>
      </w:r>
      <w:del w:id="3382" w:author="Marianna Michelková" w:date="2023-05-05T11:16:00Z">
        <w:r w:rsidRPr="00DA3444" w:rsidDel="00E506A9">
          <w:rPr>
            <w:rFonts w:asciiTheme="majorHAnsi" w:hAnsiTheme="majorHAnsi" w:cs="Calibri"/>
            <w:lang w:val="sk-SK"/>
          </w:rPr>
          <w:delText xml:space="preserve">skúške </w:delText>
        </w:r>
      </w:del>
      <w:ins w:id="3383" w:author="Marianna Michelková" w:date="2023-05-05T11:16:00Z">
        <w:r w:rsidRPr="00DA3444">
          <w:rPr>
            <w:rFonts w:asciiTheme="majorHAnsi" w:hAnsiTheme="majorHAnsi" w:cs="Calibri"/>
            <w:lang w:val="sk-SK"/>
          </w:rPr>
          <w:t xml:space="preserve">skúšky </w:t>
        </w:r>
      </w:ins>
      <w:r w:rsidRPr="00DA3444">
        <w:rPr>
          <w:rFonts w:asciiTheme="majorHAnsi" w:hAnsiTheme="majorHAnsi" w:cs="Calibri"/>
          <w:lang w:val="sk-SK"/>
        </w:rPr>
        <w:t xml:space="preserve">je dôvodom na </w:t>
      </w:r>
      <w:del w:id="3384" w:author="Marianna Michelková" w:date="2023-05-11T14:59:00Z">
        <w:r w:rsidRPr="00DA3444" w:rsidDel="00093D74">
          <w:rPr>
            <w:rFonts w:asciiTheme="majorHAnsi" w:hAnsiTheme="majorHAnsi" w:cs="Calibri"/>
            <w:lang w:val="sk-SK"/>
          </w:rPr>
          <w:delText xml:space="preserve">jeho </w:delText>
        </w:r>
      </w:del>
      <w:r w:rsidRPr="00DA3444">
        <w:rPr>
          <w:rFonts w:asciiTheme="majorHAnsi" w:hAnsiTheme="majorHAnsi" w:cs="Calibri"/>
          <w:lang w:val="sk-SK"/>
        </w:rPr>
        <w:t xml:space="preserve">vylúčenie </w:t>
      </w:r>
      <w:ins w:id="3385" w:author="Marianna Michelková" w:date="2023-05-11T14:59:00Z">
        <w:r w:rsidRPr="00DA3444">
          <w:rPr>
            <w:rFonts w:asciiTheme="majorHAnsi" w:hAnsiTheme="majorHAnsi" w:cs="Calibri"/>
            <w:lang w:val="sk-SK"/>
          </w:rPr>
          <w:t xml:space="preserve">doktoranda </w:t>
        </w:r>
      </w:ins>
      <w:r w:rsidRPr="00DA3444">
        <w:rPr>
          <w:rFonts w:asciiTheme="majorHAnsi" w:hAnsiTheme="majorHAnsi" w:cs="Calibri"/>
          <w:lang w:val="sk-SK"/>
        </w:rPr>
        <w:t>zo</w:t>
      </w:r>
      <w:del w:id="3386" w:author="Marianna Michelková" w:date="2023-05-11T15:00:00Z">
        <w:r w:rsidRPr="00DA3444" w:rsidDel="001D5246">
          <w:rPr>
            <w:rFonts w:asciiTheme="majorHAnsi" w:hAnsiTheme="majorHAnsi" w:cs="Calibri"/>
            <w:lang w:val="sk-SK"/>
          </w:rPr>
          <w:delText> </w:delText>
        </w:r>
      </w:del>
      <w:r w:rsidRPr="00DA3444">
        <w:rPr>
          <w:rFonts w:asciiTheme="majorHAnsi" w:hAnsiTheme="majorHAnsi" w:cs="Calibri"/>
          <w:lang w:val="sk-SK"/>
        </w:rPr>
        <w:t xml:space="preserve"> štúdia </w:t>
      </w:r>
      <w:ins w:id="3387" w:author="Marianna Michelková" w:date="2023-05-11T15:00:00Z">
        <w:r w:rsidRPr="00DA3444">
          <w:rPr>
            <w:rFonts w:asciiTheme="majorHAnsi" w:hAnsiTheme="majorHAnsi" w:cs="Calibri"/>
            <w:lang w:val="sk-SK"/>
          </w:rPr>
          <w:t xml:space="preserve">nesplnenie požiadaviek </w:t>
        </w:r>
      </w:ins>
      <w:r w:rsidRPr="00DA3444">
        <w:rPr>
          <w:rFonts w:asciiTheme="majorHAnsi" w:hAnsiTheme="majorHAnsi" w:cs="Calibri"/>
          <w:lang w:val="sk-SK"/>
        </w:rPr>
        <w:t xml:space="preserve">podľa </w:t>
      </w:r>
      <w:ins w:id="3388" w:author="Marianna Michelková" w:date="2023-05-05T11:17: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c) tohto študijného poriadku. </w:t>
      </w:r>
    </w:p>
    <w:p w14:paraId="233A1224" w14:textId="430C8BD5" w:rsidR="001F7019" w:rsidRPr="00DA3444" w:rsidRDefault="001F7019" w:rsidP="001B539E">
      <w:pPr>
        <w:pStyle w:val="Nadpis2"/>
      </w:pPr>
      <w:r w:rsidRPr="00DA3444">
        <w:t xml:space="preserve">Článok </w:t>
      </w:r>
      <w:r w:rsidRPr="00DA3444">
        <w:fldChar w:fldCharType="begin"/>
      </w:r>
      <w:r w:rsidRPr="00DA3444">
        <w:instrText xml:space="preserve"> SEQ Článok \* ARABIC </w:instrText>
      </w:r>
      <w:r w:rsidRPr="00DA3444">
        <w:fldChar w:fldCharType="separate"/>
      </w:r>
      <w:ins w:id="3389" w:author="Marianna Michelková" w:date="2023-05-15T00:43:00Z">
        <w:r w:rsidR="002676A5">
          <w:rPr>
            <w:noProof/>
          </w:rPr>
          <w:t>34</w:t>
        </w:r>
      </w:ins>
      <w:del w:id="3390" w:author="Marianna Michelková" w:date="2023-05-11T10:23:00Z">
        <w:r w:rsidRPr="00DA3444" w:rsidDel="00B54C67">
          <w:rPr>
            <w:noProof/>
          </w:rPr>
          <w:delText>36</w:delText>
        </w:r>
      </w:del>
      <w:r w:rsidRPr="00DA3444">
        <w:fldChar w:fldCharType="end"/>
      </w:r>
      <w:r w:rsidRPr="00DA3444">
        <w:br/>
      </w:r>
      <w:r w:rsidRPr="00DA3444">
        <w:rPr>
          <w:b/>
        </w:rPr>
        <w:t>Príprava dizertačnej skúšky</w:t>
      </w:r>
    </w:p>
    <w:p w14:paraId="05D6BB82" w14:textId="77777777" w:rsidR="001F7019" w:rsidRPr="00DA3444" w:rsidRDefault="001F7019" w:rsidP="008C22AF">
      <w:pPr>
        <w:spacing w:after="120"/>
        <w:jc w:val="center"/>
        <w:rPr>
          <w:rFonts w:asciiTheme="majorHAnsi" w:hAnsiTheme="majorHAnsi" w:cs="Arial"/>
          <w:b/>
          <w:lang w:val="sk-SK"/>
        </w:rPr>
      </w:pPr>
    </w:p>
    <w:p w14:paraId="19E42832" w14:textId="3903ED10" w:rsidR="001F7019" w:rsidRPr="00DA3444" w:rsidRDefault="001F7019" w:rsidP="008C22AF">
      <w:pPr>
        <w:numPr>
          <w:ilvl w:val="0"/>
          <w:numId w:val="61"/>
        </w:numPr>
        <w:tabs>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Doktorand </w:t>
      </w:r>
      <w:ins w:id="3391" w:author="Marianna Michelková" w:date="2023-05-11T17:37:00Z">
        <w:r w:rsidRPr="00DA3444">
          <w:rPr>
            <w:rFonts w:asciiTheme="majorHAnsi" w:hAnsiTheme="majorHAnsi" w:cs="Arial"/>
            <w:lang w:val="sk-SK"/>
          </w:rPr>
          <w:t xml:space="preserve">predloží dekanovi záväznú prihlášku na vykonanie dizertačnej skúšky </w:t>
        </w:r>
      </w:ins>
      <w:r w:rsidRPr="00DA3444">
        <w:rPr>
          <w:rFonts w:asciiTheme="majorHAnsi" w:hAnsiTheme="majorHAnsi" w:cs="Arial"/>
          <w:lang w:val="sk-SK"/>
        </w:rPr>
        <w:t xml:space="preserve">najneskôr jeden mesiac pred posledným dňom </w:t>
      </w:r>
      <w:ins w:id="3392" w:author="Marianna Michelková" w:date="2023-05-11T15:06:00Z">
        <w:r w:rsidRPr="00DA3444">
          <w:rPr>
            <w:rFonts w:asciiTheme="majorHAnsi" w:hAnsiTheme="majorHAnsi" w:cs="Arial"/>
            <w:lang w:val="sk-SK"/>
          </w:rPr>
          <w:t xml:space="preserve">určeným </w:t>
        </w:r>
      </w:ins>
      <w:del w:id="3393" w:author="Marianna Michelková" w:date="2023-05-11T15:06:00Z">
        <w:r w:rsidRPr="00DA3444" w:rsidDel="009F6BB2">
          <w:rPr>
            <w:rFonts w:asciiTheme="majorHAnsi" w:hAnsiTheme="majorHAnsi" w:cs="Arial"/>
            <w:lang w:val="sk-SK"/>
          </w:rPr>
          <w:delText>možného termínu</w:delText>
        </w:r>
      </w:del>
      <w:ins w:id="3394" w:author="Marianna Michelková" w:date="2023-05-11T15:06:00Z">
        <w:r w:rsidRPr="00DA3444">
          <w:rPr>
            <w:rFonts w:asciiTheme="majorHAnsi" w:hAnsiTheme="majorHAnsi" w:cs="Arial"/>
            <w:lang w:val="sk-SK"/>
          </w:rPr>
          <w:t>na vykonanie</w:t>
        </w:r>
      </w:ins>
      <w:r w:rsidRPr="00DA3444">
        <w:rPr>
          <w:rFonts w:asciiTheme="majorHAnsi" w:hAnsiTheme="majorHAnsi" w:cs="Arial"/>
          <w:lang w:val="sk-SK"/>
        </w:rPr>
        <w:t xml:space="preserve"> dizertačnej skúšky (</w:t>
      </w:r>
      <w:ins w:id="3395" w:author="Marianna Michelková" w:date="2023-05-11T15:07:00Z">
        <w:r w:rsidRPr="00DA3444">
          <w:rPr>
            <w:rFonts w:asciiTheme="majorHAnsi" w:hAnsiTheme="majorHAnsi" w:cs="Arial"/>
            <w:lang w:val="sk-SK"/>
          </w:rPr>
          <w:fldChar w:fldCharType="begin"/>
        </w:r>
        <w:r w:rsidRPr="00DA3444">
          <w:rPr>
            <w:rFonts w:asciiTheme="majorHAnsi" w:hAnsiTheme="majorHAnsi" w:cs="Arial"/>
            <w:lang w:val="sk-SK"/>
          </w:rPr>
          <w:instrText xml:space="preserve"> HYPERLINK  \l "_Článok_36_Všeobecné" </w:instrText>
        </w:r>
        <w:r w:rsidRPr="00DA3444">
          <w:rPr>
            <w:rFonts w:asciiTheme="majorHAnsi" w:hAnsiTheme="majorHAnsi" w:cs="Arial"/>
            <w:lang w:val="sk-SK"/>
          </w:rPr>
          <w:fldChar w:fldCharType="separate"/>
        </w:r>
        <w:r w:rsidRPr="00DA3444">
          <w:rPr>
            <w:rStyle w:val="Hypertextovprepojenie"/>
            <w:rFonts w:asciiTheme="majorHAnsi" w:hAnsiTheme="majorHAnsi" w:cs="Arial"/>
            <w:lang w:val="sk-SK"/>
          </w:rPr>
          <w:t xml:space="preserve">čl. </w:t>
        </w:r>
        <w:del w:id="3396" w:author="Marianna Michelková" w:date="2023-05-11T15:06:00Z">
          <w:r w:rsidRPr="00DA3444" w:rsidDel="009F6BB2">
            <w:rPr>
              <w:rStyle w:val="Hypertextovprepojenie"/>
              <w:rFonts w:asciiTheme="majorHAnsi" w:hAnsiTheme="majorHAnsi" w:cs="Arial"/>
              <w:lang w:val="sk-SK"/>
            </w:rPr>
            <w:delText xml:space="preserve">36 </w:delText>
          </w:r>
        </w:del>
        <w:r w:rsidRPr="00DA3444">
          <w:rPr>
            <w:rStyle w:val="Hypertextovprepojenie"/>
            <w:rFonts w:asciiTheme="majorHAnsi" w:hAnsiTheme="majorHAnsi" w:cs="Arial"/>
            <w:lang w:val="sk-SK"/>
          </w:rPr>
          <w:t>34</w:t>
        </w:r>
        <w:r w:rsidRPr="00DA3444">
          <w:rPr>
            <w:rFonts w:asciiTheme="majorHAnsi" w:hAnsiTheme="majorHAnsi" w:cs="Arial"/>
            <w:lang w:val="sk-SK"/>
          </w:rPr>
          <w:fldChar w:fldCharType="end"/>
        </w:r>
      </w:ins>
      <w:ins w:id="3397" w:author="Marianna Michelková" w:date="2023-05-11T15:06:00Z">
        <w:r w:rsidRPr="00DA3444">
          <w:rPr>
            <w:rFonts w:asciiTheme="majorHAnsi" w:hAnsiTheme="majorHAnsi" w:cs="Arial"/>
            <w:lang w:val="sk-SK"/>
          </w:rPr>
          <w:t xml:space="preserve"> </w:t>
        </w:r>
      </w:ins>
      <w:r w:rsidRPr="00DA3444">
        <w:rPr>
          <w:rFonts w:asciiTheme="majorHAnsi" w:hAnsiTheme="majorHAnsi" w:cs="Arial"/>
          <w:lang w:val="sk-SK"/>
        </w:rPr>
        <w:t xml:space="preserve">bod 2 </w:t>
      </w:r>
      <w:r w:rsidRPr="00DA3444">
        <w:rPr>
          <w:rFonts w:asciiTheme="majorHAnsi" w:hAnsiTheme="majorHAnsi" w:cs="Calibri"/>
          <w:lang w:val="sk-SK"/>
        </w:rPr>
        <w:t>tohto študijného poriadku)</w:t>
      </w:r>
      <w:ins w:id="3398" w:author="Marianna Michelková" w:date="2023-05-11T17:41:00Z">
        <w:r w:rsidRPr="00DA3444">
          <w:rPr>
            <w:rFonts w:asciiTheme="majorHAnsi" w:hAnsiTheme="majorHAnsi" w:cs="Calibri"/>
            <w:lang w:val="sk-SK"/>
          </w:rPr>
          <w:t>.</w:t>
        </w:r>
      </w:ins>
      <w:r w:rsidRPr="00DA3444">
        <w:rPr>
          <w:rFonts w:asciiTheme="majorHAnsi" w:hAnsiTheme="majorHAnsi" w:cs="Arial"/>
          <w:lang w:val="sk-SK"/>
        </w:rPr>
        <w:t xml:space="preserve"> </w:t>
      </w:r>
      <w:ins w:id="3399" w:author="Marianna Michelková" w:date="2023-05-11T17:41:00Z">
        <w:r w:rsidRPr="00DA3444">
          <w:rPr>
            <w:rFonts w:asciiTheme="majorHAnsi" w:hAnsiTheme="majorHAnsi" w:cs="Arial"/>
            <w:lang w:val="sk-SK"/>
          </w:rPr>
          <w:t xml:space="preserve">Záväznú prihlášku na vykonanie dizertačnej skúšky doktorand predkladá </w:t>
        </w:r>
      </w:ins>
      <w:ins w:id="3400" w:author="Marianna Michelková" w:date="2023-05-11T17:59:00Z">
        <w:r w:rsidRPr="00DA3444">
          <w:rPr>
            <w:rFonts w:asciiTheme="majorHAnsi" w:hAnsiTheme="majorHAnsi" w:cs="Arial"/>
            <w:lang w:val="sk-SK"/>
          </w:rPr>
          <w:t>v elektronickej podobe</w:t>
        </w:r>
      </w:ins>
      <w:ins w:id="3401" w:author="Marianna Michelková" w:date="2023-05-11T17:41:00Z">
        <w:r w:rsidRPr="00DA3444">
          <w:rPr>
            <w:rFonts w:asciiTheme="majorHAnsi" w:hAnsiTheme="majorHAnsi" w:cs="Calibri"/>
            <w:lang w:val="sk-SK"/>
          </w:rPr>
          <w:t xml:space="preserve"> prostredníctvom AIS</w:t>
        </w:r>
      </w:ins>
      <w:ins w:id="3402" w:author="Marianna Michelková" w:date="2023-05-11T17:54:00Z">
        <w:r w:rsidRPr="00DA3444">
          <w:rPr>
            <w:rFonts w:asciiTheme="majorHAnsi" w:hAnsiTheme="majorHAnsi" w:cs="Calibri"/>
            <w:lang w:val="sk-SK"/>
          </w:rPr>
          <w:t>. S</w:t>
        </w:r>
      </w:ins>
      <w:ins w:id="3403" w:author="Marianna Michelková" w:date="2023-05-11T17:45:00Z">
        <w:r w:rsidRPr="00DA3444">
          <w:rPr>
            <w:rFonts w:asciiTheme="majorHAnsi" w:hAnsiTheme="majorHAnsi" w:cs="Arial"/>
            <w:lang w:val="sk-SK"/>
          </w:rPr>
          <w:t xml:space="preserve">účasne </w:t>
        </w:r>
      </w:ins>
      <w:ins w:id="3404" w:author="Marianna Michelková" w:date="2023-05-11T17:54:00Z">
        <w:r w:rsidRPr="00DA3444">
          <w:rPr>
            <w:rFonts w:asciiTheme="majorHAnsi" w:hAnsiTheme="majorHAnsi" w:cs="Arial"/>
            <w:lang w:val="sk-SK"/>
          </w:rPr>
          <w:t>doktorand</w:t>
        </w:r>
      </w:ins>
      <w:ins w:id="3405" w:author="Marianna Michelková" w:date="2023-05-11T17:55:00Z">
        <w:r w:rsidRPr="00DA3444">
          <w:rPr>
            <w:rFonts w:asciiTheme="majorHAnsi" w:hAnsiTheme="majorHAnsi" w:cs="Arial"/>
            <w:lang w:val="sk-SK"/>
          </w:rPr>
          <w:t xml:space="preserve"> </w:t>
        </w:r>
      </w:ins>
      <w:ins w:id="3406" w:author="Marianna Michelková" w:date="2023-05-11T17:45:00Z">
        <w:r w:rsidRPr="00DA3444">
          <w:rPr>
            <w:rFonts w:asciiTheme="majorHAnsi" w:hAnsiTheme="majorHAnsi" w:cs="Arial"/>
            <w:lang w:val="sk-SK"/>
          </w:rPr>
          <w:t>predloží</w:t>
        </w:r>
      </w:ins>
      <w:ins w:id="3407" w:author="Marianna Michelková" w:date="2023-05-11T17:54:00Z">
        <w:r w:rsidRPr="00DA3444">
          <w:rPr>
            <w:rFonts w:asciiTheme="majorHAnsi" w:hAnsiTheme="majorHAnsi" w:cs="Arial"/>
            <w:lang w:val="sk-SK"/>
          </w:rPr>
          <w:t xml:space="preserve"> písomnú prácu k dizertačnej skúške (</w:t>
        </w:r>
        <w:r w:rsidRPr="00DA3444">
          <w:rPr>
            <w:rFonts w:asciiTheme="majorHAnsi" w:hAnsiTheme="majorHAnsi" w:cs="Arial"/>
            <w:lang w:val="sk-SK"/>
          </w:rPr>
          <w:fldChar w:fldCharType="begin"/>
        </w:r>
        <w:r w:rsidRPr="00DA3444">
          <w:rPr>
            <w:rFonts w:asciiTheme="majorHAnsi" w:hAnsiTheme="majorHAnsi" w:cs="Arial"/>
            <w:lang w:val="sk-SK"/>
          </w:rPr>
          <w:instrText xml:space="preserve"> HYPERLINK  \l "_Článok_36_Všeobecné" </w:instrText>
        </w:r>
        <w:r w:rsidRPr="00DA3444">
          <w:rPr>
            <w:rFonts w:asciiTheme="majorHAnsi" w:hAnsiTheme="majorHAnsi" w:cs="Arial"/>
            <w:lang w:val="sk-SK"/>
          </w:rPr>
          <w:fldChar w:fldCharType="separate"/>
        </w:r>
        <w:r w:rsidRPr="00DA3444">
          <w:rPr>
            <w:rStyle w:val="Hypertextovprepojenie"/>
            <w:rFonts w:asciiTheme="majorHAnsi" w:hAnsiTheme="majorHAnsi" w:cs="Arial"/>
            <w:lang w:val="sk-SK"/>
          </w:rPr>
          <w:t>čl. 34</w:t>
        </w:r>
        <w:r w:rsidRPr="00DA3444">
          <w:rPr>
            <w:rFonts w:asciiTheme="majorHAnsi" w:hAnsiTheme="majorHAnsi" w:cs="Arial"/>
            <w:lang w:val="sk-SK"/>
          </w:rPr>
          <w:fldChar w:fldCharType="end"/>
        </w:r>
        <w:r w:rsidRPr="00DA3444">
          <w:rPr>
            <w:rFonts w:asciiTheme="majorHAnsi" w:hAnsiTheme="majorHAnsi" w:cs="Arial"/>
            <w:lang w:val="sk-SK"/>
          </w:rPr>
          <w:t xml:space="preserve"> bod 4 tohto študijného poriadku)</w:t>
        </w:r>
      </w:ins>
      <w:ins w:id="3408" w:author="Marianna Michelková" w:date="2023-05-11T17:59:00Z">
        <w:r w:rsidRPr="00DA3444">
          <w:rPr>
            <w:rFonts w:asciiTheme="majorHAnsi" w:hAnsiTheme="majorHAnsi" w:cs="Arial"/>
            <w:lang w:val="sk-SK"/>
          </w:rPr>
          <w:t xml:space="preserve">. </w:t>
        </w:r>
      </w:ins>
      <w:del w:id="3409" w:author="Marianna Michelková" w:date="2023-05-11T17:48:00Z">
        <w:r w:rsidRPr="00DA3444" w:rsidDel="00BC0E11">
          <w:rPr>
            <w:rFonts w:asciiTheme="majorHAnsi" w:hAnsiTheme="majorHAnsi" w:cs="Arial"/>
            <w:lang w:val="sk-SK"/>
          </w:rPr>
          <w:delText xml:space="preserve">zašle záväznú prihlášku na dizertačnú skúšku </w:delText>
        </w:r>
      </w:del>
      <w:del w:id="3410" w:author="Marianna Michelková" w:date="2023-05-11T17:47:00Z">
        <w:r w:rsidRPr="00DA3444" w:rsidDel="0040466A">
          <w:rPr>
            <w:rFonts w:asciiTheme="majorHAnsi" w:hAnsiTheme="majorHAnsi" w:cs="Arial"/>
            <w:lang w:val="sk-SK"/>
          </w:rPr>
          <w:delText xml:space="preserve">a písomnú prácu k dizertačnej skúške </w:delText>
        </w:r>
      </w:del>
      <w:del w:id="3411" w:author="Marianna Michelková" w:date="2023-05-11T17:48:00Z">
        <w:r w:rsidRPr="00DA3444" w:rsidDel="00BC0E11">
          <w:rPr>
            <w:rFonts w:asciiTheme="majorHAnsi" w:hAnsiTheme="majorHAnsi" w:cs="Arial"/>
            <w:lang w:val="sk-SK"/>
          </w:rPr>
          <w:delText>dekanovi</w:delText>
        </w:r>
      </w:del>
      <w:del w:id="3412" w:author="Marianna Michelková" w:date="2023-05-11T17:59:00Z">
        <w:r w:rsidRPr="00DA3444" w:rsidDel="006827F9">
          <w:rPr>
            <w:rFonts w:asciiTheme="majorHAnsi" w:hAnsiTheme="majorHAnsi" w:cs="Arial"/>
            <w:lang w:val="sk-SK"/>
          </w:rPr>
          <w:delText xml:space="preserve">, pričom </w:delText>
        </w:r>
      </w:del>
      <w:del w:id="3413" w:author="Marianna Michelková" w:date="2023-05-11T17:42:00Z">
        <w:r w:rsidRPr="00DA3444" w:rsidDel="00F10246">
          <w:rPr>
            <w:rFonts w:asciiTheme="majorHAnsi" w:hAnsiTheme="majorHAnsi" w:cs="Arial"/>
            <w:lang w:val="sk-SK"/>
          </w:rPr>
          <w:delText xml:space="preserve">to </w:delText>
        </w:r>
      </w:del>
      <w:ins w:id="3414" w:author="Marianna Michelková" w:date="2023-05-11T18:00:00Z">
        <w:r w:rsidRPr="00DA3444">
          <w:rPr>
            <w:rFonts w:asciiTheme="majorHAnsi" w:hAnsiTheme="majorHAnsi" w:cs="Arial"/>
            <w:lang w:val="sk-SK"/>
          </w:rPr>
          <w:t xml:space="preserve">O </w:t>
        </w:r>
      </w:ins>
      <w:ins w:id="3415" w:author="Marianna Michelková" w:date="2023-05-11T17:56:00Z">
        <w:r w:rsidRPr="00DA3444">
          <w:rPr>
            <w:rFonts w:asciiTheme="majorHAnsi" w:hAnsiTheme="majorHAnsi" w:cs="Arial"/>
            <w:lang w:val="sk-SK"/>
          </w:rPr>
          <w:t>týchto skutočnostiach</w:t>
        </w:r>
      </w:ins>
      <w:ins w:id="3416" w:author="Marianna Michelková" w:date="2023-05-11T17:42:00Z">
        <w:r w:rsidRPr="00DA3444">
          <w:rPr>
            <w:rFonts w:asciiTheme="majorHAnsi" w:hAnsiTheme="majorHAnsi" w:cs="Arial"/>
            <w:lang w:val="sk-SK"/>
          </w:rPr>
          <w:t xml:space="preserve"> </w:t>
        </w:r>
      </w:ins>
      <w:del w:id="3417" w:author="Marianna Michelková" w:date="2023-05-11T17:56:00Z">
        <w:r w:rsidRPr="00DA3444" w:rsidDel="00292015">
          <w:rPr>
            <w:rFonts w:asciiTheme="majorHAnsi" w:hAnsiTheme="majorHAnsi" w:cs="Arial"/>
            <w:lang w:val="sk-SK"/>
          </w:rPr>
          <w:delText>zároveň oznámi</w:delText>
        </w:r>
      </w:del>
      <w:ins w:id="3418" w:author="Marianna Michelková" w:date="2023-05-11T17:56:00Z">
        <w:r w:rsidRPr="00DA3444">
          <w:rPr>
            <w:rFonts w:asciiTheme="majorHAnsi" w:hAnsiTheme="majorHAnsi" w:cs="Arial"/>
            <w:lang w:val="sk-SK"/>
          </w:rPr>
          <w:t>informuje</w:t>
        </w:r>
      </w:ins>
      <w:r w:rsidRPr="00DA3444">
        <w:rPr>
          <w:rFonts w:asciiTheme="majorHAnsi" w:hAnsiTheme="majorHAnsi" w:cs="Arial"/>
          <w:lang w:val="sk-SK"/>
        </w:rPr>
        <w:t xml:space="preserve"> </w:t>
      </w:r>
      <w:del w:id="3419" w:author="Marianna Michelková" w:date="2023-05-11T17:56:00Z">
        <w:r w:rsidRPr="00DA3444" w:rsidDel="00292015">
          <w:rPr>
            <w:rFonts w:asciiTheme="majorHAnsi" w:hAnsiTheme="majorHAnsi" w:cs="Arial"/>
            <w:lang w:val="sk-SK"/>
          </w:rPr>
          <w:delText xml:space="preserve">predsedovi </w:delText>
        </w:r>
      </w:del>
      <w:ins w:id="3420" w:author="Marianna Michelková" w:date="2023-05-11T17:56:00Z">
        <w:r w:rsidRPr="00DA3444">
          <w:rPr>
            <w:rFonts w:asciiTheme="majorHAnsi" w:hAnsiTheme="majorHAnsi" w:cs="Arial"/>
            <w:lang w:val="sk-SK"/>
          </w:rPr>
          <w:t xml:space="preserve">predsedu </w:t>
        </w:r>
      </w:ins>
      <w:r w:rsidRPr="00DA3444">
        <w:rPr>
          <w:rFonts w:asciiTheme="majorHAnsi" w:hAnsiTheme="majorHAnsi" w:cs="Arial"/>
          <w:lang w:val="sk-SK"/>
        </w:rPr>
        <w:t>odborovej komisie a</w:t>
      </w:r>
      <w:del w:id="3421" w:author="Marianna Michelková" w:date="2023-05-11T17:59:00Z">
        <w:r w:rsidRPr="00DA3444" w:rsidDel="006827F9">
          <w:rPr>
            <w:rFonts w:asciiTheme="majorHAnsi" w:hAnsiTheme="majorHAnsi" w:cs="Arial"/>
            <w:lang w:val="sk-SK"/>
          </w:rPr>
          <w:delText xml:space="preserve"> </w:delText>
        </w:r>
      </w:del>
      <w:ins w:id="3422" w:author="Marianna Michelková" w:date="2023-05-11T17:59:00Z">
        <w:r w:rsidRPr="00DA3444">
          <w:rPr>
            <w:rFonts w:asciiTheme="majorHAnsi" w:hAnsiTheme="majorHAnsi" w:cs="Arial"/>
            <w:lang w:val="sk-SK"/>
          </w:rPr>
          <w:t> </w:t>
        </w:r>
      </w:ins>
      <w:del w:id="3423" w:author="Marianna Michelková" w:date="2023-05-11T17:56:00Z">
        <w:r w:rsidRPr="00DA3444" w:rsidDel="00292015">
          <w:rPr>
            <w:rFonts w:asciiTheme="majorHAnsi" w:hAnsiTheme="majorHAnsi" w:cs="Arial"/>
            <w:lang w:val="sk-SK"/>
          </w:rPr>
          <w:delText>školiteľovi</w:delText>
        </w:r>
      </w:del>
      <w:ins w:id="3424" w:author="Marianna Michelková" w:date="2023-05-11T17:56:00Z">
        <w:r w:rsidRPr="00DA3444">
          <w:rPr>
            <w:rFonts w:asciiTheme="majorHAnsi" w:hAnsiTheme="majorHAnsi" w:cs="Arial"/>
            <w:lang w:val="sk-SK"/>
          </w:rPr>
          <w:t>školiteľa</w:t>
        </w:r>
      </w:ins>
      <w:ins w:id="3425" w:author="Marianna Michelková" w:date="2023-05-11T17:59:00Z">
        <w:r w:rsidRPr="00DA3444">
          <w:rPr>
            <w:rFonts w:asciiTheme="majorHAnsi" w:hAnsiTheme="majorHAnsi" w:cs="Arial"/>
            <w:lang w:val="sk-SK"/>
          </w:rPr>
          <w:t>.</w:t>
        </w:r>
      </w:ins>
      <w:del w:id="3426" w:author="Marianna Michelková" w:date="2023-05-11T17:54:00Z">
        <w:r w:rsidRPr="00DA3444" w:rsidDel="00EA5AAF">
          <w:rPr>
            <w:rFonts w:asciiTheme="majorHAnsi" w:hAnsiTheme="majorHAnsi" w:cs="Arial"/>
            <w:lang w:val="sk-SK"/>
          </w:rPr>
          <w:delText>.</w:delText>
        </w:r>
      </w:del>
    </w:p>
    <w:p w14:paraId="60E6C1F5" w14:textId="66AA5C79" w:rsidR="001F7019" w:rsidRPr="00DA3444" w:rsidRDefault="001F7019" w:rsidP="008C22AF">
      <w:pPr>
        <w:numPr>
          <w:ilvl w:val="0"/>
          <w:numId w:val="61"/>
        </w:numPr>
        <w:tabs>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Predseda </w:t>
      </w:r>
      <w:r w:rsidRPr="00DA3444">
        <w:rPr>
          <w:rFonts w:asciiTheme="majorHAnsi" w:hAnsiTheme="majorHAnsi" w:cs="Calibri"/>
          <w:lang w:val="sk-SK"/>
        </w:rPr>
        <w:t>odborovej komisie</w:t>
      </w:r>
      <w:r w:rsidRPr="00DA3444">
        <w:rPr>
          <w:rFonts w:asciiTheme="majorHAnsi" w:hAnsiTheme="majorHAnsi" w:cs="Arial"/>
          <w:lang w:val="sk-SK"/>
        </w:rPr>
        <w:t xml:space="preserve"> bezodkladne zašle dekanovi návrh oponenta písomnej práce k dizertačnej skúške, členov skúšobnej komisie </w:t>
      </w:r>
      <w:del w:id="3427" w:author="Marianna Michelková" w:date="2023-05-11T15:20:00Z">
        <w:r w:rsidRPr="00DA3444" w:rsidDel="00120EE5">
          <w:rPr>
            <w:rFonts w:asciiTheme="majorHAnsi" w:hAnsiTheme="majorHAnsi" w:cs="Arial"/>
            <w:lang w:val="sk-SK"/>
          </w:rPr>
          <w:delText xml:space="preserve">pre </w:delText>
        </w:r>
      </w:del>
      <w:ins w:id="3428" w:author="Marianna Michelková" w:date="2023-05-11T15:20:00Z">
        <w:r w:rsidRPr="00DA3444">
          <w:rPr>
            <w:rFonts w:asciiTheme="majorHAnsi" w:hAnsiTheme="majorHAnsi" w:cs="Arial"/>
            <w:lang w:val="sk-SK"/>
          </w:rPr>
          <w:t xml:space="preserve">na </w:t>
        </w:r>
      </w:ins>
      <w:ins w:id="3429" w:author="Marianna Michelková" w:date="2023-05-11T15:14:00Z">
        <w:r w:rsidRPr="00DA3444">
          <w:rPr>
            <w:rFonts w:asciiTheme="majorHAnsi" w:hAnsiTheme="majorHAnsi" w:cs="Arial"/>
            <w:lang w:val="sk-SK"/>
          </w:rPr>
          <w:t xml:space="preserve">vykonanie </w:t>
        </w:r>
      </w:ins>
      <w:del w:id="3430" w:author="Marianna Michelková" w:date="2023-05-11T15:14:00Z">
        <w:r w:rsidRPr="00DA3444" w:rsidDel="00A31DF9">
          <w:rPr>
            <w:rFonts w:asciiTheme="majorHAnsi" w:hAnsiTheme="majorHAnsi" w:cs="Arial"/>
            <w:lang w:val="sk-SK"/>
          </w:rPr>
          <w:delText xml:space="preserve">dizertačnú </w:delText>
        </w:r>
      </w:del>
      <w:ins w:id="3431" w:author="Marianna Michelková" w:date="2023-05-11T15:14:00Z">
        <w:r w:rsidRPr="00DA3444">
          <w:rPr>
            <w:rFonts w:asciiTheme="majorHAnsi" w:hAnsiTheme="majorHAnsi" w:cs="Arial"/>
            <w:lang w:val="sk-SK"/>
          </w:rPr>
          <w:t xml:space="preserve">dizertačnej </w:t>
        </w:r>
      </w:ins>
      <w:del w:id="3432" w:author="Marianna Michelková" w:date="2023-05-11T15:15:00Z">
        <w:r w:rsidRPr="00DA3444" w:rsidDel="00A31DF9">
          <w:rPr>
            <w:rFonts w:asciiTheme="majorHAnsi" w:hAnsiTheme="majorHAnsi" w:cs="Arial"/>
            <w:lang w:val="sk-SK"/>
          </w:rPr>
          <w:delText xml:space="preserve">skúšku </w:delText>
        </w:r>
      </w:del>
      <w:ins w:id="3433" w:author="Marianna Michelková" w:date="2023-05-11T15:15:00Z">
        <w:r w:rsidRPr="00DA3444">
          <w:rPr>
            <w:rFonts w:asciiTheme="majorHAnsi" w:hAnsiTheme="majorHAnsi" w:cs="Arial"/>
            <w:lang w:val="sk-SK"/>
          </w:rPr>
          <w:t xml:space="preserve">skúšky </w:t>
        </w:r>
      </w:ins>
      <w:ins w:id="3434" w:author="Marianna Michelková" w:date="2023-05-11T15:17:00Z">
        <w:r w:rsidRPr="00DA3444">
          <w:rPr>
            <w:rFonts w:asciiTheme="majorHAnsi" w:hAnsiTheme="majorHAnsi" w:cs="Arial"/>
            <w:lang w:val="sk-SK"/>
          </w:rPr>
          <w:t>(</w:t>
        </w:r>
      </w:ins>
      <w:del w:id="3435" w:author="Marianna Michelková" w:date="2023-05-11T15:17:00Z">
        <w:r w:rsidRPr="00DA3444" w:rsidDel="000B1D6F">
          <w:rPr>
            <w:rFonts w:asciiTheme="majorHAnsi" w:hAnsiTheme="majorHAnsi" w:cs="Arial"/>
            <w:lang w:val="sk-SK"/>
          </w:rPr>
          <w:delText xml:space="preserve">v zmysle </w:delText>
        </w:r>
      </w:del>
      <w:ins w:id="3436" w:author="Marianna Michelková" w:date="2023-05-11T15:17:00Z">
        <w:r w:rsidRPr="00DA3444">
          <w:rPr>
            <w:rFonts w:asciiTheme="majorHAnsi" w:hAnsiTheme="majorHAnsi" w:cs="Arial"/>
            <w:lang w:val="sk-SK"/>
          </w:rPr>
          <w:fldChar w:fldCharType="begin"/>
        </w:r>
        <w:r w:rsidRPr="00DA3444">
          <w:rPr>
            <w:rFonts w:asciiTheme="majorHAnsi" w:hAnsiTheme="majorHAnsi" w:cs="Arial"/>
            <w:lang w:val="sk-SK"/>
          </w:rPr>
          <w:instrText xml:space="preserve"> HYPERLINK  \l "_Článok_36_Všeobecné" </w:instrText>
        </w:r>
        <w:r w:rsidRPr="00DA3444">
          <w:rPr>
            <w:rFonts w:asciiTheme="majorHAnsi" w:hAnsiTheme="majorHAnsi" w:cs="Arial"/>
            <w:lang w:val="sk-SK"/>
          </w:rPr>
          <w:fldChar w:fldCharType="separate"/>
        </w:r>
        <w:r w:rsidRPr="00DA3444">
          <w:rPr>
            <w:rStyle w:val="Hypertextovprepojenie"/>
            <w:rFonts w:asciiTheme="majorHAnsi" w:hAnsiTheme="majorHAnsi" w:cs="Arial"/>
            <w:lang w:val="sk-SK"/>
          </w:rPr>
          <w:t xml:space="preserve">čl. </w:t>
        </w:r>
        <w:del w:id="3437" w:author="Marianna Michelková" w:date="2023-05-11T15:17:00Z">
          <w:r w:rsidRPr="00DA3444" w:rsidDel="000B1D6F">
            <w:rPr>
              <w:rStyle w:val="Hypertextovprepojenie"/>
              <w:rFonts w:asciiTheme="majorHAnsi" w:hAnsiTheme="majorHAnsi" w:cs="Arial"/>
              <w:lang w:val="sk-SK"/>
            </w:rPr>
            <w:delText xml:space="preserve">36 </w:delText>
          </w:r>
        </w:del>
        <w:r w:rsidRPr="00DA3444">
          <w:rPr>
            <w:rStyle w:val="Hypertextovprepojenie"/>
            <w:rFonts w:asciiTheme="majorHAnsi" w:hAnsiTheme="majorHAnsi" w:cs="Arial"/>
            <w:lang w:val="sk-SK"/>
          </w:rPr>
          <w:t>34</w:t>
        </w:r>
        <w:r w:rsidRPr="00DA3444">
          <w:rPr>
            <w:rFonts w:asciiTheme="majorHAnsi" w:hAnsiTheme="majorHAnsi" w:cs="Arial"/>
            <w:lang w:val="sk-SK"/>
          </w:rPr>
          <w:fldChar w:fldCharType="end"/>
        </w:r>
        <w:r w:rsidRPr="00DA3444">
          <w:rPr>
            <w:rFonts w:asciiTheme="majorHAnsi" w:hAnsiTheme="majorHAnsi" w:cs="Arial"/>
            <w:lang w:val="sk-SK"/>
          </w:rPr>
          <w:t xml:space="preserve"> </w:t>
        </w:r>
      </w:ins>
      <w:r w:rsidRPr="00DA3444">
        <w:rPr>
          <w:rFonts w:asciiTheme="majorHAnsi" w:hAnsiTheme="majorHAnsi" w:cs="Arial"/>
          <w:lang w:val="sk-SK"/>
        </w:rPr>
        <w:t>bod 6 a 7 tohto študijného poriadku</w:t>
      </w:r>
      <w:ins w:id="3438" w:author="Marianna Michelková" w:date="2023-05-11T15:17:00Z">
        <w:r w:rsidRPr="00DA3444">
          <w:rPr>
            <w:rFonts w:asciiTheme="majorHAnsi" w:hAnsiTheme="majorHAnsi" w:cs="Arial"/>
            <w:lang w:val="sk-SK"/>
          </w:rPr>
          <w:t>)</w:t>
        </w:r>
      </w:ins>
      <w:r w:rsidRPr="00DA3444">
        <w:rPr>
          <w:rFonts w:asciiTheme="majorHAnsi" w:hAnsiTheme="majorHAnsi" w:cs="Arial"/>
          <w:lang w:val="sk-SK"/>
        </w:rPr>
        <w:t xml:space="preserve">, ako aj termín </w:t>
      </w:r>
      <w:ins w:id="3439" w:author="Marianna Michelková" w:date="2023-05-11T15:17:00Z">
        <w:r w:rsidRPr="00DA3444">
          <w:rPr>
            <w:rFonts w:asciiTheme="majorHAnsi" w:hAnsiTheme="majorHAnsi" w:cs="Arial"/>
            <w:lang w:val="sk-SK"/>
          </w:rPr>
          <w:t>vy</w:t>
        </w:r>
      </w:ins>
      <w:r w:rsidRPr="00DA3444">
        <w:rPr>
          <w:rFonts w:asciiTheme="majorHAnsi" w:hAnsiTheme="majorHAnsi" w:cs="Arial"/>
          <w:lang w:val="sk-SK"/>
        </w:rPr>
        <w:t>konania dizertačnej skúšky.</w:t>
      </w:r>
    </w:p>
    <w:p w14:paraId="0FABABE6" w14:textId="47026EC0" w:rsidR="001F7019" w:rsidRPr="00DA3444" w:rsidRDefault="001F7019" w:rsidP="008C22AF">
      <w:pPr>
        <w:pStyle w:val="Zarkazkladnhotextu2"/>
        <w:numPr>
          <w:ilvl w:val="0"/>
          <w:numId w:val="61"/>
        </w:numPr>
        <w:tabs>
          <w:tab w:val="clear" w:pos="426"/>
          <w:tab w:val="left" w:pos="540"/>
          <w:tab w:val="left" w:pos="1080"/>
          <w:tab w:val="left" w:pos="1134"/>
        </w:tabs>
        <w:spacing w:after="120"/>
        <w:ind w:left="0" w:right="70" w:firstLine="567"/>
        <w:rPr>
          <w:rFonts w:asciiTheme="majorHAnsi" w:hAnsiTheme="majorHAnsi" w:cs="Arial"/>
        </w:rPr>
      </w:pPr>
      <w:r w:rsidRPr="00DA3444">
        <w:rPr>
          <w:rFonts w:asciiTheme="majorHAnsi" w:hAnsiTheme="majorHAnsi" w:cs="Calibri"/>
        </w:rPr>
        <w:t xml:space="preserve">Predsedu, ďalších členov skúšobnej komisie a </w:t>
      </w:r>
      <w:r w:rsidRPr="00DA3444">
        <w:rPr>
          <w:rFonts w:asciiTheme="majorHAnsi" w:hAnsiTheme="majorHAnsi" w:cs="Arial"/>
        </w:rPr>
        <w:t xml:space="preserve">termín </w:t>
      </w:r>
      <w:ins w:id="3440" w:author="Marianna Michelková" w:date="2023-05-11T15:23:00Z">
        <w:r w:rsidRPr="00DA3444">
          <w:rPr>
            <w:rFonts w:asciiTheme="majorHAnsi" w:hAnsiTheme="majorHAnsi" w:cs="Arial"/>
          </w:rPr>
          <w:t>vy</w:t>
        </w:r>
      </w:ins>
      <w:r w:rsidRPr="00DA3444">
        <w:rPr>
          <w:rFonts w:asciiTheme="majorHAnsi" w:hAnsiTheme="majorHAnsi" w:cs="Arial"/>
        </w:rPr>
        <w:t>konania dizertačnej skúšky</w:t>
      </w:r>
      <w:r w:rsidRPr="00DA3444">
        <w:rPr>
          <w:rFonts w:asciiTheme="majorHAnsi" w:hAnsiTheme="majorHAnsi" w:cs="Calibri"/>
        </w:rPr>
        <w:t xml:space="preserve"> určuje dekan na základe návrhu predsedu odborovej komisie podľa bodu 2 tohto článku. </w:t>
      </w:r>
    </w:p>
    <w:p w14:paraId="47EE4C81" w14:textId="4786F916" w:rsidR="001F7019" w:rsidRPr="00DA3444" w:rsidRDefault="001F7019" w:rsidP="008C22AF">
      <w:pPr>
        <w:numPr>
          <w:ilvl w:val="0"/>
          <w:numId w:val="61"/>
        </w:numPr>
        <w:tabs>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Oponent písomnej práce k dizertačnej skúške doručí oponentský posudok tak, aby posudok bol doktorandovi prístupný k nahliadnutiu najneskôr 3 pracovné dni pred </w:t>
      </w:r>
      <w:ins w:id="3441" w:author="Marianna Michelková" w:date="2023-05-11T15:24:00Z">
        <w:r w:rsidRPr="00DA3444">
          <w:rPr>
            <w:rFonts w:asciiTheme="majorHAnsi" w:hAnsiTheme="majorHAnsi" w:cs="Arial"/>
            <w:lang w:val="sk-SK"/>
          </w:rPr>
          <w:t>vy</w:t>
        </w:r>
      </w:ins>
      <w:r w:rsidRPr="00DA3444">
        <w:rPr>
          <w:rFonts w:asciiTheme="majorHAnsi" w:hAnsiTheme="majorHAnsi" w:cs="Arial"/>
          <w:lang w:val="sk-SK"/>
        </w:rPr>
        <w:t>konaním dizertačnej skúšky.</w:t>
      </w:r>
    </w:p>
    <w:p w14:paraId="1BF9C250" w14:textId="77777777" w:rsidR="001F7019" w:rsidRPr="00DA3444" w:rsidRDefault="001F7019" w:rsidP="008C22AF">
      <w:pPr>
        <w:spacing w:after="120"/>
        <w:rPr>
          <w:rFonts w:asciiTheme="majorHAnsi" w:hAnsiTheme="majorHAnsi"/>
          <w:lang w:val="sk-SK"/>
        </w:rPr>
      </w:pPr>
    </w:p>
    <w:p w14:paraId="57A03B8C" w14:textId="5D7CC7DB" w:rsidR="001F7019" w:rsidRPr="00DA3444" w:rsidRDefault="001F7019" w:rsidP="001B539E">
      <w:pPr>
        <w:pStyle w:val="Nadpis2"/>
      </w:pPr>
      <w:bookmarkStart w:id="3442" w:name="_Článok_38_Priebeh"/>
      <w:bookmarkStart w:id="3443" w:name="_Článok_3637_Priebeh"/>
      <w:bookmarkEnd w:id="3442"/>
      <w:bookmarkEnd w:id="3443"/>
      <w:r w:rsidRPr="00DA3444">
        <w:t xml:space="preserve">Článok </w:t>
      </w:r>
      <w:r w:rsidRPr="00DA3444">
        <w:fldChar w:fldCharType="begin"/>
      </w:r>
      <w:r w:rsidRPr="00DA3444">
        <w:instrText xml:space="preserve"> SEQ Článok \* ARABIC </w:instrText>
      </w:r>
      <w:r w:rsidRPr="00DA3444">
        <w:fldChar w:fldCharType="separate"/>
      </w:r>
      <w:ins w:id="3444" w:author="Marianna Michelková" w:date="2023-05-15T00:43:00Z">
        <w:r w:rsidR="002676A5">
          <w:rPr>
            <w:noProof/>
          </w:rPr>
          <w:t>35</w:t>
        </w:r>
      </w:ins>
      <w:del w:id="3445" w:author="Marianna Michelková" w:date="2023-05-11T10:23:00Z">
        <w:r w:rsidRPr="00DA3444" w:rsidDel="00B54C67">
          <w:rPr>
            <w:noProof/>
          </w:rPr>
          <w:delText>37</w:delText>
        </w:r>
      </w:del>
      <w:r w:rsidRPr="00DA3444">
        <w:fldChar w:fldCharType="end"/>
      </w:r>
      <w:r w:rsidRPr="00DA3444">
        <w:rPr>
          <w:rStyle w:val="Nadpis2Char"/>
          <w:rFonts w:asciiTheme="majorHAnsi" w:hAnsiTheme="majorHAnsi" w:cstheme="majorHAnsi"/>
        </w:rPr>
        <w:br/>
      </w:r>
      <w:r w:rsidRPr="00DA3444">
        <w:rPr>
          <w:rStyle w:val="Nadpis2Char"/>
          <w:rFonts w:asciiTheme="majorHAnsi" w:hAnsiTheme="majorHAnsi" w:cstheme="majorHAnsi"/>
          <w:b/>
        </w:rPr>
        <w:t>Priebeh dizertačnej skúšk</w:t>
      </w:r>
      <w:r w:rsidRPr="00DA3444">
        <w:t>y</w:t>
      </w:r>
    </w:p>
    <w:p w14:paraId="39194473" w14:textId="77777777" w:rsidR="001F7019" w:rsidRPr="00DA3444" w:rsidRDefault="001F7019" w:rsidP="008C22AF">
      <w:pPr>
        <w:spacing w:after="120"/>
        <w:jc w:val="center"/>
        <w:rPr>
          <w:rFonts w:asciiTheme="majorHAnsi" w:hAnsiTheme="majorHAnsi" w:cs="Arial"/>
          <w:b/>
          <w:lang w:val="sk-SK"/>
        </w:rPr>
      </w:pPr>
    </w:p>
    <w:p w14:paraId="1963BA69" w14:textId="1FD948D7" w:rsidR="001F7019" w:rsidRPr="00DA3444" w:rsidRDefault="001F7019" w:rsidP="008C22AF">
      <w:pPr>
        <w:numPr>
          <w:ilvl w:val="0"/>
          <w:numId w:val="62"/>
        </w:numPr>
        <w:tabs>
          <w:tab w:val="left" w:pos="1134"/>
        </w:tabs>
        <w:spacing w:after="120"/>
        <w:ind w:left="0" w:firstLine="567"/>
        <w:jc w:val="both"/>
        <w:rPr>
          <w:rFonts w:asciiTheme="majorHAnsi" w:hAnsiTheme="majorHAnsi" w:cs="Arial"/>
          <w:lang w:val="sk-SK"/>
        </w:rPr>
      </w:pPr>
      <w:r w:rsidRPr="00DA3444">
        <w:rPr>
          <w:rFonts w:asciiTheme="majorHAnsi" w:hAnsiTheme="majorHAnsi" w:cs="Calibri"/>
          <w:lang w:val="sk-SK"/>
        </w:rPr>
        <w:t>Dizertačná skúška pozostáva z</w:t>
      </w:r>
      <w:del w:id="3446" w:author="Marianna Michelková" w:date="2023-05-11T15:25:00Z">
        <w:r w:rsidRPr="00DA3444" w:rsidDel="00247B12">
          <w:rPr>
            <w:rFonts w:asciiTheme="majorHAnsi" w:hAnsiTheme="majorHAnsi" w:cs="Calibri"/>
            <w:lang w:val="sk-SK"/>
          </w:rPr>
          <w:delText> </w:delText>
        </w:r>
      </w:del>
      <w:r w:rsidRPr="00DA3444">
        <w:rPr>
          <w:rFonts w:asciiTheme="majorHAnsi" w:hAnsiTheme="majorHAnsi" w:cs="Calibri"/>
          <w:lang w:val="sk-SK"/>
        </w:rPr>
        <w:t xml:space="preserve"> rozpravy o písomnej práci k dizertačnej skúške, v rámci ktorej </w:t>
      </w:r>
      <w:r w:rsidRPr="00DA3444">
        <w:rPr>
          <w:rFonts w:asciiTheme="majorHAnsi" w:hAnsiTheme="majorHAnsi" w:cs="Arial"/>
          <w:lang w:val="sk-SK"/>
        </w:rPr>
        <w:t xml:space="preserve">doktorand oboznamuje </w:t>
      </w:r>
      <w:r w:rsidRPr="00DA3444">
        <w:rPr>
          <w:rFonts w:asciiTheme="majorHAnsi" w:hAnsiTheme="majorHAnsi" w:cs="Calibri"/>
          <w:lang w:val="sk-SK"/>
        </w:rPr>
        <w:t xml:space="preserve">skúšobnú </w:t>
      </w:r>
      <w:r w:rsidRPr="00DA3444">
        <w:rPr>
          <w:rFonts w:asciiTheme="majorHAnsi" w:hAnsiTheme="majorHAnsi" w:cs="Arial"/>
          <w:lang w:val="sk-SK"/>
        </w:rPr>
        <w:t>komisiu s projektom dizertačnej práce a zaujíma stanovisko k </w:t>
      </w:r>
      <w:del w:id="3447" w:author="Marianna Michelková" w:date="2023-05-11T15:29:00Z">
        <w:r w:rsidRPr="00DA3444" w:rsidDel="00882669">
          <w:rPr>
            <w:rFonts w:asciiTheme="majorHAnsi" w:hAnsiTheme="majorHAnsi" w:cs="Arial"/>
            <w:lang w:val="sk-SK"/>
          </w:rPr>
          <w:delText>oponentskému</w:delText>
        </w:r>
      </w:del>
      <w:r w:rsidRPr="00DA3444">
        <w:rPr>
          <w:rFonts w:asciiTheme="majorHAnsi" w:hAnsiTheme="majorHAnsi" w:cs="Arial"/>
          <w:lang w:val="sk-SK"/>
        </w:rPr>
        <w:t xml:space="preserve"> posudku</w:t>
      </w:r>
      <w:ins w:id="3448" w:author="Marianna Michelková" w:date="2023-05-11T15:29:00Z">
        <w:r w:rsidRPr="00DA3444">
          <w:rPr>
            <w:rFonts w:asciiTheme="majorHAnsi" w:hAnsiTheme="majorHAnsi" w:cs="Arial"/>
            <w:lang w:val="sk-SK"/>
          </w:rPr>
          <w:t xml:space="preserve"> oponenta</w:t>
        </w:r>
      </w:ins>
      <w:r w:rsidRPr="00DA3444">
        <w:rPr>
          <w:rFonts w:asciiTheme="majorHAnsi" w:hAnsiTheme="majorHAnsi" w:cs="Arial"/>
          <w:lang w:val="sk-SK"/>
        </w:rPr>
        <w:t xml:space="preserve">. V  rozprave doktorand preukazuje teoretické vedomosti z riešenej témy. </w:t>
      </w:r>
    </w:p>
    <w:p w14:paraId="21F2FE53" w14:textId="170BFFFE" w:rsidR="001F7019" w:rsidRPr="00DA3444" w:rsidRDefault="001F7019" w:rsidP="008C22AF">
      <w:pPr>
        <w:numPr>
          <w:ilvl w:val="0"/>
          <w:numId w:val="62"/>
        </w:numPr>
        <w:tabs>
          <w:tab w:val="left" w:pos="1134"/>
        </w:tabs>
        <w:spacing w:after="120"/>
        <w:ind w:left="0" w:firstLine="567"/>
        <w:jc w:val="both"/>
        <w:rPr>
          <w:rFonts w:asciiTheme="majorHAnsi" w:hAnsiTheme="majorHAnsi" w:cs="Arial"/>
          <w:lang w:val="sk-SK"/>
        </w:rPr>
      </w:pPr>
      <w:r w:rsidRPr="00DA3444">
        <w:rPr>
          <w:rFonts w:asciiTheme="majorHAnsi" w:hAnsiTheme="majorHAnsi" w:cs="Calibri"/>
          <w:lang w:val="sk-SK"/>
        </w:rPr>
        <w:t xml:space="preserve">Dizertačnej skúšky sa zúčastňuje aj školiteľ doktoranda podľa </w:t>
      </w:r>
      <w:ins w:id="3449" w:author="Marianna Michelková" w:date="2023-05-11T15:30:00Z">
        <w:r w:rsidRPr="00DA3444">
          <w:rPr>
            <w:rFonts w:asciiTheme="majorHAnsi" w:hAnsiTheme="majorHAnsi" w:cs="Calibri"/>
            <w:lang w:val="sk-SK"/>
          </w:rPr>
          <w:fldChar w:fldCharType="begin"/>
        </w:r>
      </w:ins>
      <w:ins w:id="3450" w:author="Marianna Michelková" w:date="2023-05-14T00:55:00Z">
        <w:r w:rsidR="002A5F27" w:rsidRPr="00DA3444">
          <w:rPr>
            <w:rFonts w:asciiTheme="majorHAnsi" w:hAnsiTheme="majorHAnsi" w:cs="Calibri"/>
            <w:lang w:val="sk-SK"/>
          </w:rPr>
          <w:instrText>HYPERLINK  \l "_Článok_34_Školiteľ"</w:instrText>
        </w:r>
      </w:ins>
      <w:ins w:id="3451" w:author="Marianna Michelková" w:date="2023-05-11T15:30:00Z">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 xml:space="preserve">čl. </w:t>
        </w:r>
        <w:del w:id="3452" w:author="Marianna Michelková" w:date="2023-05-11T15:29:00Z">
          <w:r w:rsidRPr="00DA3444" w:rsidDel="00CC03F8">
            <w:rPr>
              <w:rStyle w:val="Hypertextovprepojenie"/>
              <w:rFonts w:asciiTheme="majorHAnsi" w:hAnsiTheme="majorHAnsi" w:cs="Calibri"/>
              <w:lang w:val="sk-SK"/>
            </w:rPr>
            <w:delText xml:space="preserve">34 </w:delText>
          </w:r>
        </w:del>
        <w:r w:rsidRPr="00DA3444">
          <w:rPr>
            <w:rStyle w:val="Hypertextovprepojenie"/>
            <w:rFonts w:asciiTheme="majorHAnsi" w:hAnsiTheme="majorHAnsi" w:cs="Calibri"/>
            <w:lang w:val="sk-SK"/>
          </w:rPr>
          <w:t>3</w:t>
        </w:r>
      </w:ins>
      <w:ins w:id="3453" w:author="Marianna Michelková" w:date="2023-05-14T00:55:00Z">
        <w:r w:rsidR="002A5F27" w:rsidRPr="00DA3444">
          <w:rPr>
            <w:rStyle w:val="Hypertextovprepojenie"/>
            <w:rFonts w:asciiTheme="majorHAnsi" w:hAnsiTheme="majorHAnsi" w:cs="Calibri"/>
            <w:lang w:val="sk-SK"/>
          </w:rPr>
          <w:t>2</w:t>
        </w:r>
      </w:ins>
      <w:ins w:id="3454" w:author="Marianna Michelková" w:date="2023-05-11T15:30:00Z">
        <w:r w:rsidRPr="00DA3444">
          <w:rPr>
            <w:rFonts w:asciiTheme="majorHAnsi" w:hAnsiTheme="majorHAnsi" w:cs="Calibri"/>
            <w:lang w:val="sk-SK"/>
          </w:rPr>
          <w:fldChar w:fldCharType="end"/>
        </w:r>
      </w:ins>
      <w:ins w:id="3455" w:author="Marianna Michelková" w:date="2023-05-11T15:29:00Z">
        <w:r w:rsidRPr="00DA3444">
          <w:rPr>
            <w:rFonts w:asciiTheme="majorHAnsi" w:hAnsiTheme="majorHAnsi" w:cs="Calibri"/>
            <w:lang w:val="sk-SK"/>
          </w:rPr>
          <w:t xml:space="preserve"> </w:t>
        </w:r>
      </w:ins>
      <w:r w:rsidRPr="00DA3444">
        <w:rPr>
          <w:rFonts w:asciiTheme="majorHAnsi" w:hAnsiTheme="majorHAnsi" w:cs="Calibri"/>
          <w:lang w:val="sk-SK"/>
        </w:rPr>
        <w:t>bod 2 písm. k) tohto študijného poriadku</w:t>
      </w:r>
      <w:r w:rsidRPr="00DA3444">
        <w:rPr>
          <w:rFonts w:asciiTheme="majorHAnsi" w:hAnsiTheme="majorHAnsi" w:cs="Calibri"/>
          <w:i/>
          <w:lang w:val="sk-SK"/>
        </w:rPr>
        <w:t xml:space="preserve">. </w:t>
      </w:r>
      <w:del w:id="3456" w:author="Marianna Michelková" w:date="2023-05-11T15:34:00Z">
        <w:r w:rsidRPr="00DA3444" w:rsidDel="00F82585">
          <w:rPr>
            <w:rFonts w:asciiTheme="majorHAnsi" w:hAnsiTheme="majorHAnsi" w:cs="Arial"/>
            <w:lang w:val="sk-SK"/>
          </w:rPr>
          <w:delText>V</w:delText>
        </w:r>
      </w:del>
      <w:del w:id="3457" w:author="Marianna Michelková" w:date="2023-05-11T15:30:00Z">
        <w:r w:rsidRPr="00DA3444" w:rsidDel="00195CD0">
          <w:rPr>
            <w:rFonts w:asciiTheme="majorHAnsi" w:hAnsiTheme="majorHAnsi" w:cs="Arial"/>
            <w:lang w:val="sk-SK"/>
          </w:rPr>
          <w:delText> </w:delText>
        </w:r>
      </w:del>
      <w:ins w:id="3458" w:author="Marianna Michelková" w:date="2023-05-11T15:34:00Z">
        <w:r w:rsidRPr="00DA3444">
          <w:rPr>
            <w:rFonts w:asciiTheme="majorHAnsi" w:hAnsiTheme="majorHAnsi" w:cs="Arial"/>
            <w:lang w:val="sk-SK"/>
          </w:rPr>
          <w:t> </w:t>
        </w:r>
      </w:ins>
      <w:del w:id="3459" w:author="Marianna Michelková" w:date="2023-05-11T15:32:00Z">
        <w:r w:rsidRPr="00DA3444" w:rsidDel="001026AA">
          <w:rPr>
            <w:rFonts w:asciiTheme="majorHAnsi" w:hAnsiTheme="majorHAnsi" w:cs="Arial"/>
            <w:lang w:val="sk-SK"/>
          </w:rPr>
          <w:delText xml:space="preserve">neverejnej </w:delText>
        </w:r>
      </w:del>
      <w:ins w:id="3460" w:author="Marianna Michelková" w:date="2023-05-11T15:34:00Z">
        <w:r w:rsidRPr="00DA3444">
          <w:rPr>
            <w:rFonts w:asciiTheme="majorHAnsi" w:hAnsiTheme="majorHAnsi" w:cs="Arial"/>
            <w:lang w:val="sk-SK"/>
          </w:rPr>
          <w:t xml:space="preserve">Na </w:t>
        </w:r>
      </w:ins>
      <w:ins w:id="3461" w:author="Marianna Michelková" w:date="2023-05-11T15:32:00Z">
        <w:r w:rsidRPr="00DA3444">
          <w:rPr>
            <w:rFonts w:asciiTheme="majorHAnsi" w:hAnsiTheme="majorHAnsi" w:cs="Arial"/>
            <w:lang w:val="sk-SK"/>
          </w:rPr>
          <w:t>neverejn</w:t>
        </w:r>
      </w:ins>
      <w:ins w:id="3462" w:author="Marianna Michelková" w:date="2023-05-11T15:34:00Z">
        <w:r w:rsidRPr="00DA3444">
          <w:rPr>
            <w:rFonts w:asciiTheme="majorHAnsi" w:hAnsiTheme="majorHAnsi" w:cs="Arial"/>
            <w:lang w:val="sk-SK"/>
          </w:rPr>
          <w:t>om</w:t>
        </w:r>
      </w:ins>
      <w:ins w:id="3463" w:author="Marianna Michelková" w:date="2023-05-11T15:32:00Z">
        <w:r w:rsidRPr="00DA3444">
          <w:rPr>
            <w:rFonts w:asciiTheme="majorHAnsi" w:hAnsiTheme="majorHAnsi" w:cs="Arial"/>
            <w:lang w:val="sk-SK"/>
          </w:rPr>
          <w:t xml:space="preserve"> zasadnutia skúšobnej komisie </w:t>
        </w:r>
      </w:ins>
      <w:del w:id="3464" w:author="Marianna Michelková" w:date="2023-05-11T15:35:00Z">
        <w:r w:rsidRPr="00DA3444" w:rsidDel="00F82585">
          <w:rPr>
            <w:rFonts w:asciiTheme="majorHAnsi" w:hAnsiTheme="majorHAnsi" w:cs="Arial"/>
            <w:lang w:val="sk-SK"/>
          </w:rPr>
          <w:delText xml:space="preserve">časti </w:delText>
        </w:r>
      </w:del>
      <w:r w:rsidRPr="00DA3444">
        <w:rPr>
          <w:rFonts w:asciiTheme="majorHAnsi" w:hAnsiTheme="majorHAnsi" w:cs="Arial"/>
          <w:lang w:val="sk-SK"/>
        </w:rPr>
        <w:t>sa školiteľ vyjadrí k priebehu štúdia doktoranda.</w:t>
      </w:r>
    </w:p>
    <w:p w14:paraId="02138821" w14:textId="4DF4D02D" w:rsidR="001F7019" w:rsidRPr="00DA3444" w:rsidRDefault="001F7019" w:rsidP="008C22AF">
      <w:pPr>
        <w:numPr>
          <w:ilvl w:val="0"/>
          <w:numId w:val="62"/>
        </w:numPr>
        <w:tabs>
          <w:tab w:val="left" w:pos="360"/>
          <w:tab w:val="left" w:pos="1134"/>
        </w:tabs>
        <w:spacing w:after="120"/>
        <w:ind w:left="0" w:firstLine="567"/>
        <w:jc w:val="both"/>
        <w:rPr>
          <w:rFonts w:asciiTheme="majorHAnsi" w:hAnsiTheme="majorHAnsi" w:cs="Arial"/>
          <w:i/>
          <w:sz w:val="22"/>
          <w:szCs w:val="22"/>
          <w:lang w:val="sk-SK"/>
        </w:rPr>
      </w:pPr>
      <w:r w:rsidRPr="00DA3444">
        <w:rPr>
          <w:rFonts w:asciiTheme="majorHAnsi" w:hAnsiTheme="majorHAnsi" w:cs="Arial"/>
          <w:lang w:val="sk-SK"/>
        </w:rPr>
        <w:t xml:space="preserve">Výsledok dizertačnej skúšky oznamuje predseda </w:t>
      </w:r>
      <w:r w:rsidRPr="00DA3444">
        <w:rPr>
          <w:rFonts w:asciiTheme="majorHAnsi" w:hAnsiTheme="majorHAnsi" w:cs="Calibri"/>
          <w:lang w:val="sk-SK"/>
        </w:rPr>
        <w:t xml:space="preserve">skúšobnej </w:t>
      </w:r>
      <w:r w:rsidRPr="00DA3444">
        <w:rPr>
          <w:rFonts w:asciiTheme="majorHAnsi" w:hAnsiTheme="majorHAnsi" w:cs="Arial"/>
          <w:lang w:val="sk-SK"/>
        </w:rPr>
        <w:t xml:space="preserve">komisie doktorandovi v deň </w:t>
      </w:r>
      <w:ins w:id="3465" w:author="Marianna Michelková" w:date="2023-05-11T15:30:00Z">
        <w:r w:rsidRPr="00DA3444">
          <w:rPr>
            <w:rFonts w:asciiTheme="majorHAnsi" w:hAnsiTheme="majorHAnsi" w:cs="Arial"/>
            <w:lang w:val="sk-SK"/>
          </w:rPr>
          <w:t>vy</w:t>
        </w:r>
      </w:ins>
      <w:r w:rsidRPr="00DA3444">
        <w:rPr>
          <w:rFonts w:asciiTheme="majorHAnsi" w:hAnsiTheme="majorHAnsi" w:cs="Arial"/>
          <w:lang w:val="sk-SK"/>
        </w:rPr>
        <w:t>konania dizertačnej skúšky.</w:t>
      </w:r>
    </w:p>
    <w:p w14:paraId="425A0286" w14:textId="1B15FBE5" w:rsidR="001F7019" w:rsidRPr="00DA3444" w:rsidRDefault="001F7019" w:rsidP="008C22AF">
      <w:pPr>
        <w:numPr>
          <w:ilvl w:val="0"/>
          <w:numId w:val="62"/>
        </w:numPr>
        <w:tabs>
          <w:tab w:val="left" w:pos="180"/>
          <w:tab w:val="left" w:pos="360"/>
          <w:tab w:val="left" w:pos="1134"/>
        </w:tabs>
        <w:spacing w:after="120"/>
        <w:ind w:left="0" w:firstLine="567"/>
        <w:jc w:val="both"/>
        <w:rPr>
          <w:rFonts w:asciiTheme="majorHAnsi" w:hAnsiTheme="majorHAnsi" w:cs="Arial"/>
          <w:lang w:val="sk-SK"/>
        </w:rPr>
      </w:pPr>
      <w:del w:id="3466" w:author="Marianna Michelková" w:date="2023-05-11T15:46:00Z">
        <w:r w:rsidRPr="00DA3444" w:rsidDel="00432873">
          <w:rPr>
            <w:rFonts w:asciiTheme="majorHAnsi" w:hAnsiTheme="majorHAnsi" w:cs="Arial"/>
            <w:lang w:val="sk-SK"/>
          </w:rPr>
          <w:delText>Príslušné oddelenie</w:delText>
        </w:r>
        <w:r w:rsidRPr="00DA3444" w:rsidDel="007C60E4">
          <w:rPr>
            <w:rFonts w:asciiTheme="majorHAnsi" w:hAnsiTheme="majorHAnsi" w:cs="Arial"/>
            <w:lang w:val="sk-SK"/>
          </w:rPr>
          <w:delText xml:space="preserve"> fakulty odovzdá </w:delText>
        </w:r>
      </w:del>
      <w:ins w:id="3467" w:author="Marianna Michelková" w:date="2023-05-11T15:46:00Z">
        <w:r w:rsidRPr="00DA3444">
          <w:rPr>
            <w:rFonts w:asciiTheme="majorHAnsi" w:hAnsiTheme="majorHAnsi" w:cs="Arial"/>
            <w:lang w:val="sk-SK"/>
          </w:rPr>
          <w:t xml:space="preserve">Fakulta vydá </w:t>
        </w:r>
      </w:ins>
      <w:r w:rsidRPr="00DA3444">
        <w:rPr>
          <w:rFonts w:asciiTheme="majorHAnsi" w:hAnsiTheme="majorHAnsi" w:cs="Arial"/>
          <w:lang w:val="sk-SK"/>
        </w:rPr>
        <w:t xml:space="preserve">doktorandovi </w:t>
      </w:r>
      <w:ins w:id="3468" w:author="Marianna Michelková" w:date="2023-05-11T15:47:00Z">
        <w:r w:rsidRPr="00DA3444">
          <w:rPr>
            <w:rFonts w:asciiTheme="majorHAnsi" w:hAnsiTheme="majorHAnsi" w:cs="Arial"/>
            <w:lang w:val="sk-SK"/>
          </w:rPr>
          <w:t>protokol o</w:t>
        </w:r>
      </w:ins>
      <w:ins w:id="3469" w:author="Marianna Michelková" w:date="2023-05-11T16:37:00Z">
        <w:r w:rsidRPr="00DA3444">
          <w:rPr>
            <w:rFonts w:asciiTheme="majorHAnsi" w:hAnsiTheme="majorHAnsi" w:cs="Arial"/>
            <w:lang w:val="sk-SK"/>
          </w:rPr>
          <w:t xml:space="preserve"> úspešnom </w:t>
        </w:r>
      </w:ins>
      <w:ins w:id="3470" w:author="Marianna Michelková" w:date="2023-05-11T15:47:00Z">
        <w:r w:rsidRPr="00DA3444">
          <w:rPr>
            <w:rFonts w:asciiTheme="majorHAnsi" w:hAnsiTheme="majorHAnsi" w:cs="Arial"/>
            <w:lang w:val="sk-SK"/>
          </w:rPr>
          <w:t>vykonaní dizertačnej skúšky do</w:t>
        </w:r>
      </w:ins>
      <w:ins w:id="3471" w:author="Marianna Michelková" w:date="2023-05-11T16:39:00Z">
        <w:r w:rsidRPr="00DA3444">
          <w:rPr>
            <w:rFonts w:asciiTheme="majorHAnsi" w:hAnsiTheme="majorHAnsi" w:cs="Arial"/>
            <w:lang w:val="sk-SK"/>
          </w:rPr>
          <w:t> </w:t>
        </w:r>
      </w:ins>
      <w:ins w:id="3472" w:author="Marianna Michelková" w:date="2023-05-11T15:47:00Z">
        <w:r w:rsidRPr="00DA3444">
          <w:rPr>
            <w:rFonts w:asciiTheme="majorHAnsi" w:hAnsiTheme="majorHAnsi" w:cs="Arial"/>
            <w:lang w:val="sk-SK"/>
          </w:rPr>
          <w:t>30 dní od jej vykonania</w:t>
        </w:r>
      </w:ins>
      <w:del w:id="3473" w:author="Marianna Michelková" w:date="2023-05-11T15:48:00Z">
        <w:r w:rsidRPr="00DA3444" w:rsidDel="004147FF">
          <w:rPr>
            <w:rFonts w:asciiTheme="majorHAnsi" w:hAnsiTheme="majorHAnsi" w:cs="Arial"/>
            <w:lang w:val="sk-SK"/>
          </w:rPr>
          <w:delText>najneskôr v deň jeho zápisu do ďalšej časti študijného programu v nasledujúcom akademickom roku Protokol o absolvovaní dizertačnej skúšky</w:delText>
        </w:r>
      </w:del>
      <w:r w:rsidRPr="00DA3444">
        <w:rPr>
          <w:rFonts w:asciiTheme="majorHAnsi" w:hAnsiTheme="majorHAnsi" w:cs="Arial"/>
          <w:lang w:val="sk-SK"/>
        </w:rPr>
        <w:t xml:space="preserve">. </w:t>
      </w:r>
    </w:p>
    <w:p w14:paraId="121FB2CA" w14:textId="4857850F" w:rsidR="001F7019" w:rsidRPr="00DA3444" w:rsidDel="00DF1E91" w:rsidRDefault="001F7019" w:rsidP="008C22AF">
      <w:pPr>
        <w:numPr>
          <w:ilvl w:val="0"/>
          <w:numId w:val="62"/>
        </w:numPr>
        <w:tabs>
          <w:tab w:val="left" w:pos="180"/>
          <w:tab w:val="left" w:pos="360"/>
          <w:tab w:val="left" w:pos="1134"/>
        </w:tabs>
        <w:spacing w:after="120"/>
        <w:ind w:left="0" w:firstLine="567"/>
        <w:jc w:val="both"/>
        <w:rPr>
          <w:del w:id="3474" w:author="Marianna Michelková" w:date="2023-05-13T21:24:00Z"/>
          <w:rFonts w:asciiTheme="majorHAnsi" w:hAnsiTheme="majorHAnsi" w:cs="Arial"/>
          <w:lang w:val="sk-SK"/>
        </w:rPr>
      </w:pPr>
      <w:r w:rsidRPr="00DA3444">
        <w:rPr>
          <w:rFonts w:asciiTheme="majorHAnsi" w:hAnsiTheme="majorHAnsi" w:cs="Arial"/>
          <w:lang w:val="sk-SK"/>
        </w:rPr>
        <w:t xml:space="preserve">Ak sú zachované všetky podmienky pre </w:t>
      </w:r>
      <w:del w:id="3475" w:author="Marianna Michelková" w:date="2023-05-11T15:50:00Z">
        <w:r w:rsidRPr="00DA3444" w:rsidDel="004E1342">
          <w:rPr>
            <w:rFonts w:asciiTheme="majorHAnsi" w:hAnsiTheme="majorHAnsi" w:cs="Arial"/>
            <w:lang w:val="sk-SK"/>
          </w:rPr>
          <w:delText xml:space="preserve">priebeh </w:delText>
        </w:r>
      </w:del>
      <w:ins w:id="3476" w:author="Marianna Michelková" w:date="2023-05-11T15:50:00Z">
        <w:r w:rsidRPr="00DA3444">
          <w:rPr>
            <w:rFonts w:asciiTheme="majorHAnsi" w:hAnsiTheme="majorHAnsi" w:cs="Arial"/>
            <w:lang w:val="sk-SK"/>
          </w:rPr>
          <w:t xml:space="preserve">vykonanie </w:t>
        </w:r>
      </w:ins>
      <w:r w:rsidRPr="00DA3444">
        <w:rPr>
          <w:rFonts w:asciiTheme="majorHAnsi" w:hAnsiTheme="majorHAnsi" w:cs="Arial"/>
          <w:lang w:val="sk-SK"/>
        </w:rPr>
        <w:t xml:space="preserve">dizertačnej skúšky </w:t>
      </w:r>
      <w:del w:id="3477" w:author="Marianna Michelková" w:date="2023-05-11T15:51:00Z">
        <w:r w:rsidRPr="00DA3444" w:rsidDel="00F952B1">
          <w:rPr>
            <w:rFonts w:asciiTheme="majorHAnsi" w:hAnsiTheme="majorHAnsi" w:cs="Arial"/>
            <w:lang w:val="sk-SK"/>
          </w:rPr>
          <w:delText xml:space="preserve">stanovené v čl. 36 až 38 </w:delText>
        </w:r>
      </w:del>
      <w:ins w:id="3478" w:author="Marianna Michelková" w:date="2023-05-11T15:51:00Z">
        <w:r w:rsidRPr="00DA3444">
          <w:rPr>
            <w:rFonts w:asciiTheme="majorHAnsi" w:hAnsiTheme="majorHAnsi" w:cs="Arial"/>
            <w:lang w:val="sk-SK"/>
          </w:rPr>
          <w:t xml:space="preserve">podľa </w:t>
        </w:r>
      </w:ins>
      <w:r w:rsidRPr="00DA3444">
        <w:rPr>
          <w:rFonts w:asciiTheme="majorHAnsi" w:hAnsiTheme="majorHAnsi" w:cs="Arial"/>
          <w:lang w:val="sk-SK"/>
        </w:rPr>
        <w:t>tohto študijného poriadku</w:t>
      </w:r>
      <w:ins w:id="3479" w:author="Marianna Michelková" w:date="2023-05-11T15:51:00Z">
        <w:r w:rsidRPr="00DA3444">
          <w:rPr>
            <w:rFonts w:asciiTheme="majorHAnsi" w:hAnsiTheme="majorHAnsi" w:cs="Arial"/>
            <w:lang w:val="sk-SK"/>
          </w:rPr>
          <w:t>,</w:t>
        </w:r>
      </w:ins>
      <w:r w:rsidRPr="00DA3444">
        <w:rPr>
          <w:rFonts w:asciiTheme="majorHAnsi" w:hAnsiTheme="majorHAnsi" w:cs="Arial"/>
          <w:lang w:val="sk-SK"/>
        </w:rPr>
        <w:t xml:space="preserve"> môže </w:t>
      </w:r>
      <w:ins w:id="3480" w:author="Marianna Michelková" w:date="2023-05-11T15:53:00Z">
        <w:r w:rsidRPr="00DA3444">
          <w:rPr>
            <w:rFonts w:asciiTheme="majorHAnsi" w:hAnsiTheme="majorHAnsi" w:cs="Arial"/>
            <w:lang w:val="sk-SK"/>
          </w:rPr>
          <w:t xml:space="preserve">sa </w:t>
        </w:r>
      </w:ins>
      <w:ins w:id="3481" w:author="Marianna Michelková" w:date="2023-05-13T21:18:00Z">
        <w:r w:rsidRPr="00DA3444">
          <w:rPr>
            <w:rFonts w:asciiTheme="majorHAnsi" w:hAnsiTheme="majorHAnsi" w:cs="Arial"/>
            <w:lang w:val="sk-SK"/>
          </w:rPr>
          <w:t>v odôvodnených prípadoch dizertačná skúška vykonať kombinovanou metódou najmä, ak je člen skúšobnej komisie alebo oponent zo zahraničia</w:t>
        </w:r>
      </w:ins>
      <w:ins w:id="3482" w:author="Marianna Michelková" w:date="2023-05-13T21:21:00Z">
        <w:r w:rsidRPr="00DA3444">
          <w:rPr>
            <w:rFonts w:asciiTheme="majorHAnsi" w:hAnsiTheme="majorHAnsi" w:cs="Arial"/>
            <w:lang w:val="sk-SK"/>
          </w:rPr>
          <w:t xml:space="preserve"> a</w:t>
        </w:r>
      </w:ins>
      <w:ins w:id="3483" w:author="Marianna Michelková" w:date="2023-05-13T21:22:00Z">
        <w:r w:rsidRPr="00DA3444">
          <w:rPr>
            <w:rFonts w:asciiTheme="majorHAnsi" w:hAnsiTheme="majorHAnsi" w:cs="Arial"/>
            <w:lang w:val="sk-SK"/>
          </w:rPr>
          <w:t> nemôže byť fyzicky prítomný na dizertačnej skúške.</w:t>
        </w:r>
      </w:ins>
      <w:ins w:id="3484" w:author="Marianna Michelková" w:date="2023-05-13T21:21:00Z">
        <w:r w:rsidRPr="00DA3444">
          <w:rPr>
            <w:rFonts w:asciiTheme="majorHAnsi" w:hAnsiTheme="majorHAnsi" w:cs="Arial"/>
            <w:lang w:val="sk-SK"/>
          </w:rPr>
          <w:t xml:space="preserve"> V takom prípade </w:t>
        </w:r>
      </w:ins>
      <w:ins w:id="3485" w:author="Marianna Michelková" w:date="2023-05-13T21:18:00Z">
        <w:r w:rsidRPr="00DA3444">
          <w:rPr>
            <w:rFonts w:asciiTheme="majorHAnsi" w:hAnsiTheme="majorHAnsi" w:cs="Arial"/>
            <w:lang w:val="sk-SK"/>
          </w:rPr>
          <w:t xml:space="preserve">sa môže </w:t>
        </w:r>
      </w:ins>
      <w:ins w:id="3486" w:author="Marianna Michelková" w:date="2023-05-13T21:23:00Z">
        <w:r w:rsidRPr="00DA3444">
          <w:rPr>
            <w:rFonts w:asciiTheme="majorHAnsi" w:hAnsiTheme="majorHAnsi" w:cs="Arial"/>
            <w:lang w:val="sk-SK"/>
          </w:rPr>
          <w:t xml:space="preserve">tento člen skúšobnej komisie alebo oponent </w:t>
        </w:r>
      </w:ins>
      <w:ins w:id="3487" w:author="Marianna Michelková" w:date="2023-05-13T21:18:00Z">
        <w:r w:rsidRPr="00DA3444">
          <w:rPr>
            <w:rFonts w:asciiTheme="majorHAnsi" w:hAnsiTheme="majorHAnsi" w:cs="Arial"/>
            <w:lang w:val="sk-SK"/>
          </w:rPr>
          <w:t>pripojiť k prezenčnej dizertačnej skúške prostredníctvom videokonferencie alebo inými prostriedkami informačnej a komunikačnej technológie bez</w:t>
        </w:r>
      </w:ins>
      <w:ins w:id="3488" w:author="Marianna Michelková" w:date="2023-05-13T21:23:00Z">
        <w:r w:rsidRPr="00DA3444">
          <w:rPr>
            <w:rFonts w:asciiTheme="majorHAnsi" w:hAnsiTheme="majorHAnsi" w:cs="Arial"/>
            <w:lang w:val="sk-SK"/>
          </w:rPr>
          <w:t> </w:t>
        </w:r>
      </w:ins>
      <w:ins w:id="3489" w:author="Marianna Michelková" w:date="2023-05-13T21:18:00Z">
        <w:r w:rsidRPr="00DA3444">
          <w:rPr>
            <w:rFonts w:asciiTheme="majorHAnsi" w:hAnsiTheme="majorHAnsi" w:cs="Arial"/>
            <w:lang w:val="sk-SK"/>
          </w:rPr>
          <w:t xml:space="preserve">fyzickej prítomnosti. </w:t>
        </w:r>
      </w:ins>
      <w:del w:id="3490" w:author="Marianna Michelková" w:date="2023-05-11T15:53:00Z">
        <w:r w:rsidRPr="00DA3444" w:rsidDel="00FD2398">
          <w:rPr>
            <w:rFonts w:asciiTheme="majorHAnsi" w:hAnsiTheme="majorHAnsi" w:cs="Arial"/>
            <w:lang w:val="sk-SK"/>
          </w:rPr>
          <w:delText xml:space="preserve">táto </w:delText>
        </w:r>
      </w:del>
      <w:del w:id="3491" w:author="Marianna Michelková" w:date="2023-05-11T15:54:00Z">
        <w:r w:rsidRPr="00DA3444" w:rsidDel="00FD2398">
          <w:rPr>
            <w:rFonts w:asciiTheme="majorHAnsi" w:hAnsiTheme="majorHAnsi" w:cs="Arial"/>
            <w:lang w:val="sk-SK"/>
          </w:rPr>
          <w:delText xml:space="preserve">prebiehať </w:delText>
        </w:r>
      </w:del>
      <w:del w:id="3492" w:author="Marianna Michelková" w:date="2023-05-13T21:20:00Z">
        <w:r w:rsidRPr="00DA3444" w:rsidDel="008E7BB2">
          <w:rPr>
            <w:rFonts w:asciiTheme="majorHAnsi" w:hAnsiTheme="majorHAnsi" w:cs="Arial"/>
            <w:lang w:val="sk-SK"/>
          </w:rPr>
          <w:delText>aj prostredníctvom telemostu.</w:delText>
        </w:r>
      </w:del>
      <w:del w:id="3493" w:author="Marianna Michelková" w:date="2023-05-12T15:52:00Z">
        <w:r w:rsidRPr="00DA3444" w:rsidDel="00E84E4B">
          <w:rPr>
            <w:rFonts w:asciiTheme="majorHAnsi" w:hAnsiTheme="majorHAnsi" w:cs="Arial"/>
            <w:lang w:val="sk-SK"/>
          </w:rPr>
          <w:delText xml:space="preserve"> Podrobnosti o jej priebehu upraví </w:delText>
        </w:r>
      </w:del>
      <w:del w:id="3494" w:author="Marianna Michelková" w:date="2023-05-11T15:49:00Z">
        <w:r w:rsidRPr="00DA3444" w:rsidDel="00E0271B">
          <w:rPr>
            <w:rFonts w:asciiTheme="majorHAnsi" w:hAnsiTheme="majorHAnsi" w:cs="Arial"/>
            <w:lang w:val="sk-SK"/>
          </w:rPr>
          <w:delText>osobitná vnútorná organizačná a radiaca norma vydaná rektorom</w:delText>
        </w:r>
      </w:del>
      <w:del w:id="3495" w:author="Marianna Michelková" w:date="2023-05-13T21:24:00Z">
        <w:r w:rsidRPr="00DA3444" w:rsidDel="00DF1E91">
          <w:rPr>
            <w:rFonts w:asciiTheme="majorHAnsi" w:hAnsiTheme="majorHAnsi" w:cs="Arial"/>
            <w:lang w:val="sk-SK"/>
          </w:rPr>
          <w:delText>.</w:delText>
        </w:r>
      </w:del>
    </w:p>
    <w:p w14:paraId="651AAD46" w14:textId="77777777" w:rsidR="001F7019" w:rsidRPr="00DA3444" w:rsidRDefault="001F7019" w:rsidP="002B0AB5">
      <w:pPr>
        <w:numPr>
          <w:ilvl w:val="0"/>
          <w:numId w:val="62"/>
        </w:numPr>
        <w:tabs>
          <w:tab w:val="left" w:pos="180"/>
          <w:tab w:val="left" w:pos="360"/>
          <w:tab w:val="left" w:pos="1134"/>
        </w:tabs>
        <w:spacing w:after="120"/>
        <w:ind w:left="0" w:firstLine="567"/>
        <w:jc w:val="both"/>
        <w:rPr>
          <w:rFonts w:asciiTheme="majorHAnsi" w:hAnsiTheme="majorHAnsi" w:cs="Calibri"/>
          <w:lang w:val="sk-SK"/>
        </w:rPr>
      </w:pPr>
    </w:p>
    <w:p w14:paraId="4B76319E" w14:textId="21673134" w:rsidR="001F7019" w:rsidRPr="00DA3444" w:rsidRDefault="001F7019" w:rsidP="001B539E">
      <w:pPr>
        <w:pStyle w:val="Nadpis2"/>
        <w:rPr>
          <w:rFonts w:eastAsia="Arial Unicode MS"/>
        </w:rPr>
      </w:pPr>
      <w:bookmarkStart w:id="3496" w:name="_Článok_39_Dizertačná"/>
      <w:bookmarkEnd w:id="3496"/>
      <w:r w:rsidRPr="00DA3444">
        <w:lastRenderedPageBreak/>
        <w:t xml:space="preserve">Článok </w:t>
      </w:r>
      <w:r w:rsidRPr="00DA3444">
        <w:fldChar w:fldCharType="begin"/>
      </w:r>
      <w:r w:rsidRPr="00DA3444">
        <w:instrText xml:space="preserve"> SEQ Článok \* ARABIC </w:instrText>
      </w:r>
      <w:r w:rsidRPr="00DA3444">
        <w:fldChar w:fldCharType="separate"/>
      </w:r>
      <w:ins w:id="3497" w:author="Marianna Michelková" w:date="2023-05-15T00:43:00Z">
        <w:r w:rsidR="002676A5">
          <w:rPr>
            <w:noProof/>
          </w:rPr>
          <w:t>36</w:t>
        </w:r>
      </w:ins>
      <w:del w:id="3498" w:author="Marianna Michelková" w:date="2023-05-11T10:23:00Z">
        <w:r w:rsidRPr="00DA3444" w:rsidDel="00B54C67">
          <w:rPr>
            <w:noProof/>
          </w:rPr>
          <w:delText>38</w:delText>
        </w:r>
      </w:del>
      <w:r w:rsidRPr="00DA3444">
        <w:fldChar w:fldCharType="end"/>
      </w:r>
      <w:r w:rsidRPr="00DA3444">
        <w:br/>
      </w:r>
      <w:r w:rsidRPr="00DA3444">
        <w:rPr>
          <w:b/>
        </w:rPr>
        <w:t>Dizertačná práca a jej náležitosti</w:t>
      </w:r>
    </w:p>
    <w:p w14:paraId="105A566A" w14:textId="77777777" w:rsidR="001F7019" w:rsidRPr="00DA3444" w:rsidRDefault="001F7019" w:rsidP="008C22AF">
      <w:pPr>
        <w:tabs>
          <w:tab w:val="left" w:pos="540"/>
        </w:tabs>
        <w:spacing w:after="120"/>
        <w:ind w:right="70"/>
        <w:jc w:val="center"/>
        <w:rPr>
          <w:rFonts w:asciiTheme="majorHAnsi" w:eastAsia="Times New Roman" w:hAnsiTheme="majorHAnsi" w:cs="Calibri"/>
          <w:strike/>
          <w:lang w:val="sk-SK"/>
        </w:rPr>
      </w:pPr>
    </w:p>
    <w:p w14:paraId="74B1D614" w14:textId="66849196" w:rsidR="001F7019" w:rsidRPr="00DA3444" w:rsidRDefault="001F7019" w:rsidP="00962EFF">
      <w:pPr>
        <w:numPr>
          <w:ilvl w:val="0"/>
          <w:numId w:val="63"/>
        </w:numPr>
        <w:tabs>
          <w:tab w:val="num" w:pos="-1985"/>
          <w:tab w:val="left" w:pos="1134"/>
        </w:tabs>
        <w:spacing w:after="120"/>
        <w:ind w:left="0" w:right="70" w:firstLine="567"/>
        <w:jc w:val="both"/>
        <w:rPr>
          <w:rFonts w:asciiTheme="majorHAnsi" w:hAnsiTheme="majorHAnsi" w:cstheme="majorHAnsi"/>
          <w:lang w:val="sk-SK"/>
        </w:rPr>
      </w:pPr>
      <w:r w:rsidRPr="00DA3444">
        <w:rPr>
          <w:rFonts w:asciiTheme="majorHAnsi" w:hAnsiTheme="majorHAnsi" w:cs="Calibri"/>
          <w:lang w:val="sk-SK"/>
        </w:rPr>
        <w:t>Dizertačná práca je záverečnou prácou</w:t>
      </w:r>
      <w:del w:id="3499" w:author="Marianna Michelková" w:date="2023-05-11T15:55:00Z">
        <w:r w:rsidRPr="00DA3444" w:rsidDel="00D66E02">
          <w:rPr>
            <w:rFonts w:asciiTheme="majorHAnsi" w:hAnsiTheme="majorHAnsi" w:cs="Calibri"/>
            <w:lang w:val="sk-SK"/>
          </w:rPr>
          <w:delText xml:space="preserve"> v zmysle § 54 ods. 3 zákona</w:delText>
        </w:r>
      </w:del>
      <w:r w:rsidRPr="00DA3444">
        <w:rPr>
          <w:rFonts w:asciiTheme="majorHAnsi" w:hAnsiTheme="majorHAnsi" w:cs="Calibri"/>
          <w:lang w:val="sk-SK"/>
        </w:rPr>
        <w:t>.</w:t>
      </w:r>
      <w:commentRangeStart w:id="3500"/>
      <w:ins w:id="3501" w:author="Marianna Michelková" w:date="2023-05-13T21:55:00Z">
        <w:r w:rsidR="00244F3A" w:rsidRPr="00DA3444">
          <w:rPr>
            <w:rFonts w:asciiTheme="majorHAnsi" w:hAnsiTheme="majorHAnsi" w:cs="Calibri"/>
            <w:vertAlign w:val="superscript"/>
            <w:lang w:val="sk-SK"/>
          </w:rPr>
          <w:t>64</w:t>
        </w:r>
      </w:ins>
      <w:commentRangeEnd w:id="3500"/>
      <w:ins w:id="3502" w:author="Marianna Michelková" w:date="2023-05-13T21:56:00Z">
        <w:r w:rsidR="00244F3A" w:rsidRPr="00DA3444">
          <w:rPr>
            <w:rStyle w:val="Odkaznakomentr"/>
            <w:rFonts w:ascii="Times New Roman" w:eastAsia="Times New Roman" w:hAnsi="Times New Roman" w:cs="Times New Roman"/>
            <w:lang w:val="sk-SK" w:eastAsia="sk-SK"/>
          </w:rPr>
          <w:commentReference w:id="3500"/>
        </w:r>
      </w:ins>
      <w:ins w:id="3503" w:author="Marianna Michelková" w:date="2023-05-13T22:08:00Z">
        <w:r w:rsidR="00FB0619" w:rsidRPr="00DA3444">
          <w:rPr>
            <w:rFonts w:asciiTheme="majorHAnsi" w:hAnsiTheme="majorHAnsi" w:cs="Calibri"/>
            <w:vertAlign w:val="superscript"/>
            <w:lang w:val="sk-SK"/>
          </w:rPr>
          <w:t xml:space="preserve"> </w:t>
        </w:r>
        <w:r w:rsidR="00962EFF" w:rsidRPr="00DA3444">
          <w:rPr>
            <w:rFonts w:asciiTheme="majorHAnsi" w:hAnsiTheme="majorHAnsi" w:cstheme="majorHAnsi"/>
            <w:color w:val="494949"/>
            <w:shd w:val="clear" w:color="auto" w:fill="FFFFFF"/>
            <w:lang w:val="sk-SK"/>
          </w:rPr>
          <w:t>Obhajobou dizertačnej práce sa doktorandské štúdium končí. Preukazuje sa ňou schopnosť a</w:t>
        </w:r>
      </w:ins>
      <w:ins w:id="3504" w:author="Marianna Michelková" w:date="2023-05-13T22:33:00Z">
        <w:r w:rsidR="00F2425A" w:rsidRPr="00DA3444">
          <w:rPr>
            <w:rFonts w:asciiTheme="majorHAnsi" w:hAnsiTheme="majorHAnsi" w:cstheme="majorHAnsi"/>
            <w:color w:val="494949"/>
            <w:shd w:val="clear" w:color="auto" w:fill="FFFFFF"/>
            <w:lang w:val="sk-SK"/>
          </w:rPr>
          <w:t> </w:t>
        </w:r>
      </w:ins>
      <w:ins w:id="3505" w:author="Marianna Michelková" w:date="2023-05-13T22:08:00Z">
        <w:r w:rsidR="00962EFF" w:rsidRPr="00DA3444">
          <w:rPr>
            <w:rFonts w:asciiTheme="majorHAnsi" w:hAnsiTheme="majorHAnsi" w:cstheme="majorHAnsi"/>
            <w:color w:val="494949"/>
            <w:shd w:val="clear" w:color="auto" w:fill="FFFFFF"/>
            <w:lang w:val="sk-SK"/>
          </w:rPr>
          <w:t>pripravenosť na samostatnú vedeckú a tvorivú činnosť v oblasti výskumu alebo vývoja alebo na samostatnú teoretickú a tvorivú umeleckú činnosť.</w:t>
        </w:r>
      </w:ins>
      <w:ins w:id="3506" w:author="Marianna Michelková" w:date="2023-05-13T22:10:00Z">
        <w:r w:rsidR="00245185" w:rsidRPr="00DA3444">
          <w:rPr>
            <w:rStyle w:val="Odkaznapoznmkupodiarou"/>
            <w:rFonts w:asciiTheme="majorHAnsi" w:hAnsiTheme="majorHAnsi" w:cstheme="majorHAnsi"/>
            <w:color w:val="494949"/>
            <w:shd w:val="clear" w:color="auto" w:fill="FFFFFF"/>
            <w:lang w:val="sk-SK"/>
          </w:rPr>
          <w:footnoteReference w:id="62"/>
        </w:r>
      </w:ins>
    </w:p>
    <w:p w14:paraId="656EB898" w14:textId="1E8C496E" w:rsidR="001F7019" w:rsidRPr="00DA3444" w:rsidDel="00F87EAD" w:rsidRDefault="001F7019" w:rsidP="008C22AF">
      <w:pPr>
        <w:pStyle w:val="Odsekzoznamu"/>
        <w:numPr>
          <w:ilvl w:val="0"/>
          <w:numId w:val="63"/>
        </w:numPr>
        <w:tabs>
          <w:tab w:val="left" w:pos="-2694"/>
          <w:tab w:val="left" w:pos="567"/>
          <w:tab w:val="left" w:pos="1134"/>
        </w:tabs>
        <w:spacing w:after="120" w:line="240" w:lineRule="auto"/>
        <w:ind w:left="0" w:right="70" w:firstLine="567"/>
        <w:contextualSpacing w:val="0"/>
        <w:jc w:val="both"/>
        <w:rPr>
          <w:del w:id="3509" w:author="Marianna Michelková" w:date="2023-05-11T16:27:00Z"/>
          <w:rFonts w:asciiTheme="majorHAnsi" w:hAnsiTheme="majorHAnsi" w:cs="Calibri"/>
          <w:lang w:val="sk-SK"/>
        </w:rPr>
      </w:pPr>
      <w:del w:id="3510" w:author="Marianna Michelková" w:date="2023-05-11T16:27:00Z">
        <w:r w:rsidRPr="00DA3444" w:rsidDel="00F87EAD">
          <w:rPr>
            <w:rFonts w:asciiTheme="majorHAnsi" w:hAnsiTheme="majorHAnsi" w:cs="Calibri"/>
            <w:lang w:val="sk-SK"/>
          </w:rPr>
          <w:delText xml:space="preserve">Doktorand môže </w:delText>
        </w:r>
      </w:del>
      <w:del w:id="3511" w:author="Marianna Michelková" w:date="2023-05-11T16:09:00Z">
        <w:r w:rsidRPr="00DA3444" w:rsidDel="00096D46">
          <w:rPr>
            <w:rFonts w:asciiTheme="majorHAnsi" w:hAnsiTheme="majorHAnsi" w:cs="Calibri"/>
            <w:lang w:val="sk-SK"/>
          </w:rPr>
          <w:delText xml:space="preserve">predložiť </w:delText>
        </w:r>
      </w:del>
      <w:del w:id="3512" w:author="Marianna Michelková" w:date="2023-05-11T16:27:00Z">
        <w:r w:rsidRPr="00DA3444" w:rsidDel="00F87EAD">
          <w:rPr>
            <w:rFonts w:asciiTheme="majorHAnsi" w:hAnsiTheme="majorHAnsi" w:cs="Calibri"/>
            <w:lang w:val="sk-SK"/>
          </w:rPr>
          <w:delText xml:space="preserve">dizertačnú prácu </w:delText>
        </w:r>
      </w:del>
      <w:del w:id="3513" w:author="Marianna Michelková" w:date="2023-05-11T16:09:00Z">
        <w:r w:rsidRPr="00DA3444" w:rsidDel="00C31534">
          <w:rPr>
            <w:rFonts w:asciiTheme="majorHAnsi" w:hAnsiTheme="majorHAnsi" w:cs="Calibri"/>
            <w:lang w:val="sk-SK"/>
          </w:rPr>
          <w:delText xml:space="preserve">na obhajobu </w:delText>
        </w:r>
      </w:del>
      <w:del w:id="3514" w:author="Marianna Michelková" w:date="2023-05-11T16:27:00Z">
        <w:r w:rsidRPr="00DA3444" w:rsidDel="00F87EAD">
          <w:rPr>
            <w:rFonts w:asciiTheme="majorHAnsi" w:hAnsiTheme="majorHAnsi" w:cs="Calibri"/>
            <w:lang w:val="sk-SK"/>
          </w:rPr>
          <w:delText xml:space="preserve">aj v inom ako štátnom jazyku podľa čl. 18 bod 3 tohto študijného poriadku; k žiadosti sa vyjadruje predseda odborovej komisie. </w:delText>
        </w:r>
      </w:del>
    </w:p>
    <w:p w14:paraId="63AC9ED2" w14:textId="77777777" w:rsidR="001F7019" w:rsidRPr="00DA3444" w:rsidRDefault="001F7019" w:rsidP="008C22AF">
      <w:pPr>
        <w:pStyle w:val="Odsekzoznamu"/>
        <w:numPr>
          <w:ilvl w:val="0"/>
          <w:numId w:val="63"/>
        </w:numPr>
        <w:tabs>
          <w:tab w:val="left" w:pos="-2694"/>
          <w:tab w:val="left" w:pos="567"/>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 xml:space="preserve">Doktorand môže predložiť ako dizertačnú prácu aj vlastné publikované dielo alebo súbor vlastných publikovaných prác, ktoré svojím obsahom rozpracúvajú problematiku témy dizertačnej práce. Ak doktorand predloží súbor vlastných publikácií, doplní ho o časti, v ktorých uvedie súčasný stav problematiky, ciele dizertačnej práce a závery, ktoré vznikli riešením témy dizertačnej práce. Ak priložené publikácie sú dielom viacerých autorov, priloží doktorand aj prehlásenie spoluautorov o jeho autorskom podiele. </w:t>
      </w:r>
    </w:p>
    <w:p w14:paraId="7055C4F0" w14:textId="30266378" w:rsidR="001F7019" w:rsidRPr="00DA3444" w:rsidRDefault="001F7019" w:rsidP="008C22AF">
      <w:pPr>
        <w:pStyle w:val="Odsekzoznamu"/>
        <w:numPr>
          <w:ilvl w:val="0"/>
          <w:numId w:val="63"/>
        </w:numPr>
        <w:tabs>
          <w:tab w:val="left" w:pos="-2694"/>
          <w:tab w:val="left" w:pos="567"/>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 xml:space="preserve">Dizertačná práca obsahuje analýzu aktuálneho stavu poznatkov v danej problematike, </w:t>
      </w:r>
      <w:del w:id="3515" w:author="Marianna Michelková" w:date="2023-05-11T16:40:00Z">
        <w:r w:rsidRPr="00DA3444" w:rsidDel="00B93CA7">
          <w:rPr>
            <w:rFonts w:asciiTheme="majorHAnsi" w:hAnsiTheme="majorHAnsi" w:cs="Calibri"/>
            <w:lang w:val="sk-SK"/>
          </w:rPr>
          <w:delText> </w:delText>
        </w:r>
      </w:del>
      <w:r w:rsidRPr="00DA3444">
        <w:rPr>
          <w:rFonts w:asciiTheme="majorHAnsi" w:hAnsiTheme="majorHAnsi" w:cs="Calibri"/>
          <w:lang w:val="sk-SK"/>
        </w:rPr>
        <w:t>charakteristiku cieľov, podrobný opis použitých postupov (metód práce, materiálu), dosiahnuté</w:t>
      </w:r>
      <w:ins w:id="3516" w:author="Marianna Michelková" w:date="2023-05-11T16:40:00Z">
        <w:r w:rsidRPr="00DA3444">
          <w:rPr>
            <w:rFonts w:asciiTheme="majorHAnsi" w:hAnsiTheme="majorHAnsi" w:cs="Calibri"/>
            <w:lang w:val="sk-SK"/>
          </w:rPr>
          <w:t xml:space="preserve"> </w:t>
        </w:r>
      </w:ins>
      <w:del w:id="3517" w:author="Marianna Michelková" w:date="2023-05-11T16:40:00Z">
        <w:r w:rsidRPr="00DA3444" w:rsidDel="00B42F2A">
          <w:rPr>
            <w:rFonts w:asciiTheme="majorHAnsi" w:hAnsiTheme="majorHAnsi" w:cs="Calibri"/>
            <w:lang w:val="sk-SK"/>
          </w:rPr>
          <w:delText> </w:delText>
        </w:r>
      </w:del>
      <w:r w:rsidRPr="00DA3444">
        <w:rPr>
          <w:rFonts w:asciiTheme="majorHAnsi" w:hAnsiTheme="majorHAnsi" w:cs="Calibri"/>
          <w:lang w:val="sk-SK"/>
        </w:rPr>
        <w:t xml:space="preserve">výsledky, ich vyhodnotenie, diskusiu, záver a zoznam použitej literatúry. </w:t>
      </w:r>
    </w:p>
    <w:p w14:paraId="2571258C" w14:textId="77777777" w:rsidR="001F7019" w:rsidRPr="00DA3444" w:rsidRDefault="001F7019" w:rsidP="008C22AF">
      <w:pPr>
        <w:pStyle w:val="Odsekzoznamu"/>
        <w:numPr>
          <w:ilvl w:val="0"/>
          <w:numId w:val="63"/>
        </w:numPr>
        <w:tabs>
          <w:tab w:val="left" w:pos="-2694"/>
          <w:tab w:val="left" w:pos="567"/>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Ak je dizertačná práca súčasťou kolektívnej práce, doktorand uvedie vlastné výsledky a v diskusii ich dá do kontextu s výsledkami ostatných členov kolektívu.</w:t>
      </w:r>
    </w:p>
    <w:p w14:paraId="00BA372B" w14:textId="129397D6" w:rsidR="001F7019" w:rsidRPr="00DA3444" w:rsidDel="00B42F2A" w:rsidRDefault="001F7019" w:rsidP="008C22AF">
      <w:pPr>
        <w:pStyle w:val="odsek"/>
        <w:numPr>
          <w:ilvl w:val="0"/>
          <w:numId w:val="63"/>
        </w:numPr>
        <w:tabs>
          <w:tab w:val="left" w:pos="-2694"/>
          <w:tab w:val="left" w:pos="1134"/>
        </w:tabs>
        <w:ind w:left="0" w:firstLine="567"/>
        <w:rPr>
          <w:del w:id="3518" w:author="Marianna Michelková" w:date="2023-05-11T16:42:00Z"/>
          <w:rFonts w:asciiTheme="majorHAnsi" w:hAnsiTheme="majorHAnsi" w:cs="Calibri"/>
          <w:color w:val="auto"/>
          <w:lang w:eastAsia="zh-TW"/>
        </w:rPr>
      </w:pPr>
      <w:del w:id="3519" w:author="Marianna Michelková" w:date="2023-05-11T16:42:00Z">
        <w:r w:rsidRPr="00DA3444" w:rsidDel="00B42F2A">
          <w:rPr>
            <w:rFonts w:asciiTheme="majorHAnsi" w:hAnsiTheme="majorHAnsi" w:cs="Calibri"/>
            <w:color w:val="auto"/>
          </w:rPr>
          <w:delText>Pre dizertačnú prácu sú platné ustanovenia  tohto študijného poriadku.</w:delText>
        </w:r>
      </w:del>
    </w:p>
    <w:p w14:paraId="02E30ECB" w14:textId="77777777" w:rsidR="001F7019" w:rsidRPr="00DA3444" w:rsidRDefault="001F7019" w:rsidP="008C22AF">
      <w:pPr>
        <w:spacing w:after="120"/>
        <w:ind w:right="70"/>
        <w:rPr>
          <w:rFonts w:asciiTheme="majorHAnsi" w:hAnsiTheme="majorHAnsi" w:cs="Calibri"/>
          <w:lang w:val="sk-SK" w:eastAsia="sk-SK"/>
        </w:rPr>
      </w:pPr>
    </w:p>
    <w:p w14:paraId="5BBB2EA1" w14:textId="365FB0B2" w:rsidR="001F7019" w:rsidRPr="00DA3444" w:rsidRDefault="001F7019" w:rsidP="001B539E">
      <w:pPr>
        <w:pStyle w:val="Nadpis2"/>
        <w:rPr>
          <w:b/>
          <w:i/>
        </w:rPr>
      </w:pPr>
      <w:bookmarkStart w:id="3520" w:name="_Článok_3839_Autoreferát"/>
      <w:bookmarkStart w:id="3521" w:name="_Článok_3739_Autoreferát"/>
      <w:bookmarkEnd w:id="3520"/>
      <w:bookmarkEnd w:id="3521"/>
      <w:r w:rsidRPr="00DA3444">
        <w:t xml:space="preserve">Článok </w:t>
      </w:r>
      <w:r w:rsidRPr="00DA3444">
        <w:fldChar w:fldCharType="begin"/>
      </w:r>
      <w:r w:rsidRPr="00DA3444">
        <w:instrText xml:space="preserve"> SEQ Článok \* ARABIC </w:instrText>
      </w:r>
      <w:r w:rsidRPr="00DA3444">
        <w:fldChar w:fldCharType="separate"/>
      </w:r>
      <w:ins w:id="3522" w:author="Marianna Michelková" w:date="2023-05-15T00:43:00Z">
        <w:r w:rsidR="002676A5">
          <w:rPr>
            <w:noProof/>
          </w:rPr>
          <w:t>37</w:t>
        </w:r>
      </w:ins>
      <w:del w:id="3523" w:author="Marianna Michelková" w:date="2023-05-11T10:23:00Z">
        <w:r w:rsidRPr="00DA3444" w:rsidDel="00B54C67">
          <w:rPr>
            <w:noProof/>
          </w:rPr>
          <w:delText>39</w:delText>
        </w:r>
      </w:del>
      <w:r w:rsidRPr="00DA3444">
        <w:fldChar w:fldCharType="end"/>
      </w:r>
      <w:r w:rsidRPr="00DA3444">
        <w:br/>
      </w:r>
      <w:r w:rsidRPr="00DA3444">
        <w:rPr>
          <w:b/>
        </w:rPr>
        <w:t>Autoreferát dizertačnej práce</w:t>
      </w:r>
    </w:p>
    <w:p w14:paraId="36F8B442" w14:textId="77777777" w:rsidR="001F7019" w:rsidRPr="00DA3444" w:rsidRDefault="001F7019" w:rsidP="008C22AF">
      <w:pPr>
        <w:spacing w:after="120"/>
        <w:ind w:right="70"/>
        <w:jc w:val="center"/>
        <w:rPr>
          <w:rFonts w:asciiTheme="majorHAnsi" w:eastAsia="Arial Unicode MS" w:hAnsiTheme="majorHAnsi" w:cs="Calibri"/>
          <w:b/>
          <w:lang w:val="sk-SK"/>
        </w:rPr>
      </w:pPr>
    </w:p>
    <w:p w14:paraId="7E282A6E" w14:textId="77777777" w:rsidR="001F7019" w:rsidRPr="00DA3444" w:rsidRDefault="001F7019" w:rsidP="008C22AF">
      <w:pPr>
        <w:pStyle w:val="NormlnsWWW"/>
        <w:numPr>
          <w:ilvl w:val="0"/>
          <w:numId w:val="64"/>
        </w:numPr>
        <w:tabs>
          <w:tab w:val="clear" w:pos="700"/>
          <w:tab w:val="left" w:pos="1080"/>
          <w:tab w:val="num" w:pos="1260"/>
        </w:tabs>
        <w:spacing w:before="0" w:after="120"/>
        <w:ind w:right="70" w:firstLine="540"/>
        <w:jc w:val="both"/>
        <w:rPr>
          <w:rFonts w:asciiTheme="majorHAnsi" w:hAnsiTheme="majorHAnsi" w:cs="Calibri"/>
        </w:rPr>
      </w:pPr>
      <w:r w:rsidRPr="00DA3444">
        <w:rPr>
          <w:rFonts w:asciiTheme="majorHAnsi" w:hAnsiTheme="majorHAnsi" w:cs="Calibri"/>
        </w:rPr>
        <w:t>Doktorand vypracuje autoreferát dizertačnej práce (ďalej len „autoreferát“), ktorý je stručným zhrnutím jej základných výsledkov, vymedzenia jej prínosu a údajov o jej ohlase. Ak dizertačná práca predstavuje súbor prác, uvedie sa v autoreferáte ich presný zoznam.</w:t>
      </w:r>
    </w:p>
    <w:p w14:paraId="65F0B1B9" w14:textId="100A7169" w:rsidR="001F7019" w:rsidRPr="00DA3444" w:rsidRDefault="001F7019" w:rsidP="008C22AF">
      <w:pPr>
        <w:pStyle w:val="NormlnsWWW"/>
        <w:numPr>
          <w:ilvl w:val="0"/>
          <w:numId w:val="64"/>
        </w:numPr>
        <w:tabs>
          <w:tab w:val="clear" w:pos="700"/>
          <w:tab w:val="left" w:pos="1080"/>
          <w:tab w:val="num" w:pos="1260"/>
        </w:tabs>
        <w:spacing w:before="0" w:after="120"/>
        <w:ind w:right="70" w:firstLine="540"/>
        <w:jc w:val="both"/>
        <w:rPr>
          <w:rFonts w:asciiTheme="majorHAnsi" w:hAnsiTheme="majorHAnsi" w:cs="Calibri"/>
        </w:rPr>
      </w:pPr>
      <w:r w:rsidRPr="00DA3444">
        <w:rPr>
          <w:rFonts w:asciiTheme="majorHAnsi" w:hAnsiTheme="majorHAnsi" w:cs="Calibri"/>
        </w:rPr>
        <w:t xml:space="preserve">Autoreferát </w:t>
      </w:r>
      <w:ins w:id="3524" w:author="Marianna Michelková" w:date="2023-05-11T16:56:00Z">
        <w:r w:rsidRPr="00DA3444">
          <w:rPr>
            <w:rFonts w:asciiTheme="majorHAnsi" w:hAnsiTheme="majorHAnsi" w:cs="Calibri"/>
          </w:rPr>
          <w:t xml:space="preserve">je </w:t>
        </w:r>
      </w:ins>
      <w:ins w:id="3525" w:author="Marianna Michelková" w:date="2023-05-11T16:57:00Z">
        <w:r w:rsidRPr="00DA3444">
          <w:rPr>
            <w:rFonts w:asciiTheme="majorHAnsi" w:hAnsiTheme="majorHAnsi" w:cs="Calibri"/>
          </w:rPr>
          <w:t xml:space="preserve">napísaný v </w:t>
        </w:r>
      </w:ins>
      <w:ins w:id="3526" w:author="Marianna Michelková" w:date="2023-05-11T16:56:00Z">
        <w:r w:rsidRPr="00DA3444">
          <w:rPr>
            <w:rFonts w:asciiTheme="majorHAnsi" w:hAnsiTheme="majorHAnsi" w:cs="Calibri"/>
          </w:rPr>
          <w:t>rovnakom jazyku ako dizertačná práca</w:t>
        </w:r>
      </w:ins>
      <w:ins w:id="3527" w:author="Marianna Michelková" w:date="2023-05-11T16:57:00Z">
        <w:r w:rsidRPr="00DA3444">
          <w:rPr>
            <w:rFonts w:asciiTheme="majorHAnsi" w:hAnsiTheme="majorHAnsi" w:cs="Calibri"/>
          </w:rPr>
          <w:t>,</w:t>
        </w:r>
      </w:ins>
      <w:ins w:id="3528" w:author="Marianna Michelková" w:date="2023-05-11T16:56:00Z">
        <w:r w:rsidRPr="00DA3444">
          <w:rPr>
            <w:rFonts w:asciiTheme="majorHAnsi" w:hAnsiTheme="majorHAnsi" w:cs="Calibri"/>
          </w:rPr>
          <w:t xml:space="preserve"> </w:t>
        </w:r>
      </w:ins>
      <w:r w:rsidRPr="00DA3444">
        <w:rPr>
          <w:rFonts w:asciiTheme="majorHAnsi" w:hAnsiTheme="majorHAnsi" w:cs="Calibri"/>
        </w:rPr>
        <w:t xml:space="preserve">má </w:t>
      </w:r>
      <w:del w:id="3529" w:author="Marianna Michelková" w:date="2023-05-11T16:49:00Z">
        <w:r w:rsidRPr="00DA3444" w:rsidDel="00C61DC4">
          <w:rPr>
            <w:rFonts w:asciiTheme="majorHAnsi" w:hAnsiTheme="majorHAnsi" w:cs="Calibri"/>
          </w:rPr>
          <w:delText xml:space="preserve">formát A5, </w:delText>
        </w:r>
      </w:del>
      <w:r w:rsidRPr="00DA3444">
        <w:rPr>
          <w:rFonts w:asciiTheme="majorHAnsi" w:hAnsiTheme="majorHAnsi" w:cs="Calibri"/>
        </w:rPr>
        <w:t xml:space="preserve">rozsah </w:t>
      </w:r>
      <w:del w:id="3530" w:author="Marianna Michelková" w:date="2023-05-11T16:49:00Z">
        <w:r w:rsidRPr="00DA3444" w:rsidDel="00C61DC4">
          <w:rPr>
            <w:rFonts w:asciiTheme="majorHAnsi" w:hAnsiTheme="majorHAnsi" w:cs="Calibri"/>
          </w:rPr>
          <w:delText xml:space="preserve">je </w:delText>
        </w:r>
      </w:del>
      <w:r w:rsidRPr="00DA3444">
        <w:rPr>
          <w:rFonts w:asciiTheme="majorHAnsi" w:hAnsiTheme="majorHAnsi" w:cs="Calibri"/>
        </w:rPr>
        <w:t>spravidla 20 strán</w:t>
      </w:r>
      <w:ins w:id="3531" w:author="Marianna Michelková" w:date="2023-05-11T16:49:00Z">
        <w:r w:rsidRPr="00DA3444">
          <w:rPr>
            <w:rFonts w:asciiTheme="majorHAnsi" w:hAnsiTheme="majorHAnsi" w:cs="Calibri"/>
          </w:rPr>
          <w:t xml:space="preserve"> formátu A5</w:t>
        </w:r>
      </w:ins>
      <w:r w:rsidRPr="00DA3444">
        <w:rPr>
          <w:rFonts w:asciiTheme="majorHAnsi" w:hAnsiTheme="majorHAnsi" w:cs="Calibri"/>
        </w:rPr>
        <w:t xml:space="preserve">. Vzor prvej a druhej strany autoreferátu </w:t>
      </w:r>
      <w:del w:id="3532" w:author="Marianna Michelková" w:date="2023-05-11T16:49:00Z">
        <w:r w:rsidRPr="00DA3444" w:rsidDel="00C61DC4">
          <w:rPr>
            <w:rFonts w:asciiTheme="majorHAnsi" w:hAnsiTheme="majorHAnsi" w:cs="Calibri"/>
          </w:rPr>
          <w:delText>stanoví vnútorná organizačná a riadiaca norma vydaná rektorom</w:delText>
        </w:r>
      </w:del>
      <w:ins w:id="3533" w:author="Marianna Michelková" w:date="2023-05-11T16:49:00Z">
        <w:r w:rsidRPr="00DA3444">
          <w:rPr>
            <w:rFonts w:asciiTheme="majorHAnsi" w:hAnsiTheme="majorHAnsi" w:cs="Calibri"/>
          </w:rPr>
          <w:t>upraví smernica rektora</w:t>
        </w:r>
      </w:ins>
      <w:r w:rsidRPr="00DA3444">
        <w:rPr>
          <w:rFonts w:asciiTheme="majorHAnsi" w:hAnsiTheme="majorHAnsi" w:cs="Calibri"/>
        </w:rPr>
        <w:t xml:space="preserve"> </w:t>
      </w:r>
      <w:del w:id="3534" w:author="Marianna Michelková" w:date="2023-05-11T16:53:00Z">
        <w:r w:rsidRPr="00DA3444" w:rsidDel="000D1081">
          <w:rPr>
            <w:rFonts w:asciiTheme="majorHAnsi" w:hAnsiTheme="majorHAnsi" w:cs="Calibri"/>
          </w:rPr>
          <w:delText>v </w:delText>
        </w:r>
      </w:del>
      <w:ins w:id="3535" w:author="Marianna Michelková" w:date="2023-05-11T16:53:00Z">
        <w:r w:rsidRPr="00DA3444">
          <w:rPr>
            <w:rFonts w:asciiTheme="majorHAnsi" w:hAnsiTheme="majorHAnsi" w:cs="Calibri"/>
          </w:rPr>
          <w:t> </w:t>
        </w:r>
      </w:ins>
      <w:del w:id="3536" w:author="Marianna Michelková" w:date="2023-05-11T16:53:00Z">
        <w:r w:rsidRPr="00DA3444" w:rsidDel="000D1081">
          <w:rPr>
            <w:rFonts w:asciiTheme="majorHAnsi" w:hAnsiTheme="majorHAnsi" w:cs="Calibri"/>
          </w:rPr>
          <w:delText xml:space="preserve">zmysle </w:delText>
        </w:r>
      </w:del>
      <w:ins w:id="3537" w:author="Marianna Michelková" w:date="2023-05-11T16:53:00Z">
        <w:r w:rsidRPr="00DA3444">
          <w:rPr>
            <w:rFonts w:asciiTheme="majorHAnsi" w:hAnsiTheme="majorHAnsi" w:cs="Calibri"/>
          </w:rPr>
          <w:t>(</w:t>
        </w:r>
      </w:ins>
      <w:ins w:id="3538" w:author="Marianna Michelková" w:date="2023-05-11T16:52:00Z">
        <w:r w:rsidRPr="00DA3444">
          <w:rPr>
            <w:rFonts w:asciiTheme="majorHAnsi" w:hAnsiTheme="majorHAnsi" w:cs="Calibri"/>
          </w:rPr>
          <w:fldChar w:fldCharType="begin"/>
        </w:r>
        <w:r w:rsidRPr="00DA3444">
          <w:rPr>
            <w:rFonts w:asciiTheme="majorHAnsi" w:hAnsiTheme="majorHAnsi" w:cs="Calibri"/>
          </w:rPr>
          <w:instrText xml:space="preserve"> HYPERLINK  \l "_Článok_18_Záverečná" </w:instrText>
        </w:r>
        <w:r w:rsidRPr="00DA3444">
          <w:rPr>
            <w:rFonts w:asciiTheme="majorHAnsi" w:hAnsiTheme="majorHAnsi" w:cs="Calibri"/>
          </w:rPr>
          <w:fldChar w:fldCharType="separate"/>
        </w:r>
        <w:r w:rsidRPr="00DA3444">
          <w:rPr>
            <w:rStyle w:val="Hypertextovprepojenie"/>
            <w:rFonts w:asciiTheme="majorHAnsi" w:hAnsiTheme="majorHAnsi" w:cs="Calibri"/>
          </w:rPr>
          <w:t>čl. 18</w:t>
        </w:r>
        <w:r w:rsidRPr="00DA3444">
          <w:rPr>
            <w:rFonts w:asciiTheme="majorHAnsi" w:hAnsiTheme="majorHAnsi" w:cs="Calibri"/>
          </w:rPr>
          <w:fldChar w:fldCharType="end"/>
        </w:r>
      </w:ins>
      <w:r w:rsidRPr="00DA3444">
        <w:rPr>
          <w:rFonts w:asciiTheme="majorHAnsi" w:hAnsiTheme="majorHAnsi" w:cs="Calibri"/>
        </w:rPr>
        <w:t xml:space="preserve"> bod </w:t>
      </w:r>
      <w:del w:id="3539" w:author="Marianna Michelková" w:date="2023-05-11T16:51:00Z">
        <w:r w:rsidRPr="00DA3444" w:rsidDel="00C83867">
          <w:rPr>
            <w:rFonts w:asciiTheme="majorHAnsi" w:hAnsiTheme="majorHAnsi" w:cs="Calibri"/>
          </w:rPr>
          <w:delText xml:space="preserve">9 </w:delText>
        </w:r>
      </w:del>
      <w:ins w:id="3540" w:author="Marianna Michelková" w:date="2023-05-11T16:51:00Z">
        <w:r w:rsidRPr="00DA3444">
          <w:rPr>
            <w:rFonts w:asciiTheme="majorHAnsi" w:hAnsiTheme="majorHAnsi" w:cs="Calibri"/>
          </w:rPr>
          <w:t xml:space="preserve">15 </w:t>
        </w:r>
      </w:ins>
      <w:r w:rsidRPr="00DA3444">
        <w:rPr>
          <w:rFonts w:asciiTheme="majorHAnsi" w:hAnsiTheme="majorHAnsi" w:cs="Calibri"/>
        </w:rPr>
        <w:t>tohto študijného poriadku</w:t>
      </w:r>
      <w:ins w:id="3541" w:author="Marianna Michelková" w:date="2023-05-11T16:53:00Z">
        <w:r w:rsidRPr="00DA3444">
          <w:rPr>
            <w:rFonts w:asciiTheme="majorHAnsi" w:hAnsiTheme="majorHAnsi" w:cs="Calibri"/>
          </w:rPr>
          <w:t>)</w:t>
        </w:r>
      </w:ins>
      <w:r w:rsidRPr="00DA3444">
        <w:rPr>
          <w:rFonts w:asciiTheme="majorHAnsi" w:hAnsiTheme="majorHAnsi" w:cs="Calibri"/>
        </w:rPr>
        <w:t>.</w:t>
      </w:r>
    </w:p>
    <w:p w14:paraId="5DDEF879" w14:textId="3A706712" w:rsidR="001F7019" w:rsidRPr="00DA3444" w:rsidRDefault="001F7019" w:rsidP="008C22AF">
      <w:pPr>
        <w:pStyle w:val="NormlnsWWW"/>
        <w:numPr>
          <w:ilvl w:val="0"/>
          <w:numId w:val="64"/>
        </w:numPr>
        <w:tabs>
          <w:tab w:val="clear" w:pos="700"/>
          <w:tab w:val="left" w:pos="1080"/>
          <w:tab w:val="num" w:pos="1260"/>
        </w:tabs>
        <w:spacing w:before="0" w:after="120"/>
        <w:ind w:right="70" w:firstLine="540"/>
        <w:jc w:val="both"/>
        <w:rPr>
          <w:rFonts w:asciiTheme="majorHAnsi" w:hAnsiTheme="majorHAnsi" w:cs="Calibri"/>
        </w:rPr>
      </w:pPr>
      <w:r w:rsidRPr="00DA3444">
        <w:rPr>
          <w:rFonts w:asciiTheme="majorHAnsi" w:hAnsiTheme="majorHAnsi" w:cs="Calibri"/>
        </w:rPr>
        <w:t>So súhlasom predsedu odborovej komisie môže byť autoreferát predložený len v </w:t>
      </w:r>
      <w:del w:id="3542" w:author="Marianna Michelková" w:date="2023-05-11T16:48:00Z">
        <w:r w:rsidRPr="00DA3444" w:rsidDel="004F3CE6">
          <w:rPr>
            <w:rFonts w:asciiTheme="majorHAnsi" w:hAnsiTheme="majorHAnsi" w:cs="Calibri"/>
          </w:rPr>
          <w:delText xml:space="preserve">digitálnej </w:delText>
        </w:r>
      </w:del>
      <w:ins w:id="3543" w:author="Marianna Michelková" w:date="2023-05-11T16:48:00Z">
        <w:r w:rsidRPr="00DA3444">
          <w:rPr>
            <w:rFonts w:asciiTheme="majorHAnsi" w:hAnsiTheme="majorHAnsi" w:cs="Calibri"/>
          </w:rPr>
          <w:t xml:space="preserve">elektronickej </w:t>
        </w:r>
      </w:ins>
      <w:r w:rsidRPr="00DA3444">
        <w:rPr>
          <w:rFonts w:asciiTheme="majorHAnsi" w:hAnsiTheme="majorHAnsi" w:cs="Calibri"/>
        </w:rPr>
        <w:t>podobe.</w:t>
      </w:r>
    </w:p>
    <w:p w14:paraId="4DEF13DF" w14:textId="7BAD8D53" w:rsidR="001F7019" w:rsidRPr="00DA3444" w:rsidRDefault="001F7019" w:rsidP="008C22AF">
      <w:pPr>
        <w:pStyle w:val="NormlnsWWW"/>
        <w:numPr>
          <w:ilvl w:val="0"/>
          <w:numId w:val="64"/>
        </w:numPr>
        <w:tabs>
          <w:tab w:val="clear" w:pos="700"/>
          <w:tab w:val="left" w:pos="1080"/>
          <w:tab w:val="num" w:pos="1260"/>
        </w:tabs>
        <w:spacing w:before="0" w:after="120"/>
        <w:ind w:right="70" w:firstLine="540"/>
        <w:jc w:val="both"/>
        <w:rPr>
          <w:rFonts w:asciiTheme="majorHAnsi" w:hAnsiTheme="majorHAnsi" w:cs="Calibri"/>
        </w:rPr>
      </w:pPr>
      <w:r w:rsidRPr="00DA3444">
        <w:rPr>
          <w:rFonts w:asciiTheme="majorHAnsi" w:hAnsiTheme="majorHAnsi" w:cs="Calibri"/>
        </w:rPr>
        <w:t>Súčasťou autoreferátu je zoznam všetkých publikovaných prác doktoranda, ktoré majú vzťah ku skúmanej problematike, ako aj ohlasy na ne s uvedením presných bibliografických údajov, zoznam použitej literatúry a abstrakt v štátnom jazyku</w:t>
      </w:r>
      <w:ins w:id="3544" w:author="Marianna Michelková" w:date="2023-05-12T16:03:00Z">
        <w:r w:rsidRPr="00DA3444">
          <w:rPr>
            <w:rFonts w:asciiTheme="majorHAnsi" w:hAnsiTheme="majorHAnsi" w:cs="Calibri"/>
          </w:rPr>
          <w:t xml:space="preserve"> a v anglickom jazyku</w:t>
        </w:r>
      </w:ins>
      <w:del w:id="3545" w:author="Marianna Michelková" w:date="2023-05-12T16:03:00Z">
        <w:r w:rsidRPr="00DA3444" w:rsidDel="00A8493A">
          <w:rPr>
            <w:rFonts w:asciiTheme="majorHAnsi" w:hAnsiTheme="majorHAnsi" w:cs="Calibri"/>
          </w:rPr>
          <w:delText xml:space="preserve">, ak je dizertačná práca </w:delText>
        </w:r>
      </w:del>
      <w:del w:id="3546" w:author="Marianna Michelková" w:date="2023-05-11T16:54:00Z">
        <w:r w:rsidRPr="00DA3444" w:rsidDel="003A1A08">
          <w:rPr>
            <w:rFonts w:asciiTheme="majorHAnsi" w:hAnsiTheme="majorHAnsi" w:cs="Calibri"/>
          </w:rPr>
          <w:delText xml:space="preserve">predložená </w:delText>
        </w:r>
      </w:del>
      <w:del w:id="3547" w:author="Marianna Michelková" w:date="2023-05-12T16:03:00Z">
        <w:r w:rsidRPr="00DA3444" w:rsidDel="00A8493A">
          <w:rPr>
            <w:rFonts w:asciiTheme="majorHAnsi" w:hAnsiTheme="majorHAnsi" w:cs="Calibri"/>
          </w:rPr>
          <w:delText>v inom ako štátnom jazyku</w:delText>
        </w:r>
      </w:del>
      <w:r w:rsidRPr="00DA3444">
        <w:rPr>
          <w:rFonts w:asciiTheme="majorHAnsi" w:hAnsiTheme="majorHAnsi" w:cs="Calibri"/>
        </w:rPr>
        <w:t xml:space="preserve"> (</w:t>
      </w:r>
      <w:ins w:id="3548" w:author="Marianna Michelková" w:date="2023-05-11T16:55:00Z">
        <w:r w:rsidRPr="00DA3444">
          <w:rPr>
            <w:rFonts w:asciiTheme="majorHAnsi" w:hAnsiTheme="majorHAnsi" w:cs="Calibri"/>
          </w:rPr>
          <w:fldChar w:fldCharType="begin"/>
        </w:r>
        <w:r w:rsidRPr="00DA3444">
          <w:rPr>
            <w:rFonts w:asciiTheme="majorHAnsi" w:hAnsiTheme="majorHAnsi" w:cs="Calibri"/>
          </w:rPr>
          <w:instrText xml:space="preserve"> HYPERLINK  \l "_Článok_18_Záverečná" </w:instrText>
        </w:r>
        <w:r w:rsidRPr="00DA3444">
          <w:rPr>
            <w:rFonts w:asciiTheme="majorHAnsi" w:hAnsiTheme="majorHAnsi" w:cs="Calibri"/>
          </w:rPr>
          <w:fldChar w:fldCharType="separate"/>
        </w:r>
        <w:r w:rsidRPr="00DA3444">
          <w:rPr>
            <w:rStyle w:val="Hypertextovprepojenie"/>
            <w:rFonts w:asciiTheme="majorHAnsi" w:hAnsiTheme="majorHAnsi" w:cs="Calibri"/>
          </w:rPr>
          <w:t xml:space="preserve">čl. </w:t>
        </w:r>
        <w:del w:id="3549" w:author="Marianna Michelková" w:date="2023-05-11T16:54:00Z">
          <w:r w:rsidRPr="00DA3444" w:rsidDel="00E916D0">
            <w:rPr>
              <w:rStyle w:val="Hypertextovprepojenie"/>
              <w:rFonts w:asciiTheme="majorHAnsi" w:hAnsiTheme="majorHAnsi" w:cs="Calibri"/>
            </w:rPr>
            <w:delText xml:space="preserve">39 </w:delText>
          </w:r>
        </w:del>
        <w:r w:rsidRPr="00DA3444">
          <w:rPr>
            <w:rStyle w:val="Hypertextovprepojenie"/>
            <w:rFonts w:asciiTheme="majorHAnsi" w:hAnsiTheme="majorHAnsi" w:cs="Calibri"/>
          </w:rPr>
          <w:t>18</w:t>
        </w:r>
        <w:r w:rsidRPr="00DA3444">
          <w:rPr>
            <w:rFonts w:asciiTheme="majorHAnsi" w:hAnsiTheme="majorHAnsi" w:cs="Calibri"/>
          </w:rPr>
          <w:fldChar w:fldCharType="end"/>
        </w:r>
      </w:ins>
      <w:ins w:id="3550" w:author="Marianna Michelková" w:date="2023-05-11T16:54:00Z">
        <w:r w:rsidRPr="00DA3444">
          <w:rPr>
            <w:rFonts w:asciiTheme="majorHAnsi" w:hAnsiTheme="majorHAnsi" w:cs="Calibri"/>
          </w:rPr>
          <w:t xml:space="preserve"> </w:t>
        </w:r>
      </w:ins>
      <w:r w:rsidRPr="00DA3444">
        <w:rPr>
          <w:rFonts w:asciiTheme="majorHAnsi" w:hAnsiTheme="majorHAnsi" w:cs="Calibri"/>
        </w:rPr>
        <w:t xml:space="preserve">bod </w:t>
      </w:r>
      <w:del w:id="3551" w:author="Marianna Michelková" w:date="2023-05-11T16:55:00Z">
        <w:r w:rsidRPr="00DA3444" w:rsidDel="00E916D0">
          <w:rPr>
            <w:rFonts w:asciiTheme="majorHAnsi" w:hAnsiTheme="majorHAnsi" w:cs="Calibri"/>
          </w:rPr>
          <w:delText xml:space="preserve">2 </w:delText>
        </w:r>
      </w:del>
      <w:ins w:id="3552" w:author="Marianna Michelková" w:date="2023-05-11T16:55:00Z">
        <w:r w:rsidRPr="00DA3444">
          <w:rPr>
            <w:rFonts w:asciiTheme="majorHAnsi" w:hAnsiTheme="majorHAnsi" w:cs="Calibri"/>
          </w:rPr>
          <w:t xml:space="preserve">3 </w:t>
        </w:r>
      </w:ins>
      <w:r w:rsidRPr="00DA3444">
        <w:rPr>
          <w:rFonts w:asciiTheme="majorHAnsi" w:hAnsiTheme="majorHAnsi" w:cs="Calibri"/>
        </w:rPr>
        <w:t>tohto študijného poriadku).</w:t>
      </w:r>
    </w:p>
    <w:p w14:paraId="67DA2AA6" w14:textId="5B6DE8F2" w:rsidR="001F7019" w:rsidRPr="00DA3444" w:rsidRDefault="001F7019" w:rsidP="008C22AF">
      <w:pPr>
        <w:pStyle w:val="NormlnsWWW"/>
        <w:numPr>
          <w:ilvl w:val="0"/>
          <w:numId w:val="64"/>
        </w:numPr>
        <w:tabs>
          <w:tab w:val="clear" w:pos="700"/>
          <w:tab w:val="left" w:pos="1080"/>
          <w:tab w:val="num" w:pos="1260"/>
        </w:tabs>
        <w:spacing w:before="0" w:after="120"/>
        <w:ind w:right="70" w:firstLine="540"/>
        <w:jc w:val="both"/>
        <w:rPr>
          <w:rFonts w:asciiTheme="majorHAnsi" w:hAnsiTheme="majorHAnsi" w:cs="Calibri"/>
        </w:rPr>
      </w:pPr>
      <w:del w:id="3553" w:author="Marianna Michelková" w:date="2023-05-11T16:57:00Z">
        <w:r w:rsidRPr="00DA3444" w:rsidDel="00F22314">
          <w:rPr>
            <w:rFonts w:asciiTheme="majorHAnsi" w:hAnsiTheme="majorHAnsi" w:cs="Calibri"/>
          </w:rPr>
          <w:delText xml:space="preserve">Ak je dizertačná práca </w:delText>
        </w:r>
      </w:del>
      <w:del w:id="3554" w:author="Marianna Michelková" w:date="2023-05-11T16:56:00Z">
        <w:r w:rsidRPr="00DA3444" w:rsidDel="00A41E71">
          <w:rPr>
            <w:rFonts w:asciiTheme="majorHAnsi" w:hAnsiTheme="majorHAnsi" w:cs="Calibri"/>
          </w:rPr>
          <w:delText xml:space="preserve">vypracovaná </w:delText>
        </w:r>
      </w:del>
      <w:del w:id="3555" w:author="Marianna Michelková" w:date="2023-05-11T16:57:00Z">
        <w:r w:rsidRPr="00DA3444" w:rsidDel="00F22314">
          <w:rPr>
            <w:rFonts w:asciiTheme="majorHAnsi" w:hAnsiTheme="majorHAnsi" w:cs="Calibri"/>
          </w:rPr>
          <w:delText>v inom ako štátnom jazyku autoreferát</w:delText>
        </w:r>
      </w:del>
      <w:del w:id="3556" w:author="Marianna Michelková" w:date="2023-05-11T16:56:00Z">
        <w:r w:rsidRPr="00DA3444" w:rsidDel="00F22314">
          <w:rPr>
            <w:rFonts w:asciiTheme="majorHAnsi" w:hAnsiTheme="majorHAnsi" w:cs="Calibri"/>
          </w:rPr>
          <w:delText xml:space="preserve"> je vypracovaný v rovnakom jazyku ako dizertačná práca</w:delText>
        </w:r>
      </w:del>
      <w:r w:rsidRPr="00DA3444">
        <w:rPr>
          <w:rFonts w:asciiTheme="majorHAnsi" w:hAnsiTheme="majorHAnsi" w:cs="Calibri"/>
        </w:rPr>
        <w:t>.</w:t>
      </w:r>
    </w:p>
    <w:p w14:paraId="37A31DF0" w14:textId="77777777" w:rsidR="001F7019" w:rsidRPr="00DA3444" w:rsidRDefault="001F7019" w:rsidP="008C22AF">
      <w:pPr>
        <w:pStyle w:val="NormlnsWWW"/>
        <w:tabs>
          <w:tab w:val="left" w:pos="1080"/>
        </w:tabs>
        <w:spacing w:before="0" w:after="120"/>
        <w:ind w:left="540" w:right="70"/>
        <w:jc w:val="both"/>
        <w:rPr>
          <w:rFonts w:asciiTheme="majorHAnsi" w:hAnsiTheme="majorHAnsi" w:cs="Calibri"/>
        </w:rPr>
      </w:pPr>
    </w:p>
    <w:p w14:paraId="07C04ECB" w14:textId="65DD0AAE" w:rsidR="001F7019" w:rsidRPr="00DA3444" w:rsidRDefault="001F7019" w:rsidP="001B539E">
      <w:pPr>
        <w:pStyle w:val="Nadpis2"/>
      </w:pPr>
      <w:r w:rsidRPr="00DA3444">
        <w:lastRenderedPageBreak/>
        <w:t xml:space="preserve">Článok </w:t>
      </w:r>
      <w:r w:rsidRPr="00DA3444">
        <w:fldChar w:fldCharType="begin"/>
      </w:r>
      <w:r w:rsidRPr="00DA3444">
        <w:instrText xml:space="preserve"> SEQ Článok \* ARABIC </w:instrText>
      </w:r>
      <w:r w:rsidRPr="00DA3444">
        <w:fldChar w:fldCharType="separate"/>
      </w:r>
      <w:ins w:id="3557" w:author="Marianna Michelková" w:date="2023-05-15T00:43:00Z">
        <w:r w:rsidR="002676A5">
          <w:rPr>
            <w:noProof/>
          </w:rPr>
          <w:t>38</w:t>
        </w:r>
      </w:ins>
      <w:del w:id="3558" w:author="Marianna Michelková" w:date="2023-05-11T10:23:00Z">
        <w:r w:rsidRPr="00DA3444" w:rsidDel="00B54C67">
          <w:rPr>
            <w:noProof/>
          </w:rPr>
          <w:delText>40</w:delText>
        </w:r>
      </w:del>
      <w:r w:rsidRPr="00DA3444">
        <w:fldChar w:fldCharType="end"/>
      </w:r>
      <w:r w:rsidRPr="00DA3444">
        <w:br/>
      </w:r>
      <w:r w:rsidRPr="00DA3444">
        <w:rPr>
          <w:b/>
        </w:rPr>
        <w:t>Príprava obhajoby dizertačnej práce</w:t>
      </w:r>
    </w:p>
    <w:p w14:paraId="779B639C" w14:textId="77777777" w:rsidR="001F7019" w:rsidRPr="00DA3444" w:rsidRDefault="001F7019" w:rsidP="008C22AF">
      <w:pPr>
        <w:tabs>
          <w:tab w:val="left" w:pos="720"/>
        </w:tabs>
        <w:spacing w:after="120"/>
        <w:ind w:left="540" w:hanging="540"/>
        <w:rPr>
          <w:rFonts w:asciiTheme="majorHAnsi" w:hAnsiTheme="majorHAnsi" w:cs="Arial"/>
          <w:b/>
          <w:lang w:val="sk-SK"/>
        </w:rPr>
      </w:pPr>
    </w:p>
    <w:p w14:paraId="1F495BC6" w14:textId="61A83EBD" w:rsidR="001F7019" w:rsidRPr="00DA3444" w:rsidRDefault="001F7019" w:rsidP="008C22AF">
      <w:pPr>
        <w:numPr>
          <w:ilvl w:val="0"/>
          <w:numId w:val="65"/>
        </w:numPr>
        <w:tabs>
          <w:tab w:val="num" w:pos="-1134"/>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Doktorand môže </w:t>
      </w:r>
      <w:del w:id="3559" w:author="Marianna Michelková" w:date="2023-05-11T17:10:00Z">
        <w:r w:rsidRPr="00DA3444" w:rsidDel="00175834">
          <w:rPr>
            <w:rFonts w:asciiTheme="majorHAnsi" w:hAnsiTheme="majorHAnsi" w:cs="Arial"/>
            <w:lang w:val="sk-SK"/>
          </w:rPr>
          <w:delText xml:space="preserve">podať </w:delText>
        </w:r>
      </w:del>
      <w:ins w:id="3560" w:author="Marianna Michelková" w:date="2023-05-11T17:10:00Z">
        <w:r w:rsidRPr="00DA3444">
          <w:rPr>
            <w:rFonts w:asciiTheme="majorHAnsi" w:hAnsiTheme="majorHAnsi" w:cs="Arial"/>
            <w:lang w:val="sk-SK"/>
          </w:rPr>
          <w:t xml:space="preserve">predložiť </w:t>
        </w:r>
      </w:ins>
      <w:del w:id="3561" w:author="Marianna Michelková" w:date="2023-05-11T17:11:00Z">
        <w:r w:rsidRPr="00DA3444" w:rsidDel="007F1E82">
          <w:rPr>
            <w:rFonts w:asciiTheme="majorHAnsi" w:hAnsiTheme="majorHAnsi" w:cs="Arial"/>
            <w:lang w:val="sk-SK"/>
          </w:rPr>
          <w:delText xml:space="preserve">písomnú </w:delText>
        </w:r>
      </w:del>
      <w:r w:rsidRPr="00DA3444">
        <w:rPr>
          <w:rFonts w:asciiTheme="majorHAnsi" w:hAnsiTheme="majorHAnsi" w:cs="Arial"/>
          <w:lang w:val="sk-SK"/>
        </w:rPr>
        <w:t xml:space="preserve">žiadosť o povolenie </w:t>
      </w:r>
      <w:ins w:id="3562" w:author="Marianna Michelková" w:date="2023-05-11T17:08:00Z">
        <w:r w:rsidRPr="00DA3444">
          <w:rPr>
            <w:rFonts w:asciiTheme="majorHAnsi" w:hAnsiTheme="majorHAnsi" w:cs="Arial"/>
            <w:lang w:val="sk-SK"/>
          </w:rPr>
          <w:t>vykonani</w:t>
        </w:r>
      </w:ins>
      <w:ins w:id="3563" w:author="Marianna Michelková" w:date="2023-05-11T17:32:00Z">
        <w:r w:rsidRPr="00DA3444">
          <w:rPr>
            <w:rFonts w:asciiTheme="majorHAnsi" w:hAnsiTheme="majorHAnsi" w:cs="Arial"/>
            <w:lang w:val="sk-SK"/>
          </w:rPr>
          <w:t>a</w:t>
        </w:r>
      </w:ins>
      <w:ins w:id="3564" w:author="Marianna Michelková" w:date="2023-05-11T17:08:00Z">
        <w:r w:rsidRPr="00DA3444">
          <w:rPr>
            <w:rFonts w:asciiTheme="majorHAnsi" w:hAnsiTheme="majorHAnsi" w:cs="Arial"/>
            <w:lang w:val="sk-SK"/>
          </w:rPr>
          <w:t xml:space="preserve"> </w:t>
        </w:r>
      </w:ins>
      <w:r w:rsidRPr="00DA3444">
        <w:rPr>
          <w:rFonts w:asciiTheme="majorHAnsi" w:hAnsiTheme="majorHAnsi" w:cs="Arial"/>
          <w:lang w:val="sk-SK"/>
        </w:rPr>
        <w:t>obhajoby dizertačnej práce dekanovi</w:t>
      </w:r>
      <w:ins w:id="3565" w:author="Marianna Michelková" w:date="2023-05-11T16:58:00Z">
        <w:r w:rsidRPr="00DA3444">
          <w:rPr>
            <w:rFonts w:asciiTheme="majorHAnsi" w:hAnsiTheme="majorHAnsi" w:cs="Arial"/>
            <w:lang w:val="sk-SK"/>
          </w:rPr>
          <w:t>,</w:t>
        </w:r>
      </w:ins>
      <w:r w:rsidRPr="00DA3444">
        <w:rPr>
          <w:rFonts w:asciiTheme="majorHAnsi" w:hAnsiTheme="majorHAnsi" w:cs="Arial"/>
          <w:lang w:val="sk-SK"/>
        </w:rPr>
        <w:t xml:space="preserve"> ak mu do skončenia štúdia nechýba viac ako 30 kreditov</w:t>
      </w:r>
      <w:ins w:id="3566" w:author="Marianna Michelková" w:date="2023-05-11T18:01:00Z">
        <w:r w:rsidRPr="00DA3444">
          <w:rPr>
            <w:rFonts w:asciiTheme="majorHAnsi" w:hAnsiTheme="majorHAnsi" w:cs="Arial"/>
            <w:lang w:val="sk-SK"/>
          </w:rPr>
          <w:t xml:space="preserve"> a splnil </w:t>
        </w:r>
      </w:ins>
      <w:ins w:id="3567" w:author="Marianna Michelková" w:date="2023-05-11T18:02:00Z">
        <w:r w:rsidRPr="00DA3444">
          <w:rPr>
            <w:rFonts w:asciiTheme="majorHAnsi" w:hAnsiTheme="majorHAnsi" w:cs="Arial"/>
            <w:lang w:val="sk-SK"/>
          </w:rPr>
          <w:t>všetky</w:t>
        </w:r>
      </w:ins>
      <w:ins w:id="3568" w:author="Marianna Michelková" w:date="2023-05-11T18:01:00Z">
        <w:r w:rsidRPr="00DA3444">
          <w:rPr>
            <w:rFonts w:asciiTheme="majorHAnsi" w:hAnsiTheme="majorHAnsi" w:cs="Arial"/>
            <w:lang w:val="sk-SK"/>
          </w:rPr>
          <w:t xml:space="preserve"> podmienky na riadne skončenie </w:t>
        </w:r>
      </w:ins>
      <w:ins w:id="3569" w:author="Marianna Michelková" w:date="2023-05-11T18:02:00Z">
        <w:r w:rsidRPr="00DA3444">
          <w:rPr>
            <w:rFonts w:asciiTheme="majorHAnsi" w:hAnsiTheme="majorHAnsi" w:cs="Arial"/>
            <w:lang w:val="sk-SK"/>
          </w:rPr>
          <w:t>štúdia</w:t>
        </w:r>
      </w:ins>
      <w:ins w:id="3570" w:author="Marianna Michelková" w:date="2023-05-11T18:01:00Z">
        <w:r w:rsidRPr="00DA3444">
          <w:rPr>
            <w:rFonts w:asciiTheme="majorHAnsi" w:hAnsiTheme="majorHAnsi" w:cs="Arial"/>
            <w:lang w:val="sk-SK"/>
          </w:rPr>
          <w:t xml:space="preserve"> okrem vykonania obhajoby </w:t>
        </w:r>
      </w:ins>
      <w:ins w:id="3571" w:author="Marianna Michelková" w:date="2023-05-11T18:02:00Z">
        <w:r w:rsidRPr="00DA3444">
          <w:rPr>
            <w:rFonts w:asciiTheme="majorHAnsi" w:hAnsiTheme="majorHAnsi" w:cs="Arial"/>
            <w:lang w:val="sk-SK"/>
          </w:rPr>
          <w:t>dizertačnej práce</w:t>
        </w:r>
      </w:ins>
      <w:r w:rsidRPr="00DA3444">
        <w:rPr>
          <w:rFonts w:asciiTheme="majorHAnsi" w:hAnsiTheme="majorHAnsi" w:cs="Arial"/>
          <w:lang w:val="sk-SK"/>
        </w:rPr>
        <w:t>.</w:t>
      </w:r>
    </w:p>
    <w:p w14:paraId="5C527765" w14:textId="6BEFB08A" w:rsidR="001F7019" w:rsidRPr="00DA3444" w:rsidRDefault="001F7019" w:rsidP="008C22AF">
      <w:pPr>
        <w:numPr>
          <w:ilvl w:val="0"/>
          <w:numId w:val="65"/>
        </w:numPr>
        <w:tabs>
          <w:tab w:val="num" w:pos="-1134"/>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Žiadosť o povolenie </w:t>
      </w:r>
      <w:ins w:id="3572" w:author="Marianna Michelková" w:date="2023-05-11T17:08:00Z">
        <w:r w:rsidRPr="00DA3444">
          <w:rPr>
            <w:rFonts w:asciiTheme="majorHAnsi" w:hAnsiTheme="majorHAnsi" w:cs="Arial"/>
            <w:lang w:val="sk-SK"/>
          </w:rPr>
          <w:t>vykonani</w:t>
        </w:r>
      </w:ins>
      <w:ins w:id="3573" w:author="Marianna Michelková" w:date="2023-05-11T17:33:00Z">
        <w:r w:rsidRPr="00DA3444">
          <w:rPr>
            <w:rFonts w:asciiTheme="majorHAnsi" w:hAnsiTheme="majorHAnsi" w:cs="Arial"/>
            <w:lang w:val="sk-SK"/>
          </w:rPr>
          <w:t>a</w:t>
        </w:r>
      </w:ins>
      <w:ins w:id="3574" w:author="Marianna Michelková" w:date="2023-05-11T17:08:00Z">
        <w:r w:rsidRPr="00DA3444">
          <w:rPr>
            <w:rFonts w:asciiTheme="majorHAnsi" w:hAnsiTheme="majorHAnsi" w:cs="Arial"/>
            <w:lang w:val="sk-SK"/>
          </w:rPr>
          <w:t xml:space="preserve"> </w:t>
        </w:r>
      </w:ins>
      <w:r w:rsidRPr="00DA3444">
        <w:rPr>
          <w:rFonts w:asciiTheme="majorHAnsi" w:hAnsiTheme="majorHAnsi" w:cs="Arial"/>
          <w:lang w:val="sk-SK"/>
        </w:rPr>
        <w:t xml:space="preserve">obhajoby dizertačnej práce doktorand </w:t>
      </w:r>
      <w:del w:id="3575" w:author="Marianna Michelková" w:date="2023-05-11T17:10:00Z">
        <w:r w:rsidRPr="00DA3444" w:rsidDel="007F1E82">
          <w:rPr>
            <w:rFonts w:asciiTheme="majorHAnsi" w:hAnsiTheme="majorHAnsi" w:cs="Arial"/>
            <w:lang w:val="sk-SK"/>
          </w:rPr>
          <w:delText xml:space="preserve">odovzdá </w:delText>
        </w:r>
      </w:del>
      <w:ins w:id="3576" w:author="Marianna Michelková" w:date="2023-05-11T17:10:00Z">
        <w:r w:rsidRPr="00DA3444">
          <w:rPr>
            <w:rFonts w:asciiTheme="majorHAnsi" w:hAnsiTheme="majorHAnsi" w:cs="Arial"/>
            <w:lang w:val="sk-SK"/>
          </w:rPr>
          <w:t xml:space="preserve">predloží </w:t>
        </w:r>
      </w:ins>
      <w:ins w:id="3577" w:author="Marianna Michelková" w:date="2023-05-11T18:02:00Z">
        <w:r w:rsidRPr="00DA3444">
          <w:rPr>
            <w:rFonts w:asciiTheme="majorHAnsi" w:hAnsiTheme="majorHAnsi" w:cs="Arial"/>
            <w:lang w:val="sk-SK"/>
          </w:rPr>
          <w:t>v </w:t>
        </w:r>
      </w:ins>
      <w:ins w:id="3578" w:author="Marianna Michelková" w:date="2023-05-11T17:34:00Z">
        <w:r w:rsidRPr="00DA3444">
          <w:rPr>
            <w:rFonts w:asciiTheme="majorHAnsi" w:hAnsiTheme="majorHAnsi" w:cs="Arial"/>
            <w:lang w:val="sk-SK"/>
          </w:rPr>
          <w:t>elektronick</w:t>
        </w:r>
      </w:ins>
      <w:ins w:id="3579" w:author="Marianna Michelková" w:date="2023-05-11T18:02:00Z">
        <w:r w:rsidRPr="00DA3444">
          <w:rPr>
            <w:rFonts w:asciiTheme="majorHAnsi" w:hAnsiTheme="majorHAnsi" w:cs="Arial"/>
            <w:lang w:val="sk-SK"/>
          </w:rPr>
          <w:t>ej podobe</w:t>
        </w:r>
      </w:ins>
      <w:ins w:id="3580" w:author="Marianna Michelková" w:date="2023-05-11T17:34:00Z">
        <w:r w:rsidRPr="00DA3444">
          <w:rPr>
            <w:rFonts w:asciiTheme="majorHAnsi" w:hAnsiTheme="majorHAnsi" w:cs="Arial"/>
            <w:lang w:val="sk-SK"/>
          </w:rPr>
          <w:t xml:space="preserve"> prostredníctvom AIS </w:t>
        </w:r>
      </w:ins>
      <w:del w:id="3581" w:author="Marianna Michelková" w:date="2023-05-14T00:09:00Z">
        <w:r w:rsidRPr="00DA3444" w:rsidDel="00710172">
          <w:rPr>
            <w:rFonts w:asciiTheme="majorHAnsi" w:hAnsiTheme="majorHAnsi" w:cs="Arial"/>
            <w:lang w:val="sk-SK"/>
          </w:rPr>
          <w:delText xml:space="preserve">najmenej </w:delText>
        </w:r>
      </w:del>
      <w:ins w:id="3582" w:author="Marianna Michelková" w:date="2023-05-14T00:09:00Z">
        <w:r w:rsidR="00710172" w:rsidRPr="00DA3444">
          <w:rPr>
            <w:rFonts w:asciiTheme="majorHAnsi" w:hAnsiTheme="majorHAnsi" w:cs="Arial"/>
            <w:lang w:val="sk-SK"/>
          </w:rPr>
          <w:t xml:space="preserve">najneskôr </w:t>
        </w:r>
      </w:ins>
      <w:r w:rsidRPr="00DA3444">
        <w:rPr>
          <w:rFonts w:asciiTheme="majorHAnsi" w:hAnsiTheme="majorHAnsi" w:cs="Arial"/>
          <w:lang w:val="sk-SK"/>
        </w:rPr>
        <w:t>tri mesiace</w:t>
      </w:r>
      <w:del w:id="3583" w:author="Marianna Michelková" w:date="2023-05-11T17:12:00Z">
        <w:r w:rsidRPr="00DA3444" w:rsidDel="00EF6C21">
          <w:rPr>
            <w:rFonts w:asciiTheme="majorHAnsi" w:hAnsiTheme="majorHAnsi" w:cs="Arial"/>
            <w:lang w:val="sk-SK"/>
          </w:rPr>
          <w:delText>,</w:delText>
        </w:r>
      </w:del>
      <w:r w:rsidRPr="00DA3444">
        <w:rPr>
          <w:rFonts w:asciiTheme="majorHAnsi" w:hAnsiTheme="majorHAnsi" w:cs="Arial"/>
          <w:lang w:val="sk-SK"/>
        </w:rPr>
        <w:t xml:space="preserve"> pred koncom povolenej dĺžky štúdia študijného programu (</w:t>
      </w:r>
      <w:ins w:id="3584" w:author="Marianna Michelková" w:date="2023-05-11T17:11:00Z">
        <w:r w:rsidRPr="00DA3444">
          <w:rPr>
            <w:rFonts w:asciiTheme="majorHAnsi" w:hAnsiTheme="majorHAnsi" w:cs="Arial"/>
            <w:lang w:val="sk-SK"/>
          </w:rPr>
          <w:fldChar w:fldCharType="begin"/>
        </w:r>
        <w:r w:rsidRPr="00DA3444">
          <w:rPr>
            <w:rFonts w:asciiTheme="majorHAnsi" w:hAnsiTheme="majorHAnsi" w:cs="Arial"/>
            <w:lang w:val="sk-SK"/>
          </w:rPr>
          <w:instrText xml:space="preserve"> HYPERLINK  \l "_Článok_3_Formy," </w:instrText>
        </w:r>
        <w:r w:rsidRPr="00DA3444">
          <w:rPr>
            <w:rFonts w:asciiTheme="majorHAnsi" w:hAnsiTheme="majorHAnsi" w:cs="Arial"/>
            <w:lang w:val="sk-SK"/>
          </w:rPr>
          <w:fldChar w:fldCharType="separate"/>
        </w:r>
        <w:r w:rsidRPr="00DA3444">
          <w:rPr>
            <w:rStyle w:val="Hypertextovprepojenie"/>
            <w:rFonts w:asciiTheme="majorHAnsi" w:hAnsiTheme="majorHAnsi" w:cs="Arial"/>
            <w:lang w:val="sk-SK"/>
          </w:rPr>
          <w:t>čl. 3</w:t>
        </w:r>
        <w:r w:rsidRPr="00DA3444">
          <w:rPr>
            <w:rFonts w:asciiTheme="majorHAnsi" w:hAnsiTheme="majorHAnsi" w:cs="Arial"/>
            <w:lang w:val="sk-SK"/>
          </w:rPr>
          <w:fldChar w:fldCharType="end"/>
        </w:r>
      </w:ins>
      <w:r w:rsidRPr="00DA3444">
        <w:rPr>
          <w:rFonts w:asciiTheme="majorHAnsi" w:hAnsiTheme="majorHAnsi" w:cs="Arial"/>
          <w:lang w:val="sk-SK"/>
        </w:rPr>
        <w:t xml:space="preserve"> bod </w:t>
      </w:r>
      <w:del w:id="3585" w:author="Marianna Michelková" w:date="2023-05-11T17:11:00Z">
        <w:r w:rsidRPr="00DA3444" w:rsidDel="007F1E82">
          <w:rPr>
            <w:rFonts w:asciiTheme="majorHAnsi" w:hAnsiTheme="majorHAnsi" w:cs="Arial"/>
            <w:lang w:val="sk-SK"/>
          </w:rPr>
          <w:delText xml:space="preserve">10 </w:delText>
        </w:r>
      </w:del>
      <w:ins w:id="3586" w:author="Marianna Michelková" w:date="2023-05-11T17:11:00Z">
        <w:r w:rsidRPr="00DA3444">
          <w:rPr>
            <w:rFonts w:asciiTheme="majorHAnsi" w:hAnsiTheme="majorHAnsi" w:cs="Arial"/>
            <w:lang w:val="sk-SK"/>
          </w:rPr>
          <w:t xml:space="preserve">9 </w:t>
        </w:r>
      </w:ins>
      <w:r w:rsidRPr="00DA3444">
        <w:rPr>
          <w:rFonts w:asciiTheme="majorHAnsi" w:hAnsiTheme="majorHAnsi" w:cs="Arial"/>
          <w:lang w:val="sk-SK"/>
        </w:rPr>
        <w:t>tohto študijného poriadku)</w:t>
      </w:r>
      <w:del w:id="3587" w:author="Marianna Michelková" w:date="2023-05-11T17:12:00Z">
        <w:r w:rsidRPr="00DA3444" w:rsidDel="00EF6C21">
          <w:rPr>
            <w:rFonts w:asciiTheme="majorHAnsi" w:hAnsiTheme="majorHAnsi" w:cs="Arial"/>
            <w:lang w:val="sk-SK"/>
          </w:rPr>
          <w:delText>, v ktorom má zostavený individuálny študijný plán</w:delText>
        </w:r>
      </w:del>
      <w:r w:rsidRPr="00DA3444">
        <w:rPr>
          <w:rFonts w:asciiTheme="majorHAnsi" w:hAnsiTheme="majorHAnsi" w:cs="Arial"/>
          <w:lang w:val="sk-SK"/>
        </w:rPr>
        <w:t>.</w:t>
      </w:r>
    </w:p>
    <w:p w14:paraId="62BB4DEF" w14:textId="155CE2D6" w:rsidR="001F7019" w:rsidRPr="00DA3444" w:rsidRDefault="001F7019" w:rsidP="008C22AF">
      <w:pPr>
        <w:numPr>
          <w:ilvl w:val="0"/>
          <w:numId w:val="65"/>
        </w:numPr>
        <w:tabs>
          <w:tab w:val="num" w:pos="-1134"/>
          <w:tab w:val="left" w:pos="1134"/>
        </w:tabs>
        <w:spacing w:after="120"/>
        <w:ind w:left="0" w:firstLine="567"/>
        <w:jc w:val="both"/>
        <w:rPr>
          <w:rFonts w:asciiTheme="majorHAnsi" w:hAnsiTheme="majorHAnsi" w:cs="Calibri"/>
          <w:lang w:val="sk-SK"/>
        </w:rPr>
      </w:pPr>
      <w:r w:rsidRPr="00DA3444">
        <w:rPr>
          <w:rFonts w:asciiTheme="majorHAnsi" w:hAnsiTheme="majorHAnsi" w:cs="Arial"/>
          <w:lang w:val="sk-SK"/>
        </w:rPr>
        <w:t xml:space="preserve">Doktorand spolu so žiadosťou o povolenie </w:t>
      </w:r>
      <w:ins w:id="3588" w:author="Marianna Michelková" w:date="2023-05-11T17:13:00Z">
        <w:r w:rsidRPr="00DA3444">
          <w:rPr>
            <w:rFonts w:asciiTheme="majorHAnsi" w:hAnsiTheme="majorHAnsi" w:cs="Arial"/>
            <w:lang w:val="sk-SK"/>
          </w:rPr>
          <w:t>vykonani</w:t>
        </w:r>
      </w:ins>
      <w:ins w:id="3589" w:author="Marianna Michelková" w:date="2023-05-11T17:33:00Z">
        <w:r w:rsidRPr="00DA3444">
          <w:rPr>
            <w:rFonts w:asciiTheme="majorHAnsi" w:hAnsiTheme="majorHAnsi" w:cs="Arial"/>
            <w:lang w:val="sk-SK"/>
          </w:rPr>
          <w:t xml:space="preserve">a </w:t>
        </w:r>
      </w:ins>
      <w:r w:rsidRPr="00DA3444">
        <w:rPr>
          <w:rFonts w:asciiTheme="majorHAnsi" w:hAnsiTheme="majorHAnsi" w:cs="Arial"/>
          <w:lang w:val="sk-SK"/>
        </w:rPr>
        <w:t xml:space="preserve">obhajoby </w:t>
      </w:r>
      <w:ins w:id="3590" w:author="Marianna Michelková" w:date="2023-05-11T17:13:00Z">
        <w:r w:rsidRPr="00DA3444">
          <w:rPr>
            <w:rFonts w:asciiTheme="majorHAnsi" w:hAnsiTheme="majorHAnsi" w:cs="Arial"/>
            <w:lang w:val="sk-SK"/>
          </w:rPr>
          <w:t xml:space="preserve">dizertačnej práce </w:t>
        </w:r>
      </w:ins>
      <w:del w:id="3591" w:author="Marianna Michelková" w:date="2023-05-11T17:14:00Z">
        <w:r w:rsidRPr="00DA3444" w:rsidDel="000D4624">
          <w:rPr>
            <w:rFonts w:asciiTheme="majorHAnsi" w:hAnsiTheme="majorHAnsi" w:cs="Arial"/>
            <w:lang w:val="sk-SK"/>
          </w:rPr>
          <w:delText>odovzdá</w:delText>
        </w:r>
      </w:del>
      <w:ins w:id="3592" w:author="Marianna Michelková" w:date="2023-05-11T17:14:00Z">
        <w:r w:rsidRPr="00DA3444">
          <w:rPr>
            <w:rFonts w:asciiTheme="majorHAnsi" w:hAnsiTheme="majorHAnsi" w:cs="Arial"/>
            <w:lang w:val="sk-SK"/>
          </w:rPr>
          <w:t>predloží</w:t>
        </w:r>
      </w:ins>
      <w:ins w:id="3593" w:author="Marianna Michelková" w:date="2023-05-11T18:21:00Z">
        <w:r w:rsidRPr="00DA3444">
          <w:rPr>
            <w:rFonts w:asciiTheme="majorHAnsi" w:hAnsiTheme="majorHAnsi" w:cs="Arial"/>
            <w:lang w:val="sk-SK"/>
          </w:rPr>
          <w:t xml:space="preserve"> v elektronickej podobe a </w:t>
        </w:r>
      </w:ins>
      <w:ins w:id="3594" w:author="Marianna Michelková" w:date="2023-05-11T18:22:00Z">
        <w:r w:rsidRPr="00DA3444">
          <w:rPr>
            <w:rFonts w:asciiTheme="majorHAnsi" w:hAnsiTheme="majorHAnsi" w:cs="Arial"/>
            <w:lang w:val="sk-SK"/>
          </w:rPr>
          <w:t xml:space="preserve">listinnej podobe, </w:t>
        </w:r>
      </w:ins>
      <w:ins w:id="3595" w:author="Marianna Michelková" w:date="2023-05-11T18:21:00Z">
        <w:r w:rsidRPr="00DA3444">
          <w:rPr>
            <w:rFonts w:asciiTheme="majorHAnsi" w:hAnsiTheme="majorHAnsi" w:cs="Arial"/>
            <w:lang w:val="sk-SK"/>
          </w:rPr>
          <w:t xml:space="preserve">ak </w:t>
        </w:r>
      </w:ins>
      <w:ins w:id="3596" w:author="Marianna Michelková" w:date="2023-05-11T18:22:00Z">
        <w:r w:rsidRPr="00DA3444">
          <w:rPr>
            <w:rFonts w:asciiTheme="majorHAnsi" w:hAnsiTheme="majorHAnsi" w:cs="Arial"/>
            <w:lang w:val="sk-SK"/>
          </w:rPr>
          <w:t xml:space="preserve">to </w:t>
        </w:r>
      </w:ins>
      <w:ins w:id="3597" w:author="Marianna Michelková" w:date="2023-05-11T18:21:00Z">
        <w:r w:rsidRPr="00DA3444">
          <w:rPr>
            <w:rFonts w:asciiTheme="majorHAnsi" w:hAnsiTheme="majorHAnsi" w:cs="Arial"/>
            <w:lang w:val="sk-SK"/>
          </w:rPr>
          <w:t>fakulta požaduje</w:t>
        </w:r>
      </w:ins>
      <w:r w:rsidRPr="00DA3444">
        <w:rPr>
          <w:rFonts w:asciiTheme="majorHAnsi" w:hAnsiTheme="majorHAnsi" w:cs="Calibri"/>
          <w:lang w:val="sk-SK"/>
        </w:rPr>
        <w:t>:</w:t>
      </w:r>
    </w:p>
    <w:p w14:paraId="46A9A769" w14:textId="10045584" w:rsidR="001F7019" w:rsidRPr="00DA3444" w:rsidRDefault="001F7019" w:rsidP="008C22AF">
      <w:pPr>
        <w:numPr>
          <w:ilvl w:val="2"/>
          <w:numId w:val="66"/>
        </w:numPr>
        <w:tabs>
          <w:tab w:val="num" w:pos="-1134"/>
        </w:tabs>
        <w:spacing w:after="120"/>
        <w:ind w:left="1418" w:right="70" w:hanging="284"/>
        <w:rPr>
          <w:rFonts w:asciiTheme="majorHAnsi" w:hAnsiTheme="majorHAnsi" w:cs="Calibri"/>
          <w:lang w:val="sk-SK"/>
        </w:rPr>
      </w:pPr>
      <w:r w:rsidRPr="00DA3444">
        <w:rPr>
          <w:rFonts w:asciiTheme="majorHAnsi" w:hAnsiTheme="majorHAnsi" w:cs="Calibri"/>
          <w:lang w:val="sk-SK"/>
        </w:rPr>
        <w:t>dizertačnú prácu</w:t>
      </w:r>
      <w:del w:id="3598" w:author="Marianna Michelková" w:date="2023-05-11T17:14:00Z">
        <w:r w:rsidRPr="00DA3444" w:rsidDel="000D4624">
          <w:rPr>
            <w:rFonts w:asciiTheme="majorHAnsi" w:hAnsiTheme="majorHAnsi" w:cs="Calibri"/>
            <w:lang w:val="sk-SK"/>
          </w:rPr>
          <w:delText xml:space="preserve"> </w:delText>
        </w:r>
      </w:del>
      <w:ins w:id="3599" w:author="Marianna Michelková" w:date="2023-05-11T18:03:00Z">
        <w:r w:rsidRPr="00DA3444">
          <w:rPr>
            <w:rFonts w:asciiTheme="majorHAnsi" w:hAnsiTheme="majorHAnsi" w:cs="Calibri"/>
            <w:lang w:val="sk-SK"/>
          </w:rPr>
          <w:t>(</w:t>
        </w:r>
      </w:ins>
      <w:ins w:id="3600" w:author="Marianna Michelková" w:date="2023-05-11T18:04:00Z">
        <w:r w:rsidRPr="00DA3444">
          <w:rPr>
            <w:rFonts w:asciiTheme="majorHAnsi" w:hAnsiTheme="majorHAnsi" w:cs="Calibri"/>
            <w:lang w:val="sk-SK"/>
          </w:rPr>
          <w:t>čl. 18 bod 11 tohto študijného poriadku)</w:t>
        </w:r>
      </w:ins>
      <w:del w:id="3601" w:author="Marianna Michelková" w:date="2023-05-11T17:14:00Z">
        <w:r w:rsidRPr="00DA3444" w:rsidDel="000D4624">
          <w:rPr>
            <w:rFonts w:asciiTheme="majorHAnsi" w:hAnsiTheme="majorHAnsi" w:cs="Calibri"/>
            <w:lang w:val="sk-SK"/>
          </w:rPr>
          <w:delText>v troch vyhotoveniach</w:delText>
        </w:r>
      </w:del>
      <w:r w:rsidRPr="00DA3444">
        <w:rPr>
          <w:rFonts w:asciiTheme="majorHAnsi" w:hAnsiTheme="majorHAnsi" w:cs="Calibri"/>
          <w:lang w:val="sk-SK"/>
        </w:rPr>
        <w:t>,</w:t>
      </w:r>
    </w:p>
    <w:p w14:paraId="75883BF6" w14:textId="65549D95" w:rsidR="001F7019" w:rsidRPr="00DA3444" w:rsidRDefault="001F7019" w:rsidP="008C22AF">
      <w:pPr>
        <w:numPr>
          <w:ilvl w:val="2"/>
          <w:numId w:val="66"/>
        </w:numPr>
        <w:spacing w:after="120"/>
        <w:ind w:left="1418" w:right="70" w:hanging="284"/>
        <w:jc w:val="both"/>
        <w:rPr>
          <w:rFonts w:asciiTheme="majorHAnsi" w:hAnsiTheme="majorHAnsi" w:cs="Calibri"/>
          <w:lang w:val="sk-SK"/>
        </w:rPr>
      </w:pPr>
      <w:r w:rsidRPr="00DA3444">
        <w:rPr>
          <w:rFonts w:asciiTheme="majorHAnsi" w:hAnsiTheme="majorHAnsi" w:cs="Calibri"/>
          <w:lang w:val="sk-SK"/>
        </w:rPr>
        <w:t>autoreferát dizertačnej práce (</w:t>
      </w:r>
      <w:ins w:id="3602" w:author="Marianna Michelková" w:date="2023-05-11T17:15:00Z">
        <w:r w:rsidRPr="00DA3444">
          <w:rPr>
            <w:rFonts w:asciiTheme="majorHAnsi" w:hAnsiTheme="majorHAnsi" w:cs="Calibri"/>
            <w:lang w:val="sk-SK"/>
          </w:rPr>
          <w:fldChar w:fldCharType="begin"/>
        </w:r>
      </w:ins>
      <w:ins w:id="3603" w:author="Marianna Michelková" w:date="2023-05-14T00:12:00Z">
        <w:r w:rsidR="001C215F" w:rsidRPr="00DA3444">
          <w:rPr>
            <w:rFonts w:asciiTheme="majorHAnsi" w:hAnsiTheme="majorHAnsi" w:cs="Calibri"/>
            <w:lang w:val="sk-SK"/>
          </w:rPr>
          <w:instrText>HYPERLINK  \l "_Článok_3739_Autoreferát"</w:instrText>
        </w:r>
      </w:ins>
      <w:ins w:id="3604" w:author="Marianna Michelková" w:date="2023-05-11T17:15:00Z">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3</w:t>
        </w:r>
      </w:ins>
      <w:ins w:id="3605" w:author="Marianna Michelková" w:date="2023-05-14T00:11:00Z">
        <w:r w:rsidR="001C215F" w:rsidRPr="00DA3444">
          <w:rPr>
            <w:rStyle w:val="Hypertextovprepojenie"/>
            <w:rFonts w:asciiTheme="majorHAnsi" w:hAnsiTheme="majorHAnsi" w:cs="Calibri"/>
            <w:lang w:val="sk-SK"/>
          </w:rPr>
          <w:t>7</w:t>
        </w:r>
      </w:ins>
      <w:ins w:id="3606" w:author="Marianna Michelková" w:date="2023-05-11T17:15:00Z">
        <w:r w:rsidRPr="00DA3444">
          <w:rPr>
            <w:rFonts w:asciiTheme="majorHAnsi" w:hAnsiTheme="majorHAnsi" w:cs="Calibri"/>
            <w:lang w:val="sk-SK"/>
          </w:rPr>
          <w:fldChar w:fldCharType="end"/>
        </w:r>
      </w:ins>
      <w:r w:rsidRPr="00DA3444">
        <w:rPr>
          <w:rFonts w:asciiTheme="majorHAnsi" w:hAnsiTheme="majorHAnsi" w:cs="Calibri"/>
          <w:lang w:val="sk-SK"/>
        </w:rPr>
        <w:t xml:space="preserve"> tohto študijného poriadku), pričom </w:t>
      </w:r>
      <w:ins w:id="3607" w:author="Marianna Michelková" w:date="2023-05-14T00:13:00Z">
        <w:r w:rsidR="009820A2" w:rsidRPr="00DA3444">
          <w:rPr>
            <w:rFonts w:asciiTheme="majorHAnsi" w:hAnsiTheme="majorHAnsi" w:cs="Calibri"/>
            <w:lang w:val="sk-SK"/>
          </w:rPr>
          <w:t xml:space="preserve">fakulta určí </w:t>
        </w:r>
      </w:ins>
      <w:r w:rsidRPr="00DA3444">
        <w:rPr>
          <w:rFonts w:asciiTheme="majorHAnsi" w:hAnsiTheme="majorHAnsi" w:cs="Calibri"/>
          <w:lang w:val="sk-SK"/>
        </w:rPr>
        <w:t xml:space="preserve">minimálny počet kusov </w:t>
      </w:r>
      <w:del w:id="3608" w:author="Marianna Michelková" w:date="2023-05-14T00:13:00Z">
        <w:r w:rsidRPr="00DA3444" w:rsidDel="009820A2">
          <w:rPr>
            <w:rFonts w:asciiTheme="majorHAnsi" w:hAnsiTheme="majorHAnsi" w:cs="Calibri"/>
            <w:lang w:val="sk-SK"/>
          </w:rPr>
          <w:delText>určí fakulta</w:delText>
        </w:r>
      </w:del>
      <w:r w:rsidRPr="00DA3444">
        <w:rPr>
          <w:rFonts w:asciiTheme="majorHAnsi" w:hAnsiTheme="majorHAnsi" w:cs="Calibri"/>
          <w:lang w:val="sk-SK"/>
        </w:rPr>
        <w:t xml:space="preserve">, ak sa autoreferát </w:t>
      </w:r>
      <w:del w:id="3609" w:author="Marianna Michelková" w:date="2023-05-11T17:15:00Z">
        <w:r w:rsidRPr="00DA3444" w:rsidDel="001910D8">
          <w:rPr>
            <w:rFonts w:asciiTheme="majorHAnsi" w:hAnsiTheme="majorHAnsi" w:cs="Calibri"/>
            <w:lang w:val="sk-SK"/>
          </w:rPr>
          <w:delText xml:space="preserve">vyhotovuje </w:delText>
        </w:r>
      </w:del>
      <w:ins w:id="3610" w:author="Marianna Michelková" w:date="2023-05-11T17:15:00Z">
        <w:r w:rsidRPr="00DA3444">
          <w:rPr>
            <w:rFonts w:asciiTheme="majorHAnsi" w:hAnsiTheme="majorHAnsi" w:cs="Calibri"/>
            <w:lang w:val="sk-SK"/>
          </w:rPr>
          <w:t xml:space="preserve">predkladá </w:t>
        </w:r>
      </w:ins>
      <w:r w:rsidRPr="00DA3444">
        <w:rPr>
          <w:rFonts w:asciiTheme="majorHAnsi" w:hAnsiTheme="majorHAnsi" w:cs="Calibri"/>
          <w:lang w:val="sk-SK"/>
        </w:rPr>
        <w:t>v </w:t>
      </w:r>
      <w:del w:id="3611" w:author="Marianna Michelková" w:date="2023-05-11T17:15:00Z">
        <w:r w:rsidRPr="00DA3444" w:rsidDel="001910D8">
          <w:rPr>
            <w:rFonts w:asciiTheme="majorHAnsi" w:hAnsiTheme="majorHAnsi" w:cs="Calibri"/>
            <w:lang w:val="sk-SK"/>
          </w:rPr>
          <w:delText>tlačenej forme</w:delText>
        </w:r>
      </w:del>
      <w:ins w:id="3612" w:author="Marianna Michelková" w:date="2023-05-11T17:15:00Z">
        <w:r w:rsidRPr="00DA3444">
          <w:rPr>
            <w:rFonts w:asciiTheme="majorHAnsi" w:hAnsiTheme="majorHAnsi" w:cs="Calibri"/>
            <w:lang w:val="sk-SK"/>
          </w:rPr>
          <w:t>listin</w:t>
        </w:r>
      </w:ins>
      <w:ins w:id="3613" w:author="Marianna Michelková" w:date="2023-05-11T17:16:00Z">
        <w:r w:rsidRPr="00DA3444">
          <w:rPr>
            <w:rFonts w:asciiTheme="majorHAnsi" w:hAnsiTheme="majorHAnsi" w:cs="Calibri"/>
            <w:lang w:val="sk-SK"/>
          </w:rPr>
          <w:t>n</w:t>
        </w:r>
      </w:ins>
      <w:ins w:id="3614" w:author="Marianna Michelková" w:date="2023-05-11T17:15:00Z">
        <w:r w:rsidRPr="00DA3444">
          <w:rPr>
            <w:rFonts w:asciiTheme="majorHAnsi" w:hAnsiTheme="majorHAnsi" w:cs="Calibri"/>
            <w:lang w:val="sk-SK"/>
          </w:rPr>
          <w:t>ej podobe</w:t>
        </w:r>
      </w:ins>
      <w:r w:rsidRPr="00DA3444">
        <w:rPr>
          <w:rFonts w:asciiTheme="majorHAnsi" w:hAnsiTheme="majorHAnsi" w:cs="Calibri"/>
          <w:lang w:val="sk-SK"/>
        </w:rPr>
        <w:t>,</w:t>
      </w:r>
    </w:p>
    <w:p w14:paraId="06713DE3" w14:textId="5AE0BCA8" w:rsidR="001F7019" w:rsidRPr="00DA3444" w:rsidRDefault="001F7019" w:rsidP="008C22AF">
      <w:pPr>
        <w:numPr>
          <w:ilvl w:val="2"/>
          <w:numId w:val="66"/>
        </w:numPr>
        <w:spacing w:after="120"/>
        <w:ind w:left="1418" w:right="70" w:hanging="284"/>
        <w:jc w:val="both"/>
        <w:rPr>
          <w:rFonts w:asciiTheme="majorHAnsi" w:hAnsiTheme="majorHAnsi" w:cs="Calibri"/>
          <w:lang w:val="sk-SK"/>
        </w:rPr>
      </w:pPr>
      <w:r w:rsidRPr="00DA3444">
        <w:rPr>
          <w:rFonts w:asciiTheme="majorHAnsi" w:hAnsiTheme="majorHAnsi" w:cs="Calibri"/>
          <w:lang w:val="sk-SK"/>
        </w:rPr>
        <w:t xml:space="preserve">kópie publikácií a iné elaboráty, ak nie sú súčasťou dizertačnej práce, </w:t>
      </w:r>
      <w:del w:id="3615" w:author="Marianna Michelková" w:date="2023-05-11T17:16:00Z">
        <w:r w:rsidRPr="00DA3444" w:rsidDel="00812E17">
          <w:rPr>
            <w:rFonts w:asciiTheme="majorHAnsi" w:hAnsiTheme="majorHAnsi" w:cs="Calibri"/>
            <w:lang w:val="sk-SK"/>
          </w:rPr>
          <w:delText>sa pripájajú v jednom vyhotovení,</w:delText>
        </w:r>
      </w:del>
    </w:p>
    <w:p w14:paraId="415FE822" w14:textId="2A141521" w:rsidR="001F7019" w:rsidRPr="00DA3444" w:rsidRDefault="001F7019" w:rsidP="008C22AF">
      <w:pPr>
        <w:numPr>
          <w:ilvl w:val="2"/>
          <w:numId w:val="66"/>
        </w:numPr>
        <w:spacing w:after="120"/>
        <w:ind w:left="1418" w:right="70" w:hanging="284"/>
        <w:jc w:val="both"/>
        <w:rPr>
          <w:rFonts w:asciiTheme="majorHAnsi" w:hAnsiTheme="majorHAnsi" w:cs="Calibri"/>
          <w:lang w:val="sk-SK"/>
        </w:rPr>
      </w:pPr>
      <w:r w:rsidRPr="00DA3444">
        <w:rPr>
          <w:rFonts w:asciiTheme="majorHAnsi" w:hAnsiTheme="majorHAnsi" w:cs="Calibri"/>
          <w:lang w:val="sk-SK"/>
        </w:rPr>
        <w:t>zoznam publikovaných prác s </w:t>
      </w:r>
      <w:del w:id="3616" w:author="Marianna Michelková" w:date="2023-05-11T17:16:00Z">
        <w:r w:rsidRPr="00DA3444" w:rsidDel="00812E17">
          <w:rPr>
            <w:rFonts w:asciiTheme="majorHAnsi" w:hAnsiTheme="majorHAnsi" w:cs="Calibri"/>
            <w:lang w:val="sk-SK"/>
          </w:rPr>
          <w:delText xml:space="preserve"> </w:delText>
        </w:r>
      </w:del>
      <w:r w:rsidRPr="00DA3444">
        <w:rPr>
          <w:rFonts w:asciiTheme="majorHAnsi" w:hAnsiTheme="majorHAnsi" w:cs="Calibri"/>
          <w:lang w:val="sk-SK"/>
        </w:rPr>
        <w:t xml:space="preserve">úplnými bibliografickými údajmi a nepublikovaných vedeckých prác alebo verejných a neverejných prehliadok umeleckých diel a výkonov doktoranda ako aj ich ohlasov, prípadne aj posudky na </w:t>
      </w:r>
      <w:del w:id="3617" w:author="Marianna Michelková" w:date="2023-05-11T17:18:00Z">
        <w:r w:rsidRPr="00DA3444" w:rsidDel="006237F0">
          <w:rPr>
            <w:rFonts w:asciiTheme="majorHAnsi" w:hAnsiTheme="majorHAnsi" w:cs="Calibri"/>
            <w:lang w:val="sk-SK"/>
          </w:rPr>
          <w:delText xml:space="preserve">nich </w:delText>
        </w:r>
      </w:del>
      <w:ins w:id="3618" w:author="Marianna Michelková" w:date="2023-05-11T17:18:00Z">
        <w:r w:rsidRPr="00DA3444">
          <w:rPr>
            <w:rFonts w:asciiTheme="majorHAnsi" w:hAnsiTheme="majorHAnsi" w:cs="Calibri"/>
            <w:lang w:val="sk-SK"/>
          </w:rPr>
          <w:t xml:space="preserve">ne </w:t>
        </w:r>
      </w:ins>
      <w:r w:rsidRPr="00DA3444">
        <w:rPr>
          <w:rFonts w:asciiTheme="majorHAnsi" w:hAnsiTheme="majorHAnsi" w:cs="Calibri"/>
          <w:lang w:val="sk-SK"/>
        </w:rPr>
        <w:t>vypracované príslušnými inštitúciami z oblasti vedy, techniky alebo umenia,</w:t>
      </w:r>
    </w:p>
    <w:p w14:paraId="175942CF" w14:textId="7A2E5C47" w:rsidR="001F7019" w:rsidRPr="00DA3444" w:rsidRDefault="001F7019" w:rsidP="008C22AF">
      <w:pPr>
        <w:numPr>
          <w:ilvl w:val="2"/>
          <w:numId w:val="66"/>
        </w:numPr>
        <w:spacing w:after="120"/>
        <w:ind w:left="1418" w:right="70" w:hanging="284"/>
        <w:jc w:val="both"/>
        <w:rPr>
          <w:rFonts w:asciiTheme="majorHAnsi" w:hAnsiTheme="majorHAnsi" w:cs="Calibri"/>
          <w:lang w:val="sk-SK"/>
        </w:rPr>
      </w:pPr>
      <w:r w:rsidRPr="00DA3444">
        <w:rPr>
          <w:rFonts w:asciiTheme="majorHAnsi" w:hAnsiTheme="majorHAnsi" w:cs="Calibri"/>
          <w:lang w:val="sk-SK"/>
        </w:rPr>
        <w:t>odôvodnenie rozdielov medzi pôvodnou a predkladanou dizertačnou prácou, ak doktorand po neúspešne</w:t>
      </w:r>
      <w:del w:id="3619" w:author="Marianna Michelková" w:date="2023-05-11T17:20:00Z">
        <w:r w:rsidRPr="00DA3444" w:rsidDel="002B712F">
          <w:rPr>
            <w:rFonts w:asciiTheme="majorHAnsi" w:hAnsiTheme="majorHAnsi" w:cs="Calibri"/>
            <w:lang w:val="sk-SK"/>
          </w:rPr>
          <w:delText>j</w:delText>
        </w:r>
      </w:del>
      <w:ins w:id="3620" w:author="Marianna Michelková" w:date="2023-05-11T17:20:00Z">
        <w:r w:rsidRPr="00DA3444">
          <w:rPr>
            <w:rFonts w:asciiTheme="majorHAnsi" w:hAnsiTheme="majorHAnsi" w:cs="Calibri"/>
            <w:lang w:val="sk-SK"/>
          </w:rPr>
          <w:t xml:space="preserve"> absolvovanej</w:t>
        </w:r>
      </w:ins>
      <w:r w:rsidRPr="00DA3444">
        <w:rPr>
          <w:rFonts w:asciiTheme="majorHAnsi" w:hAnsiTheme="majorHAnsi" w:cs="Calibri"/>
          <w:lang w:val="sk-SK"/>
        </w:rPr>
        <w:t xml:space="preserve"> obhajobe </w:t>
      </w:r>
      <w:ins w:id="3621" w:author="Marianna Michelková" w:date="2023-05-11T17:20:00Z">
        <w:r w:rsidRPr="00DA3444">
          <w:rPr>
            <w:rFonts w:asciiTheme="majorHAnsi" w:hAnsiTheme="majorHAnsi" w:cs="Calibri"/>
            <w:lang w:val="sk-SK"/>
          </w:rPr>
          <w:t xml:space="preserve">dizertačnej práce </w:t>
        </w:r>
      </w:ins>
      <w:r w:rsidRPr="00DA3444">
        <w:rPr>
          <w:rFonts w:asciiTheme="majorHAnsi" w:hAnsiTheme="majorHAnsi" w:cs="Calibri"/>
          <w:lang w:val="sk-SK"/>
        </w:rPr>
        <w:t xml:space="preserve">predkladá </w:t>
      </w:r>
      <w:del w:id="3622" w:author="Marianna Michelková" w:date="2023-05-11T17:22:00Z">
        <w:r w:rsidRPr="00DA3444" w:rsidDel="00EC4AF7">
          <w:rPr>
            <w:rFonts w:asciiTheme="majorHAnsi" w:hAnsiTheme="majorHAnsi" w:cs="Calibri"/>
            <w:lang w:val="sk-SK"/>
          </w:rPr>
          <w:delText xml:space="preserve">novú </w:delText>
        </w:r>
      </w:del>
      <w:ins w:id="3623" w:author="Marianna Michelková" w:date="2023-05-11T17:22:00Z">
        <w:r w:rsidRPr="00DA3444">
          <w:rPr>
            <w:rFonts w:asciiTheme="majorHAnsi" w:hAnsiTheme="majorHAnsi" w:cs="Calibri"/>
            <w:lang w:val="sk-SK"/>
          </w:rPr>
          <w:t xml:space="preserve">prepracovanú </w:t>
        </w:r>
      </w:ins>
      <w:r w:rsidRPr="00DA3444">
        <w:rPr>
          <w:rFonts w:asciiTheme="majorHAnsi" w:hAnsiTheme="majorHAnsi" w:cs="Calibri"/>
          <w:lang w:val="sk-SK"/>
        </w:rPr>
        <w:t>dizertačnú prácu</w:t>
      </w:r>
      <w:ins w:id="3624" w:author="Marianna Michelková" w:date="2023-05-11T18:05:00Z">
        <w:r w:rsidRPr="00DA3444">
          <w:rPr>
            <w:rFonts w:asciiTheme="majorHAnsi" w:hAnsiTheme="majorHAnsi" w:cs="Calibri"/>
            <w:lang w:val="sk-SK"/>
          </w:rPr>
          <w:t xml:space="preserve"> (</w:t>
        </w:r>
      </w:ins>
      <w:ins w:id="3625" w:author="Marianna Michelková" w:date="2023-05-14T00:14:00Z">
        <w:r w:rsidR="007E35E6" w:rsidRPr="00DA3444">
          <w:rPr>
            <w:rFonts w:asciiTheme="majorHAnsi" w:hAnsiTheme="majorHAnsi" w:cs="Calibri"/>
            <w:lang w:val="sk-SK"/>
          </w:rPr>
          <w:fldChar w:fldCharType="begin"/>
        </w:r>
        <w:r w:rsidR="007E35E6" w:rsidRPr="00DA3444">
          <w:rPr>
            <w:rFonts w:asciiTheme="majorHAnsi" w:hAnsiTheme="majorHAnsi" w:cs="Calibri"/>
            <w:lang w:val="sk-SK"/>
          </w:rPr>
          <w:instrText xml:space="preserve"> HYPERLINK  \l "_Článok_3941_Obhajoba" </w:instrText>
        </w:r>
        <w:r w:rsidR="007E35E6"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 xml:space="preserve">čl. </w:t>
        </w:r>
        <w:r w:rsidR="007E35E6" w:rsidRPr="00DA3444">
          <w:rPr>
            <w:rStyle w:val="Hypertextovprepojenie"/>
            <w:rFonts w:asciiTheme="majorHAnsi" w:hAnsiTheme="majorHAnsi" w:cs="Calibri"/>
            <w:lang w:val="sk-SK"/>
          </w:rPr>
          <w:t>39</w:t>
        </w:r>
        <w:r w:rsidR="007E35E6" w:rsidRPr="00DA3444">
          <w:rPr>
            <w:rFonts w:asciiTheme="majorHAnsi" w:hAnsiTheme="majorHAnsi" w:cs="Calibri"/>
            <w:lang w:val="sk-SK"/>
          </w:rPr>
          <w:fldChar w:fldCharType="end"/>
        </w:r>
      </w:ins>
      <w:ins w:id="3626" w:author="Marianna Michelková" w:date="2023-05-11T18:08:00Z">
        <w:r w:rsidRPr="00DA3444">
          <w:rPr>
            <w:rFonts w:asciiTheme="majorHAnsi" w:hAnsiTheme="majorHAnsi" w:cs="Calibri"/>
            <w:lang w:val="sk-SK"/>
          </w:rPr>
          <w:t xml:space="preserve"> bod 12 tohto študijného poriadku)</w:t>
        </w:r>
      </w:ins>
      <w:del w:id="3627" w:author="Marianna Michelková" w:date="2023-05-11T17:22:00Z">
        <w:r w:rsidRPr="00DA3444" w:rsidDel="00EC4AF7">
          <w:rPr>
            <w:rFonts w:asciiTheme="majorHAnsi" w:hAnsiTheme="majorHAnsi" w:cs="Calibri"/>
            <w:lang w:val="sk-SK"/>
          </w:rPr>
          <w:delText xml:space="preserve"> v  tom istom odbore štúdia študijného programu tretieho stupňa</w:delText>
        </w:r>
      </w:del>
      <w:r w:rsidRPr="00DA3444">
        <w:rPr>
          <w:rFonts w:asciiTheme="majorHAnsi" w:hAnsiTheme="majorHAnsi" w:cs="Calibri"/>
          <w:lang w:val="sk-SK"/>
        </w:rPr>
        <w:t>,</w:t>
      </w:r>
    </w:p>
    <w:p w14:paraId="5664CC99" w14:textId="77777777" w:rsidR="001F7019" w:rsidRPr="00DA3444" w:rsidRDefault="001F7019" w:rsidP="008C22AF">
      <w:pPr>
        <w:numPr>
          <w:ilvl w:val="2"/>
          <w:numId w:val="66"/>
        </w:numPr>
        <w:spacing w:after="120"/>
        <w:ind w:left="1418" w:right="70" w:hanging="284"/>
        <w:jc w:val="both"/>
        <w:rPr>
          <w:rFonts w:asciiTheme="majorHAnsi" w:hAnsiTheme="majorHAnsi" w:cs="Calibri"/>
          <w:lang w:val="sk-SK"/>
        </w:rPr>
      </w:pPr>
      <w:r w:rsidRPr="00DA3444">
        <w:rPr>
          <w:rFonts w:asciiTheme="majorHAnsi" w:hAnsiTheme="majorHAnsi" w:cs="Calibri"/>
          <w:lang w:val="sk-SK"/>
        </w:rPr>
        <w:t>životopis,</w:t>
      </w:r>
    </w:p>
    <w:p w14:paraId="7409FBC5" w14:textId="5F97195C" w:rsidR="001F7019" w:rsidRPr="00DA3444" w:rsidRDefault="001F7019" w:rsidP="008C22AF">
      <w:pPr>
        <w:numPr>
          <w:ilvl w:val="2"/>
          <w:numId w:val="66"/>
        </w:numPr>
        <w:spacing w:after="120"/>
        <w:ind w:left="1418" w:right="70" w:hanging="284"/>
        <w:jc w:val="both"/>
        <w:rPr>
          <w:rFonts w:asciiTheme="majorHAnsi" w:hAnsiTheme="majorHAnsi" w:cs="Calibri"/>
          <w:lang w:val="sk-SK"/>
        </w:rPr>
      </w:pPr>
      <w:r w:rsidRPr="00DA3444">
        <w:rPr>
          <w:rFonts w:asciiTheme="majorHAnsi" w:hAnsiTheme="majorHAnsi" w:cs="Calibri"/>
          <w:lang w:val="sk-SK"/>
        </w:rPr>
        <w:t>náležitosti vyplývajúce z</w:t>
      </w:r>
      <w:del w:id="3628" w:author="Marianna Michelková" w:date="2023-05-11T18:12:00Z">
        <w:r w:rsidRPr="00DA3444" w:rsidDel="00650E71">
          <w:rPr>
            <w:rFonts w:asciiTheme="majorHAnsi" w:hAnsiTheme="majorHAnsi" w:cs="Calibri"/>
            <w:lang w:val="sk-SK"/>
          </w:rPr>
          <w:delText> </w:delText>
        </w:r>
      </w:del>
      <w:ins w:id="3629" w:author="Marianna Michelková" w:date="2023-05-11T18:12:00Z">
        <w:r w:rsidRPr="00DA3444">
          <w:rPr>
            <w:rFonts w:asciiTheme="majorHAnsi" w:hAnsiTheme="majorHAnsi" w:cs="Calibri"/>
            <w:lang w:val="sk-SK"/>
          </w:rPr>
          <w:t> </w:t>
        </w:r>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"_Článok_18_Záverečná"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w:t>
        </w:r>
        <w:del w:id="3630" w:author="Marianna Michelková" w:date="2023-05-11T18:12:00Z">
          <w:r w:rsidRPr="00DA3444" w:rsidDel="00650E71">
            <w:rPr>
              <w:rStyle w:val="Hypertextovprepojenie"/>
              <w:rFonts w:asciiTheme="majorHAnsi" w:hAnsiTheme="majorHAnsi" w:cs="Calibri"/>
              <w:lang w:val="sk-SK"/>
            </w:rPr>
            <w:delText>ánku</w:delText>
          </w:r>
        </w:del>
        <w:r w:rsidRPr="00DA3444">
          <w:rPr>
            <w:rStyle w:val="Hypertextovprepojenie"/>
            <w:rFonts w:asciiTheme="majorHAnsi" w:hAnsiTheme="majorHAnsi" w:cs="Calibri"/>
            <w:lang w:val="sk-SK"/>
          </w:rPr>
          <w:t xml:space="preserve"> 18</w:t>
        </w:r>
        <w:r w:rsidRPr="00DA3444">
          <w:rPr>
            <w:rFonts w:asciiTheme="majorHAnsi" w:hAnsiTheme="majorHAnsi" w:cs="Calibri"/>
            <w:lang w:val="sk-SK"/>
          </w:rPr>
          <w:fldChar w:fldCharType="end"/>
        </w:r>
      </w:ins>
      <w:r w:rsidRPr="00DA3444">
        <w:rPr>
          <w:rFonts w:asciiTheme="majorHAnsi" w:hAnsiTheme="majorHAnsi" w:cs="Calibri"/>
          <w:lang w:val="sk-SK"/>
        </w:rPr>
        <w:t xml:space="preserve"> bod</w:t>
      </w:r>
      <w:ins w:id="3631" w:author="Marianna Michelková" w:date="2023-05-11T18:12:00Z">
        <w:r w:rsidRPr="00DA3444">
          <w:rPr>
            <w:rFonts w:asciiTheme="majorHAnsi" w:hAnsiTheme="majorHAnsi" w:cs="Calibri"/>
            <w:lang w:val="sk-SK"/>
          </w:rPr>
          <w:t>y</w:t>
        </w:r>
      </w:ins>
      <w:r w:rsidRPr="00DA3444">
        <w:rPr>
          <w:rFonts w:asciiTheme="majorHAnsi" w:hAnsiTheme="majorHAnsi" w:cs="Calibri"/>
          <w:lang w:val="sk-SK"/>
        </w:rPr>
        <w:t xml:space="preserve"> </w:t>
      </w:r>
      <w:del w:id="3632" w:author="Marianna Michelková" w:date="2023-05-11T18:12:00Z">
        <w:r w:rsidRPr="00DA3444" w:rsidDel="00650E71">
          <w:rPr>
            <w:rFonts w:asciiTheme="majorHAnsi" w:hAnsiTheme="majorHAnsi" w:cs="Calibri"/>
            <w:lang w:val="sk-SK"/>
          </w:rPr>
          <w:delText xml:space="preserve">7 </w:delText>
        </w:r>
      </w:del>
      <w:ins w:id="3633" w:author="Marianna Michelková" w:date="2023-05-11T18:12:00Z">
        <w:r w:rsidRPr="00DA3444">
          <w:rPr>
            <w:rFonts w:asciiTheme="majorHAnsi" w:hAnsiTheme="majorHAnsi" w:cs="Calibri"/>
            <w:lang w:val="sk-SK"/>
          </w:rPr>
          <w:t xml:space="preserve">14 </w:t>
        </w:r>
      </w:ins>
      <w:r w:rsidRPr="00DA3444">
        <w:rPr>
          <w:rFonts w:asciiTheme="majorHAnsi" w:hAnsiTheme="majorHAnsi" w:cs="Calibri"/>
          <w:lang w:val="sk-SK"/>
        </w:rPr>
        <w:t>a </w:t>
      </w:r>
      <w:del w:id="3634" w:author="Marianna Michelková" w:date="2023-05-11T18:12:00Z">
        <w:r w:rsidRPr="00DA3444" w:rsidDel="00650E71">
          <w:rPr>
            <w:rFonts w:asciiTheme="majorHAnsi" w:hAnsiTheme="majorHAnsi" w:cs="Calibri"/>
            <w:lang w:val="sk-SK"/>
          </w:rPr>
          <w:delText xml:space="preserve">8 </w:delText>
        </w:r>
      </w:del>
      <w:ins w:id="3635" w:author="Marianna Michelková" w:date="2023-05-11T18:12:00Z">
        <w:r w:rsidRPr="00DA3444">
          <w:rPr>
            <w:rFonts w:asciiTheme="majorHAnsi" w:hAnsiTheme="majorHAnsi" w:cs="Calibri"/>
            <w:lang w:val="sk-SK"/>
          </w:rPr>
          <w:t xml:space="preserve">15 </w:t>
        </w:r>
      </w:ins>
      <w:r w:rsidRPr="00DA3444">
        <w:rPr>
          <w:rFonts w:asciiTheme="majorHAnsi" w:hAnsiTheme="majorHAnsi" w:cs="Arial"/>
          <w:lang w:val="sk-SK"/>
        </w:rPr>
        <w:t>tohto študijného poriadku</w:t>
      </w:r>
      <w:r w:rsidRPr="00DA3444">
        <w:rPr>
          <w:rFonts w:asciiTheme="majorHAnsi" w:hAnsiTheme="majorHAnsi" w:cs="Calibri"/>
          <w:lang w:val="sk-SK"/>
        </w:rPr>
        <w:t>.</w:t>
      </w:r>
    </w:p>
    <w:p w14:paraId="3E0CADE0" w14:textId="6B6FED2D" w:rsidR="001F7019" w:rsidRPr="00DA3444" w:rsidRDefault="001F7019" w:rsidP="008C22AF">
      <w:pPr>
        <w:numPr>
          <w:ilvl w:val="0"/>
          <w:numId w:val="65"/>
        </w:numPr>
        <w:tabs>
          <w:tab w:val="num" w:pos="-426"/>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Dekan do 1 týždňa </w:t>
      </w:r>
      <w:del w:id="3636" w:author="Marianna Michelková" w:date="2023-05-11T18:22:00Z">
        <w:r w:rsidRPr="00DA3444" w:rsidDel="00A86C0E">
          <w:rPr>
            <w:rFonts w:asciiTheme="majorHAnsi" w:hAnsiTheme="majorHAnsi" w:cs="Arial"/>
            <w:lang w:val="sk-SK"/>
          </w:rPr>
          <w:delText xml:space="preserve">odovzdá </w:delText>
        </w:r>
      </w:del>
      <w:ins w:id="3637" w:author="Marianna Michelková" w:date="2023-05-11T18:22:00Z">
        <w:r w:rsidRPr="00DA3444">
          <w:rPr>
            <w:rFonts w:asciiTheme="majorHAnsi" w:hAnsiTheme="majorHAnsi" w:cs="Arial"/>
            <w:lang w:val="sk-SK"/>
          </w:rPr>
          <w:t xml:space="preserve">preloží </w:t>
        </w:r>
      </w:ins>
      <w:r w:rsidRPr="00DA3444">
        <w:rPr>
          <w:rFonts w:asciiTheme="majorHAnsi" w:hAnsiTheme="majorHAnsi" w:cs="Arial"/>
          <w:lang w:val="sk-SK"/>
        </w:rPr>
        <w:t xml:space="preserve">spis doktoranda predsedovi odborovej komisie </w:t>
      </w:r>
      <w:del w:id="3638" w:author="Marianna Michelková" w:date="2023-05-11T18:23:00Z">
        <w:r w:rsidRPr="00DA3444" w:rsidDel="0086007A">
          <w:rPr>
            <w:rFonts w:asciiTheme="majorHAnsi" w:hAnsiTheme="majorHAnsi" w:cs="Arial"/>
            <w:lang w:val="sk-SK"/>
          </w:rPr>
          <w:delText>študijného odboru, v ktorom doktorand študuje študijný program.</w:delText>
        </w:r>
      </w:del>
    </w:p>
    <w:p w14:paraId="07774737" w14:textId="6A1118AA" w:rsidR="001F7019" w:rsidRPr="003227A4" w:rsidRDefault="001F7019" w:rsidP="00A16490">
      <w:pPr>
        <w:numPr>
          <w:ilvl w:val="0"/>
          <w:numId w:val="65"/>
        </w:numPr>
        <w:tabs>
          <w:tab w:val="clear" w:pos="1495"/>
          <w:tab w:val="left" w:pos="1134"/>
        </w:tabs>
        <w:spacing w:after="120"/>
        <w:ind w:left="0" w:firstLine="567"/>
        <w:jc w:val="both"/>
        <w:rPr>
          <w:rFonts w:asciiTheme="majorHAnsi" w:hAnsiTheme="majorHAnsi" w:cs="Arial"/>
          <w:lang w:val="sk-SK"/>
        </w:rPr>
      </w:pPr>
      <w:r w:rsidRPr="00A16490">
        <w:rPr>
          <w:rFonts w:asciiTheme="majorHAnsi" w:hAnsiTheme="majorHAnsi" w:cs="Arial"/>
          <w:lang w:val="sk-SK"/>
        </w:rPr>
        <w:t xml:space="preserve">Predseda odborovej komisie do 2 týždňov od </w:t>
      </w:r>
      <w:del w:id="3639" w:author="Marianna Michelková" w:date="2023-05-11T18:24:00Z">
        <w:r w:rsidRPr="00A16490" w:rsidDel="00AE60F8">
          <w:rPr>
            <w:rFonts w:asciiTheme="majorHAnsi" w:hAnsiTheme="majorHAnsi" w:cs="Arial"/>
            <w:lang w:val="sk-SK"/>
          </w:rPr>
          <w:delText xml:space="preserve">obdržania </w:delText>
        </w:r>
      </w:del>
      <w:ins w:id="3640" w:author="Marianna Michelková" w:date="2023-05-11T18:24:00Z">
        <w:r w:rsidRPr="00A16490">
          <w:rPr>
            <w:rFonts w:asciiTheme="majorHAnsi" w:hAnsiTheme="majorHAnsi" w:cs="Arial"/>
            <w:lang w:val="sk-SK"/>
          </w:rPr>
          <w:t xml:space="preserve">predloženia </w:t>
        </w:r>
      </w:ins>
      <w:r w:rsidRPr="00A16490">
        <w:rPr>
          <w:rFonts w:asciiTheme="majorHAnsi" w:hAnsiTheme="majorHAnsi" w:cs="Arial"/>
          <w:lang w:val="sk-SK"/>
        </w:rPr>
        <w:t xml:space="preserve">spisu doktoranda tento vráti dekanovi, ak spis nespĺňa </w:t>
      </w:r>
      <w:del w:id="3641" w:author="Marianna Michelková" w:date="2023-05-14T00:17:00Z">
        <w:r w:rsidRPr="00660CB8" w:rsidDel="005E4641">
          <w:rPr>
            <w:rFonts w:asciiTheme="majorHAnsi" w:hAnsiTheme="majorHAnsi" w:cs="Arial"/>
            <w:lang w:val="sk-SK"/>
          </w:rPr>
          <w:delText xml:space="preserve">náležitosti </w:delText>
        </w:r>
      </w:del>
      <w:ins w:id="3642" w:author="Marianna Michelková" w:date="2023-05-14T00:17:00Z">
        <w:r w:rsidR="005E4641" w:rsidRPr="00E63DE6">
          <w:rPr>
            <w:rFonts w:asciiTheme="majorHAnsi" w:hAnsiTheme="majorHAnsi" w:cs="Arial"/>
            <w:lang w:val="sk-SK"/>
          </w:rPr>
          <w:t>požiadavky pod</w:t>
        </w:r>
      </w:ins>
      <w:ins w:id="3643" w:author="Marianna Michelková" w:date="2023-05-14T00:18:00Z">
        <w:r w:rsidR="005E4641" w:rsidRPr="00012831">
          <w:rPr>
            <w:rFonts w:asciiTheme="majorHAnsi" w:hAnsiTheme="majorHAnsi" w:cs="Arial"/>
            <w:lang w:val="sk-SK"/>
          </w:rPr>
          <w:t>ľa</w:t>
        </w:r>
      </w:ins>
      <w:ins w:id="3644" w:author="Marianna Michelková" w:date="2023-05-14T00:17:00Z">
        <w:r w:rsidR="005E4641" w:rsidRPr="00012831">
          <w:rPr>
            <w:rFonts w:asciiTheme="majorHAnsi" w:hAnsiTheme="majorHAnsi" w:cs="Arial"/>
            <w:lang w:val="sk-SK"/>
          </w:rPr>
          <w:t xml:space="preserve"> </w:t>
        </w:r>
      </w:ins>
      <w:r w:rsidRPr="006C2FEE">
        <w:rPr>
          <w:rFonts w:asciiTheme="majorHAnsi" w:hAnsiTheme="majorHAnsi" w:cs="Arial"/>
          <w:lang w:val="sk-SK"/>
        </w:rPr>
        <w:t xml:space="preserve">bodu 3 tohto článku. Inak pošle dekanovi návrh oponentov dizertačnej práce </w:t>
      </w:r>
      <w:ins w:id="3645" w:author="Marianna Michelková" w:date="2023-05-14T20:52:00Z">
        <w:r w:rsidR="00A16490" w:rsidRPr="00B81F74">
          <w:rPr>
            <w:rFonts w:asciiTheme="majorHAnsi" w:hAnsiTheme="majorHAnsi" w:cs="Arial"/>
            <w:lang w:val="sk-SK"/>
          </w:rPr>
          <w:t xml:space="preserve">na základe nominácie oponentov garantom príslušného </w:t>
        </w:r>
        <w:r w:rsidR="00A16490" w:rsidRPr="003D4E83">
          <w:rPr>
            <w:rFonts w:asciiTheme="majorHAnsi" w:hAnsiTheme="majorHAnsi" w:cs="Arial"/>
            <w:lang w:val="sk-SK"/>
          </w:rPr>
          <w:t>doktorandského študijného programu</w:t>
        </w:r>
        <w:r w:rsidR="00A16490">
          <w:rPr>
            <w:rFonts w:asciiTheme="majorHAnsi" w:hAnsiTheme="majorHAnsi" w:cs="Arial"/>
            <w:lang w:val="sk-SK"/>
          </w:rPr>
          <w:t xml:space="preserve"> </w:t>
        </w:r>
      </w:ins>
      <w:r w:rsidRPr="00A16490">
        <w:rPr>
          <w:rFonts w:asciiTheme="majorHAnsi" w:hAnsiTheme="majorHAnsi" w:cs="Arial"/>
          <w:lang w:val="sk-SK"/>
        </w:rPr>
        <w:t>a určí adresár inštitúcií na</w:t>
      </w:r>
      <w:ins w:id="3646" w:author="Marianna Michelková" w:date="2023-05-14T00:18:00Z">
        <w:r w:rsidR="00667210" w:rsidRPr="00660CB8">
          <w:rPr>
            <w:rFonts w:asciiTheme="majorHAnsi" w:hAnsiTheme="majorHAnsi" w:cs="Arial"/>
            <w:lang w:val="sk-SK"/>
          </w:rPr>
          <w:t> </w:t>
        </w:r>
      </w:ins>
      <w:del w:id="3647" w:author="Marianna Michelková" w:date="2023-05-14T00:18:00Z">
        <w:r w:rsidRPr="00660CB8" w:rsidDel="00667210">
          <w:rPr>
            <w:rFonts w:asciiTheme="majorHAnsi" w:hAnsiTheme="majorHAnsi" w:cs="Arial"/>
            <w:lang w:val="sk-SK"/>
          </w:rPr>
          <w:delText xml:space="preserve"> </w:delText>
        </w:r>
      </w:del>
      <w:r w:rsidRPr="00E63DE6">
        <w:rPr>
          <w:rFonts w:asciiTheme="majorHAnsi" w:hAnsiTheme="majorHAnsi" w:cs="Arial"/>
          <w:lang w:val="sk-SK"/>
        </w:rPr>
        <w:t xml:space="preserve">rozoslanie autoreferátu. Zároveň navrhuje termín </w:t>
      </w:r>
      <w:ins w:id="3648" w:author="Marianna Michelková" w:date="2023-05-11T18:25:00Z">
        <w:r w:rsidRPr="00012831">
          <w:rPr>
            <w:rFonts w:asciiTheme="majorHAnsi" w:hAnsiTheme="majorHAnsi" w:cs="Arial"/>
            <w:lang w:val="sk-SK"/>
          </w:rPr>
          <w:t>vy</w:t>
        </w:r>
      </w:ins>
      <w:r w:rsidRPr="00012831">
        <w:rPr>
          <w:rFonts w:asciiTheme="majorHAnsi" w:hAnsiTheme="majorHAnsi" w:cs="Arial"/>
          <w:lang w:val="sk-SK"/>
        </w:rPr>
        <w:t xml:space="preserve">konania obhajoby dizertačnej práce, pričom zohľadňuje, aby termín </w:t>
      </w:r>
      <w:ins w:id="3649" w:author="Marianna Michelková" w:date="2023-05-14T00:18:00Z">
        <w:r w:rsidR="00667210" w:rsidRPr="00B81F74">
          <w:rPr>
            <w:rFonts w:asciiTheme="majorHAnsi" w:hAnsiTheme="majorHAnsi" w:cs="Arial"/>
            <w:lang w:val="sk-SK"/>
          </w:rPr>
          <w:t xml:space="preserve">vykonania </w:t>
        </w:r>
      </w:ins>
      <w:r w:rsidRPr="003D4E83">
        <w:rPr>
          <w:rFonts w:asciiTheme="majorHAnsi" w:hAnsiTheme="majorHAnsi" w:cs="Arial"/>
          <w:lang w:val="sk-SK"/>
        </w:rPr>
        <w:t xml:space="preserve">obhajoby dizertačnej práce bol do troch mesiacov od podania žiadosti o povolenie </w:t>
      </w:r>
      <w:ins w:id="3650" w:author="Marianna Michelková" w:date="2023-05-11T18:26:00Z">
        <w:r w:rsidRPr="00224BF5">
          <w:rPr>
            <w:rFonts w:asciiTheme="majorHAnsi" w:hAnsiTheme="majorHAnsi" w:cs="Arial"/>
            <w:lang w:val="sk-SK"/>
          </w:rPr>
          <w:t xml:space="preserve">vykonania </w:t>
        </w:r>
      </w:ins>
      <w:r w:rsidRPr="003227A4">
        <w:rPr>
          <w:rFonts w:asciiTheme="majorHAnsi" w:hAnsiTheme="majorHAnsi" w:cs="Arial"/>
          <w:lang w:val="sk-SK"/>
        </w:rPr>
        <w:t>obhajoby dizertačnej práce.</w:t>
      </w:r>
    </w:p>
    <w:p w14:paraId="05F3BE7C" w14:textId="45D1C087" w:rsidR="001F7019" w:rsidRPr="00DA3444" w:rsidRDefault="001F7019" w:rsidP="008C22AF">
      <w:pPr>
        <w:numPr>
          <w:ilvl w:val="0"/>
          <w:numId w:val="65"/>
        </w:numPr>
        <w:tabs>
          <w:tab w:val="num" w:pos="-426"/>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Dizertačnú prácu posudzujú minimálne dvaja oponenti</w:t>
      </w:r>
      <w:ins w:id="3651" w:author="Marianna Michelková" w:date="2023-05-11T18:27:00Z">
        <w:r w:rsidRPr="00DA3444">
          <w:rPr>
            <w:rFonts w:asciiTheme="majorHAnsi" w:hAnsiTheme="majorHAnsi" w:cs="Arial"/>
            <w:lang w:val="sk-SK"/>
          </w:rPr>
          <w:t xml:space="preserve">. </w:t>
        </w:r>
      </w:ins>
      <w:ins w:id="3652" w:author="Marianna Michelková" w:date="2023-05-11T18:28:00Z">
        <w:r w:rsidRPr="00DA3444">
          <w:rPr>
            <w:rFonts w:asciiTheme="majorHAnsi" w:hAnsiTheme="majorHAnsi" w:cs="Arial"/>
            <w:lang w:val="sk-SK"/>
          </w:rPr>
          <w:t>Oponentom dizertačnej práce môže byť len odborník s vysokoškolským vzdelaním tretieho stupňa alebo s vedeckým kvalifikačným stupňom I alebo IIa, alebo s ich ekvivalentom</w:t>
        </w:r>
      </w:ins>
      <w:del w:id="3653" w:author="Marianna Michelková" w:date="2023-05-11T18:29:00Z">
        <w:r w:rsidRPr="00DA3444" w:rsidDel="00475984">
          <w:rPr>
            <w:rFonts w:asciiTheme="majorHAnsi" w:hAnsiTheme="majorHAnsi" w:cs="Arial"/>
            <w:lang w:val="sk-SK"/>
          </w:rPr>
          <w:delText>, ktorí majú najmenej vysokoškolské vzdelanie tretieho stupňa</w:delText>
        </w:r>
        <w:r w:rsidRPr="00DA3444" w:rsidDel="00475984">
          <w:rPr>
            <w:rFonts w:asciiTheme="majorHAnsi" w:hAnsiTheme="majorHAnsi" w:cs="Calibri"/>
            <w:lang w:val="sk-SK"/>
          </w:rPr>
          <w:delText xml:space="preserve"> alebo vedecký titul DrSc.</w:delText>
        </w:r>
      </w:del>
      <w:ins w:id="3654" w:author="Marianna Michelková" w:date="2023-05-14T00:24:00Z">
        <w:r w:rsidR="00176BB1" w:rsidRPr="00DA3444">
          <w:rPr>
            <w:rFonts w:asciiTheme="majorHAnsi" w:hAnsiTheme="majorHAnsi" w:cs="Calibri"/>
            <w:lang w:val="sk-SK"/>
          </w:rPr>
          <w:t xml:space="preserve">. </w:t>
        </w:r>
      </w:ins>
      <w:del w:id="3655" w:author="Marianna Michelková" w:date="2023-05-14T00:24:00Z">
        <w:r w:rsidRPr="00DA3444" w:rsidDel="000A1BE6">
          <w:rPr>
            <w:rFonts w:asciiTheme="majorHAnsi" w:hAnsiTheme="majorHAnsi" w:cs="Calibri"/>
            <w:lang w:val="sk-SK"/>
          </w:rPr>
          <w:delText xml:space="preserve">, </w:delText>
        </w:r>
        <w:r w:rsidRPr="00DA3444" w:rsidDel="000A1BE6">
          <w:rPr>
            <w:rFonts w:asciiTheme="majorHAnsi" w:hAnsiTheme="majorHAnsi" w:cs="Arial"/>
            <w:lang w:val="sk-SK"/>
          </w:rPr>
          <w:delText>a a</w:delText>
        </w:r>
      </w:del>
      <w:ins w:id="3656" w:author="Marianna Michelková" w:date="2023-05-14T00:24:00Z">
        <w:r w:rsidR="000A1BE6" w:rsidRPr="00DA3444">
          <w:rPr>
            <w:rFonts w:asciiTheme="majorHAnsi" w:hAnsiTheme="majorHAnsi" w:cs="Arial"/>
            <w:lang w:val="sk-SK"/>
          </w:rPr>
          <w:t>A</w:t>
        </w:r>
      </w:ins>
      <w:r w:rsidRPr="00DA3444">
        <w:rPr>
          <w:rFonts w:asciiTheme="majorHAnsi" w:hAnsiTheme="majorHAnsi" w:cs="Arial"/>
          <w:lang w:val="sk-SK"/>
        </w:rPr>
        <w:t xml:space="preserve">spoň jeden z oponentov </w:t>
      </w:r>
      <w:ins w:id="3657" w:author="Marianna Michelková" w:date="2023-05-11T18:30:00Z">
        <w:r w:rsidRPr="00DA3444">
          <w:rPr>
            <w:rFonts w:asciiTheme="majorHAnsi" w:hAnsiTheme="majorHAnsi" w:cs="Arial"/>
            <w:lang w:val="sk-SK"/>
          </w:rPr>
          <w:t>je vysokoškolský</w:t>
        </w:r>
      </w:ins>
      <w:ins w:id="3658" w:author="Marianna Michelková" w:date="2023-05-14T00:25:00Z">
        <w:r w:rsidR="000A1BE6" w:rsidRPr="00DA3444">
          <w:rPr>
            <w:rFonts w:asciiTheme="majorHAnsi" w:hAnsiTheme="majorHAnsi" w:cs="Arial"/>
            <w:lang w:val="sk-SK"/>
          </w:rPr>
          <w:t>m</w:t>
        </w:r>
      </w:ins>
      <w:ins w:id="3659" w:author="Marianna Michelková" w:date="2023-05-11T18:30:00Z">
        <w:r w:rsidRPr="00DA3444">
          <w:rPr>
            <w:rFonts w:asciiTheme="majorHAnsi" w:hAnsiTheme="majorHAnsi" w:cs="Arial"/>
            <w:lang w:val="sk-SK"/>
          </w:rPr>
          <w:t xml:space="preserve"> učiteľ</w:t>
        </w:r>
      </w:ins>
      <w:ins w:id="3660" w:author="Marianna Michelková" w:date="2023-05-14T00:25:00Z">
        <w:r w:rsidR="000A1BE6" w:rsidRPr="00DA3444">
          <w:rPr>
            <w:rFonts w:asciiTheme="majorHAnsi" w:hAnsiTheme="majorHAnsi" w:cs="Arial"/>
            <w:lang w:val="sk-SK"/>
          </w:rPr>
          <w:t>om</w:t>
        </w:r>
      </w:ins>
      <w:ins w:id="3661" w:author="Marianna Michelková" w:date="2023-05-11T18:30:00Z">
        <w:r w:rsidRPr="00DA3444">
          <w:rPr>
            <w:rFonts w:asciiTheme="majorHAnsi" w:hAnsiTheme="majorHAnsi" w:cs="Arial"/>
            <w:lang w:val="sk-SK"/>
          </w:rPr>
          <w:t xml:space="preserve"> </w:t>
        </w:r>
      </w:ins>
      <w:r w:rsidRPr="00DA3444">
        <w:rPr>
          <w:rFonts w:asciiTheme="majorHAnsi" w:hAnsiTheme="majorHAnsi" w:cs="Arial"/>
          <w:lang w:val="sk-SK"/>
        </w:rPr>
        <w:t>pôsob</w:t>
      </w:r>
      <w:ins w:id="3662" w:author="Marianna Michelková" w:date="2023-05-11T18:30:00Z">
        <w:r w:rsidRPr="00DA3444">
          <w:rPr>
            <w:rFonts w:asciiTheme="majorHAnsi" w:hAnsiTheme="majorHAnsi" w:cs="Arial"/>
            <w:lang w:val="sk-SK"/>
          </w:rPr>
          <w:t>iaci</w:t>
        </w:r>
      </w:ins>
      <w:ins w:id="3663" w:author="Marianna Michelková" w:date="2023-05-14T00:25:00Z">
        <w:r w:rsidR="000A1BE6" w:rsidRPr="00DA3444">
          <w:rPr>
            <w:rFonts w:asciiTheme="majorHAnsi" w:hAnsiTheme="majorHAnsi" w:cs="Arial"/>
            <w:lang w:val="sk-SK"/>
          </w:rPr>
          <w:t>m</w:t>
        </w:r>
      </w:ins>
      <w:del w:id="3664" w:author="Marianna Michelková" w:date="2023-05-11T18:30:00Z">
        <w:r w:rsidRPr="00DA3444" w:rsidDel="00E5358E">
          <w:rPr>
            <w:rFonts w:asciiTheme="majorHAnsi" w:hAnsiTheme="majorHAnsi" w:cs="Arial"/>
            <w:lang w:val="sk-SK"/>
          </w:rPr>
          <w:delText>í</w:delText>
        </w:r>
      </w:del>
      <w:r w:rsidRPr="00DA3444">
        <w:rPr>
          <w:rFonts w:asciiTheme="majorHAnsi" w:hAnsiTheme="majorHAnsi" w:cs="Arial"/>
          <w:lang w:val="sk-SK"/>
        </w:rPr>
        <w:t xml:space="preserve"> </w:t>
      </w:r>
      <w:del w:id="3665" w:author="Marianna Michelková" w:date="2023-05-12T16:09:00Z">
        <w:r w:rsidRPr="00DA3444" w:rsidDel="00B547A1">
          <w:rPr>
            <w:rFonts w:asciiTheme="majorHAnsi" w:hAnsiTheme="majorHAnsi" w:cs="Arial"/>
            <w:lang w:val="sk-SK"/>
          </w:rPr>
          <w:delText xml:space="preserve">najmenej </w:delText>
        </w:r>
      </w:del>
      <w:del w:id="3666" w:author="Marianna Michelková" w:date="2023-05-11T18:31:00Z">
        <w:r w:rsidRPr="00DA3444" w:rsidDel="00E5358E">
          <w:rPr>
            <w:rFonts w:asciiTheme="majorHAnsi" w:hAnsiTheme="majorHAnsi" w:cs="Arial"/>
            <w:lang w:val="sk-SK"/>
          </w:rPr>
          <w:delText xml:space="preserve">vo </w:delText>
        </w:r>
      </w:del>
      <w:ins w:id="3667" w:author="Marianna Michelková" w:date="2023-05-11T18:31:00Z">
        <w:r w:rsidRPr="00DA3444">
          <w:rPr>
            <w:rFonts w:asciiTheme="majorHAnsi" w:hAnsiTheme="majorHAnsi" w:cs="Arial"/>
            <w:lang w:val="sk-SK"/>
          </w:rPr>
          <w:t xml:space="preserve">na </w:t>
        </w:r>
      </w:ins>
      <w:del w:id="3668" w:author="Marianna Michelková" w:date="2023-05-11T18:31:00Z">
        <w:r w:rsidRPr="00DA3444" w:rsidDel="00E5358E">
          <w:rPr>
            <w:rFonts w:asciiTheme="majorHAnsi" w:hAnsiTheme="majorHAnsi" w:cs="Arial"/>
            <w:lang w:val="sk-SK"/>
          </w:rPr>
          <w:delText xml:space="preserve">funkcii </w:delText>
        </w:r>
      </w:del>
      <w:ins w:id="3669" w:author="Marianna Michelková" w:date="2023-05-11T18:31:00Z">
        <w:r w:rsidRPr="00DA3444">
          <w:rPr>
            <w:rFonts w:asciiTheme="majorHAnsi" w:hAnsiTheme="majorHAnsi" w:cs="Arial"/>
            <w:lang w:val="sk-SK"/>
          </w:rPr>
          <w:t xml:space="preserve">funkčnom mieste </w:t>
        </w:r>
      </w:ins>
      <w:r w:rsidRPr="00DA3444">
        <w:rPr>
          <w:rFonts w:asciiTheme="majorHAnsi" w:hAnsiTheme="majorHAnsi" w:cs="Arial"/>
          <w:lang w:val="sk-SK"/>
        </w:rPr>
        <w:t>docent</w:t>
      </w:r>
      <w:ins w:id="3670" w:author="Marianna Michelková" w:date="2023-05-11T18:31:00Z">
        <w:r w:rsidRPr="00DA3444">
          <w:rPr>
            <w:rFonts w:asciiTheme="majorHAnsi" w:hAnsiTheme="majorHAnsi" w:cs="Arial"/>
            <w:lang w:val="sk-SK"/>
          </w:rPr>
          <w:t>a</w:t>
        </w:r>
      </w:ins>
      <w:ins w:id="3671" w:author="Marianna Michelková" w:date="2023-05-12T16:09:00Z">
        <w:r w:rsidRPr="00DA3444">
          <w:rPr>
            <w:rFonts w:asciiTheme="majorHAnsi" w:hAnsiTheme="majorHAnsi" w:cs="Arial"/>
            <w:lang w:val="sk-SK"/>
          </w:rPr>
          <w:t xml:space="preserve"> alebo na funkčnom mieste profesora</w:t>
        </w:r>
      </w:ins>
      <w:r w:rsidRPr="00DA3444">
        <w:rPr>
          <w:rFonts w:asciiTheme="majorHAnsi" w:hAnsiTheme="majorHAnsi" w:cs="Arial"/>
          <w:lang w:val="sk-SK"/>
        </w:rPr>
        <w:t xml:space="preserve">. </w:t>
      </w:r>
    </w:p>
    <w:p w14:paraId="72DF42AE" w14:textId="0D3CAFF9" w:rsidR="001F7019" w:rsidRPr="00DA3444" w:rsidRDefault="001F7019" w:rsidP="008C22AF">
      <w:pPr>
        <w:numPr>
          <w:ilvl w:val="0"/>
          <w:numId w:val="65"/>
        </w:numPr>
        <w:tabs>
          <w:tab w:val="num" w:pos="-426"/>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lastRenderedPageBreak/>
        <w:t xml:space="preserve">Oponenti </w:t>
      </w:r>
      <w:ins w:id="3672" w:author="Marianna Michelková" w:date="2023-05-11T18:33:00Z">
        <w:r w:rsidRPr="00DA3444">
          <w:rPr>
            <w:rFonts w:asciiTheme="majorHAnsi" w:hAnsiTheme="majorHAnsi" w:cs="Arial"/>
            <w:lang w:val="sk-SK"/>
          </w:rPr>
          <w:t>pôsobia</w:t>
        </w:r>
      </w:ins>
      <w:del w:id="3673" w:author="Marianna Michelková" w:date="2023-05-11T18:33:00Z">
        <w:r w:rsidRPr="00DA3444" w:rsidDel="00FF66F5">
          <w:rPr>
            <w:rFonts w:asciiTheme="majorHAnsi" w:hAnsiTheme="majorHAnsi" w:cs="Arial"/>
            <w:lang w:val="sk-SK"/>
          </w:rPr>
          <w:delText>sa vyberajú spomedzi odborníkov</w:delText>
        </w:r>
      </w:del>
      <w:r w:rsidRPr="00DA3444">
        <w:rPr>
          <w:rFonts w:asciiTheme="majorHAnsi" w:hAnsiTheme="majorHAnsi" w:cs="Arial"/>
          <w:lang w:val="sk-SK"/>
        </w:rPr>
        <w:t xml:space="preserve"> v </w:t>
      </w:r>
      <w:ins w:id="3674" w:author="Marianna Michelková" w:date="2023-05-11T18:33:00Z">
        <w:r w:rsidRPr="00DA3444">
          <w:rPr>
            <w:rFonts w:asciiTheme="majorHAnsi" w:hAnsiTheme="majorHAnsi" w:cs="Arial"/>
            <w:lang w:val="sk-SK"/>
          </w:rPr>
          <w:t xml:space="preserve">príslušnom študijnom </w:t>
        </w:r>
      </w:ins>
      <w:r w:rsidRPr="00DA3444">
        <w:rPr>
          <w:rFonts w:asciiTheme="majorHAnsi" w:hAnsiTheme="majorHAnsi" w:cs="Arial"/>
          <w:lang w:val="sk-SK"/>
        </w:rPr>
        <w:t>odbore</w:t>
      </w:r>
      <w:ins w:id="3675" w:author="Marianna Michelková" w:date="2023-05-13T21:31:00Z">
        <w:r w:rsidRPr="00DA3444">
          <w:rPr>
            <w:rFonts w:asciiTheme="majorHAnsi" w:hAnsiTheme="majorHAnsi" w:cs="Arial"/>
            <w:lang w:val="sk-SK"/>
          </w:rPr>
          <w:t xml:space="preserve"> alebo v obdobnej oblasti poznania zodpovedajúcej svojím obsahom téme di</w:t>
        </w:r>
      </w:ins>
      <w:ins w:id="3676" w:author="Marianna Michelková" w:date="2023-05-13T21:32:00Z">
        <w:r w:rsidRPr="00DA3444">
          <w:rPr>
            <w:rFonts w:asciiTheme="majorHAnsi" w:hAnsiTheme="majorHAnsi" w:cs="Arial"/>
            <w:lang w:val="sk-SK"/>
          </w:rPr>
          <w:t>zertačnej</w:t>
        </w:r>
      </w:ins>
      <w:ins w:id="3677" w:author="Marianna Michelková" w:date="2023-05-13T21:31:00Z">
        <w:r w:rsidRPr="00DA3444">
          <w:rPr>
            <w:rFonts w:asciiTheme="majorHAnsi" w:hAnsiTheme="majorHAnsi" w:cs="Arial"/>
            <w:lang w:val="sk-SK"/>
          </w:rPr>
          <w:t xml:space="preserve"> práce</w:t>
        </w:r>
      </w:ins>
      <w:del w:id="3678" w:author="Marianna Michelková" w:date="2023-05-11T18:33:00Z">
        <w:r w:rsidRPr="00DA3444" w:rsidDel="00FF66F5">
          <w:rPr>
            <w:rFonts w:asciiTheme="majorHAnsi" w:hAnsiTheme="majorHAnsi" w:cs="Arial"/>
            <w:lang w:val="sk-SK"/>
          </w:rPr>
          <w:delText xml:space="preserve"> študijného programu tretieho stupňa</w:delText>
        </w:r>
      </w:del>
      <w:r w:rsidRPr="00DA3444">
        <w:rPr>
          <w:rFonts w:asciiTheme="majorHAnsi" w:hAnsiTheme="majorHAnsi" w:cs="Arial"/>
          <w:lang w:val="sk-SK"/>
        </w:rPr>
        <w:t xml:space="preserve">, pričom aspoň jeden </w:t>
      </w:r>
      <w:ins w:id="3679" w:author="Marianna Michelková" w:date="2023-05-11T18:33:00Z">
        <w:r w:rsidRPr="00DA3444">
          <w:rPr>
            <w:rFonts w:asciiTheme="majorHAnsi" w:hAnsiTheme="majorHAnsi" w:cs="Arial"/>
            <w:lang w:val="sk-SK"/>
          </w:rPr>
          <w:t>z</w:t>
        </w:r>
      </w:ins>
      <w:ins w:id="3680" w:author="Marianna Michelková" w:date="2023-05-14T00:26:00Z">
        <w:r w:rsidR="00581012" w:rsidRPr="00DA3444">
          <w:rPr>
            <w:rFonts w:asciiTheme="majorHAnsi" w:hAnsiTheme="majorHAnsi" w:cs="Arial"/>
            <w:lang w:val="sk-SK"/>
          </w:rPr>
          <w:t> </w:t>
        </w:r>
      </w:ins>
      <w:r w:rsidRPr="00DA3444">
        <w:rPr>
          <w:rFonts w:asciiTheme="majorHAnsi" w:hAnsiTheme="majorHAnsi" w:cs="Arial"/>
          <w:lang w:val="sk-SK"/>
        </w:rPr>
        <w:t>oponent</w:t>
      </w:r>
      <w:ins w:id="3681" w:author="Marianna Michelková" w:date="2023-05-11T18:33:00Z">
        <w:r w:rsidRPr="00DA3444">
          <w:rPr>
            <w:rFonts w:asciiTheme="majorHAnsi" w:hAnsiTheme="majorHAnsi" w:cs="Arial"/>
            <w:lang w:val="sk-SK"/>
          </w:rPr>
          <w:t>ov</w:t>
        </w:r>
      </w:ins>
      <w:r w:rsidRPr="00DA3444">
        <w:rPr>
          <w:rFonts w:asciiTheme="majorHAnsi" w:hAnsiTheme="majorHAnsi" w:cs="Arial"/>
          <w:lang w:val="sk-SK"/>
        </w:rPr>
        <w:t xml:space="preserve"> nie je z</w:t>
      </w:r>
      <w:ins w:id="3682" w:author="Marianna Michelková" w:date="2023-05-14T00:26:00Z">
        <w:r w:rsidR="00581012" w:rsidRPr="00DA3444">
          <w:rPr>
            <w:rFonts w:asciiTheme="majorHAnsi" w:hAnsiTheme="majorHAnsi" w:cs="Arial"/>
            <w:lang w:val="sk-SK"/>
          </w:rPr>
          <w:t xml:space="preserve"> </w:t>
        </w:r>
      </w:ins>
      <w:del w:id="3683" w:author="Marianna Michelková" w:date="2023-05-11T18:36:00Z">
        <w:r w:rsidRPr="00DA3444" w:rsidDel="00AC29FD">
          <w:rPr>
            <w:rFonts w:asciiTheme="majorHAnsi" w:hAnsiTheme="majorHAnsi" w:cs="Arial"/>
            <w:lang w:val="sk-SK"/>
          </w:rPr>
          <w:delText xml:space="preserve"> </w:delText>
        </w:r>
      </w:del>
      <w:r w:rsidRPr="00DA3444">
        <w:rPr>
          <w:rFonts w:asciiTheme="majorHAnsi" w:hAnsiTheme="majorHAnsi" w:cs="Arial"/>
          <w:lang w:val="sk-SK"/>
        </w:rPr>
        <w:t xml:space="preserve">fakulty alebo </w:t>
      </w:r>
      <w:ins w:id="3684" w:author="Marianna Michelková" w:date="2023-05-11T18:33:00Z">
        <w:r w:rsidRPr="00DA3444">
          <w:rPr>
            <w:rFonts w:asciiTheme="majorHAnsi" w:hAnsiTheme="majorHAnsi" w:cs="Arial"/>
            <w:lang w:val="sk-SK"/>
          </w:rPr>
          <w:t xml:space="preserve">z </w:t>
        </w:r>
      </w:ins>
      <w:r w:rsidRPr="00DA3444">
        <w:rPr>
          <w:rFonts w:asciiTheme="majorHAnsi" w:hAnsiTheme="majorHAnsi" w:cs="Arial"/>
          <w:lang w:val="sk-SK"/>
        </w:rPr>
        <w:t xml:space="preserve">externej vzdelávacej inštitúcie, </w:t>
      </w:r>
      <w:ins w:id="3685" w:author="Marianna Michelková" w:date="2023-05-11T18:38:00Z">
        <w:r w:rsidRPr="00DA3444">
          <w:rPr>
            <w:rFonts w:asciiTheme="majorHAnsi" w:hAnsiTheme="majorHAnsi" w:cs="Arial"/>
            <w:lang w:val="sk-SK"/>
          </w:rPr>
          <w:t>na ktorej sa doktorandské štúdium</w:t>
        </w:r>
      </w:ins>
      <w:del w:id="3686" w:author="Marianna Michelková" w:date="2023-05-11T18:37:00Z">
        <w:r w:rsidRPr="00DA3444" w:rsidDel="00F23A54">
          <w:rPr>
            <w:rFonts w:asciiTheme="majorHAnsi" w:hAnsiTheme="majorHAnsi" w:cs="Arial"/>
            <w:lang w:val="sk-SK"/>
          </w:rPr>
          <w:delText>kde</w:delText>
        </w:r>
      </w:del>
      <w:del w:id="3687" w:author="Marianna Michelková" w:date="2023-05-11T18:38:00Z">
        <w:r w:rsidRPr="00DA3444" w:rsidDel="001A2B66">
          <w:rPr>
            <w:rFonts w:asciiTheme="majorHAnsi" w:hAnsiTheme="majorHAnsi" w:cs="Arial"/>
            <w:lang w:val="sk-SK"/>
          </w:rPr>
          <w:delText xml:space="preserve"> sa</w:delText>
        </w:r>
      </w:del>
      <w:r w:rsidRPr="00DA3444">
        <w:rPr>
          <w:rFonts w:asciiTheme="majorHAnsi" w:hAnsiTheme="majorHAnsi" w:cs="Arial"/>
          <w:lang w:val="sk-SK"/>
        </w:rPr>
        <w:t xml:space="preserve"> uskutočňoval</w:t>
      </w:r>
      <w:ins w:id="3688" w:author="Marianna Michelková" w:date="2023-05-11T18:38:00Z">
        <w:r w:rsidRPr="00DA3444">
          <w:rPr>
            <w:rFonts w:asciiTheme="majorHAnsi" w:hAnsiTheme="majorHAnsi" w:cs="Arial"/>
            <w:lang w:val="sk-SK"/>
          </w:rPr>
          <w:t>o</w:t>
        </w:r>
      </w:ins>
      <w:del w:id="3689" w:author="Marianna Michelková" w:date="2023-05-11T18:38:00Z">
        <w:r w:rsidRPr="00DA3444" w:rsidDel="001A2B66">
          <w:rPr>
            <w:rFonts w:asciiTheme="majorHAnsi" w:hAnsiTheme="majorHAnsi" w:cs="Arial"/>
            <w:lang w:val="sk-SK"/>
          </w:rPr>
          <w:delText xml:space="preserve"> študi</w:delText>
        </w:r>
      </w:del>
      <w:del w:id="3690" w:author="Marianna Michelková" w:date="2023-05-11T18:39:00Z">
        <w:r w:rsidRPr="00DA3444" w:rsidDel="001A2B66">
          <w:rPr>
            <w:rFonts w:asciiTheme="majorHAnsi" w:hAnsiTheme="majorHAnsi" w:cs="Arial"/>
            <w:lang w:val="sk-SK"/>
          </w:rPr>
          <w:delText>jný program</w:delText>
        </w:r>
      </w:del>
      <w:r w:rsidRPr="00DA3444">
        <w:rPr>
          <w:rFonts w:asciiTheme="majorHAnsi" w:hAnsiTheme="majorHAnsi" w:cs="Arial"/>
          <w:lang w:val="sk-SK"/>
        </w:rPr>
        <w:t>. Oponentom nemôže byť spoluautor publikácie doktoranda, jeho priamy podriadený alebo nadriadený.</w:t>
      </w:r>
    </w:p>
    <w:p w14:paraId="7A0E10C8" w14:textId="4E799E76" w:rsidR="001F7019" w:rsidRPr="00DA3444" w:rsidRDefault="001F7019" w:rsidP="008C22AF">
      <w:pPr>
        <w:numPr>
          <w:ilvl w:val="0"/>
          <w:numId w:val="65"/>
        </w:numPr>
        <w:tabs>
          <w:tab w:val="num" w:pos="-426"/>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Dekan do 1 týždňa </w:t>
      </w:r>
      <w:ins w:id="3691" w:author="Marianna Michelková" w:date="2023-05-11T18:39:00Z">
        <w:r w:rsidRPr="00DA3444">
          <w:rPr>
            <w:rFonts w:asciiTheme="majorHAnsi" w:hAnsiTheme="majorHAnsi" w:cs="Arial"/>
            <w:lang w:val="sk-SK"/>
          </w:rPr>
          <w:t>vy</w:t>
        </w:r>
      </w:ins>
      <w:r w:rsidRPr="00DA3444">
        <w:rPr>
          <w:rFonts w:asciiTheme="majorHAnsi" w:hAnsiTheme="majorHAnsi" w:cs="Arial"/>
          <w:lang w:val="sk-SK"/>
        </w:rPr>
        <w:t xml:space="preserve">menuje oponentov dizertačnej práce a zašle im </w:t>
      </w:r>
      <w:ins w:id="3692" w:author="Marianna Michelková" w:date="2023-05-11T18:41:00Z">
        <w:r w:rsidRPr="00DA3444">
          <w:rPr>
            <w:rFonts w:asciiTheme="majorHAnsi" w:hAnsiTheme="majorHAnsi" w:cs="Arial"/>
            <w:lang w:val="sk-SK"/>
          </w:rPr>
          <w:t xml:space="preserve">v elektronickej podobe </w:t>
        </w:r>
      </w:ins>
      <w:r w:rsidRPr="00DA3444">
        <w:rPr>
          <w:rFonts w:asciiTheme="majorHAnsi" w:hAnsiTheme="majorHAnsi" w:cs="Arial"/>
          <w:lang w:val="sk-SK"/>
        </w:rPr>
        <w:t xml:space="preserve">dizertačnú prácu so žiadosťou o vypracovanie posudku na dizertačnú prácu. </w:t>
      </w:r>
    </w:p>
    <w:p w14:paraId="08A6C75D" w14:textId="56331ADD" w:rsidR="001F7019" w:rsidRPr="00DA3444" w:rsidRDefault="001F7019" w:rsidP="008C22AF">
      <w:pPr>
        <w:numPr>
          <w:ilvl w:val="0"/>
          <w:numId w:val="65"/>
        </w:numPr>
        <w:tabs>
          <w:tab w:val="num" w:pos="-426"/>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Oponent do 4 týždňov </w:t>
      </w:r>
      <w:del w:id="3693" w:author="Marianna Michelková" w:date="2023-05-11T18:41:00Z">
        <w:r w:rsidRPr="00DA3444" w:rsidDel="00A0425F">
          <w:rPr>
            <w:rFonts w:asciiTheme="majorHAnsi" w:hAnsiTheme="majorHAnsi" w:cs="Arial"/>
            <w:lang w:val="sk-SK"/>
          </w:rPr>
          <w:delText xml:space="preserve">po </w:delText>
        </w:r>
      </w:del>
      <w:ins w:id="3694" w:author="Marianna Michelková" w:date="2023-05-11T18:41:00Z">
        <w:r w:rsidRPr="00DA3444">
          <w:rPr>
            <w:rFonts w:asciiTheme="majorHAnsi" w:hAnsiTheme="majorHAnsi" w:cs="Arial"/>
            <w:lang w:val="sk-SK"/>
          </w:rPr>
          <w:t xml:space="preserve">od </w:t>
        </w:r>
      </w:ins>
      <w:del w:id="3695" w:author="Marianna Michelková" w:date="2023-05-11T18:41:00Z">
        <w:r w:rsidRPr="00DA3444" w:rsidDel="00A0425F">
          <w:rPr>
            <w:rFonts w:asciiTheme="majorHAnsi" w:hAnsiTheme="majorHAnsi" w:cs="Arial"/>
            <w:lang w:val="sk-SK"/>
          </w:rPr>
          <w:delText xml:space="preserve">obdržaní </w:delText>
        </w:r>
      </w:del>
      <w:ins w:id="3696" w:author="Marianna Michelková" w:date="2023-05-11T18:41:00Z">
        <w:r w:rsidRPr="00DA3444">
          <w:rPr>
            <w:rFonts w:asciiTheme="majorHAnsi" w:hAnsiTheme="majorHAnsi" w:cs="Arial"/>
            <w:lang w:val="sk-SK"/>
          </w:rPr>
          <w:t xml:space="preserve">doručenia </w:t>
        </w:r>
      </w:ins>
      <w:r w:rsidRPr="00DA3444">
        <w:rPr>
          <w:rFonts w:asciiTheme="majorHAnsi" w:hAnsiTheme="majorHAnsi" w:cs="Arial"/>
          <w:lang w:val="sk-SK"/>
        </w:rPr>
        <w:t xml:space="preserve">dizertačnej práce zašle </w:t>
      </w:r>
      <w:del w:id="3697" w:author="Marianna Michelková" w:date="2023-05-11T18:46:00Z">
        <w:r w:rsidRPr="00DA3444" w:rsidDel="00DA4370">
          <w:rPr>
            <w:rFonts w:asciiTheme="majorHAnsi" w:hAnsiTheme="majorHAnsi" w:cs="Arial"/>
            <w:lang w:val="sk-SK"/>
          </w:rPr>
          <w:delText xml:space="preserve">oponentský </w:delText>
        </w:r>
      </w:del>
      <w:r w:rsidRPr="00DA3444">
        <w:rPr>
          <w:rFonts w:asciiTheme="majorHAnsi" w:hAnsiTheme="majorHAnsi" w:cs="Arial"/>
          <w:lang w:val="sk-SK"/>
        </w:rPr>
        <w:t xml:space="preserve">posudok </w:t>
      </w:r>
      <w:ins w:id="3698" w:author="Marianna Michelková" w:date="2023-05-11T18:49:00Z">
        <w:r w:rsidRPr="00DA3444">
          <w:rPr>
            <w:rFonts w:asciiTheme="majorHAnsi" w:hAnsiTheme="majorHAnsi" w:cs="Arial"/>
            <w:lang w:val="sk-SK"/>
          </w:rPr>
          <w:t>na</w:t>
        </w:r>
      </w:ins>
      <w:ins w:id="3699" w:author="Marianna Michelková" w:date="2023-05-11T18:47:00Z">
        <w:r w:rsidRPr="00DA3444">
          <w:rPr>
            <w:rFonts w:asciiTheme="majorHAnsi" w:hAnsiTheme="majorHAnsi" w:cs="Arial"/>
            <w:lang w:val="sk-SK"/>
          </w:rPr>
          <w:t> dizertačn</w:t>
        </w:r>
      </w:ins>
      <w:ins w:id="3700" w:author="Marianna Michelková" w:date="2023-05-11T18:49:00Z">
        <w:r w:rsidRPr="00DA3444">
          <w:rPr>
            <w:rFonts w:asciiTheme="majorHAnsi" w:hAnsiTheme="majorHAnsi" w:cs="Arial"/>
            <w:lang w:val="sk-SK"/>
          </w:rPr>
          <w:t>ú</w:t>
        </w:r>
      </w:ins>
      <w:ins w:id="3701" w:author="Marianna Michelková" w:date="2023-05-11T18:47:00Z">
        <w:r w:rsidRPr="00DA3444">
          <w:rPr>
            <w:rFonts w:asciiTheme="majorHAnsi" w:hAnsiTheme="majorHAnsi" w:cs="Arial"/>
            <w:lang w:val="sk-SK"/>
          </w:rPr>
          <w:t xml:space="preserve"> prác</w:t>
        </w:r>
      </w:ins>
      <w:ins w:id="3702" w:author="Marianna Michelková" w:date="2023-05-11T18:49:00Z">
        <w:r w:rsidRPr="00DA3444">
          <w:rPr>
            <w:rFonts w:asciiTheme="majorHAnsi" w:hAnsiTheme="majorHAnsi" w:cs="Arial"/>
            <w:lang w:val="sk-SK"/>
          </w:rPr>
          <w:t>u</w:t>
        </w:r>
      </w:ins>
      <w:ins w:id="3703" w:author="Marianna Michelková" w:date="2023-05-11T18:47:00Z">
        <w:r w:rsidRPr="00DA3444">
          <w:rPr>
            <w:rFonts w:asciiTheme="majorHAnsi" w:hAnsiTheme="majorHAnsi" w:cs="Arial"/>
            <w:lang w:val="sk-SK"/>
          </w:rPr>
          <w:t xml:space="preserve"> </w:t>
        </w:r>
      </w:ins>
      <w:r w:rsidRPr="00DA3444">
        <w:rPr>
          <w:rFonts w:asciiTheme="majorHAnsi" w:hAnsiTheme="majorHAnsi" w:cs="Arial"/>
          <w:lang w:val="sk-SK"/>
        </w:rPr>
        <w:t>predsedovi odborovej komisie. Posudok oponenta obsahuje objektívny a kritický rozbor dizertačnej práce, je stručný a nerozpisuje jej obsah. Oponent sa vyjadruje k:</w:t>
      </w:r>
    </w:p>
    <w:p w14:paraId="013AF442" w14:textId="77777777" w:rsidR="001F7019" w:rsidRPr="00DA3444" w:rsidRDefault="001F7019" w:rsidP="008C22AF">
      <w:pPr>
        <w:numPr>
          <w:ilvl w:val="1"/>
          <w:numId w:val="65"/>
        </w:numPr>
        <w:tabs>
          <w:tab w:val="left" w:pos="-2127"/>
          <w:tab w:val="left" w:pos="-993"/>
        </w:tabs>
        <w:spacing w:after="120"/>
        <w:ind w:left="1134" w:firstLine="0"/>
        <w:jc w:val="both"/>
        <w:rPr>
          <w:rFonts w:asciiTheme="majorHAnsi" w:hAnsiTheme="majorHAnsi" w:cs="Arial"/>
          <w:lang w:val="sk-SK"/>
        </w:rPr>
      </w:pPr>
      <w:r w:rsidRPr="00DA3444">
        <w:rPr>
          <w:rFonts w:asciiTheme="majorHAnsi" w:hAnsiTheme="majorHAnsi" w:cs="Arial"/>
          <w:lang w:val="sk-SK"/>
        </w:rPr>
        <w:t>aktuálnosti zvolenej témy dizertačnej práce,</w:t>
      </w:r>
    </w:p>
    <w:p w14:paraId="4DB947AA" w14:textId="77777777" w:rsidR="001F7019" w:rsidRPr="00DA3444" w:rsidRDefault="001F7019" w:rsidP="008C22AF">
      <w:pPr>
        <w:numPr>
          <w:ilvl w:val="1"/>
          <w:numId w:val="65"/>
        </w:numPr>
        <w:tabs>
          <w:tab w:val="left" w:pos="720"/>
          <w:tab w:val="left" w:pos="900"/>
        </w:tabs>
        <w:spacing w:after="120"/>
        <w:ind w:left="1134" w:firstLine="0"/>
        <w:jc w:val="both"/>
        <w:rPr>
          <w:rFonts w:asciiTheme="majorHAnsi" w:hAnsiTheme="majorHAnsi" w:cs="Arial"/>
          <w:lang w:val="sk-SK"/>
        </w:rPr>
      </w:pPr>
      <w:r w:rsidRPr="00DA3444">
        <w:rPr>
          <w:rFonts w:asciiTheme="majorHAnsi" w:hAnsiTheme="majorHAnsi" w:cs="Arial"/>
          <w:lang w:val="sk-SK"/>
        </w:rPr>
        <w:t>zvoleným metódam spracovania dizertačnej práce,</w:t>
      </w:r>
    </w:p>
    <w:p w14:paraId="57FF2DBB" w14:textId="77777777" w:rsidR="001F7019" w:rsidRPr="00DA3444" w:rsidRDefault="001F7019" w:rsidP="008C22AF">
      <w:pPr>
        <w:numPr>
          <w:ilvl w:val="1"/>
          <w:numId w:val="65"/>
        </w:numPr>
        <w:tabs>
          <w:tab w:val="left" w:pos="720"/>
          <w:tab w:val="left" w:pos="900"/>
        </w:tabs>
        <w:spacing w:after="120"/>
        <w:ind w:left="1418" w:hanging="284"/>
        <w:jc w:val="both"/>
        <w:rPr>
          <w:rFonts w:asciiTheme="majorHAnsi" w:hAnsiTheme="majorHAnsi" w:cs="Arial"/>
          <w:lang w:val="sk-SK"/>
        </w:rPr>
      </w:pPr>
      <w:r w:rsidRPr="00DA3444">
        <w:rPr>
          <w:rFonts w:asciiTheme="majorHAnsi" w:hAnsiTheme="majorHAnsi" w:cs="Arial"/>
          <w:lang w:val="sk-SK"/>
        </w:rPr>
        <w:t>dosiahnutým výsledkom s uvedením, aké nové poznatky dizertačná práca prináša,</w:t>
      </w:r>
    </w:p>
    <w:p w14:paraId="738A5697" w14:textId="77777777" w:rsidR="001F7019" w:rsidRPr="00DA3444" w:rsidRDefault="001F7019" w:rsidP="008C22AF">
      <w:pPr>
        <w:numPr>
          <w:ilvl w:val="1"/>
          <w:numId w:val="65"/>
        </w:numPr>
        <w:tabs>
          <w:tab w:val="left" w:pos="720"/>
          <w:tab w:val="left" w:pos="900"/>
        </w:tabs>
        <w:spacing w:after="120"/>
        <w:ind w:left="1134" w:firstLine="0"/>
        <w:jc w:val="both"/>
        <w:rPr>
          <w:rFonts w:asciiTheme="majorHAnsi" w:hAnsiTheme="majorHAnsi" w:cs="Arial"/>
          <w:lang w:val="sk-SK"/>
        </w:rPr>
      </w:pPr>
      <w:r w:rsidRPr="00DA3444">
        <w:rPr>
          <w:rFonts w:asciiTheme="majorHAnsi" w:hAnsiTheme="majorHAnsi" w:cs="Arial"/>
          <w:lang w:val="sk-SK"/>
        </w:rPr>
        <w:t>prínosu pre ďalší rozvoj vedy, techniky alebo umenie,</w:t>
      </w:r>
    </w:p>
    <w:p w14:paraId="1D28E222" w14:textId="77777777" w:rsidR="001F7019" w:rsidRPr="00DA3444" w:rsidRDefault="001F7019" w:rsidP="008C22AF">
      <w:pPr>
        <w:numPr>
          <w:ilvl w:val="1"/>
          <w:numId w:val="65"/>
        </w:numPr>
        <w:tabs>
          <w:tab w:val="left" w:pos="720"/>
          <w:tab w:val="left" w:pos="900"/>
        </w:tabs>
        <w:spacing w:after="120"/>
        <w:ind w:left="1134" w:firstLine="0"/>
        <w:jc w:val="both"/>
        <w:rPr>
          <w:rFonts w:asciiTheme="majorHAnsi" w:hAnsiTheme="majorHAnsi" w:cs="Arial"/>
          <w:lang w:val="sk-SK"/>
        </w:rPr>
      </w:pPr>
      <w:r w:rsidRPr="00DA3444">
        <w:rPr>
          <w:rFonts w:asciiTheme="majorHAnsi" w:hAnsiTheme="majorHAnsi" w:cs="Arial"/>
          <w:lang w:val="sk-SK"/>
        </w:rPr>
        <w:t>splneniu sledovaného cieľa dizertačnej práce.</w:t>
      </w:r>
    </w:p>
    <w:p w14:paraId="4477EED2" w14:textId="001BD4BC" w:rsidR="001F7019" w:rsidRPr="00DA3444" w:rsidRDefault="001F7019" w:rsidP="00AB1C8A">
      <w:pPr>
        <w:pStyle w:val="Odsekzoznamu"/>
        <w:numPr>
          <w:ilvl w:val="0"/>
          <w:numId w:val="65"/>
        </w:numPr>
        <w:tabs>
          <w:tab w:val="clear" w:pos="1495"/>
          <w:tab w:val="left" w:pos="1134"/>
        </w:tabs>
        <w:spacing w:after="120" w:line="240" w:lineRule="auto"/>
        <w:ind w:left="0" w:firstLine="567"/>
        <w:jc w:val="both"/>
        <w:rPr>
          <w:rFonts w:asciiTheme="majorHAnsi" w:hAnsiTheme="majorHAnsi" w:cs="Arial"/>
          <w:lang w:val="sk-SK"/>
        </w:rPr>
      </w:pPr>
      <w:r w:rsidRPr="00DA3444">
        <w:rPr>
          <w:rFonts w:asciiTheme="majorHAnsi" w:hAnsiTheme="majorHAnsi" w:cs="Arial"/>
          <w:lang w:val="sk-SK"/>
        </w:rPr>
        <w:t xml:space="preserve">Oponent v posudku na dizertačnú prácu uvedie aj svoje pripomienky, otázky a poznámky k dizertačnej práci a vyjadrí sa k formálnej stránke vypracovania dizertačnej práce. V posudku jednoznačne uvedie, či predložená </w:t>
      </w:r>
      <w:ins w:id="3704" w:author="Marianna Michelková" w:date="2023-05-11T18:43:00Z">
        <w:r w:rsidRPr="00DA3444">
          <w:rPr>
            <w:rFonts w:asciiTheme="majorHAnsi" w:hAnsiTheme="majorHAnsi" w:cs="Arial"/>
            <w:lang w:val="sk-SK"/>
          </w:rPr>
          <w:t xml:space="preserve">dizertačná </w:t>
        </w:r>
      </w:ins>
      <w:r w:rsidRPr="00DA3444">
        <w:rPr>
          <w:rFonts w:asciiTheme="majorHAnsi" w:hAnsiTheme="majorHAnsi" w:cs="Arial"/>
          <w:lang w:val="sk-SK"/>
        </w:rPr>
        <w:t>práca spĺňa podmienky kladené na</w:t>
      </w:r>
      <w:ins w:id="3705" w:author="Marianna Michelková" w:date="2023-05-14T00:30:00Z">
        <w:r w:rsidR="00AB1C8A" w:rsidRPr="00DA3444">
          <w:rPr>
            <w:rFonts w:asciiTheme="majorHAnsi" w:hAnsiTheme="majorHAnsi" w:cs="Arial"/>
            <w:lang w:val="sk-SK"/>
          </w:rPr>
          <w:t> </w:t>
        </w:r>
      </w:ins>
      <w:del w:id="3706" w:author="Marianna Michelková" w:date="2023-05-14T00:30:00Z">
        <w:r w:rsidRPr="00DA3444" w:rsidDel="00AB1C8A">
          <w:rPr>
            <w:rFonts w:asciiTheme="majorHAnsi" w:hAnsiTheme="majorHAnsi" w:cs="Arial"/>
            <w:lang w:val="sk-SK"/>
          </w:rPr>
          <w:delText xml:space="preserve"> </w:delText>
        </w:r>
      </w:del>
      <w:r w:rsidRPr="00DA3444">
        <w:rPr>
          <w:rFonts w:asciiTheme="majorHAnsi" w:hAnsiTheme="majorHAnsi" w:cs="Arial"/>
          <w:lang w:val="sk-SK"/>
        </w:rPr>
        <w:t xml:space="preserve">dizertačnú prácu. Bez tohto </w:t>
      </w:r>
      <w:del w:id="3707" w:author="Marianna Michelková" w:date="2023-05-11T18:49:00Z">
        <w:r w:rsidRPr="00DA3444" w:rsidDel="008D5FE4">
          <w:rPr>
            <w:rFonts w:asciiTheme="majorHAnsi" w:hAnsiTheme="majorHAnsi" w:cs="Arial"/>
            <w:lang w:val="sk-SK"/>
          </w:rPr>
          <w:delText>vyjadrenia</w:delText>
        </w:r>
      </w:del>
      <w:del w:id="3708" w:author="Marianna Michelková" w:date="2023-05-11T18:43:00Z">
        <w:r w:rsidRPr="00DA3444" w:rsidDel="00765FEF">
          <w:rPr>
            <w:rFonts w:asciiTheme="majorHAnsi" w:hAnsiTheme="majorHAnsi" w:cs="Arial"/>
            <w:lang w:val="sk-SK"/>
          </w:rPr>
          <w:delText xml:space="preserve"> </w:delText>
        </w:r>
      </w:del>
      <w:ins w:id="3709" w:author="Marianna Michelková" w:date="2023-05-11T18:49:00Z">
        <w:r w:rsidRPr="00DA3444">
          <w:rPr>
            <w:rFonts w:asciiTheme="majorHAnsi" w:hAnsiTheme="majorHAnsi" w:cs="Arial"/>
            <w:lang w:val="sk-SK"/>
          </w:rPr>
          <w:t>vyjadrenia sa</w:t>
        </w:r>
      </w:ins>
      <w:r w:rsidRPr="00DA3444">
        <w:rPr>
          <w:rFonts w:asciiTheme="majorHAnsi" w:hAnsiTheme="majorHAnsi" w:cs="Arial"/>
          <w:lang w:val="sk-SK"/>
        </w:rPr>
        <w:t xml:space="preserve"> </w:t>
      </w:r>
      <w:del w:id="3710" w:author="Marianna Michelková" w:date="2023-05-11T18:44:00Z">
        <w:r w:rsidRPr="00DA3444" w:rsidDel="00765FEF">
          <w:rPr>
            <w:rFonts w:asciiTheme="majorHAnsi" w:hAnsiTheme="majorHAnsi" w:cs="Arial"/>
            <w:lang w:val="sk-SK"/>
          </w:rPr>
          <w:delText xml:space="preserve">nemožno oponentský </w:delText>
        </w:r>
      </w:del>
      <w:r w:rsidRPr="00DA3444">
        <w:rPr>
          <w:rFonts w:asciiTheme="majorHAnsi" w:hAnsiTheme="majorHAnsi" w:cs="Arial"/>
          <w:lang w:val="sk-SK"/>
        </w:rPr>
        <w:t xml:space="preserve">posudok </w:t>
      </w:r>
      <w:ins w:id="3711" w:author="Marianna Michelková" w:date="2023-05-11T18:44:00Z">
        <w:r w:rsidRPr="00DA3444">
          <w:rPr>
            <w:rFonts w:asciiTheme="majorHAnsi" w:hAnsiTheme="majorHAnsi" w:cs="Arial"/>
            <w:lang w:val="sk-SK"/>
          </w:rPr>
          <w:t xml:space="preserve">oponenta </w:t>
        </w:r>
      </w:ins>
      <w:ins w:id="3712" w:author="Marianna Michelková" w:date="2023-05-11T18:49:00Z">
        <w:r w:rsidRPr="00DA3444">
          <w:rPr>
            <w:rFonts w:asciiTheme="majorHAnsi" w:hAnsiTheme="majorHAnsi" w:cs="Arial"/>
            <w:lang w:val="sk-SK"/>
          </w:rPr>
          <w:t xml:space="preserve">nemôže považovať </w:t>
        </w:r>
      </w:ins>
      <w:del w:id="3713" w:author="Marianna Michelková" w:date="2023-05-11T18:44:00Z">
        <w:r w:rsidRPr="00DA3444" w:rsidDel="00765FEF">
          <w:rPr>
            <w:rFonts w:asciiTheme="majorHAnsi" w:hAnsiTheme="majorHAnsi" w:cs="Arial"/>
            <w:lang w:val="sk-SK"/>
          </w:rPr>
          <w:delText xml:space="preserve">považovať </w:delText>
        </w:r>
      </w:del>
      <w:r w:rsidRPr="00DA3444">
        <w:rPr>
          <w:rFonts w:asciiTheme="majorHAnsi" w:hAnsiTheme="majorHAnsi" w:cs="Arial"/>
          <w:lang w:val="sk-SK"/>
        </w:rPr>
        <w:t xml:space="preserve">za úplný. </w:t>
      </w:r>
    </w:p>
    <w:p w14:paraId="4811B82B" w14:textId="6238E851" w:rsidR="001F7019" w:rsidRPr="00DA3444" w:rsidRDefault="001F7019" w:rsidP="008C22AF">
      <w:pPr>
        <w:numPr>
          <w:ilvl w:val="0"/>
          <w:numId w:val="65"/>
        </w:numPr>
        <w:tabs>
          <w:tab w:val="left" w:pos="0"/>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Ak oponent v </w:t>
      </w:r>
      <w:del w:id="3714" w:author="Marianna Michelková" w:date="2023-05-11T18:44:00Z">
        <w:r w:rsidRPr="00DA3444" w:rsidDel="00381A55">
          <w:rPr>
            <w:rFonts w:asciiTheme="majorHAnsi" w:hAnsiTheme="majorHAnsi" w:cs="Arial"/>
            <w:lang w:val="sk-SK"/>
          </w:rPr>
          <w:delText>stanovenom</w:delText>
        </w:r>
      </w:del>
      <w:r w:rsidRPr="00DA3444">
        <w:rPr>
          <w:rFonts w:asciiTheme="majorHAnsi" w:hAnsiTheme="majorHAnsi" w:cs="Arial"/>
          <w:lang w:val="sk-SK"/>
        </w:rPr>
        <w:t xml:space="preserve"> termíne </w:t>
      </w:r>
      <w:ins w:id="3715" w:author="Marianna Michelková" w:date="2023-05-11T18:44:00Z">
        <w:r w:rsidRPr="00DA3444">
          <w:rPr>
            <w:rFonts w:asciiTheme="majorHAnsi" w:hAnsiTheme="majorHAnsi" w:cs="Arial"/>
            <w:lang w:val="sk-SK"/>
          </w:rPr>
          <w:t xml:space="preserve">podľa bodu 9 tohto článku </w:t>
        </w:r>
      </w:ins>
      <w:del w:id="3716" w:author="Marianna Michelková" w:date="2023-05-11T18:45:00Z">
        <w:r w:rsidRPr="00DA3444" w:rsidDel="00381A55">
          <w:rPr>
            <w:rFonts w:asciiTheme="majorHAnsi" w:hAnsiTheme="majorHAnsi" w:cs="Arial"/>
            <w:lang w:val="sk-SK"/>
          </w:rPr>
          <w:delText xml:space="preserve">nedodá </w:delText>
        </w:r>
      </w:del>
      <w:ins w:id="3717" w:author="Marianna Michelková" w:date="2023-05-11T18:45:00Z">
        <w:r w:rsidRPr="00DA3444">
          <w:rPr>
            <w:rFonts w:asciiTheme="majorHAnsi" w:hAnsiTheme="majorHAnsi" w:cs="Arial"/>
            <w:lang w:val="sk-SK"/>
          </w:rPr>
          <w:t xml:space="preserve">nezašle </w:t>
        </w:r>
      </w:ins>
      <w:del w:id="3718" w:author="Marianna Michelková" w:date="2023-05-11T18:45:00Z">
        <w:r w:rsidRPr="00DA3444" w:rsidDel="00DA4370">
          <w:rPr>
            <w:rFonts w:asciiTheme="majorHAnsi" w:hAnsiTheme="majorHAnsi" w:cs="Arial"/>
            <w:lang w:val="sk-SK"/>
          </w:rPr>
          <w:delText xml:space="preserve">oponentský </w:delText>
        </w:r>
      </w:del>
      <w:r w:rsidRPr="00DA3444">
        <w:rPr>
          <w:rFonts w:asciiTheme="majorHAnsi" w:hAnsiTheme="majorHAnsi" w:cs="Arial"/>
          <w:lang w:val="sk-SK"/>
        </w:rPr>
        <w:t xml:space="preserve">posudok </w:t>
      </w:r>
      <w:del w:id="3719" w:author="Marianna Michelková" w:date="2023-05-11T18:49:00Z">
        <w:r w:rsidRPr="00DA3444" w:rsidDel="008D5FE4">
          <w:rPr>
            <w:rFonts w:asciiTheme="majorHAnsi" w:hAnsiTheme="majorHAnsi" w:cs="Arial"/>
            <w:lang w:val="sk-SK"/>
          </w:rPr>
          <w:delText>k </w:delText>
        </w:r>
      </w:del>
      <w:ins w:id="3720" w:author="Marianna Michelková" w:date="2023-05-11T18:49:00Z">
        <w:r w:rsidRPr="00DA3444">
          <w:rPr>
            <w:rFonts w:asciiTheme="majorHAnsi" w:hAnsiTheme="majorHAnsi" w:cs="Arial"/>
            <w:lang w:val="sk-SK"/>
          </w:rPr>
          <w:t xml:space="preserve"> na </w:t>
        </w:r>
      </w:ins>
      <w:del w:id="3721" w:author="Marianna Michelková" w:date="2023-05-11T18:49:00Z">
        <w:r w:rsidRPr="00DA3444" w:rsidDel="008D5FE4">
          <w:rPr>
            <w:rFonts w:asciiTheme="majorHAnsi" w:hAnsiTheme="majorHAnsi" w:cs="Arial"/>
            <w:lang w:val="sk-SK"/>
          </w:rPr>
          <w:delText xml:space="preserve">dizertačnej </w:delText>
        </w:r>
      </w:del>
      <w:ins w:id="3722" w:author="Marianna Michelková" w:date="2023-05-11T18:49:00Z">
        <w:r w:rsidRPr="00DA3444">
          <w:rPr>
            <w:rFonts w:asciiTheme="majorHAnsi" w:hAnsiTheme="majorHAnsi" w:cs="Arial"/>
            <w:lang w:val="sk-SK"/>
          </w:rPr>
          <w:t xml:space="preserve">dizertačnú </w:t>
        </w:r>
      </w:ins>
      <w:del w:id="3723" w:author="Marianna Michelková" w:date="2023-05-11T18:50:00Z">
        <w:r w:rsidRPr="00DA3444" w:rsidDel="008D5FE4">
          <w:rPr>
            <w:rFonts w:asciiTheme="majorHAnsi" w:hAnsiTheme="majorHAnsi" w:cs="Arial"/>
            <w:lang w:val="sk-SK"/>
          </w:rPr>
          <w:delText>práci</w:delText>
        </w:r>
      </w:del>
      <w:ins w:id="3724" w:author="Marianna Michelková" w:date="2023-05-11T18:50:00Z">
        <w:r w:rsidRPr="00DA3444">
          <w:rPr>
            <w:rFonts w:asciiTheme="majorHAnsi" w:hAnsiTheme="majorHAnsi" w:cs="Arial"/>
            <w:lang w:val="sk-SK"/>
          </w:rPr>
          <w:t>prácu</w:t>
        </w:r>
      </w:ins>
      <w:ins w:id="3725" w:author="Marianna Michelková" w:date="2023-05-11T18:46:00Z">
        <w:r w:rsidRPr="00DA3444">
          <w:rPr>
            <w:rFonts w:asciiTheme="majorHAnsi" w:hAnsiTheme="majorHAnsi" w:cs="Arial"/>
            <w:lang w:val="sk-SK"/>
          </w:rPr>
          <w:t>,</w:t>
        </w:r>
      </w:ins>
      <w:r w:rsidRPr="00DA3444">
        <w:rPr>
          <w:rFonts w:asciiTheme="majorHAnsi" w:hAnsiTheme="majorHAnsi" w:cs="Arial"/>
          <w:lang w:val="sk-SK"/>
        </w:rPr>
        <w:t xml:space="preserve"> dekan môže </w:t>
      </w:r>
      <w:del w:id="3726" w:author="Marianna Michelková" w:date="2023-05-11T18:46:00Z">
        <w:r w:rsidRPr="00DA3444" w:rsidDel="00DA4370">
          <w:rPr>
            <w:rFonts w:asciiTheme="majorHAnsi" w:hAnsiTheme="majorHAnsi" w:cs="Arial"/>
            <w:lang w:val="sk-SK"/>
          </w:rPr>
          <w:delText xml:space="preserve">vymenovať </w:delText>
        </w:r>
      </w:del>
      <w:r w:rsidRPr="00DA3444">
        <w:rPr>
          <w:rFonts w:asciiTheme="majorHAnsi" w:hAnsiTheme="majorHAnsi" w:cs="Arial"/>
          <w:lang w:val="sk-SK"/>
        </w:rPr>
        <w:t xml:space="preserve">na návrh predsedu odborovej komisie </w:t>
      </w:r>
      <w:ins w:id="3727" w:author="Marianna Michelková" w:date="2023-05-11T18:46:00Z">
        <w:r w:rsidRPr="00DA3444">
          <w:rPr>
            <w:rFonts w:asciiTheme="majorHAnsi" w:hAnsiTheme="majorHAnsi" w:cs="Arial"/>
            <w:lang w:val="sk-SK"/>
          </w:rPr>
          <w:t xml:space="preserve">vymenovať </w:t>
        </w:r>
      </w:ins>
      <w:r w:rsidRPr="00DA3444">
        <w:rPr>
          <w:rFonts w:asciiTheme="majorHAnsi" w:hAnsiTheme="majorHAnsi" w:cs="Arial"/>
          <w:lang w:val="sk-SK"/>
        </w:rPr>
        <w:t>nového oponenta.</w:t>
      </w:r>
    </w:p>
    <w:p w14:paraId="6AD32734" w14:textId="14FACEE0" w:rsidR="001F7019" w:rsidRPr="00DA3444" w:rsidRDefault="001F7019" w:rsidP="008C22AF">
      <w:pPr>
        <w:numPr>
          <w:ilvl w:val="0"/>
          <w:numId w:val="65"/>
        </w:numPr>
        <w:tabs>
          <w:tab w:val="left" w:pos="0"/>
          <w:tab w:val="left" w:pos="360"/>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Ak oponent nemôže vypracovať </w:t>
      </w:r>
      <w:del w:id="3728" w:author="Marianna Michelková" w:date="2023-05-11T18:50:00Z">
        <w:r w:rsidRPr="00DA3444" w:rsidDel="008D5FE4">
          <w:rPr>
            <w:rFonts w:asciiTheme="majorHAnsi" w:hAnsiTheme="majorHAnsi" w:cs="Arial"/>
            <w:lang w:val="sk-SK"/>
          </w:rPr>
          <w:delText xml:space="preserve">oponentský </w:delText>
        </w:r>
      </w:del>
      <w:r w:rsidRPr="00DA3444">
        <w:rPr>
          <w:rFonts w:asciiTheme="majorHAnsi" w:hAnsiTheme="majorHAnsi" w:cs="Arial"/>
          <w:lang w:val="sk-SK"/>
        </w:rPr>
        <w:t>posudok</w:t>
      </w:r>
      <w:ins w:id="3729" w:author="Marianna Michelková" w:date="2023-05-11T18:50:00Z">
        <w:r w:rsidRPr="00DA3444">
          <w:rPr>
            <w:rFonts w:asciiTheme="majorHAnsi" w:hAnsiTheme="majorHAnsi" w:cs="Arial"/>
            <w:lang w:val="sk-SK"/>
          </w:rPr>
          <w:t xml:space="preserve"> na dizertačnú prácu</w:t>
        </w:r>
      </w:ins>
      <w:r w:rsidRPr="00DA3444">
        <w:rPr>
          <w:rFonts w:asciiTheme="majorHAnsi" w:hAnsiTheme="majorHAnsi" w:cs="Arial"/>
          <w:lang w:val="sk-SK"/>
        </w:rPr>
        <w:t xml:space="preserve">, oznámi </w:t>
      </w:r>
      <w:del w:id="3730" w:author="Marianna Michelková" w:date="2023-05-11T18:50:00Z">
        <w:r w:rsidRPr="00DA3444" w:rsidDel="008D5FE4">
          <w:rPr>
            <w:rFonts w:asciiTheme="majorHAnsi" w:hAnsiTheme="majorHAnsi" w:cs="Arial"/>
            <w:lang w:val="sk-SK"/>
          </w:rPr>
          <w:delText xml:space="preserve">to </w:delText>
        </w:r>
      </w:del>
      <w:ins w:id="3731" w:author="Marianna Michelková" w:date="2023-05-11T18:50:00Z">
        <w:r w:rsidRPr="00DA3444">
          <w:rPr>
            <w:rFonts w:asciiTheme="majorHAnsi" w:hAnsiTheme="majorHAnsi" w:cs="Arial"/>
            <w:lang w:val="sk-SK"/>
          </w:rPr>
          <w:t xml:space="preserve">túto skutočnosť dekanovi </w:t>
        </w:r>
      </w:ins>
      <w:r w:rsidRPr="00DA3444">
        <w:rPr>
          <w:rFonts w:asciiTheme="majorHAnsi" w:hAnsiTheme="majorHAnsi" w:cs="Arial"/>
          <w:lang w:val="sk-SK"/>
        </w:rPr>
        <w:t xml:space="preserve">do 1 týždňa </w:t>
      </w:r>
      <w:ins w:id="3732" w:author="Marianna Michelková" w:date="2023-05-11T18:51:00Z">
        <w:r w:rsidRPr="00DA3444">
          <w:rPr>
            <w:rFonts w:asciiTheme="majorHAnsi" w:hAnsiTheme="majorHAnsi" w:cs="Arial"/>
            <w:lang w:val="sk-SK"/>
          </w:rPr>
          <w:t>od doručenia dizertačnej práce</w:t>
        </w:r>
      </w:ins>
      <w:del w:id="3733" w:author="Marianna Michelková" w:date="2023-05-11T18:50:00Z">
        <w:r w:rsidRPr="00DA3444" w:rsidDel="00C14091">
          <w:rPr>
            <w:rFonts w:asciiTheme="majorHAnsi" w:hAnsiTheme="majorHAnsi" w:cs="Arial"/>
            <w:lang w:val="sk-SK"/>
          </w:rPr>
          <w:delText>dekanovi</w:delText>
        </w:r>
      </w:del>
      <w:r w:rsidRPr="00DA3444">
        <w:rPr>
          <w:rFonts w:asciiTheme="majorHAnsi" w:hAnsiTheme="majorHAnsi" w:cs="Arial"/>
          <w:lang w:val="sk-SK"/>
        </w:rPr>
        <w:t xml:space="preserve">. </w:t>
      </w:r>
    </w:p>
    <w:p w14:paraId="4193F113" w14:textId="42B4CB25" w:rsidR="001F7019" w:rsidRPr="00DA3444" w:rsidRDefault="001F7019" w:rsidP="008C22AF">
      <w:pPr>
        <w:numPr>
          <w:ilvl w:val="0"/>
          <w:numId w:val="65"/>
        </w:numPr>
        <w:tabs>
          <w:tab w:val="left" w:pos="0"/>
          <w:tab w:val="left" w:pos="180"/>
          <w:tab w:val="left" w:pos="360"/>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Predseda odborovej komisie, po </w:t>
      </w:r>
      <w:del w:id="3734" w:author="Marianna Michelková" w:date="2023-05-11T18:52:00Z">
        <w:r w:rsidRPr="00DA3444" w:rsidDel="00B93A49">
          <w:rPr>
            <w:rFonts w:asciiTheme="majorHAnsi" w:hAnsiTheme="majorHAnsi" w:cs="Arial"/>
            <w:lang w:val="sk-SK"/>
          </w:rPr>
          <w:delText xml:space="preserve">obdržaní </w:delText>
        </w:r>
      </w:del>
      <w:ins w:id="3735" w:author="Marianna Michelková" w:date="2023-05-11T18:54:00Z">
        <w:r w:rsidRPr="00DA3444">
          <w:rPr>
            <w:rFonts w:asciiTheme="majorHAnsi" w:hAnsiTheme="majorHAnsi" w:cs="Arial"/>
            <w:lang w:val="sk-SK"/>
          </w:rPr>
          <w:t>doručení</w:t>
        </w:r>
      </w:ins>
      <w:ins w:id="3736" w:author="Marianna Michelková" w:date="2023-05-11T18:52:00Z">
        <w:r w:rsidRPr="00DA3444">
          <w:rPr>
            <w:rFonts w:asciiTheme="majorHAnsi" w:hAnsiTheme="majorHAnsi" w:cs="Arial"/>
            <w:lang w:val="sk-SK"/>
          </w:rPr>
          <w:t xml:space="preserve"> </w:t>
        </w:r>
      </w:ins>
      <w:r w:rsidRPr="00DA3444">
        <w:rPr>
          <w:rFonts w:asciiTheme="majorHAnsi" w:hAnsiTheme="majorHAnsi" w:cs="Arial"/>
          <w:lang w:val="sk-SK"/>
        </w:rPr>
        <w:t>posudkov</w:t>
      </w:r>
      <w:ins w:id="3737" w:author="Marianna Michelková" w:date="2023-05-11T18:52:00Z">
        <w:r w:rsidRPr="00DA3444">
          <w:rPr>
            <w:rFonts w:asciiTheme="majorHAnsi" w:hAnsiTheme="majorHAnsi" w:cs="Arial"/>
            <w:lang w:val="sk-SK"/>
          </w:rPr>
          <w:t xml:space="preserve"> oponentov</w:t>
        </w:r>
      </w:ins>
      <w:r w:rsidRPr="00DA3444">
        <w:rPr>
          <w:rFonts w:asciiTheme="majorHAnsi" w:hAnsiTheme="majorHAnsi" w:cs="Arial"/>
          <w:lang w:val="sk-SK"/>
        </w:rPr>
        <w:t xml:space="preserve">, bezodkladne </w:t>
      </w:r>
      <w:del w:id="3738" w:author="Marianna Michelková" w:date="2023-05-11T18:53:00Z">
        <w:r w:rsidRPr="00DA3444" w:rsidDel="006E2018">
          <w:rPr>
            <w:rFonts w:asciiTheme="majorHAnsi" w:hAnsiTheme="majorHAnsi" w:cs="Arial"/>
            <w:lang w:val="sk-SK"/>
          </w:rPr>
          <w:delText xml:space="preserve">v zmysle čl. 43 bod 1 tohto študijného poriadku </w:delText>
        </w:r>
      </w:del>
      <w:r w:rsidRPr="00DA3444">
        <w:rPr>
          <w:rFonts w:asciiTheme="majorHAnsi" w:hAnsiTheme="majorHAnsi" w:cs="Arial"/>
          <w:lang w:val="sk-SK"/>
        </w:rPr>
        <w:t xml:space="preserve">navrhne dekanovi predsedu a členov skúšobnej komisie </w:t>
      </w:r>
      <w:del w:id="3739" w:author="Marianna Michelková" w:date="2023-05-11T18:56:00Z">
        <w:r w:rsidRPr="00DA3444" w:rsidDel="001362AB">
          <w:rPr>
            <w:rFonts w:asciiTheme="majorHAnsi" w:hAnsiTheme="majorHAnsi" w:cs="Arial"/>
            <w:lang w:val="sk-SK"/>
          </w:rPr>
          <w:delText xml:space="preserve">pre </w:delText>
        </w:r>
      </w:del>
      <w:ins w:id="3740" w:author="Marianna Michelková" w:date="2023-05-11T18:56:00Z">
        <w:r w:rsidRPr="00DA3444">
          <w:rPr>
            <w:rFonts w:asciiTheme="majorHAnsi" w:hAnsiTheme="majorHAnsi" w:cs="Arial"/>
            <w:lang w:val="sk-SK"/>
          </w:rPr>
          <w:t xml:space="preserve">na vykonanie </w:t>
        </w:r>
      </w:ins>
      <w:del w:id="3741" w:author="Marianna Michelková" w:date="2023-05-11T18:57:00Z">
        <w:r w:rsidRPr="00DA3444" w:rsidDel="00EE2AE3">
          <w:rPr>
            <w:rFonts w:asciiTheme="majorHAnsi" w:hAnsiTheme="majorHAnsi" w:cs="Arial"/>
            <w:lang w:val="sk-SK"/>
          </w:rPr>
          <w:delText xml:space="preserve">obhajobu </w:delText>
        </w:r>
      </w:del>
      <w:ins w:id="3742" w:author="Marianna Michelková" w:date="2023-05-11T18:57:00Z">
        <w:r w:rsidRPr="00DA3444">
          <w:rPr>
            <w:rFonts w:asciiTheme="majorHAnsi" w:hAnsiTheme="majorHAnsi" w:cs="Arial"/>
            <w:lang w:val="sk-SK"/>
          </w:rPr>
          <w:t xml:space="preserve">obhajoby </w:t>
        </w:r>
      </w:ins>
      <w:r w:rsidRPr="00DA3444">
        <w:rPr>
          <w:rFonts w:asciiTheme="majorHAnsi" w:hAnsiTheme="majorHAnsi" w:cs="Arial"/>
          <w:lang w:val="sk-SK"/>
        </w:rPr>
        <w:t xml:space="preserve">dizertačnej práce </w:t>
      </w:r>
      <w:ins w:id="3743" w:author="Marianna Michelková" w:date="2023-05-11T18:53:00Z">
        <w:r w:rsidRPr="00DA3444">
          <w:rPr>
            <w:rFonts w:asciiTheme="majorHAnsi" w:hAnsiTheme="majorHAnsi" w:cs="Arial"/>
            <w:lang w:val="sk-SK"/>
          </w:rPr>
          <w:t>(</w:t>
        </w:r>
      </w:ins>
      <w:ins w:id="3744" w:author="Marianna Michelková" w:date="2023-05-11T19:01:00Z">
        <w:r w:rsidRPr="00DA3444">
          <w:rPr>
            <w:rFonts w:asciiTheme="majorHAnsi" w:hAnsiTheme="majorHAnsi" w:cs="Arial"/>
            <w:lang w:val="sk-SK"/>
          </w:rPr>
          <w:fldChar w:fldCharType="begin"/>
        </w:r>
        <w:r w:rsidRPr="00DA3444">
          <w:rPr>
            <w:rFonts w:asciiTheme="majorHAnsi" w:hAnsiTheme="majorHAnsi" w:cs="Arial"/>
            <w:lang w:val="sk-SK"/>
          </w:rPr>
          <w:instrText>HYPERLINK  \l "_Článok_43_Skúšobná"</w:instrText>
        </w:r>
        <w:r w:rsidRPr="00DA3444">
          <w:rPr>
            <w:rFonts w:asciiTheme="majorHAnsi" w:hAnsiTheme="majorHAnsi" w:cs="Arial"/>
            <w:lang w:val="sk-SK"/>
          </w:rPr>
          <w:fldChar w:fldCharType="separate"/>
        </w:r>
        <w:r w:rsidRPr="00DA3444">
          <w:rPr>
            <w:rStyle w:val="Hypertextovprepojenie"/>
            <w:rFonts w:asciiTheme="majorHAnsi" w:hAnsiTheme="majorHAnsi" w:cs="Arial"/>
            <w:lang w:val="sk-SK"/>
          </w:rPr>
          <w:t>čl. 41</w:t>
        </w:r>
        <w:r w:rsidRPr="00DA3444">
          <w:rPr>
            <w:rFonts w:asciiTheme="majorHAnsi" w:hAnsiTheme="majorHAnsi" w:cs="Arial"/>
            <w:lang w:val="sk-SK"/>
          </w:rPr>
          <w:fldChar w:fldCharType="end"/>
        </w:r>
      </w:ins>
      <w:ins w:id="3745" w:author="Marianna Michelková" w:date="2023-05-11T18:53:00Z">
        <w:r w:rsidRPr="00DA3444">
          <w:rPr>
            <w:rFonts w:asciiTheme="majorHAnsi" w:hAnsiTheme="majorHAnsi" w:cs="Arial"/>
            <w:lang w:val="sk-SK"/>
          </w:rPr>
          <w:t xml:space="preserve"> bod 1 tohto študijného poriadku) </w:t>
        </w:r>
      </w:ins>
      <w:r w:rsidRPr="00DA3444">
        <w:rPr>
          <w:rFonts w:asciiTheme="majorHAnsi" w:hAnsiTheme="majorHAnsi" w:cs="Arial"/>
          <w:lang w:val="sk-SK"/>
        </w:rPr>
        <w:t xml:space="preserve">a potvrdí navrhnutý termín </w:t>
      </w:r>
      <w:ins w:id="3746" w:author="Marianna Michelková" w:date="2023-05-11T18:54:00Z">
        <w:r w:rsidRPr="00DA3444">
          <w:rPr>
            <w:rFonts w:asciiTheme="majorHAnsi" w:hAnsiTheme="majorHAnsi" w:cs="Arial"/>
            <w:lang w:val="sk-SK"/>
          </w:rPr>
          <w:t xml:space="preserve">vykonania </w:t>
        </w:r>
      </w:ins>
      <w:r w:rsidRPr="00DA3444">
        <w:rPr>
          <w:rFonts w:asciiTheme="majorHAnsi" w:hAnsiTheme="majorHAnsi" w:cs="Arial"/>
          <w:lang w:val="sk-SK"/>
        </w:rPr>
        <w:t xml:space="preserve">obhajoby dizertačnej práce podľa </w:t>
      </w:r>
      <w:del w:id="3747" w:author="Marianna Michelková" w:date="2023-05-11T18:54:00Z">
        <w:r w:rsidRPr="00DA3444" w:rsidDel="00F72D6C">
          <w:rPr>
            <w:rFonts w:asciiTheme="majorHAnsi" w:hAnsiTheme="majorHAnsi" w:cs="Arial"/>
            <w:lang w:val="sk-SK"/>
          </w:rPr>
          <w:delText>(</w:delText>
        </w:r>
      </w:del>
      <w:r w:rsidRPr="00DA3444">
        <w:rPr>
          <w:rFonts w:asciiTheme="majorHAnsi" w:hAnsiTheme="majorHAnsi" w:cs="Arial"/>
          <w:lang w:val="sk-SK"/>
        </w:rPr>
        <w:t>bod</w:t>
      </w:r>
      <w:ins w:id="3748" w:author="Marianna Michelková" w:date="2023-05-11T18:54:00Z">
        <w:r w:rsidRPr="00DA3444">
          <w:rPr>
            <w:rFonts w:asciiTheme="majorHAnsi" w:hAnsiTheme="majorHAnsi" w:cs="Arial"/>
            <w:lang w:val="sk-SK"/>
          </w:rPr>
          <w:t>u</w:t>
        </w:r>
      </w:ins>
      <w:r w:rsidRPr="00DA3444">
        <w:rPr>
          <w:rFonts w:asciiTheme="majorHAnsi" w:hAnsiTheme="majorHAnsi" w:cs="Arial"/>
          <w:lang w:val="sk-SK"/>
        </w:rPr>
        <w:t xml:space="preserve"> 5 tohto článku</w:t>
      </w:r>
      <w:del w:id="3749" w:author="Marianna Michelková" w:date="2023-05-11T18:54:00Z">
        <w:r w:rsidRPr="00DA3444" w:rsidDel="00F72D6C">
          <w:rPr>
            <w:rFonts w:asciiTheme="majorHAnsi" w:hAnsiTheme="majorHAnsi" w:cs="Arial"/>
            <w:lang w:val="sk-SK"/>
          </w:rPr>
          <w:delText>)</w:delText>
        </w:r>
      </w:del>
      <w:r w:rsidRPr="00DA3444">
        <w:rPr>
          <w:rFonts w:asciiTheme="majorHAnsi" w:hAnsiTheme="majorHAnsi" w:cs="Arial"/>
          <w:lang w:val="sk-SK"/>
        </w:rPr>
        <w:t xml:space="preserve">. </w:t>
      </w:r>
    </w:p>
    <w:p w14:paraId="6394310E" w14:textId="07560A8E" w:rsidR="001F7019" w:rsidRPr="00DA3444" w:rsidRDefault="001F7019" w:rsidP="008C22AF">
      <w:pPr>
        <w:numPr>
          <w:ilvl w:val="0"/>
          <w:numId w:val="65"/>
        </w:numPr>
        <w:tabs>
          <w:tab w:val="left" w:pos="0"/>
          <w:tab w:val="left" w:pos="360"/>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Dekan </w:t>
      </w:r>
      <w:ins w:id="3750" w:author="Marianna Michelková" w:date="2023-05-11T18:58:00Z">
        <w:r w:rsidRPr="00DA3444">
          <w:rPr>
            <w:rFonts w:asciiTheme="majorHAnsi" w:hAnsiTheme="majorHAnsi" w:cs="Arial"/>
            <w:lang w:val="sk-SK"/>
          </w:rPr>
          <w:t>vy</w:t>
        </w:r>
      </w:ins>
      <w:r w:rsidRPr="00DA3444">
        <w:rPr>
          <w:rFonts w:asciiTheme="majorHAnsi" w:hAnsiTheme="majorHAnsi" w:cs="Arial"/>
          <w:lang w:val="sk-SK"/>
        </w:rPr>
        <w:t>menuje členov skúšobnej komisie a</w:t>
      </w:r>
      <w:del w:id="3751" w:author="Marianna Michelková" w:date="2023-05-11T18:58:00Z">
        <w:r w:rsidRPr="00DA3444" w:rsidDel="00044556">
          <w:rPr>
            <w:rFonts w:asciiTheme="majorHAnsi" w:hAnsiTheme="majorHAnsi" w:cs="Arial"/>
            <w:lang w:val="sk-SK"/>
          </w:rPr>
          <w:delText> </w:delText>
        </w:r>
      </w:del>
      <w:ins w:id="3752" w:author="Marianna Michelková" w:date="2023-05-11T18:58:00Z">
        <w:r w:rsidRPr="00DA3444">
          <w:rPr>
            <w:rFonts w:asciiTheme="majorHAnsi" w:hAnsiTheme="majorHAnsi" w:cs="Arial"/>
            <w:lang w:val="sk-SK"/>
          </w:rPr>
          <w:t xml:space="preserve">jej predsedu a </w:t>
        </w:r>
      </w:ins>
      <w:r w:rsidRPr="00DA3444">
        <w:rPr>
          <w:rFonts w:asciiTheme="majorHAnsi" w:hAnsiTheme="majorHAnsi" w:cs="Arial"/>
          <w:lang w:val="sk-SK"/>
        </w:rPr>
        <w:t xml:space="preserve">určí termín </w:t>
      </w:r>
      <w:ins w:id="3753" w:author="Marianna Michelková" w:date="2023-05-11T18:58:00Z">
        <w:r w:rsidRPr="00DA3444">
          <w:rPr>
            <w:rFonts w:asciiTheme="majorHAnsi" w:hAnsiTheme="majorHAnsi" w:cs="Arial"/>
            <w:lang w:val="sk-SK"/>
          </w:rPr>
          <w:t xml:space="preserve">vykonania </w:t>
        </w:r>
      </w:ins>
      <w:r w:rsidRPr="00DA3444">
        <w:rPr>
          <w:rFonts w:asciiTheme="majorHAnsi" w:hAnsiTheme="majorHAnsi" w:cs="Arial"/>
          <w:lang w:val="sk-SK"/>
        </w:rPr>
        <w:t>obhajoby dizertačnej práce</w:t>
      </w:r>
      <w:ins w:id="3754" w:author="Marianna Michelková" w:date="2023-05-11T18:58:00Z">
        <w:r w:rsidRPr="00DA3444">
          <w:rPr>
            <w:rFonts w:asciiTheme="majorHAnsi" w:hAnsiTheme="majorHAnsi" w:cs="Arial"/>
            <w:lang w:val="sk-SK"/>
          </w:rPr>
          <w:t xml:space="preserve">. </w:t>
        </w:r>
      </w:ins>
      <w:del w:id="3755" w:author="Marianna Michelková" w:date="2023-05-11T18:58:00Z">
        <w:r w:rsidRPr="00DA3444" w:rsidDel="00044556">
          <w:rPr>
            <w:rFonts w:asciiTheme="majorHAnsi" w:hAnsiTheme="majorHAnsi" w:cs="Arial"/>
            <w:lang w:val="sk-SK"/>
          </w:rPr>
          <w:delText>, v</w:delText>
        </w:r>
      </w:del>
      <w:ins w:id="3756" w:author="Marianna Michelková" w:date="2023-05-11T18:59:00Z">
        <w:r w:rsidRPr="00DA3444">
          <w:rPr>
            <w:rFonts w:asciiTheme="majorHAnsi" w:hAnsiTheme="majorHAnsi" w:cs="Arial"/>
            <w:lang w:val="sk-SK"/>
          </w:rPr>
          <w:t>V</w:t>
        </w:r>
      </w:ins>
      <w:r w:rsidRPr="00DA3444">
        <w:rPr>
          <w:rFonts w:asciiTheme="majorHAnsi" w:hAnsiTheme="majorHAnsi" w:cs="Arial"/>
          <w:lang w:val="sk-SK"/>
        </w:rPr>
        <w:t xml:space="preserve">yzve  členov skúšobnej komisie, aby bezodkladne potvrdili účasť na obhajobe dizertačnej práce. Oznámi termín </w:t>
      </w:r>
      <w:ins w:id="3757" w:author="Marianna Michelková" w:date="2023-05-11T19:00:00Z">
        <w:r w:rsidRPr="00DA3444">
          <w:rPr>
            <w:rFonts w:asciiTheme="majorHAnsi" w:hAnsiTheme="majorHAnsi" w:cs="Arial"/>
            <w:lang w:val="sk-SK"/>
          </w:rPr>
          <w:t xml:space="preserve">vykonania </w:t>
        </w:r>
      </w:ins>
      <w:r w:rsidRPr="00DA3444">
        <w:rPr>
          <w:rFonts w:asciiTheme="majorHAnsi" w:hAnsiTheme="majorHAnsi" w:cs="Arial"/>
          <w:lang w:val="sk-SK"/>
        </w:rPr>
        <w:t>obhajoby dizertačnej práce (navrhnutý podľa bodu 5 tohto článku) doktorandovi, školiteľovi a zverejní autoreferát k dizertačnej práci.</w:t>
      </w:r>
    </w:p>
    <w:p w14:paraId="472AC70B" w14:textId="2CE2136C" w:rsidR="001F7019" w:rsidRPr="00DA3444" w:rsidRDefault="001F7019" w:rsidP="008C22AF">
      <w:pPr>
        <w:numPr>
          <w:ilvl w:val="0"/>
          <w:numId w:val="65"/>
        </w:numPr>
        <w:tabs>
          <w:tab w:val="left" w:pos="0"/>
          <w:tab w:val="left" w:pos="360"/>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Školiteľ doktoranda doručí dekanovi </w:t>
      </w:r>
      <w:moveFromRangeStart w:id="3758" w:author="Marianna Michelková" w:date="2023-05-11T19:00:00Z" w:name="move134724063"/>
      <w:moveFrom w:id="3759" w:author="Marianna Michelková" w:date="2023-05-11T19:00:00Z">
        <w:r w:rsidRPr="00DA3444" w:rsidDel="006D33A9">
          <w:rPr>
            <w:rFonts w:asciiTheme="majorHAnsi" w:hAnsiTheme="majorHAnsi" w:cs="Arial"/>
            <w:lang w:val="sk-SK"/>
          </w:rPr>
          <w:t xml:space="preserve">podľa čl. 34 bod 2 písm. h) tohto študijného poriadku </w:t>
        </w:r>
      </w:moveFrom>
      <w:moveFromRangeEnd w:id="3758"/>
      <w:r w:rsidRPr="00DA3444">
        <w:rPr>
          <w:rFonts w:asciiTheme="majorHAnsi" w:hAnsiTheme="majorHAnsi" w:cs="Arial"/>
          <w:lang w:val="sk-SK"/>
        </w:rPr>
        <w:t xml:space="preserve">pracovnú charakteristiku doktoranda </w:t>
      </w:r>
      <w:moveToRangeStart w:id="3760" w:author="Marianna Michelková" w:date="2023-05-11T19:00:00Z" w:name="move134724063"/>
      <w:moveTo w:id="3761" w:author="Marianna Michelková" w:date="2023-05-11T19:00:00Z">
        <w:del w:id="3762" w:author="Marianna Michelková" w:date="2023-05-14T00:54:00Z">
          <w:r w:rsidRPr="00DA3444" w:rsidDel="007568B6">
            <w:rPr>
              <w:rFonts w:asciiTheme="majorHAnsi" w:hAnsiTheme="majorHAnsi" w:cs="Arial"/>
              <w:lang w:val="sk-SK"/>
            </w:rPr>
            <w:delText xml:space="preserve">podľa </w:delText>
          </w:r>
        </w:del>
      </w:moveTo>
      <w:ins w:id="3763" w:author="Marianna Michelková" w:date="2023-05-14T00:54:00Z">
        <w:r w:rsidR="007568B6" w:rsidRPr="00DA3444">
          <w:rPr>
            <w:rFonts w:asciiTheme="majorHAnsi" w:hAnsiTheme="majorHAnsi" w:cs="Arial"/>
            <w:lang w:val="sk-SK"/>
          </w:rPr>
          <w:t>(</w:t>
        </w:r>
      </w:ins>
      <w:ins w:id="3764" w:author="Marianna Michelková" w:date="2023-05-11T19:07:00Z">
        <w:r w:rsidRPr="00DA3444">
          <w:rPr>
            <w:rFonts w:asciiTheme="majorHAnsi" w:hAnsiTheme="majorHAnsi" w:cs="Arial"/>
            <w:lang w:val="sk-SK"/>
          </w:rPr>
          <w:fldChar w:fldCharType="begin"/>
        </w:r>
      </w:ins>
      <w:ins w:id="3765" w:author="Marianna Michelková" w:date="2023-05-14T00:53:00Z">
        <w:r w:rsidR="00A034AD" w:rsidRPr="00DA3444">
          <w:rPr>
            <w:rFonts w:asciiTheme="majorHAnsi" w:hAnsiTheme="majorHAnsi" w:cs="Arial"/>
            <w:lang w:val="sk-SK"/>
          </w:rPr>
          <w:instrText>HYPERLINK  \l "_Článok_34_Školiteľ"</w:instrText>
        </w:r>
      </w:ins>
      <w:ins w:id="3766" w:author="Marianna Michelková" w:date="2023-05-11T19:07:00Z">
        <w:r w:rsidRPr="00DA3444">
          <w:rPr>
            <w:rFonts w:asciiTheme="majorHAnsi" w:hAnsiTheme="majorHAnsi" w:cs="Arial"/>
            <w:lang w:val="sk-SK"/>
          </w:rPr>
          <w:fldChar w:fldCharType="separate"/>
        </w:r>
      </w:ins>
      <w:moveTo w:id="3767" w:author="Marianna Michelková" w:date="2023-05-11T19:00:00Z">
        <w:ins w:id="3768" w:author="Marianna Michelková" w:date="2023-05-11T19:07:00Z">
          <w:r w:rsidRPr="00DA3444">
            <w:rPr>
              <w:rStyle w:val="Hypertextovprepojenie"/>
              <w:rFonts w:asciiTheme="majorHAnsi" w:hAnsiTheme="majorHAnsi" w:cs="Arial"/>
              <w:lang w:val="sk-SK"/>
            </w:rPr>
            <w:t>čl. 3</w:t>
          </w:r>
        </w:ins>
      </w:moveTo>
      <w:ins w:id="3769" w:author="Marianna Michelková" w:date="2023-05-14T00:53:00Z">
        <w:r w:rsidR="00A034AD" w:rsidRPr="00DA3444">
          <w:rPr>
            <w:rStyle w:val="Hypertextovprepojenie"/>
            <w:rFonts w:asciiTheme="majorHAnsi" w:hAnsiTheme="majorHAnsi" w:cs="Arial"/>
            <w:lang w:val="sk-SK"/>
          </w:rPr>
          <w:t>2</w:t>
        </w:r>
      </w:ins>
      <w:moveTo w:id="3770" w:author="Marianna Michelková" w:date="2023-05-11T19:00:00Z">
        <w:ins w:id="3771" w:author="Marianna Michelková" w:date="2023-05-11T19:07:00Z">
          <w:del w:id="3772" w:author="Marianna Michelková" w:date="2023-05-11T19:07:00Z">
            <w:r w:rsidRPr="00DA3444" w:rsidDel="00B91180">
              <w:rPr>
                <w:rStyle w:val="Hypertextovprepojenie"/>
                <w:rFonts w:asciiTheme="majorHAnsi" w:hAnsiTheme="majorHAnsi" w:cs="Arial"/>
                <w:lang w:val="sk-SK"/>
              </w:rPr>
              <w:delText>4</w:delText>
            </w:r>
          </w:del>
        </w:ins>
      </w:moveTo>
      <w:ins w:id="3773" w:author="Marianna Michelková" w:date="2023-05-11T19:07:00Z">
        <w:r w:rsidRPr="00DA3444">
          <w:rPr>
            <w:rFonts w:asciiTheme="majorHAnsi" w:hAnsiTheme="majorHAnsi" w:cs="Arial"/>
            <w:lang w:val="sk-SK"/>
          </w:rPr>
          <w:fldChar w:fldCharType="end"/>
        </w:r>
      </w:ins>
      <w:moveTo w:id="3774" w:author="Marianna Michelková" w:date="2023-05-11T19:00:00Z">
        <w:r w:rsidRPr="00DA3444">
          <w:rPr>
            <w:rFonts w:asciiTheme="majorHAnsi" w:hAnsiTheme="majorHAnsi" w:cs="Arial"/>
            <w:lang w:val="sk-SK"/>
          </w:rPr>
          <w:t xml:space="preserve"> bod 2 písm. h) tohto študijného poriadku</w:t>
        </w:r>
      </w:moveTo>
      <w:moveToRangeEnd w:id="3760"/>
      <w:ins w:id="3775" w:author="Marianna Michelková" w:date="2023-05-14T00:54:00Z">
        <w:r w:rsidR="007568B6" w:rsidRPr="00DA3444">
          <w:rPr>
            <w:rFonts w:asciiTheme="majorHAnsi" w:hAnsiTheme="majorHAnsi" w:cs="Arial"/>
            <w:lang w:val="sk-SK"/>
          </w:rPr>
          <w:t>)</w:t>
        </w:r>
      </w:ins>
      <w:ins w:id="3776" w:author="Marianna Michelková" w:date="2023-05-11T19:00:00Z">
        <w:r w:rsidRPr="00DA3444">
          <w:rPr>
            <w:rFonts w:asciiTheme="majorHAnsi" w:hAnsiTheme="majorHAnsi" w:cs="Arial"/>
            <w:lang w:val="sk-SK"/>
          </w:rPr>
          <w:t xml:space="preserve"> </w:t>
        </w:r>
      </w:ins>
      <w:r w:rsidRPr="00DA3444">
        <w:rPr>
          <w:rFonts w:asciiTheme="majorHAnsi" w:hAnsiTheme="majorHAnsi" w:cs="Arial"/>
          <w:lang w:val="sk-SK"/>
        </w:rPr>
        <w:t xml:space="preserve">najneskôr 1 týždeň pred termínom </w:t>
      </w:r>
      <w:ins w:id="3777" w:author="Marianna Michelková" w:date="2023-05-11T19:07:00Z">
        <w:r w:rsidRPr="00DA3444">
          <w:rPr>
            <w:rFonts w:asciiTheme="majorHAnsi" w:hAnsiTheme="majorHAnsi" w:cs="Arial"/>
            <w:lang w:val="sk-SK"/>
          </w:rPr>
          <w:t xml:space="preserve">vykonania </w:t>
        </w:r>
      </w:ins>
      <w:r w:rsidRPr="00DA3444">
        <w:rPr>
          <w:rFonts w:asciiTheme="majorHAnsi" w:hAnsiTheme="majorHAnsi" w:cs="Arial"/>
          <w:lang w:val="sk-SK"/>
        </w:rPr>
        <w:t>obhajoby dizertačnej práce.</w:t>
      </w:r>
    </w:p>
    <w:p w14:paraId="4F22CC7C" w14:textId="63DB8D2A" w:rsidR="001F7019" w:rsidRPr="00DA3444" w:rsidRDefault="001F7019" w:rsidP="008C22AF">
      <w:pPr>
        <w:numPr>
          <w:ilvl w:val="0"/>
          <w:numId w:val="65"/>
        </w:numPr>
        <w:tabs>
          <w:tab w:val="left" w:pos="0"/>
          <w:tab w:val="left" w:pos="360"/>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Odborná verejnosť môže k dizertačnej práci zaujať písomné stanovisko, ktoré musí byť doručené na školiace pracovisko najneskôr 2 dni pred </w:t>
      </w:r>
      <w:ins w:id="3778" w:author="Marianna Michelková" w:date="2023-05-11T19:08:00Z">
        <w:r w:rsidRPr="00DA3444">
          <w:rPr>
            <w:rFonts w:asciiTheme="majorHAnsi" w:hAnsiTheme="majorHAnsi" w:cs="Arial"/>
            <w:lang w:val="sk-SK"/>
          </w:rPr>
          <w:t xml:space="preserve">termínom vykonania </w:t>
        </w:r>
      </w:ins>
      <w:del w:id="3779" w:author="Marianna Michelková" w:date="2023-05-11T19:08:00Z">
        <w:r w:rsidRPr="00DA3444" w:rsidDel="003D1419">
          <w:rPr>
            <w:rFonts w:asciiTheme="majorHAnsi" w:hAnsiTheme="majorHAnsi" w:cs="Arial"/>
            <w:lang w:val="sk-SK"/>
          </w:rPr>
          <w:delText xml:space="preserve">obhajobou </w:delText>
        </w:r>
      </w:del>
      <w:ins w:id="3780" w:author="Marianna Michelková" w:date="2023-05-11T19:08:00Z">
        <w:r w:rsidRPr="00DA3444">
          <w:rPr>
            <w:rFonts w:asciiTheme="majorHAnsi" w:hAnsiTheme="majorHAnsi" w:cs="Arial"/>
            <w:lang w:val="sk-SK"/>
          </w:rPr>
          <w:t xml:space="preserve">obhajoby </w:t>
        </w:r>
      </w:ins>
      <w:r w:rsidRPr="00DA3444">
        <w:rPr>
          <w:rFonts w:asciiTheme="majorHAnsi" w:hAnsiTheme="majorHAnsi" w:cs="Arial"/>
          <w:lang w:val="sk-SK"/>
        </w:rPr>
        <w:t>dizertačnej práce.</w:t>
      </w:r>
    </w:p>
    <w:p w14:paraId="050B8293" w14:textId="0685C273" w:rsidR="001F7019" w:rsidRPr="00DA3444" w:rsidRDefault="001F7019" w:rsidP="008C22AF">
      <w:pPr>
        <w:numPr>
          <w:ilvl w:val="0"/>
          <w:numId w:val="65"/>
        </w:numPr>
        <w:tabs>
          <w:tab w:val="left" w:pos="0"/>
          <w:tab w:val="left" w:pos="360"/>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lastRenderedPageBreak/>
        <w:t xml:space="preserve">Doktorand prevezme kópie </w:t>
      </w:r>
      <w:del w:id="3781" w:author="Marianna Michelková" w:date="2023-05-11T19:08:00Z">
        <w:r w:rsidRPr="00DA3444" w:rsidDel="003D1419">
          <w:rPr>
            <w:rFonts w:asciiTheme="majorHAnsi" w:hAnsiTheme="majorHAnsi" w:cs="Arial"/>
            <w:lang w:val="sk-SK"/>
          </w:rPr>
          <w:delText xml:space="preserve">oponentských </w:delText>
        </w:r>
      </w:del>
      <w:r w:rsidRPr="00DA3444">
        <w:rPr>
          <w:rFonts w:asciiTheme="majorHAnsi" w:hAnsiTheme="majorHAnsi" w:cs="Arial"/>
          <w:lang w:val="sk-SK"/>
        </w:rPr>
        <w:t xml:space="preserve">posudkov </w:t>
      </w:r>
      <w:ins w:id="3782" w:author="Marianna Michelková" w:date="2023-05-11T19:08:00Z">
        <w:r w:rsidRPr="00DA3444">
          <w:rPr>
            <w:rFonts w:asciiTheme="majorHAnsi" w:hAnsiTheme="majorHAnsi" w:cs="Arial"/>
            <w:lang w:val="sk-SK"/>
          </w:rPr>
          <w:t xml:space="preserve">oponentov </w:t>
        </w:r>
      </w:ins>
      <w:r w:rsidRPr="00DA3444">
        <w:rPr>
          <w:rFonts w:asciiTheme="majorHAnsi" w:hAnsiTheme="majorHAnsi" w:cs="Arial"/>
          <w:lang w:val="sk-SK"/>
        </w:rPr>
        <w:t xml:space="preserve">k dizertačnej práci najneskôr </w:t>
      </w:r>
      <w:del w:id="3783" w:author="Marianna Michelková" w:date="2023-05-04T15:07:00Z">
        <w:r w:rsidRPr="00DA3444" w:rsidDel="009F0991">
          <w:rPr>
            <w:rFonts w:asciiTheme="majorHAnsi" w:hAnsiTheme="majorHAnsi" w:cs="Arial"/>
            <w:lang w:val="sk-SK"/>
          </w:rPr>
          <w:delText xml:space="preserve">3 </w:delText>
        </w:r>
      </w:del>
      <w:ins w:id="3784" w:author="Marianna Michelková" w:date="2023-05-04T15:07:00Z">
        <w:r w:rsidRPr="00DA3444">
          <w:rPr>
            <w:rFonts w:asciiTheme="majorHAnsi" w:hAnsiTheme="majorHAnsi" w:cs="Arial"/>
            <w:lang w:val="sk-SK"/>
          </w:rPr>
          <w:t xml:space="preserve">tri </w:t>
        </w:r>
      </w:ins>
      <w:r w:rsidRPr="00DA3444">
        <w:rPr>
          <w:rFonts w:asciiTheme="majorHAnsi" w:hAnsiTheme="majorHAnsi" w:cs="Arial"/>
          <w:lang w:val="sk-SK"/>
        </w:rPr>
        <w:t xml:space="preserve">pracovné dni pred </w:t>
      </w:r>
      <w:ins w:id="3785" w:author="Marianna Michelková" w:date="2023-05-11T19:09:00Z">
        <w:r w:rsidRPr="00DA3444">
          <w:rPr>
            <w:rFonts w:asciiTheme="majorHAnsi" w:hAnsiTheme="majorHAnsi" w:cs="Arial"/>
            <w:lang w:val="sk-SK"/>
          </w:rPr>
          <w:t xml:space="preserve">vykonaním </w:t>
        </w:r>
      </w:ins>
      <w:del w:id="3786" w:author="Marianna Michelková" w:date="2023-05-11T19:09:00Z">
        <w:r w:rsidRPr="00DA3444" w:rsidDel="00E1609B">
          <w:rPr>
            <w:rFonts w:asciiTheme="majorHAnsi" w:hAnsiTheme="majorHAnsi" w:cs="Arial"/>
            <w:lang w:val="sk-SK"/>
          </w:rPr>
          <w:delText xml:space="preserve">obhajobou </w:delText>
        </w:r>
      </w:del>
      <w:ins w:id="3787" w:author="Marianna Michelková" w:date="2023-05-11T19:09:00Z">
        <w:r w:rsidRPr="00DA3444">
          <w:rPr>
            <w:rFonts w:asciiTheme="majorHAnsi" w:hAnsiTheme="majorHAnsi" w:cs="Arial"/>
            <w:lang w:val="sk-SK"/>
          </w:rPr>
          <w:t xml:space="preserve">obhajoby </w:t>
        </w:r>
      </w:ins>
      <w:r w:rsidRPr="00DA3444">
        <w:rPr>
          <w:rFonts w:asciiTheme="majorHAnsi" w:hAnsiTheme="majorHAnsi" w:cs="Arial"/>
          <w:lang w:val="sk-SK"/>
        </w:rPr>
        <w:t>dizertačnej práce.</w:t>
      </w:r>
    </w:p>
    <w:p w14:paraId="259CE67E" w14:textId="46D0E4A0" w:rsidR="001F7019" w:rsidRPr="00DA3444" w:rsidRDefault="001F7019" w:rsidP="008C22AF">
      <w:pPr>
        <w:numPr>
          <w:ilvl w:val="0"/>
          <w:numId w:val="65"/>
        </w:numPr>
        <w:tabs>
          <w:tab w:val="left" w:pos="0"/>
          <w:tab w:val="left" w:pos="360"/>
          <w:tab w:val="left"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Predseda skúšobnej komisie neodkladne zašle posudky </w:t>
      </w:r>
      <w:ins w:id="3788" w:author="Marianna Michelková" w:date="2023-05-11T19:09:00Z">
        <w:r w:rsidRPr="00DA3444">
          <w:rPr>
            <w:rFonts w:asciiTheme="majorHAnsi" w:hAnsiTheme="majorHAnsi" w:cs="Arial"/>
            <w:lang w:val="sk-SK"/>
          </w:rPr>
          <w:t xml:space="preserve">oponentov </w:t>
        </w:r>
      </w:ins>
      <w:r w:rsidRPr="00DA3444">
        <w:rPr>
          <w:rFonts w:asciiTheme="majorHAnsi" w:hAnsiTheme="majorHAnsi" w:cs="Arial"/>
          <w:lang w:val="sk-SK"/>
        </w:rPr>
        <w:t xml:space="preserve">členom </w:t>
      </w:r>
      <w:r w:rsidRPr="00DA3444">
        <w:rPr>
          <w:rFonts w:asciiTheme="majorHAnsi" w:hAnsiTheme="majorHAnsi" w:cs="Calibri"/>
          <w:lang w:val="sk-SK"/>
        </w:rPr>
        <w:t xml:space="preserve">skúšobnej </w:t>
      </w:r>
      <w:r w:rsidRPr="00DA3444">
        <w:rPr>
          <w:rFonts w:asciiTheme="majorHAnsi" w:hAnsiTheme="majorHAnsi" w:cs="Arial"/>
          <w:lang w:val="sk-SK"/>
        </w:rPr>
        <w:t>komisie, oponentom a školiteľovi doktoranda.</w:t>
      </w:r>
    </w:p>
    <w:p w14:paraId="0F43463E" w14:textId="77777777" w:rsidR="001F7019" w:rsidRPr="00DA3444" w:rsidRDefault="001F7019" w:rsidP="008C22AF">
      <w:pPr>
        <w:tabs>
          <w:tab w:val="left" w:pos="360"/>
        </w:tabs>
        <w:spacing w:after="120"/>
        <w:jc w:val="both"/>
        <w:rPr>
          <w:rFonts w:asciiTheme="majorHAnsi" w:hAnsiTheme="majorHAnsi" w:cs="Arial"/>
          <w:lang w:val="sk-SK"/>
        </w:rPr>
      </w:pPr>
    </w:p>
    <w:p w14:paraId="22EA8387" w14:textId="0CA5B6DA" w:rsidR="001F7019" w:rsidRPr="00DA3444" w:rsidRDefault="001F7019" w:rsidP="001B539E">
      <w:pPr>
        <w:pStyle w:val="Nadpis2"/>
        <w:rPr>
          <w:b/>
        </w:rPr>
      </w:pPr>
      <w:bookmarkStart w:id="3789" w:name="_Článok_42_Obhajoba"/>
      <w:bookmarkStart w:id="3790" w:name="_Článok_4041_Obhajoba"/>
      <w:bookmarkStart w:id="3791" w:name="_Článok_3941_Obhajoba"/>
      <w:bookmarkEnd w:id="3789"/>
      <w:bookmarkEnd w:id="3790"/>
      <w:bookmarkEnd w:id="3791"/>
      <w:r w:rsidRPr="00DA3444">
        <w:t xml:space="preserve">Článok </w:t>
      </w:r>
      <w:r w:rsidRPr="00DA3444">
        <w:fldChar w:fldCharType="begin"/>
      </w:r>
      <w:r w:rsidRPr="00DA3444">
        <w:instrText xml:space="preserve"> SEQ Článok \* ARABIC </w:instrText>
      </w:r>
      <w:r w:rsidRPr="00DA3444">
        <w:fldChar w:fldCharType="separate"/>
      </w:r>
      <w:ins w:id="3792" w:author="Marianna Michelková" w:date="2023-05-15T00:43:00Z">
        <w:r w:rsidR="002676A5">
          <w:rPr>
            <w:noProof/>
          </w:rPr>
          <w:t>39</w:t>
        </w:r>
      </w:ins>
      <w:del w:id="3793" w:author="Marianna Michelková" w:date="2023-05-11T10:23:00Z">
        <w:r w:rsidRPr="00DA3444" w:rsidDel="00B54C67">
          <w:rPr>
            <w:noProof/>
          </w:rPr>
          <w:delText>41</w:delText>
        </w:r>
      </w:del>
      <w:r w:rsidRPr="00DA3444">
        <w:fldChar w:fldCharType="end"/>
      </w:r>
      <w:r w:rsidRPr="00DA3444">
        <w:rPr>
          <w:b/>
        </w:rPr>
        <w:br/>
        <w:t>Obhajoba dizertačnej práce</w:t>
      </w:r>
    </w:p>
    <w:p w14:paraId="19C4A511" w14:textId="77777777" w:rsidR="001F7019" w:rsidRPr="00DA3444" w:rsidRDefault="001F7019" w:rsidP="008C22AF">
      <w:pPr>
        <w:tabs>
          <w:tab w:val="left" w:pos="360"/>
        </w:tabs>
        <w:spacing w:after="120"/>
        <w:jc w:val="center"/>
        <w:rPr>
          <w:rFonts w:asciiTheme="majorHAnsi" w:hAnsiTheme="majorHAnsi" w:cs="Arial"/>
          <w:b/>
          <w:lang w:val="sk-SK"/>
        </w:rPr>
      </w:pPr>
    </w:p>
    <w:p w14:paraId="27FD3A8B" w14:textId="48DFB9A4" w:rsidR="001F7019" w:rsidRPr="00DA3444" w:rsidRDefault="001F7019" w:rsidP="008C22AF">
      <w:pPr>
        <w:numPr>
          <w:ilvl w:val="0"/>
          <w:numId w:val="67"/>
        </w:numPr>
        <w:tabs>
          <w:tab w:val="left" w:pos="0"/>
          <w:tab w:val="num"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Obhajoba dizertačnej práce sa koná na fakulte, na ktorej sa </w:t>
      </w:r>
      <w:ins w:id="3794" w:author="Marianna Michelková" w:date="2023-05-14T00:42:00Z">
        <w:r w:rsidR="00EA5EBB" w:rsidRPr="00DA3444">
          <w:rPr>
            <w:rFonts w:asciiTheme="majorHAnsi" w:hAnsiTheme="majorHAnsi" w:cs="Arial"/>
            <w:lang w:val="sk-SK"/>
          </w:rPr>
          <w:t xml:space="preserve">doktorandské </w:t>
        </w:r>
      </w:ins>
      <w:r w:rsidRPr="00DA3444">
        <w:rPr>
          <w:rFonts w:asciiTheme="majorHAnsi" w:hAnsiTheme="majorHAnsi" w:cs="Arial"/>
          <w:lang w:val="sk-SK"/>
        </w:rPr>
        <w:t xml:space="preserve">štúdium </w:t>
      </w:r>
      <w:del w:id="3795" w:author="Marianna Michelková" w:date="2023-05-14T00:42:00Z">
        <w:r w:rsidRPr="00DA3444" w:rsidDel="00EA5EBB">
          <w:rPr>
            <w:rFonts w:asciiTheme="majorHAnsi" w:hAnsiTheme="majorHAnsi" w:cs="Arial"/>
            <w:lang w:val="sk-SK"/>
          </w:rPr>
          <w:delText xml:space="preserve">študijného programu </w:delText>
        </w:r>
      </w:del>
      <w:r w:rsidRPr="00DA3444">
        <w:rPr>
          <w:rFonts w:asciiTheme="majorHAnsi" w:hAnsiTheme="majorHAnsi" w:cs="Arial"/>
          <w:lang w:val="sk-SK"/>
        </w:rPr>
        <w:t xml:space="preserve">uskutočňovalo. </w:t>
      </w:r>
      <w:ins w:id="3796" w:author="Marianna Michelková" w:date="2023-05-14T01:03:00Z">
        <w:r w:rsidR="00753747" w:rsidRPr="00DA3444">
          <w:rPr>
            <w:rFonts w:asciiTheme="majorHAnsi" w:hAnsiTheme="majorHAnsi" w:cs="Arial"/>
            <w:lang w:val="sk-SK"/>
          </w:rPr>
          <w:t xml:space="preserve">Ak sa doktorand prihlásil na tému dizertačnej práce vypísanú externou vzdelávacou inštitúciou, </w:t>
        </w:r>
      </w:ins>
      <w:ins w:id="3797" w:author="Marianna Michelková" w:date="2023-05-14T01:04:00Z">
        <w:r w:rsidR="00CA73D6" w:rsidRPr="00DA3444">
          <w:rPr>
            <w:rFonts w:asciiTheme="majorHAnsi" w:hAnsiTheme="majorHAnsi" w:cs="Arial"/>
            <w:lang w:val="sk-SK"/>
          </w:rPr>
          <w:t>obhajoba dizertačnej práce sa po</w:t>
        </w:r>
      </w:ins>
      <w:del w:id="3798" w:author="Marianna Michelková" w:date="2023-05-14T01:04:00Z">
        <w:r w:rsidRPr="00DA3444" w:rsidDel="00CA73D6">
          <w:rPr>
            <w:rFonts w:asciiTheme="majorHAnsi" w:hAnsiTheme="majorHAnsi" w:cs="Arial"/>
            <w:lang w:val="sk-SK"/>
          </w:rPr>
          <w:delText>Po</w:delText>
        </w:r>
      </w:del>
      <w:r w:rsidRPr="00DA3444">
        <w:rPr>
          <w:rFonts w:asciiTheme="majorHAnsi" w:hAnsiTheme="majorHAnsi" w:cs="Arial"/>
          <w:lang w:val="sk-SK"/>
        </w:rPr>
        <w:t xml:space="preserve"> dohode fakulty s externou vzdelávacou inštitúciou sa môže </w:t>
      </w:r>
      <w:del w:id="3799" w:author="Marianna Michelková" w:date="2023-05-14T01:04:00Z">
        <w:r w:rsidRPr="00DA3444" w:rsidDel="00CA73D6">
          <w:rPr>
            <w:rFonts w:asciiTheme="majorHAnsi" w:hAnsiTheme="majorHAnsi" w:cs="Arial"/>
            <w:lang w:val="sk-SK"/>
          </w:rPr>
          <w:delText xml:space="preserve">obhajoba dizertačnej práce </w:delText>
        </w:r>
      </w:del>
      <w:r w:rsidRPr="00DA3444">
        <w:rPr>
          <w:rFonts w:asciiTheme="majorHAnsi" w:hAnsiTheme="majorHAnsi" w:cs="Arial"/>
          <w:lang w:val="sk-SK"/>
        </w:rPr>
        <w:t>konať aj na</w:t>
      </w:r>
      <w:ins w:id="3800" w:author="Marianna Michelková" w:date="2023-05-14T01:04:00Z">
        <w:r w:rsidR="00CA73D6" w:rsidRPr="00DA3444">
          <w:rPr>
            <w:rFonts w:asciiTheme="majorHAnsi" w:hAnsiTheme="majorHAnsi" w:cs="Arial"/>
            <w:lang w:val="sk-SK"/>
          </w:rPr>
          <w:t> </w:t>
        </w:r>
      </w:ins>
      <w:del w:id="3801" w:author="Marianna Michelková" w:date="2023-05-14T01:04:00Z">
        <w:r w:rsidRPr="00DA3444" w:rsidDel="00CA73D6">
          <w:rPr>
            <w:rFonts w:asciiTheme="majorHAnsi" w:hAnsiTheme="majorHAnsi" w:cs="Arial"/>
            <w:lang w:val="sk-SK"/>
          </w:rPr>
          <w:delText xml:space="preserve"> </w:delText>
        </w:r>
      </w:del>
      <w:r w:rsidRPr="00DA3444">
        <w:rPr>
          <w:rFonts w:asciiTheme="majorHAnsi" w:hAnsiTheme="majorHAnsi" w:cs="Arial"/>
          <w:lang w:val="sk-SK"/>
        </w:rPr>
        <w:t xml:space="preserve">pôde externej vzdelávacej </w:t>
      </w:r>
      <w:del w:id="3802" w:author="Marianna Michelková" w:date="2023-05-14T00:55:00Z">
        <w:r w:rsidRPr="00DA3444" w:rsidDel="002A5F27">
          <w:rPr>
            <w:rFonts w:asciiTheme="majorHAnsi" w:hAnsiTheme="majorHAnsi" w:cs="Arial"/>
            <w:lang w:val="sk-SK"/>
          </w:rPr>
          <w:delText>inštitúcii</w:delText>
        </w:r>
      </w:del>
      <w:ins w:id="3803" w:author="Marianna Michelková" w:date="2023-05-14T00:55:00Z">
        <w:r w:rsidR="002A5F27" w:rsidRPr="00DA3444">
          <w:rPr>
            <w:rFonts w:asciiTheme="majorHAnsi" w:hAnsiTheme="majorHAnsi" w:cs="Arial"/>
            <w:lang w:val="sk-SK"/>
          </w:rPr>
          <w:t>inštitúcie</w:t>
        </w:r>
      </w:ins>
      <w:del w:id="3804" w:author="Marianna Michelková" w:date="2023-05-14T01:04:00Z">
        <w:r w:rsidRPr="00DA3444" w:rsidDel="00CA73D6">
          <w:rPr>
            <w:rFonts w:asciiTheme="majorHAnsi" w:hAnsiTheme="majorHAnsi" w:cs="Arial"/>
            <w:lang w:val="sk-SK"/>
          </w:rPr>
          <w:delText xml:space="preserve">, ak doktorand </w:delText>
        </w:r>
      </w:del>
      <w:del w:id="3805" w:author="Marianna Michelková" w:date="2023-05-14T01:02:00Z">
        <w:r w:rsidRPr="00DA3444" w:rsidDel="0064026F">
          <w:rPr>
            <w:rFonts w:asciiTheme="majorHAnsi" w:hAnsiTheme="majorHAnsi" w:cs="Arial"/>
            <w:lang w:val="sk-SK"/>
          </w:rPr>
          <w:delText>plnil individuálny študijný plán na tejto inštitúcii</w:delText>
        </w:r>
      </w:del>
      <w:r w:rsidRPr="00DA3444">
        <w:rPr>
          <w:rFonts w:asciiTheme="majorHAnsi" w:hAnsiTheme="majorHAnsi" w:cs="Arial"/>
          <w:lang w:val="sk-SK"/>
        </w:rPr>
        <w:t xml:space="preserve">. </w:t>
      </w:r>
    </w:p>
    <w:p w14:paraId="38BBB745" w14:textId="77777777" w:rsidR="001F7019" w:rsidRPr="00DA3444" w:rsidRDefault="001F7019" w:rsidP="008C22AF">
      <w:pPr>
        <w:pStyle w:val="Odsekzoznamu"/>
        <w:numPr>
          <w:ilvl w:val="0"/>
          <w:numId w:val="67"/>
        </w:numPr>
        <w:tabs>
          <w:tab w:val="left" w:pos="-1560"/>
          <w:tab w:val="left" w:pos="540"/>
          <w:tab w:val="num"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Fakulta môže uzatvoriť dohodu o spoločných obhajobách dizertačných prác v akreditovaných doktorandských študijných programoch so zahraničnou vysokou školou, ak to umožňujú právne predpisy štátu, na ktorého území pôsobí zahraničná vysoká škola.</w:t>
      </w:r>
    </w:p>
    <w:p w14:paraId="1472A491" w14:textId="6BF33DA9" w:rsidR="001F7019" w:rsidRPr="00DA3444" w:rsidRDefault="001F7019" w:rsidP="008C22AF">
      <w:pPr>
        <w:pStyle w:val="Odsekzoznamu"/>
        <w:numPr>
          <w:ilvl w:val="0"/>
          <w:numId w:val="67"/>
        </w:numPr>
        <w:tabs>
          <w:tab w:val="left" w:pos="-1560"/>
          <w:tab w:val="left" w:pos="567"/>
          <w:tab w:val="num"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Obhajoba dizertačnej práce doktoranda STU</w:t>
      </w:r>
      <w:ins w:id="3806" w:author="Marianna Michelková" w:date="2023-05-14T01:07:00Z">
        <w:r w:rsidR="005F6AA4" w:rsidRPr="00DA3444">
          <w:rPr>
            <w:rFonts w:asciiTheme="majorHAnsi" w:hAnsiTheme="majorHAnsi" w:cs="Calibri"/>
            <w:lang w:val="sk-SK"/>
          </w:rPr>
          <w:t>,</w:t>
        </w:r>
      </w:ins>
      <w:r w:rsidRPr="00DA3444">
        <w:rPr>
          <w:rFonts w:asciiTheme="majorHAnsi" w:hAnsiTheme="majorHAnsi" w:cs="Calibri"/>
          <w:lang w:val="sk-SK"/>
        </w:rPr>
        <w:t xml:space="preserve"> v prípade uzavretia dohody so</w:t>
      </w:r>
      <w:ins w:id="3807" w:author="Marianna Michelková" w:date="2023-05-14T01:06:00Z">
        <w:r w:rsidR="00FE4C8F" w:rsidRPr="00DA3444">
          <w:rPr>
            <w:rFonts w:asciiTheme="majorHAnsi" w:hAnsiTheme="majorHAnsi" w:cs="Calibri"/>
            <w:lang w:val="sk-SK"/>
          </w:rPr>
          <w:t> </w:t>
        </w:r>
      </w:ins>
      <w:del w:id="3808" w:author="Marianna Michelková" w:date="2023-05-14T01:06:00Z">
        <w:r w:rsidRPr="00DA3444" w:rsidDel="00FE4C8F">
          <w:rPr>
            <w:rFonts w:asciiTheme="majorHAnsi" w:hAnsiTheme="majorHAnsi" w:cs="Calibri"/>
            <w:lang w:val="sk-SK"/>
          </w:rPr>
          <w:delText xml:space="preserve"> </w:delText>
        </w:r>
      </w:del>
      <w:r w:rsidRPr="00DA3444">
        <w:rPr>
          <w:rFonts w:asciiTheme="majorHAnsi" w:hAnsiTheme="majorHAnsi" w:cs="Calibri"/>
          <w:lang w:val="sk-SK"/>
        </w:rPr>
        <w:t>zahraničnou vysokou školou podľa bodu 2 tohto článku</w:t>
      </w:r>
      <w:ins w:id="3809" w:author="Marianna Michelková" w:date="2023-05-14T01:07:00Z">
        <w:r w:rsidR="005F6AA4" w:rsidRPr="00DA3444">
          <w:rPr>
            <w:rFonts w:asciiTheme="majorHAnsi" w:hAnsiTheme="majorHAnsi" w:cs="Calibri"/>
            <w:lang w:val="sk-SK"/>
          </w:rPr>
          <w:t>,</w:t>
        </w:r>
      </w:ins>
      <w:r w:rsidRPr="00DA3444">
        <w:rPr>
          <w:rFonts w:asciiTheme="majorHAnsi" w:hAnsiTheme="majorHAnsi" w:cs="Calibri"/>
          <w:lang w:val="sk-SK"/>
        </w:rPr>
        <w:t xml:space="preserve"> sa môže uskutočniť na zahraničnej vysokej škole pred skúšobnou komisiou pre obhajobu dizertačnej práce, v ktorej sú paritne zastúpení členovia </w:t>
      </w:r>
      <w:del w:id="3810" w:author="Marianna Michelková" w:date="2023-05-14T01:08:00Z">
        <w:r w:rsidRPr="00DA3444" w:rsidDel="00A14D58">
          <w:rPr>
            <w:rFonts w:asciiTheme="majorHAnsi" w:hAnsiTheme="majorHAnsi" w:cs="Calibri"/>
            <w:lang w:val="sk-SK"/>
          </w:rPr>
          <w:delText>zo slovenskej strany</w:delText>
        </w:r>
      </w:del>
      <w:ins w:id="3811" w:author="Marianna Michelková" w:date="2023-05-14T01:08:00Z">
        <w:r w:rsidR="00A14D58" w:rsidRPr="00DA3444">
          <w:rPr>
            <w:rFonts w:asciiTheme="majorHAnsi" w:hAnsiTheme="majorHAnsi" w:cs="Calibri"/>
            <w:lang w:val="sk-SK"/>
          </w:rPr>
          <w:t>z STU</w:t>
        </w:r>
      </w:ins>
      <w:r w:rsidRPr="00DA3444">
        <w:rPr>
          <w:rFonts w:asciiTheme="majorHAnsi" w:hAnsiTheme="majorHAnsi" w:cs="Calibri"/>
          <w:lang w:val="sk-SK"/>
        </w:rPr>
        <w:t xml:space="preserve"> a členovia určení zahraničnou vysokou školou. Počet členov skúšobnej komisie sa určuje podľa </w:t>
      </w:r>
      <w:del w:id="3812" w:author="Marianna Michelková" w:date="2023-05-14T01:09:00Z">
        <w:r w:rsidRPr="00DA3444" w:rsidDel="009D76CC">
          <w:rPr>
            <w:rFonts w:asciiTheme="majorHAnsi" w:hAnsiTheme="majorHAnsi" w:cs="Calibri"/>
            <w:lang w:val="sk-SK"/>
          </w:rPr>
          <w:delText xml:space="preserve">čl. 43 </w:delText>
        </w:r>
      </w:del>
      <w:r w:rsidRPr="00DA3444">
        <w:rPr>
          <w:rFonts w:asciiTheme="majorHAnsi" w:hAnsiTheme="majorHAnsi" w:cs="Calibri"/>
          <w:lang w:val="sk-SK"/>
        </w:rPr>
        <w:t>bod</w:t>
      </w:r>
      <w:ins w:id="3813" w:author="Marianna Michelková" w:date="2023-05-14T01:09:00Z">
        <w:r w:rsidR="009D76CC" w:rsidRPr="00DA3444">
          <w:rPr>
            <w:rFonts w:asciiTheme="majorHAnsi" w:hAnsiTheme="majorHAnsi" w:cs="Calibri"/>
            <w:lang w:val="sk-SK"/>
          </w:rPr>
          <w:t>u</w:t>
        </w:r>
      </w:ins>
      <w:r w:rsidRPr="00DA3444">
        <w:rPr>
          <w:rFonts w:asciiTheme="majorHAnsi" w:hAnsiTheme="majorHAnsi" w:cs="Calibri"/>
          <w:lang w:val="sk-SK"/>
        </w:rPr>
        <w:t xml:space="preserve"> </w:t>
      </w:r>
      <w:del w:id="3814" w:author="Marianna Michelková" w:date="2023-05-14T01:09:00Z">
        <w:r w:rsidRPr="00DA3444" w:rsidDel="009D76CC">
          <w:rPr>
            <w:rFonts w:asciiTheme="majorHAnsi" w:hAnsiTheme="majorHAnsi" w:cs="Calibri"/>
            <w:lang w:val="sk-SK"/>
          </w:rPr>
          <w:delText xml:space="preserve">1 </w:delText>
        </w:r>
      </w:del>
      <w:ins w:id="3815" w:author="Marianna Michelková" w:date="2023-05-14T01:14:00Z">
        <w:r w:rsidR="00167BAC" w:rsidRPr="00DA3444">
          <w:rPr>
            <w:rFonts w:asciiTheme="majorHAnsi" w:hAnsiTheme="majorHAnsi" w:cs="Calibri"/>
            <w:lang w:val="sk-SK"/>
          </w:rPr>
          <w:t>5</w:t>
        </w:r>
      </w:ins>
      <w:ins w:id="3816" w:author="Marianna Michelková" w:date="2023-05-14T01:09:00Z">
        <w:r w:rsidR="009D76CC" w:rsidRPr="00DA3444">
          <w:rPr>
            <w:rFonts w:asciiTheme="majorHAnsi" w:hAnsiTheme="majorHAnsi" w:cs="Calibri"/>
            <w:lang w:val="sk-SK"/>
          </w:rPr>
          <w:t xml:space="preserve"> </w:t>
        </w:r>
      </w:ins>
      <w:r w:rsidRPr="00DA3444">
        <w:rPr>
          <w:rFonts w:asciiTheme="majorHAnsi" w:hAnsiTheme="majorHAnsi" w:cs="Calibri"/>
          <w:lang w:val="sk-SK"/>
        </w:rPr>
        <w:t xml:space="preserve">tohto </w:t>
      </w:r>
      <w:del w:id="3817" w:author="Marianna Michelková" w:date="2023-05-14T01:09:00Z">
        <w:r w:rsidRPr="00DA3444" w:rsidDel="009D76CC">
          <w:rPr>
            <w:rFonts w:asciiTheme="majorHAnsi" w:hAnsiTheme="majorHAnsi" w:cs="Calibri"/>
            <w:lang w:val="sk-SK"/>
          </w:rPr>
          <w:delText>študijného poriadku</w:delText>
        </w:r>
      </w:del>
      <w:ins w:id="3818" w:author="Marianna Michelková" w:date="2023-05-14T01:09:00Z">
        <w:r w:rsidR="009D76CC" w:rsidRPr="00DA3444">
          <w:rPr>
            <w:rFonts w:asciiTheme="majorHAnsi" w:hAnsiTheme="majorHAnsi" w:cs="Calibri"/>
            <w:lang w:val="sk-SK"/>
          </w:rPr>
          <w:t>článku</w:t>
        </w:r>
      </w:ins>
      <w:r w:rsidRPr="00DA3444">
        <w:rPr>
          <w:rFonts w:asciiTheme="majorHAnsi" w:hAnsiTheme="majorHAnsi" w:cs="Calibri"/>
          <w:lang w:val="sk-SK"/>
        </w:rPr>
        <w:t xml:space="preserve">. Rovnakým postupom sa uskutočňuje obhajoba dizertačnej práce doktoranda zahraničnej vysokej školy </w:t>
      </w:r>
      <w:del w:id="3819" w:author="Marianna Michelková" w:date="2023-05-12T16:10:00Z">
        <w:r w:rsidRPr="00DA3444" w:rsidDel="004B7445">
          <w:rPr>
            <w:rFonts w:asciiTheme="majorHAnsi" w:hAnsiTheme="majorHAnsi" w:cs="Calibri"/>
            <w:lang w:val="sk-SK"/>
          </w:rPr>
          <w:delText>v Slovenskej republike</w:delText>
        </w:r>
      </w:del>
      <w:ins w:id="3820" w:author="Marianna Michelková" w:date="2023-05-12T16:10:00Z">
        <w:r w:rsidRPr="00DA3444">
          <w:rPr>
            <w:rFonts w:asciiTheme="majorHAnsi" w:hAnsiTheme="majorHAnsi" w:cs="Calibri"/>
            <w:lang w:val="sk-SK"/>
          </w:rPr>
          <w:t>na STU</w:t>
        </w:r>
      </w:ins>
      <w:r w:rsidRPr="00DA3444">
        <w:rPr>
          <w:rFonts w:asciiTheme="majorHAnsi" w:hAnsiTheme="majorHAnsi" w:cs="Calibri"/>
          <w:lang w:val="sk-SK"/>
        </w:rPr>
        <w:t>.</w:t>
      </w:r>
    </w:p>
    <w:p w14:paraId="0D2001A1" w14:textId="73B866EB" w:rsidR="001F7019" w:rsidRPr="00DA3444" w:rsidRDefault="001F7019" w:rsidP="008C22AF">
      <w:pPr>
        <w:pStyle w:val="Odsekzoznamu"/>
        <w:numPr>
          <w:ilvl w:val="0"/>
          <w:numId w:val="67"/>
        </w:numPr>
        <w:shd w:val="clear" w:color="auto" w:fill="FFFFFF"/>
        <w:tabs>
          <w:tab w:val="num" w:pos="1134"/>
        </w:tabs>
        <w:spacing w:after="120" w:line="240" w:lineRule="auto"/>
        <w:ind w:left="0" w:firstLine="567"/>
        <w:contextualSpacing w:val="0"/>
        <w:jc w:val="both"/>
        <w:rPr>
          <w:rFonts w:asciiTheme="majorHAnsi" w:hAnsiTheme="majorHAnsi" w:cstheme="majorHAnsi"/>
          <w:lang w:val="sk-SK" w:eastAsia="sk-SK"/>
        </w:rPr>
      </w:pPr>
      <w:del w:id="3821" w:author="Marianna Michelková" w:date="2023-05-14T01:10:00Z">
        <w:r w:rsidRPr="00DA3444" w:rsidDel="00012BD0">
          <w:rPr>
            <w:rFonts w:asciiTheme="majorHAnsi" w:hAnsiTheme="majorHAnsi" w:cstheme="majorHAnsi"/>
            <w:lang w:val="sk-SK" w:eastAsia="sk-SK"/>
          </w:rPr>
          <w:delText xml:space="preserve">STU </w:delText>
        </w:r>
      </w:del>
      <w:ins w:id="3822" w:author="Marianna Michelková" w:date="2023-05-14T01:10:00Z">
        <w:r w:rsidR="00012BD0" w:rsidRPr="00DA3444">
          <w:rPr>
            <w:rFonts w:asciiTheme="majorHAnsi" w:hAnsiTheme="majorHAnsi" w:cstheme="majorHAnsi"/>
            <w:lang w:val="sk-SK" w:eastAsia="sk-SK"/>
          </w:rPr>
          <w:t xml:space="preserve">Fakulta </w:t>
        </w:r>
      </w:ins>
      <w:r w:rsidRPr="00DA3444">
        <w:rPr>
          <w:rFonts w:asciiTheme="majorHAnsi" w:hAnsiTheme="majorHAnsi" w:cstheme="majorHAnsi"/>
          <w:lang w:val="sk-SK" w:eastAsia="sk-SK"/>
        </w:rPr>
        <w:t>je oprávnená v oznámení o čase a mieste konania obhajoby dizertačnej práce zverejniť</w:t>
      </w:r>
    </w:p>
    <w:p w14:paraId="1FEB44BF" w14:textId="77777777" w:rsidR="001F7019" w:rsidRPr="00DA3444" w:rsidRDefault="001F7019" w:rsidP="008C22AF">
      <w:pPr>
        <w:pStyle w:val="Odsekzoznamu"/>
        <w:numPr>
          <w:ilvl w:val="0"/>
          <w:numId w:val="90"/>
        </w:numPr>
        <w:shd w:val="clear" w:color="auto" w:fill="FFFFFF"/>
        <w:tabs>
          <w:tab w:val="clear" w:pos="1260"/>
        </w:tabs>
        <w:spacing w:after="120" w:line="240" w:lineRule="auto"/>
        <w:ind w:left="1560" w:hanging="426"/>
        <w:contextualSpacing w:val="0"/>
        <w:jc w:val="both"/>
        <w:rPr>
          <w:rFonts w:asciiTheme="majorHAnsi" w:hAnsiTheme="majorHAnsi" w:cstheme="majorHAnsi"/>
          <w:lang w:val="sk-SK" w:eastAsia="sk-SK"/>
        </w:rPr>
      </w:pPr>
      <w:r w:rsidRPr="00DA3444">
        <w:rPr>
          <w:rFonts w:asciiTheme="majorHAnsi" w:hAnsiTheme="majorHAnsi" w:cstheme="majorHAnsi"/>
          <w:lang w:val="sk-SK" w:eastAsia="sk-SK"/>
        </w:rPr>
        <w:t>meno a priezvisko autora dizertačnej práce,</w:t>
      </w:r>
    </w:p>
    <w:p w14:paraId="1FB92343" w14:textId="77777777" w:rsidR="001F7019" w:rsidRPr="00DA3444" w:rsidRDefault="001F7019" w:rsidP="008C22AF">
      <w:pPr>
        <w:pStyle w:val="Odsekzoznamu"/>
        <w:numPr>
          <w:ilvl w:val="0"/>
          <w:numId w:val="90"/>
        </w:numPr>
        <w:shd w:val="clear" w:color="auto" w:fill="FFFFFF"/>
        <w:tabs>
          <w:tab w:val="clear" w:pos="1260"/>
        </w:tabs>
        <w:spacing w:after="120" w:line="240" w:lineRule="auto"/>
        <w:ind w:left="1560" w:hanging="426"/>
        <w:contextualSpacing w:val="0"/>
        <w:jc w:val="both"/>
        <w:rPr>
          <w:rFonts w:asciiTheme="majorHAnsi" w:hAnsiTheme="majorHAnsi" w:cstheme="majorHAnsi"/>
          <w:lang w:val="sk-SK" w:eastAsia="sk-SK"/>
        </w:rPr>
      </w:pPr>
      <w:r w:rsidRPr="00DA3444">
        <w:rPr>
          <w:rFonts w:asciiTheme="majorHAnsi" w:hAnsiTheme="majorHAnsi" w:cstheme="majorHAnsi"/>
          <w:lang w:val="sk-SK" w:eastAsia="sk-SK"/>
        </w:rPr>
        <w:t>akademické tituly, vedecko-pedagogické tituly, umelecko-pedagogické tituly alebo vedecké hodnosti autora dizertačnej práce,</w:t>
      </w:r>
    </w:p>
    <w:p w14:paraId="1C8A8CF2" w14:textId="77777777" w:rsidR="001F7019" w:rsidRPr="00DA3444" w:rsidRDefault="001F7019" w:rsidP="008C22AF">
      <w:pPr>
        <w:pStyle w:val="Odsekzoznamu"/>
        <w:numPr>
          <w:ilvl w:val="0"/>
          <w:numId w:val="90"/>
        </w:numPr>
        <w:shd w:val="clear" w:color="auto" w:fill="FFFFFF"/>
        <w:tabs>
          <w:tab w:val="clear" w:pos="1260"/>
        </w:tabs>
        <w:spacing w:after="120" w:line="240" w:lineRule="auto"/>
        <w:ind w:left="1560" w:hanging="426"/>
        <w:contextualSpacing w:val="0"/>
        <w:jc w:val="both"/>
        <w:rPr>
          <w:rFonts w:asciiTheme="majorHAnsi" w:hAnsiTheme="majorHAnsi" w:cstheme="majorHAnsi"/>
          <w:lang w:val="sk-SK" w:eastAsia="sk-SK"/>
        </w:rPr>
      </w:pPr>
      <w:r w:rsidRPr="00DA3444">
        <w:rPr>
          <w:rFonts w:asciiTheme="majorHAnsi" w:hAnsiTheme="majorHAnsi" w:cstheme="majorHAnsi"/>
          <w:lang w:val="sk-SK" w:eastAsia="sk-SK"/>
        </w:rPr>
        <w:t>názov dizertačnej práce,</w:t>
      </w:r>
    </w:p>
    <w:p w14:paraId="0A4DDDF5" w14:textId="6CADF4EA" w:rsidR="001F7019" w:rsidRPr="00DA3444" w:rsidRDefault="001F7019" w:rsidP="008C22AF">
      <w:pPr>
        <w:pStyle w:val="Odsekzoznamu"/>
        <w:numPr>
          <w:ilvl w:val="0"/>
          <w:numId w:val="90"/>
        </w:numPr>
        <w:shd w:val="clear" w:color="auto" w:fill="FFFFFF"/>
        <w:tabs>
          <w:tab w:val="clear" w:pos="1260"/>
        </w:tabs>
        <w:spacing w:after="120" w:line="240" w:lineRule="auto"/>
        <w:ind w:left="1560" w:hanging="426"/>
        <w:contextualSpacing w:val="0"/>
        <w:jc w:val="both"/>
        <w:rPr>
          <w:rFonts w:asciiTheme="majorHAnsi" w:hAnsiTheme="majorHAnsi" w:cstheme="majorHAnsi"/>
          <w:lang w:val="sk-SK" w:eastAsia="sk-SK"/>
        </w:rPr>
      </w:pPr>
      <w:r w:rsidRPr="00DA3444">
        <w:rPr>
          <w:rFonts w:asciiTheme="majorHAnsi" w:hAnsiTheme="majorHAnsi" w:cstheme="majorHAnsi"/>
          <w:lang w:val="sk-SK" w:eastAsia="sk-SK"/>
        </w:rPr>
        <w:t xml:space="preserve">názov </w:t>
      </w:r>
      <w:ins w:id="3823" w:author="Marianna Michelková" w:date="2023-05-14T01:11:00Z">
        <w:r w:rsidR="003C4733" w:rsidRPr="00DA3444">
          <w:rPr>
            <w:rFonts w:asciiTheme="majorHAnsi" w:hAnsiTheme="majorHAnsi" w:cstheme="majorHAnsi"/>
            <w:lang w:val="sk-SK" w:eastAsia="sk-SK"/>
          </w:rPr>
          <w:t xml:space="preserve">doktorandského </w:t>
        </w:r>
      </w:ins>
      <w:r w:rsidRPr="00DA3444">
        <w:rPr>
          <w:rFonts w:asciiTheme="majorHAnsi" w:hAnsiTheme="majorHAnsi" w:cstheme="majorHAnsi"/>
          <w:lang w:val="sk-SK" w:eastAsia="sk-SK"/>
        </w:rPr>
        <w:t>študijného programu, na ktorého štúdium je autor dizertačnej práce zapísaný,</w:t>
      </w:r>
    </w:p>
    <w:p w14:paraId="6848C2C3" w14:textId="2BD443AC" w:rsidR="001F7019" w:rsidRPr="00DA3444" w:rsidRDefault="001F7019" w:rsidP="008C22AF">
      <w:pPr>
        <w:pStyle w:val="Odsekzoznamu"/>
        <w:numPr>
          <w:ilvl w:val="0"/>
          <w:numId w:val="90"/>
        </w:numPr>
        <w:shd w:val="clear" w:color="auto" w:fill="FFFFFF"/>
        <w:tabs>
          <w:tab w:val="clear" w:pos="1260"/>
        </w:tabs>
        <w:spacing w:after="120" w:line="240" w:lineRule="auto"/>
        <w:ind w:left="1560" w:hanging="426"/>
        <w:contextualSpacing w:val="0"/>
        <w:jc w:val="both"/>
        <w:rPr>
          <w:rFonts w:asciiTheme="majorHAnsi" w:hAnsiTheme="majorHAnsi" w:cstheme="majorHAnsi"/>
          <w:lang w:val="sk-SK" w:eastAsia="sk-SK"/>
        </w:rPr>
      </w:pPr>
      <w:r w:rsidRPr="00DA3444">
        <w:rPr>
          <w:rFonts w:asciiTheme="majorHAnsi" w:hAnsiTheme="majorHAnsi" w:cstheme="majorHAnsi"/>
          <w:lang w:val="sk-SK" w:eastAsia="sk-SK"/>
        </w:rPr>
        <w:t xml:space="preserve">názov študijného odboru, v ktorom sa uskutočňuje </w:t>
      </w:r>
      <w:ins w:id="3824" w:author="Marianna Michelková" w:date="2023-05-14T01:11:00Z">
        <w:r w:rsidR="003C4733" w:rsidRPr="00DA3444">
          <w:rPr>
            <w:rFonts w:asciiTheme="majorHAnsi" w:hAnsiTheme="majorHAnsi" w:cstheme="majorHAnsi"/>
            <w:lang w:val="sk-SK" w:eastAsia="sk-SK"/>
          </w:rPr>
          <w:t xml:space="preserve">doktorandský </w:t>
        </w:r>
      </w:ins>
      <w:r w:rsidRPr="00DA3444">
        <w:rPr>
          <w:rFonts w:asciiTheme="majorHAnsi" w:hAnsiTheme="majorHAnsi" w:cstheme="majorHAnsi"/>
          <w:lang w:val="sk-SK" w:eastAsia="sk-SK"/>
        </w:rPr>
        <w:t>študijný program podľa písmena d),</w:t>
      </w:r>
    </w:p>
    <w:p w14:paraId="4A64ACF9" w14:textId="77777777" w:rsidR="001F7019" w:rsidRPr="00DA3444" w:rsidRDefault="001F7019" w:rsidP="008C22AF">
      <w:pPr>
        <w:pStyle w:val="Odsekzoznamu"/>
        <w:numPr>
          <w:ilvl w:val="0"/>
          <w:numId w:val="90"/>
        </w:numPr>
        <w:shd w:val="clear" w:color="auto" w:fill="FFFFFF"/>
        <w:tabs>
          <w:tab w:val="clear" w:pos="1260"/>
        </w:tabs>
        <w:spacing w:after="120" w:line="240" w:lineRule="auto"/>
        <w:ind w:left="1560" w:hanging="426"/>
        <w:contextualSpacing w:val="0"/>
        <w:jc w:val="both"/>
        <w:rPr>
          <w:rFonts w:asciiTheme="majorHAnsi" w:hAnsiTheme="majorHAnsi" w:cstheme="majorHAnsi"/>
          <w:color w:val="494949"/>
          <w:lang w:val="sk-SK" w:eastAsia="sk-SK"/>
        </w:rPr>
      </w:pPr>
      <w:r w:rsidRPr="00DA3444">
        <w:rPr>
          <w:rFonts w:asciiTheme="majorHAnsi" w:hAnsiTheme="majorHAnsi" w:cstheme="majorHAnsi"/>
          <w:lang w:val="sk-SK" w:eastAsia="sk-SK"/>
        </w:rPr>
        <w:t>dátum, čas a miesto konania obhajoby dizertačnej práce.</w:t>
      </w:r>
    </w:p>
    <w:p w14:paraId="134CA925" w14:textId="591BFC6C" w:rsidR="001F7019" w:rsidRPr="00DA3444" w:rsidDel="00167BAC" w:rsidRDefault="001F7019" w:rsidP="00167BAC">
      <w:pPr>
        <w:pStyle w:val="Odsekzoznamu"/>
        <w:numPr>
          <w:ilvl w:val="0"/>
          <w:numId w:val="67"/>
        </w:numPr>
        <w:tabs>
          <w:tab w:val="left" w:pos="-1560"/>
          <w:tab w:val="left" w:pos="0"/>
          <w:tab w:val="left" w:pos="540"/>
          <w:tab w:val="num" w:pos="1134"/>
        </w:tabs>
        <w:spacing w:after="120" w:line="240" w:lineRule="auto"/>
        <w:ind w:left="0" w:right="70" w:firstLine="567"/>
        <w:contextualSpacing w:val="0"/>
        <w:jc w:val="both"/>
        <w:rPr>
          <w:del w:id="3825" w:author="Marianna Michelková" w:date="2023-05-14T01:14:00Z"/>
          <w:rFonts w:asciiTheme="majorHAnsi" w:hAnsiTheme="majorHAnsi" w:cs="Calibri"/>
          <w:lang w:val="sk-SK"/>
        </w:rPr>
      </w:pPr>
      <w:del w:id="3826" w:author="Marianna Michelková" w:date="2023-05-14T01:14:00Z">
        <w:r w:rsidRPr="00DA3444" w:rsidDel="00167BAC">
          <w:rPr>
            <w:rFonts w:asciiTheme="majorHAnsi" w:hAnsiTheme="majorHAnsi" w:cs="Calibri"/>
            <w:lang w:val="sk-SK"/>
          </w:rPr>
          <w:delText>Doklad o udelení akademického titulu na základe úspešného výsledku obhajoby dizertačnej práce pred skúšobnou komisiou pre obhajobu dizertačnej práce podľa bodu 3 tohto článku vydaný zahraničnou vysokou školou sa uznáva v Slovenskej republike.</w:delText>
        </w:r>
      </w:del>
    </w:p>
    <w:p w14:paraId="23FB5383" w14:textId="58C32D06" w:rsidR="001C5224" w:rsidRPr="00DA3444" w:rsidRDefault="001C5224" w:rsidP="001C5224">
      <w:pPr>
        <w:pStyle w:val="Odsekzoznamu"/>
        <w:numPr>
          <w:ilvl w:val="0"/>
          <w:numId w:val="67"/>
        </w:numPr>
        <w:tabs>
          <w:tab w:val="num" w:pos="1134"/>
        </w:tabs>
        <w:spacing w:line="240" w:lineRule="auto"/>
        <w:ind w:left="0" w:firstLine="567"/>
        <w:jc w:val="both"/>
        <w:rPr>
          <w:ins w:id="3827" w:author="Marianna Michelková" w:date="2023-05-14T01:33:00Z"/>
          <w:rFonts w:asciiTheme="majorHAnsi" w:hAnsiTheme="majorHAnsi" w:cs="Arial"/>
          <w:lang w:val="sk-SK"/>
        </w:rPr>
      </w:pPr>
      <w:ins w:id="3828" w:author="Marianna Michelková" w:date="2023-05-14T01:33:00Z">
        <w:r w:rsidRPr="00DA3444">
          <w:rPr>
            <w:rFonts w:asciiTheme="majorHAnsi" w:hAnsiTheme="majorHAnsi" w:cs="Arial"/>
            <w:lang w:val="sk-SK"/>
          </w:rPr>
          <w:t xml:space="preserve">Zloženie skúšobnej komisie pre obhajobu dizertačnej práce sa riadi ustanoveniami čl. 19 body 6 až 9 tohto študijného poriadku. Oponenti dizertačnej práce môžu byť členmi skúšobnej komisie s právom hlasovať o výsledku obhajoby dizertačnej práce, ak spĺňajú podmienky podľa </w:t>
        </w:r>
      </w:ins>
      <w:r w:rsidRPr="00DA3444">
        <w:rPr>
          <w:rFonts w:asciiTheme="majorHAnsi" w:hAnsiTheme="majorHAnsi" w:cs="Arial"/>
          <w:lang w:val="sk-SK"/>
        </w:rPr>
        <w:fldChar w:fldCharType="begin"/>
      </w:r>
      <w:r w:rsidRPr="00DA3444">
        <w:rPr>
          <w:rFonts w:asciiTheme="majorHAnsi" w:hAnsiTheme="majorHAnsi" w:cs="Arial"/>
          <w:lang w:val="sk-SK"/>
        </w:rPr>
        <w:instrText xml:space="preserve"> HYPERLINK "file:///C:\\Users\\Michelkova\\Documents\\Marianna\\Štúdijný%20poriadok\\Nový%20ŠP%202023\\Nový_Studijny_poriadok_STU%202023.docx" \l "_Článok_19_Štátna" </w:instrText>
      </w:r>
      <w:r w:rsidRPr="00DA3444">
        <w:rPr>
          <w:rFonts w:asciiTheme="majorHAnsi" w:hAnsiTheme="majorHAnsi" w:cs="Arial"/>
          <w:lang w:val="sk-SK"/>
        </w:rPr>
        <w:fldChar w:fldCharType="separate"/>
      </w:r>
      <w:ins w:id="3829" w:author="Marianna Michelková" w:date="2023-05-14T01:33:00Z">
        <w:r w:rsidRPr="00DA3444">
          <w:rPr>
            <w:rStyle w:val="Hypertextovprepojenie"/>
            <w:rFonts w:asciiTheme="majorHAnsi" w:eastAsia="Arial Unicode MS" w:hAnsiTheme="majorHAnsi" w:cs="Arial"/>
            <w:lang w:val="sk-SK"/>
          </w:rPr>
          <w:t>čl. 19</w:t>
        </w:r>
        <w:r w:rsidRPr="00DA3444">
          <w:rPr>
            <w:rFonts w:asciiTheme="majorHAnsi" w:hAnsiTheme="majorHAnsi" w:cs="Arial"/>
            <w:lang w:val="sk-SK"/>
          </w:rPr>
          <w:fldChar w:fldCharType="end"/>
        </w:r>
        <w:r w:rsidRPr="00DA3444">
          <w:rPr>
            <w:rFonts w:asciiTheme="majorHAnsi" w:hAnsiTheme="majorHAnsi" w:cs="Arial"/>
            <w:lang w:val="sk-SK"/>
          </w:rPr>
          <w:t xml:space="preserve"> bod. 6 tohto študijného poriadku. Ak sa na uskutočňovaní doktorandského štúdia podieľa externá vzdelávacia inštitúcia </w:t>
        </w:r>
      </w:ins>
      <w:ins w:id="3830" w:author="Marianna Michelková" w:date="2023-05-14T20:47:00Z">
        <w:r w:rsidR="001C69CA">
          <w:rPr>
            <w:rFonts w:asciiTheme="majorHAnsi" w:hAnsiTheme="majorHAnsi" w:cs="Arial"/>
            <w:lang w:val="sk-SK"/>
          </w:rPr>
          <w:t>(čl. 29</w:t>
        </w:r>
        <w:r w:rsidR="002242FA">
          <w:rPr>
            <w:rFonts w:asciiTheme="majorHAnsi" w:hAnsiTheme="majorHAnsi" w:cs="Arial"/>
            <w:lang w:val="sk-SK"/>
          </w:rPr>
          <w:t xml:space="preserve"> bod 5 tohto študijného poriadku) </w:t>
        </w:r>
      </w:ins>
      <w:ins w:id="3831" w:author="Marianna Michelková" w:date="2023-05-14T01:33:00Z">
        <w:r w:rsidRPr="00DA3444">
          <w:rPr>
            <w:rFonts w:asciiTheme="majorHAnsi" w:hAnsiTheme="majorHAnsi" w:cs="Arial"/>
            <w:lang w:val="sk-SK"/>
          </w:rPr>
          <w:t xml:space="preserve">alebo </w:t>
        </w:r>
      </w:ins>
      <w:ins w:id="3832" w:author="Marianna Michelková" w:date="2023-05-14T01:34:00Z">
        <w:r w:rsidR="00516359" w:rsidRPr="00DA3444">
          <w:rPr>
            <w:rFonts w:asciiTheme="majorHAnsi" w:hAnsiTheme="majorHAnsi" w:cs="Arial"/>
            <w:lang w:val="sk-SK"/>
          </w:rPr>
          <w:t xml:space="preserve">spolupracujúca </w:t>
        </w:r>
      </w:ins>
      <w:ins w:id="3833" w:author="Marianna Michelková" w:date="2023-05-14T01:33:00Z">
        <w:r w:rsidRPr="00DA3444">
          <w:rPr>
            <w:rFonts w:asciiTheme="majorHAnsi" w:hAnsiTheme="majorHAnsi" w:cs="Arial"/>
            <w:lang w:val="sk-SK"/>
          </w:rPr>
          <w:t>vysoká škola</w:t>
        </w:r>
      </w:ins>
      <w:ins w:id="3834" w:author="Marianna Michelková" w:date="2023-05-14T01:34:00Z">
        <w:r w:rsidR="00516359" w:rsidRPr="00DA3444">
          <w:rPr>
            <w:rFonts w:asciiTheme="majorHAnsi" w:hAnsiTheme="majorHAnsi" w:cs="Arial"/>
            <w:lang w:val="sk-SK"/>
          </w:rPr>
          <w:t xml:space="preserve"> (</w:t>
        </w:r>
      </w:ins>
      <w:ins w:id="3835" w:author="Marianna Michelková" w:date="2023-05-14T01:36:00Z">
        <w:r w:rsidR="0081517F" w:rsidRPr="00DA3444">
          <w:rPr>
            <w:rFonts w:asciiTheme="majorHAnsi" w:hAnsiTheme="majorHAnsi" w:cs="Arial"/>
            <w:lang w:val="sk-SK"/>
          </w:rPr>
          <w:fldChar w:fldCharType="begin"/>
        </w:r>
        <w:r w:rsidR="0081517F" w:rsidRPr="00DA3444">
          <w:rPr>
            <w:rFonts w:asciiTheme="majorHAnsi" w:hAnsiTheme="majorHAnsi" w:cs="Arial"/>
            <w:lang w:val="sk-SK"/>
          </w:rPr>
          <w:instrText xml:space="preserve"> HYPERLINK  \l "_Článok_2_Študijný" </w:instrText>
        </w:r>
        <w:r w:rsidR="0081517F" w:rsidRPr="00DA3444">
          <w:rPr>
            <w:rFonts w:asciiTheme="majorHAnsi" w:hAnsiTheme="majorHAnsi" w:cs="Arial"/>
            <w:lang w:val="sk-SK"/>
          </w:rPr>
          <w:fldChar w:fldCharType="separate"/>
        </w:r>
        <w:r w:rsidR="00516359" w:rsidRPr="00DA3444">
          <w:rPr>
            <w:rStyle w:val="Hypertextovprepojenie"/>
            <w:rFonts w:asciiTheme="majorHAnsi" w:hAnsiTheme="majorHAnsi" w:cs="Arial"/>
            <w:lang w:val="sk-SK"/>
          </w:rPr>
          <w:t xml:space="preserve">čl. </w:t>
        </w:r>
        <w:r w:rsidR="00E16DD7" w:rsidRPr="00DA3444">
          <w:rPr>
            <w:rStyle w:val="Hypertextovprepojenie"/>
            <w:rFonts w:asciiTheme="majorHAnsi" w:hAnsiTheme="majorHAnsi" w:cs="Arial"/>
            <w:lang w:val="sk-SK"/>
          </w:rPr>
          <w:t>2</w:t>
        </w:r>
        <w:r w:rsidR="0081517F" w:rsidRPr="00DA3444">
          <w:rPr>
            <w:rFonts w:asciiTheme="majorHAnsi" w:hAnsiTheme="majorHAnsi" w:cs="Arial"/>
            <w:lang w:val="sk-SK"/>
          </w:rPr>
          <w:fldChar w:fldCharType="end"/>
        </w:r>
      </w:ins>
      <w:ins w:id="3836" w:author="Marianna Michelková" w:date="2023-05-14T01:35:00Z">
        <w:r w:rsidR="00E16DD7" w:rsidRPr="00DA3444">
          <w:rPr>
            <w:rFonts w:asciiTheme="majorHAnsi" w:hAnsiTheme="majorHAnsi" w:cs="Arial"/>
            <w:lang w:val="sk-SK"/>
          </w:rPr>
          <w:t xml:space="preserve"> bod 8 tohto študijného poriadku)</w:t>
        </w:r>
      </w:ins>
      <w:ins w:id="3837" w:author="Marianna Michelková" w:date="2023-05-14T01:33:00Z">
        <w:r w:rsidRPr="00DA3444">
          <w:rPr>
            <w:rFonts w:asciiTheme="majorHAnsi" w:hAnsiTheme="majorHAnsi" w:cs="Arial"/>
            <w:lang w:val="sk-SK"/>
          </w:rPr>
          <w:t>, skúšobná komisia má najmenej šesť členov, pričom sú v nej paritne zastúpení členovia z STU a</w:t>
        </w:r>
      </w:ins>
      <w:ins w:id="3838" w:author="Marianna Michelková" w:date="2023-05-14T01:37:00Z">
        <w:r w:rsidR="0081517F" w:rsidRPr="00DA3444">
          <w:rPr>
            <w:rFonts w:asciiTheme="majorHAnsi" w:hAnsiTheme="majorHAnsi" w:cs="Arial"/>
            <w:lang w:val="sk-SK"/>
          </w:rPr>
          <w:t> </w:t>
        </w:r>
      </w:ins>
      <w:ins w:id="3839" w:author="Marianna Michelková" w:date="2023-05-14T01:36:00Z">
        <w:r w:rsidR="0081517F" w:rsidRPr="00DA3444">
          <w:rPr>
            <w:rFonts w:asciiTheme="majorHAnsi" w:hAnsiTheme="majorHAnsi" w:cs="Arial"/>
            <w:lang w:val="sk-SK"/>
          </w:rPr>
          <w:t>čle</w:t>
        </w:r>
      </w:ins>
      <w:ins w:id="3840" w:author="Marianna Michelková" w:date="2023-05-14T01:37:00Z">
        <w:r w:rsidR="0081517F" w:rsidRPr="00DA3444">
          <w:rPr>
            <w:rFonts w:asciiTheme="majorHAnsi" w:hAnsiTheme="majorHAnsi" w:cs="Arial"/>
            <w:lang w:val="sk-SK"/>
          </w:rPr>
          <w:t xml:space="preserve">novia z </w:t>
        </w:r>
      </w:ins>
      <w:ins w:id="3841" w:author="Marianna Michelková" w:date="2023-05-14T01:33:00Z">
        <w:r w:rsidRPr="00DA3444">
          <w:rPr>
            <w:rFonts w:asciiTheme="majorHAnsi" w:hAnsiTheme="majorHAnsi" w:cs="Arial"/>
            <w:lang w:val="sk-SK"/>
          </w:rPr>
          <w:t xml:space="preserve">partnerskej vzdelávacej inštitúcie. Predseda a najmenej jeden člen </w:t>
        </w:r>
      </w:ins>
      <w:ins w:id="3842" w:author="Marianna Michelková" w:date="2023-05-14T01:37:00Z">
        <w:r w:rsidR="0081517F" w:rsidRPr="00DA3444">
          <w:rPr>
            <w:rFonts w:asciiTheme="majorHAnsi" w:hAnsiTheme="majorHAnsi" w:cs="Arial"/>
            <w:lang w:val="sk-SK"/>
          </w:rPr>
          <w:t xml:space="preserve">skúšobnej komisie </w:t>
        </w:r>
      </w:ins>
      <w:ins w:id="3843" w:author="Marianna Michelková" w:date="2023-05-14T01:33:00Z">
        <w:r w:rsidRPr="00DA3444">
          <w:rPr>
            <w:rFonts w:asciiTheme="majorHAnsi" w:hAnsiTheme="majorHAnsi" w:cs="Arial"/>
            <w:lang w:val="sk-SK"/>
          </w:rPr>
          <w:t xml:space="preserve">sa </w:t>
        </w:r>
        <w:r w:rsidRPr="00DA3444">
          <w:rPr>
            <w:rFonts w:asciiTheme="majorHAnsi" w:hAnsiTheme="majorHAnsi" w:cs="Arial"/>
            <w:lang w:val="sk-SK"/>
          </w:rPr>
          <w:lastRenderedPageBreak/>
          <w:t>určujú spomedzi členov odborovej komisie. Najmenej dvaja členovia skúšobnej komisie sú vysokoškolskí učitelia pôsobiaci na</w:t>
        </w:r>
      </w:ins>
      <w:ins w:id="3844" w:author="Marianna Michelková" w:date="2023-05-14T01:38:00Z">
        <w:r w:rsidR="00F953C7" w:rsidRPr="00DA3444">
          <w:rPr>
            <w:rFonts w:asciiTheme="majorHAnsi" w:hAnsiTheme="majorHAnsi" w:cs="Arial"/>
            <w:lang w:val="sk-SK"/>
          </w:rPr>
          <w:t> </w:t>
        </w:r>
      </w:ins>
      <w:ins w:id="3845" w:author="Marianna Michelková" w:date="2023-05-14T01:33:00Z">
        <w:r w:rsidRPr="00DA3444">
          <w:rPr>
            <w:rFonts w:asciiTheme="majorHAnsi" w:hAnsiTheme="majorHAnsi" w:cs="Arial"/>
            <w:lang w:val="sk-SK"/>
          </w:rPr>
          <w:t xml:space="preserve">funkčných miestach profesorov alebo na funkčných miestach docentov, aspoň jeden z ich musí pôsobiť na funkčnom mieste profesora. Ďalej sa obhajoby dizertačnej práce zúčastňuje aj školiteľ doktoranda, ktorý nie je členom skúšobnej komisie </w:t>
        </w:r>
      </w:ins>
      <w:ins w:id="3846" w:author="Marianna Michelková" w:date="2023-05-14T20:56:00Z">
        <w:r w:rsidR="00B04613">
          <w:rPr>
            <w:rFonts w:asciiTheme="majorHAnsi" w:hAnsiTheme="majorHAnsi" w:cs="Arial"/>
          </w:rPr>
          <w:t>[</w:t>
        </w:r>
      </w:ins>
      <w:ins w:id="3847" w:author="Marianna Michelková" w:date="2023-05-14T01:33:00Z">
        <w:r w:rsidRPr="00DA3444">
          <w:rPr>
            <w:rFonts w:asciiTheme="majorHAnsi" w:hAnsiTheme="majorHAnsi" w:cs="Arial"/>
            <w:lang w:val="sk-SK"/>
          </w:rPr>
          <w:fldChar w:fldCharType="begin"/>
        </w:r>
        <w:r w:rsidRPr="00DA3444">
          <w:rPr>
            <w:rFonts w:asciiTheme="majorHAnsi" w:hAnsiTheme="majorHAnsi" w:cs="Arial"/>
            <w:lang w:val="sk-SK"/>
          </w:rPr>
          <w:instrText xml:space="preserve"> HYPERLINK "file:///C:\\Users\\Michelkova\\Documents\\Marianna\\Štúdijný%20poriadok\\Nový%20ŠP%202023\\Nový_Studijny_poriadok_STU%202023.docx" \l "_Článok_3233_Školiteľ" </w:instrText>
        </w:r>
        <w:r w:rsidRPr="00DA3444">
          <w:rPr>
            <w:rFonts w:asciiTheme="majorHAnsi" w:hAnsiTheme="majorHAnsi" w:cs="Arial"/>
            <w:lang w:val="sk-SK"/>
          </w:rPr>
          <w:fldChar w:fldCharType="separate"/>
        </w:r>
        <w:r w:rsidRPr="00DA3444">
          <w:rPr>
            <w:rStyle w:val="Hypertextovprepojenie"/>
            <w:rFonts w:asciiTheme="majorHAnsi" w:eastAsia="Arial Unicode MS" w:hAnsiTheme="majorHAnsi" w:cs="Arial"/>
            <w:lang w:val="sk-SK"/>
          </w:rPr>
          <w:t>čl. 32</w:t>
        </w:r>
        <w:r w:rsidRPr="00DA3444">
          <w:rPr>
            <w:rFonts w:asciiTheme="majorHAnsi" w:hAnsiTheme="majorHAnsi" w:cs="Arial"/>
            <w:lang w:val="sk-SK"/>
          </w:rPr>
          <w:fldChar w:fldCharType="end"/>
        </w:r>
        <w:r w:rsidRPr="00DA3444">
          <w:rPr>
            <w:rFonts w:asciiTheme="majorHAnsi" w:hAnsiTheme="majorHAnsi" w:cs="Arial"/>
            <w:lang w:val="sk-SK"/>
          </w:rPr>
          <w:t xml:space="preserve"> bod 2 písm. k) tohto študijného poriadku</w:t>
        </w:r>
      </w:ins>
      <w:ins w:id="3848" w:author="Marianna Michelková" w:date="2023-05-14T20:56:00Z">
        <w:r w:rsidR="00B04613">
          <w:rPr>
            <w:rFonts w:asciiTheme="majorHAnsi" w:hAnsiTheme="majorHAnsi" w:cs="Arial"/>
            <w:lang w:val="sk-SK"/>
          </w:rPr>
          <w:t>]</w:t>
        </w:r>
      </w:ins>
      <w:ins w:id="3849" w:author="Marianna Michelková" w:date="2023-05-14T01:33:00Z">
        <w:r w:rsidRPr="00DA3444">
          <w:rPr>
            <w:rFonts w:asciiTheme="majorHAnsi" w:hAnsiTheme="majorHAnsi" w:cs="Arial"/>
            <w:lang w:val="sk-SK"/>
          </w:rPr>
          <w:t>.</w:t>
        </w:r>
      </w:ins>
    </w:p>
    <w:p w14:paraId="7F01BE5D" w14:textId="174ACDE4" w:rsidR="001F7019" w:rsidRPr="00DA3444" w:rsidRDefault="001F7019" w:rsidP="008C22AF">
      <w:pPr>
        <w:numPr>
          <w:ilvl w:val="0"/>
          <w:numId w:val="67"/>
        </w:numPr>
        <w:tabs>
          <w:tab w:val="left" w:pos="0"/>
          <w:tab w:val="num"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Obhajoba dizertačnej práce sa môže uskutočniť, ak sú prítomní najmenej štyria členovia </w:t>
      </w:r>
      <w:r w:rsidRPr="00DA3444">
        <w:rPr>
          <w:rFonts w:asciiTheme="majorHAnsi" w:hAnsiTheme="majorHAnsi" w:cs="Calibri"/>
          <w:lang w:val="sk-SK"/>
        </w:rPr>
        <w:t xml:space="preserve">skúšobnej </w:t>
      </w:r>
      <w:r w:rsidRPr="00DA3444">
        <w:rPr>
          <w:rFonts w:asciiTheme="majorHAnsi" w:hAnsiTheme="majorHAnsi" w:cs="Arial"/>
          <w:lang w:val="sk-SK"/>
        </w:rPr>
        <w:t xml:space="preserve">komisie, </w:t>
      </w:r>
      <w:del w:id="3850" w:author="Marianna Michelková" w:date="2023-05-14T01:40:00Z">
        <w:r w:rsidRPr="00DA3444" w:rsidDel="009F436A">
          <w:rPr>
            <w:rFonts w:asciiTheme="majorHAnsi" w:hAnsiTheme="majorHAnsi" w:cs="Arial"/>
            <w:lang w:val="sk-SK"/>
          </w:rPr>
          <w:delText xml:space="preserve">včítane </w:delText>
        </w:r>
      </w:del>
      <w:ins w:id="3851" w:author="Marianna Michelková" w:date="2023-05-14T01:40:00Z">
        <w:r w:rsidR="009F436A" w:rsidRPr="00DA3444">
          <w:rPr>
            <w:rFonts w:asciiTheme="majorHAnsi" w:hAnsiTheme="majorHAnsi" w:cs="Arial"/>
            <w:lang w:val="sk-SK"/>
          </w:rPr>
          <w:t xml:space="preserve">vrátane </w:t>
        </w:r>
      </w:ins>
      <w:r w:rsidRPr="00DA3444">
        <w:rPr>
          <w:rFonts w:asciiTheme="majorHAnsi" w:hAnsiTheme="majorHAnsi" w:cs="Arial"/>
          <w:lang w:val="sk-SK"/>
        </w:rPr>
        <w:t>predsedu (</w:t>
      </w:r>
      <w:ins w:id="3852" w:author="Marianna Michelková" w:date="2023-05-14T20:57:00Z">
        <w:r w:rsidR="002014A7">
          <w:rPr>
            <w:rFonts w:asciiTheme="majorHAnsi" w:hAnsiTheme="majorHAnsi" w:cs="Arial"/>
            <w:lang w:val="sk-SK"/>
          </w:rPr>
          <w:fldChar w:fldCharType="begin"/>
        </w:r>
        <w:r w:rsidR="002014A7">
          <w:rPr>
            <w:rFonts w:asciiTheme="majorHAnsi" w:hAnsiTheme="majorHAnsi" w:cs="Arial"/>
            <w:lang w:val="sk-SK"/>
          </w:rPr>
          <w:instrText xml:space="preserve"> HYPERLINK  \l "_Článok_19_Štátna" </w:instrText>
        </w:r>
        <w:r w:rsidR="002014A7">
          <w:rPr>
            <w:rFonts w:asciiTheme="majorHAnsi" w:hAnsiTheme="majorHAnsi" w:cs="Arial"/>
            <w:lang w:val="sk-SK"/>
          </w:rPr>
          <w:fldChar w:fldCharType="separate"/>
        </w:r>
        <w:r w:rsidRPr="002014A7">
          <w:rPr>
            <w:rStyle w:val="Hypertextovprepojenie"/>
            <w:rFonts w:asciiTheme="majorHAnsi" w:hAnsiTheme="majorHAnsi" w:cs="Arial"/>
            <w:lang w:val="sk-SK"/>
          </w:rPr>
          <w:t>čl. 19</w:t>
        </w:r>
        <w:r w:rsidR="002014A7">
          <w:rPr>
            <w:rFonts w:asciiTheme="majorHAnsi" w:hAnsiTheme="majorHAnsi" w:cs="Arial"/>
            <w:lang w:val="sk-SK"/>
          </w:rPr>
          <w:fldChar w:fldCharType="end"/>
        </w:r>
      </w:ins>
      <w:r w:rsidRPr="00DA3444">
        <w:rPr>
          <w:rFonts w:asciiTheme="majorHAnsi" w:hAnsiTheme="majorHAnsi" w:cs="Arial"/>
          <w:lang w:val="sk-SK"/>
        </w:rPr>
        <w:t xml:space="preserve"> bod 9 tohto študijného poriadku)</w:t>
      </w:r>
      <w:ins w:id="3853" w:author="Marianna Michelková" w:date="2023-05-14T01:43:00Z">
        <w:r w:rsidR="009A4FF0" w:rsidRPr="00DA3444">
          <w:rPr>
            <w:rFonts w:asciiTheme="majorHAnsi" w:hAnsiTheme="majorHAnsi" w:cs="Arial"/>
            <w:lang w:val="sk-SK"/>
          </w:rPr>
          <w:t>, pričom</w:t>
        </w:r>
      </w:ins>
      <w:del w:id="3854" w:author="Marianna Michelková" w:date="2023-05-14T01:43:00Z">
        <w:r w:rsidRPr="00DA3444" w:rsidDel="009A4FF0">
          <w:rPr>
            <w:rFonts w:asciiTheme="majorHAnsi" w:hAnsiTheme="majorHAnsi" w:cs="Arial"/>
            <w:lang w:val="sk-SK"/>
          </w:rPr>
          <w:delText xml:space="preserve"> a</w:delText>
        </w:r>
      </w:del>
      <w:r w:rsidRPr="00DA3444">
        <w:rPr>
          <w:rFonts w:asciiTheme="majorHAnsi" w:hAnsiTheme="majorHAnsi" w:cs="Arial"/>
          <w:lang w:val="sk-SK"/>
        </w:rPr>
        <w:t xml:space="preserve"> môže chýbať jeden z oponentov. Prítomnosť oponenta, ktorý v posudku uviedol, že práca nespĺňa podmienky dizertačnej práce, je </w:t>
      </w:r>
      <w:ins w:id="3855" w:author="Marianna Michelková" w:date="2023-05-14T01:43:00Z">
        <w:r w:rsidR="009A4FF0" w:rsidRPr="00DA3444">
          <w:rPr>
            <w:rFonts w:asciiTheme="majorHAnsi" w:hAnsiTheme="majorHAnsi" w:cs="Arial"/>
            <w:lang w:val="sk-SK"/>
          </w:rPr>
          <w:t>nevyh</w:t>
        </w:r>
      </w:ins>
      <w:r w:rsidRPr="00DA3444">
        <w:rPr>
          <w:rFonts w:asciiTheme="majorHAnsi" w:hAnsiTheme="majorHAnsi" w:cs="Arial"/>
          <w:lang w:val="sk-SK"/>
        </w:rPr>
        <w:t xml:space="preserve">nutná. </w:t>
      </w:r>
    </w:p>
    <w:p w14:paraId="00F0F265" w14:textId="609A8223" w:rsidR="001F7019" w:rsidRPr="00DA3444" w:rsidRDefault="001F7019" w:rsidP="008C22AF">
      <w:pPr>
        <w:numPr>
          <w:ilvl w:val="0"/>
          <w:numId w:val="67"/>
        </w:numPr>
        <w:tabs>
          <w:tab w:val="left" w:pos="0"/>
          <w:tab w:val="num"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Obhajoba dizertačnej práce je verejná. </w:t>
      </w:r>
      <w:del w:id="3856" w:author="Marianna Michelková" w:date="2023-05-14T01:49:00Z">
        <w:r w:rsidRPr="00DA3444" w:rsidDel="00A23332">
          <w:rPr>
            <w:rFonts w:asciiTheme="majorHAnsi" w:hAnsiTheme="majorHAnsi" w:cs="Arial"/>
            <w:lang w:val="sk-SK"/>
          </w:rPr>
          <w:delText xml:space="preserve">Koná </w:delText>
        </w:r>
      </w:del>
      <w:ins w:id="3857" w:author="Marianna Michelková" w:date="2023-05-14T01:49:00Z">
        <w:r w:rsidR="00A23332" w:rsidRPr="00DA3444">
          <w:rPr>
            <w:rFonts w:asciiTheme="majorHAnsi" w:hAnsiTheme="majorHAnsi" w:cs="Arial"/>
            <w:lang w:val="sk-SK"/>
          </w:rPr>
          <w:t xml:space="preserve">Vykoná </w:t>
        </w:r>
      </w:ins>
      <w:r w:rsidRPr="00DA3444">
        <w:rPr>
          <w:rFonts w:asciiTheme="majorHAnsi" w:hAnsiTheme="majorHAnsi" w:cs="Arial"/>
          <w:lang w:val="sk-SK"/>
        </w:rPr>
        <w:t xml:space="preserve">sa v jazyku, v akom je dizertačná práca </w:t>
      </w:r>
      <w:del w:id="3858" w:author="Marianna Michelková" w:date="2023-05-14T01:44:00Z">
        <w:r w:rsidRPr="00DA3444" w:rsidDel="005B0372">
          <w:rPr>
            <w:rFonts w:asciiTheme="majorHAnsi" w:hAnsiTheme="majorHAnsi" w:cs="Arial"/>
            <w:lang w:val="sk-SK"/>
          </w:rPr>
          <w:delText>predložená k </w:delText>
        </w:r>
      </w:del>
      <w:ins w:id="3859" w:author="Marianna Michelková" w:date="2023-05-14T01:44:00Z">
        <w:r w:rsidR="005B0372" w:rsidRPr="00DA3444">
          <w:rPr>
            <w:rFonts w:asciiTheme="majorHAnsi" w:hAnsiTheme="majorHAnsi" w:cs="Arial"/>
            <w:lang w:val="sk-SK"/>
          </w:rPr>
          <w:t> </w:t>
        </w:r>
      </w:ins>
      <w:del w:id="3860" w:author="Marianna Michelková" w:date="2023-05-14T01:44:00Z">
        <w:r w:rsidRPr="00DA3444" w:rsidDel="005B0372">
          <w:rPr>
            <w:rFonts w:asciiTheme="majorHAnsi" w:hAnsiTheme="majorHAnsi" w:cs="Arial"/>
            <w:lang w:val="sk-SK"/>
          </w:rPr>
          <w:delText>obhajobe</w:delText>
        </w:r>
      </w:del>
      <w:ins w:id="3861" w:author="Marianna Michelková" w:date="2023-05-14T01:44:00Z">
        <w:r w:rsidR="005B0372" w:rsidRPr="00DA3444">
          <w:rPr>
            <w:rFonts w:asciiTheme="majorHAnsi" w:hAnsiTheme="majorHAnsi" w:cs="Arial"/>
            <w:lang w:val="sk-SK"/>
          </w:rPr>
          <w:t>napísaná (</w:t>
        </w:r>
      </w:ins>
      <w:ins w:id="3862" w:author="Marianna Michelková" w:date="2023-05-14T20:57:00Z">
        <w:r w:rsidR="002014A7">
          <w:rPr>
            <w:rFonts w:asciiTheme="majorHAnsi" w:hAnsiTheme="majorHAnsi" w:cs="Arial"/>
            <w:lang w:val="sk-SK"/>
          </w:rPr>
          <w:fldChar w:fldCharType="begin"/>
        </w:r>
        <w:r w:rsidR="002014A7">
          <w:rPr>
            <w:rFonts w:asciiTheme="majorHAnsi" w:hAnsiTheme="majorHAnsi" w:cs="Arial"/>
            <w:lang w:val="sk-SK"/>
          </w:rPr>
          <w:instrText xml:space="preserve"> HYPERLINK  \l "_Článok_18_Záverečná" </w:instrText>
        </w:r>
        <w:r w:rsidR="002014A7">
          <w:rPr>
            <w:rFonts w:asciiTheme="majorHAnsi" w:hAnsiTheme="majorHAnsi" w:cs="Arial"/>
            <w:lang w:val="sk-SK"/>
          </w:rPr>
          <w:fldChar w:fldCharType="separate"/>
        </w:r>
        <w:r w:rsidR="005B0372" w:rsidRPr="002014A7">
          <w:rPr>
            <w:rStyle w:val="Hypertextovprepojenie"/>
            <w:rFonts w:asciiTheme="majorHAnsi" w:hAnsiTheme="majorHAnsi" w:cs="Arial"/>
            <w:lang w:val="sk-SK"/>
          </w:rPr>
          <w:t>čl. 18</w:t>
        </w:r>
        <w:r w:rsidR="002014A7">
          <w:rPr>
            <w:rFonts w:asciiTheme="majorHAnsi" w:hAnsiTheme="majorHAnsi" w:cs="Arial"/>
            <w:lang w:val="sk-SK"/>
          </w:rPr>
          <w:fldChar w:fldCharType="end"/>
        </w:r>
      </w:ins>
      <w:ins w:id="3863" w:author="Marianna Michelková" w:date="2023-05-14T01:44:00Z">
        <w:r w:rsidR="005B0372" w:rsidRPr="00DA3444">
          <w:rPr>
            <w:rFonts w:asciiTheme="majorHAnsi" w:hAnsiTheme="majorHAnsi" w:cs="Arial"/>
            <w:lang w:val="sk-SK"/>
          </w:rPr>
          <w:t xml:space="preserve"> bod 3 tohto študijného poriadku)</w:t>
        </w:r>
      </w:ins>
      <w:r w:rsidRPr="00DA3444">
        <w:rPr>
          <w:rFonts w:asciiTheme="majorHAnsi" w:hAnsiTheme="majorHAnsi" w:cs="Arial"/>
          <w:lang w:val="sk-SK"/>
        </w:rPr>
        <w:t>.</w:t>
      </w:r>
    </w:p>
    <w:p w14:paraId="368FC2DE" w14:textId="51950C5A" w:rsidR="001F7019" w:rsidRPr="00DA3444" w:rsidRDefault="001F7019" w:rsidP="008C22AF">
      <w:pPr>
        <w:numPr>
          <w:ilvl w:val="0"/>
          <w:numId w:val="67"/>
        </w:numPr>
        <w:tabs>
          <w:tab w:val="left" w:pos="0"/>
          <w:tab w:val="num"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Obhajoba dizertačnej práce sa </w:t>
      </w:r>
      <w:ins w:id="3864" w:author="Marianna Michelková" w:date="2023-05-14T01:49:00Z">
        <w:r w:rsidR="00A23332" w:rsidRPr="00DA3444">
          <w:rPr>
            <w:rFonts w:asciiTheme="majorHAnsi" w:hAnsiTheme="majorHAnsi" w:cs="Arial"/>
            <w:lang w:val="sk-SK"/>
          </w:rPr>
          <w:t>vy</w:t>
        </w:r>
      </w:ins>
      <w:r w:rsidRPr="00DA3444">
        <w:rPr>
          <w:rFonts w:asciiTheme="majorHAnsi" w:hAnsiTheme="majorHAnsi" w:cs="Arial"/>
          <w:lang w:val="sk-SK"/>
        </w:rPr>
        <w:t xml:space="preserve">koná formou vedeckej rozpravy medzi doktorandom, oponentmi, členmi </w:t>
      </w:r>
      <w:r w:rsidRPr="00DA3444">
        <w:rPr>
          <w:rFonts w:asciiTheme="majorHAnsi" w:hAnsiTheme="majorHAnsi" w:cs="Calibri"/>
          <w:lang w:val="sk-SK"/>
        </w:rPr>
        <w:t xml:space="preserve">skúšobnej </w:t>
      </w:r>
      <w:r w:rsidRPr="00DA3444">
        <w:rPr>
          <w:rFonts w:asciiTheme="majorHAnsi" w:hAnsiTheme="majorHAnsi" w:cs="Arial"/>
          <w:lang w:val="sk-SK"/>
        </w:rPr>
        <w:t>komisie a ostatnými účastníkmi obhajoby</w:t>
      </w:r>
      <w:ins w:id="3865" w:author="Marianna Michelková" w:date="2023-05-14T01:50:00Z">
        <w:r w:rsidR="00A23332" w:rsidRPr="00DA3444">
          <w:rPr>
            <w:rFonts w:asciiTheme="majorHAnsi" w:hAnsiTheme="majorHAnsi" w:cs="Arial"/>
            <w:lang w:val="sk-SK"/>
          </w:rPr>
          <w:t xml:space="preserve"> dizertačnej práce</w:t>
        </w:r>
      </w:ins>
      <w:r w:rsidRPr="00DA3444">
        <w:rPr>
          <w:rFonts w:asciiTheme="majorHAnsi" w:hAnsiTheme="majorHAnsi" w:cs="Arial"/>
          <w:lang w:val="sk-SK"/>
        </w:rPr>
        <w:t xml:space="preserve">. </w:t>
      </w:r>
    </w:p>
    <w:p w14:paraId="44337EA3" w14:textId="0B8A7454" w:rsidR="001F7019" w:rsidRPr="00DA3444" w:rsidRDefault="001F7019" w:rsidP="008C22AF">
      <w:pPr>
        <w:numPr>
          <w:ilvl w:val="0"/>
          <w:numId w:val="67"/>
        </w:numPr>
        <w:tabs>
          <w:tab w:val="left" w:pos="0"/>
          <w:tab w:val="num" w:pos="1134"/>
        </w:tabs>
        <w:spacing w:after="120"/>
        <w:ind w:left="0" w:firstLine="567"/>
        <w:jc w:val="both"/>
        <w:rPr>
          <w:rFonts w:asciiTheme="majorHAnsi" w:hAnsiTheme="majorHAnsi" w:cs="Arial"/>
          <w:lang w:val="sk-SK"/>
        </w:rPr>
      </w:pPr>
      <w:del w:id="3866" w:author="Marianna Michelková" w:date="2023-05-04T15:39:00Z">
        <w:r w:rsidRPr="00DA3444" w:rsidDel="00A97049">
          <w:rPr>
            <w:rFonts w:asciiTheme="majorHAnsi" w:hAnsiTheme="majorHAnsi"/>
            <w:lang w:val="sk-SK"/>
          </w:rPr>
          <w:delText xml:space="preserve">Výsledok </w:delText>
        </w:r>
      </w:del>
      <w:ins w:id="3867" w:author="Marianna Michelková" w:date="2023-05-04T15:39:00Z">
        <w:r w:rsidRPr="00DA3444">
          <w:rPr>
            <w:rFonts w:asciiTheme="majorHAnsi" w:hAnsiTheme="majorHAnsi"/>
            <w:lang w:val="sk-SK"/>
          </w:rPr>
          <w:t>Dizertačn</w:t>
        </w:r>
      </w:ins>
      <w:ins w:id="3868" w:author="Marianna Michelková" w:date="2023-05-04T15:40:00Z">
        <w:r w:rsidRPr="00DA3444">
          <w:rPr>
            <w:rFonts w:asciiTheme="majorHAnsi" w:hAnsiTheme="majorHAnsi"/>
            <w:lang w:val="sk-SK"/>
          </w:rPr>
          <w:t>ú</w:t>
        </w:r>
      </w:ins>
      <w:ins w:id="3869" w:author="Marianna Michelková" w:date="2023-05-04T15:39:00Z">
        <w:r w:rsidRPr="00DA3444">
          <w:rPr>
            <w:rFonts w:asciiTheme="majorHAnsi" w:hAnsiTheme="majorHAnsi"/>
            <w:lang w:val="sk-SK"/>
          </w:rPr>
          <w:t xml:space="preserve"> </w:t>
        </w:r>
      </w:ins>
      <w:ins w:id="3870" w:author="Marianna Michelková" w:date="2023-05-11T17:31:00Z">
        <w:r w:rsidRPr="00DA3444">
          <w:rPr>
            <w:rFonts w:asciiTheme="majorHAnsi" w:hAnsiTheme="majorHAnsi"/>
            <w:lang w:val="sk-SK"/>
          </w:rPr>
          <w:t>prácu</w:t>
        </w:r>
      </w:ins>
      <w:ins w:id="3871" w:author="Marianna Michelková" w:date="2023-05-04T15:39:00Z">
        <w:r w:rsidRPr="00DA3444">
          <w:rPr>
            <w:rFonts w:asciiTheme="majorHAnsi" w:hAnsiTheme="majorHAnsi"/>
            <w:lang w:val="sk-SK"/>
          </w:rPr>
          <w:t xml:space="preserve"> a jej </w:t>
        </w:r>
      </w:ins>
      <w:r w:rsidRPr="00DA3444">
        <w:rPr>
          <w:rFonts w:asciiTheme="majorHAnsi" w:hAnsiTheme="majorHAnsi"/>
          <w:lang w:val="sk-SK"/>
        </w:rPr>
        <w:t>obhajob</w:t>
      </w:r>
      <w:ins w:id="3872" w:author="Marianna Michelková" w:date="2023-05-04T15:40:00Z">
        <w:r w:rsidRPr="00DA3444">
          <w:rPr>
            <w:rFonts w:asciiTheme="majorHAnsi" w:hAnsiTheme="majorHAnsi"/>
            <w:lang w:val="sk-SK"/>
          </w:rPr>
          <w:t>u</w:t>
        </w:r>
      </w:ins>
      <w:del w:id="3873" w:author="Marianna Michelková" w:date="2023-05-04T15:40:00Z">
        <w:r w:rsidRPr="00DA3444" w:rsidDel="008416AF">
          <w:rPr>
            <w:rFonts w:asciiTheme="majorHAnsi" w:hAnsiTheme="majorHAnsi"/>
            <w:lang w:val="sk-SK"/>
          </w:rPr>
          <w:delText>y</w:delText>
        </w:r>
      </w:del>
      <w:r w:rsidRPr="00DA3444">
        <w:rPr>
          <w:rFonts w:asciiTheme="majorHAnsi" w:hAnsiTheme="majorHAnsi"/>
          <w:lang w:val="sk-SK"/>
        </w:rPr>
        <w:t xml:space="preserve"> </w:t>
      </w:r>
      <w:del w:id="3874" w:author="Marianna Michelková" w:date="2023-05-04T15:40:00Z">
        <w:r w:rsidRPr="00DA3444" w:rsidDel="008416AF">
          <w:rPr>
            <w:rFonts w:asciiTheme="majorHAnsi" w:hAnsiTheme="majorHAnsi"/>
            <w:lang w:val="sk-SK"/>
          </w:rPr>
          <w:delText>dizertačnej práce</w:delText>
        </w:r>
      </w:del>
      <w:r w:rsidRPr="00DA3444">
        <w:rPr>
          <w:rFonts w:asciiTheme="majorHAnsi" w:hAnsiTheme="majorHAnsi"/>
          <w:lang w:val="sk-SK"/>
        </w:rPr>
        <w:t xml:space="preserve"> hodnotí</w:t>
      </w:r>
      <w:r w:rsidRPr="00DA3444">
        <w:rPr>
          <w:rFonts w:asciiTheme="majorHAnsi" w:hAnsiTheme="majorHAnsi" w:cs="Calibri"/>
          <w:lang w:val="sk-SK"/>
        </w:rPr>
        <w:t xml:space="preserve"> skúšobná komisia vyjadrením </w:t>
      </w:r>
      <w:del w:id="3875" w:author="Marianna Michelková" w:date="2023-05-11T17:21:00Z">
        <w:r w:rsidRPr="00DA3444" w:rsidDel="00805152">
          <w:rPr>
            <w:rFonts w:asciiTheme="majorHAnsi" w:hAnsiTheme="majorHAnsi" w:cs="Calibri"/>
            <w:lang w:val="sk-SK"/>
          </w:rPr>
          <w:delText>„</w:delText>
        </w:r>
      </w:del>
      <w:r w:rsidRPr="00DA3444">
        <w:rPr>
          <w:rFonts w:asciiTheme="majorHAnsi" w:hAnsiTheme="majorHAnsi" w:cs="Calibri"/>
          <w:lang w:val="sk-SK"/>
        </w:rPr>
        <w:t>prospel</w:t>
      </w:r>
      <w:del w:id="3876" w:author="Marianna Michelková" w:date="2023-05-11T17:21:00Z">
        <w:r w:rsidRPr="00DA3444" w:rsidDel="00805152">
          <w:rPr>
            <w:rFonts w:asciiTheme="majorHAnsi" w:hAnsiTheme="majorHAnsi" w:cs="Calibri"/>
            <w:lang w:val="sk-SK"/>
          </w:rPr>
          <w:delText>“</w:delText>
        </w:r>
      </w:del>
      <w:r w:rsidRPr="00DA3444">
        <w:rPr>
          <w:rFonts w:asciiTheme="majorHAnsi" w:hAnsiTheme="majorHAnsi" w:cs="Calibri"/>
          <w:lang w:val="sk-SK"/>
        </w:rPr>
        <w:t xml:space="preserve"> alebo </w:t>
      </w:r>
      <w:del w:id="3877" w:author="Marianna Michelková" w:date="2023-05-11T17:21:00Z">
        <w:r w:rsidRPr="00DA3444" w:rsidDel="00805152">
          <w:rPr>
            <w:rFonts w:asciiTheme="majorHAnsi" w:hAnsiTheme="majorHAnsi" w:cs="Calibri"/>
            <w:lang w:val="sk-SK"/>
          </w:rPr>
          <w:delText>„</w:delText>
        </w:r>
      </w:del>
      <w:r w:rsidRPr="00DA3444">
        <w:rPr>
          <w:rFonts w:asciiTheme="majorHAnsi" w:hAnsiTheme="majorHAnsi" w:cs="Calibri"/>
          <w:lang w:val="sk-SK"/>
        </w:rPr>
        <w:t>neprospel</w:t>
      </w:r>
      <w:del w:id="3878" w:author="Marianna Michelková" w:date="2023-05-11T17:21:00Z">
        <w:r w:rsidRPr="00DA3444" w:rsidDel="00805152">
          <w:rPr>
            <w:rFonts w:asciiTheme="majorHAnsi" w:hAnsiTheme="majorHAnsi" w:cs="Calibri"/>
            <w:lang w:val="sk-SK"/>
          </w:rPr>
          <w:delText>“</w:delText>
        </w:r>
      </w:del>
      <w:r w:rsidRPr="00DA3444">
        <w:rPr>
          <w:rFonts w:asciiTheme="majorHAnsi" w:hAnsiTheme="majorHAnsi" w:cs="Calibri"/>
          <w:lang w:val="sk-SK"/>
        </w:rPr>
        <w:t>.</w:t>
      </w:r>
    </w:p>
    <w:p w14:paraId="068E1D2B" w14:textId="21213495" w:rsidR="001F7019" w:rsidRPr="00DA3444" w:rsidRDefault="001F7019" w:rsidP="008C22AF">
      <w:pPr>
        <w:numPr>
          <w:ilvl w:val="0"/>
          <w:numId w:val="67"/>
        </w:numPr>
        <w:tabs>
          <w:tab w:val="left" w:pos="0"/>
          <w:tab w:val="num"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Priebeh obhajoby dizertačnej práce, </w:t>
      </w:r>
      <w:del w:id="3879" w:author="Marianna Michelková" w:date="2023-05-12T16:11:00Z">
        <w:r w:rsidRPr="00DA3444" w:rsidDel="00200BFE">
          <w:rPr>
            <w:rFonts w:asciiTheme="majorHAnsi" w:hAnsiTheme="majorHAnsi" w:cs="Arial"/>
            <w:lang w:val="sk-SK"/>
          </w:rPr>
          <w:delText>ktorej trvanie spravidla nie je dlhšie ako 90 minút,</w:delText>
        </w:r>
      </w:del>
      <w:r w:rsidRPr="00DA3444">
        <w:rPr>
          <w:rFonts w:asciiTheme="majorHAnsi" w:hAnsiTheme="majorHAnsi" w:cs="Arial"/>
          <w:lang w:val="sk-SK"/>
        </w:rPr>
        <w:t xml:space="preserve"> riadi predseda </w:t>
      </w:r>
      <w:r w:rsidRPr="00DA3444">
        <w:rPr>
          <w:rFonts w:asciiTheme="majorHAnsi" w:hAnsiTheme="majorHAnsi" w:cs="Calibri"/>
          <w:lang w:val="sk-SK"/>
        </w:rPr>
        <w:t xml:space="preserve">skúšobnej </w:t>
      </w:r>
      <w:r w:rsidRPr="00DA3444">
        <w:rPr>
          <w:rFonts w:asciiTheme="majorHAnsi" w:hAnsiTheme="majorHAnsi" w:cs="Arial"/>
          <w:lang w:val="sk-SK"/>
        </w:rPr>
        <w:t xml:space="preserve">komisie, vo výnimočných prípadoch môže vedením </w:t>
      </w:r>
      <w:ins w:id="3880" w:author="Marianna Michelková" w:date="2023-05-14T01:50:00Z">
        <w:r w:rsidR="001E4E86" w:rsidRPr="00DA3444">
          <w:rPr>
            <w:rFonts w:asciiTheme="majorHAnsi" w:hAnsiTheme="majorHAnsi" w:cs="Arial"/>
            <w:lang w:val="sk-SK"/>
          </w:rPr>
          <w:t xml:space="preserve">obhajoby </w:t>
        </w:r>
      </w:ins>
      <w:r w:rsidRPr="00DA3444">
        <w:rPr>
          <w:rFonts w:asciiTheme="majorHAnsi" w:hAnsiTheme="majorHAnsi" w:cs="Arial"/>
          <w:lang w:val="sk-SK"/>
        </w:rPr>
        <w:t xml:space="preserve">poveriť člena </w:t>
      </w:r>
      <w:r w:rsidRPr="00DA3444">
        <w:rPr>
          <w:rFonts w:asciiTheme="majorHAnsi" w:hAnsiTheme="majorHAnsi" w:cs="Calibri"/>
          <w:lang w:val="sk-SK"/>
        </w:rPr>
        <w:t xml:space="preserve">skúšobnej </w:t>
      </w:r>
      <w:r w:rsidRPr="00DA3444">
        <w:rPr>
          <w:rFonts w:asciiTheme="majorHAnsi" w:hAnsiTheme="majorHAnsi" w:cs="Arial"/>
          <w:lang w:val="sk-SK"/>
        </w:rPr>
        <w:t>komisie, ktorý je členom odborovej komisie</w:t>
      </w:r>
      <w:ins w:id="3881" w:author="Marianna Michelková" w:date="2023-05-14T01:53:00Z">
        <w:r w:rsidR="00FD776D" w:rsidRPr="00DA3444">
          <w:rPr>
            <w:rFonts w:asciiTheme="majorHAnsi" w:hAnsiTheme="majorHAnsi" w:cs="Arial"/>
            <w:lang w:val="sk-SK"/>
          </w:rPr>
          <w:t xml:space="preserve"> (ďalej </w:t>
        </w:r>
        <w:r w:rsidR="003A666D" w:rsidRPr="00DA3444">
          <w:rPr>
            <w:rFonts w:asciiTheme="majorHAnsi" w:hAnsiTheme="majorHAnsi" w:cs="Arial"/>
            <w:lang w:val="sk-SK"/>
          </w:rPr>
          <w:t>len „</w:t>
        </w:r>
      </w:ins>
      <w:ins w:id="3882" w:author="Marianna Michelková" w:date="2023-05-14T01:54:00Z">
        <w:r w:rsidR="003A666D" w:rsidRPr="00DA3444">
          <w:rPr>
            <w:rFonts w:asciiTheme="majorHAnsi" w:hAnsiTheme="majorHAnsi" w:cs="Arial"/>
            <w:lang w:val="sk-SK"/>
          </w:rPr>
          <w:t>predsedajúci“)</w:t>
        </w:r>
      </w:ins>
      <w:r w:rsidRPr="00DA3444">
        <w:rPr>
          <w:rFonts w:asciiTheme="majorHAnsi" w:hAnsiTheme="majorHAnsi" w:cs="Arial"/>
          <w:lang w:val="sk-SK"/>
        </w:rPr>
        <w:t xml:space="preserve">. Postup pri obhajobe </w:t>
      </w:r>
      <w:ins w:id="3883" w:author="Marianna Michelková" w:date="2023-05-14T20:58:00Z">
        <w:r w:rsidR="00AD49DB" w:rsidRPr="00DA3444">
          <w:rPr>
            <w:rFonts w:asciiTheme="majorHAnsi" w:hAnsiTheme="majorHAnsi" w:cs="Arial"/>
            <w:lang w:val="sk-SK"/>
          </w:rPr>
          <w:t xml:space="preserve">dizertačnej práce </w:t>
        </w:r>
      </w:ins>
      <w:r w:rsidRPr="00DA3444">
        <w:rPr>
          <w:rFonts w:asciiTheme="majorHAnsi" w:hAnsiTheme="majorHAnsi" w:cs="Arial"/>
          <w:lang w:val="sk-SK"/>
        </w:rPr>
        <w:t>je zvyčajne nasledovný:</w:t>
      </w:r>
    </w:p>
    <w:p w14:paraId="1501A7F5" w14:textId="1773037E" w:rsidR="001F7019" w:rsidRPr="00DA3444" w:rsidRDefault="001F7019" w:rsidP="008C22AF">
      <w:pPr>
        <w:numPr>
          <w:ilvl w:val="1"/>
          <w:numId w:val="67"/>
        </w:numPr>
        <w:tabs>
          <w:tab w:val="clear" w:pos="720"/>
          <w:tab w:val="left" w:pos="540"/>
          <w:tab w:val="num" w:pos="1418"/>
        </w:tabs>
        <w:spacing w:after="120"/>
        <w:ind w:left="1418" w:hanging="284"/>
        <w:jc w:val="both"/>
        <w:rPr>
          <w:rFonts w:asciiTheme="majorHAnsi" w:hAnsiTheme="majorHAnsi" w:cs="Arial"/>
          <w:lang w:val="sk-SK"/>
        </w:rPr>
      </w:pPr>
      <w:r w:rsidRPr="00DA3444">
        <w:rPr>
          <w:rFonts w:asciiTheme="majorHAnsi" w:hAnsiTheme="majorHAnsi" w:cs="Arial"/>
          <w:lang w:val="sk-SK"/>
        </w:rPr>
        <w:t>obhajobu začne predsedajúci, uvedie stručný životopis doktoranda, tému dizertačnej práce, zásadné informácie z </w:t>
      </w:r>
      <w:del w:id="3884" w:author="Marianna Michelková" w:date="2023-05-14T01:51:00Z">
        <w:r w:rsidRPr="00DA3444" w:rsidDel="00765C07">
          <w:rPr>
            <w:rFonts w:asciiTheme="majorHAnsi" w:hAnsiTheme="majorHAnsi" w:cs="Arial"/>
            <w:lang w:val="sk-SK"/>
          </w:rPr>
          <w:delText>posudku a </w:delText>
        </w:r>
      </w:del>
      <w:r w:rsidRPr="00DA3444">
        <w:rPr>
          <w:rFonts w:asciiTheme="majorHAnsi" w:hAnsiTheme="majorHAnsi" w:cs="Arial"/>
          <w:lang w:val="sk-SK"/>
        </w:rPr>
        <w:t xml:space="preserve">pracovnej charakteristiky doktoranda </w:t>
      </w:r>
      <w:del w:id="3885" w:author="Marianna Michelková" w:date="2023-05-14T01:51:00Z">
        <w:r w:rsidRPr="00DA3444" w:rsidDel="00765C07">
          <w:rPr>
            <w:rFonts w:asciiTheme="majorHAnsi" w:hAnsiTheme="majorHAnsi" w:cs="Arial"/>
            <w:lang w:val="sk-SK"/>
          </w:rPr>
          <w:delText xml:space="preserve">vypracovaného </w:delText>
        </w:r>
      </w:del>
      <w:ins w:id="3886" w:author="Marianna Michelková" w:date="2023-05-14T01:51:00Z">
        <w:r w:rsidR="00765C07" w:rsidRPr="00DA3444">
          <w:rPr>
            <w:rFonts w:asciiTheme="majorHAnsi" w:hAnsiTheme="majorHAnsi" w:cs="Arial"/>
            <w:lang w:val="sk-SK"/>
          </w:rPr>
          <w:t xml:space="preserve">vypracovanej </w:t>
        </w:r>
      </w:ins>
      <w:r w:rsidRPr="00DA3444">
        <w:rPr>
          <w:rFonts w:asciiTheme="majorHAnsi" w:hAnsiTheme="majorHAnsi" w:cs="Arial"/>
          <w:lang w:val="sk-SK"/>
        </w:rPr>
        <w:t>školiteľom, prehľad vedeckých alebo umeleckých prác doktoranda a ohlas na ne,</w:t>
      </w:r>
    </w:p>
    <w:p w14:paraId="7B95115B" w14:textId="77777777" w:rsidR="001F7019" w:rsidRPr="00DA3444" w:rsidRDefault="001F7019" w:rsidP="008C22AF">
      <w:pPr>
        <w:numPr>
          <w:ilvl w:val="1"/>
          <w:numId w:val="67"/>
        </w:numPr>
        <w:tabs>
          <w:tab w:val="clear" w:pos="720"/>
          <w:tab w:val="left" w:pos="540"/>
          <w:tab w:val="num" w:pos="1418"/>
        </w:tabs>
        <w:spacing w:after="120"/>
        <w:ind w:left="1418" w:hanging="284"/>
        <w:jc w:val="both"/>
        <w:rPr>
          <w:rFonts w:asciiTheme="majorHAnsi" w:hAnsiTheme="majorHAnsi" w:cs="Arial"/>
          <w:lang w:val="sk-SK"/>
        </w:rPr>
      </w:pPr>
      <w:r w:rsidRPr="00DA3444">
        <w:rPr>
          <w:rFonts w:asciiTheme="majorHAnsi" w:hAnsiTheme="majorHAnsi" w:cs="Arial"/>
          <w:lang w:val="sk-SK"/>
        </w:rPr>
        <w:t>doktorand uvedie podstatný obsah svojej dizertačnej práce, jej výsledky, splnenie cieľov a prínos,</w:t>
      </w:r>
    </w:p>
    <w:p w14:paraId="20C7C878" w14:textId="77777777" w:rsidR="001F7019" w:rsidRPr="00DA3444" w:rsidRDefault="001F7019" w:rsidP="008C22AF">
      <w:pPr>
        <w:numPr>
          <w:ilvl w:val="1"/>
          <w:numId w:val="67"/>
        </w:numPr>
        <w:tabs>
          <w:tab w:val="clear" w:pos="720"/>
          <w:tab w:val="left" w:pos="540"/>
          <w:tab w:val="num" w:pos="1418"/>
        </w:tabs>
        <w:spacing w:after="120"/>
        <w:ind w:left="1418" w:hanging="284"/>
        <w:jc w:val="both"/>
        <w:rPr>
          <w:rFonts w:asciiTheme="majorHAnsi" w:hAnsiTheme="majorHAnsi" w:cs="Arial"/>
          <w:lang w:val="sk-SK"/>
        </w:rPr>
      </w:pPr>
      <w:r w:rsidRPr="00DA3444">
        <w:rPr>
          <w:rFonts w:asciiTheme="majorHAnsi" w:hAnsiTheme="majorHAnsi" w:cs="Arial"/>
          <w:lang w:val="sk-SK"/>
        </w:rPr>
        <w:t xml:space="preserve">oponenti prednesú podstatný obsah svojich posudkov; posudok neprítomného oponenta prečíta poverený člen </w:t>
      </w:r>
      <w:r w:rsidRPr="00DA3444">
        <w:rPr>
          <w:rFonts w:asciiTheme="majorHAnsi" w:hAnsiTheme="majorHAnsi" w:cs="Calibri"/>
          <w:lang w:val="sk-SK"/>
        </w:rPr>
        <w:t xml:space="preserve">skúšobnej </w:t>
      </w:r>
      <w:r w:rsidRPr="00DA3444">
        <w:rPr>
          <w:rFonts w:asciiTheme="majorHAnsi" w:hAnsiTheme="majorHAnsi" w:cs="Arial"/>
          <w:lang w:val="sk-SK"/>
        </w:rPr>
        <w:t>komisie v plnom znení,</w:t>
      </w:r>
    </w:p>
    <w:p w14:paraId="2B62798A" w14:textId="77777777" w:rsidR="001F7019" w:rsidRPr="00DA3444" w:rsidRDefault="001F7019" w:rsidP="008C22AF">
      <w:pPr>
        <w:numPr>
          <w:ilvl w:val="1"/>
          <w:numId w:val="67"/>
        </w:numPr>
        <w:tabs>
          <w:tab w:val="clear" w:pos="720"/>
          <w:tab w:val="left" w:pos="540"/>
          <w:tab w:val="num" w:pos="1418"/>
        </w:tabs>
        <w:spacing w:after="120"/>
        <w:ind w:left="1418" w:hanging="284"/>
        <w:jc w:val="both"/>
        <w:rPr>
          <w:rFonts w:asciiTheme="majorHAnsi" w:hAnsiTheme="majorHAnsi" w:cs="Arial"/>
          <w:lang w:val="sk-SK"/>
        </w:rPr>
      </w:pPr>
      <w:r w:rsidRPr="00DA3444">
        <w:rPr>
          <w:rFonts w:asciiTheme="majorHAnsi" w:hAnsiTheme="majorHAnsi" w:cs="Arial"/>
          <w:lang w:val="sk-SK"/>
        </w:rPr>
        <w:t xml:space="preserve">doktorand zaujme stanovisko k posudkom oponentov, </w:t>
      </w:r>
    </w:p>
    <w:p w14:paraId="7BDD63B8" w14:textId="77777777" w:rsidR="001F7019" w:rsidRPr="00DA3444" w:rsidRDefault="001F7019" w:rsidP="008C22AF">
      <w:pPr>
        <w:numPr>
          <w:ilvl w:val="1"/>
          <w:numId w:val="67"/>
        </w:numPr>
        <w:tabs>
          <w:tab w:val="clear" w:pos="720"/>
          <w:tab w:val="left" w:pos="540"/>
          <w:tab w:val="num" w:pos="1418"/>
        </w:tabs>
        <w:spacing w:after="120"/>
        <w:ind w:left="1418" w:hanging="284"/>
        <w:jc w:val="both"/>
        <w:rPr>
          <w:rFonts w:asciiTheme="majorHAnsi" w:hAnsiTheme="majorHAnsi" w:cs="Arial"/>
          <w:lang w:val="sk-SK"/>
        </w:rPr>
      </w:pPr>
      <w:r w:rsidRPr="00DA3444">
        <w:rPr>
          <w:rFonts w:asciiTheme="majorHAnsi" w:hAnsiTheme="majorHAnsi" w:cs="Arial"/>
          <w:lang w:val="sk-SK"/>
        </w:rPr>
        <w:t xml:space="preserve">predsedajúci oboznámi prítomných s ďalšími došlými posudkami a vyjadreniami k dizertačnej práci a otvorí diskusiu, ktorej sa môžu zúčastniť všetci prítomní. </w:t>
      </w:r>
    </w:p>
    <w:p w14:paraId="774779B5" w14:textId="36B62EBA" w:rsidR="001F7019" w:rsidRPr="00DA3444" w:rsidRDefault="001F7019" w:rsidP="008C22AF">
      <w:pPr>
        <w:numPr>
          <w:ilvl w:val="1"/>
          <w:numId w:val="67"/>
        </w:numPr>
        <w:tabs>
          <w:tab w:val="clear" w:pos="720"/>
          <w:tab w:val="left" w:pos="540"/>
          <w:tab w:val="num" w:pos="1418"/>
        </w:tabs>
        <w:spacing w:after="120"/>
        <w:ind w:left="1418" w:hanging="284"/>
        <w:jc w:val="both"/>
        <w:rPr>
          <w:rFonts w:asciiTheme="majorHAnsi" w:hAnsiTheme="majorHAnsi" w:cs="Arial"/>
          <w:lang w:val="sk-SK"/>
        </w:rPr>
      </w:pPr>
      <w:r w:rsidRPr="00DA3444">
        <w:rPr>
          <w:rFonts w:asciiTheme="majorHAnsi" w:hAnsiTheme="majorHAnsi" w:cs="Arial"/>
          <w:lang w:val="sk-SK"/>
        </w:rPr>
        <w:t>doktorand počas diskusie odpovie na všetky otázky a zaujme stanovisko ku</w:t>
      </w:r>
      <w:ins w:id="3887" w:author="Marianna Michelková" w:date="2023-05-14T20:59:00Z">
        <w:r w:rsidR="00FD58F3">
          <w:rPr>
            <w:rFonts w:asciiTheme="majorHAnsi" w:hAnsiTheme="majorHAnsi" w:cs="Arial"/>
            <w:lang w:val="sk-SK"/>
          </w:rPr>
          <w:t> </w:t>
        </w:r>
      </w:ins>
      <w:del w:id="3888" w:author="Marianna Michelková" w:date="2023-05-14T20:59:00Z">
        <w:r w:rsidRPr="00DA3444" w:rsidDel="00FD58F3">
          <w:rPr>
            <w:rFonts w:asciiTheme="majorHAnsi" w:hAnsiTheme="majorHAnsi" w:cs="Arial"/>
            <w:lang w:val="sk-SK"/>
          </w:rPr>
          <w:delText xml:space="preserve"> </w:delText>
        </w:r>
      </w:del>
      <w:r w:rsidRPr="00DA3444">
        <w:rPr>
          <w:rFonts w:asciiTheme="majorHAnsi" w:hAnsiTheme="majorHAnsi" w:cs="Arial"/>
          <w:lang w:val="sk-SK"/>
        </w:rPr>
        <w:t>všetkým podnetom a námietkam účastníkov diskusie,</w:t>
      </w:r>
    </w:p>
    <w:p w14:paraId="0C151C4D" w14:textId="6927B024" w:rsidR="001F7019" w:rsidRPr="00DA3444" w:rsidRDefault="001F7019" w:rsidP="008C22AF">
      <w:pPr>
        <w:numPr>
          <w:ilvl w:val="1"/>
          <w:numId w:val="67"/>
        </w:numPr>
        <w:tabs>
          <w:tab w:val="clear" w:pos="720"/>
          <w:tab w:val="left" w:pos="540"/>
          <w:tab w:val="num" w:pos="1418"/>
        </w:tabs>
        <w:spacing w:after="120"/>
        <w:ind w:left="1418" w:hanging="284"/>
        <w:jc w:val="both"/>
        <w:rPr>
          <w:rFonts w:asciiTheme="majorHAnsi" w:hAnsiTheme="majorHAnsi" w:cs="Arial"/>
          <w:lang w:val="sk-SK"/>
        </w:rPr>
      </w:pPr>
      <w:r w:rsidRPr="00DA3444">
        <w:rPr>
          <w:rFonts w:asciiTheme="majorHAnsi" w:hAnsiTheme="majorHAnsi" w:cs="Arial"/>
          <w:lang w:val="sk-SK"/>
        </w:rPr>
        <w:t xml:space="preserve">na neverejnom zasadnutí </w:t>
      </w:r>
      <w:r w:rsidRPr="00DA3444">
        <w:rPr>
          <w:rFonts w:asciiTheme="majorHAnsi" w:hAnsiTheme="majorHAnsi" w:cs="Calibri"/>
          <w:lang w:val="sk-SK"/>
        </w:rPr>
        <w:t xml:space="preserve">skúšobnej </w:t>
      </w:r>
      <w:r w:rsidRPr="00DA3444">
        <w:rPr>
          <w:rFonts w:asciiTheme="majorHAnsi" w:hAnsiTheme="majorHAnsi" w:cs="Arial"/>
          <w:lang w:val="sk-SK"/>
        </w:rPr>
        <w:t xml:space="preserve">komisie sa zhodnotí priebeh obhajoby, zúčastňujú sa ho i oponenti a školiteľ; </w:t>
      </w:r>
      <w:r w:rsidRPr="00DA3444">
        <w:rPr>
          <w:rFonts w:asciiTheme="majorHAnsi" w:hAnsiTheme="majorHAnsi" w:cs="Calibri"/>
          <w:lang w:val="sk-SK"/>
        </w:rPr>
        <w:t xml:space="preserve">skúšobná </w:t>
      </w:r>
      <w:r w:rsidRPr="00DA3444">
        <w:rPr>
          <w:rFonts w:asciiTheme="majorHAnsi" w:hAnsiTheme="majorHAnsi" w:cs="Arial"/>
          <w:lang w:val="sk-SK"/>
        </w:rPr>
        <w:t>komisia a</w:t>
      </w:r>
      <w:del w:id="3889" w:author="Marianna Michelková" w:date="2023-05-14T01:55:00Z">
        <w:r w:rsidRPr="00DA3444" w:rsidDel="00B02684">
          <w:rPr>
            <w:rFonts w:asciiTheme="majorHAnsi" w:hAnsiTheme="majorHAnsi" w:cs="Arial"/>
            <w:lang w:val="sk-SK"/>
          </w:rPr>
          <w:delText> </w:delText>
        </w:r>
      </w:del>
      <w:ins w:id="3890" w:author="Marianna Michelková" w:date="2023-05-14T01:55:00Z">
        <w:r w:rsidR="00B02684" w:rsidRPr="00DA3444">
          <w:rPr>
            <w:rFonts w:asciiTheme="majorHAnsi" w:hAnsiTheme="majorHAnsi" w:cs="Arial"/>
            <w:lang w:val="sk-SK"/>
          </w:rPr>
          <w:t> </w:t>
        </w:r>
      </w:ins>
      <w:r w:rsidRPr="00DA3444">
        <w:rPr>
          <w:rFonts w:asciiTheme="majorHAnsi" w:hAnsiTheme="majorHAnsi" w:cs="Arial"/>
          <w:lang w:val="sk-SK"/>
        </w:rPr>
        <w:t>oponenti</w:t>
      </w:r>
      <w:ins w:id="3891" w:author="Marianna Michelková" w:date="2023-05-14T01:55:00Z">
        <w:r w:rsidR="00B02684" w:rsidRPr="00DA3444">
          <w:rPr>
            <w:rFonts w:asciiTheme="majorHAnsi" w:hAnsiTheme="majorHAnsi" w:cs="Arial"/>
            <w:lang w:val="sk-SK"/>
          </w:rPr>
          <w:t>, ak sú členmi skúšobnej komisie,</w:t>
        </w:r>
      </w:ins>
      <w:r w:rsidRPr="00DA3444">
        <w:rPr>
          <w:rFonts w:asciiTheme="majorHAnsi" w:hAnsiTheme="majorHAnsi" w:cs="Arial"/>
          <w:lang w:val="sk-SK"/>
        </w:rPr>
        <w:t xml:space="preserve"> rozhodnú tajným hlasovaním väčšinou hlasov, či doktorand </w:t>
      </w:r>
      <w:ins w:id="3892" w:author="Marianna Michelková" w:date="2023-05-14T21:00:00Z">
        <w:r w:rsidR="00FD58F3">
          <w:rPr>
            <w:rFonts w:asciiTheme="majorHAnsi" w:hAnsiTheme="majorHAnsi" w:cs="Arial"/>
            <w:lang w:val="sk-SK"/>
          </w:rPr>
          <w:t>úspešne</w:t>
        </w:r>
      </w:ins>
      <w:ins w:id="3893" w:author="Marianna Michelková" w:date="2023-05-14T20:59:00Z">
        <w:r w:rsidR="00FD58F3">
          <w:rPr>
            <w:rFonts w:asciiTheme="majorHAnsi" w:hAnsiTheme="majorHAnsi" w:cs="Arial"/>
            <w:lang w:val="sk-SK"/>
          </w:rPr>
          <w:t xml:space="preserve"> </w:t>
        </w:r>
      </w:ins>
      <w:r w:rsidRPr="00DA3444">
        <w:rPr>
          <w:rFonts w:asciiTheme="majorHAnsi" w:hAnsiTheme="majorHAnsi" w:cs="Arial"/>
          <w:lang w:val="sk-SK"/>
        </w:rPr>
        <w:t xml:space="preserve">obhájil dizertačnú prácu, v prípade rovnosti hlasov rozhoduje </w:t>
      </w:r>
      <w:ins w:id="3894" w:author="Marianna Michelková" w:date="2023-05-14T21:00:00Z">
        <w:r w:rsidR="005D1D4C">
          <w:rPr>
            <w:rFonts w:asciiTheme="majorHAnsi" w:hAnsiTheme="majorHAnsi" w:cs="Arial"/>
            <w:lang w:val="sk-SK"/>
          </w:rPr>
          <w:t xml:space="preserve">o výsledku obhajoby dizertačnej </w:t>
        </w:r>
      </w:ins>
      <w:ins w:id="3895" w:author="Marianna Michelková" w:date="2023-05-14T21:01:00Z">
        <w:r w:rsidR="005D1D4C">
          <w:rPr>
            <w:rFonts w:asciiTheme="majorHAnsi" w:hAnsiTheme="majorHAnsi" w:cs="Arial"/>
            <w:lang w:val="sk-SK"/>
          </w:rPr>
          <w:t xml:space="preserve">práce </w:t>
        </w:r>
      </w:ins>
      <w:r w:rsidRPr="00DA3444">
        <w:rPr>
          <w:rFonts w:asciiTheme="majorHAnsi" w:hAnsiTheme="majorHAnsi" w:cs="Arial"/>
          <w:lang w:val="sk-SK"/>
        </w:rPr>
        <w:t xml:space="preserve">predseda </w:t>
      </w:r>
      <w:r w:rsidRPr="00DA3444">
        <w:rPr>
          <w:rFonts w:asciiTheme="majorHAnsi" w:hAnsiTheme="majorHAnsi" w:cs="Calibri"/>
          <w:lang w:val="sk-SK"/>
        </w:rPr>
        <w:t xml:space="preserve">skúšobnej </w:t>
      </w:r>
      <w:r w:rsidRPr="00DA3444">
        <w:rPr>
          <w:rFonts w:asciiTheme="majorHAnsi" w:hAnsiTheme="majorHAnsi" w:cs="Arial"/>
          <w:lang w:val="sk-SK"/>
        </w:rPr>
        <w:t xml:space="preserve">komisie, </w:t>
      </w:r>
    </w:p>
    <w:p w14:paraId="65487EC0" w14:textId="64215BF2" w:rsidR="0004255F" w:rsidRPr="00DA3444" w:rsidRDefault="0004255F" w:rsidP="0004255F">
      <w:pPr>
        <w:numPr>
          <w:ilvl w:val="1"/>
          <w:numId w:val="67"/>
        </w:numPr>
        <w:tabs>
          <w:tab w:val="clear" w:pos="720"/>
          <w:tab w:val="left" w:pos="540"/>
          <w:tab w:val="num" w:pos="1418"/>
        </w:tabs>
        <w:spacing w:after="120"/>
        <w:ind w:left="1418" w:hanging="284"/>
        <w:jc w:val="both"/>
        <w:rPr>
          <w:moveTo w:id="3896" w:author="Marianna Michelková" w:date="2023-05-14T01:57:00Z"/>
          <w:rFonts w:asciiTheme="majorHAnsi" w:hAnsiTheme="majorHAnsi" w:cs="Arial"/>
          <w:lang w:val="sk-SK"/>
        </w:rPr>
      </w:pPr>
      <w:moveToRangeStart w:id="3897" w:author="Marianna Michelková" w:date="2023-05-14T01:57:00Z" w:name="move134921847"/>
      <w:moveTo w:id="3898" w:author="Marianna Michelková" w:date="2023-05-14T01:57:00Z">
        <w:r w:rsidRPr="00DA3444">
          <w:rPr>
            <w:rFonts w:asciiTheme="majorHAnsi" w:hAnsiTheme="majorHAnsi" w:cs="Arial"/>
            <w:lang w:val="sk-SK"/>
          </w:rPr>
          <w:t xml:space="preserve">ak </w:t>
        </w:r>
      </w:moveTo>
      <w:ins w:id="3899" w:author="Marianna Michelková" w:date="2023-05-14T02:01:00Z">
        <w:r w:rsidR="0086222E" w:rsidRPr="00DA3444">
          <w:rPr>
            <w:rFonts w:asciiTheme="majorHAnsi" w:hAnsiTheme="majorHAnsi" w:cs="Arial"/>
            <w:lang w:val="sk-SK"/>
          </w:rPr>
          <w:t xml:space="preserve">bol </w:t>
        </w:r>
      </w:ins>
      <w:moveTo w:id="3900" w:author="Marianna Michelková" w:date="2023-05-14T01:57:00Z">
        <w:r w:rsidRPr="00DA3444">
          <w:rPr>
            <w:rFonts w:asciiTheme="majorHAnsi" w:hAnsiTheme="majorHAnsi" w:cs="Arial"/>
            <w:lang w:val="sk-SK"/>
          </w:rPr>
          <w:t xml:space="preserve">výsledok hlasovania </w:t>
        </w:r>
        <w:del w:id="3901" w:author="Marianna Michelková" w:date="2023-05-14T02:01:00Z">
          <w:r w:rsidRPr="00DA3444" w:rsidDel="0086222E">
            <w:rPr>
              <w:rFonts w:asciiTheme="majorHAnsi" w:hAnsiTheme="majorHAnsi" w:cs="Arial"/>
              <w:lang w:val="sk-SK"/>
            </w:rPr>
            <w:delText xml:space="preserve">bol </w:delText>
          </w:r>
        </w:del>
      </w:moveTo>
      <w:ins w:id="3902" w:author="Marianna Michelková" w:date="2023-05-14T21:01:00Z">
        <w:r w:rsidR="005D1D4C">
          <w:rPr>
            <w:rFonts w:asciiTheme="majorHAnsi" w:hAnsiTheme="majorHAnsi" w:cs="Arial"/>
            <w:lang w:val="sk-SK"/>
          </w:rPr>
          <w:t xml:space="preserve">skúšobnej komisie </w:t>
        </w:r>
      </w:ins>
      <w:moveTo w:id="3903" w:author="Marianna Michelková" w:date="2023-05-14T01:57:00Z">
        <w:r w:rsidRPr="00DA3444">
          <w:rPr>
            <w:rFonts w:asciiTheme="majorHAnsi" w:hAnsiTheme="majorHAnsi" w:cs="Arial"/>
            <w:lang w:val="sk-SK"/>
          </w:rPr>
          <w:t>záporný, t</w:t>
        </w:r>
      </w:moveTo>
      <w:ins w:id="3904" w:author="Marianna Michelková" w:date="2023-05-14T02:01:00Z">
        <w:r w:rsidR="0086222E" w:rsidRPr="00DA3444">
          <w:rPr>
            <w:rFonts w:asciiTheme="majorHAnsi" w:hAnsiTheme="majorHAnsi" w:cs="Arial"/>
            <w:lang w:val="sk-SK"/>
          </w:rPr>
          <w:t xml:space="preserve">o </w:t>
        </w:r>
      </w:ins>
      <w:ins w:id="3905" w:author="Marianna Michelková" w:date="2023-05-14T02:02:00Z">
        <w:r w:rsidR="0086222E" w:rsidRPr="00DA3444">
          <w:rPr>
            <w:rFonts w:asciiTheme="majorHAnsi" w:hAnsiTheme="majorHAnsi" w:cs="Arial"/>
            <w:lang w:val="sk-SK"/>
          </w:rPr>
          <w:t>znamená</w:t>
        </w:r>
      </w:ins>
      <w:moveTo w:id="3906" w:author="Marianna Michelková" w:date="2023-05-14T01:57:00Z">
        <w:del w:id="3907" w:author="Marianna Michelková" w:date="2023-05-14T02:02:00Z">
          <w:r w:rsidRPr="00DA3444" w:rsidDel="0086222E">
            <w:rPr>
              <w:rFonts w:asciiTheme="majorHAnsi" w:hAnsiTheme="majorHAnsi" w:cs="Arial"/>
              <w:lang w:val="sk-SK"/>
            </w:rPr>
            <w:delText>.j.</w:delText>
          </w:r>
        </w:del>
        <w:r w:rsidRPr="00DA3444">
          <w:rPr>
            <w:rFonts w:asciiTheme="majorHAnsi" w:hAnsiTheme="majorHAnsi" w:cs="Arial"/>
            <w:lang w:val="sk-SK"/>
          </w:rPr>
          <w:t xml:space="preserve"> </w:t>
        </w:r>
        <w:del w:id="3908" w:author="Marianna Michelková" w:date="2023-05-14T02:11:00Z">
          <w:r w:rsidRPr="00DA3444" w:rsidDel="00F36CE4">
            <w:rPr>
              <w:rFonts w:asciiTheme="majorHAnsi" w:hAnsiTheme="majorHAnsi" w:cs="Arial"/>
              <w:lang w:val="sk-SK"/>
            </w:rPr>
            <w:delText xml:space="preserve">výsledok </w:delText>
          </w:r>
        </w:del>
        <w:del w:id="3909" w:author="Marianna Michelková" w:date="2023-05-14T02:02:00Z">
          <w:r w:rsidRPr="00DA3444" w:rsidDel="0092541C">
            <w:rPr>
              <w:rFonts w:asciiTheme="majorHAnsi" w:hAnsiTheme="majorHAnsi" w:cs="Arial"/>
              <w:lang w:val="sk-SK"/>
            </w:rPr>
            <w:delText>štátnej skúšky</w:delText>
          </w:r>
        </w:del>
      </w:moveTo>
      <w:ins w:id="3910" w:author="Marianna Michelková" w:date="2023-05-14T02:11:00Z">
        <w:r w:rsidR="00F36CE4" w:rsidRPr="00DA3444">
          <w:rPr>
            <w:rFonts w:asciiTheme="majorHAnsi" w:hAnsiTheme="majorHAnsi" w:cs="Arial"/>
            <w:lang w:val="sk-SK"/>
          </w:rPr>
          <w:t>dizert</w:t>
        </w:r>
      </w:ins>
      <w:ins w:id="3911" w:author="Marianna Michelková" w:date="2023-05-14T02:12:00Z">
        <w:r w:rsidR="00F36CE4" w:rsidRPr="00DA3444">
          <w:rPr>
            <w:rFonts w:asciiTheme="majorHAnsi" w:hAnsiTheme="majorHAnsi" w:cs="Arial"/>
            <w:lang w:val="sk-SK"/>
          </w:rPr>
          <w:t xml:space="preserve">ačná </w:t>
        </w:r>
        <w:r w:rsidR="00E10D92" w:rsidRPr="00DA3444">
          <w:rPr>
            <w:rFonts w:asciiTheme="majorHAnsi" w:hAnsiTheme="majorHAnsi" w:cs="Arial"/>
            <w:lang w:val="sk-SK"/>
          </w:rPr>
          <w:t>práca</w:t>
        </w:r>
        <w:r w:rsidR="00F36CE4" w:rsidRPr="00DA3444">
          <w:rPr>
            <w:rFonts w:asciiTheme="majorHAnsi" w:hAnsiTheme="majorHAnsi" w:cs="Arial"/>
            <w:lang w:val="sk-SK"/>
          </w:rPr>
          <w:t xml:space="preserve"> a jej obhajoba bola</w:t>
        </w:r>
      </w:ins>
      <w:ins w:id="3912" w:author="Marianna Michelková" w:date="2023-05-14T02:02:00Z">
        <w:r w:rsidR="0092541C" w:rsidRPr="00DA3444">
          <w:rPr>
            <w:rFonts w:asciiTheme="majorHAnsi" w:hAnsiTheme="majorHAnsi" w:cs="Arial"/>
            <w:lang w:val="sk-SK"/>
          </w:rPr>
          <w:t xml:space="preserve"> </w:t>
        </w:r>
      </w:ins>
      <w:ins w:id="3913" w:author="Marianna Michelková" w:date="2023-05-14T02:03:00Z">
        <w:r w:rsidR="0092541C" w:rsidRPr="00DA3444">
          <w:rPr>
            <w:rFonts w:asciiTheme="majorHAnsi" w:hAnsiTheme="majorHAnsi" w:cs="Arial"/>
            <w:lang w:val="sk-SK"/>
          </w:rPr>
          <w:t>hodnoten</w:t>
        </w:r>
      </w:ins>
      <w:ins w:id="3914" w:author="Marianna Michelková" w:date="2023-05-14T02:12:00Z">
        <w:r w:rsidR="00E10D92" w:rsidRPr="00DA3444">
          <w:rPr>
            <w:rFonts w:asciiTheme="majorHAnsi" w:hAnsiTheme="majorHAnsi" w:cs="Arial"/>
            <w:lang w:val="sk-SK"/>
          </w:rPr>
          <w:t>á</w:t>
        </w:r>
      </w:ins>
      <w:ins w:id="3915" w:author="Marianna Michelková" w:date="2023-05-14T02:03:00Z">
        <w:r w:rsidR="0092541C" w:rsidRPr="00DA3444">
          <w:rPr>
            <w:rFonts w:asciiTheme="majorHAnsi" w:hAnsiTheme="majorHAnsi" w:cs="Arial"/>
            <w:lang w:val="sk-SK"/>
          </w:rPr>
          <w:t xml:space="preserve"> vyjadrením</w:t>
        </w:r>
      </w:ins>
      <w:moveTo w:id="3916" w:author="Marianna Michelková" w:date="2023-05-14T01:57:00Z">
        <w:r w:rsidRPr="00DA3444">
          <w:rPr>
            <w:rFonts w:asciiTheme="majorHAnsi" w:hAnsiTheme="majorHAnsi" w:cs="Arial"/>
            <w:lang w:val="sk-SK"/>
          </w:rPr>
          <w:t xml:space="preserve"> </w:t>
        </w:r>
        <w:del w:id="3917" w:author="Marianna Michelková" w:date="2023-05-14T02:02:00Z">
          <w:r w:rsidRPr="00DA3444" w:rsidDel="0086222E">
            <w:rPr>
              <w:rFonts w:asciiTheme="majorHAnsi" w:hAnsiTheme="majorHAnsi" w:cs="Arial"/>
              <w:lang w:val="sk-SK"/>
            </w:rPr>
            <w:delText>„</w:delText>
          </w:r>
        </w:del>
        <w:r w:rsidRPr="00DA3444">
          <w:rPr>
            <w:rFonts w:asciiTheme="majorHAnsi" w:hAnsiTheme="majorHAnsi" w:cs="Arial"/>
            <w:lang w:val="sk-SK"/>
          </w:rPr>
          <w:t>neprospel</w:t>
        </w:r>
        <w:del w:id="3918" w:author="Marianna Michelková" w:date="2023-05-14T02:02:00Z">
          <w:r w:rsidRPr="00DA3444" w:rsidDel="0086222E">
            <w:rPr>
              <w:rFonts w:asciiTheme="majorHAnsi" w:hAnsiTheme="majorHAnsi" w:cs="Arial"/>
              <w:lang w:val="sk-SK"/>
            </w:rPr>
            <w:delText>“</w:delText>
          </w:r>
        </w:del>
        <w:r w:rsidRPr="00DA3444">
          <w:rPr>
            <w:rFonts w:asciiTheme="majorHAnsi" w:hAnsiTheme="majorHAnsi" w:cs="Arial"/>
            <w:lang w:val="sk-SK"/>
          </w:rPr>
          <w:t xml:space="preserve">, </w:t>
        </w:r>
        <w:r w:rsidRPr="00DA3444">
          <w:rPr>
            <w:rFonts w:asciiTheme="majorHAnsi" w:hAnsiTheme="majorHAnsi" w:cs="Calibri"/>
            <w:lang w:val="sk-SK"/>
          </w:rPr>
          <w:t xml:space="preserve">skúšobná </w:t>
        </w:r>
        <w:r w:rsidRPr="00DA3444">
          <w:rPr>
            <w:rFonts w:asciiTheme="majorHAnsi" w:hAnsiTheme="majorHAnsi" w:cs="Arial"/>
            <w:lang w:val="sk-SK"/>
          </w:rPr>
          <w:t xml:space="preserve">komisia </w:t>
        </w:r>
        <w:r w:rsidRPr="00DA3444">
          <w:rPr>
            <w:rFonts w:asciiTheme="majorHAnsi" w:hAnsiTheme="majorHAnsi" w:cs="Arial"/>
            <w:lang w:val="sk-SK"/>
          </w:rPr>
          <w:lastRenderedPageBreak/>
          <w:t>na neverejnom zasadnutí určí doktorandovi stupeň prepracovania dizertačnej práce</w:t>
        </w:r>
      </w:moveTo>
      <w:ins w:id="3919" w:author="Marianna Michelková" w:date="2023-05-14T02:10:00Z">
        <w:r w:rsidR="000B375A" w:rsidRPr="00DA3444">
          <w:rPr>
            <w:rFonts w:asciiTheme="majorHAnsi" w:hAnsiTheme="majorHAnsi" w:cs="Arial"/>
            <w:lang w:val="sk-SK"/>
          </w:rPr>
          <w:t>,</w:t>
        </w:r>
      </w:ins>
      <w:moveTo w:id="3920" w:author="Marianna Michelková" w:date="2023-05-14T01:57:00Z">
        <w:del w:id="3921" w:author="Marianna Michelková" w:date="2023-05-14T02:03:00Z">
          <w:r w:rsidRPr="00DA3444" w:rsidDel="0092541C">
            <w:rPr>
              <w:rFonts w:asciiTheme="majorHAnsi" w:hAnsiTheme="majorHAnsi" w:cs="Arial"/>
              <w:lang w:val="sk-SK"/>
            </w:rPr>
            <w:delText>.</w:delText>
          </w:r>
        </w:del>
      </w:moveTo>
    </w:p>
    <w:moveToRangeEnd w:id="3897"/>
    <w:p w14:paraId="20EB8014" w14:textId="240A8D9A" w:rsidR="001F7019" w:rsidRPr="00DA3444" w:rsidRDefault="001F7019" w:rsidP="008C22AF">
      <w:pPr>
        <w:numPr>
          <w:ilvl w:val="1"/>
          <w:numId w:val="67"/>
        </w:numPr>
        <w:tabs>
          <w:tab w:val="clear" w:pos="720"/>
          <w:tab w:val="left" w:pos="540"/>
          <w:tab w:val="num" w:pos="1418"/>
        </w:tabs>
        <w:spacing w:after="120"/>
        <w:ind w:left="1418" w:hanging="284"/>
        <w:jc w:val="both"/>
        <w:rPr>
          <w:rFonts w:asciiTheme="majorHAnsi" w:hAnsiTheme="majorHAnsi" w:cs="Arial"/>
          <w:lang w:val="sk-SK"/>
        </w:rPr>
      </w:pPr>
      <w:del w:id="3922" w:author="Marianna Michelková" w:date="2023-05-14T02:03:00Z">
        <w:r w:rsidRPr="00DA3444" w:rsidDel="000112FA">
          <w:rPr>
            <w:rFonts w:asciiTheme="majorHAnsi" w:hAnsiTheme="majorHAnsi" w:cs="Arial"/>
            <w:lang w:val="sk-SK"/>
          </w:rPr>
          <w:delText xml:space="preserve">kladný výsledok hlasovania, t.j. </w:delText>
        </w:r>
      </w:del>
      <w:r w:rsidRPr="00DA3444">
        <w:rPr>
          <w:rFonts w:asciiTheme="majorHAnsi" w:hAnsiTheme="majorHAnsi" w:cs="Arial"/>
          <w:lang w:val="sk-SK"/>
        </w:rPr>
        <w:t xml:space="preserve">výsledok </w:t>
      </w:r>
      <w:del w:id="3923" w:author="Marianna Michelková" w:date="2023-05-14T02:04:00Z">
        <w:r w:rsidRPr="00DA3444" w:rsidDel="000112FA">
          <w:rPr>
            <w:rFonts w:asciiTheme="majorHAnsi" w:hAnsiTheme="majorHAnsi" w:cs="Arial"/>
            <w:lang w:val="sk-SK"/>
          </w:rPr>
          <w:delText>štátnej skúšky</w:delText>
        </w:r>
      </w:del>
      <w:ins w:id="3924" w:author="Marianna Michelková" w:date="2023-05-14T02:04:00Z">
        <w:r w:rsidR="000112FA" w:rsidRPr="00DA3444">
          <w:rPr>
            <w:rFonts w:asciiTheme="majorHAnsi" w:hAnsiTheme="majorHAnsi" w:cs="Arial"/>
            <w:lang w:val="sk-SK"/>
          </w:rPr>
          <w:t>obhajoby dizertačnej práce</w:t>
        </w:r>
      </w:ins>
      <w:del w:id="3925" w:author="Marianna Michelková" w:date="2023-05-14T02:04:00Z">
        <w:r w:rsidRPr="00DA3444" w:rsidDel="000112FA">
          <w:rPr>
            <w:rFonts w:asciiTheme="majorHAnsi" w:hAnsiTheme="majorHAnsi" w:cs="Arial"/>
            <w:lang w:val="sk-SK"/>
          </w:rPr>
          <w:delText xml:space="preserve"> „prospel“</w:delText>
        </w:r>
      </w:del>
      <w:r w:rsidRPr="00DA3444">
        <w:rPr>
          <w:rFonts w:asciiTheme="majorHAnsi" w:hAnsiTheme="majorHAnsi" w:cs="Arial"/>
          <w:lang w:val="sk-SK"/>
        </w:rPr>
        <w:t xml:space="preserve">, oznámi predseda </w:t>
      </w:r>
      <w:r w:rsidRPr="00DA3444">
        <w:rPr>
          <w:rFonts w:asciiTheme="majorHAnsi" w:hAnsiTheme="majorHAnsi" w:cs="Calibri"/>
          <w:lang w:val="sk-SK"/>
        </w:rPr>
        <w:t xml:space="preserve">skúšobnej </w:t>
      </w:r>
      <w:r w:rsidRPr="00DA3444">
        <w:rPr>
          <w:rFonts w:asciiTheme="majorHAnsi" w:hAnsiTheme="majorHAnsi" w:cs="Arial"/>
          <w:lang w:val="sk-SK"/>
        </w:rPr>
        <w:t>komisie na</w:t>
      </w:r>
      <w:ins w:id="3926" w:author="Marianna Michelková" w:date="2023-05-14T02:12:00Z">
        <w:r w:rsidR="00E10D92" w:rsidRPr="00DA3444">
          <w:rPr>
            <w:rFonts w:asciiTheme="majorHAnsi" w:hAnsiTheme="majorHAnsi" w:cs="Arial"/>
            <w:lang w:val="sk-SK"/>
          </w:rPr>
          <w:t> </w:t>
        </w:r>
      </w:ins>
      <w:del w:id="3927" w:author="Marianna Michelková" w:date="2023-05-14T02:12:00Z">
        <w:r w:rsidRPr="00DA3444" w:rsidDel="00E10D92">
          <w:rPr>
            <w:rFonts w:asciiTheme="majorHAnsi" w:hAnsiTheme="majorHAnsi" w:cs="Arial"/>
            <w:lang w:val="sk-SK"/>
          </w:rPr>
          <w:delText xml:space="preserve"> </w:delText>
        </w:r>
      </w:del>
      <w:r w:rsidRPr="00DA3444">
        <w:rPr>
          <w:rFonts w:asciiTheme="majorHAnsi" w:hAnsiTheme="majorHAnsi" w:cs="Arial"/>
          <w:lang w:val="sk-SK"/>
        </w:rPr>
        <w:t xml:space="preserve">verejnom zasadnutí </w:t>
      </w:r>
      <w:r w:rsidRPr="00DA3444">
        <w:rPr>
          <w:rFonts w:asciiTheme="majorHAnsi" w:hAnsiTheme="majorHAnsi" w:cs="Calibri"/>
          <w:lang w:val="sk-SK"/>
        </w:rPr>
        <w:t xml:space="preserve">skúšobnej </w:t>
      </w:r>
      <w:r w:rsidRPr="00DA3444">
        <w:rPr>
          <w:rFonts w:asciiTheme="majorHAnsi" w:hAnsiTheme="majorHAnsi" w:cs="Arial"/>
          <w:lang w:val="sk-SK"/>
        </w:rPr>
        <w:t>komisie</w:t>
      </w:r>
      <w:ins w:id="3928" w:author="Marianna Michelková" w:date="2023-05-14T02:07:00Z">
        <w:r w:rsidR="003D271D" w:rsidRPr="00DA3444">
          <w:rPr>
            <w:rFonts w:asciiTheme="majorHAnsi" w:hAnsiTheme="majorHAnsi" w:cs="Arial"/>
            <w:lang w:val="sk-SK"/>
          </w:rPr>
          <w:t>.</w:t>
        </w:r>
      </w:ins>
      <w:del w:id="3929" w:author="Marianna Michelková" w:date="2023-05-14T02:07:00Z">
        <w:r w:rsidRPr="00DA3444" w:rsidDel="003D271D">
          <w:rPr>
            <w:rFonts w:asciiTheme="majorHAnsi" w:hAnsiTheme="majorHAnsi" w:cs="Arial"/>
            <w:lang w:val="sk-SK"/>
          </w:rPr>
          <w:delText>,</w:delText>
        </w:r>
      </w:del>
    </w:p>
    <w:p w14:paraId="059D4B66" w14:textId="526AC65B" w:rsidR="001F7019" w:rsidRPr="00DA3444" w:rsidDel="0004255F" w:rsidRDefault="001F7019" w:rsidP="008C22AF">
      <w:pPr>
        <w:numPr>
          <w:ilvl w:val="1"/>
          <w:numId w:val="67"/>
        </w:numPr>
        <w:tabs>
          <w:tab w:val="clear" w:pos="720"/>
          <w:tab w:val="left" w:pos="540"/>
          <w:tab w:val="num" w:pos="1418"/>
        </w:tabs>
        <w:spacing w:after="120"/>
        <w:ind w:left="1418" w:hanging="284"/>
        <w:jc w:val="both"/>
        <w:rPr>
          <w:moveFrom w:id="3930" w:author="Marianna Michelková" w:date="2023-05-14T01:57:00Z"/>
          <w:rFonts w:asciiTheme="majorHAnsi" w:hAnsiTheme="majorHAnsi" w:cs="Arial"/>
          <w:lang w:val="sk-SK"/>
        </w:rPr>
      </w:pPr>
      <w:moveFromRangeStart w:id="3931" w:author="Marianna Michelková" w:date="2023-05-14T01:57:00Z" w:name="move134921847"/>
      <w:moveFrom w:id="3932" w:author="Marianna Michelková" w:date="2023-05-14T01:57:00Z">
        <w:r w:rsidRPr="00DA3444" w:rsidDel="0004255F">
          <w:rPr>
            <w:rFonts w:asciiTheme="majorHAnsi" w:hAnsiTheme="majorHAnsi" w:cs="Arial"/>
            <w:lang w:val="sk-SK"/>
          </w:rPr>
          <w:t xml:space="preserve">ak výsledok hlasovania bol záporný, t.j. výsledok štátnej skúšky „neprospel“, </w:t>
        </w:r>
        <w:r w:rsidRPr="00DA3444" w:rsidDel="0004255F">
          <w:rPr>
            <w:rFonts w:asciiTheme="majorHAnsi" w:hAnsiTheme="majorHAnsi" w:cs="Calibri"/>
            <w:lang w:val="sk-SK"/>
          </w:rPr>
          <w:t xml:space="preserve">skúšobná </w:t>
        </w:r>
        <w:r w:rsidRPr="00DA3444" w:rsidDel="0004255F">
          <w:rPr>
            <w:rFonts w:asciiTheme="majorHAnsi" w:hAnsiTheme="majorHAnsi" w:cs="Arial"/>
            <w:lang w:val="sk-SK"/>
          </w:rPr>
          <w:t>komisia na neverejnom zasadnutí určí doktorandovi stupeň prepracovania dizertačnej práce.</w:t>
        </w:r>
      </w:moveFrom>
    </w:p>
    <w:moveFromRangeEnd w:id="3931"/>
    <w:p w14:paraId="7E622A25" w14:textId="203DB097" w:rsidR="001F7019" w:rsidRPr="00DA3444" w:rsidDel="000B375A" w:rsidRDefault="001F7019" w:rsidP="008C22AF">
      <w:pPr>
        <w:numPr>
          <w:ilvl w:val="0"/>
          <w:numId w:val="67"/>
        </w:numPr>
        <w:tabs>
          <w:tab w:val="num" w:pos="-426"/>
          <w:tab w:val="left" w:pos="180"/>
          <w:tab w:val="left" w:pos="360"/>
          <w:tab w:val="num" w:pos="1134"/>
        </w:tabs>
        <w:spacing w:after="120"/>
        <w:ind w:left="0" w:firstLine="567"/>
        <w:jc w:val="both"/>
        <w:rPr>
          <w:del w:id="3933" w:author="Marianna Michelková" w:date="2023-05-14T02:10:00Z"/>
          <w:rFonts w:asciiTheme="majorHAnsi" w:hAnsiTheme="majorHAnsi" w:cs="Arial"/>
          <w:lang w:val="sk-SK"/>
        </w:rPr>
      </w:pPr>
      <w:del w:id="3934" w:author="Marianna Michelková" w:date="2023-05-14T02:10:00Z">
        <w:r w:rsidRPr="00DA3444" w:rsidDel="000B375A">
          <w:rPr>
            <w:rFonts w:asciiTheme="majorHAnsi" w:hAnsiTheme="majorHAnsi" w:cs="Arial"/>
            <w:lang w:val="sk-SK"/>
          </w:rPr>
          <w:delText xml:space="preserve">O priebehu obhajoby dizertačnej práce sa vyhotoví zápis. </w:delText>
        </w:r>
      </w:del>
    </w:p>
    <w:p w14:paraId="16F7C016" w14:textId="26921390" w:rsidR="001F7019" w:rsidRPr="00DA3444" w:rsidRDefault="001F7019" w:rsidP="008C22AF">
      <w:pPr>
        <w:numPr>
          <w:ilvl w:val="0"/>
          <w:numId w:val="67"/>
        </w:numPr>
        <w:tabs>
          <w:tab w:val="num" w:pos="-426"/>
          <w:tab w:val="left" w:pos="180"/>
          <w:tab w:val="left" w:pos="360"/>
          <w:tab w:val="num" w:pos="1134"/>
        </w:tabs>
        <w:spacing w:after="120"/>
        <w:ind w:left="0" w:firstLine="567"/>
        <w:jc w:val="both"/>
        <w:rPr>
          <w:ins w:id="3935" w:author="Marianna Michelková" w:date="2023-05-14T02:39:00Z"/>
          <w:rFonts w:asciiTheme="majorHAnsi" w:hAnsiTheme="majorHAnsi" w:cs="Arial"/>
          <w:lang w:val="sk-SK"/>
        </w:rPr>
      </w:pPr>
      <w:del w:id="3936" w:author="Marianna Michelková" w:date="2023-05-04T15:41:00Z">
        <w:r w:rsidRPr="00DA3444" w:rsidDel="003F1031">
          <w:rPr>
            <w:rFonts w:asciiTheme="majorHAnsi" w:hAnsiTheme="majorHAnsi" w:cs="Arial"/>
            <w:lang w:val="sk-SK"/>
          </w:rPr>
          <w:delText xml:space="preserve">Výsledok </w:delText>
        </w:r>
      </w:del>
      <w:ins w:id="3937" w:author="Marianna Michelková" w:date="2023-05-04T15:41:00Z">
        <w:r w:rsidRPr="00DA3444">
          <w:rPr>
            <w:rFonts w:asciiTheme="majorHAnsi" w:hAnsiTheme="majorHAnsi" w:cs="Arial"/>
            <w:lang w:val="sk-SK"/>
          </w:rPr>
          <w:t>Ak bola di</w:t>
        </w:r>
      </w:ins>
      <w:ins w:id="3938" w:author="Marianna Michelková" w:date="2023-05-04T15:42:00Z">
        <w:r w:rsidRPr="00DA3444">
          <w:rPr>
            <w:rFonts w:asciiTheme="majorHAnsi" w:hAnsiTheme="majorHAnsi" w:cs="Arial"/>
            <w:lang w:val="sk-SK"/>
          </w:rPr>
          <w:t>zertačná práca a jej obhajoba</w:t>
        </w:r>
      </w:ins>
      <w:ins w:id="3939" w:author="Marianna Michelková" w:date="2023-05-04T15:41:00Z">
        <w:r w:rsidRPr="00DA3444">
          <w:rPr>
            <w:rFonts w:asciiTheme="majorHAnsi" w:hAnsiTheme="majorHAnsi" w:cs="Arial"/>
            <w:lang w:val="sk-SK"/>
          </w:rPr>
          <w:t xml:space="preserve"> </w:t>
        </w:r>
      </w:ins>
      <w:ins w:id="3940" w:author="Marianna Michelková" w:date="2023-05-04T15:44:00Z">
        <w:r w:rsidRPr="00DA3444">
          <w:rPr>
            <w:rFonts w:asciiTheme="majorHAnsi" w:hAnsiTheme="majorHAnsi" w:cs="Arial"/>
            <w:lang w:val="sk-SK"/>
          </w:rPr>
          <w:t xml:space="preserve">hodnotená </w:t>
        </w:r>
      </w:ins>
      <w:del w:id="3941" w:author="Marianna Michelková" w:date="2023-05-04T15:44:00Z">
        <w:r w:rsidRPr="00DA3444" w:rsidDel="00226FB5">
          <w:rPr>
            <w:rFonts w:asciiTheme="majorHAnsi" w:hAnsiTheme="majorHAnsi" w:cs="Arial"/>
            <w:lang w:val="sk-SK"/>
          </w:rPr>
          <w:delText xml:space="preserve">obhajoby </w:delText>
        </w:r>
      </w:del>
      <w:ins w:id="3942" w:author="Marianna Michelková" w:date="2023-05-04T15:44:00Z">
        <w:r w:rsidRPr="00DA3444">
          <w:rPr>
            <w:rFonts w:asciiTheme="majorHAnsi" w:hAnsiTheme="majorHAnsi" w:cs="Arial"/>
            <w:lang w:val="sk-SK"/>
          </w:rPr>
          <w:t xml:space="preserve">vyjadrením </w:t>
        </w:r>
      </w:ins>
      <w:del w:id="3943" w:author="Marianna Michelková" w:date="2023-05-11T17:23:00Z">
        <w:r w:rsidRPr="00DA3444" w:rsidDel="00D51FFD">
          <w:rPr>
            <w:rFonts w:asciiTheme="majorHAnsi" w:hAnsiTheme="majorHAnsi" w:cs="Arial"/>
            <w:lang w:val="sk-SK"/>
          </w:rPr>
          <w:delText>„</w:delText>
        </w:r>
      </w:del>
      <w:r w:rsidRPr="00DA3444">
        <w:rPr>
          <w:rFonts w:asciiTheme="majorHAnsi" w:hAnsiTheme="majorHAnsi" w:cs="Arial"/>
          <w:lang w:val="sk-SK"/>
        </w:rPr>
        <w:t>neprospel</w:t>
      </w:r>
      <w:ins w:id="3944" w:author="Marianna Michelková" w:date="2023-05-11T17:23:00Z">
        <w:r w:rsidRPr="00DA3444">
          <w:rPr>
            <w:rFonts w:asciiTheme="majorHAnsi" w:hAnsiTheme="majorHAnsi" w:cs="Arial"/>
            <w:lang w:val="sk-SK"/>
          </w:rPr>
          <w:t>,</w:t>
        </w:r>
      </w:ins>
      <w:del w:id="3945" w:author="Marianna Michelková" w:date="2023-05-11T17:23:00Z">
        <w:r w:rsidRPr="00DA3444" w:rsidDel="00D51FFD">
          <w:rPr>
            <w:rFonts w:asciiTheme="majorHAnsi" w:hAnsiTheme="majorHAnsi" w:cs="Arial"/>
            <w:lang w:val="sk-SK"/>
          </w:rPr>
          <w:delText>“</w:delText>
        </w:r>
      </w:del>
      <w:r w:rsidRPr="00DA3444">
        <w:rPr>
          <w:rFonts w:asciiTheme="majorHAnsi" w:hAnsiTheme="majorHAnsi" w:cs="Arial"/>
          <w:lang w:val="sk-SK"/>
        </w:rPr>
        <w:t xml:space="preserve"> </w:t>
      </w:r>
      <w:del w:id="3946" w:author="Marianna Michelková" w:date="2023-05-04T15:44:00Z">
        <w:r w:rsidRPr="00DA3444" w:rsidDel="003E01FE">
          <w:rPr>
            <w:rFonts w:asciiTheme="majorHAnsi" w:hAnsiTheme="majorHAnsi" w:cs="Arial"/>
            <w:lang w:val="sk-SK"/>
          </w:rPr>
          <w:delText xml:space="preserve">je </w:delText>
        </w:r>
      </w:del>
      <w:del w:id="3947" w:author="Marianna Michelková" w:date="2023-05-11T17:28:00Z">
        <w:r w:rsidRPr="00DA3444" w:rsidDel="005B0F99">
          <w:rPr>
            <w:rFonts w:asciiTheme="majorHAnsi" w:hAnsiTheme="majorHAnsi" w:cs="Arial"/>
            <w:lang w:val="sk-SK"/>
          </w:rPr>
          <w:delText xml:space="preserve">doktorandovi </w:delText>
        </w:r>
      </w:del>
      <w:del w:id="3948" w:author="Marianna Michelková" w:date="2023-05-11T17:23:00Z">
        <w:r w:rsidRPr="00DA3444" w:rsidDel="00D51FFD">
          <w:rPr>
            <w:rFonts w:asciiTheme="majorHAnsi" w:hAnsiTheme="majorHAnsi" w:cs="Arial"/>
            <w:lang w:val="sk-SK"/>
          </w:rPr>
          <w:delText xml:space="preserve">doručený </w:delText>
        </w:r>
      </w:del>
      <w:del w:id="3949" w:author="Marianna Michelková" w:date="2023-05-04T15:46:00Z">
        <w:r w:rsidRPr="00DA3444" w:rsidDel="00945093">
          <w:rPr>
            <w:rFonts w:asciiTheme="majorHAnsi" w:hAnsiTheme="majorHAnsi" w:cs="Arial"/>
            <w:lang w:val="sk-SK"/>
          </w:rPr>
          <w:delText xml:space="preserve">písomnou formou </w:delText>
        </w:r>
      </w:del>
      <w:del w:id="3950" w:author="Marianna Michelková" w:date="2023-05-11T17:23:00Z">
        <w:r w:rsidRPr="00DA3444" w:rsidDel="00D51FFD">
          <w:rPr>
            <w:rFonts w:asciiTheme="majorHAnsi" w:hAnsiTheme="majorHAnsi" w:cs="Arial"/>
            <w:lang w:val="sk-SK"/>
          </w:rPr>
          <w:delText>„</w:delText>
        </w:r>
      </w:del>
      <w:del w:id="3951" w:author="Marianna Michelková" w:date="2023-05-11T17:24:00Z">
        <w:r w:rsidRPr="00DA3444" w:rsidDel="003C3BC5">
          <w:rPr>
            <w:rFonts w:asciiTheme="majorHAnsi" w:hAnsiTheme="majorHAnsi" w:cs="Arial"/>
            <w:lang w:val="sk-SK"/>
          </w:rPr>
          <w:delText>P</w:delText>
        </w:r>
      </w:del>
      <w:ins w:id="3952" w:author="Marianna Michelková" w:date="2023-05-14T21:02:00Z">
        <w:r w:rsidR="003F15D5">
          <w:rPr>
            <w:rFonts w:asciiTheme="majorHAnsi" w:hAnsiTheme="majorHAnsi" w:cs="Arial"/>
            <w:lang w:val="sk-SK"/>
          </w:rPr>
          <w:t xml:space="preserve">v </w:t>
        </w:r>
      </w:ins>
      <w:ins w:id="3953" w:author="Marianna Michelková" w:date="2023-05-11T17:24:00Z">
        <w:r w:rsidRPr="00DA3444">
          <w:rPr>
            <w:rFonts w:asciiTheme="majorHAnsi" w:hAnsiTheme="majorHAnsi" w:cs="Arial"/>
            <w:lang w:val="sk-SK"/>
          </w:rPr>
          <w:t>p</w:t>
        </w:r>
      </w:ins>
      <w:r w:rsidRPr="00DA3444">
        <w:rPr>
          <w:rFonts w:asciiTheme="majorHAnsi" w:hAnsiTheme="majorHAnsi" w:cs="Arial"/>
          <w:lang w:val="sk-SK"/>
        </w:rPr>
        <w:t>rotokol</w:t>
      </w:r>
      <w:ins w:id="3954" w:author="Marianna Michelková" w:date="2023-05-11T17:28:00Z">
        <w:r w:rsidRPr="00DA3444">
          <w:rPr>
            <w:rFonts w:asciiTheme="majorHAnsi" w:hAnsiTheme="majorHAnsi" w:cs="Arial"/>
            <w:lang w:val="sk-SK"/>
          </w:rPr>
          <w:t>e</w:t>
        </w:r>
      </w:ins>
      <w:r w:rsidRPr="00DA3444">
        <w:rPr>
          <w:rFonts w:asciiTheme="majorHAnsi" w:hAnsiTheme="majorHAnsi" w:cs="Arial"/>
          <w:lang w:val="sk-SK"/>
        </w:rPr>
        <w:t xml:space="preserve"> o výsledku  štátnej skúšky - obhajoby dizertačnej práce</w:t>
      </w:r>
      <w:ins w:id="3955" w:author="Marianna Michelková" w:date="2023-05-11T17:29:00Z">
        <w:r w:rsidRPr="00DA3444">
          <w:rPr>
            <w:rFonts w:asciiTheme="majorHAnsi" w:hAnsiTheme="majorHAnsi" w:cs="Arial"/>
            <w:lang w:val="sk-SK"/>
          </w:rPr>
          <w:t xml:space="preserve"> </w:t>
        </w:r>
      </w:ins>
      <w:del w:id="3956" w:author="Marianna Michelková" w:date="2023-05-11T17:23:00Z">
        <w:r w:rsidRPr="00DA3444" w:rsidDel="00D51FFD">
          <w:rPr>
            <w:rFonts w:asciiTheme="majorHAnsi" w:hAnsiTheme="majorHAnsi" w:cs="Arial"/>
            <w:lang w:val="sk-SK"/>
          </w:rPr>
          <w:delText>“</w:delText>
        </w:r>
      </w:del>
      <w:del w:id="3957" w:author="Marianna Michelková" w:date="2023-05-11T17:29:00Z">
        <w:r w:rsidRPr="00DA3444" w:rsidDel="005B0F99">
          <w:rPr>
            <w:rFonts w:asciiTheme="majorHAnsi" w:hAnsiTheme="majorHAnsi" w:cs="Arial"/>
            <w:lang w:val="sk-SK"/>
          </w:rPr>
          <w:delText xml:space="preserve">, </w:delText>
        </w:r>
      </w:del>
      <w:del w:id="3958" w:author="Marianna Michelková" w:date="2023-05-04T15:46:00Z">
        <w:r w:rsidRPr="00DA3444" w:rsidDel="00945093">
          <w:rPr>
            <w:rFonts w:asciiTheme="majorHAnsi" w:hAnsiTheme="majorHAnsi" w:cs="Arial"/>
            <w:lang w:val="sk-SK"/>
          </w:rPr>
          <w:delText>kde</w:delText>
        </w:r>
      </w:del>
      <w:del w:id="3959" w:author="Marianna Michelková" w:date="2023-05-11T17:29:00Z">
        <w:r w:rsidRPr="00DA3444" w:rsidDel="005B0F99">
          <w:rPr>
            <w:rFonts w:asciiTheme="majorHAnsi" w:hAnsiTheme="majorHAnsi" w:cs="Arial"/>
            <w:lang w:val="sk-SK"/>
          </w:rPr>
          <w:delText xml:space="preserve"> je </w:delText>
        </w:r>
      </w:del>
      <w:ins w:id="3960" w:author="Marianna Michelková" w:date="2023-05-11T17:29:00Z">
        <w:r w:rsidRPr="00DA3444">
          <w:rPr>
            <w:rFonts w:asciiTheme="majorHAnsi" w:hAnsiTheme="majorHAnsi" w:cs="Arial"/>
            <w:lang w:val="sk-SK"/>
          </w:rPr>
          <w:t xml:space="preserve">sa </w:t>
        </w:r>
      </w:ins>
      <w:del w:id="3961" w:author="Marianna Michelková" w:date="2023-05-11T17:29:00Z">
        <w:r w:rsidRPr="00DA3444" w:rsidDel="005B0F99">
          <w:rPr>
            <w:rFonts w:asciiTheme="majorHAnsi" w:hAnsiTheme="majorHAnsi" w:cs="Arial"/>
            <w:lang w:val="sk-SK"/>
          </w:rPr>
          <w:delText xml:space="preserve">uvedený </w:delText>
        </w:r>
      </w:del>
      <w:ins w:id="3962" w:author="Marianna Michelková" w:date="2023-05-11T17:29:00Z">
        <w:r w:rsidRPr="00DA3444">
          <w:rPr>
            <w:rFonts w:asciiTheme="majorHAnsi" w:hAnsiTheme="majorHAnsi" w:cs="Arial"/>
            <w:lang w:val="sk-SK"/>
          </w:rPr>
          <w:t xml:space="preserve">uvedie </w:t>
        </w:r>
      </w:ins>
      <w:r w:rsidRPr="00DA3444">
        <w:rPr>
          <w:rFonts w:asciiTheme="majorHAnsi" w:hAnsiTheme="majorHAnsi" w:cs="Arial"/>
          <w:lang w:val="sk-SK"/>
        </w:rPr>
        <w:t>stupeň prepracovania dizertačnej práce a </w:t>
      </w:r>
      <w:del w:id="3963" w:author="Marianna Michelková" w:date="2023-05-11T17:30:00Z">
        <w:r w:rsidRPr="00DA3444" w:rsidDel="001E3036">
          <w:rPr>
            <w:rFonts w:asciiTheme="majorHAnsi" w:hAnsiTheme="majorHAnsi" w:cs="Arial"/>
            <w:lang w:val="sk-SK"/>
          </w:rPr>
          <w:delText>čas</w:delText>
        </w:r>
      </w:del>
      <w:ins w:id="3964" w:author="Marianna Michelková" w:date="2023-05-11T17:30:00Z">
        <w:r w:rsidRPr="00DA3444">
          <w:rPr>
            <w:rFonts w:asciiTheme="majorHAnsi" w:hAnsiTheme="majorHAnsi" w:cs="Arial"/>
            <w:lang w:val="sk-SK"/>
          </w:rPr>
          <w:t>termín</w:t>
        </w:r>
      </w:ins>
      <w:r w:rsidRPr="00DA3444">
        <w:rPr>
          <w:rFonts w:asciiTheme="majorHAnsi" w:hAnsiTheme="majorHAnsi" w:cs="Arial"/>
          <w:lang w:val="sk-SK"/>
        </w:rPr>
        <w:t xml:space="preserve">, </w:t>
      </w:r>
      <w:del w:id="3965" w:author="Marianna Michelková" w:date="2023-05-11T17:30:00Z">
        <w:r w:rsidRPr="00DA3444" w:rsidDel="001E3036">
          <w:rPr>
            <w:rFonts w:asciiTheme="majorHAnsi" w:hAnsiTheme="majorHAnsi" w:cs="Arial"/>
            <w:lang w:val="sk-SK"/>
          </w:rPr>
          <w:delText>v ktorom</w:delText>
        </w:r>
      </w:del>
      <w:ins w:id="3966" w:author="Marianna Michelková" w:date="2023-05-11T17:30:00Z">
        <w:r w:rsidRPr="00DA3444">
          <w:rPr>
            <w:rFonts w:asciiTheme="majorHAnsi" w:hAnsiTheme="majorHAnsi" w:cs="Arial"/>
            <w:lang w:val="sk-SK"/>
          </w:rPr>
          <w:t>kedy najskôr</w:t>
        </w:r>
      </w:ins>
      <w:r w:rsidRPr="00DA3444">
        <w:rPr>
          <w:rFonts w:asciiTheme="majorHAnsi" w:hAnsiTheme="majorHAnsi" w:cs="Arial"/>
          <w:lang w:val="sk-SK"/>
        </w:rPr>
        <w:t xml:space="preserve"> môže doktorand </w:t>
      </w:r>
      <w:del w:id="3967" w:author="Marianna Michelková" w:date="2023-05-04T15:46:00Z">
        <w:r w:rsidRPr="00DA3444" w:rsidDel="008E0DD0">
          <w:rPr>
            <w:rFonts w:asciiTheme="majorHAnsi" w:hAnsiTheme="majorHAnsi" w:cs="Arial"/>
            <w:lang w:val="sk-SK"/>
          </w:rPr>
          <w:delText xml:space="preserve">opätovne </w:delText>
        </w:r>
      </w:del>
      <w:ins w:id="3968" w:author="Marianna Michelková" w:date="2023-05-04T15:46:00Z">
        <w:r w:rsidRPr="00DA3444">
          <w:rPr>
            <w:rFonts w:asciiTheme="majorHAnsi" w:hAnsiTheme="majorHAnsi" w:cs="Arial"/>
            <w:lang w:val="sk-SK"/>
          </w:rPr>
          <w:t xml:space="preserve">opakovane </w:t>
        </w:r>
      </w:ins>
      <w:del w:id="3969" w:author="Marianna Michelková" w:date="2023-05-11T17:30:00Z">
        <w:r w:rsidRPr="00DA3444" w:rsidDel="001E3036">
          <w:rPr>
            <w:rFonts w:asciiTheme="majorHAnsi" w:hAnsiTheme="majorHAnsi" w:cs="Arial"/>
            <w:lang w:val="sk-SK"/>
          </w:rPr>
          <w:delText xml:space="preserve">podať </w:delText>
        </w:r>
      </w:del>
      <w:ins w:id="3970" w:author="Marianna Michelková" w:date="2023-05-11T17:30:00Z">
        <w:r w:rsidRPr="00DA3444">
          <w:rPr>
            <w:rFonts w:asciiTheme="majorHAnsi" w:hAnsiTheme="majorHAnsi" w:cs="Arial"/>
            <w:lang w:val="sk-SK"/>
          </w:rPr>
          <w:t xml:space="preserve">predložiť </w:t>
        </w:r>
      </w:ins>
      <w:r w:rsidRPr="00DA3444">
        <w:rPr>
          <w:rFonts w:asciiTheme="majorHAnsi" w:hAnsiTheme="majorHAnsi" w:cs="Arial"/>
          <w:lang w:val="sk-SK"/>
        </w:rPr>
        <w:t>žiadosť o </w:t>
      </w:r>
      <w:ins w:id="3971" w:author="Marianna Michelková" w:date="2023-05-11T17:31:00Z">
        <w:r w:rsidRPr="00DA3444">
          <w:rPr>
            <w:rFonts w:asciiTheme="majorHAnsi" w:hAnsiTheme="majorHAnsi" w:cs="Arial"/>
            <w:lang w:val="sk-SK"/>
          </w:rPr>
          <w:t xml:space="preserve">povolenie </w:t>
        </w:r>
      </w:ins>
      <w:del w:id="3972" w:author="Marianna Michelková" w:date="2023-05-11T17:32:00Z">
        <w:r w:rsidRPr="00DA3444" w:rsidDel="002A2850">
          <w:rPr>
            <w:rFonts w:asciiTheme="majorHAnsi" w:hAnsiTheme="majorHAnsi" w:cs="Arial"/>
            <w:lang w:val="sk-SK"/>
          </w:rPr>
          <w:delText xml:space="preserve">obhajobu </w:delText>
        </w:r>
      </w:del>
      <w:ins w:id="3973" w:author="Marianna Michelková" w:date="2023-05-11T18:07:00Z">
        <w:r w:rsidRPr="00DA3444">
          <w:rPr>
            <w:rFonts w:asciiTheme="majorHAnsi" w:hAnsiTheme="majorHAnsi" w:cs="Arial"/>
            <w:lang w:val="sk-SK"/>
          </w:rPr>
          <w:t>vykonania obhajoby</w:t>
        </w:r>
      </w:ins>
      <w:ins w:id="3974" w:author="Marianna Michelková" w:date="2023-05-11T17:32:00Z">
        <w:r w:rsidRPr="00DA3444">
          <w:rPr>
            <w:rFonts w:asciiTheme="majorHAnsi" w:hAnsiTheme="majorHAnsi" w:cs="Arial"/>
            <w:lang w:val="sk-SK"/>
          </w:rPr>
          <w:t xml:space="preserve"> </w:t>
        </w:r>
      </w:ins>
      <w:r w:rsidRPr="00DA3444">
        <w:rPr>
          <w:rFonts w:asciiTheme="majorHAnsi" w:hAnsiTheme="majorHAnsi" w:cs="Arial"/>
          <w:lang w:val="sk-SK"/>
        </w:rPr>
        <w:t>dizertačnej práce (</w:t>
      </w:r>
      <w:del w:id="3975" w:author="Marianna Michelková" w:date="2023-05-14T21:04:00Z">
        <w:r w:rsidRPr="00DA3444" w:rsidDel="0072679E">
          <w:rPr>
            <w:rFonts w:asciiTheme="majorHAnsi" w:hAnsiTheme="majorHAnsi" w:cs="Arial"/>
            <w:lang w:val="sk-SK"/>
          </w:rPr>
          <w:delText xml:space="preserve">opakovaná </w:delText>
        </w:r>
      </w:del>
      <w:ins w:id="3976" w:author="Marianna Michelková" w:date="2023-05-14T21:04:00Z">
        <w:r w:rsidR="0072679E" w:rsidRPr="00DA3444">
          <w:rPr>
            <w:rFonts w:asciiTheme="majorHAnsi" w:hAnsiTheme="majorHAnsi" w:cs="Arial"/>
            <w:lang w:val="sk-SK"/>
          </w:rPr>
          <w:t>opakovan</w:t>
        </w:r>
        <w:r w:rsidR="0072679E">
          <w:rPr>
            <w:rFonts w:asciiTheme="majorHAnsi" w:hAnsiTheme="majorHAnsi" w:cs="Arial"/>
            <w:lang w:val="sk-SK"/>
          </w:rPr>
          <w:t>ú</w:t>
        </w:r>
        <w:r w:rsidR="0072679E" w:rsidRPr="00DA3444">
          <w:rPr>
            <w:rFonts w:asciiTheme="majorHAnsi" w:hAnsiTheme="majorHAnsi" w:cs="Arial"/>
            <w:lang w:val="sk-SK"/>
          </w:rPr>
          <w:t xml:space="preserve"> </w:t>
        </w:r>
      </w:ins>
      <w:del w:id="3977" w:author="Marianna Michelková" w:date="2023-05-14T21:04:00Z">
        <w:r w:rsidRPr="00DA3444" w:rsidDel="0072679E">
          <w:rPr>
            <w:rFonts w:asciiTheme="majorHAnsi" w:hAnsiTheme="majorHAnsi" w:cs="Arial"/>
            <w:lang w:val="sk-SK"/>
          </w:rPr>
          <w:delText xml:space="preserve">obhajoba </w:delText>
        </w:r>
      </w:del>
      <w:ins w:id="3978" w:author="Marianna Michelková" w:date="2023-05-14T21:04:00Z">
        <w:r w:rsidR="0072679E" w:rsidRPr="00DA3444">
          <w:rPr>
            <w:rFonts w:asciiTheme="majorHAnsi" w:hAnsiTheme="majorHAnsi" w:cs="Arial"/>
            <w:lang w:val="sk-SK"/>
          </w:rPr>
          <w:t>obhajob</w:t>
        </w:r>
        <w:r w:rsidR="0072679E">
          <w:rPr>
            <w:rFonts w:asciiTheme="majorHAnsi" w:hAnsiTheme="majorHAnsi" w:cs="Arial"/>
            <w:lang w:val="sk-SK"/>
          </w:rPr>
          <w:t>u</w:t>
        </w:r>
        <w:r w:rsidR="0072679E" w:rsidRPr="00DA3444">
          <w:rPr>
            <w:rFonts w:asciiTheme="majorHAnsi" w:hAnsiTheme="majorHAnsi" w:cs="Arial"/>
            <w:lang w:val="sk-SK"/>
          </w:rPr>
          <w:t xml:space="preserve"> </w:t>
        </w:r>
      </w:ins>
      <w:r w:rsidRPr="00DA3444">
        <w:rPr>
          <w:rFonts w:asciiTheme="majorHAnsi" w:hAnsiTheme="majorHAnsi" w:cs="Arial"/>
          <w:lang w:val="sk-SK"/>
        </w:rPr>
        <w:t xml:space="preserve">dizertačnej práce). </w:t>
      </w:r>
      <w:ins w:id="3979" w:author="Marianna Michelková" w:date="2023-05-11T17:26:00Z">
        <w:r w:rsidRPr="00DA3444">
          <w:rPr>
            <w:rFonts w:asciiTheme="majorHAnsi" w:hAnsiTheme="majorHAnsi" w:cs="Arial"/>
            <w:lang w:val="sk-SK"/>
          </w:rPr>
          <w:t xml:space="preserve">Protokol o výsledku  štátnej skúšky - obhajoby dizertačnej práce fakulta vydá </w:t>
        </w:r>
      </w:ins>
      <w:ins w:id="3980" w:author="Marianna Michelková" w:date="2023-05-14T21:03:00Z">
        <w:r w:rsidR="0094394D">
          <w:rPr>
            <w:rFonts w:asciiTheme="majorHAnsi" w:hAnsiTheme="majorHAnsi" w:cs="Arial"/>
            <w:lang w:val="sk-SK"/>
          </w:rPr>
          <w:t xml:space="preserve">doktorandovi </w:t>
        </w:r>
      </w:ins>
      <w:ins w:id="3981" w:author="Marianna Michelková" w:date="2023-05-11T17:26:00Z">
        <w:r w:rsidRPr="00DA3444">
          <w:rPr>
            <w:rFonts w:asciiTheme="majorHAnsi" w:hAnsiTheme="majorHAnsi" w:cs="Arial"/>
            <w:lang w:val="sk-SK"/>
          </w:rPr>
          <w:t>do 30 dní</w:t>
        </w:r>
      </w:ins>
      <w:ins w:id="3982" w:author="Marianna Michelková" w:date="2023-05-11T17:27:00Z">
        <w:r w:rsidRPr="00DA3444">
          <w:rPr>
            <w:rFonts w:asciiTheme="majorHAnsi" w:hAnsiTheme="majorHAnsi" w:cs="Arial"/>
            <w:lang w:val="sk-SK"/>
          </w:rPr>
          <w:t xml:space="preserve"> od jej vykonania. </w:t>
        </w:r>
      </w:ins>
      <w:del w:id="3983" w:author="Marianna Michelková" w:date="2023-05-14T02:45:00Z">
        <w:r w:rsidRPr="00DA3444" w:rsidDel="00E36CF3">
          <w:rPr>
            <w:rFonts w:asciiTheme="majorHAnsi" w:hAnsiTheme="majorHAnsi" w:cs="Arial"/>
            <w:lang w:val="sk-SK"/>
          </w:rPr>
          <w:delText xml:space="preserve">Doktorand môže opakovať obhajobu dizertačnej práce iba raz ( bod 17 tohto študijného poriadku). </w:delText>
        </w:r>
      </w:del>
    </w:p>
    <w:p w14:paraId="426D2EEE" w14:textId="1DB9FDC0" w:rsidR="00300958" w:rsidRPr="00DA3444" w:rsidRDefault="00300958" w:rsidP="00047D94">
      <w:pPr>
        <w:pStyle w:val="Odsekzoznamu"/>
        <w:numPr>
          <w:ilvl w:val="0"/>
          <w:numId w:val="67"/>
        </w:numPr>
        <w:tabs>
          <w:tab w:val="clear" w:pos="1778"/>
          <w:tab w:val="num" w:pos="-426"/>
          <w:tab w:val="left" w:pos="0"/>
          <w:tab w:val="num" w:pos="1134"/>
        </w:tabs>
        <w:spacing w:after="120" w:line="240" w:lineRule="auto"/>
        <w:ind w:left="0" w:firstLine="567"/>
        <w:contextualSpacing w:val="0"/>
        <w:jc w:val="both"/>
        <w:rPr>
          <w:rFonts w:asciiTheme="majorHAnsi" w:hAnsiTheme="majorHAnsi" w:cs="Arial"/>
          <w:lang w:val="sk-SK"/>
        </w:rPr>
      </w:pPr>
      <w:ins w:id="3984" w:author="Marianna Michelková" w:date="2023-05-14T02:39:00Z">
        <w:r w:rsidRPr="00DA3444">
          <w:rPr>
            <w:rFonts w:asciiTheme="majorHAnsi" w:eastAsiaTheme="minorEastAsia" w:hAnsiTheme="majorHAnsi" w:cs="Arial"/>
            <w:lang w:val="sk-SK" w:eastAsia="en-US"/>
          </w:rPr>
          <w:t xml:space="preserve">Ak doktorand odstúpi od </w:t>
        </w:r>
      </w:ins>
      <w:ins w:id="3985" w:author="Marianna Michelková" w:date="2023-05-14T02:40:00Z">
        <w:r w:rsidR="00047D94" w:rsidRPr="00DA3444">
          <w:rPr>
            <w:rFonts w:asciiTheme="majorHAnsi" w:eastAsiaTheme="minorEastAsia" w:hAnsiTheme="majorHAnsi" w:cs="Arial"/>
            <w:lang w:val="sk-SK" w:eastAsia="en-US"/>
          </w:rPr>
          <w:t xml:space="preserve">obhajoby </w:t>
        </w:r>
      </w:ins>
      <w:ins w:id="3986" w:author="Marianna Michelková" w:date="2023-05-14T02:39:00Z">
        <w:r w:rsidRPr="00DA3444">
          <w:rPr>
            <w:rFonts w:asciiTheme="majorHAnsi" w:eastAsiaTheme="minorEastAsia" w:hAnsiTheme="majorHAnsi" w:cs="Arial"/>
            <w:lang w:val="sk-SK" w:eastAsia="en-US"/>
          </w:rPr>
          <w:t xml:space="preserve">dizertačnej </w:t>
        </w:r>
      </w:ins>
      <w:ins w:id="3987" w:author="Marianna Michelková" w:date="2023-05-14T02:40:00Z">
        <w:r w:rsidR="00047D94" w:rsidRPr="00DA3444">
          <w:rPr>
            <w:rFonts w:asciiTheme="majorHAnsi" w:eastAsiaTheme="minorEastAsia" w:hAnsiTheme="majorHAnsi" w:cs="Arial"/>
            <w:lang w:val="sk-SK" w:eastAsia="en-US"/>
          </w:rPr>
          <w:t>práce</w:t>
        </w:r>
      </w:ins>
      <w:ins w:id="3988" w:author="Marianna Michelková" w:date="2023-05-14T02:39:00Z">
        <w:r w:rsidRPr="00DA3444">
          <w:rPr>
            <w:rFonts w:asciiTheme="majorHAnsi" w:eastAsiaTheme="minorEastAsia" w:hAnsiTheme="majorHAnsi" w:cs="Arial"/>
            <w:lang w:val="sk-SK" w:eastAsia="en-US"/>
          </w:rPr>
          <w:t xml:space="preserve">, dizertačná </w:t>
        </w:r>
      </w:ins>
      <w:ins w:id="3989" w:author="Marianna Michelková" w:date="2023-05-14T02:40:00Z">
        <w:r w:rsidR="00571621" w:rsidRPr="00DA3444">
          <w:rPr>
            <w:rFonts w:asciiTheme="majorHAnsi" w:eastAsiaTheme="minorEastAsia" w:hAnsiTheme="majorHAnsi" w:cs="Arial"/>
            <w:lang w:val="sk-SK" w:eastAsia="en-US"/>
          </w:rPr>
          <w:t>práca</w:t>
        </w:r>
      </w:ins>
      <w:ins w:id="3990" w:author="Marianna Michelková" w:date="2023-05-14T02:41:00Z">
        <w:r w:rsidR="00571621" w:rsidRPr="00DA3444">
          <w:rPr>
            <w:rFonts w:asciiTheme="majorHAnsi" w:eastAsiaTheme="minorEastAsia" w:hAnsiTheme="majorHAnsi" w:cs="Arial"/>
            <w:lang w:val="sk-SK" w:eastAsia="en-US"/>
          </w:rPr>
          <w:t xml:space="preserve"> a jej obhajoba</w:t>
        </w:r>
      </w:ins>
      <w:ins w:id="3991" w:author="Marianna Michelková" w:date="2023-05-14T02:39:00Z">
        <w:r w:rsidRPr="00DA3444">
          <w:rPr>
            <w:rFonts w:asciiTheme="majorHAnsi" w:eastAsiaTheme="minorEastAsia" w:hAnsiTheme="majorHAnsi" w:cs="Arial"/>
            <w:lang w:val="sk-SK" w:eastAsia="en-US"/>
          </w:rPr>
          <w:t xml:space="preserve"> sa považuje za neúspešne absolvovanú a hodnotí sa vyjadrením neprospel. Pri</w:t>
        </w:r>
      </w:ins>
      <w:ins w:id="3992" w:author="Marianna Michelková" w:date="2023-05-14T02:42:00Z">
        <w:r w:rsidR="00B51AE1" w:rsidRPr="00DA3444">
          <w:rPr>
            <w:rFonts w:asciiTheme="majorHAnsi" w:eastAsiaTheme="minorEastAsia" w:hAnsiTheme="majorHAnsi" w:cs="Arial"/>
            <w:lang w:val="sk-SK" w:eastAsia="en-US"/>
          </w:rPr>
          <w:t> </w:t>
        </w:r>
      </w:ins>
      <w:ins w:id="3993" w:author="Marianna Michelková" w:date="2023-05-14T02:39:00Z">
        <w:r w:rsidRPr="00DA3444">
          <w:rPr>
            <w:rFonts w:asciiTheme="majorHAnsi" w:eastAsiaTheme="minorEastAsia" w:hAnsiTheme="majorHAnsi" w:cs="Arial"/>
            <w:lang w:val="sk-SK" w:eastAsia="en-US"/>
          </w:rPr>
          <w:t xml:space="preserve">neospravedlnenej neprítomnosti doktoranda na </w:t>
        </w:r>
      </w:ins>
      <w:ins w:id="3994" w:author="Marianna Michelková" w:date="2023-05-14T02:41:00Z">
        <w:r w:rsidR="00571621" w:rsidRPr="00DA3444">
          <w:rPr>
            <w:rFonts w:asciiTheme="majorHAnsi" w:eastAsiaTheme="minorEastAsia" w:hAnsiTheme="majorHAnsi" w:cs="Arial"/>
            <w:lang w:val="sk-SK" w:eastAsia="en-US"/>
          </w:rPr>
          <w:t xml:space="preserve">obhajobe </w:t>
        </w:r>
      </w:ins>
      <w:ins w:id="3995" w:author="Marianna Michelková" w:date="2023-05-14T02:39:00Z">
        <w:r w:rsidRPr="00DA3444">
          <w:rPr>
            <w:rFonts w:asciiTheme="majorHAnsi" w:eastAsiaTheme="minorEastAsia" w:hAnsiTheme="majorHAnsi" w:cs="Arial"/>
            <w:lang w:val="sk-SK" w:eastAsia="en-US"/>
          </w:rPr>
          <w:t xml:space="preserve">dizertačnej </w:t>
        </w:r>
      </w:ins>
      <w:ins w:id="3996" w:author="Marianna Michelková" w:date="2023-05-14T02:41:00Z">
        <w:r w:rsidR="00571621" w:rsidRPr="00DA3444">
          <w:rPr>
            <w:rFonts w:asciiTheme="majorHAnsi" w:eastAsiaTheme="minorEastAsia" w:hAnsiTheme="majorHAnsi" w:cs="Arial"/>
            <w:lang w:val="sk-SK" w:eastAsia="en-US"/>
          </w:rPr>
          <w:t>práce</w:t>
        </w:r>
      </w:ins>
      <w:ins w:id="3997" w:author="Marianna Michelková" w:date="2023-05-14T02:39:00Z">
        <w:r w:rsidRPr="00DA3444">
          <w:rPr>
            <w:rFonts w:asciiTheme="majorHAnsi" w:eastAsiaTheme="minorEastAsia" w:hAnsiTheme="majorHAnsi" w:cs="Arial"/>
            <w:lang w:val="sk-SK" w:eastAsia="en-US"/>
          </w:rPr>
          <w:t xml:space="preserve"> sa </w:t>
        </w:r>
      </w:ins>
      <w:ins w:id="3998" w:author="Marianna Michelková" w:date="2023-05-14T02:41:00Z">
        <w:r w:rsidR="00571621" w:rsidRPr="00DA3444">
          <w:rPr>
            <w:rFonts w:asciiTheme="majorHAnsi" w:eastAsiaTheme="minorEastAsia" w:hAnsiTheme="majorHAnsi" w:cs="Arial"/>
            <w:lang w:val="sk-SK" w:eastAsia="en-US"/>
          </w:rPr>
          <w:t xml:space="preserve">dizertačná práca a jej obhajoba </w:t>
        </w:r>
      </w:ins>
      <w:ins w:id="3999" w:author="Marianna Michelková" w:date="2023-05-14T02:39:00Z">
        <w:r w:rsidRPr="00DA3444">
          <w:rPr>
            <w:rFonts w:asciiTheme="majorHAnsi" w:eastAsiaTheme="minorEastAsia" w:hAnsiTheme="majorHAnsi" w:cs="Arial"/>
            <w:lang w:val="sk-SK" w:eastAsia="en-US"/>
          </w:rPr>
          <w:t xml:space="preserve">považuje za neúspešne absolvovanú a hodnotí sa vyjadrením neprospel. V prípadoch podľa tohto bodu môže doktorand </w:t>
        </w:r>
      </w:ins>
      <w:ins w:id="4000" w:author="Marianna Michelková" w:date="2023-05-14T21:05:00Z">
        <w:r w:rsidR="006C3BC6">
          <w:rPr>
            <w:rFonts w:asciiTheme="majorHAnsi" w:eastAsiaTheme="minorEastAsia" w:hAnsiTheme="majorHAnsi" w:cs="Arial"/>
            <w:lang w:val="sk-SK" w:eastAsia="en-US"/>
          </w:rPr>
          <w:t>obhajobu dizertačnej práce</w:t>
        </w:r>
      </w:ins>
      <w:ins w:id="4001" w:author="Marianna Michelková" w:date="2023-05-14T02:39:00Z">
        <w:r w:rsidRPr="00DA3444">
          <w:rPr>
            <w:rFonts w:asciiTheme="majorHAnsi" w:eastAsiaTheme="minorEastAsia" w:hAnsiTheme="majorHAnsi" w:cs="Arial"/>
            <w:lang w:val="sk-SK" w:eastAsia="en-US"/>
          </w:rPr>
          <w:t xml:space="preserve"> opakovať v</w:t>
        </w:r>
      </w:ins>
      <w:ins w:id="4002" w:author="Marianna Michelková" w:date="2023-05-14T21:05:00Z">
        <w:r w:rsidR="006C3BC6">
          <w:rPr>
            <w:rFonts w:asciiTheme="majorHAnsi" w:eastAsiaTheme="minorEastAsia" w:hAnsiTheme="majorHAnsi" w:cs="Arial"/>
            <w:lang w:val="sk-SK" w:eastAsia="en-US"/>
          </w:rPr>
          <w:t> </w:t>
        </w:r>
      </w:ins>
      <w:ins w:id="4003" w:author="Marianna Michelková" w:date="2023-05-14T02:39:00Z">
        <w:r w:rsidRPr="00DA3444">
          <w:rPr>
            <w:rFonts w:asciiTheme="majorHAnsi" w:eastAsiaTheme="minorEastAsia" w:hAnsiTheme="majorHAnsi" w:cs="Arial"/>
            <w:lang w:val="sk-SK" w:eastAsia="en-US"/>
          </w:rPr>
          <w:t>termíne, ktorý určuje dekan na návrh predsedu odborovej komisie.</w:t>
        </w:r>
      </w:ins>
    </w:p>
    <w:p w14:paraId="5C8843BD" w14:textId="52A31CD7" w:rsidR="0002223D" w:rsidRPr="00DA3444" w:rsidRDefault="00E36CF3" w:rsidP="00F94481">
      <w:pPr>
        <w:pStyle w:val="Odsekzoznamu"/>
        <w:numPr>
          <w:ilvl w:val="0"/>
          <w:numId w:val="67"/>
        </w:numPr>
        <w:tabs>
          <w:tab w:val="num" w:pos="1134"/>
        </w:tabs>
        <w:spacing w:line="240" w:lineRule="auto"/>
        <w:ind w:left="0" w:firstLine="426"/>
        <w:jc w:val="both"/>
        <w:rPr>
          <w:ins w:id="4004" w:author="Marianna Michelková" w:date="2023-05-14T02:23:00Z"/>
          <w:rFonts w:asciiTheme="majorHAnsi" w:eastAsiaTheme="minorEastAsia" w:hAnsiTheme="majorHAnsi" w:cs="Arial"/>
          <w:lang w:val="sk-SK" w:eastAsia="en-US"/>
        </w:rPr>
      </w:pPr>
      <w:ins w:id="4005" w:author="Marianna Michelková" w:date="2023-05-14T02:45:00Z">
        <w:r w:rsidRPr="00DA3444">
          <w:rPr>
            <w:rFonts w:asciiTheme="majorHAnsi" w:hAnsiTheme="majorHAnsi" w:cs="Arial"/>
            <w:lang w:val="sk-SK"/>
          </w:rPr>
          <w:t>Doktorand môže opakovať obhajobu dizertačnej práce iba raz (</w:t>
        </w:r>
        <w:r w:rsidRPr="00DA3444">
          <w:rPr>
            <w:rFonts w:asciiTheme="majorHAnsi" w:hAnsiTheme="majorHAnsi" w:cs="Arial"/>
            <w:lang w:val="sk-SK"/>
          </w:rPr>
          <w:fldChar w:fldCharType="begin"/>
        </w:r>
        <w:r w:rsidRPr="00DA3444">
          <w:rPr>
            <w:rFonts w:asciiTheme="majorHAnsi" w:hAnsiTheme="majorHAnsi" w:cs="Arial"/>
            <w:lang w:val="sk-SK"/>
          </w:rPr>
          <w:instrText xml:space="preserve"> HYPERLINK  \l "_Článok_19_Štátna" </w:instrText>
        </w:r>
        <w:r w:rsidRPr="00DA3444">
          <w:rPr>
            <w:rFonts w:asciiTheme="majorHAnsi" w:hAnsiTheme="majorHAnsi" w:cs="Arial"/>
            <w:lang w:val="sk-SK"/>
          </w:rPr>
          <w:fldChar w:fldCharType="separate"/>
        </w:r>
        <w:r w:rsidRPr="00DA3444">
          <w:rPr>
            <w:rStyle w:val="Hypertextovprepojenie"/>
            <w:rFonts w:asciiTheme="majorHAnsi" w:hAnsiTheme="majorHAnsi" w:cs="Arial"/>
            <w:lang w:val="sk-SK"/>
          </w:rPr>
          <w:t>čl. 19</w:t>
        </w:r>
        <w:r w:rsidRPr="00DA3444">
          <w:rPr>
            <w:rFonts w:asciiTheme="majorHAnsi" w:hAnsiTheme="majorHAnsi" w:cs="Arial"/>
            <w:lang w:val="sk-SK"/>
          </w:rPr>
          <w:fldChar w:fldCharType="end"/>
        </w:r>
        <w:r w:rsidRPr="00DA3444">
          <w:rPr>
            <w:rFonts w:asciiTheme="majorHAnsi" w:hAnsiTheme="majorHAnsi" w:cs="Arial"/>
            <w:lang w:val="sk-SK"/>
          </w:rPr>
          <w:t xml:space="preserve"> bod 17 tohto študijného poriadku). </w:t>
        </w:r>
      </w:ins>
      <w:ins w:id="4006" w:author="Marianna Michelková" w:date="2023-05-14T02:23:00Z">
        <w:r w:rsidR="0002223D" w:rsidRPr="00DA3444">
          <w:rPr>
            <w:rFonts w:asciiTheme="majorHAnsi" w:eastAsiaTheme="minorEastAsia" w:hAnsiTheme="majorHAnsi" w:cs="Arial"/>
            <w:lang w:val="sk-SK" w:eastAsia="en-US"/>
          </w:rPr>
          <w:t>Pre vykonanie opakovanej ob</w:t>
        </w:r>
        <w:r w:rsidR="008158D8" w:rsidRPr="00DA3444">
          <w:rPr>
            <w:rFonts w:asciiTheme="majorHAnsi" w:eastAsiaTheme="minorEastAsia" w:hAnsiTheme="majorHAnsi" w:cs="Arial"/>
            <w:lang w:val="sk-SK" w:eastAsia="en-US"/>
          </w:rPr>
          <w:t xml:space="preserve">hajoby </w:t>
        </w:r>
        <w:r w:rsidR="0002223D" w:rsidRPr="00DA3444">
          <w:rPr>
            <w:rFonts w:asciiTheme="majorHAnsi" w:eastAsiaTheme="minorEastAsia" w:hAnsiTheme="majorHAnsi" w:cs="Arial"/>
            <w:lang w:val="sk-SK" w:eastAsia="en-US"/>
          </w:rPr>
          <w:t xml:space="preserve">dizertačnej </w:t>
        </w:r>
        <w:r w:rsidR="008158D8" w:rsidRPr="00DA3444">
          <w:rPr>
            <w:rFonts w:asciiTheme="majorHAnsi" w:eastAsiaTheme="minorEastAsia" w:hAnsiTheme="majorHAnsi" w:cs="Arial"/>
            <w:lang w:val="sk-SK" w:eastAsia="en-US"/>
          </w:rPr>
          <w:t>pr</w:t>
        </w:r>
      </w:ins>
      <w:ins w:id="4007" w:author="Marianna Michelková" w:date="2023-05-14T02:42:00Z">
        <w:r w:rsidR="00B51AE1" w:rsidRPr="00DA3444">
          <w:rPr>
            <w:rFonts w:asciiTheme="majorHAnsi" w:eastAsiaTheme="minorEastAsia" w:hAnsiTheme="majorHAnsi" w:cs="Arial"/>
            <w:lang w:val="sk-SK" w:eastAsia="en-US"/>
          </w:rPr>
          <w:t>á</w:t>
        </w:r>
      </w:ins>
      <w:ins w:id="4008" w:author="Marianna Michelková" w:date="2023-05-14T02:23:00Z">
        <w:r w:rsidR="008158D8" w:rsidRPr="00DA3444">
          <w:rPr>
            <w:rFonts w:asciiTheme="majorHAnsi" w:eastAsiaTheme="minorEastAsia" w:hAnsiTheme="majorHAnsi" w:cs="Arial"/>
            <w:lang w:val="sk-SK" w:eastAsia="en-US"/>
          </w:rPr>
          <w:t>ce</w:t>
        </w:r>
        <w:r w:rsidR="0002223D" w:rsidRPr="00DA3444">
          <w:rPr>
            <w:rFonts w:asciiTheme="majorHAnsi" w:eastAsiaTheme="minorEastAsia" w:hAnsiTheme="majorHAnsi" w:cs="Arial"/>
            <w:lang w:val="sk-SK" w:eastAsia="en-US"/>
          </w:rPr>
          <w:t xml:space="preserve"> platia ustanovenia </w:t>
        </w:r>
      </w:ins>
      <w:ins w:id="4009" w:author="Marianna Michelková" w:date="2023-05-14T21:06:00Z">
        <w:r w:rsidR="006C3BC6">
          <w:rPr>
            <w:rFonts w:asciiTheme="majorHAnsi" w:eastAsiaTheme="minorEastAsia" w:hAnsiTheme="majorHAnsi" w:cs="Arial"/>
            <w:lang w:val="sk-SK" w:eastAsia="en-US"/>
          </w:rPr>
          <w:fldChar w:fldCharType="begin"/>
        </w:r>
        <w:r w:rsidR="006C3BC6">
          <w:rPr>
            <w:rFonts w:asciiTheme="majorHAnsi" w:eastAsiaTheme="minorEastAsia" w:hAnsiTheme="majorHAnsi" w:cs="Arial"/>
            <w:lang w:val="sk-SK" w:eastAsia="en-US"/>
          </w:rPr>
          <w:instrText xml:space="preserve"> HYPERLINK  \l "_Článok_12_Podmienky" </w:instrText>
        </w:r>
        <w:r w:rsidR="006C3BC6">
          <w:rPr>
            <w:rFonts w:asciiTheme="majorHAnsi" w:eastAsiaTheme="minorEastAsia" w:hAnsiTheme="majorHAnsi" w:cs="Arial"/>
            <w:lang w:val="sk-SK" w:eastAsia="en-US"/>
          </w:rPr>
          <w:fldChar w:fldCharType="separate"/>
        </w:r>
        <w:r w:rsidR="0002223D" w:rsidRPr="006C3BC6">
          <w:rPr>
            <w:rStyle w:val="Hypertextovprepojenie"/>
            <w:rFonts w:asciiTheme="majorHAnsi" w:eastAsiaTheme="minorEastAsia" w:hAnsiTheme="majorHAnsi" w:cs="Arial"/>
            <w:lang w:val="sk-SK" w:eastAsia="en-US"/>
          </w:rPr>
          <w:t>čl. 12</w:t>
        </w:r>
        <w:r w:rsidR="006C3BC6">
          <w:rPr>
            <w:rFonts w:asciiTheme="majorHAnsi" w:eastAsiaTheme="minorEastAsia" w:hAnsiTheme="majorHAnsi" w:cs="Arial"/>
            <w:lang w:val="sk-SK" w:eastAsia="en-US"/>
          </w:rPr>
          <w:fldChar w:fldCharType="end"/>
        </w:r>
      </w:ins>
      <w:ins w:id="4010" w:author="Marianna Michelková" w:date="2023-05-14T02:23:00Z">
        <w:r w:rsidR="0002223D" w:rsidRPr="00DA3444">
          <w:rPr>
            <w:rFonts w:asciiTheme="majorHAnsi" w:eastAsiaTheme="minorEastAsia" w:hAnsiTheme="majorHAnsi" w:cs="Arial"/>
            <w:lang w:val="sk-SK" w:eastAsia="en-US"/>
          </w:rPr>
          <w:t xml:space="preserve"> bod 4 tohto študijného poriadku. Opakované neúspešné absolvovanie dizertačnej </w:t>
        </w:r>
      </w:ins>
      <w:ins w:id="4011" w:author="Marianna Michelková" w:date="2023-05-14T02:28:00Z">
        <w:r w:rsidR="007D026E" w:rsidRPr="00DA3444">
          <w:rPr>
            <w:rFonts w:asciiTheme="majorHAnsi" w:eastAsiaTheme="minorEastAsia" w:hAnsiTheme="majorHAnsi" w:cs="Arial"/>
            <w:lang w:val="sk-SK" w:eastAsia="en-US"/>
          </w:rPr>
          <w:t>práce a jej obhajoby</w:t>
        </w:r>
      </w:ins>
      <w:ins w:id="4012" w:author="Marianna Michelková" w:date="2023-05-14T02:23:00Z">
        <w:r w:rsidR="0002223D" w:rsidRPr="00DA3444">
          <w:rPr>
            <w:rFonts w:asciiTheme="majorHAnsi" w:eastAsiaTheme="minorEastAsia" w:hAnsiTheme="majorHAnsi" w:cs="Arial"/>
            <w:lang w:val="sk-SK" w:eastAsia="en-US"/>
          </w:rPr>
          <w:t xml:space="preserve"> je dôvodom na vylúčenie doktoranda zo štúdia nesplnenie požiadaviek podľa </w:t>
        </w:r>
      </w:ins>
      <w:ins w:id="4013" w:author="Marianna Michelková" w:date="2023-05-14T21:06:00Z">
        <w:r w:rsidR="00551E09">
          <w:rPr>
            <w:rFonts w:asciiTheme="majorHAnsi" w:eastAsiaTheme="minorEastAsia" w:hAnsiTheme="majorHAnsi" w:cs="Arial"/>
            <w:lang w:val="sk-SK" w:eastAsia="en-US"/>
          </w:rPr>
          <w:fldChar w:fldCharType="begin"/>
        </w:r>
        <w:r w:rsidR="00551E09">
          <w:rPr>
            <w:rFonts w:asciiTheme="majorHAnsi" w:eastAsiaTheme="minorEastAsia" w:hAnsiTheme="majorHAnsi" w:cs="Arial"/>
            <w:lang w:val="sk-SK" w:eastAsia="en-US"/>
          </w:rPr>
          <w:instrText xml:space="preserve"> HYPERLINK  \l "_Článok_23_Iné" </w:instrText>
        </w:r>
        <w:r w:rsidR="00551E09">
          <w:rPr>
            <w:rFonts w:asciiTheme="majorHAnsi" w:eastAsiaTheme="minorEastAsia" w:hAnsiTheme="majorHAnsi" w:cs="Arial"/>
            <w:lang w:val="sk-SK" w:eastAsia="en-US"/>
          </w:rPr>
          <w:fldChar w:fldCharType="separate"/>
        </w:r>
        <w:r w:rsidR="0002223D" w:rsidRPr="00551E09">
          <w:rPr>
            <w:rStyle w:val="Hypertextovprepojenie"/>
            <w:rFonts w:asciiTheme="majorHAnsi" w:eastAsiaTheme="minorEastAsia" w:hAnsiTheme="majorHAnsi" w:cs="Arial"/>
            <w:lang w:val="sk-SK" w:eastAsia="en-US"/>
          </w:rPr>
          <w:t>čl. 23</w:t>
        </w:r>
        <w:r w:rsidR="00551E09">
          <w:rPr>
            <w:rFonts w:asciiTheme="majorHAnsi" w:eastAsiaTheme="minorEastAsia" w:hAnsiTheme="majorHAnsi" w:cs="Arial"/>
            <w:lang w:val="sk-SK" w:eastAsia="en-US"/>
          </w:rPr>
          <w:fldChar w:fldCharType="end"/>
        </w:r>
      </w:ins>
      <w:ins w:id="4014" w:author="Marianna Michelková" w:date="2023-05-14T02:23:00Z">
        <w:r w:rsidR="0002223D" w:rsidRPr="00DA3444">
          <w:rPr>
            <w:rFonts w:asciiTheme="majorHAnsi" w:eastAsiaTheme="minorEastAsia" w:hAnsiTheme="majorHAnsi" w:cs="Arial"/>
            <w:lang w:val="sk-SK" w:eastAsia="en-US"/>
          </w:rPr>
          <w:t xml:space="preserve"> bod 1 písm. c) tohto študijného poriadku. </w:t>
        </w:r>
      </w:ins>
    </w:p>
    <w:p w14:paraId="3990BC2C" w14:textId="409592FE" w:rsidR="001F7019" w:rsidRPr="00DA3444" w:rsidDel="00F94481" w:rsidRDefault="001F7019" w:rsidP="008C22AF">
      <w:pPr>
        <w:numPr>
          <w:ilvl w:val="0"/>
          <w:numId w:val="67"/>
        </w:numPr>
        <w:tabs>
          <w:tab w:val="num" w:pos="-426"/>
          <w:tab w:val="left" w:pos="180"/>
          <w:tab w:val="left" w:pos="360"/>
          <w:tab w:val="num" w:pos="1134"/>
        </w:tabs>
        <w:spacing w:after="120"/>
        <w:ind w:left="0" w:firstLine="567"/>
        <w:jc w:val="both"/>
        <w:rPr>
          <w:del w:id="4015" w:author="Marianna Michelková" w:date="2023-05-14T02:25:00Z"/>
          <w:rFonts w:asciiTheme="majorHAnsi" w:hAnsiTheme="majorHAnsi" w:cs="Arial"/>
          <w:lang w:val="sk-SK"/>
        </w:rPr>
      </w:pPr>
      <w:del w:id="4016" w:author="Marianna Michelková" w:date="2023-05-14T02:25:00Z">
        <w:r w:rsidRPr="00DA3444" w:rsidDel="00F94481">
          <w:rPr>
            <w:rFonts w:asciiTheme="majorHAnsi" w:hAnsiTheme="majorHAnsi" w:cs="Arial"/>
            <w:lang w:val="sk-SK"/>
          </w:rPr>
          <w:delText xml:space="preserve">Pre prípravu a priebeh opakovanej obhajoby dizertačnej práce platia čl. 39 až 43 tohto študijného poriadku v plnom rozsahu. </w:delText>
        </w:r>
      </w:del>
    </w:p>
    <w:p w14:paraId="008FB5F6" w14:textId="4AEF6DF7" w:rsidR="001F7019" w:rsidRPr="00DA3444" w:rsidDel="005F1B88" w:rsidRDefault="001F7019" w:rsidP="008C22AF">
      <w:pPr>
        <w:numPr>
          <w:ilvl w:val="0"/>
          <w:numId w:val="67"/>
        </w:numPr>
        <w:tabs>
          <w:tab w:val="num" w:pos="-426"/>
          <w:tab w:val="left" w:pos="180"/>
          <w:tab w:val="left" w:pos="360"/>
          <w:tab w:val="num" w:pos="1134"/>
        </w:tabs>
        <w:spacing w:after="120"/>
        <w:ind w:left="0" w:firstLine="567"/>
        <w:jc w:val="both"/>
        <w:rPr>
          <w:del w:id="4017" w:author="Marianna Michelková" w:date="2023-05-14T02:31:00Z"/>
          <w:rFonts w:asciiTheme="majorHAnsi" w:hAnsiTheme="majorHAnsi" w:cs="Arial"/>
          <w:lang w:val="sk-SK"/>
        </w:rPr>
      </w:pPr>
      <w:del w:id="4018" w:author="Marianna Michelková" w:date="2023-05-14T02:29:00Z">
        <w:r w:rsidRPr="00DA3444" w:rsidDel="00FF76C9">
          <w:rPr>
            <w:rFonts w:asciiTheme="majorHAnsi" w:hAnsiTheme="majorHAnsi" w:cs="Arial"/>
            <w:lang w:val="sk-SK"/>
          </w:rPr>
          <w:delText>Skutočnosť, že pri</w:delText>
        </w:r>
      </w:del>
      <w:del w:id="4019" w:author="Marianna Michelková" w:date="2023-05-14T02:31:00Z">
        <w:r w:rsidRPr="00DA3444" w:rsidDel="005F1B88">
          <w:rPr>
            <w:rFonts w:asciiTheme="majorHAnsi" w:hAnsiTheme="majorHAnsi" w:cs="Arial"/>
            <w:lang w:val="sk-SK"/>
          </w:rPr>
          <w:delText xml:space="preserve"> opakovanej obhajobe dizertačnej práce </w:delText>
        </w:r>
      </w:del>
      <w:del w:id="4020" w:author="Marianna Michelková" w:date="2023-05-14T02:29:00Z">
        <w:r w:rsidRPr="00DA3444" w:rsidDel="00FF76C9">
          <w:rPr>
            <w:rFonts w:asciiTheme="majorHAnsi" w:hAnsiTheme="majorHAnsi" w:cs="Arial"/>
            <w:lang w:val="sk-SK"/>
          </w:rPr>
          <w:delText>doktorand dosiahol výsledok „</w:delText>
        </w:r>
      </w:del>
      <w:del w:id="4021" w:author="Marianna Michelková" w:date="2023-05-14T02:31:00Z">
        <w:r w:rsidRPr="00DA3444" w:rsidDel="005F1B88">
          <w:rPr>
            <w:rFonts w:asciiTheme="majorHAnsi" w:hAnsiTheme="majorHAnsi" w:cs="Arial"/>
            <w:lang w:val="sk-SK"/>
          </w:rPr>
          <w:delText>neprospel</w:delText>
        </w:r>
      </w:del>
      <w:del w:id="4022" w:author="Marianna Michelková" w:date="2023-05-14T02:30:00Z">
        <w:r w:rsidRPr="00DA3444" w:rsidDel="00FF76C9">
          <w:rPr>
            <w:rFonts w:asciiTheme="majorHAnsi" w:hAnsiTheme="majorHAnsi" w:cs="Arial"/>
            <w:lang w:val="sk-SK"/>
          </w:rPr>
          <w:delText>“</w:delText>
        </w:r>
      </w:del>
      <w:del w:id="4023" w:author="Marianna Michelková" w:date="2023-05-14T02:31:00Z">
        <w:r w:rsidRPr="00DA3444" w:rsidDel="005F1B88">
          <w:rPr>
            <w:rFonts w:asciiTheme="majorHAnsi" w:hAnsiTheme="majorHAnsi" w:cs="Arial"/>
            <w:lang w:val="sk-SK"/>
          </w:rPr>
          <w:delText>, je dôvodom na jeho vylúčenie zo štúdia podľa čl. 23 bod 1 písm. c) tohto študijného poriadku.</w:delText>
        </w:r>
      </w:del>
    </w:p>
    <w:p w14:paraId="244446E8" w14:textId="3046E6E3" w:rsidR="001F7019" w:rsidRPr="00DA3444" w:rsidRDefault="001F7019" w:rsidP="008C22AF">
      <w:pPr>
        <w:numPr>
          <w:ilvl w:val="0"/>
          <w:numId w:val="67"/>
        </w:numPr>
        <w:tabs>
          <w:tab w:val="num" w:pos="-426"/>
          <w:tab w:val="left" w:pos="180"/>
          <w:tab w:val="left" w:pos="360"/>
          <w:tab w:val="num" w:pos="1134"/>
        </w:tabs>
        <w:spacing w:after="120"/>
        <w:ind w:left="0" w:firstLine="567"/>
        <w:jc w:val="both"/>
        <w:rPr>
          <w:rFonts w:asciiTheme="majorHAnsi" w:hAnsiTheme="majorHAnsi" w:cs="Arial"/>
          <w:lang w:val="sk-SK"/>
        </w:rPr>
      </w:pPr>
      <w:r w:rsidRPr="00DA3444">
        <w:rPr>
          <w:rFonts w:asciiTheme="majorHAnsi" w:hAnsiTheme="majorHAnsi" w:cs="Calibri"/>
          <w:lang w:val="sk-SK"/>
        </w:rPr>
        <w:t xml:space="preserve">Ak dekan zistí, že v priebehu konania obhajoby nebol dodržaný postup v zmysle bodu </w:t>
      </w:r>
      <w:del w:id="4024" w:author="Marianna Michelková" w:date="2023-05-12T16:13:00Z">
        <w:r w:rsidRPr="00DA3444" w:rsidDel="008B20EE">
          <w:rPr>
            <w:rFonts w:asciiTheme="majorHAnsi" w:hAnsiTheme="majorHAnsi" w:cs="Calibri"/>
            <w:lang w:val="sk-SK"/>
          </w:rPr>
          <w:delText xml:space="preserve">9 </w:delText>
        </w:r>
      </w:del>
      <w:ins w:id="4025" w:author="Marianna Michelková" w:date="2023-05-12T16:13:00Z">
        <w:r w:rsidRPr="00DA3444">
          <w:rPr>
            <w:rFonts w:asciiTheme="majorHAnsi" w:hAnsiTheme="majorHAnsi" w:cs="Calibri"/>
            <w:lang w:val="sk-SK"/>
          </w:rPr>
          <w:t xml:space="preserve">10 </w:t>
        </w:r>
      </w:ins>
      <w:r w:rsidRPr="00DA3444">
        <w:rPr>
          <w:rFonts w:asciiTheme="majorHAnsi" w:hAnsiTheme="majorHAnsi" w:cs="Calibri"/>
          <w:lang w:val="sk-SK"/>
        </w:rPr>
        <w:t>tohto článku, nariadi opakovanie obhajoby.</w:t>
      </w:r>
    </w:p>
    <w:p w14:paraId="6A60F005" w14:textId="0330D3B8" w:rsidR="001F7019" w:rsidRPr="00DA3444" w:rsidRDefault="001F7019" w:rsidP="008C22AF">
      <w:pPr>
        <w:numPr>
          <w:ilvl w:val="0"/>
          <w:numId w:val="67"/>
        </w:numPr>
        <w:tabs>
          <w:tab w:val="num" w:pos="-426"/>
          <w:tab w:val="left" w:pos="180"/>
          <w:tab w:val="left" w:pos="360"/>
          <w:tab w:val="num" w:pos="1134"/>
        </w:tabs>
        <w:spacing w:after="120"/>
        <w:ind w:left="0" w:firstLine="567"/>
        <w:jc w:val="both"/>
        <w:rPr>
          <w:rFonts w:asciiTheme="majorHAnsi" w:hAnsiTheme="majorHAnsi" w:cs="Arial"/>
          <w:lang w:val="sk-SK"/>
        </w:rPr>
      </w:pPr>
      <w:r w:rsidRPr="00DA3444">
        <w:rPr>
          <w:rFonts w:asciiTheme="majorHAnsi" w:hAnsiTheme="majorHAnsi" w:cs="Arial"/>
          <w:lang w:val="sk-SK"/>
        </w:rPr>
        <w:t xml:space="preserve">Ak sú zachované všetky podmienky pre </w:t>
      </w:r>
      <w:ins w:id="4026" w:author="Marianna Michelková" w:date="2023-05-13T21:25:00Z">
        <w:r w:rsidRPr="00DA3444">
          <w:rPr>
            <w:rFonts w:asciiTheme="majorHAnsi" w:hAnsiTheme="majorHAnsi" w:cs="Arial"/>
            <w:lang w:val="sk-SK"/>
          </w:rPr>
          <w:t xml:space="preserve">vykonanie </w:t>
        </w:r>
      </w:ins>
      <w:del w:id="4027" w:author="Marianna Michelková" w:date="2023-05-13T21:25:00Z">
        <w:r w:rsidRPr="00DA3444" w:rsidDel="002D488B">
          <w:rPr>
            <w:rFonts w:asciiTheme="majorHAnsi" w:hAnsiTheme="majorHAnsi" w:cs="Arial"/>
            <w:lang w:val="sk-SK"/>
          </w:rPr>
          <w:delText xml:space="preserve">obhajobu </w:delText>
        </w:r>
      </w:del>
      <w:ins w:id="4028" w:author="Marianna Michelková" w:date="2023-05-13T21:25:00Z">
        <w:r w:rsidRPr="00DA3444">
          <w:rPr>
            <w:rFonts w:asciiTheme="majorHAnsi" w:hAnsiTheme="majorHAnsi" w:cs="Arial"/>
            <w:lang w:val="sk-SK"/>
          </w:rPr>
          <w:t xml:space="preserve">obhajoby </w:t>
        </w:r>
      </w:ins>
      <w:r w:rsidRPr="00DA3444">
        <w:rPr>
          <w:rFonts w:asciiTheme="majorHAnsi" w:hAnsiTheme="majorHAnsi" w:cs="Arial"/>
          <w:lang w:val="sk-SK"/>
        </w:rPr>
        <w:t xml:space="preserve">dizertačnej práce </w:t>
      </w:r>
      <w:del w:id="4029" w:author="Marianna Michelková" w:date="2023-05-13T21:25:00Z">
        <w:r w:rsidRPr="00DA3444" w:rsidDel="002D488B">
          <w:rPr>
            <w:rFonts w:asciiTheme="majorHAnsi" w:hAnsiTheme="majorHAnsi" w:cs="Arial"/>
            <w:lang w:val="sk-SK"/>
          </w:rPr>
          <w:delText xml:space="preserve">uvedené v tomto článku </w:delText>
        </w:r>
      </w:del>
      <w:ins w:id="4030" w:author="Marianna Michelková" w:date="2023-05-13T21:25:00Z">
        <w:r w:rsidRPr="00DA3444">
          <w:rPr>
            <w:rFonts w:asciiTheme="majorHAnsi" w:hAnsiTheme="majorHAnsi" w:cs="Arial"/>
            <w:lang w:val="sk-SK"/>
          </w:rPr>
          <w:t>podľa tohto študijného poriadku</w:t>
        </w:r>
      </w:ins>
      <w:ins w:id="4031" w:author="Marianna Michelková" w:date="2023-05-14T02:32:00Z">
        <w:r w:rsidR="004C55C7" w:rsidRPr="00DA3444">
          <w:rPr>
            <w:rFonts w:asciiTheme="majorHAnsi" w:hAnsiTheme="majorHAnsi" w:cs="Arial"/>
            <w:lang w:val="sk-SK"/>
          </w:rPr>
          <w:t>,</w:t>
        </w:r>
      </w:ins>
      <w:ins w:id="4032" w:author="Marianna Michelková" w:date="2023-05-13T21:25:00Z">
        <w:r w:rsidRPr="00DA3444">
          <w:rPr>
            <w:rFonts w:asciiTheme="majorHAnsi" w:hAnsiTheme="majorHAnsi" w:cs="Arial"/>
            <w:lang w:val="sk-SK"/>
          </w:rPr>
          <w:t xml:space="preserve"> </w:t>
        </w:r>
      </w:ins>
      <w:r w:rsidRPr="00DA3444">
        <w:rPr>
          <w:rFonts w:asciiTheme="majorHAnsi" w:hAnsiTheme="majorHAnsi" w:cs="Arial"/>
          <w:lang w:val="sk-SK"/>
        </w:rPr>
        <w:t xml:space="preserve">môže </w:t>
      </w:r>
      <w:ins w:id="4033" w:author="Marianna Michelková" w:date="2023-05-13T21:25:00Z">
        <w:r w:rsidRPr="00DA3444">
          <w:rPr>
            <w:rFonts w:asciiTheme="majorHAnsi" w:hAnsiTheme="majorHAnsi" w:cs="Arial"/>
            <w:lang w:val="sk-SK"/>
          </w:rPr>
          <w:t>sa v</w:t>
        </w:r>
      </w:ins>
      <w:ins w:id="4034" w:author="Marianna Michelková" w:date="2023-05-14T21:06:00Z">
        <w:r w:rsidR="00551E09">
          <w:rPr>
            <w:rFonts w:asciiTheme="majorHAnsi" w:hAnsiTheme="majorHAnsi" w:cs="Arial"/>
            <w:lang w:val="sk-SK"/>
          </w:rPr>
          <w:t> </w:t>
        </w:r>
      </w:ins>
      <w:ins w:id="4035" w:author="Marianna Michelková" w:date="2023-05-13T21:25:00Z">
        <w:r w:rsidRPr="00DA3444">
          <w:rPr>
            <w:rFonts w:asciiTheme="majorHAnsi" w:hAnsiTheme="majorHAnsi" w:cs="Arial"/>
            <w:lang w:val="sk-SK"/>
          </w:rPr>
          <w:t xml:space="preserve">odôvodnených prípadoch </w:t>
        </w:r>
      </w:ins>
      <w:ins w:id="4036" w:author="Marianna Michelková" w:date="2023-05-13T21:26:00Z">
        <w:r w:rsidRPr="00DA3444">
          <w:rPr>
            <w:rFonts w:asciiTheme="majorHAnsi" w:hAnsiTheme="majorHAnsi" w:cs="Arial"/>
            <w:lang w:val="sk-SK"/>
          </w:rPr>
          <w:t xml:space="preserve">obhajoba dizertačnej práce </w:t>
        </w:r>
      </w:ins>
      <w:ins w:id="4037" w:author="Marianna Michelková" w:date="2023-05-13T21:25:00Z">
        <w:r w:rsidRPr="00DA3444">
          <w:rPr>
            <w:rFonts w:asciiTheme="majorHAnsi" w:hAnsiTheme="majorHAnsi" w:cs="Arial"/>
            <w:lang w:val="sk-SK"/>
          </w:rPr>
          <w:t xml:space="preserve">vykonať kombinovanou metódou najmä, ak je člen skúšobnej komisie alebo oponent zo zahraničia a nemôže byť fyzicky prítomný na </w:t>
        </w:r>
      </w:ins>
      <w:ins w:id="4038" w:author="Marianna Michelková" w:date="2023-05-13T21:27:00Z">
        <w:r w:rsidRPr="00DA3444">
          <w:rPr>
            <w:rFonts w:asciiTheme="majorHAnsi" w:hAnsiTheme="majorHAnsi" w:cs="Arial"/>
            <w:lang w:val="sk-SK"/>
          </w:rPr>
          <w:t>obhajobe dizertačnej práce</w:t>
        </w:r>
      </w:ins>
      <w:ins w:id="4039" w:author="Marianna Michelková" w:date="2023-05-13T21:25:00Z">
        <w:r w:rsidRPr="00DA3444">
          <w:rPr>
            <w:rFonts w:asciiTheme="majorHAnsi" w:hAnsiTheme="majorHAnsi" w:cs="Arial"/>
            <w:lang w:val="sk-SK"/>
          </w:rPr>
          <w:t xml:space="preserve">. V takom prípade sa môže tento člen skúšobnej komisie alebo oponent pripojiť k prezenčnej </w:t>
        </w:r>
      </w:ins>
      <w:ins w:id="4040" w:author="Marianna Michelková" w:date="2023-05-13T21:27:00Z">
        <w:r w:rsidRPr="00DA3444">
          <w:rPr>
            <w:rFonts w:asciiTheme="majorHAnsi" w:hAnsiTheme="majorHAnsi" w:cs="Arial"/>
            <w:lang w:val="sk-SK"/>
          </w:rPr>
          <w:t xml:space="preserve">obhajobe </w:t>
        </w:r>
      </w:ins>
      <w:ins w:id="4041" w:author="Marianna Michelková" w:date="2023-05-13T21:25:00Z">
        <w:r w:rsidRPr="00DA3444">
          <w:rPr>
            <w:rFonts w:asciiTheme="majorHAnsi" w:hAnsiTheme="majorHAnsi" w:cs="Arial"/>
            <w:lang w:val="sk-SK"/>
          </w:rPr>
          <w:t xml:space="preserve">dizertačnej </w:t>
        </w:r>
      </w:ins>
      <w:ins w:id="4042" w:author="Marianna Michelková" w:date="2023-05-13T21:27:00Z">
        <w:r w:rsidRPr="00DA3444">
          <w:rPr>
            <w:rFonts w:asciiTheme="majorHAnsi" w:hAnsiTheme="majorHAnsi" w:cs="Arial"/>
            <w:lang w:val="sk-SK"/>
          </w:rPr>
          <w:t>práce</w:t>
        </w:r>
      </w:ins>
      <w:ins w:id="4043" w:author="Marianna Michelková" w:date="2023-05-13T21:25:00Z">
        <w:r w:rsidRPr="00DA3444">
          <w:rPr>
            <w:rFonts w:asciiTheme="majorHAnsi" w:hAnsiTheme="majorHAnsi" w:cs="Arial"/>
            <w:lang w:val="sk-SK"/>
          </w:rPr>
          <w:t xml:space="preserve"> prostredníctvom videokonferencie alebo inými prostriedkami informačnej a komunikačnej technológie bez</w:t>
        </w:r>
      </w:ins>
      <w:ins w:id="4044" w:author="Marianna Michelková" w:date="2023-05-14T21:07:00Z">
        <w:r w:rsidR="0088556B">
          <w:rPr>
            <w:rFonts w:asciiTheme="majorHAnsi" w:hAnsiTheme="majorHAnsi" w:cs="Arial"/>
            <w:lang w:val="sk-SK"/>
          </w:rPr>
          <w:t> </w:t>
        </w:r>
      </w:ins>
      <w:ins w:id="4045" w:author="Marianna Michelková" w:date="2023-05-13T21:25:00Z">
        <w:r w:rsidRPr="00DA3444">
          <w:rPr>
            <w:rFonts w:asciiTheme="majorHAnsi" w:hAnsiTheme="majorHAnsi" w:cs="Arial"/>
            <w:lang w:val="sk-SK"/>
          </w:rPr>
          <w:t>fyzickej prítomnosti</w:t>
        </w:r>
      </w:ins>
      <w:del w:id="4046" w:author="Marianna Michelková" w:date="2023-05-13T21:27:00Z">
        <w:r w:rsidRPr="00DA3444" w:rsidDel="00AE1252">
          <w:rPr>
            <w:rFonts w:asciiTheme="majorHAnsi" w:hAnsiTheme="majorHAnsi" w:cs="Arial"/>
            <w:lang w:val="sk-SK"/>
          </w:rPr>
          <w:delText>táto prebiehať aj prostredníctvom telemostu. Podrobnosti o jej priebehu upraví osobitná vnútorná organizačná a radiaca norma vydaná rektorom</w:delText>
        </w:r>
      </w:del>
      <w:r w:rsidRPr="00DA3444">
        <w:rPr>
          <w:rFonts w:asciiTheme="majorHAnsi" w:hAnsiTheme="majorHAnsi" w:cs="Arial"/>
          <w:lang w:val="sk-SK"/>
        </w:rPr>
        <w:t>.</w:t>
      </w:r>
    </w:p>
    <w:p w14:paraId="23E4EEEF" w14:textId="77777777" w:rsidR="001F7019" w:rsidRPr="00DA3444" w:rsidRDefault="001F7019" w:rsidP="008C22AF">
      <w:pPr>
        <w:tabs>
          <w:tab w:val="left" w:pos="180"/>
          <w:tab w:val="left" w:pos="360"/>
        </w:tabs>
        <w:spacing w:after="120"/>
        <w:jc w:val="both"/>
        <w:rPr>
          <w:rFonts w:asciiTheme="majorHAnsi" w:hAnsiTheme="majorHAnsi" w:cs="Arial"/>
          <w:lang w:val="sk-SK"/>
        </w:rPr>
      </w:pPr>
    </w:p>
    <w:p w14:paraId="20AF1367" w14:textId="77777777" w:rsidR="001F7019" w:rsidRPr="00DA3444" w:rsidRDefault="001F7019" w:rsidP="008C22AF">
      <w:pPr>
        <w:tabs>
          <w:tab w:val="left" w:pos="180"/>
          <w:tab w:val="left" w:pos="360"/>
        </w:tabs>
        <w:spacing w:after="120"/>
        <w:jc w:val="both"/>
        <w:rPr>
          <w:rFonts w:asciiTheme="majorHAnsi" w:hAnsiTheme="majorHAnsi" w:cs="Arial"/>
          <w:lang w:val="sk-SK"/>
        </w:rPr>
      </w:pPr>
    </w:p>
    <w:p w14:paraId="77882251" w14:textId="5A018B4F" w:rsidR="001F7019" w:rsidRPr="00DA3444" w:rsidDel="008B20EE" w:rsidRDefault="001F7019" w:rsidP="001B539E">
      <w:pPr>
        <w:pStyle w:val="Nadpis2"/>
        <w:rPr>
          <w:del w:id="4047" w:author="Marianna Michelková" w:date="2023-05-12T16:13:00Z"/>
        </w:rPr>
      </w:pPr>
      <w:bookmarkStart w:id="4048" w:name="_Článok_43_Skúšobná"/>
      <w:bookmarkStart w:id="4049" w:name="_Článok_4142_Skúšobná"/>
      <w:bookmarkEnd w:id="4048"/>
      <w:bookmarkEnd w:id="4049"/>
      <w:commentRangeStart w:id="4050"/>
      <w:del w:id="4051" w:author="Marianna Michelková" w:date="2023-05-12T16:13:00Z">
        <w:r w:rsidRPr="00DA3444" w:rsidDel="008B20EE">
          <w:delText xml:space="preserve">Článok </w:delText>
        </w:r>
        <w:r w:rsidRPr="00DA3444" w:rsidDel="008B20EE">
          <w:rPr>
            <w:bCs w:val="0"/>
          </w:rPr>
          <w:fldChar w:fldCharType="begin"/>
        </w:r>
        <w:r w:rsidRPr="00DA3444" w:rsidDel="008B20EE">
          <w:delInstrText xml:space="preserve"> SEQ Článok \* ARABIC </w:delInstrText>
        </w:r>
        <w:r w:rsidRPr="00DA3444" w:rsidDel="008B20EE">
          <w:rPr>
            <w:bCs w:val="0"/>
          </w:rPr>
          <w:fldChar w:fldCharType="separate"/>
        </w:r>
      </w:del>
      <w:del w:id="4052" w:author="Marianna Michelková" w:date="2023-05-11T10:23:00Z">
        <w:r w:rsidRPr="00DA3444" w:rsidDel="00B54C67">
          <w:delText>42</w:delText>
        </w:r>
      </w:del>
      <w:del w:id="4053" w:author="Marianna Michelková" w:date="2023-05-12T16:13:00Z">
        <w:r w:rsidRPr="00DA3444" w:rsidDel="008B20EE">
          <w:rPr>
            <w:bCs w:val="0"/>
          </w:rPr>
          <w:fldChar w:fldCharType="end"/>
        </w:r>
        <w:r w:rsidRPr="00DA3444" w:rsidDel="008B20EE">
          <w:br/>
        </w:r>
        <w:r w:rsidRPr="00DA3444" w:rsidDel="008B20EE">
          <w:rPr>
            <w:b/>
          </w:rPr>
          <w:delText>Skúšobná komisia pre obhajobu dizertačnej práce</w:delText>
        </w:r>
      </w:del>
      <w:commentRangeEnd w:id="4050"/>
      <w:r w:rsidRPr="00DA3444">
        <w:rPr>
          <w:rStyle w:val="Odkaznakomentr"/>
          <w:rFonts w:ascii="Times New Roman" w:hAnsi="Times New Roman" w:cs="Times New Roman"/>
          <w:bCs w:val="0"/>
        </w:rPr>
        <w:commentReference w:id="4050"/>
      </w:r>
    </w:p>
    <w:p w14:paraId="3C997DB4" w14:textId="77777777" w:rsidR="001F7019" w:rsidRPr="00DA3444" w:rsidRDefault="001F7019" w:rsidP="008C22AF">
      <w:pPr>
        <w:spacing w:after="120"/>
        <w:rPr>
          <w:lang w:val="sk-SK" w:eastAsia="sk-SK"/>
        </w:rPr>
      </w:pPr>
    </w:p>
    <w:p w14:paraId="67783B07" w14:textId="48D32CF6" w:rsidR="001F7019" w:rsidRPr="00DA3444" w:rsidDel="009770B4" w:rsidRDefault="001F7019" w:rsidP="008C22AF">
      <w:pPr>
        <w:numPr>
          <w:ilvl w:val="0"/>
          <w:numId w:val="68"/>
        </w:numPr>
        <w:tabs>
          <w:tab w:val="left" w:pos="567"/>
          <w:tab w:val="left" w:pos="1080"/>
        </w:tabs>
        <w:spacing w:after="120"/>
        <w:ind w:left="0" w:right="70" w:firstLine="567"/>
        <w:jc w:val="both"/>
        <w:rPr>
          <w:del w:id="4054" w:author="Marianna Michelková" w:date="2023-05-14T00:35:00Z"/>
          <w:rFonts w:asciiTheme="majorHAnsi" w:hAnsiTheme="majorHAnsi" w:cs="Calibri"/>
          <w:lang w:val="sk-SK"/>
        </w:rPr>
      </w:pPr>
      <w:del w:id="4055" w:author="Marianna Michelková" w:date="2023-05-14T00:35:00Z">
        <w:r w:rsidRPr="00DA3444" w:rsidDel="009770B4">
          <w:rPr>
            <w:rFonts w:asciiTheme="majorHAnsi" w:hAnsiTheme="majorHAnsi" w:cs="Calibri"/>
            <w:lang w:val="sk-SK"/>
          </w:rPr>
          <w:delText xml:space="preserve">Skúšobná komisia pre obhajobu dizertačnej práce pozostáva z predsedu a najmenej troch členov. Ďalšími členmi skúšobnej komisie s právom hlasovať o výsledku obhajoby dizertačnej práce sú oponenti, ak spĺňajú podmienky podľa čl. 19 bod. 6 tohto študijného poriadku. V prípade, ak sa na uskutočňovaní študijného programu zúčastňuje externá vzdelávacia inštitúcia alebo zahraničná vysoká škola, skúšobná komisia má šesť členov, pričom sú v nej paritne zastúpení členovia z STU a partnerskej vzdelávacej inštitúcie. Predseda a najmenej jeden člen sa určujú spomedzi členov odborovej komisie. Najmenej dvaja členovia skúšobnej komisie sú vysokoškolskí učitelia pôsobiaci vo funkciách profesorov alebo docentov, aspoň jeden musí pôsobiť vo funkcii profesora. Ďalej sa obhajoby zúčastňuje aj školiteľ doktoranda, ktorý nie je členom skúšobnej komisie podľa čl. 34 bod 2 písm. k) tohto študijného poriadku. </w:delText>
        </w:r>
      </w:del>
    </w:p>
    <w:p w14:paraId="0A7D772E" w14:textId="59AF371A" w:rsidR="001F7019" w:rsidRPr="00DA3444" w:rsidDel="009770B4" w:rsidRDefault="001F7019" w:rsidP="008C22AF">
      <w:pPr>
        <w:numPr>
          <w:ilvl w:val="0"/>
          <w:numId w:val="68"/>
        </w:numPr>
        <w:tabs>
          <w:tab w:val="left" w:pos="567"/>
          <w:tab w:val="left" w:pos="1080"/>
        </w:tabs>
        <w:spacing w:after="120"/>
        <w:ind w:left="0" w:right="70" w:firstLine="567"/>
        <w:jc w:val="both"/>
        <w:rPr>
          <w:del w:id="4056" w:author="Marianna Michelková" w:date="2023-05-14T00:35:00Z"/>
          <w:rFonts w:asciiTheme="majorHAnsi" w:hAnsiTheme="majorHAnsi" w:cs="Calibri"/>
          <w:lang w:val="sk-SK"/>
        </w:rPr>
      </w:pPr>
      <w:del w:id="4057" w:author="Marianna Michelková" w:date="2023-05-14T00:35:00Z">
        <w:r w:rsidRPr="00DA3444" w:rsidDel="009770B4">
          <w:rPr>
            <w:rFonts w:asciiTheme="majorHAnsi" w:hAnsiTheme="majorHAnsi" w:cs="Calibri"/>
            <w:lang w:val="sk-SK"/>
          </w:rPr>
          <w:delText xml:space="preserve">Pre administratívne účely môže mať skúšobná komisia tajomníka, ktorý nepatrí medzi riadnych členov komisie podľa čl. 19 bod 9 </w:delText>
        </w:r>
        <w:r w:rsidRPr="00DA3444" w:rsidDel="009770B4">
          <w:rPr>
            <w:rFonts w:asciiTheme="majorHAnsi" w:hAnsiTheme="majorHAnsi" w:cs="Arial"/>
            <w:lang w:val="sk-SK"/>
          </w:rPr>
          <w:delText>tohto študijného poriadku</w:delText>
        </w:r>
        <w:r w:rsidRPr="00DA3444" w:rsidDel="009770B4">
          <w:rPr>
            <w:rFonts w:asciiTheme="majorHAnsi" w:hAnsiTheme="majorHAnsi" w:cs="Calibri"/>
            <w:lang w:val="sk-SK"/>
          </w:rPr>
          <w:delText>.</w:delText>
        </w:r>
      </w:del>
    </w:p>
    <w:p w14:paraId="0A51C7F3" w14:textId="6EC0A73F" w:rsidR="001F7019" w:rsidRPr="00DA3444" w:rsidDel="009770B4" w:rsidRDefault="001F7019" w:rsidP="008C22AF">
      <w:pPr>
        <w:numPr>
          <w:ilvl w:val="0"/>
          <w:numId w:val="68"/>
        </w:numPr>
        <w:tabs>
          <w:tab w:val="left" w:pos="567"/>
          <w:tab w:val="left" w:pos="1080"/>
        </w:tabs>
        <w:spacing w:after="120"/>
        <w:ind w:left="0" w:right="70" w:firstLine="567"/>
        <w:jc w:val="both"/>
        <w:rPr>
          <w:del w:id="4058" w:author="Marianna Michelková" w:date="2023-05-14T00:35:00Z"/>
          <w:rFonts w:asciiTheme="majorHAnsi" w:hAnsiTheme="majorHAnsi" w:cs="Calibri"/>
          <w:lang w:val="sk-SK"/>
        </w:rPr>
      </w:pPr>
      <w:del w:id="4059" w:author="Marianna Michelková" w:date="2023-05-14T00:35:00Z">
        <w:r w:rsidRPr="00DA3444" w:rsidDel="009770B4">
          <w:rPr>
            <w:rFonts w:asciiTheme="majorHAnsi" w:hAnsiTheme="majorHAnsi" w:cs="Calibri"/>
            <w:lang w:val="sk-SK"/>
          </w:rPr>
          <w:delText xml:space="preserve">Zloženie skúšobnej komisie pre obhajobu dizertačnej práce sa riadi ustanoveniami čl. 19 bod 6 až 9 </w:delText>
        </w:r>
        <w:r w:rsidRPr="00DA3444" w:rsidDel="009770B4">
          <w:rPr>
            <w:rFonts w:asciiTheme="majorHAnsi" w:hAnsiTheme="majorHAnsi" w:cs="Arial"/>
            <w:lang w:val="sk-SK"/>
          </w:rPr>
          <w:delText>tohto študijného poriadku</w:delText>
        </w:r>
        <w:r w:rsidRPr="00DA3444" w:rsidDel="009770B4">
          <w:rPr>
            <w:rFonts w:asciiTheme="majorHAnsi" w:hAnsiTheme="majorHAnsi" w:cs="Calibri"/>
            <w:lang w:val="sk-SK"/>
          </w:rPr>
          <w:delText>.</w:delText>
        </w:r>
      </w:del>
    </w:p>
    <w:p w14:paraId="7E707D81" w14:textId="77777777" w:rsidR="001F7019" w:rsidRPr="00DA3444" w:rsidRDefault="001F7019" w:rsidP="008C22AF">
      <w:pPr>
        <w:tabs>
          <w:tab w:val="left" w:pos="540"/>
          <w:tab w:val="left" w:pos="720"/>
          <w:tab w:val="left" w:pos="1080"/>
        </w:tabs>
        <w:spacing w:after="120"/>
        <w:ind w:right="70"/>
        <w:jc w:val="both"/>
        <w:rPr>
          <w:rFonts w:asciiTheme="majorHAnsi" w:hAnsiTheme="majorHAnsi" w:cs="Calibri"/>
          <w:lang w:val="sk-SK"/>
        </w:rPr>
      </w:pPr>
    </w:p>
    <w:p w14:paraId="3C8BC1F6" w14:textId="2C247DED" w:rsidR="001F7019" w:rsidRPr="00DA3444" w:rsidDel="00DC44B1" w:rsidRDefault="001F7019" w:rsidP="008C22AF">
      <w:pPr>
        <w:tabs>
          <w:tab w:val="left" w:pos="1080"/>
        </w:tabs>
        <w:spacing w:after="120"/>
        <w:ind w:right="70"/>
        <w:jc w:val="center"/>
        <w:rPr>
          <w:del w:id="4060" w:author="Marianna Michelková" w:date="2023-05-12T16:15:00Z"/>
          <w:rFonts w:asciiTheme="majorHAnsi" w:hAnsiTheme="majorHAnsi" w:cs="Calibri"/>
          <w:b/>
          <w:lang w:val="sk-SK"/>
        </w:rPr>
      </w:pPr>
      <w:del w:id="4061" w:author="Marianna Michelková" w:date="2023-05-12T16:15:00Z">
        <w:r w:rsidRPr="00DA3444" w:rsidDel="00DC44B1">
          <w:rPr>
            <w:rFonts w:asciiTheme="majorHAnsi" w:hAnsiTheme="majorHAnsi" w:cs="Calibri"/>
            <w:b/>
            <w:lang w:val="sk-SK"/>
          </w:rPr>
          <w:delText>Študent študijného programu tretieho stupňa v dennej forme štúdia</w:delText>
        </w:r>
      </w:del>
    </w:p>
    <w:p w14:paraId="589CDD32" w14:textId="77777777" w:rsidR="001F7019" w:rsidRPr="00DA3444" w:rsidRDefault="001F7019" w:rsidP="008C22AF">
      <w:pPr>
        <w:tabs>
          <w:tab w:val="left" w:pos="1080"/>
        </w:tabs>
        <w:spacing w:after="120"/>
        <w:ind w:right="70"/>
        <w:jc w:val="center"/>
        <w:rPr>
          <w:rFonts w:asciiTheme="majorHAnsi" w:hAnsiTheme="majorHAnsi" w:cs="Times New Roman"/>
          <w:b/>
          <w:bCs/>
          <w:lang w:val="sk-SK"/>
        </w:rPr>
      </w:pPr>
    </w:p>
    <w:p w14:paraId="14DEB769" w14:textId="23B7A69A" w:rsidR="001F7019" w:rsidRPr="00DA3444" w:rsidRDefault="001F7019" w:rsidP="001B539E">
      <w:pPr>
        <w:pStyle w:val="Nadpis2"/>
        <w:rPr>
          <w:b/>
        </w:rPr>
      </w:pPr>
      <w:r w:rsidRPr="00DA3444">
        <w:t xml:space="preserve">Článok </w:t>
      </w:r>
      <w:r w:rsidRPr="00DA3444">
        <w:fldChar w:fldCharType="begin"/>
      </w:r>
      <w:r w:rsidRPr="00DA3444">
        <w:instrText xml:space="preserve"> SEQ Článok \* ARABIC </w:instrText>
      </w:r>
      <w:r w:rsidRPr="00DA3444">
        <w:fldChar w:fldCharType="separate"/>
      </w:r>
      <w:ins w:id="4062" w:author="Marianna Michelková" w:date="2023-05-15T00:43:00Z">
        <w:r w:rsidR="002676A5">
          <w:rPr>
            <w:noProof/>
          </w:rPr>
          <w:t>40</w:t>
        </w:r>
      </w:ins>
      <w:del w:id="4063" w:author="Marianna Michelková" w:date="2023-05-11T10:23:00Z">
        <w:r w:rsidRPr="00DA3444" w:rsidDel="00B54C67">
          <w:rPr>
            <w:noProof/>
          </w:rPr>
          <w:delText>43</w:delText>
        </w:r>
      </w:del>
      <w:r w:rsidRPr="00DA3444">
        <w:fldChar w:fldCharType="end"/>
      </w:r>
      <w:r w:rsidRPr="00DA3444">
        <w:br/>
      </w:r>
      <w:r w:rsidRPr="00F2728F">
        <w:rPr>
          <w:b/>
        </w:rPr>
        <w:t>Práva a povinnosti doktoranda</w:t>
      </w:r>
      <w:ins w:id="4064" w:author="Marianna Michelková" w:date="2023-05-12T16:15:00Z">
        <w:r w:rsidRPr="00F2728F">
          <w:rPr>
            <w:rFonts w:asciiTheme="majorHAnsi" w:hAnsiTheme="majorHAnsi" w:cs="Calibri"/>
            <w:b/>
          </w:rPr>
          <w:t xml:space="preserve"> v dennej forme štúdia</w:t>
        </w:r>
      </w:ins>
    </w:p>
    <w:p w14:paraId="3F2EEE5E" w14:textId="77777777" w:rsidR="001F7019" w:rsidRPr="00DA3444" w:rsidRDefault="001F7019" w:rsidP="008C22AF">
      <w:pPr>
        <w:autoSpaceDE w:val="0"/>
        <w:autoSpaceDN w:val="0"/>
        <w:adjustRightInd w:val="0"/>
        <w:spacing w:after="120"/>
        <w:jc w:val="center"/>
        <w:rPr>
          <w:rFonts w:asciiTheme="majorHAnsi" w:hAnsiTheme="majorHAnsi"/>
          <w:b/>
          <w:bCs/>
          <w:lang w:val="sk-SK"/>
        </w:rPr>
      </w:pPr>
    </w:p>
    <w:p w14:paraId="067B60F9" w14:textId="72F5C664" w:rsidR="001F7019" w:rsidRPr="00DA3444" w:rsidRDefault="001F7019" w:rsidP="008C22AF">
      <w:pPr>
        <w:pStyle w:val="Odsekzoznamu"/>
        <w:numPr>
          <w:ilvl w:val="0"/>
          <w:numId w:val="69"/>
        </w:numPr>
        <w:tabs>
          <w:tab w:val="left" w:pos="1134"/>
        </w:tabs>
        <w:autoSpaceDE w:val="0"/>
        <w:autoSpaceDN w:val="0"/>
        <w:adjustRightInd w:val="0"/>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lastRenderedPageBreak/>
        <w:t xml:space="preserve">Ustanovenia platné pre </w:t>
      </w:r>
      <w:del w:id="4065" w:author="Marianna Michelková" w:date="2023-05-14T21:11:00Z">
        <w:r w:rsidRPr="00DA3444" w:rsidDel="006F217C">
          <w:rPr>
            <w:rFonts w:asciiTheme="majorHAnsi" w:hAnsiTheme="majorHAnsi"/>
            <w:lang w:val="sk-SK"/>
          </w:rPr>
          <w:delText>študenta študijného programu tretieho stupňa</w:delText>
        </w:r>
      </w:del>
      <w:ins w:id="4066" w:author="Marianna Michelková" w:date="2023-05-14T21:11:00Z">
        <w:r w:rsidR="006F217C">
          <w:rPr>
            <w:rFonts w:asciiTheme="majorHAnsi" w:hAnsiTheme="majorHAnsi"/>
            <w:lang w:val="sk-SK"/>
          </w:rPr>
          <w:t>doktoranda</w:t>
        </w:r>
      </w:ins>
      <w:r w:rsidRPr="00DA3444">
        <w:rPr>
          <w:rFonts w:asciiTheme="majorHAnsi" w:hAnsiTheme="majorHAnsi"/>
          <w:lang w:val="sk-SK"/>
        </w:rPr>
        <w:t xml:space="preserve"> </w:t>
      </w:r>
      <w:ins w:id="4067" w:author="Marianna Michelková" w:date="2023-05-14T21:12:00Z">
        <w:r w:rsidR="0067171B">
          <w:rPr>
            <w:rFonts w:asciiTheme="majorHAnsi" w:hAnsiTheme="majorHAnsi"/>
            <w:lang w:val="sk-SK"/>
          </w:rPr>
          <w:t xml:space="preserve">študujúceho </w:t>
        </w:r>
      </w:ins>
      <w:r w:rsidRPr="00DA3444">
        <w:rPr>
          <w:rFonts w:asciiTheme="majorHAnsi" w:hAnsiTheme="majorHAnsi"/>
          <w:lang w:val="sk-SK"/>
        </w:rPr>
        <w:t xml:space="preserve">v dennej forme </w:t>
      </w:r>
      <w:del w:id="4068" w:author="Marianna Michelková" w:date="2023-05-14T21:12:00Z">
        <w:r w:rsidRPr="00DA3444" w:rsidDel="0067171B">
          <w:rPr>
            <w:rFonts w:asciiTheme="majorHAnsi" w:hAnsiTheme="majorHAnsi"/>
            <w:lang w:val="sk-SK"/>
          </w:rPr>
          <w:delText xml:space="preserve">štúdia </w:delText>
        </w:r>
      </w:del>
      <w:r w:rsidRPr="00DA3444">
        <w:rPr>
          <w:rFonts w:asciiTheme="majorHAnsi" w:hAnsiTheme="majorHAnsi"/>
          <w:lang w:val="sk-SK"/>
        </w:rPr>
        <w:t>(ďalej len „doktorand DFŠ“) na fakulte sa vzťahujú primerane i na doktoranda DFŠ</w:t>
      </w:r>
      <w:ins w:id="4069" w:author="Marianna Michelková" w:date="2023-05-14T21:13:00Z">
        <w:r w:rsidR="0067171B">
          <w:rPr>
            <w:rFonts w:asciiTheme="majorHAnsi" w:hAnsiTheme="majorHAnsi"/>
            <w:lang w:val="sk-SK"/>
          </w:rPr>
          <w:t>,</w:t>
        </w:r>
      </w:ins>
      <w:r w:rsidRPr="00DA3444">
        <w:rPr>
          <w:rFonts w:asciiTheme="majorHAnsi" w:hAnsiTheme="majorHAnsi"/>
          <w:lang w:val="sk-SK"/>
        </w:rPr>
        <w:t xml:space="preserve"> ktoré sa uskutočňuje v spolupráci s externou vzdelávacou inštitúciou.</w:t>
      </w:r>
    </w:p>
    <w:p w14:paraId="4643D53F" w14:textId="3345D013" w:rsidR="001F7019" w:rsidRPr="00DA3444" w:rsidRDefault="000C6615" w:rsidP="008C22AF">
      <w:pPr>
        <w:numPr>
          <w:ilvl w:val="0"/>
          <w:numId w:val="69"/>
        </w:numPr>
        <w:tabs>
          <w:tab w:val="left" w:pos="1134"/>
        </w:tabs>
        <w:autoSpaceDE w:val="0"/>
        <w:autoSpaceDN w:val="0"/>
        <w:adjustRightInd w:val="0"/>
        <w:spacing w:after="120"/>
        <w:ind w:left="0" w:firstLine="567"/>
        <w:jc w:val="both"/>
        <w:rPr>
          <w:rFonts w:asciiTheme="majorHAnsi" w:hAnsiTheme="majorHAnsi"/>
          <w:lang w:val="sk-SK"/>
        </w:rPr>
      </w:pPr>
      <w:ins w:id="4070" w:author="Marianna Michelková" w:date="2023-05-14T21:22:00Z">
        <w:r>
          <w:rPr>
            <w:rFonts w:asciiTheme="majorHAnsi" w:hAnsiTheme="majorHAnsi"/>
            <w:lang w:val="sk-SK"/>
          </w:rPr>
          <w:t xml:space="preserve">Pre </w:t>
        </w:r>
      </w:ins>
      <w:del w:id="4071" w:author="Marianna Michelková" w:date="2023-05-14T21:22:00Z">
        <w:r w:rsidR="001F7019" w:rsidRPr="00DA3444" w:rsidDel="000C6615">
          <w:rPr>
            <w:rFonts w:asciiTheme="majorHAnsi" w:hAnsiTheme="majorHAnsi"/>
            <w:lang w:val="sk-SK"/>
          </w:rPr>
          <w:delText>D</w:delText>
        </w:r>
      </w:del>
      <w:ins w:id="4072" w:author="Marianna Michelková" w:date="2023-05-14T21:22:00Z">
        <w:r>
          <w:rPr>
            <w:rFonts w:asciiTheme="majorHAnsi" w:hAnsiTheme="majorHAnsi"/>
            <w:lang w:val="sk-SK"/>
          </w:rPr>
          <w:t>d</w:t>
        </w:r>
      </w:ins>
      <w:r w:rsidR="001F7019" w:rsidRPr="00DA3444">
        <w:rPr>
          <w:rFonts w:asciiTheme="majorHAnsi" w:hAnsiTheme="majorHAnsi"/>
          <w:lang w:val="sk-SK"/>
        </w:rPr>
        <w:t>oktorand</w:t>
      </w:r>
      <w:ins w:id="4073" w:author="Marianna Michelková" w:date="2023-05-14T22:07:00Z">
        <w:r w:rsidR="000D427F">
          <w:rPr>
            <w:rFonts w:asciiTheme="majorHAnsi" w:hAnsiTheme="majorHAnsi"/>
            <w:lang w:val="sk-SK"/>
          </w:rPr>
          <w:t>a</w:t>
        </w:r>
      </w:ins>
      <w:r w:rsidR="001F7019" w:rsidRPr="00DA3444">
        <w:rPr>
          <w:rFonts w:asciiTheme="majorHAnsi" w:hAnsiTheme="majorHAnsi"/>
          <w:lang w:val="sk-SK"/>
        </w:rPr>
        <w:t xml:space="preserve"> DFŠ </w:t>
      </w:r>
      <w:del w:id="4074" w:author="Marianna Michelková" w:date="2023-05-14T21:23:00Z">
        <w:r w:rsidR="001F7019" w:rsidRPr="00DA3444" w:rsidDel="000C6615">
          <w:rPr>
            <w:rFonts w:asciiTheme="majorHAnsi" w:hAnsiTheme="majorHAnsi"/>
            <w:lang w:val="sk-SK"/>
          </w:rPr>
          <w:delText>počas štúdia študijného programu má štatút študenta a </w:delText>
        </w:r>
      </w:del>
      <w:del w:id="4075" w:author="Marianna Michelková" w:date="2023-05-14T21:27:00Z">
        <w:r w:rsidR="001F7019" w:rsidRPr="00DA3444" w:rsidDel="006B616A">
          <w:rPr>
            <w:rFonts w:asciiTheme="majorHAnsi" w:hAnsiTheme="majorHAnsi"/>
            <w:lang w:val="sk-SK"/>
          </w:rPr>
          <w:delText xml:space="preserve">platí </w:delText>
        </w:r>
      </w:del>
      <w:ins w:id="4076" w:author="Marianna Michelková" w:date="2023-05-14T21:27:00Z">
        <w:r w:rsidR="006B616A" w:rsidRPr="00DA3444">
          <w:rPr>
            <w:rFonts w:asciiTheme="majorHAnsi" w:hAnsiTheme="majorHAnsi"/>
            <w:lang w:val="sk-SK"/>
          </w:rPr>
          <w:t>plat</w:t>
        </w:r>
        <w:r w:rsidR="006B616A">
          <w:rPr>
            <w:rFonts w:asciiTheme="majorHAnsi" w:hAnsiTheme="majorHAnsi"/>
            <w:lang w:val="sk-SK"/>
          </w:rPr>
          <w:t xml:space="preserve">ia ustanovenia </w:t>
        </w:r>
      </w:ins>
      <w:ins w:id="4077" w:author="Marianna Michelková" w:date="2023-05-14T21:28:00Z">
        <w:r w:rsidR="006D129C" w:rsidRPr="00DA3444">
          <w:rPr>
            <w:rFonts w:asciiTheme="majorHAnsi" w:hAnsiTheme="majorHAnsi"/>
            <w:lang w:val="sk-SK"/>
          </w:rPr>
          <w:t>čl. 8 tohto študijného poriadku</w:t>
        </w:r>
        <w:r w:rsidR="006D129C">
          <w:rPr>
            <w:rFonts w:asciiTheme="majorHAnsi" w:hAnsiTheme="majorHAnsi"/>
            <w:lang w:val="sk-SK"/>
          </w:rPr>
          <w:t xml:space="preserve"> upravujúce</w:t>
        </w:r>
      </w:ins>
      <w:ins w:id="4078" w:author="Marianna Michelková" w:date="2023-05-14T21:27:00Z">
        <w:r w:rsidR="006B616A" w:rsidRPr="00DA3444">
          <w:rPr>
            <w:rFonts w:asciiTheme="majorHAnsi" w:hAnsiTheme="majorHAnsi"/>
            <w:lang w:val="sk-SK"/>
          </w:rPr>
          <w:t xml:space="preserve"> </w:t>
        </w:r>
      </w:ins>
      <w:del w:id="4079" w:author="Marianna Michelková" w:date="2023-05-14T21:28:00Z">
        <w:r w:rsidR="001F7019" w:rsidRPr="00DA3444" w:rsidDel="006D129C">
          <w:rPr>
            <w:rFonts w:asciiTheme="majorHAnsi" w:hAnsiTheme="majorHAnsi"/>
            <w:lang w:val="sk-SK"/>
          </w:rPr>
          <w:delText xml:space="preserve">pre neho organizácia </w:delText>
        </w:r>
      </w:del>
      <w:ins w:id="4080" w:author="Marianna Michelková" w:date="2023-05-14T21:28:00Z">
        <w:r w:rsidR="006D129C" w:rsidRPr="00DA3444">
          <w:rPr>
            <w:rFonts w:asciiTheme="majorHAnsi" w:hAnsiTheme="majorHAnsi"/>
            <w:lang w:val="sk-SK"/>
          </w:rPr>
          <w:t>organizáci</w:t>
        </w:r>
        <w:r w:rsidR="006D129C">
          <w:rPr>
            <w:rFonts w:asciiTheme="majorHAnsi" w:hAnsiTheme="majorHAnsi"/>
            <w:lang w:val="sk-SK"/>
          </w:rPr>
          <w:t>u</w:t>
        </w:r>
        <w:r w:rsidR="006D129C" w:rsidRPr="00DA3444">
          <w:rPr>
            <w:rFonts w:asciiTheme="majorHAnsi" w:hAnsiTheme="majorHAnsi"/>
            <w:lang w:val="sk-SK"/>
          </w:rPr>
          <w:t xml:space="preserve"> </w:t>
        </w:r>
      </w:ins>
      <w:r w:rsidR="001F7019" w:rsidRPr="00DA3444">
        <w:rPr>
          <w:rFonts w:asciiTheme="majorHAnsi" w:hAnsiTheme="majorHAnsi"/>
          <w:lang w:val="sk-SK"/>
        </w:rPr>
        <w:t>akademického roka</w:t>
      </w:r>
      <w:del w:id="4081" w:author="Marianna Michelková" w:date="2023-05-14T21:30:00Z">
        <w:r w:rsidR="001F7019" w:rsidRPr="00DA3444" w:rsidDel="00A761D7">
          <w:rPr>
            <w:rFonts w:asciiTheme="majorHAnsi" w:hAnsiTheme="majorHAnsi"/>
            <w:lang w:val="sk-SK"/>
          </w:rPr>
          <w:delText xml:space="preserve"> </w:delText>
        </w:r>
      </w:del>
      <w:del w:id="4082" w:author="Marianna Michelková" w:date="2023-05-14T21:28:00Z">
        <w:r w:rsidR="001F7019" w:rsidRPr="00DA3444" w:rsidDel="006D129C">
          <w:rPr>
            <w:rFonts w:asciiTheme="majorHAnsi" w:hAnsiTheme="majorHAnsi"/>
            <w:lang w:val="sk-SK"/>
          </w:rPr>
          <w:delText>podľa čl. 8 tohto študijného poriadku</w:delText>
        </w:r>
      </w:del>
      <w:r w:rsidR="001F7019" w:rsidRPr="00DA3444">
        <w:rPr>
          <w:rFonts w:asciiTheme="majorHAnsi" w:hAnsiTheme="majorHAnsi"/>
          <w:lang w:val="sk-SK"/>
        </w:rPr>
        <w:t>, okrem ustanovení upravujúcich skúškové obdobie</w:t>
      </w:r>
      <w:ins w:id="4083" w:author="Marianna Michelková" w:date="2023-05-14T21:31:00Z">
        <w:r w:rsidR="00CC0C3C">
          <w:rPr>
            <w:rFonts w:asciiTheme="majorHAnsi" w:hAnsiTheme="majorHAnsi"/>
            <w:lang w:val="sk-SK"/>
          </w:rPr>
          <w:t xml:space="preserve"> a prázdniny</w:t>
        </w:r>
      </w:ins>
      <w:r w:rsidR="001F7019" w:rsidRPr="00DA3444">
        <w:rPr>
          <w:rFonts w:asciiTheme="majorHAnsi" w:hAnsiTheme="majorHAnsi"/>
          <w:lang w:val="sk-SK"/>
        </w:rPr>
        <w:t>.</w:t>
      </w:r>
    </w:p>
    <w:p w14:paraId="3358B2D8" w14:textId="52A0466F" w:rsidR="001F7019" w:rsidRPr="00DA3444" w:rsidDel="00660CB8" w:rsidRDefault="001F7019" w:rsidP="008C22AF">
      <w:pPr>
        <w:numPr>
          <w:ilvl w:val="0"/>
          <w:numId w:val="69"/>
        </w:numPr>
        <w:tabs>
          <w:tab w:val="left" w:pos="1134"/>
        </w:tabs>
        <w:autoSpaceDE w:val="0"/>
        <w:autoSpaceDN w:val="0"/>
        <w:adjustRightInd w:val="0"/>
        <w:spacing w:after="120"/>
        <w:ind w:left="0" w:firstLine="567"/>
        <w:jc w:val="both"/>
        <w:rPr>
          <w:del w:id="4084" w:author="Marianna Michelková" w:date="2023-05-14T21:20:00Z"/>
          <w:rFonts w:asciiTheme="majorHAnsi" w:hAnsiTheme="majorHAnsi"/>
          <w:lang w:val="sk-SK"/>
        </w:rPr>
      </w:pPr>
      <w:del w:id="4085" w:author="Marianna Michelková" w:date="2023-05-14T21:20:00Z">
        <w:r w:rsidRPr="00DA3444" w:rsidDel="00660CB8">
          <w:rPr>
            <w:rFonts w:asciiTheme="majorHAnsi" w:hAnsiTheme="majorHAnsi"/>
            <w:lang w:val="sk-SK"/>
          </w:rPr>
          <w:delText xml:space="preserve">Pedagogická činnosť doktoranda DFŠ alebo iná odborná činnosť doktoranda súvisiaca s pedagogickou činnosťou podľa čl. 30 bod 6 tohto študijného poriadku je súčasťou individuálneho študijného plánu a spravidla súvisí so študijným programom doktoranda. </w:delText>
        </w:r>
      </w:del>
    </w:p>
    <w:p w14:paraId="6CD1E3F4" w14:textId="3BF8414C" w:rsidR="001F7019" w:rsidRPr="00DA3444" w:rsidRDefault="001F7019" w:rsidP="008C22AF">
      <w:pPr>
        <w:numPr>
          <w:ilvl w:val="0"/>
          <w:numId w:val="69"/>
        </w:numPr>
        <w:tabs>
          <w:tab w:val="left"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 xml:space="preserve">Zapojenie doktoranda DFŠ do tímovej vedeckej činnosti, ktorá je obsahom domácich a zahraničných projektov pracoviska, ktoré je školiacim pracoviskom doktoranda, je možné po kladnom vyjadrení školiteľa. </w:t>
      </w:r>
    </w:p>
    <w:p w14:paraId="4B22FF87" w14:textId="4D60A1EB" w:rsidR="001F7019" w:rsidRPr="00DA3444" w:rsidRDefault="001F7019" w:rsidP="008C22AF">
      <w:pPr>
        <w:numPr>
          <w:ilvl w:val="0"/>
          <w:numId w:val="69"/>
        </w:numPr>
        <w:tabs>
          <w:tab w:val="left"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 xml:space="preserve">Prítomnosť doktoranda DFŠ na školiacom pracovisku je </w:t>
      </w:r>
      <w:del w:id="4086" w:author="Marianna Michelková" w:date="2023-05-14T21:32:00Z">
        <w:r w:rsidRPr="00DA3444" w:rsidDel="005861D5">
          <w:rPr>
            <w:rFonts w:asciiTheme="majorHAnsi" w:hAnsiTheme="majorHAnsi"/>
            <w:lang w:val="sk-SK"/>
          </w:rPr>
          <w:delText xml:space="preserve">stanovená </w:delText>
        </w:r>
      </w:del>
      <w:ins w:id="4087" w:author="Marianna Michelková" w:date="2023-05-14T21:32:00Z">
        <w:r w:rsidR="005861D5">
          <w:rPr>
            <w:rFonts w:asciiTheme="majorHAnsi" w:hAnsiTheme="majorHAnsi"/>
            <w:lang w:val="sk-SK"/>
          </w:rPr>
          <w:t>ur</w:t>
        </w:r>
      </w:ins>
      <w:ins w:id="4088" w:author="Marianna Michelková" w:date="2023-05-14T21:33:00Z">
        <w:r w:rsidR="005861D5">
          <w:rPr>
            <w:rFonts w:asciiTheme="majorHAnsi" w:hAnsiTheme="majorHAnsi"/>
            <w:lang w:val="sk-SK"/>
          </w:rPr>
          <w:t>čená</w:t>
        </w:r>
      </w:ins>
      <w:ins w:id="4089" w:author="Marianna Michelková" w:date="2023-05-14T21:32:00Z">
        <w:r w:rsidR="005861D5" w:rsidRPr="00DA3444">
          <w:rPr>
            <w:rFonts w:asciiTheme="majorHAnsi" w:hAnsiTheme="majorHAnsi"/>
            <w:lang w:val="sk-SK"/>
          </w:rPr>
          <w:t xml:space="preserve"> </w:t>
        </w:r>
      </w:ins>
      <w:r w:rsidRPr="00DA3444">
        <w:rPr>
          <w:rFonts w:asciiTheme="majorHAnsi" w:hAnsiTheme="majorHAnsi"/>
          <w:lang w:val="sk-SK"/>
        </w:rPr>
        <w:t xml:space="preserve">v jeho individuálnom študijnom pláne, pričom nemôže byť stanovená viac ako 37,5 hod. </w:t>
      </w:r>
      <w:del w:id="4090" w:author="Marianna Michelková" w:date="2023-05-14T21:34:00Z">
        <w:r w:rsidRPr="00DA3444" w:rsidDel="005861D5">
          <w:rPr>
            <w:rFonts w:asciiTheme="majorHAnsi" w:hAnsiTheme="majorHAnsi"/>
            <w:lang w:val="sk-SK"/>
          </w:rPr>
          <w:delText>za týždeň</w:delText>
        </w:r>
      </w:del>
      <w:ins w:id="4091" w:author="Marianna Michelková" w:date="2023-05-14T21:34:00Z">
        <w:r w:rsidR="005861D5">
          <w:rPr>
            <w:rFonts w:asciiTheme="majorHAnsi" w:hAnsiTheme="majorHAnsi"/>
            <w:lang w:val="sk-SK"/>
          </w:rPr>
          <w:t>týždenne</w:t>
        </w:r>
      </w:ins>
      <w:r w:rsidRPr="00DA3444">
        <w:rPr>
          <w:rFonts w:asciiTheme="majorHAnsi" w:hAnsiTheme="majorHAnsi"/>
          <w:lang w:val="sk-SK"/>
        </w:rPr>
        <w:t xml:space="preserve">. </w:t>
      </w:r>
    </w:p>
    <w:p w14:paraId="18B1A980" w14:textId="34C37341" w:rsidR="001F7019" w:rsidRPr="00DA3444" w:rsidRDefault="001F7019" w:rsidP="008C22AF">
      <w:pPr>
        <w:numPr>
          <w:ilvl w:val="0"/>
          <w:numId w:val="69"/>
        </w:numPr>
        <w:tabs>
          <w:tab w:val="left"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Neprítomnosť na školiacom pracovisku z</w:t>
      </w:r>
      <w:ins w:id="4092" w:author="Marianna Michelková" w:date="2023-05-14T21:35:00Z">
        <w:r w:rsidR="009C0C1B">
          <w:rPr>
            <w:rFonts w:asciiTheme="majorHAnsi" w:hAnsiTheme="majorHAnsi"/>
            <w:lang w:val="sk-SK"/>
          </w:rPr>
          <w:t>o zdravotných</w:t>
        </w:r>
      </w:ins>
      <w:r w:rsidRPr="00DA3444">
        <w:rPr>
          <w:rFonts w:asciiTheme="majorHAnsi" w:hAnsiTheme="majorHAnsi"/>
          <w:lang w:val="sk-SK"/>
        </w:rPr>
        <w:t xml:space="preserve"> </w:t>
      </w:r>
      <w:del w:id="4093" w:author="Marianna Michelková" w:date="2023-05-14T21:35:00Z">
        <w:r w:rsidRPr="00DA3444" w:rsidDel="009C0C1B">
          <w:rPr>
            <w:rFonts w:asciiTheme="majorHAnsi" w:hAnsiTheme="majorHAnsi"/>
            <w:lang w:val="sk-SK"/>
          </w:rPr>
          <w:delText xml:space="preserve">dôvodu </w:delText>
        </w:r>
      </w:del>
      <w:ins w:id="4094" w:author="Marianna Michelková" w:date="2023-05-14T21:35:00Z">
        <w:r w:rsidR="009C0C1B" w:rsidRPr="00DA3444">
          <w:rPr>
            <w:rFonts w:asciiTheme="majorHAnsi" w:hAnsiTheme="majorHAnsi"/>
            <w:lang w:val="sk-SK"/>
          </w:rPr>
          <w:t>dôvod</w:t>
        </w:r>
        <w:r w:rsidR="009C0C1B">
          <w:rPr>
            <w:rFonts w:asciiTheme="majorHAnsi" w:hAnsiTheme="majorHAnsi"/>
            <w:lang w:val="sk-SK"/>
          </w:rPr>
          <w:t>ov</w:t>
        </w:r>
        <w:r w:rsidR="009C0C1B" w:rsidRPr="00DA3444">
          <w:rPr>
            <w:rFonts w:asciiTheme="majorHAnsi" w:hAnsiTheme="majorHAnsi"/>
            <w:lang w:val="sk-SK"/>
          </w:rPr>
          <w:t xml:space="preserve"> </w:t>
        </w:r>
      </w:ins>
      <w:del w:id="4095" w:author="Marianna Michelková" w:date="2023-05-14T21:35:00Z">
        <w:r w:rsidRPr="00DA3444" w:rsidDel="009C0C1B">
          <w:rPr>
            <w:rFonts w:asciiTheme="majorHAnsi" w:hAnsiTheme="majorHAnsi"/>
            <w:lang w:val="sk-SK"/>
          </w:rPr>
          <w:delText xml:space="preserve">choroby </w:delText>
        </w:r>
      </w:del>
      <w:r w:rsidRPr="00DA3444">
        <w:rPr>
          <w:rFonts w:asciiTheme="majorHAnsi" w:hAnsiTheme="majorHAnsi"/>
          <w:lang w:val="sk-SK"/>
        </w:rPr>
        <w:t xml:space="preserve">ospravedlňuje doktorand DFŠ lekárskym potvrdením vystaveným ošetrujúcim lekárom, prípadne dokladom o práceneschopnosti. </w:t>
      </w:r>
      <w:del w:id="4096" w:author="Marianna Michelková" w:date="2023-05-14T21:39:00Z">
        <w:r w:rsidRPr="00DA3444" w:rsidDel="00106F1D">
          <w:rPr>
            <w:rFonts w:asciiTheme="majorHAnsi" w:hAnsiTheme="majorHAnsi"/>
            <w:lang w:val="sk-SK"/>
          </w:rPr>
          <w:delText>Počas doby ospravedlnenej neprítomnosti na školiacom pracovisku z </w:delText>
        </w:r>
      </w:del>
      <w:del w:id="4097" w:author="Marianna Michelková" w:date="2023-05-14T21:38:00Z">
        <w:r w:rsidRPr="00DA3444" w:rsidDel="005D28F2">
          <w:rPr>
            <w:rFonts w:asciiTheme="majorHAnsi" w:hAnsiTheme="majorHAnsi"/>
            <w:lang w:val="sk-SK"/>
          </w:rPr>
          <w:delText>dôvodu choroby</w:delText>
        </w:r>
      </w:del>
      <w:del w:id="4098" w:author="Marianna Michelková" w:date="2023-05-14T21:39:00Z">
        <w:r w:rsidRPr="00DA3444" w:rsidDel="00106F1D">
          <w:rPr>
            <w:rFonts w:asciiTheme="majorHAnsi" w:hAnsiTheme="majorHAnsi"/>
            <w:lang w:val="sk-SK"/>
          </w:rPr>
          <w:delText xml:space="preserve"> je vyplácané doktorandovi DFŠ štipendium podľa čl. 47 tohto študijného poriadku v plnej výške. </w:delText>
        </w:r>
      </w:del>
    </w:p>
    <w:p w14:paraId="72C0439A" w14:textId="3456E691" w:rsidR="001F7019" w:rsidRPr="00DA3444" w:rsidRDefault="001F7019" w:rsidP="008C22AF">
      <w:pPr>
        <w:numPr>
          <w:ilvl w:val="0"/>
          <w:numId w:val="69"/>
        </w:numPr>
        <w:tabs>
          <w:tab w:val="left"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 xml:space="preserve">Neprítomnosť doktoranda DFŠ na školiacom pracovisku bez predchádzajúceho písomného súhlasu školiteľa a vedúceho školiaceho pracoviska, prípadne bez dokladmi preukázaného ospravedlniteľného dôvodu (choroba a pod.), sa považuje za zavinené porušenie tohto študijného poriadku a bude posudzované ako disciplinárny priestupok podľa </w:t>
      </w:r>
      <w:ins w:id="4099" w:author="Marianna Michelková" w:date="2023-05-14T21:42:00Z">
        <w:r w:rsidR="00CE0B7B">
          <w:rPr>
            <w:rFonts w:asciiTheme="majorHAnsi" w:hAnsiTheme="majorHAnsi"/>
            <w:lang w:val="sk-SK"/>
          </w:rPr>
          <w:fldChar w:fldCharType="begin"/>
        </w:r>
        <w:r w:rsidR="00CE0B7B">
          <w:rPr>
            <w:rFonts w:asciiTheme="majorHAnsi" w:hAnsiTheme="majorHAnsi"/>
            <w:lang w:val="sk-SK"/>
          </w:rPr>
          <w:instrText xml:space="preserve"> HYPERLINK  \l "_Článok_28_Povinnosti" </w:instrText>
        </w:r>
        <w:r w:rsidR="00CE0B7B">
          <w:rPr>
            <w:rFonts w:asciiTheme="majorHAnsi" w:hAnsiTheme="majorHAnsi"/>
            <w:lang w:val="sk-SK"/>
          </w:rPr>
          <w:fldChar w:fldCharType="separate"/>
        </w:r>
        <w:r w:rsidRPr="00CE0B7B">
          <w:rPr>
            <w:rStyle w:val="Hypertextovprepojenie"/>
            <w:rFonts w:asciiTheme="majorHAnsi" w:hAnsiTheme="majorHAnsi"/>
            <w:lang w:val="sk-SK"/>
          </w:rPr>
          <w:t>čl. 28</w:t>
        </w:r>
        <w:r w:rsidR="00CE0B7B">
          <w:rPr>
            <w:rFonts w:asciiTheme="majorHAnsi" w:hAnsiTheme="majorHAnsi"/>
            <w:lang w:val="sk-SK"/>
          </w:rPr>
          <w:fldChar w:fldCharType="end"/>
        </w:r>
      </w:ins>
      <w:r w:rsidRPr="00DA3444">
        <w:rPr>
          <w:rFonts w:asciiTheme="majorHAnsi" w:hAnsiTheme="majorHAnsi"/>
          <w:lang w:val="sk-SK"/>
        </w:rPr>
        <w:t xml:space="preserve"> bod 5 tohto študijného poriadku.</w:t>
      </w:r>
    </w:p>
    <w:p w14:paraId="54EE5C50" w14:textId="47C170F0" w:rsidR="001F7019" w:rsidRPr="00DA3444" w:rsidRDefault="001F7019" w:rsidP="008C22AF">
      <w:pPr>
        <w:numPr>
          <w:ilvl w:val="0"/>
          <w:numId w:val="69"/>
        </w:numPr>
        <w:tabs>
          <w:tab w:val="left"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 xml:space="preserve">Disciplinárny priestupok doktoranda DFŠ podľa bodu </w:t>
      </w:r>
      <w:del w:id="4100" w:author="Marianna Michelková" w:date="2023-05-14T21:43:00Z">
        <w:r w:rsidRPr="00DA3444" w:rsidDel="00015251">
          <w:rPr>
            <w:rFonts w:asciiTheme="majorHAnsi" w:hAnsiTheme="majorHAnsi"/>
            <w:lang w:val="sk-SK"/>
          </w:rPr>
          <w:delText xml:space="preserve">7 </w:delText>
        </w:r>
      </w:del>
      <w:ins w:id="4101" w:author="Marianna Michelková" w:date="2023-05-14T21:43:00Z">
        <w:r w:rsidR="00015251">
          <w:rPr>
            <w:rFonts w:asciiTheme="majorHAnsi" w:hAnsiTheme="majorHAnsi"/>
            <w:lang w:val="sk-SK"/>
          </w:rPr>
          <w:t>6</w:t>
        </w:r>
        <w:r w:rsidR="00015251" w:rsidRPr="00DA3444">
          <w:rPr>
            <w:rFonts w:asciiTheme="majorHAnsi" w:hAnsiTheme="majorHAnsi"/>
            <w:lang w:val="sk-SK"/>
          </w:rPr>
          <w:t xml:space="preserve"> </w:t>
        </w:r>
      </w:ins>
      <w:r w:rsidRPr="00DA3444">
        <w:rPr>
          <w:rFonts w:asciiTheme="majorHAnsi" w:hAnsiTheme="majorHAnsi"/>
          <w:lang w:val="sk-SK"/>
        </w:rPr>
        <w:t xml:space="preserve">tohto </w:t>
      </w:r>
      <w:del w:id="4102" w:author="Marianna Michelková" w:date="2023-05-14T21:43:00Z">
        <w:r w:rsidRPr="00DA3444" w:rsidDel="00015251">
          <w:rPr>
            <w:rFonts w:asciiTheme="majorHAnsi" w:hAnsiTheme="majorHAnsi"/>
            <w:lang w:val="sk-SK"/>
          </w:rPr>
          <w:delText>študijného poriadku</w:delText>
        </w:r>
      </w:del>
      <w:ins w:id="4103" w:author="Marianna Michelková" w:date="2023-05-14T21:43:00Z">
        <w:r w:rsidR="00015251">
          <w:rPr>
            <w:rFonts w:asciiTheme="majorHAnsi" w:hAnsiTheme="majorHAnsi"/>
            <w:lang w:val="sk-SK"/>
          </w:rPr>
          <w:t>článku</w:t>
        </w:r>
      </w:ins>
      <w:r w:rsidRPr="00DA3444">
        <w:rPr>
          <w:rFonts w:asciiTheme="majorHAnsi" w:hAnsiTheme="majorHAnsi"/>
          <w:lang w:val="sk-SK"/>
        </w:rPr>
        <w:t xml:space="preserve"> je dôvodom na vylúčenie zo štúdia. Štúdium doktoranda DFŠ bude skončené vylúčením zo štúdia na základe disciplinárneho opatrenia podľa </w:t>
      </w:r>
      <w:ins w:id="4104" w:author="Marianna Michelková" w:date="2023-05-14T21:44:00Z">
        <w:r w:rsidR="00E33369">
          <w:rPr>
            <w:rFonts w:asciiTheme="majorHAnsi" w:hAnsiTheme="majorHAnsi"/>
            <w:lang w:val="sk-SK"/>
          </w:rPr>
          <w:fldChar w:fldCharType="begin"/>
        </w:r>
        <w:r w:rsidR="00E33369">
          <w:rPr>
            <w:rFonts w:asciiTheme="majorHAnsi" w:hAnsiTheme="majorHAnsi"/>
            <w:lang w:val="sk-SK"/>
          </w:rPr>
          <w:instrText xml:space="preserve"> HYPERLINK  \l "_Článok_23_Iné" </w:instrText>
        </w:r>
        <w:r w:rsidR="00E33369">
          <w:rPr>
            <w:rFonts w:asciiTheme="majorHAnsi" w:hAnsiTheme="majorHAnsi"/>
            <w:lang w:val="sk-SK"/>
          </w:rPr>
          <w:fldChar w:fldCharType="separate"/>
        </w:r>
        <w:r w:rsidRPr="00E33369">
          <w:rPr>
            <w:rStyle w:val="Hypertextovprepojenie"/>
            <w:rFonts w:asciiTheme="majorHAnsi" w:hAnsiTheme="majorHAnsi"/>
            <w:lang w:val="sk-SK"/>
          </w:rPr>
          <w:t>čl. 23</w:t>
        </w:r>
        <w:r w:rsidR="00E33369">
          <w:rPr>
            <w:rFonts w:asciiTheme="majorHAnsi" w:hAnsiTheme="majorHAnsi"/>
            <w:lang w:val="sk-SK"/>
          </w:rPr>
          <w:fldChar w:fldCharType="end"/>
        </w:r>
      </w:ins>
      <w:r w:rsidRPr="00DA3444">
        <w:rPr>
          <w:rFonts w:asciiTheme="majorHAnsi" w:hAnsiTheme="majorHAnsi"/>
          <w:lang w:val="sk-SK"/>
        </w:rPr>
        <w:t xml:space="preserve"> bod 1 písm. d) tohto študijného poriadku.</w:t>
      </w:r>
    </w:p>
    <w:p w14:paraId="57583C28" w14:textId="77777777" w:rsidR="001F7019" w:rsidRPr="00DA3444" w:rsidRDefault="001F7019" w:rsidP="008C22AF">
      <w:pPr>
        <w:tabs>
          <w:tab w:val="left" w:pos="1134"/>
        </w:tabs>
        <w:autoSpaceDE w:val="0"/>
        <w:autoSpaceDN w:val="0"/>
        <w:adjustRightInd w:val="0"/>
        <w:spacing w:after="120"/>
        <w:ind w:left="567"/>
        <w:jc w:val="both"/>
        <w:rPr>
          <w:rFonts w:asciiTheme="majorHAnsi" w:hAnsiTheme="majorHAnsi"/>
          <w:lang w:val="sk-SK"/>
        </w:rPr>
      </w:pPr>
    </w:p>
    <w:p w14:paraId="6F08B53A" w14:textId="2BF88042" w:rsidR="001F7019" w:rsidRPr="00DA3444" w:rsidRDefault="001F7019" w:rsidP="001B539E">
      <w:pPr>
        <w:pStyle w:val="Nadpis2"/>
        <w:rPr>
          <w:b/>
        </w:rPr>
      </w:pPr>
      <w:r w:rsidRPr="00DA3444">
        <w:t xml:space="preserve">Článok </w:t>
      </w:r>
      <w:r w:rsidRPr="00DA3444">
        <w:fldChar w:fldCharType="begin"/>
      </w:r>
      <w:r w:rsidRPr="00DA3444">
        <w:instrText xml:space="preserve"> SEQ Článok \* ARABIC </w:instrText>
      </w:r>
      <w:r w:rsidRPr="00DA3444">
        <w:fldChar w:fldCharType="separate"/>
      </w:r>
      <w:ins w:id="4105" w:author="Marianna Michelková" w:date="2023-05-15T00:43:00Z">
        <w:r w:rsidR="002676A5">
          <w:rPr>
            <w:noProof/>
          </w:rPr>
          <w:t>41</w:t>
        </w:r>
      </w:ins>
      <w:del w:id="4106" w:author="Marianna Michelková" w:date="2023-05-11T10:23:00Z">
        <w:r w:rsidRPr="00DA3444" w:rsidDel="00B54C67">
          <w:rPr>
            <w:noProof/>
          </w:rPr>
          <w:delText>44</w:delText>
        </w:r>
      </w:del>
      <w:r w:rsidRPr="00DA3444">
        <w:fldChar w:fldCharType="end"/>
      </w:r>
      <w:r w:rsidRPr="00DA3444">
        <w:br/>
      </w:r>
      <w:del w:id="4107" w:author="Marianna Michelková" w:date="2023-05-14T22:04:00Z">
        <w:r w:rsidRPr="00DA3444" w:rsidDel="004117B0">
          <w:rPr>
            <w:b/>
          </w:rPr>
          <w:delText xml:space="preserve">Študijné </w:delText>
        </w:r>
      </w:del>
      <w:ins w:id="4108" w:author="Marianna Michelková" w:date="2023-05-14T22:04:00Z">
        <w:r w:rsidR="004117B0" w:rsidRPr="00DA3444">
          <w:rPr>
            <w:b/>
          </w:rPr>
          <w:t>Študijn</w:t>
        </w:r>
        <w:r w:rsidR="004117B0">
          <w:rPr>
            <w:b/>
          </w:rPr>
          <w:t>á</w:t>
        </w:r>
        <w:r w:rsidR="004117B0" w:rsidRPr="00DA3444">
          <w:rPr>
            <w:b/>
          </w:rPr>
          <w:t xml:space="preserve"> </w:t>
        </w:r>
      </w:ins>
      <w:del w:id="4109" w:author="Marianna Michelková" w:date="2023-05-14T22:04:00Z">
        <w:r w:rsidRPr="00DA3444" w:rsidDel="004117B0">
          <w:rPr>
            <w:b/>
          </w:rPr>
          <w:delText xml:space="preserve">cesty </w:delText>
        </w:r>
      </w:del>
      <w:ins w:id="4110" w:author="Marianna Michelková" w:date="2023-05-14T22:04:00Z">
        <w:r w:rsidR="004117B0" w:rsidRPr="00DA3444">
          <w:rPr>
            <w:b/>
          </w:rPr>
          <w:t>cest</w:t>
        </w:r>
        <w:r w:rsidR="004117B0">
          <w:rPr>
            <w:b/>
          </w:rPr>
          <w:t>a</w:t>
        </w:r>
        <w:r w:rsidR="004117B0" w:rsidRPr="00DA3444">
          <w:rPr>
            <w:b/>
          </w:rPr>
          <w:t xml:space="preserve"> </w:t>
        </w:r>
      </w:ins>
      <w:r w:rsidRPr="00DA3444">
        <w:rPr>
          <w:b/>
        </w:rPr>
        <w:t>doktoranda</w:t>
      </w:r>
    </w:p>
    <w:p w14:paraId="3C1D6516" w14:textId="77777777" w:rsidR="001F7019" w:rsidRPr="00DA3444" w:rsidRDefault="001F7019" w:rsidP="008C22AF">
      <w:pPr>
        <w:autoSpaceDE w:val="0"/>
        <w:autoSpaceDN w:val="0"/>
        <w:adjustRightInd w:val="0"/>
        <w:spacing w:after="120"/>
        <w:jc w:val="center"/>
        <w:rPr>
          <w:rFonts w:asciiTheme="majorHAnsi" w:hAnsiTheme="majorHAnsi"/>
          <w:b/>
          <w:bCs/>
          <w:lang w:val="sk-SK"/>
        </w:rPr>
      </w:pPr>
    </w:p>
    <w:p w14:paraId="4EBBCFF0" w14:textId="3A0F82B3" w:rsidR="001F7019" w:rsidRPr="00DA3444" w:rsidRDefault="001F7019" w:rsidP="008C22AF">
      <w:pPr>
        <w:numPr>
          <w:ilvl w:val="0"/>
          <w:numId w:val="70"/>
        </w:numPr>
        <w:tabs>
          <w:tab w:val="clear" w:pos="720"/>
          <w:tab w:val="num" w:pos="1134"/>
        </w:tabs>
        <w:autoSpaceDE w:val="0"/>
        <w:autoSpaceDN w:val="0"/>
        <w:adjustRightInd w:val="0"/>
        <w:spacing w:after="120"/>
        <w:ind w:left="0" w:firstLine="567"/>
        <w:jc w:val="both"/>
        <w:rPr>
          <w:rFonts w:asciiTheme="majorHAnsi" w:hAnsiTheme="majorHAnsi"/>
          <w:lang w:val="sk-SK"/>
        </w:rPr>
      </w:pPr>
      <w:del w:id="4111" w:author="Marianna Michelková" w:date="2023-05-14T21:49:00Z">
        <w:r w:rsidRPr="00DA3444" w:rsidDel="00AC53DF">
          <w:rPr>
            <w:rFonts w:asciiTheme="majorHAnsi" w:hAnsiTheme="majorHAnsi"/>
            <w:lang w:val="sk-SK"/>
          </w:rPr>
          <w:delText xml:space="preserve">Študijné </w:delText>
        </w:r>
      </w:del>
      <w:ins w:id="4112" w:author="Marianna Michelková" w:date="2023-05-14T21:49:00Z">
        <w:r w:rsidR="00AC53DF" w:rsidRPr="00DA3444">
          <w:rPr>
            <w:rFonts w:asciiTheme="majorHAnsi" w:hAnsiTheme="majorHAnsi"/>
            <w:lang w:val="sk-SK"/>
          </w:rPr>
          <w:t>Študijn</w:t>
        </w:r>
        <w:r w:rsidR="00AC53DF">
          <w:rPr>
            <w:rFonts w:asciiTheme="majorHAnsi" w:hAnsiTheme="majorHAnsi"/>
            <w:lang w:val="sk-SK"/>
          </w:rPr>
          <w:t>á</w:t>
        </w:r>
        <w:r w:rsidR="00AC53DF" w:rsidRPr="00DA3444">
          <w:rPr>
            <w:rFonts w:asciiTheme="majorHAnsi" w:hAnsiTheme="majorHAnsi"/>
            <w:lang w:val="sk-SK"/>
          </w:rPr>
          <w:t xml:space="preserve"> </w:t>
        </w:r>
      </w:ins>
      <w:del w:id="4113" w:author="Marianna Michelková" w:date="2023-05-14T21:49:00Z">
        <w:r w:rsidRPr="00DA3444" w:rsidDel="00AC53DF">
          <w:rPr>
            <w:rFonts w:asciiTheme="majorHAnsi" w:hAnsiTheme="majorHAnsi"/>
            <w:lang w:val="sk-SK"/>
          </w:rPr>
          <w:delText>cesty</w:delText>
        </w:r>
      </w:del>
      <w:ins w:id="4114" w:author="Marianna Michelková" w:date="2023-05-14T21:49:00Z">
        <w:r w:rsidR="00AC53DF" w:rsidRPr="00DA3444">
          <w:rPr>
            <w:rFonts w:asciiTheme="majorHAnsi" w:hAnsiTheme="majorHAnsi"/>
            <w:lang w:val="sk-SK"/>
          </w:rPr>
          <w:t>cest</w:t>
        </w:r>
        <w:r w:rsidR="00AC53DF">
          <w:rPr>
            <w:rFonts w:asciiTheme="majorHAnsi" w:hAnsiTheme="majorHAnsi"/>
            <w:lang w:val="sk-SK"/>
          </w:rPr>
          <w:t xml:space="preserve">a </w:t>
        </w:r>
        <w:r w:rsidR="009965D2">
          <w:rPr>
            <w:rFonts w:asciiTheme="majorHAnsi" w:hAnsiTheme="majorHAnsi"/>
            <w:lang w:val="sk-SK"/>
          </w:rPr>
          <w:t>doktoranda</w:t>
        </w:r>
      </w:ins>
      <w:r w:rsidRPr="00DA3444">
        <w:rPr>
          <w:rFonts w:asciiTheme="majorHAnsi" w:hAnsiTheme="majorHAnsi"/>
          <w:lang w:val="sk-SK"/>
        </w:rPr>
        <w:t xml:space="preserve">, </w:t>
      </w:r>
      <w:del w:id="4115" w:author="Marianna Michelková" w:date="2023-05-14T21:49:00Z">
        <w:r w:rsidRPr="00DA3444" w:rsidDel="00AC53DF">
          <w:rPr>
            <w:rFonts w:asciiTheme="majorHAnsi" w:hAnsiTheme="majorHAnsi"/>
            <w:lang w:val="sk-SK"/>
          </w:rPr>
          <w:delText xml:space="preserve">ktoré </w:delText>
        </w:r>
      </w:del>
      <w:ins w:id="4116" w:author="Marianna Michelková" w:date="2023-05-14T21:49:00Z">
        <w:r w:rsidR="00AC53DF" w:rsidRPr="00DA3444">
          <w:rPr>
            <w:rFonts w:asciiTheme="majorHAnsi" w:hAnsiTheme="majorHAnsi"/>
            <w:lang w:val="sk-SK"/>
          </w:rPr>
          <w:t>ktor</w:t>
        </w:r>
        <w:r w:rsidR="00AC53DF">
          <w:rPr>
            <w:rFonts w:asciiTheme="majorHAnsi" w:hAnsiTheme="majorHAnsi"/>
            <w:lang w:val="sk-SK"/>
          </w:rPr>
          <w:t>á</w:t>
        </w:r>
        <w:r w:rsidR="00AC53DF" w:rsidRPr="00DA3444">
          <w:rPr>
            <w:rFonts w:asciiTheme="majorHAnsi" w:hAnsiTheme="majorHAnsi"/>
            <w:lang w:val="sk-SK"/>
          </w:rPr>
          <w:t xml:space="preserve"> </w:t>
        </w:r>
      </w:ins>
      <w:del w:id="4117" w:author="Marianna Michelková" w:date="2023-05-14T21:49:00Z">
        <w:r w:rsidRPr="00DA3444" w:rsidDel="00AC53DF">
          <w:rPr>
            <w:rFonts w:asciiTheme="majorHAnsi" w:hAnsiTheme="majorHAnsi"/>
            <w:lang w:val="sk-SK"/>
          </w:rPr>
          <w:delText xml:space="preserve">majú </w:delText>
        </w:r>
      </w:del>
      <w:ins w:id="4118" w:author="Marianna Michelková" w:date="2023-05-14T21:49:00Z">
        <w:r w:rsidR="00AC53DF">
          <w:rPr>
            <w:rFonts w:asciiTheme="majorHAnsi" w:hAnsiTheme="majorHAnsi"/>
            <w:lang w:val="sk-SK"/>
          </w:rPr>
          <w:t>má</w:t>
        </w:r>
        <w:r w:rsidR="00AC53DF" w:rsidRPr="00DA3444">
          <w:rPr>
            <w:rFonts w:asciiTheme="majorHAnsi" w:hAnsiTheme="majorHAnsi"/>
            <w:lang w:val="sk-SK"/>
          </w:rPr>
          <w:t xml:space="preserve"> </w:t>
        </w:r>
      </w:ins>
      <w:r w:rsidRPr="00DA3444">
        <w:rPr>
          <w:rFonts w:asciiTheme="majorHAnsi" w:hAnsiTheme="majorHAnsi"/>
          <w:lang w:val="sk-SK"/>
        </w:rPr>
        <w:t xml:space="preserve">charakter akademickej mobility </w:t>
      </w:r>
      <w:del w:id="4119" w:author="Marianna Michelková" w:date="2023-05-14T21:49:00Z">
        <w:r w:rsidRPr="00DA3444" w:rsidDel="00AC53DF">
          <w:rPr>
            <w:rFonts w:asciiTheme="majorHAnsi" w:hAnsiTheme="majorHAnsi"/>
            <w:lang w:val="sk-SK"/>
          </w:rPr>
          <w:delText xml:space="preserve">počas štúdia </w:delText>
        </w:r>
      </w:del>
      <w:r w:rsidRPr="00DA3444">
        <w:rPr>
          <w:rFonts w:asciiTheme="majorHAnsi" w:hAnsiTheme="majorHAnsi"/>
          <w:lang w:val="sk-SK"/>
        </w:rPr>
        <w:t>(</w:t>
      </w:r>
      <w:ins w:id="4120" w:author="Marianna Michelková" w:date="2023-05-14T21:45:00Z">
        <w:r w:rsidR="00E33369">
          <w:rPr>
            <w:rFonts w:asciiTheme="majorHAnsi" w:hAnsiTheme="majorHAnsi"/>
            <w:lang w:val="sk-SK"/>
          </w:rPr>
          <w:fldChar w:fldCharType="begin"/>
        </w:r>
        <w:r w:rsidR="00E33369">
          <w:rPr>
            <w:rFonts w:asciiTheme="majorHAnsi" w:hAnsiTheme="majorHAnsi"/>
            <w:lang w:val="sk-SK"/>
          </w:rPr>
          <w:instrText xml:space="preserve"> HYPERLINK  \l "_Článok_7_Akademická" </w:instrText>
        </w:r>
        <w:r w:rsidR="00E33369">
          <w:rPr>
            <w:rFonts w:asciiTheme="majorHAnsi" w:hAnsiTheme="majorHAnsi"/>
            <w:lang w:val="sk-SK"/>
          </w:rPr>
          <w:fldChar w:fldCharType="separate"/>
        </w:r>
        <w:r w:rsidRPr="00E33369">
          <w:rPr>
            <w:rStyle w:val="Hypertextovprepojenie"/>
            <w:rFonts w:asciiTheme="majorHAnsi" w:hAnsiTheme="majorHAnsi"/>
            <w:lang w:val="sk-SK"/>
          </w:rPr>
          <w:t>čl. 7</w:t>
        </w:r>
        <w:r w:rsidR="00E33369">
          <w:rPr>
            <w:rFonts w:asciiTheme="majorHAnsi" w:hAnsiTheme="majorHAnsi"/>
            <w:lang w:val="sk-SK"/>
          </w:rPr>
          <w:fldChar w:fldCharType="end"/>
        </w:r>
      </w:ins>
      <w:r w:rsidRPr="00DA3444">
        <w:rPr>
          <w:rFonts w:asciiTheme="majorHAnsi" w:hAnsiTheme="majorHAnsi"/>
          <w:lang w:val="sk-SK"/>
        </w:rPr>
        <w:t xml:space="preserve"> tohto študijného poriadku), sa </w:t>
      </w:r>
      <w:del w:id="4121" w:author="Marianna Michelková" w:date="2023-05-14T21:49:00Z">
        <w:r w:rsidRPr="00DA3444" w:rsidDel="00AC53DF">
          <w:rPr>
            <w:rFonts w:asciiTheme="majorHAnsi" w:hAnsiTheme="majorHAnsi"/>
            <w:lang w:val="sk-SK"/>
          </w:rPr>
          <w:delText xml:space="preserve">realizujú </w:delText>
        </w:r>
      </w:del>
      <w:ins w:id="4122" w:author="Marianna Michelková" w:date="2023-05-14T21:49:00Z">
        <w:r w:rsidR="00AC53DF" w:rsidRPr="00DA3444">
          <w:rPr>
            <w:rFonts w:asciiTheme="majorHAnsi" w:hAnsiTheme="majorHAnsi"/>
            <w:lang w:val="sk-SK"/>
          </w:rPr>
          <w:t>realizuj</w:t>
        </w:r>
        <w:r w:rsidR="00AC53DF">
          <w:rPr>
            <w:rFonts w:asciiTheme="majorHAnsi" w:hAnsiTheme="majorHAnsi"/>
            <w:lang w:val="sk-SK"/>
          </w:rPr>
          <w:t>e</w:t>
        </w:r>
        <w:r w:rsidR="00AC53DF" w:rsidRPr="00DA3444">
          <w:rPr>
            <w:rFonts w:asciiTheme="majorHAnsi" w:hAnsiTheme="majorHAnsi"/>
            <w:lang w:val="sk-SK"/>
          </w:rPr>
          <w:t xml:space="preserve"> </w:t>
        </w:r>
      </w:ins>
      <w:r w:rsidRPr="00DA3444">
        <w:rPr>
          <w:rFonts w:asciiTheme="majorHAnsi" w:hAnsiTheme="majorHAnsi"/>
          <w:lang w:val="sk-SK"/>
        </w:rPr>
        <w:t xml:space="preserve">v </w:t>
      </w:r>
      <w:del w:id="4123" w:author="Marianna Michelková" w:date="2023-05-14T21:51:00Z">
        <w:r w:rsidRPr="00DA3444" w:rsidDel="005007D1">
          <w:rPr>
            <w:rFonts w:asciiTheme="majorHAnsi" w:hAnsiTheme="majorHAnsi"/>
            <w:lang w:val="sk-SK"/>
          </w:rPr>
          <w:delText xml:space="preserve">zmysle </w:delText>
        </w:r>
      </w:del>
      <w:ins w:id="4124" w:author="Marianna Michelková" w:date="2023-05-14T21:51:00Z">
        <w:r w:rsidR="005007D1">
          <w:rPr>
            <w:rFonts w:asciiTheme="majorHAnsi" w:hAnsiTheme="majorHAnsi"/>
            <w:lang w:val="sk-SK"/>
          </w:rPr>
          <w:t>súlade so</w:t>
        </w:r>
        <w:r w:rsidR="005007D1" w:rsidRPr="00DA3444">
          <w:rPr>
            <w:rFonts w:asciiTheme="majorHAnsi" w:hAnsiTheme="majorHAnsi"/>
            <w:lang w:val="sk-SK"/>
          </w:rPr>
          <w:t xml:space="preserve"> </w:t>
        </w:r>
      </w:ins>
      <w:ins w:id="4125" w:author="Marianna Michelková" w:date="2023-05-14T21:50:00Z">
        <w:r w:rsidR="00AC53DF" w:rsidRPr="00AC53DF">
          <w:rPr>
            <w:rFonts w:asciiTheme="majorHAnsi" w:hAnsiTheme="majorHAnsi"/>
            <w:lang w:val="sk-SK"/>
          </w:rPr>
          <w:t>všeobecne záväzn</w:t>
        </w:r>
      </w:ins>
      <w:ins w:id="4126" w:author="Marianna Michelková" w:date="2023-05-14T21:51:00Z">
        <w:r w:rsidR="005007D1">
          <w:rPr>
            <w:rFonts w:asciiTheme="majorHAnsi" w:hAnsiTheme="majorHAnsi"/>
            <w:lang w:val="sk-SK"/>
          </w:rPr>
          <w:t>ým</w:t>
        </w:r>
      </w:ins>
      <w:ins w:id="4127" w:author="Marianna Michelková" w:date="2023-05-14T21:50:00Z">
        <w:r w:rsidR="00AC53DF" w:rsidRPr="00AC53DF">
          <w:rPr>
            <w:rFonts w:asciiTheme="majorHAnsi" w:hAnsiTheme="majorHAnsi"/>
            <w:lang w:val="sk-SK"/>
          </w:rPr>
          <w:t xml:space="preserve"> právn</w:t>
        </w:r>
      </w:ins>
      <w:ins w:id="4128" w:author="Marianna Michelková" w:date="2023-05-14T21:52:00Z">
        <w:r w:rsidR="005007D1">
          <w:rPr>
            <w:rFonts w:asciiTheme="majorHAnsi" w:hAnsiTheme="majorHAnsi"/>
            <w:lang w:val="sk-SK"/>
          </w:rPr>
          <w:t>ym</w:t>
        </w:r>
      </w:ins>
      <w:ins w:id="4129" w:author="Marianna Michelková" w:date="2023-05-14T21:50:00Z">
        <w:r w:rsidR="00AC53DF" w:rsidRPr="00AC53DF">
          <w:rPr>
            <w:rFonts w:asciiTheme="majorHAnsi" w:hAnsiTheme="majorHAnsi"/>
            <w:lang w:val="sk-SK"/>
          </w:rPr>
          <w:t xml:space="preserve"> predpis</w:t>
        </w:r>
      </w:ins>
      <w:ins w:id="4130" w:author="Marianna Michelková" w:date="2023-05-14T21:52:00Z">
        <w:r w:rsidR="005007D1">
          <w:rPr>
            <w:rFonts w:asciiTheme="majorHAnsi" w:hAnsiTheme="majorHAnsi"/>
            <w:lang w:val="sk-SK"/>
          </w:rPr>
          <w:t>om</w:t>
        </w:r>
      </w:ins>
      <w:r w:rsidR="00EB3B68" w:rsidRPr="00C13876">
        <w:rPr>
          <w:rFonts w:asciiTheme="majorHAnsi" w:hAnsiTheme="majorHAnsi"/>
          <w:vertAlign w:val="superscript"/>
          <w:lang w:val="sk-SK"/>
        </w:rPr>
        <w:fldChar w:fldCharType="begin"/>
      </w:r>
      <w:r w:rsidR="00EB3B68" w:rsidRPr="00C13876">
        <w:rPr>
          <w:rFonts w:asciiTheme="majorHAnsi" w:hAnsiTheme="majorHAnsi"/>
          <w:vertAlign w:val="superscript"/>
          <w:lang w:val="sk-SK"/>
        </w:rPr>
        <w:instrText xml:space="preserve"> NOTEREF _Ref134993656 \h </w:instrText>
      </w:r>
      <w:r w:rsidR="00C13876">
        <w:rPr>
          <w:rFonts w:asciiTheme="majorHAnsi" w:hAnsiTheme="majorHAnsi"/>
          <w:vertAlign w:val="superscript"/>
          <w:lang w:val="sk-SK"/>
        </w:rPr>
        <w:instrText xml:space="preserve"> \* MERGEFORMAT </w:instrText>
      </w:r>
      <w:r w:rsidR="00EB3B68" w:rsidRPr="00C13876">
        <w:rPr>
          <w:rFonts w:asciiTheme="majorHAnsi" w:hAnsiTheme="majorHAnsi"/>
          <w:vertAlign w:val="superscript"/>
          <w:lang w:val="sk-SK"/>
        </w:rPr>
      </w:r>
      <w:r w:rsidR="00EB3B68" w:rsidRPr="00C13876">
        <w:rPr>
          <w:rFonts w:asciiTheme="majorHAnsi" w:hAnsiTheme="majorHAnsi"/>
          <w:vertAlign w:val="superscript"/>
          <w:lang w:val="sk-SK"/>
        </w:rPr>
        <w:fldChar w:fldCharType="separate"/>
      </w:r>
      <w:ins w:id="4131" w:author="Marianna Michelková" w:date="2023-05-15T00:43:00Z">
        <w:r w:rsidR="002676A5">
          <w:rPr>
            <w:rFonts w:asciiTheme="majorHAnsi" w:hAnsiTheme="majorHAnsi"/>
            <w:vertAlign w:val="superscript"/>
            <w:lang w:val="sk-SK"/>
          </w:rPr>
          <w:t>28</w:t>
        </w:r>
      </w:ins>
      <w:ins w:id="4132" w:author="Marianna Michelková" w:date="2023-05-14T21:54:00Z">
        <w:r w:rsidR="00EB3B68" w:rsidRPr="00C13876">
          <w:rPr>
            <w:rFonts w:asciiTheme="majorHAnsi" w:hAnsiTheme="majorHAnsi"/>
            <w:vertAlign w:val="superscript"/>
            <w:lang w:val="sk-SK"/>
          </w:rPr>
          <w:fldChar w:fldCharType="end"/>
        </w:r>
      </w:ins>
      <w:ins w:id="4133" w:author="Marianna Michelková" w:date="2023-05-14T21:53:00Z">
        <w:r w:rsidR="00EB3B68">
          <w:rPr>
            <w:rFonts w:asciiTheme="majorHAnsi" w:hAnsiTheme="majorHAnsi"/>
            <w:lang w:val="sk-SK"/>
          </w:rPr>
          <w:t xml:space="preserve"> </w:t>
        </w:r>
      </w:ins>
      <w:del w:id="4134" w:author="Marianna Michelková" w:date="2023-05-14T21:50:00Z">
        <w:r w:rsidRPr="00DA3444" w:rsidDel="00AC53DF">
          <w:rPr>
            <w:rFonts w:asciiTheme="majorHAnsi" w:hAnsiTheme="majorHAnsi"/>
            <w:lang w:val="sk-SK"/>
          </w:rPr>
          <w:delText xml:space="preserve">vyhlášky o kreditovom systéme štúdia </w:delText>
        </w:r>
      </w:del>
      <w:r w:rsidRPr="00DA3444">
        <w:rPr>
          <w:rFonts w:asciiTheme="majorHAnsi" w:hAnsiTheme="majorHAnsi"/>
          <w:lang w:val="sk-SK"/>
        </w:rPr>
        <w:t>na</w:t>
      </w:r>
      <w:ins w:id="4135" w:author="Marianna Michelková" w:date="2023-05-15T10:10:00Z">
        <w:r w:rsidR="008338E3">
          <w:rPr>
            <w:rFonts w:asciiTheme="majorHAnsi" w:hAnsiTheme="majorHAnsi"/>
            <w:lang w:val="sk-SK"/>
          </w:rPr>
          <w:t> </w:t>
        </w:r>
      </w:ins>
      <w:del w:id="4136" w:author="Marianna Michelková" w:date="2023-05-15T10:10:00Z">
        <w:r w:rsidRPr="00DA3444" w:rsidDel="008338E3">
          <w:rPr>
            <w:rFonts w:asciiTheme="majorHAnsi" w:hAnsiTheme="majorHAnsi"/>
            <w:lang w:val="sk-SK"/>
          </w:rPr>
          <w:delText xml:space="preserve"> </w:delText>
        </w:r>
      </w:del>
      <w:r w:rsidRPr="00DA3444">
        <w:rPr>
          <w:rFonts w:asciiTheme="majorHAnsi" w:hAnsiTheme="majorHAnsi"/>
          <w:lang w:val="sk-SK"/>
        </w:rPr>
        <w:t xml:space="preserve">základe zmluvy medzi doktorandom, </w:t>
      </w:r>
      <w:del w:id="4137" w:author="Marianna Michelková" w:date="2023-05-14T21:46:00Z">
        <w:r w:rsidRPr="00DA3444" w:rsidDel="00215FEE">
          <w:rPr>
            <w:rFonts w:asciiTheme="majorHAnsi" w:hAnsiTheme="majorHAnsi"/>
            <w:lang w:val="sk-SK"/>
          </w:rPr>
          <w:delText xml:space="preserve">príslušnou </w:delText>
        </w:r>
      </w:del>
      <w:r w:rsidRPr="00DA3444">
        <w:rPr>
          <w:rFonts w:asciiTheme="majorHAnsi" w:hAnsiTheme="majorHAnsi"/>
          <w:lang w:val="sk-SK"/>
        </w:rPr>
        <w:t xml:space="preserve">fakultou </w:t>
      </w:r>
      <w:del w:id="4138" w:author="Marianna Michelková" w:date="2023-05-14T21:46:00Z">
        <w:r w:rsidRPr="00DA3444" w:rsidDel="00215FEE">
          <w:rPr>
            <w:rFonts w:asciiTheme="majorHAnsi" w:hAnsiTheme="majorHAnsi"/>
            <w:lang w:val="sk-SK"/>
          </w:rPr>
          <w:delText xml:space="preserve">STU </w:delText>
        </w:r>
      </w:del>
      <w:r w:rsidRPr="00DA3444">
        <w:rPr>
          <w:rFonts w:asciiTheme="majorHAnsi" w:hAnsiTheme="majorHAnsi"/>
          <w:lang w:val="sk-SK"/>
        </w:rPr>
        <w:t>a prijímajúcou vysokou školou, po kladnom vyjadrení školiteľa.</w:t>
      </w:r>
    </w:p>
    <w:p w14:paraId="162506F4" w14:textId="7E5A8742" w:rsidR="001F7019" w:rsidRPr="00DA3444" w:rsidRDefault="001F7019" w:rsidP="008C22AF">
      <w:pPr>
        <w:numPr>
          <w:ilvl w:val="0"/>
          <w:numId w:val="70"/>
        </w:numPr>
        <w:tabs>
          <w:tab w:val="clear" w:pos="720"/>
          <w:tab w:val="num"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V</w:t>
      </w:r>
      <w:del w:id="4139" w:author="Marianna Michelková" w:date="2023-05-14T22:01:00Z">
        <w:r w:rsidRPr="00DA3444" w:rsidDel="003D4E83">
          <w:rPr>
            <w:rFonts w:asciiTheme="majorHAnsi" w:hAnsiTheme="majorHAnsi"/>
            <w:lang w:val="sk-SK"/>
          </w:rPr>
          <w:delText xml:space="preserve"> </w:delText>
        </w:r>
      </w:del>
      <w:ins w:id="4140" w:author="Marianna Michelková" w:date="2023-05-14T22:01:00Z">
        <w:r w:rsidR="003D4E83">
          <w:rPr>
            <w:rFonts w:asciiTheme="majorHAnsi" w:hAnsiTheme="majorHAnsi"/>
            <w:lang w:val="sk-SK"/>
          </w:rPr>
          <w:t> </w:t>
        </w:r>
      </w:ins>
      <w:del w:id="4141" w:author="Marianna Michelková" w:date="2023-05-14T22:01:00Z">
        <w:r w:rsidRPr="00DA3444" w:rsidDel="003D4E83">
          <w:rPr>
            <w:rFonts w:asciiTheme="majorHAnsi" w:hAnsiTheme="majorHAnsi"/>
            <w:lang w:val="sk-SK"/>
          </w:rPr>
          <w:delText xml:space="preserve">súvislosti s </w:delText>
        </w:r>
      </w:del>
      <w:del w:id="4142" w:author="Marianna Michelková" w:date="2023-05-14T21:55:00Z">
        <w:r w:rsidRPr="00DA3444" w:rsidDel="002A0956">
          <w:rPr>
            <w:rFonts w:asciiTheme="majorHAnsi" w:hAnsiTheme="majorHAnsi"/>
            <w:lang w:val="sk-SK"/>
          </w:rPr>
          <w:delText>plne</w:delText>
        </w:r>
      </w:del>
      <w:del w:id="4143" w:author="Marianna Michelková" w:date="2023-05-14T21:56:00Z">
        <w:r w:rsidRPr="00DA3444" w:rsidDel="002A0956">
          <w:rPr>
            <w:rFonts w:asciiTheme="majorHAnsi" w:hAnsiTheme="majorHAnsi"/>
            <w:lang w:val="sk-SK"/>
          </w:rPr>
          <w:delText>ním</w:delText>
        </w:r>
      </w:del>
      <w:ins w:id="4144" w:author="Marianna Michelková" w:date="2023-05-14T22:01:00Z">
        <w:r w:rsidR="003D4E83">
          <w:rPr>
            <w:rFonts w:asciiTheme="majorHAnsi" w:hAnsiTheme="majorHAnsi"/>
            <w:lang w:val="sk-SK"/>
          </w:rPr>
          <w:t>rámci pl</w:t>
        </w:r>
        <w:r w:rsidR="00543C70">
          <w:rPr>
            <w:rFonts w:asciiTheme="majorHAnsi" w:hAnsiTheme="majorHAnsi"/>
            <w:lang w:val="sk-SK"/>
          </w:rPr>
          <w:t>nenia</w:t>
        </w:r>
      </w:ins>
      <w:r w:rsidRPr="00DA3444">
        <w:rPr>
          <w:rFonts w:asciiTheme="majorHAnsi" w:hAnsiTheme="majorHAnsi"/>
          <w:lang w:val="sk-SK"/>
        </w:rPr>
        <w:t xml:space="preserve"> individuálneho študijného plánu môže doktorand DFŠ plniť úlohy </w:t>
      </w:r>
      <w:ins w:id="4145" w:author="Marianna Michelková" w:date="2023-05-14T21:56:00Z">
        <w:r w:rsidR="002A0956">
          <w:rPr>
            <w:rFonts w:asciiTheme="majorHAnsi" w:hAnsiTheme="majorHAnsi"/>
            <w:lang w:val="sk-SK"/>
          </w:rPr>
          <w:t xml:space="preserve">aj </w:t>
        </w:r>
      </w:ins>
      <w:r w:rsidRPr="00DA3444">
        <w:rPr>
          <w:rFonts w:asciiTheme="majorHAnsi" w:hAnsiTheme="majorHAnsi"/>
          <w:lang w:val="sk-SK"/>
        </w:rPr>
        <w:t xml:space="preserve">mimo školiaceho pracoviska </w:t>
      </w:r>
      <w:del w:id="4146" w:author="Marianna Michelková" w:date="2023-05-14T22:01:00Z">
        <w:r w:rsidRPr="00DA3444" w:rsidDel="00543C70">
          <w:rPr>
            <w:rFonts w:asciiTheme="majorHAnsi" w:hAnsiTheme="majorHAnsi"/>
            <w:lang w:val="sk-SK"/>
          </w:rPr>
          <w:delText>(</w:delText>
        </w:r>
      </w:del>
      <w:del w:id="4147" w:author="Marianna Michelková" w:date="2023-05-14T21:56:00Z">
        <w:r w:rsidRPr="00DA3444" w:rsidDel="007C0731">
          <w:rPr>
            <w:rFonts w:asciiTheme="majorHAnsi" w:hAnsiTheme="majorHAnsi"/>
            <w:lang w:val="sk-SK"/>
          </w:rPr>
          <w:delText>SR</w:delText>
        </w:r>
      </w:del>
      <w:ins w:id="4148" w:author="Marianna Michelková" w:date="2023-05-14T21:56:00Z">
        <w:r w:rsidR="007C0731">
          <w:rPr>
            <w:rFonts w:asciiTheme="majorHAnsi" w:hAnsiTheme="majorHAnsi"/>
            <w:lang w:val="sk-SK"/>
          </w:rPr>
          <w:t>v Slovenskej republik</w:t>
        </w:r>
      </w:ins>
      <w:ins w:id="4149" w:author="Marianna Michelková" w:date="2023-05-14T22:01:00Z">
        <w:r w:rsidR="00543C70">
          <w:rPr>
            <w:rFonts w:asciiTheme="majorHAnsi" w:hAnsiTheme="majorHAnsi"/>
            <w:lang w:val="sk-SK"/>
          </w:rPr>
          <w:t>e</w:t>
        </w:r>
      </w:ins>
      <w:ins w:id="4150" w:author="Marianna Michelková" w:date="2023-05-14T21:56:00Z">
        <w:r w:rsidR="007C0731">
          <w:rPr>
            <w:rFonts w:asciiTheme="majorHAnsi" w:hAnsiTheme="majorHAnsi"/>
            <w:lang w:val="sk-SK"/>
          </w:rPr>
          <w:t xml:space="preserve"> alebo v</w:t>
        </w:r>
      </w:ins>
      <w:del w:id="4151" w:author="Marianna Michelková" w:date="2023-05-14T21:56:00Z">
        <w:r w:rsidRPr="00DA3444" w:rsidDel="007C0731">
          <w:rPr>
            <w:rFonts w:asciiTheme="majorHAnsi" w:hAnsiTheme="majorHAnsi"/>
            <w:lang w:val="sk-SK"/>
          </w:rPr>
          <w:delText>,</w:delText>
        </w:r>
      </w:del>
      <w:r w:rsidRPr="00DA3444">
        <w:rPr>
          <w:rFonts w:asciiTheme="majorHAnsi" w:hAnsiTheme="majorHAnsi"/>
          <w:lang w:val="sk-SK"/>
        </w:rPr>
        <w:t xml:space="preserve"> </w:t>
      </w:r>
      <w:del w:id="4152" w:author="Marianna Michelková" w:date="2023-05-14T21:56:00Z">
        <w:r w:rsidRPr="00DA3444" w:rsidDel="007C0731">
          <w:rPr>
            <w:rFonts w:asciiTheme="majorHAnsi" w:hAnsiTheme="majorHAnsi"/>
            <w:lang w:val="sk-SK"/>
          </w:rPr>
          <w:delText>zahraničie</w:delText>
        </w:r>
      </w:del>
      <w:ins w:id="4153" w:author="Marianna Michelková" w:date="2023-05-14T21:56:00Z">
        <w:r w:rsidR="007C0731" w:rsidRPr="00DA3444">
          <w:rPr>
            <w:rFonts w:asciiTheme="majorHAnsi" w:hAnsiTheme="majorHAnsi"/>
            <w:lang w:val="sk-SK"/>
          </w:rPr>
          <w:t>zahranič</w:t>
        </w:r>
        <w:r w:rsidR="007C0731">
          <w:rPr>
            <w:rFonts w:asciiTheme="majorHAnsi" w:hAnsiTheme="majorHAnsi"/>
            <w:lang w:val="sk-SK"/>
          </w:rPr>
          <w:t>í</w:t>
        </w:r>
      </w:ins>
      <w:del w:id="4154" w:author="Marianna Michelková" w:date="2023-05-14T22:01:00Z">
        <w:r w:rsidRPr="00DA3444" w:rsidDel="00543C70">
          <w:rPr>
            <w:rFonts w:asciiTheme="majorHAnsi" w:hAnsiTheme="majorHAnsi"/>
            <w:lang w:val="sk-SK"/>
          </w:rPr>
          <w:delText>)</w:delText>
        </w:r>
      </w:del>
      <w:r w:rsidRPr="00DA3444">
        <w:rPr>
          <w:rFonts w:asciiTheme="majorHAnsi" w:hAnsiTheme="majorHAnsi"/>
          <w:lang w:val="sk-SK"/>
        </w:rPr>
        <w:t xml:space="preserve">. V takom prípade plní doktorand DFŠ úlohy na základe Dohody o študijnej ceste </w:t>
      </w:r>
      <w:del w:id="4155" w:author="Marianna Michelková" w:date="2023-05-12T16:17:00Z">
        <w:r w:rsidRPr="00DA3444" w:rsidDel="00297081">
          <w:rPr>
            <w:rFonts w:asciiTheme="majorHAnsi" w:hAnsiTheme="majorHAnsi"/>
            <w:lang w:val="sk-SK"/>
          </w:rPr>
          <w:delText xml:space="preserve">(vzor dohody je v prílohe č. 2) </w:delText>
        </w:r>
      </w:del>
      <w:r w:rsidRPr="00DA3444">
        <w:rPr>
          <w:rFonts w:asciiTheme="majorHAnsi" w:hAnsiTheme="majorHAnsi"/>
          <w:lang w:val="sk-SK"/>
        </w:rPr>
        <w:t>a patria mu cestovné náhrady</w:t>
      </w:r>
      <w:ins w:id="4156" w:author="Marianna Michelková" w:date="2023-05-14T22:02:00Z">
        <w:r w:rsidR="00543C70">
          <w:rPr>
            <w:rFonts w:asciiTheme="majorHAnsi" w:hAnsiTheme="majorHAnsi"/>
            <w:lang w:val="sk-SK"/>
          </w:rPr>
          <w:t xml:space="preserve"> podľa osobitného predpisu</w:t>
        </w:r>
      </w:ins>
      <w:del w:id="4157" w:author="Marianna Michelková" w:date="2023-05-14T22:02:00Z">
        <w:r w:rsidRPr="00DA3444" w:rsidDel="00543C70">
          <w:rPr>
            <w:rFonts w:asciiTheme="majorHAnsi" w:hAnsiTheme="majorHAnsi"/>
            <w:lang w:val="sk-SK"/>
          </w:rPr>
          <w:delText xml:space="preserve"> v súlade so zákonom č. 283/2002 Z. z. o cestovných náhradách v znení neskorších predpisov</w:delText>
        </w:r>
      </w:del>
      <w:r w:rsidRPr="00DA3444">
        <w:rPr>
          <w:rFonts w:asciiTheme="majorHAnsi" w:hAnsiTheme="majorHAnsi"/>
          <w:lang w:val="sk-SK"/>
        </w:rPr>
        <w:t>.</w:t>
      </w:r>
      <w:ins w:id="4158" w:author="Marianna Michelková" w:date="2023-05-14T22:02:00Z">
        <w:r w:rsidR="00543C70" w:rsidRPr="00543C70">
          <w:rPr>
            <w:rStyle w:val="Odkaznapoznmkupodiarou"/>
            <w:rFonts w:asciiTheme="majorHAnsi" w:hAnsiTheme="majorHAnsi"/>
            <w:lang w:val="sk-SK"/>
          </w:rPr>
          <w:t xml:space="preserve"> </w:t>
        </w:r>
        <w:r w:rsidR="00543C70">
          <w:rPr>
            <w:rStyle w:val="Odkaznapoznmkupodiarou"/>
            <w:rFonts w:asciiTheme="majorHAnsi" w:hAnsiTheme="majorHAnsi"/>
            <w:lang w:val="sk-SK"/>
          </w:rPr>
          <w:footnoteReference w:id="63"/>
        </w:r>
      </w:ins>
    </w:p>
    <w:p w14:paraId="25886D2C" w14:textId="1127B194" w:rsidR="001F7019" w:rsidRPr="00DA3444" w:rsidRDefault="001F7019" w:rsidP="008C22AF">
      <w:pPr>
        <w:numPr>
          <w:ilvl w:val="0"/>
          <w:numId w:val="70"/>
        </w:numPr>
        <w:tabs>
          <w:tab w:val="clear" w:pos="720"/>
          <w:tab w:val="num"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 xml:space="preserve">Školiace pracovisko, ktorým je externá vzdelávacia inštitúcia, môže riešiť plnenie úloh </w:t>
      </w:r>
      <w:ins w:id="4164" w:author="Marianna Michelková" w:date="2023-05-15T10:12:00Z">
        <w:r w:rsidR="00854326">
          <w:rPr>
            <w:rFonts w:asciiTheme="majorHAnsi" w:hAnsiTheme="majorHAnsi"/>
            <w:lang w:val="sk-SK"/>
          </w:rPr>
          <w:t>doktoranda DFŠ</w:t>
        </w:r>
      </w:ins>
      <w:ins w:id="4165" w:author="Marianna Michelková" w:date="2023-05-15T10:14:00Z">
        <w:r w:rsidR="004325E7">
          <w:rPr>
            <w:rFonts w:asciiTheme="majorHAnsi" w:hAnsiTheme="majorHAnsi"/>
            <w:lang w:val="sk-SK"/>
          </w:rPr>
          <w:t>,</w:t>
        </w:r>
      </w:ins>
      <w:ins w:id="4166" w:author="Marianna Michelková" w:date="2023-05-15T10:12:00Z">
        <w:r w:rsidR="00854326">
          <w:rPr>
            <w:rFonts w:asciiTheme="majorHAnsi" w:hAnsiTheme="majorHAnsi"/>
            <w:lang w:val="sk-SK"/>
          </w:rPr>
          <w:t xml:space="preserve"> </w:t>
        </w:r>
      </w:ins>
      <w:ins w:id="4167" w:author="Marianna Michelková" w:date="2023-05-15T10:14:00Z">
        <w:r w:rsidR="004325E7">
          <w:rPr>
            <w:rFonts w:asciiTheme="majorHAnsi" w:hAnsiTheme="majorHAnsi"/>
            <w:lang w:val="sk-SK"/>
          </w:rPr>
          <w:t>vyplývajúcich z jeho individuálneho študijného plánu</w:t>
        </w:r>
      </w:ins>
      <w:ins w:id="4168" w:author="Marianna Michelková" w:date="2023-05-15T10:15:00Z">
        <w:r w:rsidR="004325E7">
          <w:rPr>
            <w:rFonts w:asciiTheme="majorHAnsi" w:hAnsiTheme="majorHAnsi"/>
            <w:lang w:val="sk-SK"/>
          </w:rPr>
          <w:t>,</w:t>
        </w:r>
      </w:ins>
      <w:ins w:id="4169" w:author="Marianna Michelková" w:date="2023-05-15T10:14:00Z">
        <w:r w:rsidR="004325E7">
          <w:rPr>
            <w:rFonts w:asciiTheme="majorHAnsi" w:hAnsiTheme="majorHAnsi"/>
            <w:lang w:val="sk-SK"/>
          </w:rPr>
          <w:t xml:space="preserve"> </w:t>
        </w:r>
      </w:ins>
      <w:ins w:id="4170" w:author="Marianna Michelková" w:date="2023-05-15T10:12:00Z">
        <w:r w:rsidR="00854326">
          <w:rPr>
            <w:rFonts w:asciiTheme="majorHAnsi" w:hAnsiTheme="majorHAnsi"/>
            <w:lang w:val="sk-SK"/>
          </w:rPr>
          <w:t>aj iným spôsobom v súlade s</w:t>
        </w:r>
      </w:ins>
      <w:ins w:id="4171" w:author="Marianna Michelková" w:date="2023-05-15T10:13:00Z">
        <w:r w:rsidR="00870574">
          <w:rPr>
            <w:rFonts w:asciiTheme="majorHAnsi" w:hAnsiTheme="majorHAnsi"/>
            <w:lang w:val="sk-SK"/>
          </w:rPr>
          <w:t xml:space="preserve"> internými predpismi externej </w:t>
        </w:r>
      </w:ins>
      <w:del w:id="4172" w:author="Marianna Michelková" w:date="2023-05-15T10:13:00Z">
        <w:r w:rsidRPr="00DA3444" w:rsidDel="00870574">
          <w:rPr>
            <w:rFonts w:asciiTheme="majorHAnsi" w:hAnsiTheme="majorHAnsi"/>
            <w:lang w:val="sk-SK"/>
          </w:rPr>
          <w:delText xml:space="preserve">v prospech </w:delText>
        </w:r>
      </w:del>
      <w:r w:rsidRPr="00DA3444">
        <w:rPr>
          <w:rFonts w:asciiTheme="majorHAnsi" w:hAnsiTheme="majorHAnsi"/>
          <w:lang w:val="sk-SK"/>
        </w:rPr>
        <w:t>vzdelávacej inštitúcie</w:t>
      </w:r>
      <w:del w:id="4173" w:author="Marianna Michelková" w:date="2023-05-15T10:13:00Z">
        <w:r w:rsidRPr="00DA3444" w:rsidDel="00870574">
          <w:rPr>
            <w:rFonts w:asciiTheme="majorHAnsi" w:hAnsiTheme="majorHAnsi"/>
            <w:lang w:val="sk-SK"/>
          </w:rPr>
          <w:delText xml:space="preserve"> odlišne</w:delText>
        </w:r>
      </w:del>
      <w:r w:rsidRPr="00DA3444">
        <w:rPr>
          <w:rFonts w:asciiTheme="majorHAnsi" w:hAnsiTheme="majorHAnsi"/>
          <w:lang w:val="sk-SK"/>
        </w:rPr>
        <w:t>.</w:t>
      </w:r>
    </w:p>
    <w:p w14:paraId="7DD1031A" w14:textId="77777777" w:rsidR="001F7019" w:rsidRPr="00DA3444" w:rsidRDefault="001F7019" w:rsidP="008C22AF">
      <w:pPr>
        <w:autoSpaceDE w:val="0"/>
        <w:autoSpaceDN w:val="0"/>
        <w:adjustRightInd w:val="0"/>
        <w:spacing w:after="120"/>
        <w:jc w:val="center"/>
        <w:rPr>
          <w:rFonts w:asciiTheme="majorHAnsi" w:hAnsiTheme="majorHAnsi"/>
          <w:bCs/>
          <w:lang w:val="sk-SK"/>
        </w:rPr>
      </w:pPr>
    </w:p>
    <w:p w14:paraId="5670FFA5" w14:textId="0AB68E51" w:rsidR="001F7019" w:rsidRPr="00DA3444" w:rsidRDefault="001F7019" w:rsidP="001B539E">
      <w:pPr>
        <w:pStyle w:val="Nadpis2"/>
      </w:pPr>
      <w:r w:rsidRPr="00DA3444">
        <w:lastRenderedPageBreak/>
        <w:t xml:space="preserve">Článok </w:t>
      </w:r>
      <w:r w:rsidRPr="00DA3444">
        <w:fldChar w:fldCharType="begin"/>
      </w:r>
      <w:r w:rsidRPr="00DA3444">
        <w:instrText xml:space="preserve"> SEQ Článok \* ARABIC </w:instrText>
      </w:r>
      <w:r w:rsidRPr="00DA3444">
        <w:fldChar w:fldCharType="separate"/>
      </w:r>
      <w:ins w:id="4174" w:author="Marianna Michelková" w:date="2023-05-15T00:43:00Z">
        <w:r w:rsidR="002676A5">
          <w:rPr>
            <w:noProof/>
          </w:rPr>
          <w:t>42</w:t>
        </w:r>
      </w:ins>
      <w:del w:id="4175" w:author="Marianna Michelková" w:date="2023-05-11T10:23:00Z">
        <w:r w:rsidRPr="00DA3444" w:rsidDel="00B54C67">
          <w:rPr>
            <w:noProof/>
          </w:rPr>
          <w:delText>45</w:delText>
        </w:r>
      </w:del>
      <w:r w:rsidRPr="00DA3444">
        <w:fldChar w:fldCharType="end"/>
      </w:r>
      <w:r w:rsidRPr="00DA3444">
        <w:br/>
      </w:r>
      <w:r w:rsidRPr="00DA3444">
        <w:rPr>
          <w:b/>
        </w:rPr>
        <w:t>Študijné voľno doktoranda</w:t>
      </w:r>
    </w:p>
    <w:p w14:paraId="480C38E1" w14:textId="77777777" w:rsidR="001F7019" w:rsidRPr="00DA3444" w:rsidRDefault="001F7019" w:rsidP="008C22AF">
      <w:pPr>
        <w:autoSpaceDE w:val="0"/>
        <w:autoSpaceDN w:val="0"/>
        <w:adjustRightInd w:val="0"/>
        <w:spacing w:after="120"/>
        <w:jc w:val="center"/>
        <w:rPr>
          <w:rFonts w:asciiTheme="majorHAnsi" w:hAnsiTheme="majorHAnsi"/>
          <w:b/>
          <w:bCs/>
          <w:lang w:val="sk-SK"/>
        </w:rPr>
      </w:pPr>
    </w:p>
    <w:p w14:paraId="17EEE4B6" w14:textId="2318E375" w:rsidR="001F7019" w:rsidRPr="00DA3444" w:rsidRDefault="001F7019" w:rsidP="008C22AF">
      <w:pPr>
        <w:numPr>
          <w:ilvl w:val="0"/>
          <w:numId w:val="71"/>
        </w:numPr>
        <w:tabs>
          <w:tab w:val="clear" w:pos="720"/>
          <w:tab w:val="num"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 xml:space="preserve">Doktorand DFŠ má nárok na študijné voľno. Rozsah študijného voľna v danom akademickom roku je zhodný s počtom dní prázdnin uvedených v harmonograme akademického roka STU </w:t>
      </w:r>
      <w:del w:id="4176" w:author="Marianna Michelková" w:date="2023-05-14T22:09:00Z">
        <w:r w:rsidRPr="00DA3444" w:rsidDel="00F975A0">
          <w:rPr>
            <w:rFonts w:asciiTheme="majorHAnsi" w:hAnsiTheme="majorHAnsi"/>
            <w:lang w:val="sk-SK"/>
          </w:rPr>
          <w:delText xml:space="preserve">vyhlásenom podľa </w:delText>
        </w:r>
      </w:del>
      <w:ins w:id="4177" w:author="Marianna Michelková" w:date="2023-05-14T22:09:00Z">
        <w:r w:rsidR="00F975A0">
          <w:rPr>
            <w:rFonts w:asciiTheme="majorHAnsi" w:hAnsiTheme="majorHAnsi"/>
            <w:lang w:val="sk-SK"/>
          </w:rPr>
          <w:t>(</w:t>
        </w:r>
      </w:ins>
      <w:ins w:id="4178" w:author="Marianna Michelková" w:date="2023-05-14T22:08:00Z">
        <w:r w:rsidR="00EF5E60">
          <w:rPr>
            <w:rFonts w:asciiTheme="majorHAnsi" w:hAnsiTheme="majorHAnsi"/>
            <w:lang w:val="sk-SK"/>
          </w:rPr>
          <w:fldChar w:fldCharType="begin"/>
        </w:r>
        <w:r w:rsidR="00EF5E60">
          <w:rPr>
            <w:rFonts w:asciiTheme="majorHAnsi" w:hAnsiTheme="majorHAnsi"/>
            <w:lang w:val="sk-SK"/>
          </w:rPr>
          <w:instrText xml:space="preserve"> HYPERLINK  \l "_Článok_8_Organizácia" </w:instrText>
        </w:r>
        <w:r w:rsidR="00EF5E60">
          <w:rPr>
            <w:rFonts w:asciiTheme="majorHAnsi" w:hAnsiTheme="majorHAnsi"/>
            <w:lang w:val="sk-SK"/>
          </w:rPr>
          <w:fldChar w:fldCharType="separate"/>
        </w:r>
        <w:r w:rsidRPr="00EF5E60">
          <w:rPr>
            <w:rStyle w:val="Hypertextovprepojenie"/>
            <w:rFonts w:asciiTheme="majorHAnsi" w:hAnsiTheme="majorHAnsi"/>
            <w:lang w:val="sk-SK"/>
          </w:rPr>
          <w:t>čl. 8</w:t>
        </w:r>
        <w:r w:rsidR="00EF5E60">
          <w:rPr>
            <w:rFonts w:asciiTheme="majorHAnsi" w:hAnsiTheme="majorHAnsi"/>
            <w:lang w:val="sk-SK"/>
          </w:rPr>
          <w:fldChar w:fldCharType="end"/>
        </w:r>
      </w:ins>
      <w:r w:rsidRPr="00DA3444">
        <w:rPr>
          <w:rFonts w:asciiTheme="majorHAnsi" w:hAnsiTheme="majorHAnsi"/>
          <w:lang w:val="sk-SK"/>
        </w:rPr>
        <w:t xml:space="preserve"> bod 5 tohto študijného poriadku</w:t>
      </w:r>
      <w:ins w:id="4179" w:author="Marianna Michelková" w:date="2023-05-14T22:09:00Z">
        <w:r w:rsidR="00F975A0">
          <w:rPr>
            <w:rFonts w:asciiTheme="majorHAnsi" w:hAnsiTheme="majorHAnsi"/>
            <w:lang w:val="sk-SK"/>
          </w:rPr>
          <w:t>)</w:t>
        </w:r>
      </w:ins>
      <w:r w:rsidRPr="00DA3444">
        <w:rPr>
          <w:rFonts w:asciiTheme="majorHAnsi" w:hAnsiTheme="majorHAnsi"/>
          <w:lang w:val="sk-SK"/>
        </w:rPr>
        <w:t xml:space="preserve">. Čerpanie študijného voľna na žiadosť doktoranda DFŠ s predchádzajúcim súhlasom školiteľa povoľuje </w:t>
      </w:r>
      <w:del w:id="4180" w:author="Marianna Michelková" w:date="2023-05-14T22:10:00Z">
        <w:r w:rsidRPr="00206014" w:rsidDel="003A4789">
          <w:rPr>
            <w:rFonts w:asciiTheme="majorHAnsi" w:hAnsiTheme="majorHAnsi"/>
            <w:lang w:val="sk-SK"/>
          </w:rPr>
          <w:delText xml:space="preserve">alebo nariaďuje </w:delText>
        </w:r>
      </w:del>
      <w:r w:rsidRPr="00206014">
        <w:rPr>
          <w:rFonts w:asciiTheme="majorHAnsi" w:hAnsiTheme="majorHAnsi"/>
          <w:lang w:val="sk-SK"/>
        </w:rPr>
        <w:t xml:space="preserve">vedúci školiaceho pracoviska alebo dekan. </w:t>
      </w:r>
      <w:ins w:id="4181" w:author="Marianna Michelková" w:date="2023-05-14T22:13:00Z">
        <w:r w:rsidR="00D05C1F" w:rsidRPr="00206014">
          <w:rPr>
            <w:rFonts w:asciiTheme="majorHAnsi" w:hAnsiTheme="majorHAnsi"/>
            <w:lang w:val="sk-SK"/>
          </w:rPr>
          <w:t>V</w:t>
        </w:r>
      </w:ins>
      <w:ins w:id="4182" w:author="Marianna Michelková" w:date="2023-05-14T22:12:00Z">
        <w:r w:rsidR="00D05C1F" w:rsidRPr="00206014">
          <w:rPr>
            <w:rFonts w:asciiTheme="majorHAnsi" w:hAnsiTheme="majorHAnsi"/>
            <w:lang w:val="sk-SK"/>
          </w:rPr>
          <w:t xml:space="preserve">edúci školiaceho pracoviska alebo dekan </w:t>
        </w:r>
      </w:ins>
      <w:ins w:id="4183" w:author="Marianna Michelková" w:date="2023-05-14T22:13:00Z">
        <w:r w:rsidR="00D05C1F" w:rsidRPr="00206014">
          <w:rPr>
            <w:rFonts w:asciiTheme="majorHAnsi" w:hAnsiTheme="majorHAnsi"/>
            <w:lang w:val="sk-SK"/>
          </w:rPr>
          <w:t xml:space="preserve">môže </w:t>
        </w:r>
      </w:ins>
      <w:ins w:id="4184" w:author="Marianna Michelková" w:date="2023-05-14T22:14:00Z">
        <w:r w:rsidR="00DD63BC" w:rsidRPr="00206014">
          <w:rPr>
            <w:rFonts w:asciiTheme="majorHAnsi" w:hAnsiTheme="majorHAnsi"/>
            <w:lang w:val="sk-SK"/>
          </w:rPr>
          <w:t xml:space="preserve">doktorandovi DFŠ </w:t>
        </w:r>
      </w:ins>
      <w:ins w:id="4185" w:author="Marianna Michelková" w:date="2023-05-14T22:28:00Z">
        <w:r w:rsidR="00C24E31">
          <w:rPr>
            <w:rFonts w:asciiTheme="majorHAnsi" w:hAnsiTheme="majorHAnsi"/>
            <w:lang w:val="sk-SK"/>
          </w:rPr>
          <w:t>po vyjadrení</w:t>
        </w:r>
      </w:ins>
      <w:ins w:id="4186" w:author="Marianna Michelková" w:date="2023-05-14T22:14:00Z">
        <w:r w:rsidR="00DD63BC" w:rsidRPr="00206014">
          <w:rPr>
            <w:rFonts w:asciiTheme="majorHAnsi" w:hAnsiTheme="majorHAnsi"/>
            <w:lang w:val="sk-SK"/>
          </w:rPr>
          <w:t xml:space="preserve"> školiteľa </w:t>
        </w:r>
      </w:ins>
      <w:ins w:id="4187" w:author="Marianna Michelková" w:date="2023-05-14T22:13:00Z">
        <w:r w:rsidR="00D05C1F" w:rsidRPr="00206014">
          <w:rPr>
            <w:rFonts w:asciiTheme="majorHAnsi" w:hAnsiTheme="majorHAnsi"/>
            <w:lang w:val="sk-SK"/>
          </w:rPr>
          <w:t>nariadiť čerpanie</w:t>
        </w:r>
        <w:r w:rsidR="00D05C1F">
          <w:rPr>
            <w:rFonts w:asciiTheme="majorHAnsi" w:hAnsiTheme="majorHAnsi"/>
            <w:lang w:val="sk-SK"/>
          </w:rPr>
          <w:t xml:space="preserve"> študijného voľna</w:t>
        </w:r>
      </w:ins>
      <w:ins w:id="4188" w:author="Marianna Michelková" w:date="2023-05-14T22:29:00Z">
        <w:r w:rsidR="00C24E31">
          <w:rPr>
            <w:rFonts w:asciiTheme="majorHAnsi" w:hAnsiTheme="majorHAnsi"/>
            <w:lang w:val="sk-SK"/>
          </w:rPr>
          <w:t>.</w:t>
        </w:r>
      </w:ins>
      <w:ins w:id="4189" w:author="Marianna Michelková" w:date="2023-05-14T22:13:00Z">
        <w:r w:rsidR="00D05C1F">
          <w:rPr>
            <w:rFonts w:asciiTheme="majorHAnsi" w:hAnsiTheme="majorHAnsi"/>
            <w:lang w:val="sk-SK"/>
          </w:rPr>
          <w:t xml:space="preserve"> </w:t>
        </w:r>
      </w:ins>
      <w:r w:rsidRPr="00DA3444">
        <w:rPr>
          <w:rFonts w:asciiTheme="majorHAnsi" w:hAnsiTheme="majorHAnsi"/>
          <w:lang w:val="sk-SK"/>
        </w:rPr>
        <w:t>Nevyčerpané študijné voľno sa do nasledujúceho akademického roku neprenáša.</w:t>
      </w:r>
    </w:p>
    <w:p w14:paraId="42C8CCD8" w14:textId="60272A4E" w:rsidR="001F7019" w:rsidRPr="00DA3444" w:rsidRDefault="001F7019" w:rsidP="008C22AF">
      <w:pPr>
        <w:numPr>
          <w:ilvl w:val="0"/>
          <w:numId w:val="71"/>
        </w:numPr>
        <w:tabs>
          <w:tab w:val="clear" w:pos="720"/>
          <w:tab w:val="num" w:pos="1134"/>
        </w:tabs>
        <w:autoSpaceDE w:val="0"/>
        <w:autoSpaceDN w:val="0"/>
        <w:adjustRightInd w:val="0"/>
        <w:spacing w:after="120"/>
        <w:ind w:left="0" w:firstLine="567"/>
        <w:jc w:val="both"/>
        <w:rPr>
          <w:rFonts w:asciiTheme="majorHAnsi" w:hAnsiTheme="majorHAnsi"/>
          <w:lang w:val="sk-SK"/>
        </w:rPr>
      </w:pPr>
      <w:r w:rsidRPr="00DA3444">
        <w:rPr>
          <w:rFonts w:asciiTheme="majorHAnsi" w:hAnsiTheme="majorHAnsi"/>
          <w:lang w:val="sk-SK"/>
        </w:rPr>
        <w:t>Rektorské</w:t>
      </w:r>
      <w:ins w:id="4190" w:author="Marianna Michelková" w:date="2023-05-14T22:29:00Z">
        <w:r w:rsidR="00604F03">
          <w:rPr>
            <w:rFonts w:asciiTheme="majorHAnsi" w:hAnsiTheme="majorHAnsi"/>
            <w:lang w:val="sk-SK"/>
          </w:rPr>
          <w:t xml:space="preserve"> alebo</w:t>
        </w:r>
      </w:ins>
      <w:del w:id="4191" w:author="Marianna Michelková" w:date="2023-05-14T22:29:00Z">
        <w:r w:rsidRPr="00DA3444" w:rsidDel="00604F03">
          <w:rPr>
            <w:rFonts w:asciiTheme="majorHAnsi" w:hAnsiTheme="majorHAnsi"/>
            <w:lang w:val="sk-SK"/>
          </w:rPr>
          <w:delText>, prípadne</w:delText>
        </w:r>
      </w:del>
      <w:r w:rsidRPr="00DA3444">
        <w:rPr>
          <w:rFonts w:asciiTheme="majorHAnsi" w:hAnsiTheme="majorHAnsi"/>
          <w:lang w:val="sk-SK"/>
        </w:rPr>
        <w:t xml:space="preserve"> dekanské voľno sa vzťahuje aj na doktorandov DFŠ, ak nie je vyhlásené inak.</w:t>
      </w:r>
    </w:p>
    <w:p w14:paraId="2C67532F" w14:textId="77777777" w:rsidR="001F7019" w:rsidRPr="00DA3444" w:rsidRDefault="001F7019" w:rsidP="008C22AF">
      <w:pPr>
        <w:autoSpaceDE w:val="0"/>
        <w:autoSpaceDN w:val="0"/>
        <w:adjustRightInd w:val="0"/>
        <w:spacing w:after="120"/>
        <w:jc w:val="both"/>
        <w:rPr>
          <w:rFonts w:asciiTheme="majorHAnsi" w:hAnsiTheme="majorHAnsi"/>
          <w:lang w:val="sk-SK"/>
        </w:rPr>
      </w:pPr>
    </w:p>
    <w:p w14:paraId="12EF0E50" w14:textId="2445C3E4" w:rsidR="001F7019" w:rsidRPr="00DA3444" w:rsidRDefault="001F7019" w:rsidP="001B539E">
      <w:pPr>
        <w:pStyle w:val="Nadpis2"/>
        <w:rPr>
          <w:b/>
        </w:rPr>
      </w:pPr>
      <w:bookmarkStart w:id="4192" w:name="_Článok_47_Štipendium"/>
      <w:bookmarkEnd w:id="4192"/>
      <w:r w:rsidRPr="00DA3444">
        <w:t xml:space="preserve">Článok </w:t>
      </w:r>
      <w:r w:rsidRPr="00DA3444">
        <w:fldChar w:fldCharType="begin"/>
      </w:r>
      <w:r w:rsidRPr="00DA3444">
        <w:instrText xml:space="preserve"> SEQ Článok \* ARABIC </w:instrText>
      </w:r>
      <w:r w:rsidRPr="00DA3444">
        <w:fldChar w:fldCharType="separate"/>
      </w:r>
      <w:ins w:id="4193" w:author="Marianna Michelková" w:date="2023-05-15T00:43:00Z">
        <w:r w:rsidR="002676A5">
          <w:rPr>
            <w:noProof/>
          </w:rPr>
          <w:t>43</w:t>
        </w:r>
      </w:ins>
      <w:del w:id="4194" w:author="Marianna Michelková" w:date="2023-05-11T10:23:00Z">
        <w:r w:rsidRPr="00DA3444" w:rsidDel="00B54C67">
          <w:rPr>
            <w:noProof/>
          </w:rPr>
          <w:delText>46</w:delText>
        </w:r>
      </w:del>
      <w:r w:rsidRPr="00DA3444">
        <w:fldChar w:fldCharType="end"/>
      </w:r>
      <w:r w:rsidRPr="00DA3444">
        <w:rPr>
          <w:b/>
        </w:rPr>
        <w:br/>
        <w:t>Štipendium doktoranda</w:t>
      </w:r>
    </w:p>
    <w:p w14:paraId="7804DD8A" w14:textId="77777777" w:rsidR="001F7019" w:rsidRPr="00DA3444" w:rsidRDefault="001F7019" w:rsidP="008C22AF">
      <w:pPr>
        <w:autoSpaceDE w:val="0"/>
        <w:autoSpaceDN w:val="0"/>
        <w:adjustRightInd w:val="0"/>
        <w:spacing w:after="120"/>
        <w:jc w:val="center"/>
        <w:rPr>
          <w:rFonts w:asciiTheme="majorHAnsi" w:hAnsiTheme="majorHAnsi"/>
          <w:b/>
          <w:bCs/>
          <w:lang w:val="sk-SK"/>
        </w:rPr>
      </w:pPr>
    </w:p>
    <w:p w14:paraId="6DB3E619" w14:textId="0E215B2F" w:rsidR="001F7019" w:rsidRPr="00DA3444" w:rsidRDefault="001F7019" w:rsidP="008C22AF">
      <w:pPr>
        <w:pStyle w:val="Odsekzoznamu"/>
        <w:numPr>
          <w:ilvl w:val="0"/>
          <w:numId w:val="72"/>
        </w:numPr>
        <w:tabs>
          <w:tab w:val="left" w:pos="1080"/>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Fakulta poskytuje doktorandovi DFŠ štipendium. Doktorand DFŠ</w:t>
      </w:r>
      <w:del w:id="4195" w:author="Marianna Michelková" w:date="2023-05-14T22:41:00Z">
        <w:r w:rsidRPr="00DA3444" w:rsidDel="00C21B9A">
          <w:rPr>
            <w:rFonts w:asciiTheme="majorHAnsi" w:hAnsiTheme="majorHAnsi" w:cs="Calibri"/>
            <w:lang w:val="sk-SK"/>
          </w:rPr>
          <w:delText xml:space="preserve"> s trvalým pobytom v členskom štáte</w:delText>
        </w:r>
        <w:r w:rsidRPr="00DA3444" w:rsidDel="00C21B9A">
          <w:rPr>
            <w:rStyle w:val="Odkaznapoznmkupodiarou"/>
            <w:rFonts w:asciiTheme="majorHAnsi" w:hAnsiTheme="majorHAnsi" w:cs="Calibri"/>
            <w:lang w:val="sk-SK"/>
          </w:rPr>
          <w:footnoteReference w:id="64"/>
        </w:r>
      </w:del>
      <w:r w:rsidRPr="00DA3444">
        <w:rPr>
          <w:rFonts w:asciiTheme="majorHAnsi" w:hAnsiTheme="majorHAnsi" w:cs="Calibri"/>
          <w:lang w:val="sk-SK"/>
        </w:rPr>
        <w:t xml:space="preserve"> má počas trvania štandardnej dĺžky štúdia študijného programu, na ktorý bol prijatý, ak už nezískal vysokoškolské vzdelanie tretieho stupňa, nárok na</w:t>
      </w:r>
      <w:ins w:id="4198" w:author="Marianna Michelková" w:date="2023-05-15T00:22:00Z">
        <w:r w:rsidR="00855636">
          <w:rPr>
            <w:rFonts w:asciiTheme="majorHAnsi" w:hAnsiTheme="majorHAnsi" w:cs="Calibri"/>
            <w:lang w:val="sk-SK"/>
          </w:rPr>
          <w:t> </w:t>
        </w:r>
      </w:ins>
      <w:del w:id="4199" w:author="Marianna Michelková" w:date="2023-05-15T00:22:00Z">
        <w:r w:rsidRPr="00DA3444" w:rsidDel="00855636">
          <w:rPr>
            <w:rFonts w:asciiTheme="majorHAnsi" w:hAnsiTheme="majorHAnsi" w:cs="Calibri"/>
            <w:lang w:val="sk-SK"/>
          </w:rPr>
          <w:delText xml:space="preserve"> </w:delText>
        </w:r>
      </w:del>
      <w:r w:rsidRPr="00DA3444">
        <w:rPr>
          <w:rFonts w:asciiTheme="majorHAnsi" w:hAnsiTheme="majorHAnsi" w:cs="Calibri"/>
          <w:lang w:val="sk-SK"/>
        </w:rPr>
        <w:t>štipendium</w:t>
      </w:r>
      <w:r w:rsidRPr="00DA3444">
        <w:rPr>
          <w:rStyle w:val="Odkaznapoznmkupodiarou"/>
          <w:rFonts w:asciiTheme="majorHAnsi" w:hAnsiTheme="majorHAnsi" w:cs="Calibri"/>
          <w:lang w:val="sk-SK"/>
        </w:rPr>
        <w:footnoteReference w:id="65"/>
      </w:r>
      <w:r w:rsidRPr="00DA3444">
        <w:rPr>
          <w:rFonts w:asciiTheme="majorHAnsi" w:hAnsiTheme="majorHAnsi" w:cs="Calibri"/>
          <w:lang w:val="sk-SK"/>
        </w:rPr>
        <w:t>:</w:t>
      </w:r>
    </w:p>
    <w:p w14:paraId="298F4DBC" w14:textId="6AB56223" w:rsidR="001F7019" w:rsidRPr="00DA3444" w:rsidRDefault="001F7019" w:rsidP="008C22AF">
      <w:pPr>
        <w:numPr>
          <w:ilvl w:val="1"/>
          <w:numId w:val="73"/>
        </w:numPr>
        <w:tabs>
          <w:tab w:val="left" w:pos="-284"/>
          <w:tab w:val="left" w:pos="1418"/>
        </w:tabs>
        <w:spacing w:after="120"/>
        <w:ind w:right="70"/>
        <w:jc w:val="both"/>
        <w:rPr>
          <w:rFonts w:asciiTheme="majorHAnsi" w:hAnsiTheme="majorHAnsi" w:cs="Calibri"/>
          <w:lang w:val="sk-SK"/>
        </w:rPr>
      </w:pPr>
      <w:r w:rsidRPr="00DA3444">
        <w:rPr>
          <w:rFonts w:asciiTheme="majorHAnsi" w:hAnsiTheme="majorHAnsi" w:cs="Calibri"/>
          <w:lang w:val="sk-SK"/>
        </w:rPr>
        <w:t xml:space="preserve">do vykonania dizertačnej skúšky najmenej vo výške </w:t>
      </w:r>
      <w:del w:id="4201" w:author="Marianna Michelková" w:date="2023-05-14T22:42:00Z">
        <w:r w:rsidRPr="00DA3444" w:rsidDel="0027539E">
          <w:rPr>
            <w:rFonts w:asciiTheme="majorHAnsi" w:hAnsiTheme="majorHAnsi" w:cs="Calibri"/>
            <w:lang w:val="sk-SK"/>
          </w:rPr>
          <w:delText>9</w:delText>
        </w:r>
      </w:del>
      <w:ins w:id="4202" w:author="Marianna Michelková" w:date="2023-05-14T22:42:00Z">
        <w:r w:rsidR="0027539E">
          <w:rPr>
            <w:rFonts w:asciiTheme="majorHAnsi" w:hAnsiTheme="majorHAnsi" w:cs="Calibri"/>
            <w:lang w:val="sk-SK"/>
          </w:rPr>
          <w:t>6</w:t>
        </w:r>
      </w:ins>
      <w:r w:rsidRPr="00DA3444">
        <w:rPr>
          <w:rFonts w:asciiTheme="majorHAnsi" w:hAnsiTheme="majorHAnsi" w:cs="Calibri"/>
          <w:lang w:val="sk-SK"/>
        </w:rPr>
        <w:t xml:space="preserve">. platovej triedy a prvého platového stupňa </w:t>
      </w:r>
      <w:ins w:id="4203" w:author="Marianna Michelková" w:date="2023-05-14T22:43:00Z">
        <w:r w:rsidR="0027539E" w:rsidRPr="0027539E">
          <w:rPr>
            <w:rFonts w:asciiTheme="majorHAnsi" w:hAnsiTheme="majorHAnsi" w:cs="Calibri"/>
            <w:lang w:val="sk-SK"/>
          </w:rPr>
          <w:t>osobitnej stupnice platových taríf učiteľov vysokých škôl a</w:t>
        </w:r>
        <w:r w:rsidR="00177147">
          <w:rPr>
            <w:rFonts w:asciiTheme="majorHAnsi" w:hAnsiTheme="majorHAnsi" w:cs="Calibri"/>
            <w:lang w:val="sk-SK"/>
          </w:rPr>
          <w:t> </w:t>
        </w:r>
        <w:r w:rsidR="0027539E" w:rsidRPr="0027539E">
          <w:rPr>
            <w:rFonts w:asciiTheme="majorHAnsi" w:hAnsiTheme="majorHAnsi" w:cs="Calibri"/>
            <w:lang w:val="sk-SK"/>
          </w:rPr>
          <w:t xml:space="preserve">výskumných a vývojových zamestnancov </w:t>
        </w:r>
      </w:ins>
      <w:r w:rsidRPr="00DA3444">
        <w:rPr>
          <w:rFonts w:asciiTheme="majorHAnsi" w:hAnsiTheme="majorHAnsi" w:cs="Calibri"/>
          <w:lang w:val="sk-SK"/>
        </w:rPr>
        <w:t>podľa osobitného predpisu</w:t>
      </w:r>
      <w:bookmarkStart w:id="4204" w:name="_Ref134998139"/>
      <w:r w:rsidRPr="00DA3444">
        <w:rPr>
          <w:rStyle w:val="Odkaznapoznmkupodiarou"/>
          <w:rFonts w:asciiTheme="majorHAnsi" w:hAnsiTheme="majorHAnsi" w:cs="Calibri"/>
          <w:lang w:val="sk-SK"/>
        </w:rPr>
        <w:footnoteReference w:id="66"/>
      </w:r>
      <w:bookmarkEnd w:id="4204"/>
      <w:r w:rsidRPr="00DA3444">
        <w:rPr>
          <w:rFonts w:asciiTheme="majorHAnsi" w:hAnsiTheme="majorHAnsi" w:cs="Calibri"/>
          <w:lang w:val="sk-SK"/>
        </w:rPr>
        <w:t xml:space="preserve"> a</w:t>
      </w:r>
    </w:p>
    <w:p w14:paraId="79A5FA7D" w14:textId="6E6D8258" w:rsidR="001F7019" w:rsidRPr="00DA3444" w:rsidRDefault="001F7019" w:rsidP="008C22AF">
      <w:pPr>
        <w:numPr>
          <w:ilvl w:val="1"/>
          <w:numId w:val="73"/>
        </w:numPr>
        <w:tabs>
          <w:tab w:val="left" w:pos="1418"/>
        </w:tabs>
        <w:spacing w:after="120"/>
        <w:ind w:right="70"/>
        <w:jc w:val="both"/>
        <w:rPr>
          <w:rFonts w:asciiTheme="majorHAnsi" w:hAnsiTheme="majorHAnsi" w:cs="Calibri"/>
          <w:lang w:val="sk-SK"/>
        </w:rPr>
      </w:pPr>
      <w:r w:rsidRPr="00DA3444">
        <w:rPr>
          <w:rFonts w:asciiTheme="majorHAnsi" w:hAnsiTheme="majorHAnsi" w:cs="Calibri"/>
          <w:lang w:val="sk-SK"/>
        </w:rPr>
        <w:t xml:space="preserve">po vykonaní dizertačnej skúšky najmenej vo výške </w:t>
      </w:r>
      <w:del w:id="4207" w:author="Marianna Michelková" w:date="2023-05-14T23:07:00Z">
        <w:r w:rsidRPr="00DA3444" w:rsidDel="005E01F8">
          <w:rPr>
            <w:rFonts w:asciiTheme="majorHAnsi" w:hAnsiTheme="majorHAnsi" w:cs="Calibri"/>
            <w:lang w:val="sk-SK"/>
          </w:rPr>
          <w:delText>10</w:delText>
        </w:r>
      </w:del>
      <w:ins w:id="4208" w:author="Marianna Michelková" w:date="2023-05-14T23:07:00Z">
        <w:r w:rsidR="005E01F8">
          <w:rPr>
            <w:rFonts w:asciiTheme="majorHAnsi" w:hAnsiTheme="majorHAnsi" w:cs="Calibri"/>
            <w:lang w:val="sk-SK"/>
          </w:rPr>
          <w:t>7</w:t>
        </w:r>
      </w:ins>
      <w:r w:rsidRPr="00DA3444">
        <w:rPr>
          <w:rFonts w:asciiTheme="majorHAnsi" w:hAnsiTheme="majorHAnsi" w:cs="Calibri"/>
          <w:lang w:val="sk-SK"/>
        </w:rPr>
        <w:t xml:space="preserve">. platovej triedy a prvého platového stupňa </w:t>
      </w:r>
      <w:ins w:id="4209" w:author="Marianna Michelková" w:date="2023-05-14T23:07:00Z">
        <w:r w:rsidR="005E01F8" w:rsidRPr="0027539E">
          <w:rPr>
            <w:rFonts w:asciiTheme="majorHAnsi" w:hAnsiTheme="majorHAnsi" w:cs="Calibri"/>
            <w:lang w:val="sk-SK"/>
          </w:rPr>
          <w:t>osobitnej stupnice platových taríf učiteľov vysokých škôl a</w:t>
        </w:r>
        <w:r w:rsidR="005E01F8">
          <w:rPr>
            <w:rFonts w:asciiTheme="majorHAnsi" w:hAnsiTheme="majorHAnsi" w:cs="Calibri"/>
            <w:lang w:val="sk-SK"/>
          </w:rPr>
          <w:t> </w:t>
        </w:r>
        <w:r w:rsidR="005E01F8" w:rsidRPr="0027539E">
          <w:rPr>
            <w:rFonts w:asciiTheme="majorHAnsi" w:hAnsiTheme="majorHAnsi" w:cs="Calibri"/>
            <w:lang w:val="sk-SK"/>
          </w:rPr>
          <w:t xml:space="preserve">výskumných a vývojových zamestnancov </w:t>
        </w:r>
      </w:ins>
      <w:r w:rsidRPr="00DA3444">
        <w:rPr>
          <w:rFonts w:asciiTheme="majorHAnsi" w:hAnsiTheme="majorHAnsi" w:cs="Calibri"/>
          <w:lang w:val="sk-SK"/>
        </w:rPr>
        <w:t>podľa osobitného predpisu</w:t>
      </w:r>
      <w:r w:rsidR="001A447A" w:rsidRPr="00F3154A">
        <w:rPr>
          <w:rFonts w:asciiTheme="majorHAnsi" w:hAnsiTheme="majorHAnsi" w:cs="Calibri"/>
          <w:vertAlign w:val="superscript"/>
          <w:lang w:val="sk-SK"/>
        </w:rPr>
        <w:fldChar w:fldCharType="begin"/>
      </w:r>
      <w:r w:rsidR="001A447A" w:rsidRPr="00C24AAD">
        <w:rPr>
          <w:rFonts w:asciiTheme="majorHAnsi" w:hAnsiTheme="majorHAnsi" w:cs="Calibri"/>
          <w:vertAlign w:val="superscript"/>
          <w:lang w:val="sk-SK"/>
        </w:rPr>
        <w:instrText xml:space="preserve"> NOTEREF _Ref134998139 \h </w:instrText>
      </w:r>
      <w:r w:rsidR="00F3154A" w:rsidRPr="00C24AAD">
        <w:rPr>
          <w:rFonts w:asciiTheme="majorHAnsi" w:hAnsiTheme="majorHAnsi" w:cs="Calibri"/>
          <w:vertAlign w:val="superscript"/>
          <w:lang w:val="sk-SK"/>
        </w:rPr>
        <w:instrText xml:space="preserve"> \* MERGEFORMAT </w:instrText>
      </w:r>
      <w:r w:rsidR="001A447A" w:rsidRPr="00F3154A">
        <w:rPr>
          <w:rFonts w:asciiTheme="majorHAnsi" w:hAnsiTheme="majorHAnsi" w:cs="Calibri"/>
          <w:vertAlign w:val="superscript"/>
          <w:lang w:val="sk-SK"/>
        </w:rPr>
      </w:r>
      <w:r w:rsidR="001A447A" w:rsidRPr="00F3154A">
        <w:rPr>
          <w:rFonts w:asciiTheme="majorHAnsi" w:hAnsiTheme="majorHAnsi" w:cs="Calibri"/>
          <w:vertAlign w:val="superscript"/>
          <w:lang w:val="sk-SK"/>
        </w:rPr>
        <w:fldChar w:fldCharType="separate"/>
      </w:r>
      <w:ins w:id="4210" w:author="Marianna Michelková" w:date="2023-05-15T00:43:00Z">
        <w:r w:rsidR="002676A5">
          <w:rPr>
            <w:rFonts w:asciiTheme="majorHAnsi" w:hAnsiTheme="majorHAnsi" w:cs="Calibri"/>
            <w:vertAlign w:val="superscript"/>
            <w:lang w:val="sk-SK"/>
          </w:rPr>
          <w:t>74</w:t>
        </w:r>
      </w:ins>
      <w:ins w:id="4211" w:author="Marianna Michelková" w:date="2023-05-14T23:08:00Z">
        <w:r w:rsidR="001A447A" w:rsidRPr="00F3154A">
          <w:rPr>
            <w:rFonts w:asciiTheme="majorHAnsi" w:hAnsiTheme="majorHAnsi" w:cs="Calibri"/>
            <w:vertAlign w:val="superscript"/>
            <w:lang w:val="sk-SK"/>
          </w:rPr>
          <w:fldChar w:fldCharType="end"/>
        </w:r>
      </w:ins>
      <w:del w:id="4212" w:author="Marianna Michelková" w:date="2023-05-14T23:08:00Z">
        <w:r w:rsidRPr="00DA3444" w:rsidDel="001A447A">
          <w:rPr>
            <w:rFonts w:asciiTheme="majorHAnsi" w:hAnsiTheme="majorHAnsi" w:cs="Calibri"/>
            <w:vertAlign w:val="superscript"/>
            <w:lang w:val="sk-SK"/>
          </w:rPr>
          <w:delText>30</w:delText>
        </w:r>
      </w:del>
      <w:r w:rsidRPr="00DA3444">
        <w:rPr>
          <w:rFonts w:asciiTheme="majorHAnsi" w:hAnsiTheme="majorHAnsi" w:cs="Calibri"/>
          <w:lang w:val="sk-SK"/>
        </w:rPr>
        <w:t>.</w:t>
      </w:r>
    </w:p>
    <w:p w14:paraId="6F877B67" w14:textId="6C28E027" w:rsidR="001F7019" w:rsidRPr="00DA3444" w:rsidRDefault="00921604" w:rsidP="008C22AF">
      <w:pPr>
        <w:pStyle w:val="Odsekzoznamu"/>
        <w:numPr>
          <w:ilvl w:val="0"/>
          <w:numId w:val="72"/>
        </w:numPr>
        <w:tabs>
          <w:tab w:val="left" w:pos="1134"/>
        </w:tabs>
        <w:spacing w:after="120" w:line="240" w:lineRule="auto"/>
        <w:ind w:left="0" w:right="70" w:firstLine="567"/>
        <w:contextualSpacing w:val="0"/>
        <w:jc w:val="both"/>
        <w:rPr>
          <w:rFonts w:asciiTheme="majorHAnsi" w:hAnsiTheme="majorHAnsi" w:cs="Calibri"/>
          <w:lang w:val="sk-SK"/>
        </w:rPr>
      </w:pPr>
      <w:ins w:id="4213" w:author="Marianna Michelková" w:date="2023-05-14T23:21:00Z">
        <w:r>
          <w:rPr>
            <w:rFonts w:asciiTheme="majorHAnsi" w:hAnsiTheme="majorHAnsi" w:cs="Calibri"/>
            <w:lang w:val="sk-SK"/>
          </w:rPr>
          <w:t>Š</w:t>
        </w:r>
        <w:r w:rsidRPr="00921604">
          <w:rPr>
            <w:rFonts w:asciiTheme="majorHAnsi" w:hAnsiTheme="majorHAnsi" w:cs="Calibri"/>
            <w:lang w:val="sk-SK"/>
          </w:rPr>
          <w:t xml:space="preserve">tipendium </w:t>
        </w:r>
        <w:r w:rsidR="008269BE">
          <w:rPr>
            <w:rFonts w:asciiTheme="majorHAnsi" w:hAnsiTheme="majorHAnsi" w:cs="Calibri"/>
            <w:lang w:val="sk-SK"/>
          </w:rPr>
          <w:t>podľa</w:t>
        </w:r>
      </w:ins>
      <w:ins w:id="4214" w:author="Marianna Michelková" w:date="2023-05-14T23:22:00Z">
        <w:r w:rsidR="008269BE">
          <w:rPr>
            <w:rFonts w:asciiTheme="majorHAnsi" w:hAnsiTheme="majorHAnsi" w:cs="Calibri"/>
            <w:lang w:val="sk-SK"/>
          </w:rPr>
          <w:t xml:space="preserve"> bodu 1 tohto článku</w:t>
        </w:r>
        <w:r w:rsidR="008269BE" w:rsidRPr="00921604">
          <w:rPr>
            <w:rFonts w:asciiTheme="majorHAnsi" w:hAnsiTheme="majorHAnsi" w:cs="Calibri"/>
            <w:lang w:val="sk-SK"/>
          </w:rPr>
          <w:t xml:space="preserve"> </w:t>
        </w:r>
      </w:ins>
      <w:ins w:id="4215" w:author="Marianna Michelková" w:date="2023-05-14T23:21:00Z">
        <w:r w:rsidRPr="00921604">
          <w:rPr>
            <w:rFonts w:asciiTheme="majorHAnsi" w:hAnsiTheme="majorHAnsi" w:cs="Calibri"/>
            <w:lang w:val="sk-SK"/>
          </w:rPr>
          <w:t xml:space="preserve">patrí </w:t>
        </w:r>
      </w:ins>
      <w:ins w:id="4216" w:author="Marianna Michelková" w:date="2023-05-14T23:22:00Z">
        <w:r w:rsidR="008269BE">
          <w:rPr>
            <w:rFonts w:asciiTheme="majorHAnsi" w:hAnsiTheme="majorHAnsi" w:cs="Calibri"/>
            <w:lang w:val="sk-SK"/>
          </w:rPr>
          <w:t xml:space="preserve">doktorandovi DFŠ </w:t>
        </w:r>
      </w:ins>
      <w:ins w:id="4217" w:author="Marianna Michelková" w:date="2023-05-14T23:21:00Z">
        <w:r w:rsidRPr="00921604">
          <w:rPr>
            <w:rFonts w:asciiTheme="majorHAnsi" w:hAnsiTheme="majorHAnsi" w:cs="Calibri"/>
            <w:lang w:val="sk-SK"/>
          </w:rPr>
          <w:t>za celý mesiac, aj keď podmienky na jeho poskytnutie boli splnené len za časť mesiaca.</w:t>
        </w:r>
      </w:ins>
      <w:ins w:id="4218" w:author="Marianna Michelková" w:date="2023-05-14T23:22:00Z">
        <w:r w:rsidR="008269BE">
          <w:rPr>
            <w:rFonts w:asciiTheme="majorHAnsi" w:hAnsiTheme="majorHAnsi" w:cs="Calibri"/>
            <w:lang w:val="sk-SK"/>
          </w:rPr>
          <w:t xml:space="preserve"> </w:t>
        </w:r>
      </w:ins>
      <w:r w:rsidR="001F7019" w:rsidRPr="00DA3444">
        <w:rPr>
          <w:rFonts w:asciiTheme="majorHAnsi" w:hAnsiTheme="majorHAnsi" w:cs="Calibri"/>
          <w:lang w:val="sk-SK"/>
        </w:rPr>
        <w:t xml:space="preserve">Poskytovanie štipendia </w:t>
      </w:r>
      <w:del w:id="4219" w:author="Marianna Michelková" w:date="2023-05-14T23:22:00Z">
        <w:r w:rsidR="001F7019" w:rsidRPr="00DA3444" w:rsidDel="008269BE">
          <w:rPr>
            <w:rFonts w:asciiTheme="majorHAnsi" w:hAnsiTheme="majorHAnsi" w:cs="Calibri"/>
            <w:lang w:val="sk-SK"/>
          </w:rPr>
          <w:delText xml:space="preserve">doktorandovi DFŠ podľa bodu 1 tohto článku </w:delText>
        </w:r>
      </w:del>
      <w:r w:rsidR="001F7019" w:rsidRPr="00DA3444">
        <w:rPr>
          <w:rFonts w:asciiTheme="majorHAnsi" w:hAnsiTheme="majorHAnsi" w:cs="Calibri"/>
          <w:lang w:val="sk-SK"/>
        </w:rPr>
        <w:t xml:space="preserve">sa </w:t>
      </w:r>
      <w:ins w:id="4220" w:author="Marianna Michelková" w:date="2023-05-14T23:22:00Z">
        <w:r w:rsidR="008269BE">
          <w:rPr>
            <w:rFonts w:asciiTheme="majorHAnsi" w:hAnsiTheme="majorHAnsi" w:cs="Calibri"/>
            <w:lang w:val="sk-SK"/>
          </w:rPr>
          <w:t>s</w:t>
        </w:r>
      </w:ins>
      <w:r w:rsidR="001F7019" w:rsidRPr="00DA3444">
        <w:rPr>
          <w:rFonts w:asciiTheme="majorHAnsi" w:hAnsiTheme="majorHAnsi" w:cs="Calibri"/>
          <w:lang w:val="sk-SK"/>
        </w:rPr>
        <w:t>končí najneskôr mesiacom skončenia štúdia (</w:t>
      </w:r>
      <w:ins w:id="4221" w:author="Marianna Michelková" w:date="2023-05-14T23:24:00Z">
        <w:r w:rsidR="006A552A">
          <w:rPr>
            <w:rFonts w:asciiTheme="majorHAnsi" w:hAnsiTheme="majorHAnsi" w:cs="Calibri"/>
            <w:lang w:val="sk-SK"/>
          </w:rPr>
          <w:fldChar w:fldCharType="begin"/>
        </w:r>
        <w:r w:rsidR="006A552A">
          <w:rPr>
            <w:rFonts w:asciiTheme="majorHAnsi" w:hAnsiTheme="majorHAnsi" w:cs="Calibri"/>
            <w:lang w:val="sk-SK"/>
          </w:rPr>
          <w:instrText xml:space="preserve"> HYPERLINK  \l "_Článok_22_Riadne" </w:instrText>
        </w:r>
        <w:r w:rsidR="006A552A">
          <w:rPr>
            <w:rFonts w:asciiTheme="majorHAnsi" w:hAnsiTheme="majorHAnsi" w:cs="Calibri"/>
            <w:lang w:val="sk-SK"/>
          </w:rPr>
          <w:fldChar w:fldCharType="separate"/>
        </w:r>
        <w:r w:rsidR="001F7019" w:rsidRPr="006A552A">
          <w:rPr>
            <w:rStyle w:val="Hypertextovprepojenie"/>
            <w:rFonts w:asciiTheme="majorHAnsi" w:hAnsiTheme="majorHAnsi" w:cs="Calibri"/>
            <w:lang w:val="sk-SK"/>
          </w:rPr>
          <w:t>čl. 22</w:t>
        </w:r>
        <w:r w:rsidR="006A552A">
          <w:rPr>
            <w:rFonts w:asciiTheme="majorHAnsi" w:hAnsiTheme="majorHAnsi" w:cs="Calibri"/>
            <w:lang w:val="sk-SK"/>
          </w:rPr>
          <w:fldChar w:fldCharType="end"/>
        </w:r>
      </w:ins>
      <w:r w:rsidR="001F7019" w:rsidRPr="00DA3444">
        <w:rPr>
          <w:rFonts w:asciiTheme="majorHAnsi" w:hAnsiTheme="majorHAnsi" w:cs="Calibri"/>
          <w:lang w:val="sk-SK"/>
        </w:rPr>
        <w:t xml:space="preserve"> alebo </w:t>
      </w:r>
      <w:ins w:id="4222" w:author="Marianna Michelková" w:date="2023-05-14T23:24:00Z">
        <w:r w:rsidR="006A552A">
          <w:rPr>
            <w:rFonts w:asciiTheme="majorHAnsi" w:hAnsiTheme="majorHAnsi" w:cs="Calibri"/>
            <w:lang w:val="sk-SK"/>
          </w:rPr>
          <w:fldChar w:fldCharType="begin"/>
        </w:r>
        <w:r w:rsidR="006A552A">
          <w:rPr>
            <w:rFonts w:asciiTheme="majorHAnsi" w:hAnsiTheme="majorHAnsi" w:cs="Calibri"/>
            <w:lang w:val="sk-SK"/>
          </w:rPr>
          <w:instrText xml:space="preserve"> HYPERLINK  \l "_Článok_23_Iné" </w:instrText>
        </w:r>
        <w:r w:rsidR="006A552A">
          <w:rPr>
            <w:rFonts w:asciiTheme="majorHAnsi" w:hAnsiTheme="majorHAnsi" w:cs="Calibri"/>
            <w:lang w:val="sk-SK"/>
          </w:rPr>
          <w:fldChar w:fldCharType="separate"/>
        </w:r>
        <w:r w:rsidR="001F7019" w:rsidRPr="006A552A">
          <w:rPr>
            <w:rStyle w:val="Hypertextovprepojenie"/>
            <w:rFonts w:asciiTheme="majorHAnsi" w:hAnsiTheme="majorHAnsi" w:cs="Calibri"/>
            <w:lang w:val="sk-SK"/>
          </w:rPr>
          <w:t>čl. 23</w:t>
        </w:r>
        <w:r w:rsidR="006A552A">
          <w:rPr>
            <w:rFonts w:asciiTheme="majorHAnsi" w:hAnsiTheme="majorHAnsi" w:cs="Calibri"/>
            <w:lang w:val="sk-SK"/>
          </w:rPr>
          <w:fldChar w:fldCharType="end"/>
        </w:r>
      </w:ins>
      <w:r w:rsidR="001F7019" w:rsidRPr="00DA3444">
        <w:rPr>
          <w:rFonts w:asciiTheme="majorHAnsi" w:hAnsiTheme="majorHAnsi" w:cs="Calibri"/>
          <w:lang w:val="sk-SK"/>
        </w:rPr>
        <w:t xml:space="preserve"> </w:t>
      </w:r>
      <w:r w:rsidR="001F7019" w:rsidRPr="00DA3444">
        <w:rPr>
          <w:rFonts w:asciiTheme="majorHAnsi" w:hAnsiTheme="majorHAnsi" w:cs="Arial"/>
          <w:lang w:val="sk-SK"/>
        </w:rPr>
        <w:t>tohto študijného poriadku</w:t>
      </w:r>
      <w:r w:rsidR="001F7019" w:rsidRPr="00DA3444">
        <w:rPr>
          <w:rFonts w:asciiTheme="majorHAnsi" w:hAnsiTheme="majorHAnsi" w:cs="Calibri"/>
          <w:lang w:val="sk-SK"/>
        </w:rPr>
        <w:t>).</w:t>
      </w:r>
    </w:p>
    <w:p w14:paraId="4F2EF440" w14:textId="77777777" w:rsidR="003235C4" w:rsidRPr="003235C4" w:rsidRDefault="001F7019" w:rsidP="008C22AF">
      <w:pPr>
        <w:numPr>
          <w:ilvl w:val="0"/>
          <w:numId w:val="72"/>
        </w:numPr>
        <w:tabs>
          <w:tab w:val="left" w:pos="1134"/>
        </w:tabs>
        <w:autoSpaceDE w:val="0"/>
        <w:autoSpaceDN w:val="0"/>
        <w:adjustRightInd w:val="0"/>
        <w:spacing w:after="120"/>
        <w:ind w:left="0" w:firstLine="567"/>
        <w:jc w:val="both"/>
        <w:rPr>
          <w:ins w:id="4223" w:author="Marianna Michelková" w:date="2023-05-14T23:26:00Z"/>
          <w:rFonts w:asciiTheme="majorHAnsi" w:hAnsiTheme="majorHAnsi" w:cs="Times New Roman"/>
          <w:lang w:val="sk-SK"/>
        </w:rPr>
      </w:pPr>
      <w:r w:rsidRPr="00DA3444">
        <w:rPr>
          <w:rFonts w:asciiTheme="majorHAnsi" w:hAnsiTheme="majorHAnsi"/>
          <w:lang w:val="sk-SK"/>
        </w:rPr>
        <w:t xml:space="preserve">Ak štandardná dĺžka </w:t>
      </w:r>
      <w:ins w:id="4224" w:author="Marianna Michelková" w:date="2023-05-14T23:26:00Z">
        <w:r w:rsidR="003235C4">
          <w:rPr>
            <w:rFonts w:asciiTheme="majorHAnsi" w:hAnsiTheme="majorHAnsi"/>
            <w:lang w:val="sk-SK"/>
          </w:rPr>
          <w:t xml:space="preserve">doktorandského </w:t>
        </w:r>
      </w:ins>
      <w:r w:rsidRPr="00DA3444">
        <w:rPr>
          <w:rFonts w:asciiTheme="majorHAnsi" w:hAnsiTheme="majorHAnsi"/>
          <w:lang w:val="sk-SK"/>
        </w:rPr>
        <w:t xml:space="preserve">štúdia </w:t>
      </w:r>
      <w:del w:id="4225" w:author="Marianna Michelková" w:date="2023-05-14T23:26:00Z">
        <w:r w:rsidRPr="00DA3444" w:rsidDel="003235C4">
          <w:rPr>
            <w:rFonts w:asciiTheme="majorHAnsi" w:hAnsiTheme="majorHAnsi"/>
            <w:lang w:val="sk-SK"/>
          </w:rPr>
          <w:delText xml:space="preserve">študijného programu tretieho stupňa </w:delText>
        </w:r>
      </w:del>
      <w:r w:rsidRPr="00DA3444">
        <w:rPr>
          <w:rFonts w:asciiTheme="majorHAnsi" w:hAnsiTheme="majorHAnsi"/>
          <w:lang w:val="sk-SK"/>
        </w:rPr>
        <w:t xml:space="preserve">je tri akademické roky, doktorand DFŠ má na štipendium nárok 36 mesiacov, ak štandardná dĺžka </w:t>
      </w:r>
      <w:ins w:id="4226" w:author="Marianna Michelková" w:date="2023-05-14T23:26:00Z">
        <w:r w:rsidR="003235C4">
          <w:rPr>
            <w:rFonts w:asciiTheme="majorHAnsi" w:hAnsiTheme="majorHAnsi"/>
            <w:lang w:val="sk-SK"/>
          </w:rPr>
          <w:t xml:space="preserve">doktorandského </w:t>
        </w:r>
      </w:ins>
      <w:r w:rsidRPr="00DA3444">
        <w:rPr>
          <w:rFonts w:asciiTheme="majorHAnsi" w:hAnsiTheme="majorHAnsi"/>
          <w:lang w:val="sk-SK"/>
        </w:rPr>
        <w:t xml:space="preserve">štúdia </w:t>
      </w:r>
      <w:del w:id="4227" w:author="Marianna Michelková" w:date="2023-05-14T23:26:00Z">
        <w:r w:rsidRPr="00DA3444" w:rsidDel="003235C4">
          <w:rPr>
            <w:rFonts w:asciiTheme="majorHAnsi" w:hAnsiTheme="majorHAnsi"/>
            <w:lang w:val="sk-SK"/>
          </w:rPr>
          <w:delText xml:space="preserve">študijného programu tretieho stupňa </w:delText>
        </w:r>
      </w:del>
      <w:r w:rsidRPr="00DA3444">
        <w:rPr>
          <w:rFonts w:asciiTheme="majorHAnsi" w:hAnsiTheme="majorHAnsi"/>
          <w:lang w:val="sk-SK"/>
        </w:rPr>
        <w:t xml:space="preserve">je štyri akademické roky, doktorand DFŠ má na štipendium nárok 48 mesiacov. </w:t>
      </w:r>
    </w:p>
    <w:p w14:paraId="3B961122" w14:textId="17761A39" w:rsidR="001F7019" w:rsidRPr="00490354" w:rsidRDefault="003235C4" w:rsidP="00490354">
      <w:pPr>
        <w:numPr>
          <w:ilvl w:val="0"/>
          <w:numId w:val="72"/>
        </w:numPr>
        <w:tabs>
          <w:tab w:val="left" w:pos="1134"/>
        </w:tabs>
        <w:autoSpaceDE w:val="0"/>
        <w:autoSpaceDN w:val="0"/>
        <w:adjustRightInd w:val="0"/>
        <w:spacing w:after="120"/>
        <w:ind w:left="0" w:firstLine="567"/>
        <w:jc w:val="both"/>
        <w:rPr>
          <w:ins w:id="4228" w:author="Marianna Michelková" w:date="2023-05-14T23:58:00Z"/>
          <w:rFonts w:asciiTheme="majorHAnsi" w:hAnsiTheme="majorHAnsi" w:cs="Times New Roman"/>
          <w:lang w:val="sk-SK"/>
        </w:rPr>
      </w:pPr>
      <w:ins w:id="4229" w:author="Marianna Michelková" w:date="2023-05-14T23:26:00Z">
        <w:r w:rsidRPr="00AB4823">
          <w:rPr>
            <w:rFonts w:asciiTheme="majorHAnsi" w:hAnsiTheme="majorHAnsi"/>
            <w:lang w:val="sk-SK"/>
          </w:rPr>
          <w:t>Ak doktorand DFŠ z</w:t>
        </w:r>
      </w:ins>
      <w:ins w:id="4230" w:author="Marianna Michelková" w:date="2023-05-14T23:27:00Z">
        <w:r w:rsidRPr="00AB4823">
          <w:rPr>
            <w:rFonts w:asciiTheme="majorHAnsi" w:hAnsiTheme="majorHAnsi"/>
            <w:lang w:val="sk-SK"/>
          </w:rPr>
          <w:t xml:space="preserve">mení študijný program </w:t>
        </w:r>
        <w:r w:rsidR="003315E4" w:rsidRPr="00AB4823">
          <w:rPr>
            <w:rFonts w:asciiTheme="majorHAnsi" w:hAnsiTheme="majorHAnsi"/>
            <w:lang w:val="sk-SK"/>
          </w:rPr>
          <w:t>(čl. 20 tohto študijného poriadku)</w:t>
        </w:r>
      </w:ins>
      <w:ins w:id="4231" w:author="Marianna Michelková" w:date="2023-05-14T23:51:00Z">
        <w:r w:rsidR="00121721">
          <w:rPr>
            <w:rFonts w:asciiTheme="majorHAnsi" w:hAnsiTheme="majorHAnsi"/>
            <w:lang w:val="sk-SK"/>
          </w:rPr>
          <w:t>,</w:t>
        </w:r>
      </w:ins>
      <w:ins w:id="4232" w:author="Marianna Michelková" w:date="2023-05-14T23:46:00Z">
        <w:r w:rsidR="003E4641">
          <w:rPr>
            <w:rFonts w:asciiTheme="majorHAnsi" w:hAnsiTheme="majorHAnsi"/>
            <w:lang w:val="sk-SK"/>
          </w:rPr>
          <w:t xml:space="preserve"> </w:t>
        </w:r>
      </w:ins>
      <w:ins w:id="4233" w:author="Marianna Michelková" w:date="2023-05-15T00:26:00Z">
        <w:r w:rsidR="00722B2C">
          <w:rPr>
            <w:rFonts w:asciiTheme="majorHAnsi" w:hAnsiTheme="majorHAnsi"/>
            <w:lang w:val="sk-SK"/>
          </w:rPr>
          <w:t>na</w:t>
        </w:r>
      </w:ins>
      <w:ins w:id="4234" w:author="Marianna Michelková" w:date="2023-05-15T00:29:00Z">
        <w:r w:rsidR="00462849">
          <w:rPr>
            <w:rFonts w:asciiTheme="majorHAnsi" w:hAnsiTheme="majorHAnsi"/>
            <w:lang w:val="sk-SK"/>
          </w:rPr>
          <w:t> </w:t>
        </w:r>
      </w:ins>
      <w:ins w:id="4235" w:author="Marianna Michelková" w:date="2023-05-15T00:26:00Z">
        <w:r w:rsidR="00722B2C">
          <w:rPr>
            <w:rFonts w:asciiTheme="majorHAnsi" w:hAnsiTheme="majorHAnsi"/>
            <w:lang w:val="sk-SK"/>
          </w:rPr>
          <w:t xml:space="preserve">účely nároku na </w:t>
        </w:r>
      </w:ins>
      <w:ins w:id="4236" w:author="Marianna Michelková" w:date="2023-05-14T23:47:00Z">
        <w:r w:rsidR="00F22379" w:rsidRPr="00AB4823">
          <w:rPr>
            <w:rFonts w:asciiTheme="majorHAnsi" w:hAnsiTheme="majorHAnsi"/>
            <w:lang w:val="sk-SK"/>
          </w:rPr>
          <w:t xml:space="preserve">štipendium </w:t>
        </w:r>
        <w:r w:rsidR="00F22379">
          <w:rPr>
            <w:rFonts w:asciiTheme="majorHAnsi" w:hAnsiTheme="majorHAnsi"/>
            <w:lang w:val="sk-SK"/>
          </w:rPr>
          <w:t xml:space="preserve">podľa bodu 1 tohto článku </w:t>
        </w:r>
      </w:ins>
      <w:ins w:id="4237" w:author="Marianna Michelková" w:date="2023-05-15T00:26:00Z">
        <w:r w:rsidR="00722B2C">
          <w:rPr>
            <w:rFonts w:asciiTheme="majorHAnsi" w:hAnsiTheme="majorHAnsi"/>
            <w:lang w:val="sk-SK"/>
          </w:rPr>
          <w:t>sa rozumie</w:t>
        </w:r>
      </w:ins>
      <w:ins w:id="4238" w:author="Marianna Michelková" w:date="2023-05-14T23:55:00Z">
        <w:r w:rsidR="00C24CD3">
          <w:rPr>
            <w:rFonts w:asciiTheme="majorHAnsi" w:hAnsiTheme="majorHAnsi"/>
            <w:lang w:val="sk-SK"/>
          </w:rPr>
          <w:t xml:space="preserve"> </w:t>
        </w:r>
      </w:ins>
      <w:ins w:id="4239" w:author="Marianna Michelková" w:date="2023-05-14T23:47:00Z">
        <w:r w:rsidR="00F22379" w:rsidRPr="00AB4823">
          <w:rPr>
            <w:rFonts w:asciiTheme="majorHAnsi" w:hAnsiTheme="majorHAnsi"/>
            <w:lang w:val="sk-SK"/>
          </w:rPr>
          <w:t xml:space="preserve">počet mesiacov </w:t>
        </w:r>
      </w:ins>
      <w:ins w:id="4240" w:author="Marianna Michelková" w:date="2023-05-14T23:56:00Z">
        <w:r w:rsidR="007A5A35">
          <w:rPr>
            <w:rFonts w:asciiTheme="majorHAnsi" w:hAnsiTheme="majorHAnsi"/>
            <w:lang w:val="sk-SK"/>
          </w:rPr>
          <w:t>zodpoved</w:t>
        </w:r>
      </w:ins>
      <w:ins w:id="4241" w:author="Marianna Michelková" w:date="2023-05-15T00:28:00Z">
        <w:r w:rsidR="00422354">
          <w:rPr>
            <w:rFonts w:asciiTheme="majorHAnsi" w:hAnsiTheme="majorHAnsi"/>
            <w:lang w:val="sk-SK"/>
          </w:rPr>
          <w:t>ajúci</w:t>
        </w:r>
      </w:ins>
      <w:ins w:id="4242" w:author="Marianna Michelková" w:date="2023-05-14T23:56:00Z">
        <w:r w:rsidR="007A5A35">
          <w:rPr>
            <w:rFonts w:asciiTheme="majorHAnsi" w:hAnsiTheme="majorHAnsi"/>
            <w:lang w:val="sk-SK"/>
          </w:rPr>
          <w:t xml:space="preserve"> </w:t>
        </w:r>
      </w:ins>
      <w:ins w:id="4243" w:author="Marianna Michelková" w:date="2023-05-14T23:47:00Z">
        <w:r w:rsidR="00F22379" w:rsidRPr="00AB4823">
          <w:rPr>
            <w:rFonts w:asciiTheme="majorHAnsi" w:hAnsiTheme="majorHAnsi"/>
            <w:lang w:val="sk-SK"/>
          </w:rPr>
          <w:t>štandardn</w:t>
        </w:r>
      </w:ins>
      <w:ins w:id="4244" w:author="Marianna Michelková" w:date="2023-05-14T23:56:00Z">
        <w:r w:rsidR="007A5A35">
          <w:rPr>
            <w:rFonts w:asciiTheme="majorHAnsi" w:hAnsiTheme="majorHAnsi"/>
            <w:lang w:val="sk-SK"/>
          </w:rPr>
          <w:t>ej</w:t>
        </w:r>
      </w:ins>
      <w:ins w:id="4245" w:author="Marianna Michelková" w:date="2023-05-14T23:47:00Z">
        <w:r w:rsidR="00F22379" w:rsidRPr="00AB4823">
          <w:rPr>
            <w:rFonts w:asciiTheme="majorHAnsi" w:hAnsiTheme="majorHAnsi"/>
            <w:lang w:val="sk-SK"/>
          </w:rPr>
          <w:t xml:space="preserve"> dĺžk</w:t>
        </w:r>
      </w:ins>
      <w:ins w:id="4246" w:author="Marianna Michelková" w:date="2023-05-14T23:56:00Z">
        <w:r w:rsidR="007A5A35">
          <w:rPr>
            <w:rFonts w:asciiTheme="majorHAnsi" w:hAnsiTheme="majorHAnsi"/>
            <w:lang w:val="sk-SK"/>
          </w:rPr>
          <w:t>e</w:t>
        </w:r>
      </w:ins>
      <w:ins w:id="4247" w:author="Marianna Michelková" w:date="2023-05-14T23:47:00Z">
        <w:r w:rsidR="00F22379" w:rsidRPr="00AB4823">
          <w:rPr>
            <w:rFonts w:asciiTheme="majorHAnsi" w:hAnsiTheme="majorHAnsi"/>
            <w:lang w:val="sk-SK"/>
          </w:rPr>
          <w:t xml:space="preserve"> štúdia študijn</w:t>
        </w:r>
        <w:r w:rsidR="00F22379">
          <w:rPr>
            <w:rFonts w:asciiTheme="majorHAnsi" w:hAnsiTheme="majorHAnsi"/>
            <w:lang w:val="sk-SK"/>
          </w:rPr>
          <w:t>ého</w:t>
        </w:r>
        <w:r w:rsidR="00F22379" w:rsidRPr="00AB4823">
          <w:rPr>
            <w:rFonts w:asciiTheme="majorHAnsi" w:hAnsiTheme="majorHAnsi"/>
            <w:lang w:val="sk-SK"/>
          </w:rPr>
          <w:t xml:space="preserve"> program</w:t>
        </w:r>
        <w:r w:rsidR="00F22379">
          <w:rPr>
            <w:rFonts w:asciiTheme="majorHAnsi" w:hAnsiTheme="majorHAnsi"/>
            <w:lang w:val="sk-SK"/>
          </w:rPr>
          <w:t>u</w:t>
        </w:r>
        <w:r w:rsidR="00F22379" w:rsidRPr="00AB4823">
          <w:rPr>
            <w:rFonts w:asciiTheme="majorHAnsi" w:hAnsiTheme="majorHAnsi"/>
            <w:lang w:val="sk-SK"/>
          </w:rPr>
          <w:t xml:space="preserve"> po zmene</w:t>
        </w:r>
        <w:r w:rsidR="00F22379">
          <w:rPr>
            <w:rFonts w:asciiTheme="majorHAnsi" w:hAnsiTheme="majorHAnsi"/>
            <w:lang w:val="sk-SK"/>
          </w:rPr>
          <w:t xml:space="preserve"> </w:t>
        </w:r>
      </w:ins>
      <w:ins w:id="4248" w:author="Marianna Michelková" w:date="2023-05-14T23:48:00Z">
        <w:r w:rsidR="00F22379" w:rsidRPr="00AB4823">
          <w:rPr>
            <w:rFonts w:asciiTheme="majorHAnsi" w:hAnsiTheme="majorHAnsi"/>
            <w:lang w:val="sk-SK"/>
          </w:rPr>
          <w:t>študijn</w:t>
        </w:r>
        <w:r w:rsidR="00F22379">
          <w:rPr>
            <w:rFonts w:asciiTheme="majorHAnsi" w:hAnsiTheme="majorHAnsi"/>
            <w:lang w:val="sk-SK"/>
          </w:rPr>
          <w:t>ého</w:t>
        </w:r>
        <w:r w:rsidR="00F22379" w:rsidRPr="00AB4823">
          <w:rPr>
            <w:rFonts w:asciiTheme="majorHAnsi" w:hAnsiTheme="majorHAnsi"/>
            <w:lang w:val="sk-SK"/>
          </w:rPr>
          <w:t xml:space="preserve"> program</w:t>
        </w:r>
        <w:r w:rsidR="00F22379">
          <w:rPr>
            <w:rFonts w:asciiTheme="majorHAnsi" w:hAnsiTheme="majorHAnsi"/>
            <w:lang w:val="sk-SK"/>
          </w:rPr>
          <w:t>u,</w:t>
        </w:r>
      </w:ins>
      <w:ins w:id="4249" w:author="Marianna Michelková" w:date="2023-05-14T23:41:00Z">
        <w:r w:rsidR="00474DA6">
          <w:rPr>
            <w:rFonts w:asciiTheme="majorHAnsi" w:hAnsiTheme="majorHAnsi"/>
            <w:lang w:val="sk-SK"/>
          </w:rPr>
          <w:t xml:space="preserve"> pričom</w:t>
        </w:r>
      </w:ins>
      <w:r w:rsidR="00474DA6">
        <w:rPr>
          <w:rFonts w:asciiTheme="majorHAnsi" w:hAnsiTheme="majorHAnsi"/>
          <w:lang w:val="sk-SK"/>
        </w:rPr>
        <w:t xml:space="preserve"> </w:t>
      </w:r>
      <w:ins w:id="4250" w:author="Marianna Michelková" w:date="2023-05-15T00:29:00Z">
        <w:r w:rsidR="00E152F1">
          <w:rPr>
            <w:rFonts w:asciiTheme="majorHAnsi" w:hAnsiTheme="majorHAnsi"/>
            <w:lang w:val="sk-SK"/>
          </w:rPr>
          <w:t>sú</w:t>
        </w:r>
      </w:ins>
      <w:ins w:id="4251" w:author="Marianna Michelková" w:date="2023-05-15T00:30:00Z">
        <w:r w:rsidR="00E152F1">
          <w:rPr>
            <w:rFonts w:asciiTheme="majorHAnsi" w:hAnsiTheme="majorHAnsi"/>
            <w:lang w:val="sk-SK"/>
          </w:rPr>
          <w:t xml:space="preserve"> </w:t>
        </w:r>
      </w:ins>
      <w:ins w:id="4252" w:author="Marianna Michelková" w:date="2023-05-14T23:49:00Z">
        <w:r w:rsidR="003045C2">
          <w:rPr>
            <w:rFonts w:asciiTheme="majorHAnsi" w:hAnsiTheme="majorHAnsi"/>
            <w:lang w:val="sk-SK"/>
          </w:rPr>
          <w:t xml:space="preserve">zohľadnené </w:t>
        </w:r>
      </w:ins>
      <w:ins w:id="4253" w:author="Marianna Michelková" w:date="2023-05-15T00:30:00Z">
        <w:r w:rsidR="00E152F1">
          <w:rPr>
            <w:rFonts w:asciiTheme="majorHAnsi" w:hAnsiTheme="majorHAnsi"/>
            <w:lang w:val="sk-SK"/>
          </w:rPr>
          <w:t xml:space="preserve">mesiace, počas </w:t>
        </w:r>
      </w:ins>
      <w:ins w:id="4254" w:author="Marianna Michelková" w:date="2023-05-14T23:52:00Z">
        <w:r w:rsidR="00121721">
          <w:rPr>
            <w:rFonts w:asciiTheme="majorHAnsi" w:hAnsiTheme="majorHAnsi"/>
            <w:lang w:val="sk-SK"/>
          </w:rPr>
          <w:t>ktor</w:t>
        </w:r>
      </w:ins>
      <w:ins w:id="4255" w:author="Marianna Michelková" w:date="2023-05-15T00:30:00Z">
        <w:r w:rsidR="00E152F1">
          <w:rPr>
            <w:rFonts w:asciiTheme="majorHAnsi" w:hAnsiTheme="majorHAnsi"/>
            <w:lang w:val="sk-SK"/>
          </w:rPr>
          <w:t>ých</w:t>
        </w:r>
      </w:ins>
      <w:ins w:id="4256" w:author="Marianna Michelková" w:date="2023-05-14T23:52:00Z">
        <w:r w:rsidR="00121721">
          <w:rPr>
            <w:rFonts w:asciiTheme="majorHAnsi" w:hAnsiTheme="majorHAnsi"/>
            <w:lang w:val="sk-SK"/>
          </w:rPr>
          <w:t xml:space="preserve"> bolo doktorandovi DFŠ</w:t>
        </w:r>
      </w:ins>
      <w:ins w:id="4257" w:author="Marianna Michelková" w:date="2023-05-14T23:49:00Z">
        <w:r w:rsidR="003045C2" w:rsidRPr="00AB4823">
          <w:rPr>
            <w:rFonts w:asciiTheme="majorHAnsi" w:hAnsiTheme="majorHAnsi"/>
            <w:lang w:val="sk-SK"/>
          </w:rPr>
          <w:t xml:space="preserve"> </w:t>
        </w:r>
      </w:ins>
      <w:ins w:id="4258" w:author="Marianna Michelková" w:date="2023-05-14T23:52:00Z">
        <w:r w:rsidR="00121721">
          <w:rPr>
            <w:rFonts w:asciiTheme="majorHAnsi" w:hAnsiTheme="majorHAnsi"/>
            <w:lang w:val="sk-SK"/>
          </w:rPr>
          <w:t xml:space="preserve">poskytované </w:t>
        </w:r>
      </w:ins>
      <w:ins w:id="4259" w:author="Marianna Michelková" w:date="2023-05-15T00:31:00Z">
        <w:r w:rsidR="00E152F1">
          <w:rPr>
            <w:rFonts w:asciiTheme="majorHAnsi" w:hAnsiTheme="majorHAnsi"/>
            <w:lang w:val="sk-SK"/>
          </w:rPr>
          <w:t>štipendium</w:t>
        </w:r>
      </w:ins>
      <w:ins w:id="4260" w:author="Marianna Michelková" w:date="2023-05-14T23:58:00Z">
        <w:r w:rsidR="00A12933">
          <w:rPr>
            <w:rFonts w:asciiTheme="majorHAnsi" w:hAnsiTheme="majorHAnsi"/>
            <w:lang w:val="sk-SK"/>
          </w:rPr>
          <w:t xml:space="preserve"> </w:t>
        </w:r>
      </w:ins>
      <w:ins w:id="4261" w:author="Marianna Michelková" w:date="2023-05-15T00:31:00Z">
        <w:r w:rsidR="00EB4F7D">
          <w:rPr>
            <w:rFonts w:asciiTheme="majorHAnsi" w:hAnsiTheme="majorHAnsi"/>
            <w:lang w:val="sk-SK"/>
          </w:rPr>
          <w:t>v rámci</w:t>
        </w:r>
      </w:ins>
      <w:ins w:id="4262" w:author="Marianna Michelková" w:date="2023-05-14T23:53:00Z">
        <w:r w:rsidR="00A43C11">
          <w:rPr>
            <w:rFonts w:asciiTheme="majorHAnsi" w:hAnsiTheme="majorHAnsi"/>
            <w:lang w:val="sk-SK"/>
          </w:rPr>
          <w:t xml:space="preserve"> štúdia pôvodného študijného prog</w:t>
        </w:r>
      </w:ins>
      <w:ins w:id="4263" w:author="Marianna Michelková" w:date="2023-05-14T23:50:00Z">
        <w:r w:rsidR="005A2B6F">
          <w:rPr>
            <w:rFonts w:asciiTheme="majorHAnsi" w:hAnsiTheme="majorHAnsi"/>
            <w:lang w:val="sk-SK"/>
          </w:rPr>
          <w:t>r</w:t>
        </w:r>
      </w:ins>
      <w:ins w:id="4264" w:author="Marianna Michelková" w:date="2023-05-14T23:53:00Z">
        <w:r w:rsidR="00A43C11">
          <w:rPr>
            <w:rFonts w:asciiTheme="majorHAnsi" w:hAnsiTheme="majorHAnsi"/>
            <w:lang w:val="sk-SK"/>
          </w:rPr>
          <w:t>amu</w:t>
        </w:r>
      </w:ins>
      <w:ins w:id="4265" w:author="Marianna Michelková" w:date="2023-05-14T23:54:00Z">
        <w:r w:rsidR="00A43C11">
          <w:rPr>
            <w:rFonts w:asciiTheme="majorHAnsi" w:hAnsiTheme="majorHAnsi"/>
            <w:lang w:val="sk-SK"/>
          </w:rPr>
          <w:t>,</w:t>
        </w:r>
      </w:ins>
      <w:ins w:id="4266" w:author="Marianna Michelková" w:date="2023-05-14T23:50:00Z">
        <w:r w:rsidR="005A2B6F">
          <w:rPr>
            <w:rFonts w:asciiTheme="majorHAnsi" w:hAnsiTheme="majorHAnsi"/>
            <w:lang w:val="sk-SK"/>
          </w:rPr>
          <w:t xml:space="preserve"> </w:t>
        </w:r>
      </w:ins>
      <w:ins w:id="4267" w:author="Marianna Michelková" w:date="2023-05-14T23:54:00Z">
        <w:r w:rsidR="00A43C11">
          <w:rPr>
            <w:rFonts w:asciiTheme="majorHAnsi" w:hAnsiTheme="majorHAnsi"/>
            <w:lang w:val="sk-SK"/>
          </w:rPr>
          <w:t xml:space="preserve">na ktorý bol doktorand DFŠ prijatý, pred zmenou </w:t>
        </w:r>
      </w:ins>
      <w:ins w:id="4268" w:author="Marianna Michelková" w:date="2023-05-14T23:51:00Z">
        <w:r w:rsidR="005A2B6F">
          <w:rPr>
            <w:rFonts w:asciiTheme="majorHAnsi" w:hAnsiTheme="majorHAnsi"/>
            <w:lang w:val="sk-SK"/>
          </w:rPr>
          <w:t>študijného</w:t>
        </w:r>
      </w:ins>
      <w:ins w:id="4269" w:author="Marianna Michelková" w:date="2023-05-14T23:50:00Z">
        <w:r w:rsidR="005A2B6F">
          <w:rPr>
            <w:rFonts w:asciiTheme="majorHAnsi" w:hAnsiTheme="majorHAnsi"/>
            <w:lang w:val="sk-SK"/>
          </w:rPr>
          <w:t xml:space="preserve"> programu</w:t>
        </w:r>
      </w:ins>
      <w:ins w:id="4270" w:author="Marianna Michelková" w:date="2023-05-14T23:54:00Z">
        <w:r w:rsidR="00A43C11">
          <w:rPr>
            <w:rFonts w:asciiTheme="majorHAnsi" w:hAnsiTheme="majorHAnsi"/>
            <w:lang w:val="sk-SK"/>
          </w:rPr>
          <w:t>.</w:t>
        </w:r>
      </w:ins>
    </w:p>
    <w:p w14:paraId="421FD404" w14:textId="75BF94AB" w:rsidR="00167702" w:rsidRPr="00167702" w:rsidRDefault="00DC07A8" w:rsidP="00FE5091">
      <w:pPr>
        <w:numPr>
          <w:ilvl w:val="0"/>
          <w:numId w:val="72"/>
        </w:numPr>
        <w:tabs>
          <w:tab w:val="left" w:pos="1134"/>
        </w:tabs>
        <w:autoSpaceDE w:val="0"/>
        <w:autoSpaceDN w:val="0"/>
        <w:adjustRightInd w:val="0"/>
        <w:spacing w:after="120"/>
        <w:ind w:left="0" w:firstLine="567"/>
        <w:jc w:val="both"/>
        <w:rPr>
          <w:ins w:id="4271" w:author="Marianna Michelková" w:date="2023-05-15T00:12:00Z"/>
          <w:rFonts w:asciiTheme="majorHAnsi" w:hAnsiTheme="majorHAnsi" w:cs="Times New Roman"/>
          <w:lang w:val="sk-SK"/>
        </w:rPr>
      </w:pPr>
      <w:ins w:id="4272" w:author="Marianna Michelková" w:date="2023-05-15T00:00:00Z">
        <w:r w:rsidRPr="000D7C39">
          <w:rPr>
            <w:rFonts w:asciiTheme="majorHAnsi" w:hAnsiTheme="majorHAnsi" w:cs="Calibri"/>
            <w:lang w:val="sk-SK"/>
          </w:rPr>
          <w:lastRenderedPageBreak/>
          <w:t xml:space="preserve">Štipendium podľa tohto článku sa poskytuje </w:t>
        </w:r>
      </w:ins>
      <w:ins w:id="4273" w:author="Marianna Michelková" w:date="2023-05-15T00:10:00Z">
        <w:r w:rsidR="00F72EE3">
          <w:rPr>
            <w:rFonts w:asciiTheme="majorHAnsi" w:hAnsiTheme="majorHAnsi" w:cs="Calibri"/>
            <w:lang w:val="sk-SK"/>
          </w:rPr>
          <w:t xml:space="preserve">najmä </w:t>
        </w:r>
      </w:ins>
      <w:ins w:id="4274" w:author="Marianna Michelková" w:date="2023-05-15T00:00:00Z">
        <w:r w:rsidR="00751A11" w:rsidRPr="00CA38C7">
          <w:rPr>
            <w:rFonts w:asciiTheme="majorHAnsi" w:hAnsiTheme="majorHAnsi" w:cs="Calibri"/>
            <w:lang w:val="sk-SK"/>
          </w:rPr>
          <w:t>z</w:t>
        </w:r>
      </w:ins>
      <w:ins w:id="4275" w:author="Marianna Michelková" w:date="2023-05-15T00:01:00Z">
        <w:r w:rsidR="00751A11" w:rsidRPr="00CA38C7">
          <w:rPr>
            <w:rFonts w:asciiTheme="majorHAnsi" w:hAnsiTheme="majorHAnsi" w:cs="Calibri"/>
            <w:lang w:val="sk-SK"/>
          </w:rPr>
          <w:t xml:space="preserve"> prostriedkov štátneho </w:t>
        </w:r>
      </w:ins>
      <w:ins w:id="4276" w:author="Marianna Michelková" w:date="2023-05-15T00:02:00Z">
        <w:r w:rsidR="00D776D8" w:rsidRPr="00CA38C7">
          <w:rPr>
            <w:rFonts w:asciiTheme="majorHAnsi" w:hAnsiTheme="majorHAnsi" w:cs="Calibri"/>
            <w:lang w:val="sk-SK"/>
          </w:rPr>
          <w:t xml:space="preserve">rozpočtu </w:t>
        </w:r>
      </w:ins>
      <w:ins w:id="4277" w:author="Marianna Michelková" w:date="2023-05-15T00:03:00Z">
        <w:r w:rsidR="00D776D8" w:rsidRPr="00FE5091">
          <w:rPr>
            <w:rFonts w:asciiTheme="majorHAnsi" w:hAnsiTheme="majorHAnsi" w:cs="Calibri"/>
            <w:lang w:val="sk-SK"/>
          </w:rPr>
          <w:t>alebo z</w:t>
        </w:r>
      </w:ins>
      <w:ins w:id="4278" w:author="Marianna Michelková" w:date="2023-05-15T00:09:00Z">
        <w:r w:rsidR="00FB1E0D">
          <w:rPr>
            <w:rFonts w:asciiTheme="majorHAnsi" w:hAnsiTheme="majorHAnsi" w:cs="Calibri"/>
            <w:lang w:val="sk-SK"/>
          </w:rPr>
          <w:t xml:space="preserve"> iných </w:t>
        </w:r>
      </w:ins>
      <w:ins w:id="4279" w:author="Marianna Michelková" w:date="2023-05-15T00:32:00Z">
        <w:r w:rsidR="00EB4F7D">
          <w:rPr>
            <w:rFonts w:asciiTheme="majorHAnsi" w:hAnsiTheme="majorHAnsi" w:cs="Calibri"/>
            <w:lang w:val="sk-SK"/>
          </w:rPr>
          <w:t xml:space="preserve">prostriedkov </w:t>
        </w:r>
      </w:ins>
      <w:ins w:id="4280" w:author="Marianna Michelková" w:date="2023-05-15T00:06:00Z">
        <w:r w:rsidR="000D7C39" w:rsidRPr="00FE5091">
          <w:rPr>
            <w:rFonts w:asciiTheme="majorHAnsi" w:hAnsiTheme="majorHAnsi" w:cs="Calibri"/>
            <w:lang w:val="sk-SK"/>
          </w:rPr>
          <w:t>na základe uzavretých osobitných zmlúv určených pre</w:t>
        </w:r>
      </w:ins>
      <w:ins w:id="4281" w:author="Marianna Michelková" w:date="2023-05-15T00:32:00Z">
        <w:r w:rsidR="009018C6">
          <w:rPr>
            <w:rFonts w:asciiTheme="majorHAnsi" w:hAnsiTheme="majorHAnsi" w:cs="Calibri"/>
            <w:lang w:val="sk-SK"/>
          </w:rPr>
          <w:t> </w:t>
        </w:r>
      </w:ins>
      <w:ins w:id="4282" w:author="Marianna Michelková" w:date="2023-05-15T00:06:00Z">
        <w:r w:rsidR="000D7C39" w:rsidRPr="00FE5091">
          <w:rPr>
            <w:rFonts w:asciiTheme="majorHAnsi" w:hAnsiTheme="majorHAnsi" w:cs="Calibri"/>
            <w:lang w:val="sk-SK"/>
          </w:rPr>
          <w:t>účel štipendií (granty, zmluvy s podnikmi a pod.)</w:t>
        </w:r>
      </w:ins>
      <w:ins w:id="4283" w:author="Marianna Michelková" w:date="2023-05-15T00:11:00Z">
        <w:r w:rsidR="00F72EE3" w:rsidRPr="00F72EE3">
          <w:rPr>
            <w:rFonts w:asciiTheme="majorHAnsi" w:hAnsiTheme="majorHAnsi" w:cs="Calibri"/>
            <w:lang w:val="sk-SK"/>
          </w:rPr>
          <w:t xml:space="preserve"> </w:t>
        </w:r>
        <w:r w:rsidR="00F72EE3">
          <w:rPr>
            <w:rFonts w:asciiTheme="majorHAnsi" w:hAnsiTheme="majorHAnsi" w:cs="Calibri"/>
            <w:lang w:val="sk-SK"/>
          </w:rPr>
          <w:t xml:space="preserve">alebo z </w:t>
        </w:r>
        <w:r w:rsidR="00F72EE3" w:rsidRPr="00FE5091">
          <w:rPr>
            <w:rFonts w:asciiTheme="majorHAnsi" w:hAnsiTheme="majorHAnsi" w:cs="Calibri"/>
            <w:lang w:val="sk-SK"/>
          </w:rPr>
          <w:t>účelových peňažných darov</w:t>
        </w:r>
      </w:ins>
      <w:ins w:id="4284" w:author="Marianna Michelková" w:date="2023-05-15T00:12:00Z">
        <w:r w:rsidR="00167702">
          <w:rPr>
            <w:rFonts w:asciiTheme="majorHAnsi" w:hAnsiTheme="majorHAnsi" w:cs="Calibri"/>
            <w:lang w:val="sk-SK"/>
          </w:rPr>
          <w:t>.</w:t>
        </w:r>
      </w:ins>
    </w:p>
    <w:p w14:paraId="234219E2" w14:textId="02C644E1" w:rsidR="00490354" w:rsidRPr="00FE5091" w:rsidRDefault="00F66E26" w:rsidP="00FE5091">
      <w:pPr>
        <w:numPr>
          <w:ilvl w:val="0"/>
          <w:numId w:val="72"/>
        </w:numPr>
        <w:tabs>
          <w:tab w:val="left" w:pos="1134"/>
        </w:tabs>
        <w:autoSpaceDE w:val="0"/>
        <w:autoSpaceDN w:val="0"/>
        <w:adjustRightInd w:val="0"/>
        <w:spacing w:after="120"/>
        <w:ind w:left="0" w:firstLine="567"/>
        <w:jc w:val="both"/>
        <w:rPr>
          <w:rFonts w:asciiTheme="majorHAnsi" w:hAnsiTheme="majorHAnsi" w:cs="Times New Roman"/>
          <w:lang w:val="sk-SK"/>
        </w:rPr>
      </w:pPr>
      <w:ins w:id="4285" w:author="Marianna Michelková" w:date="2023-05-15T00:36:00Z">
        <w:r>
          <w:rPr>
            <w:rFonts w:asciiTheme="majorHAnsi" w:hAnsiTheme="majorHAnsi" w:cs="Calibri"/>
            <w:lang w:val="sk-SK"/>
          </w:rPr>
          <w:t>F</w:t>
        </w:r>
      </w:ins>
      <w:ins w:id="4286" w:author="Marianna Michelková" w:date="2023-05-14T23:58:00Z">
        <w:r w:rsidR="00490354" w:rsidRPr="00FE5091">
          <w:rPr>
            <w:rFonts w:asciiTheme="majorHAnsi" w:hAnsiTheme="majorHAnsi" w:cs="Calibri"/>
            <w:lang w:val="sk-SK"/>
          </w:rPr>
          <w:t xml:space="preserve">akulta </w:t>
        </w:r>
      </w:ins>
      <w:ins w:id="4287" w:author="Marianna Michelková" w:date="2023-05-14T23:59:00Z">
        <w:r w:rsidR="00490354" w:rsidRPr="00FE5091">
          <w:rPr>
            <w:rFonts w:asciiTheme="majorHAnsi" w:hAnsiTheme="majorHAnsi" w:cs="Calibri"/>
            <w:lang w:val="sk-SK"/>
          </w:rPr>
          <w:t xml:space="preserve">môže </w:t>
        </w:r>
      </w:ins>
      <w:ins w:id="4288" w:author="Marianna Michelková" w:date="2023-05-15T00:36:00Z">
        <w:r>
          <w:rPr>
            <w:rFonts w:asciiTheme="majorHAnsi" w:hAnsiTheme="majorHAnsi" w:cs="Calibri"/>
            <w:lang w:val="sk-SK"/>
          </w:rPr>
          <w:t xml:space="preserve">podľa možností </w:t>
        </w:r>
      </w:ins>
      <w:ins w:id="4289" w:author="Marianna Michelková" w:date="2023-05-15T00:17:00Z">
        <w:r w:rsidR="0000114B">
          <w:rPr>
            <w:rFonts w:asciiTheme="majorHAnsi" w:hAnsiTheme="majorHAnsi" w:cs="Calibri"/>
            <w:lang w:val="sk-SK"/>
          </w:rPr>
          <w:t xml:space="preserve">doktorandovi DFŠ </w:t>
        </w:r>
      </w:ins>
      <w:ins w:id="4290" w:author="Marianna Michelková" w:date="2023-05-15T00:16:00Z">
        <w:r w:rsidR="004F77F1">
          <w:rPr>
            <w:rFonts w:asciiTheme="majorHAnsi" w:hAnsiTheme="majorHAnsi" w:cs="Calibri"/>
            <w:lang w:val="sk-SK"/>
          </w:rPr>
          <w:t>z</w:t>
        </w:r>
      </w:ins>
      <w:ins w:id="4291" w:author="Marianna Michelková" w:date="2023-05-15T00:13:00Z">
        <w:r w:rsidR="0039380A">
          <w:rPr>
            <w:rFonts w:asciiTheme="majorHAnsi" w:hAnsiTheme="majorHAnsi" w:cs="Calibri"/>
            <w:lang w:val="sk-SK"/>
          </w:rPr>
          <w:t>výšiť výšku štipendia</w:t>
        </w:r>
      </w:ins>
      <w:ins w:id="4292" w:author="Marianna Michelková" w:date="2023-05-15T00:15:00Z">
        <w:r w:rsidR="00F92021">
          <w:rPr>
            <w:rFonts w:asciiTheme="majorHAnsi" w:hAnsiTheme="majorHAnsi" w:cs="Calibri"/>
            <w:lang w:val="sk-SK"/>
          </w:rPr>
          <w:t xml:space="preserve"> nad</w:t>
        </w:r>
      </w:ins>
      <w:ins w:id="4293" w:author="Marianna Michelková" w:date="2023-05-15T00:37:00Z">
        <w:r w:rsidR="000957DE">
          <w:rPr>
            <w:rFonts w:asciiTheme="majorHAnsi" w:hAnsiTheme="majorHAnsi" w:cs="Calibri"/>
            <w:lang w:val="sk-SK"/>
          </w:rPr>
          <w:t> </w:t>
        </w:r>
      </w:ins>
      <w:ins w:id="4294" w:author="Marianna Michelková" w:date="2023-05-15T00:15:00Z">
        <w:r w:rsidR="00F92021">
          <w:rPr>
            <w:rFonts w:asciiTheme="majorHAnsi" w:hAnsiTheme="majorHAnsi" w:cs="Calibri"/>
            <w:lang w:val="sk-SK"/>
          </w:rPr>
          <w:t xml:space="preserve">minimálnu výšku </w:t>
        </w:r>
      </w:ins>
      <w:ins w:id="4295" w:author="Marianna Michelková" w:date="2023-05-15T00:16:00Z">
        <w:r w:rsidR="00F92021">
          <w:rPr>
            <w:rFonts w:asciiTheme="majorHAnsi" w:hAnsiTheme="majorHAnsi" w:cs="Calibri"/>
            <w:lang w:val="sk-SK"/>
          </w:rPr>
          <w:t>podľa bodu</w:t>
        </w:r>
        <w:r w:rsidR="004F77F1">
          <w:rPr>
            <w:rFonts w:asciiTheme="majorHAnsi" w:hAnsiTheme="majorHAnsi" w:cs="Calibri"/>
            <w:lang w:val="sk-SK"/>
          </w:rPr>
          <w:t xml:space="preserve"> 1 tohto článku</w:t>
        </w:r>
      </w:ins>
      <w:ins w:id="4296" w:author="Marianna Michelková" w:date="2023-05-15T00:17:00Z">
        <w:r w:rsidR="004F77F1">
          <w:rPr>
            <w:rFonts w:asciiTheme="majorHAnsi" w:hAnsiTheme="majorHAnsi" w:cs="Calibri"/>
            <w:lang w:val="sk-SK"/>
          </w:rPr>
          <w:t>,</w:t>
        </w:r>
      </w:ins>
      <w:ins w:id="4297" w:author="Marianna Michelková" w:date="2023-05-15T00:16:00Z">
        <w:r w:rsidR="004F77F1">
          <w:rPr>
            <w:rFonts w:asciiTheme="majorHAnsi" w:hAnsiTheme="majorHAnsi" w:cs="Calibri"/>
            <w:lang w:val="sk-SK"/>
          </w:rPr>
          <w:t xml:space="preserve"> a to aj opakovane. O</w:t>
        </w:r>
      </w:ins>
      <w:ins w:id="4298" w:author="Marianna Michelková" w:date="2023-05-15T00:17:00Z">
        <w:r w:rsidR="0000114B">
          <w:rPr>
            <w:rFonts w:asciiTheme="majorHAnsi" w:hAnsiTheme="majorHAnsi" w:cs="Calibri"/>
            <w:lang w:val="sk-SK"/>
          </w:rPr>
          <w:t> </w:t>
        </w:r>
      </w:ins>
      <w:ins w:id="4299" w:author="Marianna Michelková" w:date="2023-05-15T00:16:00Z">
        <w:r w:rsidR="004F77F1">
          <w:rPr>
            <w:rFonts w:asciiTheme="majorHAnsi" w:hAnsiTheme="majorHAnsi" w:cs="Calibri"/>
            <w:lang w:val="sk-SK"/>
          </w:rPr>
          <w:t>zvýšení</w:t>
        </w:r>
      </w:ins>
      <w:ins w:id="4300" w:author="Marianna Michelková" w:date="2023-05-15T00:17:00Z">
        <w:r w:rsidR="0000114B">
          <w:rPr>
            <w:rFonts w:asciiTheme="majorHAnsi" w:hAnsiTheme="majorHAnsi" w:cs="Calibri"/>
            <w:lang w:val="sk-SK"/>
          </w:rPr>
          <w:t xml:space="preserve"> štipendia </w:t>
        </w:r>
      </w:ins>
      <w:ins w:id="4301" w:author="Marianna Michelková" w:date="2023-05-15T00:18:00Z">
        <w:r w:rsidR="00CE746A">
          <w:rPr>
            <w:rFonts w:asciiTheme="majorHAnsi" w:hAnsiTheme="majorHAnsi" w:cs="Calibri"/>
            <w:lang w:val="sk-SK"/>
          </w:rPr>
          <w:t>rozhod</w:t>
        </w:r>
      </w:ins>
      <w:ins w:id="4302" w:author="Marianna Michelková" w:date="2023-05-15T00:19:00Z">
        <w:r w:rsidR="00CE746A">
          <w:rPr>
            <w:rFonts w:asciiTheme="majorHAnsi" w:hAnsiTheme="majorHAnsi" w:cs="Calibri"/>
            <w:lang w:val="sk-SK"/>
          </w:rPr>
          <w:t>uje</w:t>
        </w:r>
      </w:ins>
      <w:ins w:id="4303" w:author="Marianna Michelková" w:date="2023-05-15T00:18:00Z">
        <w:r w:rsidR="00CE746A" w:rsidRPr="00CE746A">
          <w:rPr>
            <w:rFonts w:asciiTheme="majorHAnsi" w:hAnsiTheme="majorHAnsi" w:cs="Calibri"/>
            <w:lang w:val="sk-SK"/>
          </w:rPr>
          <w:t xml:space="preserve"> </w:t>
        </w:r>
        <w:r w:rsidR="00CE746A">
          <w:rPr>
            <w:rFonts w:asciiTheme="majorHAnsi" w:hAnsiTheme="majorHAnsi" w:cs="Calibri"/>
            <w:lang w:val="sk-SK"/>
          </w:rPr>
          <w:t>dekan</w:t>
        </w:r>
        <w:r w:rsidR="0000114B">
          <w:rPr>
            <w:rFonts w:asciiTheme="majorHAnsi" w:hAnsiTheme="majorHAnsi" w:cs="Calibri"/>
            <w:lang w:val="sk-SK"/>
          </w:rPr>
          <w:t>.</w:t>
        </w:r>
      </w:ins>
    </w:p>
    <w:p w14:paraId="071C22CA" w14:textId="4A79E47F" w:rsidR="001F7019" w:rsidRPr="00DA3444" w:rsidRDefault="001F7019" w:rsidP="008C22AF">
      <w:pPr>
        <w:spacing w:after="120"/>
        <w:rPr>
          <w:rFonts w:asciiTheme="majorHAnsi" w:hAnsiTheme="majorHAnsi"/>
          <w:b/>
          <w:bCs/>
          <w:lang w:val="sk-SK"/>
        </w:rPr>
      </w:pPr>
    </w:p>
    <w:p w14:paraId="5D6F6643" w14:textId="77777777" w:rsidR="001F7019" w:rsidRPr="00DA3444" w:rsidRDefault="001F7019" w:rsidP="008C22AF">
      <w:pPr>
        <w:pStyle w:val="Nadpis1"/>
        <w:spacing w:after="120"/>
        <w:ind w:left="0" w:firstLine="0"/>
        <w:jc w:val="center"/>
        <w:rPr>
          <w:rFonts w:asciiTheme="majorHAnsi" w:hAnsiTheme="majorHAnsi" w:cstheme="majorHAnsi"/>
        </w:rPr>
      </w:pPr>
      <w:r w:rsidRPr="00DA3444">
        <w:rPr>
          <w:rFonts w:asciiTheme="majorHAnsi" w:hAnsiTheme="majorHAnsi" w:cstheme="majorHAnsi"/>
          <w:b w:val="0"/>
        </w:rPr>
        <w:t>ČASŤ ŠIESTA</w:t>
      </w:r>
      <w:r w:rsidRPr="00DA3444">
        <w:rPr>
          <w:rFonts w:asciiTheme="majorHAnsi" w:hAnsiTheme="majorHAnsi" w:cstheme="majorHAnsi"/>
          <w:b w:val="0"/>
        </w:rPr>
        <w:br/>
      </w:r>
      <w:r w:rsidRPr="00DA3444">
        <w:rPr>
          <w:rFonts w:asciiTheme="majorHAnsi" w:hAnsiTheme="majorHAnsi" w:cstheme="majorHAnsi"/>
        </w:rPr>
        <w:t>ĎALŠIE USTANOVENIA</w:t>
      </w:r>
    </w:p>
    <w:p w14:paraId="15B3121A" w14:textId="77777777" w:rsidR="001F7019" w:rsidRPr="00DA3444" w:rsidRDefault="001F7019" w:rsidP="008C22AF">
      <w:pPr>
        <w:spacing w:after="120"/>
        <w:ind w:right="70"/>
        <w:jc w:val="center"/>
        <w:rPr>
          <w:rFonts w:asciiTheme="majorHAnsi" w:hAnsiTheme="majorHAnsi" w:cs="Calibri"/>
          <w:b/>
          <w:caps/>
          <w:lang w:val="sk-SK"/>
        </w:rPr>
      </w:pPr>
    </w:p>
    <w:p w14:paraId="11CA294B" w14:textId="38490D33" w:rsidR="001F7019" w:rsidRPr="00DA3444" w:rsidRDefault="001F7019" w:rsidP="001B539E">
      <w:pPr>
        <w:pStyle w:val="Nadpis2"/>
        <w:rPr>
          <w:rFonts w:eastAsia="Arial Unicode MS"/>
        </w:rPr>
      </w:pPr>
      <w:r w:rsidRPr="00DA3444">
        <w:t xml:space="preserve">Článok </w:t>
      </w:r>
      <w:r w:rsidRPr="00DA3444">
        <w:fldChar w:fldCharType="begin"/>
      </w:r>
      <w:r w:rsidRPr="00DA3444">
        <w:instrText xml:space="preserve"> SEQ Článok \* ARABIC </w:instrText>
      </w:r>
      <w:r w:rsidRPr="00DA3444">
        <w:fldChar w:fldCharType="separate"/>
      </w:r>
      <w:ins w:id="4304" w:author="Marianna Michelková" w:date="2023-05-15T00:43:00Z">
        <w:r w:rsidR="002676A5">
          <w:rPr>
            <w:noProof/>
          </w:rPr>
          <w:t>44</w:t>
        </w:r>
      </w:ins>
      <w:del w:id="4305" w:author="Marianna Michelková" w:date="2023-05-11T10:23:00Z">
        <w:r w:rsidRPr="00DA3444" w:rsidDel="00B54C67">
          <w:rPr>
            <w:noProof/>
          </w:rPr>
          <w:delText>47</w:delText>
        </w:r>
      </w:del>
      <w:r w:rsidRPr="00DA3444">
        <w:fldChar w:fldCharType="end"/>
      </w:r>
      <w:r w:rsidRPr="00DA3444">
        <w:br/>
      </w:r>
      <w:r w:rsidRPr="00DA3444">
        <w:rPr>
          <w:b/>
        </w:rPr>
        <w:t>Sociálna podpora študentov formou štipendií</w:t>
      </w:r>
    </w:p>
    <w:p w14:paraId="139EDE6B" w14:textId="77777777" w:rsidR="001F7019" w:rsidRPr="00DA3444" w:rsidRDefault="001F7019" w:rsidP="008C22AF">
      <w:pPr>
        <w:spacing w:after="120"/>
        <w:ind w:right="70"/>
        <w:jc w:val="center"/>
        <w:rPr>
          <w:rFonts w:asciiTheme="majorHAnsi" w:eastAsia="Arial Unicode MS" w:hAnsiTheme="majorHAnsi" w:cs="Calibri"/>
          <w:b/>
          <w:caps/>
          <w:lang w:val="sk-SK"/>
        </w:rPr>
      </w:pPr>
    </w:p>
    <w:p w14:paraId="50C75CE0" w14:textId="2D7E3CF3" w:rsidR="001F7019" w:rsidRPr="00DA3444" w:rsidRDefault="001F7019" w:rsidP="008C22AF">
      <w:pPr>
        <w:numPr>
          <w:ilvl w:val="0"/>
          <w:numId w:val="74"/>
        </w:numPr>
        <w:tabs>
          <w:tab w:val="left" w:pos="1134"/>
        </w:tabs>
        <w:spacing w:after="120"/>
        <w:ind w:left="0" w:right="70" w:firstLine="567"/>
        <w:jc w:val="both"/>
        <w:rPr>
          <w:rFonts w:asciiTheme="majorHAnsi" w:eastAsia="Arial Unicode MS" w:hAnsiTheme="majorHAnsi" w:cs="Calibri"/>
          <w:lang w:val="sk-SK"/>
        </w:rPr>
      </w:pPr>
      <w:r w:rsidRPr="00DA3444">
        <w:rPr>
          <w:rFonts w:asciiTheme="majorHAnsi" w:eastAsia="Arial Unicode MS" w:hAnsiTheme="majorHAnsi" w:cs="Calibri"/>
          <w:lang w:val="sk-SK"/>
        </w:rPr>
        <w:t>STU priznáva sociálne štipendium</w:t>
      </w:r>
      <w:ins w:id="4306" w:author="Marianna Michelková" w:date="2023-05-08T14:01:00Z">
        <w:r w:rsidRPr="00DA3444">
          <w:rPr>
            <w:rFonts w:asciiTheme="majorHAnsi" w:eastAsia="Arial Unicode MS" w:hAnsiTheme="majorHAnsi" w:cs="Calibri"/>
            <w:lang w:val="sk-SK"/>
          </w:rPr>
          <w:t xml:space="preserve"> </w:t>
        </w:r>
      </w:ins>
      <w:r w:rsidRPr="00DA3444">
        <w:rPr>
          <w:rFonts w:asciiTheme="majorHAnsi" w:eastAsia="Arial Unicode MS" w:hAnsiTheme="majorHAnsi" w:cs="Calibri"/>
          <w:lang w:val="sk-SK"/>
        </w:rPr>
        <w:t xml:space="preserve">študentom študijných programov prvých dvoch stupňov štúdia, ktorí majú trvalý pobyt v Slovenskej republike </w:t>
      </w:r>
      <w:ins w:id="4307" w:author="Marianna Michelková" w:date="2023-05-08T13:39:00Z">
        <w:r w:rsidRPr="00DA3444">
          <w:rPr>
            <w:rFonts w:asciiTheme="majorHAnsi" w:eastAsia="Arial Unicode MS" w:hAnsiTheme="majorHAnsi" w:cs="Calibri"/>
            <w:lang w:val="sk-SK"/>
          </w:rPr>
          <w:t xml:space="preserve">alebo študentom, ktorým bol udelený azyl, bola poskytnutá doplnková ochrana alebo bolo poskytnuté dočasné útočisko, </w:t>
        </w:r>
      </w:ins>
      <w:r w:rsidRPr="00DA3444">
        <w:rPr>
          <w:rFonts w:asciiTheme="majorHAnsi" w:eastAsia="Arial Unicode MS" w:hAnsiTheme="majorHAnsi" w:cs="Calibri"/>
          <w:lang w:val="sk-SK"/>
        </w:rPr>
        <w:t xml:space="preserve">na základe splnenia </w:t>
      </w:r>
      <w:ins w:id="4308" w:author="Marianna Michelková" w:date="2023-05-08T13:39:00Z">
        <w:r w:rsidRPr="00DA3444">
          <w:rPr>
            <w:rFonts w:asciiTheme="majorHAnsi" w:eastAsia="Arial Unicode MS" w:hAnsiTheme="majorHAnsi" w:cs="Calibri"/>
            <w:lang w:val="sk-SK"/>
          </w:rPr>
          <w:t xml:space="preserve">podmienok </w:t>
        </w:r>
      </w:ins>
      <w:r w:rsidRPr="00DA3444">
        <w:rPr>
          <w:rFonts w:asciiTheme="majorHAnsi" w:eastAsia="Arial Unicode MS" w:hAnsiTheme="majorHAnsi" w:cs="Calibri"/>
          <w:lang w:val="sk-SK"/>
        </w:rPr>
        <w:t>ustanovených</w:t>
      </w:r>
      <w:ins w:id="4309" w:author="Marianna Michelková" w:date="2023-05-08T13:39:00Z">
        <w:r w:rsidRPr="00DA3444">
          <w:rPr>
            <w:rFonts w:asciiTheme="majorHAnsi" w:eastAsia="Arial Unicode MS" w:hAnsiTheme="majorHAnsi" w:cs="Calibri"/>
            <w:lang w:val="sk-SK"/>
          </w:rPr>
          <w:t xml:space="preserve"> v zákone</w:t>
        </w:r>
      </w:ins>
      <w:del w:id="4310" w:author="Marianna Michelková" w:date="2023-05-08T13:39:00Z">
        <w:r w:rsidRPr="00DA3444" w:rsidDel="00976440">
          <w:rPr>
            <w:rFonts w:asciiTheme="majorHAnsi" w:eastAsia="Arial Unicode MS" w:hAnsiTheme="majorHAnsi" w:cs="Calibri"/>
            <w:lang w:val="sk-SK"/>
          </w:rPr>
          <w:delText xml:space="preserve"> podmienok</w:delText>
        </w:r>
      </w:del>
      <w:r w:rsidRPr="00DA3444">
        <w:rPr>
          <w:rFonts w:asciiTheme="majorHAnsi" w:eastAsia="Arial Unicode MS" w:hAnsiTheme="majorHAnsi" w:cs="Calibri"/>
          <w:lang w:val="sk-SK"/>
        </w:rPr>
        <w:t>. Sociálne štipendium je prideľované z prostriedkov štátneho rozpočtu a prispieva na úhradu nákladov spojených so štúdiom. Na sociálne štipendium má študent právny nárok.</w:t>
      </w:r>
      <w:ins w:id="4311" w:author="Marianna Michelková" w:date="2023-05-08T13:54:00Z">
        <w:r w:rsidRPr="00DA3444">
          <w:rPr>
            <w:rStyle w:val="Odkaznapoznmkupodiarou"/>
            <w:rFonts w:asciiTheme="majorHAnsi" w:eastAsia="Arial Unicode MS" w:hAnsiTheme="majorHAnsi" w:cs="Calibri"/>
            <w:lang w:val="sk-SK"/>
          </w:rPr>
          <w:footnoteReference w:id="67"/>
        </w:r>
      </w:ins>
      <w:del w:id="4314" w:author="Marianna Michelková" w:date="2023-05-08T13:54:00Z">
        <w:r w:rsidRPr="00DA3444" w:rsidDel="005F204A">
          <w:rPr>
            <w:rFonts w:asciiTheme="majorHAnsi" w:eastAsia="Arial Unicode MS" w:hAnsiTheme="majorHAnsi" w:cs="Calibri"/>
            <w:lang w:val="sk-SK"/>
          </w:rPr>
          <w:delText xml:space="preserve"> </w:delText>
        </w:r>
      </w:del>
    </w:p>
    <w:p w14:paraId="0B42EB73" w14:textId="1D2F1438" w:rsidR="001F7019" w:rsidRPr="00DA3444" w:rsidRDefault="001F7019" w:rsidP="008C22AF">
      <w:pPr>
        <w:numPr>
          <w:ilvl w:val="0"/>
          <w:numId w:val="74"/>
        </w:numPr>
        <w:tabs>
          <w:tab w:val="left" w:pos="1134"/>
        </w:tabs>
        <w:spacing w:after="120"/>
        <w:ind w:left="0" w:right="70" w:firstLine="567"/>
        <w:jc w:val="both"/>
        <w:rPr>
          <w:rFonts w:asciiTheme="majorHAnsi" w:eastAsia="Arial Unicode MS" w:hAnsiTheme="majorHAnsi" w:cs="Calibri"/>
          <w:lang w:val="sk-SK"/>
        </w:rPr>
      </w:pPr>
      <w:r w:rsidRPr="00DA3444">
        <w:rPr>
          <w:rFonts w:asciiTheme="majorHAnsi" w:eastAsia="Arial Unicode MS" w:hAnsiTheme="majorHAnsi" w:cs="Calibri"/>
          <w:lang w:val="sk-SK"/>
        </w:rPr>
        <w:t>STU priznáva študentom motivačné štipendium z prostriedkov štátneho rozpočtu</w:t>
      </w:r>
      <w:r w:rsidRPr="00DA3444">
        <w:rPr>
          <w:rStyle w:val="Odkaznapoznmkupodiarou"/>
          <w:rFonts w:asciiTheme="majorHAnsi" w:eastAsia="Arial Unicode MS" w:hAnsiTheme="majorHAnsi" w:cs="Calibri"/>
          <w:lang w:val="sk-SK"/>
        </w:rPr>
        <w:footnoteReference w:id="68"/>
      </w:r>
      <w:r w:rsidRPr="00DA3444">
        <w:rPr>
          <w:rFonts w:asciiTheme="majorHAnsi" w:eastAsia="Arial Unicode MS" w:hAnsiTheme="majorHAnsi" w:cs="Calibri"/>
          <w:lang w:val="sk-SK"/>
        </w:rPr>
        <w:t>:</w:t>
      </w:r>
    </w:p>
    <w:p w14:paraId="214F47BD" w14:textId="77D78043" w:rsidR="001F7019" w:rsidRPr="00DA3444" w:rsidRDefault="001F7019" w:rsidP="008C22AF">
      <w:pPr>
        <w:numPr>
          <w:ilvl w:val="1"/>
          <w:numId w:val="74"/>
        </w:numPr>
        <w:tabs>
          <w:tab w:val="left" w:pos="1418"/>
        </w:tabs>
        <w:spacing w:after="120"/>
        <w:ind w:right="70" w:hanging="306"/>
        <w:jc w:val="both"/>
        <w:rPr>
          <w:rFonts w:asciiTheme="majorHAnsi" w:eastAsia="Arial Unicode MS" w:hAnsiTheme="majorHAnsi" w:cs="Calibri"/>
          <w:lang w:val="sk-SK"/>
        </w:rPr>
      </w:pPr>
      <w:r w:rsidRPr="00DA3444">
        <w:rPr>
          <w:rFonts w:asciiTheme="majorHAnsi" w:eastAsia="Arial Unicode MS" w:hAnsiTheme="majorHAnsi" w:cs="Calibri"/>
          <w:lang w:val="sk-SK"/>
        </w:rPr>
        <w:t>vo vybraných študijných odboroch urč</w:t>
      </w:r>
      <w:ins w:id="4318" w:author="Marianna Michelková" w:date="2023-05-08T13:43:00Z">
        <w:r w:rsidRPr="00DA3444">
          <w:rPr>
            <w:rFonts w:asciiTheme="majorHAnsi" w:eastAsia="Arial Unicode MS" w:hAnsiTheme="majorHAnsi" w:cs="Calibri"/>
            <w:lang w:val="sk-SK"/>
          </w:rPr>
          <w:t>ova</w:t>
        </w:r>
      </w:ins>
      <w:del w:id="4319" w:author="Marianna Michelková" w:date="2023-05-08T13:43:00Z">
        <w:r w:rsidRPr="00DA3444" w:rsidDel="00F12B11">
          <w:rPr>
            <w:rFonts w:asciiTheme="majorHAnsi" w:eastAsia="Arial Unicode MS" w:hAnsiTheme="majorHAnsi" w:cs="Calibri"/>
            <w:lang w:val="sk-SK"/>
          </w:rPr>
          <w:delText>e</w:delText>
        </w:r>
      </w:del>
      <w:r w:rsidRPr="00DA3444">
        <w:rPr>
          <w:rFonts w:asciiTheme="majorHAnsi" w:eastAsia="Arial Unicode MS" w:hAnsiTheme="majorHAnsi" w:cs="Calibri"/>
          <w:lang w:val="sk-SK"/>
        </w:rPr>
        <w:t xml:space="preserve">ných </w:t>
      </w:r>
      <w:ins w:id="4320" w:author="Marianna Michelková" w:date="2023-05-08T13:43:00Z">
        <w:r w:rsidRPr="00DA3444">
          <w:rPr>
            <w:rFonts w:asciiTheme="majorHAnsi" w:eastAsia="Arial Unicode MS" w:hAnsiTheme="majorHAnsi" w:cs="Calibri"/>
            <w:lang w:val="sk-SK"/>
          </w:rPr>
          <w:t xml:space="preserve">v metodike </w:t>
        </w:r>
      </w:ins>
      <w:del w:id="4321" w:author="Marianna Michelková" w:date="2023-05-08T13:44:00Z">
        <w:r w:rsidRPr="00DA3444" w:rsidDel="00A00685">
          <w:rPr>
            <w:rFonts w:asciiTheme="majorHAnsi" w:eastAsia="Arial Unicode MS" w:hAnsiTheme="majorHAnsi" w:cs="Calibri"/>
            <w:lang w:val="sk-SK"/>
          </w:rPr>
          <w:delText>ministerstvom</w:delText>
        </w:r>
      </w:del>
      <w:r w:rsidRPr="00DA3444">
        <w:rPr>
          <w:rFonts w:asciiTheme="majorHAnsi" w:eastAsia="Arial Unicode MS" w:hAnsiTheme="majorHAnsi" w:cs="Calibri"/>
          <w:lang w:val="sk-SK"/>
        </w:rPr>
        <w:t xml:space="preserve"> na</w:t>
      </w:r>
      <w:ins w:id="4322" w:author="Marianna Michelková" w:date="2023-05-08T13:46:00Z">
        <w:r w:rsidRPr="00DA3444">
          <w:rPr>
            <w:rFonts w:asciiTheme="majorHAnsi" w:eastAsia="Arial Unicode MS" w:hAnsiTheme="majorHAnsi" w:cs="Calibri"/>
            <w:lang w:val="sk-SK"/>
          </w:rPr>
          <w:t> </w:t>
        </w:r>
      </w:ins>
      <w:del w:id="4323" w:author="Marianna Michelková" w:date="2023-05-08T13:46:00Z">
        <w:r w:rsidRPr="00DA3444" w:rsidDel="005A0378">
          <w:rPr>
            <w:rFonts w:asciiTheme="majorHAnsi" w:eastAsia="Arial Unicode MS" w:hAnsiTheme="majorHAnsi" w:cs="Calibri"/>
            <w:lang w:val="sk-SK"/>
          </w:rPr>
          <w:delText xml:space="preserve"> </w:delText>
        </w:r>
      </w:del>
      <w:r w:rsidRPr="00DA3444">
        <w:rPr>
          <w:rFonts w:asciiTheme="majorHAnsi" w:eastAsia="Arial Unicode MS" w:hAnsiTheme="majorHAnsi" w:cs="Calibri"/>
          <w:lang w:val="sk-SK"/>
        </w:rPr>
        <w:t>základe analýz a prognóz vývoja trhu práce so zohľadnením študijných výsledkov z predchádzajúceho štúdia; ak ide o študenta študijného programu prvého stupňa, v prvom roku štúdia sa zohľadnia študijné výsledky z</w:t>
      </w:r>
      <w:ins w:id="4324" w:author="Marianna Michelková" w:date="2023-05-08T13:47:00Z">
        <w:r w:rsidRPr="00DA3444">
          <w:rPr>
            <w:rFonts w:asciiTheme="majorHAnsi" w:eastAsia="Arial Unicode MS" w:hAnsiTheme="majorHAnsi" w:cs="Calibri"/>
            <w:lang w:val="sk-SK"/>
          </w:rPr>
          <w:t> </w:t>
        </w:r>
      </w:ins>
      <w:del w:id="4325" w:author="Marianna Michelková" w:date="2023-05-08T13:47:00Z">
        <w:r w:rsidRPr="00DA3444" w:rsidDel="00086BC7">
          <w:rPr>
            <w:rFonts w:asciiTheme="majorHAnsi" w:eastAsia="Arial Unicode MS" w:hAnsiTheme="majorHAnsi" w:cs="Calibri"/>
            <w:lang w:val="sk-SK"/>
          </w:rPr>
          <w:delText xml:space="preserve"> </w:delText>
        </w:r>
      </w:del>
      <w:r w:rsidRPr="00DA3444">
        <w:rPr>
          <w:rFonts w:asciiTheme="majorHAnsi" w:eastAsia="Arial Unicode MS" w:hAnsiTheme="majorHAnsi" w:cs="Calibri"/>
          <w:lang w:val="sk-SK"/>
        </w:rPr>
        <w:t>posledného roku štúdia na strednej škole,</w:t>
      </w:r>
    </w:p>
    <w:p w14:paraId="797FD089" w14:textId="77777777" w:rsidR="001F7019" w:rsidRPr="00DA3444" w:rsidRDefault="001F7019" w:rsidP="008C22AF">
      <w:pPr>
        <w:numPr>
          <w:ilvl w:val="1"/>
          <w:numId w:val="74"/>
        </w:numPr>
        <w:tabs>
          <w:tab w:val="left" w:pos="1418"/>
        </w:tabs>
        <w:spacing w:after="120"/>
        <w:ind w:right="70" w:hanging="306"/>
        <w:jc w:val="both"/>
        <w:rPr>
          <w:rFonts w:asciiTheme="majorHAnsi" w:eastAsia="Arial Unicode MS" w:hAnsiTheme="majorHAnsi" w:cs="Calibri"/>
          <w:lang w:val="sk-SK"/>
        </w:rPr>
      </w:pPr>
      <w:r w:rsidRPr="00DA3444">
        <w:rPr>
          <w:rFonts w:asciiTheme="majorHAnsi" w:eastAsia="Arial Unicode MS" w:hAnsiTheme="majorHAnsi" w:cs="Calibri"/>
          <w:lang w:val="sk-SK"/>
        </w:rPr>
        <w:t xml:space="preserve">za vynikajúce plnenie študijných povinností, dosiahnutie vynikajúceho výsledku v oblasti štúdia, výskumu, vývoja, umeleckej alebo športovej činnosti. </w:t>
      </w:r>
    </w:p>
    <w:p w14:paraId="57B686FC" w14:textId="2E240EB4" w:rsidR="001F7019" w:rsidRPr="00DA3444" w:rsidRDefault="001F7019" w:rsidP="009220F0">
      <w:pPr>
        <w:numPr>
          <w:ilvl w:val="0"/>
          <w:numId w:val="74"/>
        </w:numPr>
        <w:tabs>
          <w:tab w:val="left" w:pos="1134"/>
        </w:tabs>
        <w:spacing w:after="120"/>
        <w:ind w:left="0" w:right="70" w:firstLine="567"/>
        <w:jc w:val="both"/>
        <w:rPr>
          <w:ins w:id="4326" w:author="Marianna Michelková" w:date="2023-05-08T13:49:00Z"/>
          <w:rFonts w:asciiTheme="majorHAnsi" w:eastAsia="Arial Unicode MS" w:hAnsiTheme="majorHAnsi" w:cstheme="majorHAnsi"/>
          <w:lang w:val="sk-SK"/>
        </w:rPr>
      </w:pPr>
      <w:ins w:id="4327" w:author="Marianna Michelková" w:date="2023-05-08T14:03:00Z">
        <w:r w:rsidRPr="00DA3444">
          <w:rPr>
            <w:rFonts w:asciiTheme="majorHAnsi" w:hAnsiTheme="majorHAnsi" w:cstheme="majorHAnsi"/>
            <w:lang w:val="sk-SK"/>
          </w:rPr>
          <w:t>STU</w:t>
        </w:r>
      </w:ins>
      <w:ins w:id="4328" w:author="Marianna Michelková" w:date="2023-05-08T13:49:00Z">
        <w:r w:rsidRPr="00DA3444">
          <w:rPr>
            <w:rFonts w:asciiTheme="majorHAnsi" w:hAnsiTheme="majorHAnsi" w:cstheme="majorHAnsi"/>
            <w:lang w:val="sk-SK"/>
          </w:rPr>
          <w:t xml:space="preserve"> priznáva tehotenské štipendium </w:t>
        </w:r>
      </w:ins>
      <w:ins w:id="4329" w:author="Marianna Michelková" w:date="2023-05-08T13:52:00Z">
        <w:r w:rsidRPr="00DA3444">
          <w:rPr>
            <w:rFonts w:asciiTheme="majorHAnsi" w:eastAsia="Arial Unicode MS" w:hAnsiTheme="majorHAnsi" w:cs="Calibri"/>
            <w:lang w:val="sk-SK"/>
          </w:rPr>
          <w:t>z prostriedkov štátneho rozpočtu</w:t>
        </w:r>
        <w:r w:rsidRPr="00DA3444">
          <w:rPr>
            <w:rFonts w:asciiTheme="majorHAnsi" w:hAnsiTheme="majorHAnsi" w:cstheme="majorHAnsi"/>
            <w:lang w:val="sk-SK"/>
          </w:rPr>
          <w:t xml:space="preserve"> </w:t>
        </w:r>
      </w:ins>
      <w:ins w:id="4330" w:author="Marianna Michelková" w:date="2023-05-08T13:49:00Z">
        <w:r w:rsidRPr="00DA3444">
          <w:rPr>
            <w:rFonts w:asciiTheme="majorHAnsi" w:hAnsiTheme="majorHAnsi" w:cstheme="majorHAnsi"/>
            <w:lang w:val="sk-SK"/>
          </w:rPr>
          <w:t xml:space="preserve">tehotnej študentke, ktorá má trvalý pobyt v Slovenskej republike a nemá nárok na výplatu tehotenského, v období od začiatku 27. týždňa pred očakávaným dňom pôrodu určeným lekárom. Tehotenské štipendium slúži najmä na účel pokrytia zvýšených výdavkov spojených so zdravotným stavom študentky, </w:t>
        </w:r>
        <w:r w:rsidRPr="00DA3444">
          <w:rPr>
            <w:rFonts w:asciiTheme="majorHAnsi" w:eastAsia="Arial Unicode MS" w:hAnsiTheme="majorHAnsi" w:cstheme="majorHAnsi"/>
            <w:lang w:val="sk-SK"/>
          </w:rPr>
          <w:t>špeciálnymi materiálnymi potrebami a s prípravou na</w:t>
        </w:r>
      </w:ins>
      <w:ins w:id="4331" w:author="Marianna Michelková" w:date="2023-05-08T13:52:00Z">
        <w:r w:rsidRPr="00DA3444">
          <w:rPr>
            <w:rFonts w:asciiTheme="majorHAnsi" w:eastAsia="Arial Unicode MS" w:hAnsiTheme="majorHAnsi" w:cstheme="majorHAnsi"/>
            <w:lang w:val="sk-SK"/>
          </w:rPr>
          <w:t> </w:t>
        </w:r>
      </w:ins>
      <w:ins w:id="4332" w:author="Marianna Michelková" w:date="2023-05-08T13:49:00Z">
        <w:r w:rsidRPr="00DA3444">
          <w:rPr>
            <w:rFonts w:asciiTheme="majorHAnsi" w:eastAsia="Arial Unicode MS" w:hAnsiTheme="majorHAnsi" w:cstheme="majorHAnsi"/>
            <w:lang w:val="sk-SK"/>
          </w:rPr>
          <w:t>narodenie dieťaťa. Na tehotenské</w:t>
        </w:r>
      </w:ins>
      <w:ins w:id="4333" w:author="Marianna Michelková" w:date="2023-05-08T13:52:00Z">
        <w:r w:rsidRPr="00DA3444">
          <w:rPr>
            <w:rFonts w:asciiTheme="majorHAnsi" w:eastAsia="Arial Unicode MS" w:hAnsiTheme="majorHAnsi" w:cstheme="majorHAnsi"/>
            <w:lang w:val="sk-SK"/>
          </w:rPr>
          <w:t xml:space="preserve"> </w:t>
        </w:r>
      </w:ins>
      <w:ins w:id="4334" w:author="Marianna Michelková" w:date="2023-05-08T13:49:00Z">
        <w:r w:rsidRPr="00DA3444">
          <w:rPr>
            <w:rFonts w:asciiTheme="majorHAnsi" w:eastAsia="Arial Unicode MS" w:hAnsiTheme="majorHAnsi" w:cs="Calibri"/>
            <w:lang w:val="sk-SK"/>
          </w:rPr>
          <w:t>štipendium má študentka právny nárok</w:t>
        </w:r>
      </w:ins>
      <w:ins w:id="4335" w:author="Marianna Michelková" w:date="2023-05-08T13:53:00Z">
        <w:r w:rsidRPr="00DA3444">
          <w:rPr>
            <w:rFonts w:asciiTheme="majorHAnsi" w:eastAsia="Arial Unicode MS" w:hAnsiTheme="majorHAnsi" w:cs="Calibri"/>
            <w:lang w:val="sk-SK"/>
          </w:rPr>
          <w:t>.</w:t>
        </w:r>
        <w:r w:rsidRPr="00DA3444">
          <w:rPr>
            <w:rStyle w:val="Odkaznapoznmkupodiarou"/>
            <w:rFonts w:asciiTheme="majorHAnsi" w:eastAsia="Arial Unicode MS" w:hAnsiTheme="majorHAnsi" w:cs="Calibri"/>
            <w:lang w:val="sk-SK"/>
          </w:rPr>
          <w:footnoteReference w:id="69"/>
        </w:r>
      </w:ins>
    </w:p>
    <w:p w14:paraId="376FFE6C" w14:textId="23B901F5" w:rsidR="001F7019" w:rsidRPr="00DA3444" w:rsidRDefault="001F7019" w:rsidP="008C22AF">
      <w:pPr>
        <w:numPr>
          <w:ilvl w:val="0"/>
          <w:numId w:val="74"/>
        </w:numPr>
        <w:tabs>
          <w:tab w:val="left" w:pos="1134"/>
        </w:tabs>
        <w:spacing w:after="120"/>
        <w:ind w:left="0" w:right="70" w:firstLine="567"/>
        <w:jc w:val="both"/>
        <w:rPr>
          <w:ins w:id="4337" w:author="Marianna Michelková" w:date="2023-05-08T14:05:00Z"/>
          <w:rFonts w:asciiTheme="majorHAnsi" w:eastAsia="Arial Unicode MS" w:hAnsiTheme="majorHAnsi" w:cs="Calibri"/>
          <w:lang w:val="sk-SK"/>
        </w:rPr>
      </w:pPr>
      <w:r w:rsidRPr="00DA3444">
        <w:rPr>
          <w:rFonts w:asciiTheme="majorHAnsi" w:eastAsia="Arial Unicode MS" w:hAnsiTheme="majorHAnsi" w:cs="Calibri"/>
          <w:lang w:val="sk-SK"/>
        </w:rPr>
        <w:t>STU priznáva štipendium v rámci možností z vlastných zdrojov študentom a</w:t>
      </w:r>
      <w:ins w:id="4338" w:author="Marianna Michelková" w:date="2023-05-08T13:54:00Z">
        <w:r w:rsidRPr="00DA3444">
          <w:rPr>
            <w:rFonts w:asciiTheme="majorHAnsi" w:eastAsia="Arial Unicode MS" w:hAnsiTheme="majorHAnsi" w:cs="Calibri"/>
            <w:lang w:val="sk-SK"/>
          </w:rPr>
          <w:t> </w:t>
        </w:r>
      </w:ins>
      <w:del w:id="4339" w:author="Marianna Michelková" w:date="2023-05-08T13:54:00Z">
        <w:r w:rsidRPr="00DA3444" w:rsidDel="00DB2730">
          <w:rPr>
            <w:rFonts w:asciiTheme="majorHAnsi" w:eastAsia="Arial Unicode MS" w:hAnsiTheme="majorHAnsi" w:cs="Calibri"/>
            <w:lang w:val="sk-SK"/>
          </w:rPr>
          <w:delText xml:space="preserve"> </w:delText>
        </w:r>
      </w:del>
      <w:r w:rsidRPr="00DA3444">
        <w:rPr>
          <w:rFonts w:asciiTheme="majorHAnsi" w:eastAsia="Arial Unicode MS" w:hAnsiTheme="majorHAnsi" w:cs="Calibri"/>
          <w:lang w:val="sk-SK"/>
        </w:rPr>
        <w:t>absolventom, u ktorých od riadneho skončenia štúdia neuplynulo viac ako 90</w:t>
      </w:r>
      <w:del w:id="4340" w:author="Marianna Michelková" w:date="2023-05-08T13:55:00Z">
        <w:r w:rsidRPr="00DA3444" w:rsidDel="00DB2730">
          <w:rPr>
            <w:rFonts w:asciiTheme="majorHAnsi" w:eastAsia="Arial Unicode MS" w:hAnsiTheme="majorHAnsi" w:cs="Calibri"/>
            <w:lang w:val="sk-SK"/>
          </w:rPr>
          <w:delText xml:space="preserve"> </w:delText>
        </w:r>
      </w:del>
      <w:r w:rsidRPr="00DA3444">
        <w:rPr>
          <w:rFonts w:asciiTheme="majorHAnsi" w:eastAsia="Arial Unicode MS" w:hAnsiTheme="majorHAnsi" w:cs="Calibri"/>
          <w:lang w:val="sk-SK"/>
        </w:rPr>
        <w:t xml:space="preserve"> dní. Štipendiá sa poskytujú najmä za vynikajúce plnenie študijných povinností, dosiahnutie vynikajúceho </w:t>
      </w:r>
      <w:r w:rsidRPr="00DA3444">
        <w:rPr>
          <w:rFonts w:asciiTheme="majorHAnsi" w:eastAsia="Arial Unicode MS" w:hAnsiTheme="majorHAnsi" w:cs="Calibri"/>
          <w:lang w:val="sk-SK"/>
        </w:rPr>
        <w:lastRenderedPageBreak/>
        <w:t>výsledku v oblasti štúdia, výskumu, vývoja, umeleckej alebo športovej činnosti alebo ako jednorazová, či pravidelná sociálna podpora.</w:t>
      </w:r>
      <w:ins w:id="4341" w:author="Marianna Michelková" w:date="2023-05-08T13:56:00Z">
        <w:r w:rsidRPr="00DA3444">
          <w:rPr>
            <w:rStyle w:val="Odkaznapoznmkupodiarou"/>
            <w:rFonts w:asciiTheme="majorHAnsi" w:eastAsia="Arial Unicode MS" w:hAnsiTheme="majorHAnsi" w:cs="Calibri"/>
            <w:lang w:val="sk-SK"/>
          </w:rPr>
          <w:t xml:space="preserve"> </w:t>
        </w:r>
        <w:r w:rsidRPr="00DA3444">
          <w:rPr>
            <w:rStyle w:val="Odkaznapoznmkupodiarou"/>
            <w:rFonts w:asciiTheme="majorHAnsi" w:eastAsia="Arial Unicode MS" w:hAnsiTheme="majorHAnsi" w:cs="Calibri"/>
            <w:lang w:val="sk-SK"/>
          </w:rPr>
          <w:footnoteReference w:id="70"/>
        </w:r>
      </w:ins>
    </w:p>
    <w:p w14:paraId="73CF6B33" w14:textId="478C7FD1" w:rsidR="001F7019" w:rsidRPr="00DA3444" w:rsidRDefault="001F7019" w:rsidP="000E0049">
      <w:pPr>
        <w:numPr>
          <w:ilvl w:val="0"/>
          <w:numId w:val="74"/>
        </w:numPr>
        <w:tabs>
          <w:tab w:val="left" w:pos="1134"/>
        </w:tabs>
        <w:spacing w:after="120"/>
        <w:ind w:left="0" w:right="70" w:firstLine="567"/>
        <w:jc w:val="both"/>
        <w:rPr>
          <w:ins w:id="4344" w:author="Marianna Michelková" w:date="2023-05-08T14:06:00Z"/>
          <w:rFonts w:asciiTheme="majorHAnsi" w:eastAsia="Arial Unicode MS" w:hAnsiTheme="majorHAnsi" w:cs="Calibri"/>
          <w:lang w:val="sk-SK"/>
        </w:rPr>
      </w:pPr>
      <w:ins w:id="4345" w:author="Marianna Michelková" w:date="2023-05-08T14:06:00Z">
        <w:r w:rsidRPr="00DA3444">
          <w:rPr>
            <w:rFonts w:asciiTheme="majorHAnsi" w:eastAsia="Arial Unicode MS" w:hAnsiTheme="majorHAnsi" w:cs="Calibri"/>
            <w:lang w:val="sk-SK"/>
          </w:rPr>
          <w:t>STU môže uzatvoriť s podnikateľom zmluvu o štipendijnom programe na</w:t>
        </w:r>
      </w:ins>
      <w:ins w:id="4346" w:author="Marianna Michelková" w:date="2023-05-08T14:07:00Z">
        <w:r w:rsidRPr="00DA3444">
          <w:rPr>
            <w:rFonts w:asciiTheme="majorHAnsi" w:eastAsia="Arial Unicode MS" w:hAnsiTheme="majorHAnsi" w:cs="Calibri"/>
            <w:lang w:val="sk-SK"/>
          </w:rPr>
          <w:t> </w:t>
        </w:r>
      </w:ins>
      <w:ins w:id="4347" w:author="Marianna Michelková" w:date="2023-05-08T14:06:00Z">
        <w:r w:rsidRPr="00DA3444">
          <w:rPr>
            <w:rFonts w:asciiTheme="majorHAnsi" w:eastAsia="Arial Unicode MS" w:hAnsiTheme="majorHAnsi" w:cs="Calibri"/>
            <w:lang w:val="sk-SK"/>
          </w:rPr>
          <w:t>poskytovanie podnikových štipendií pre študentov. Poskytovanie podnikových štipendií je upravené v zákone.</w:t>
        </w:r>
      </w:ins>
      <w:ins w:id="4348" w:author="Marianna Michelková" w:date="2023-05-08T14:10:00Z">
        <w:r w:rsidRPr="00DA3444">
          <w:rPr>
            <w:rFonts w:asciiTheme="majorHAnsi" w:eastAsia="Arial Unicode MS" w:hAnsiTheme="majorHAnsi" w:cs="Calibri"/>
            <w:lang w:val="sk-SK"/>
          </w:rPr>
          <w:t xml:space="preserve"> Účelom podnikového štipendia je podpora štúdia vo vybraných študijných programoch alebo motivácia k voľbe určitej témy záverečnej práce. Na podnikové štipendium nemá študent právny nárok.</w:t>
        </w:r>
      </w:ins>
      <w:ins w:id="4349" w:author="Marianna Michelková" w:date="2023-05-08T14:07:00Z">
        <w:r w:rsidRPr="00DA3444">
          <w:rPr>
            <w:rStyle w:val="Odkaznapoznmkupodiarou"/>
            <w:rFonts w:asciiTheme="majorHAnsi" w:eastAsia="Arial Unicode MS" w:hAnsiTheme="majorHAnsi" w:cs="Calibri"/>
            <w:lang w:val="sk-SK"/>
          </w:rPr>
          <w:footnoteReference w:id="71"/>
        </w:r>
      </w:ins>
    </w:p>
    <w:p w14:paraId="0B8CD69E" w14:textId="7BE944A6" w:rsidR="001F7019" w:rsidRPr="00DA3444" w:rsidRDefault="001F7019" w:rsidP="000E0049">
      <w:pPr>
        <w:numPr>
          <w:ilvl w:val="0"/>
          <w:numId w:val="74"/>
        </w:numPr>
        <w:tabs>
          <w:tab w:val="left" w:pos="1134"/>
        </w:tabs>
        <w:spacing w:after="120"/>
        <w:ind w:left="0" w:right="70" w:firstLine="567"/>
        <w:jc w:val="both"/>
        <w:rPr>
          <w:rFonts w:asciiTheme="majorHAnsi" w:eastAsia="Arial Unicode MS" w:hAnsiTheme="majorHAnsi" w:cs="Calibri"/>
          <w:lang w:val="sk-SK"/>
        </w:rPr>
      </w:pPr>
      <w:ins w:id="4353" w:author="Marianna Michelková" w:date="2023-05-08T14:06:00Z">
        <w:r w:rsidRPr="00DA3444">
          <w:rPr>
            <w:rFonts w:asciiTheme="majorHAnsi" w:eastAsia="Arial Unicode MS" w:hAnsiTheme="majorHAnsi" w:cs="Calibri"/>
            <w:lang w:val="sk-SK"/>
          </w:rPr>
          <w:t xml:space="preserve">STU môže svojim študentom poskytovať pôžičky zo štipendijného fondu. </w:t>
        </w:r>
      </w:ins>
      <w:ins w:id="4354" w:author="Marianna Michelková" w:date="2023-05-08T14:11:00Z">
        <w:r w:rsidRPr="00DA3444">
          <w:rPr>
            <w:rFonts w:asciiTheme="majorHAnsi" w:eastAsia="Arial Unicode MS" w:hAnsiTheme="majorHAnsi" w:cs="Calibri"/>
            <w:lang w:val="sk-SK"/>
          </w:rPr>
          <w:t>Účelom študentských pôžičiek je prispievať na pokrytie nákladov spojených so štúdiom a na uspokojovanie sociálnych potrieb.</w:t>
        </w:r>
        <w:r w:rsidRPr="00DA3444">
          <w:rPr>
            <w:rStyle w:val="Odkaznapoznmkupodiarou"/>
            <w:rFonts w:asciiTheme="majorHAnsi" w:eastAsia="Arial Unicode MS" w:hAnsiTheme="majorHAnsi" w:cs="Calibri"/>
            <w:lang w:val="sk-SK"/>
          </w:rPr>
          <w:footnoteReference w:id="72"/>
        </w:r>
      </w:ins>
    </w:p>
    <w:p w14:paraId="5E804961" w14:textId="562264CC" w:rsidR="001F7019" w:rsidRPr="00DA3444" w:rsidRDefault="001F7019" w:rsidP="008C22AF">
      <w:pPr>
        <w:numPr>
          <w:ilvl w:val="0"/>
          <w:numId w:val="74"/>
        </w:numPr>
        <w:tabs>
          <w:tab w:val="left" w:pos="1134"/>
        </w:tabs>
        <w:spacing w:after="120"/>
        <w:ind w:left="0" w:right="70" w:firstLine="567"/>
        <w:jc w:val="both"/>
        <w:rPr>
          <w:rFonts w:asciiTheme="majorHAnsi" w:eastAsia="Arial Unicode MS" w:hAnsiTheme="majorHAnsi" w:cs="Calibri"/>
          <w:b/>
          <w:caps/>
          <w:lang w:val="sk-SK"/>
        </w:rPr>
      </w:pPr>
      <w:ins w:id="4361" w:author="Marianna Michelková" w:date="2023-05-08T14:13:00Z">
        <w:r w:rsidRPr="00DA3444">
          <w:rPr>
            <w:rFonts w:asciiTheme="majorHAnsi" w:eastAsia="Arial Unicode MS" w:hAnsiTheme="majorHAnsi" w:cs="Calibri"/>
            <w:lang w:val="sk-SK"/>
          </w:rPr>
          <w:t xml:space="preserve">Rámcové ustanovenia o sociálnej podpore študentov upravuje </w:t>
        </w:r>
      </w:ins>
      <w:ins w:id="4362" w:author="Marianna Michelková" w:date="2023-05-08T14:14:00Z">
        <w:r w:rsidRPr="00DA3444">
          <w:rPr>
            <w:rFonts w:asciiTheme="majorHAnsi" w:eastAsia="Arial Unicode MS" w:hAnsiTheme="majorHAnsi" w:cs="Calibri"/>
            <w:lang w:val="sk-SK"/>
          </w:rPr>
          <w:t xml:space="preserve">čl. 40 </w:t>
        </w:r>
      </w:ins>
      <w:ins w:id="4363" w:author="Marianna Michelková" w:date="2023-05-08T14:13:00Z">
        <w:r w:rsidRPr="00DA3444">
          <w:rPr>
            <w:rFonts w:asciiTheme="majorHAnsi" w:eastAsia="Arial Unicode MS" w:hAnsiTheme="majorHAnsi" w:cs="Calibri"/>
            <w:lang w:val="sk-SK"/>
          </w:rPr>
          <w:t>Šta</w:t>
        </w:r>
      </w:ins>
      <w:ins w:id="4364" w:author="Marianna Michelková" w:date="2023-05-08T14:14:00Z">
        <w:r w:rsidRPr="00DA3444">
          <w:rPr>
            <w:rFonts w:asciiTheme="majorHAnsi" w:eastAsia="Arial Unicode MS" w:hAnsiTheme="majorHAnsi" w:cs="Calibri"/>
            <w:lang w:val="sk-SK"/>
          </w:rPr>
          <w:t>t</w:t>
        </w:r>
      </w:ins>
      <w:ins w:id="4365" w:author="Marianna Michelková" w:date="2023-05-08T14:13:00Z">
        <w:r w:rsidRPr="00DA3444">
          <w:rPr>
            <w:rFonts w:asciiTheme="majorHAnsi" w:eastAsia="Arial Unicode MS" w:hAnsiTheme="majorHAnsi" w:cs="Calibri"/>
            <w:lang w:val="sk-SK"/>
          </w:rPr>
          <w:t>út</w:t>
        </w:r>
      </w:ins>
      <w:ins w:id="4366" w:author="Marianna Michelková" w:date="2023-05-08T14:14:00Z">
        <w:r w:rsidRPr="00DA3444">
          <w:rPr>
            <w:rFonts w:asciiTheme="majorHAnsi" w:eastAsia="Arial Unicode MS" w:hAnsiTheme="majorHAnsi" w:cs="Calibri"/>
            <w:lang w:val="sk-SK"/>
          </w:rPr>
          <w:t>u</w:t>
        </w:r>
      </w:ins>
      <w:ins w:id="4367" w:author="Marianna Michelková" w:date="2023-05-08T14:13:00Z">
        <w:r w:rsidRPr="00DA3444">
          <w:rPr>
            <w:rFonts w:asciiTheme="majorHAnsi" w:eastAsia="Arial Unicode MS" w:hAnsiTheme="majorHAnsi" w:cs="Calibri"/>
            <w:lang w:val="sk-SK"/>
          </w:rPr>
          <w:t xml:space="preserve"> STU. </w:t>
        </w:r>
      </w:ins>
      <w:r w:rsidRPr="00DA3444">
        <w:rPr>
          <w:rFonts w:asciiTheme="majorHAnsi" w:eastAsia="Arial Unicode MS" w:hAnsiTheme="majorHAnsi" w:cs="Calibri"/>
          <w:lang w:val="sk-SK"/>
        </w:rPr>
        <w:t xml:space="preserve">Podmienky a postup priznávania a poskytovania štipendií študentom a absolventom STU </w:t>
      </w:r>
      <w:ins w:id="4368" w:author="Marianna Michelková" w:date="2023-05-08T14:15:00Z">
        <w:r w:rsidRPr="00DA3444">
          <w:rPr>
            <w:rFonts w:asciiTheme="majorHAnsi" w:eastAsia="Arial Unicode MS" w:hAnsiTheme="majorHAnsi" w:cs="Calibri"/>
            <w:lang w:val="sk-SK"/>
          </w:rPr>
          <w:t xml:space="preserve">a poskytovania pôžičiek </w:t>
        </w:r>
      </w:ins>
      <w:del w:id="4369" w:author="Marianna Michelková" w:date="2023-05-08T14:15:00Z">
        <w:r w:rsidRPr="00DA3444" w:rsidDel="004E0756">
          <w:rPr>
            <w:rFonts w:asciiTheme="majorHAnsi" w:eastAsia="Arial Unicode MS" w:hAnsiTheme="majorHAnsi" w:cs="Calibri"/>
            <w:lang w:val="sk-SK"/>
          </w:rPr>
          <w:delText xml:space="preserve">určuje </w:delText>
        </w:r>
      </w:del>
      <w:ins w:id="4370" w:author="Marianna Michelková" w:date="2023-05-08T14:15:00Z">
        <w:r w:rsidRPr="00DA3444">
          <w:rPr>
            <w:rFonts w:asciiTheme="majorHAnsi" w:eastAsia="Arial Unicode MS" w:hAnsiTheme="majorHAnsi" w:cs="Calibri"/>
            <w:lang w:val="sk-SK"/>
          </w:rPr>
          <w:t xml:space="preserve">upravuje </w:t>
        </w:r>
      </w:ins>
      <w:r w:rsidRPr="00DA3444">
        <w:rPr>
          <w:rFonts w:asciiTheme="majorHAnsi" w:eastAsia="Arial Unicode MS" w:hAnsiTheme="majorHAnsi" w:cs="Calibri"/>
          <w:lang w:val="sk-SK"/>
        </w:rPr>
        <w:t xml:space="preserve">Štipendijný poriadok STU. </w:t>
      </w:r>
    </w:p>
    <w:p w14:paraId="7A8BE766" w14:textId="77777777" w:rsidR="001F7019" w:rsidRPr="00DA3444" w:rsidRDefault="001F7019" w:rsidP="008C22AF">
      <w:pPr>
        <w:spacing w:after="120"/>
        <w:ind w:right="70"/>
        <w:jc w:val="center"/>
        <w:rPr>
          <w:rFonts w:asciiTheme="majorHAnsi" w:eastAsia="Times New Roman" w:hAnsiTheme="majorHAnsi" w:cs="Calibri"/>
          <w:lang w:val="sk-SK"/>
        </w:rPr>
      </w:pPr>
    </w:p>
    <w:p w14:paraId="64393A19" w14:textId="1B558C88" w:rsidR="001F7019" w:rsidRPr="00DA3444" w:rsidRDefault="001F7019" w:rsidP="00F572C4">
      <w:pPr>
        <w:pStyle w:val="Popis"/>
        <w:rPr>
          <w:rFonts w:eastAsia="Arial Unicode MS"/>
        </w:rPr>
      </w:pPr>
      <w:bookmarkStart w:id="4371" w:name="_Článok_49_Podpora"/>
      <w:bookmarkEnd w:id="4371"/>
      <w:r w:rsidRPr="00DA3444">
        <w:t xml:space="preserve">Článok </w:t>
      </w:r>
      <w:r w:rsidRPr="00DA3444">
        <w:fldChar w:fldCharType="begin"/>
      </w:r>
      <w:r w:rsidRPr="00DA3444">
        <w:instrText xml:space="preserve"> SEQ Článok \* ARABIC </w:instrText>
      </w:r>
      <w:r w:rsidRPr="00DA3444">
        <w:fldChar w:fldCharType="separate"/>
      </w:r>
      <w:ins w:id="4372" w:author="Marianna Michelková" w:date="2023-05-15T00:43:00Z">
        <w:r w:rsidR="002676A5">
          <w:rPr>
            <w:noProof/>
          </w:rPr>
          <w:t>45</w:t>
        </w:r>
      </w:ins>
      <w:del w:id="4373" w:author="Marianna Michelková" w:date="2023-05-11T10:23:00Z">
        <w:r w:rsidRPr="00DA3444" w:rsidDel="00B54C67">
          <w:rPr>
            <w:noProof/>
          </w:rPr>
          <w:delText>48</w:delText>
        </w:r>
      </w:del>
      <w:r w:rsidRPr="00DA3444">
        <w:fldChar w:fldCharType="end"/>
      </w:r>
      <w:r w:rsidRPr="00DA3444">
        <w:rPr>
          <w:b/>
        </w:rPr>
        <w:br/>
        <w:t>Podpora študentov a uchádzačov o štúdium so špecifickými potrebami</w:t>
      </w:r>
    </w:p>
    <w:p w14:paraId="0276CFA4" w14:textId="77777777" w:rsidR="001F7019" w:rsidRPr="00DA3444" w:rsidRDefault="001F7019" w:rsidP="008C22AF">
      <w:pPr>
        <w:spacing w:after="120"/>
        <w:ind w:right="70"/>
        <w:jc w:val="center"/>
        <w:rPr>
          <w:rFonts w:asciiTheme="majorHAnsi" w:eastAsia="Times New Roman" w:hAnsiTheme="majorHAnsi" w:cs="Calibri"/>
          <w:lang w:val="sk-SK"/>
        </w:rPr>
      </w:pPr>
    </w:p>
    <w:p w14:paraId="2308720A" w14:textId="42E8FABE" w:rsidR="001F7019" w:rsidRPr="00DA3444" w:rsidRDefault="001F7019" w:rsidP="008C22AF">
      <w:pPr>
        <w:numPr>
          <w:ilvl w:val="0"/>
          <w:numId w:val="75"/>
        </w:numPr>
        <w:tabs>
          <w:tab w:val="left" w:pos="1134"/>
        </w:tabs>
        <w:spacing w:after="120"/>
        <w:ind w:left="0" w:right="70" w:firstLine="567"/>
        <w:jc w:val="both"/>
        <w:rPr>
          <w:ins w:id="4374" w:author="Marianna Michelková" w:date="2023-05-02T15:32:00Z"/>
          <w:rFonts w:asciiTheme="majorHAnsi" w:hAnsiTheme="majorHAnsi" w:cs="Calibri"/>
          <w:lang w:val="sk-SK"/>
        </w:rPr>
      </w:pPr>
      <w:r w:rsidRPr="00DA3444">
        <w:rPr>
          <w:rFonts w:asciiTheme="majorHAnsi" w:hAnsiTheme="majorHAnsi" w:cs="Calibri"/>
          <w:lang w:val="sk-SK"/>
        </w:rPr>
        <w:t>STU vytvára všeobecne prístupné akademické prostredie aj vytváraním zodpovedajúcich podmienok štúdia pre študentov so špecifickými potrebami</w:t>
      </w:r>
      <w:ins w:id="4375" w:author="Marianna Michelková" w:date="2023-05-08T21:06:00Z">
        <w:r w:rsidRPr="00DA3444">
          <w:rPr>
            <w:rFonts w:asciiTheme="majorHAnsi" w:hAnsiTheme="majorHAnsi" w:cs="Calibri"/>
            <w:lang w:val="sk-SK"/>
          </w:rPr>
          <w:t xml:space="preserve"> </w:t>
        </w:r>
      </w:ins>
      <w:r w:rsidRPr="00DA3444">
        <w:rPr>
          <w:rFonts w:asciiTheme="majorHAnsi" w:hAnsiTheme="majorHAnsi" w:cs="Calibri"/>
          <w:lang w:val="sk-SK"/>
        </w:rPr>
        <w:t>bez znižovania požiadaviek na ich študijný výkon.</w:t>
      </w:r>
      <w:ins w:id="4376" w:author="Marianna Michelková" w:date="2023-05-08T14:20:00Z">
        <w:r w:rsidRPr="00DA3444">
          <w:rPr>
            <w:rStyle w:val="Odkaznapoznmkupodiarou"/>
            <w:rFonts w:asciiTheme="majorHAnsi" w:hAnsiTheme="majorHAnsi" w:cs="Calibri"/>
            <w:lang w:val="sk-SK"/>
          </w:rPr>
          <w:t xml:space="preserve"> </w:t>
        </w:r>
        <w:r w:rsidRPr="00DA3444">
          <w:rPr>
            <w:rStyle w:val="Odkaznapoznmkupodiarou"/>
            <w:rFonts w:asciiTheme="majorHAnsi" w:hAnsiTheme="majorHAnsi" w:cs="Calibri"/>
            <w:lang w:val="sk-SK"/>
          </w:rPr>
          <w:footnoteReference w:id="73"/>
        </w:r>
      </w:ins>
    </w:p>
    <w:p w14:paraId="1730D305" w14:textId="4BA09AD0" w:rsidR="001F7019" w:rsidRPr="00DA3444" w:rsidRDefault="001F7019" w:rsidP="00245F27">
      <w:pPr>
        <w:pStyle w:val="Odsekzoznamu"/>
        <w:numPr>
          <w:ilvl w:val="0"/>
          <w:numId w:val="75"/>
        </w:numPr>
        <w:shd w:val="clear" w:color="auto" w:fill="FFFFFF"/>
        <w:tabs>
          <w:tab w:val="left" w:pos="1134"/>
        </w:tabs>
        <w:spacing w:line="240" w:lineRule="auto"/>
        <w:ind w:left="0" w:firstLine="567"/>
        <w:jc w:val="both"/>
        <w:rPr>
          <w:ins w:id="4379" w:author="Marianna Michelková" w:date="2023-05-02T15:32:00Z"/>
          <w:rFonts w:asciiTheme="majorHAnsi" w:hAnsiTheme="majorHAnsi" w:cstheme="majorHAnsi"/>
          <w:color w:val="494949"/>
          <w:lang w:val="sk-SK" w:eastAsia="sk-SK"/>
        </w:rPr>
      </w:pPr>
      <w:ins w:id="4380" w:author="Marianna Michelková" w:date="2023-05-02T15:32:00Z">
        <w:r w:rsidRPr="00DA3444">
          <w:rPr>
            <w:rFonts w:asciiTheme="majorHAnsi" w:hAnsiTheme="majorHAnsi" w:cstheme="majorHAnsi"/>
            <w:color w:val="494949"/>
            <w:lang w:val="sk-SK" w:eastAsia="sk-SK"/>
          </w:rPr>
          <w:t xml:space="preserve">Študent, ktorý súhlasí s vyhodnotením svojich špecifických potrieb, má podľa rozsahu a druhu špecifickej potreby nárok na </w:t>
        </w:r>
      </w:ins>
      <w:ins w:id="4381" w:author="Marianna Michelková" w:date="2023-05-02T15:35:00Z">
        <w:r w:rsidRPr="00DA3444">
          <w:rPr>
            <w:rFonts w:asciiTheme="majorHAnsi" w:hAnsiTheme="majorHAnsi" w:cstheme="majorHAnsi"/>
            <w:color w:val="494949"/>
            <w:lang w:val="sk-SK" w:eastAsia="sk-SK"/>
          </w:rPr>
          <w:t xml:space="preserve">primerané úpravy a </w:t>
        </w:r>
      </w:ins>
      <w:ins w:id="4382" w:author="Marianna Michelková" w:date="2023-05-02T15:32:00Z">
        <w:r w:rsidRPr="00DA3444">
          <w:rPr>
            <w:rFonts w:asciiTheme="majorHAnsi" w:hAnsiTheme="majorHAnsi" w:cstheme="majorHAnsi"/>
            <w:color w:val="494949"/>
            <w:lang w:val="sk-SK" w:eastAsia="sk-SK"/>
          </w:rPr>
          <w:t>podporné služby, najmä na</w:t>
        </w:r>
      </w:ins>
      <w:ins w:id="4383" w:author="Marianna Michelková" w:date="2023-05-08T22:45:00Z">
        <w:r w:rsidRPr="00DA3444">
          <w:rPr>
            <w:rFonts w:asciiTheme="majorHAnsi" w:hAnsiTheme="majorHAnsi" w:cstheme="majorHAnsi"/>
            <w:color w:val="494949"/>
            <w:lang w:val="sk-SK" w:eastAsia="sk-SK"/>
          </w:rPr>
          <w:t>:</w:t>
        </w:r>
      </w:ins>
    </w:p>
    <w:p w14:paraId="209BCDB5" w14:textId="77777777" w:rsidR="001F7019" w:rsidRPr="00DA3444" w:rsidRDefault="001F7019" w:rsidP="00245F27">
      <w:pPr>
        <w:pStyle w:val="Odsekzoznamu"/>
        <w:numPr>
          <w:ilvl w:val="1"/>
          <w:numId w:val="97"/>
        </w:numPr>
        <w:shd w:val="clear" w:color="auto" w:fill="FFFFFF"/>
        <w:spacing w:line="240" w:lineRule="auto"/>
        <w:ind w:hanging="306"/>
        <w:jc w:val="both"/>
        <w:rPr>
          <w:ins w:id="4384" w:author="Marianna Michelková" w:date="2023-05-02T15:32:00Z"/>
          <w:rFonts w:asciiTheme="majorHAnsi" w:hAnsiTheme="majorHAnsi" w:cstheme="majorHAnsi"/>
          <w:color w:val="494949"/>
          <w:lang w:val="sk-SK" w:eastAsia="sk-SK"/>
        </w:rPr>
      </w:pPr>
      <w:ins w:id="4385" w:author="Marianna Michelková" w:date="2023-05-02T15:32:00Z">
        <w:r w:rsidRPr="00DA3444">
          <w:rPr>
            <w:rFonts w:asciiTheme="majorHAnsi" w:hAnsiTheme="majorHAnsi" w:cstheme="majorHAnsi"/>
            <w:color w:val="494949"/>
            <w:lang w:val="sk-SK" w:eastAsia="sk-SK"/>
          </w:rPr>
          <w:t>zabezpečenie možnosti využívať špecifické vzdelávacie prostriedky,</w:t>
        </w:r>
      </w:ins>
    </w:p>
    <w:p w14:paraId="3487190D" w14:textId="5A9C1254" w:rsidR="001F7019" w:rsidRPr="00DA3444" w:rsidRDefault="001F7019" w:rsidP="00245F27">
      <w:pPr>
        <w:pStyle w:val="Odsekzoznamu"/>
        <w:numPr>
          <w:ilvl w:val="1"/>
          <w:numId w:val="97"/>
        </w:numPr>
        <w:shd w:val="clear" w:color="auto" w:fill="FFFFFF"/>
        <w:spacing w:line="240" w:lineRule="auto"/>
        <w:ind w:hanging="306"/>
        <w:jc w:val="both"/>
        <w:rPr>
          <w:ins w:id="4386" w:author="Marianna Michelková" w:date="2023-05-02T15:32:00Z"/>
          <w:rFonts w:asciiTheme="majorHAnsi" w:hAnsiTheme="majorHAnsi" w:cstheme="majorHAnsi"/>
          <w:color w:val="000000"/>
          <w:lang w:val="sk-SK" w:eastAsia="sk-SK"/>
        </w:rPr>
      </w:pPr>
      <w:ins w:id="4387" w:author="Marianna Michelková" w:date="2023-05-02T15:32:00Z">
        <w:r w:rsidRPr="00DA3444">
          <w:rPr>
            <w:rFonts w:asciiTheme="majorHAnsi" w:hAnsiTheme="majorHAnsi" w:cstheme="majorHAnsi"/>
            <w:color w:val="494949"/>
            <w:lang w:val="sk-SK" w:eastAsia="sk-SK"/>
          </w:rPr>
          <w:t>individuálne vzdelávacie prístupy, najmä individuálnu výučbu vybraných predmetov pre študentov so zmyslovým postihnutím,</w:t>
        </w:r>
      </w:ins>
    </w:p>
    <w:p w14:paraId="4401A69B" w14:textId="38BABA3F" w:rsidR="001F7019" w:rsidRPr="00DA3444" w:rsidRDefault="001F7019" w:rsidP="00033609">
      <w:pPr>
        <w:pStyle w:val="Odsekzoznamu"/>
        <w:numPr>
          <w:ilvl w:val="1"/>
          <w:numId w:val="97"/>
        </w:numPr>
        <w:shd w:val="clear" w:color="auto" w:fill="FFFFFF"/>
        <w:spacing w:line="240" w:lineRule="auto"/>
        <w:jc w:val="both"/>
        <w:rPr>
          <w:ins w:id="4388" w:author="Marianna Michelková" w:date="2023-05-02T15:32:00Z"/>
          <w:rFonts w:asciiTheme="majorHAnsi" w:hAnsiTheme="majorHAnsi" w:cstheme="majorHAnsi"/>
          <w:color w:val="000000"/>
          <w:lang w:val="sk-SK" w:eastAsia="sk-SK"/>
        </w:rPr>
      </w:pPr>
      <w:ins w:id="4389" w:author="Marianna Michelková" w:date="2023-05-02T15:32:00Z">
        <w:r w:rsidRPr="00DA3444">
          <w:rPr>
            <w:rFonts w:asciiTheme="majorHAnsi" w:hAnsiTheme="majorHAnsi" w:cstheme="majorHAnsi"/>
            <w:color w:val="494949"/>
            <w:lang w:val="sk-SK" w:eastAsia="sk-SK"/>
          </w:rPr>
          <w:t>osobitné podmienky na vykonávanie študijných povinností bez znižovania požiadaviek na študijný výkon</w:t>
        </w:r>
      </w:ins>
      <w:ins w:id="4390" w:author="Marianna Michelková" w:date="2023-05-02T15:37:00Z">
        <w:r w:rsidRPr="00DA3444">
          <w:rPr>
            <w:rFonts w:asciiTheme="majorHAnsi" w:hAnsiTheme="majorHAnsi" w:cstheme="majorHAnsi"/>
            <w:color w:val="494949"/>
            <w:lang w:val="sk-SK" w:eastAsia="sk-SK"/>
          </w:rPr>
          <w:t>, najmä individuálny študijný plán a</w:t>
        </w:r>
      </w:ins>
      <w:ins w:id="4391" w:author="Marianna Michelková" w:date="2023-05-02T15:38:00Z">
        <w:r w:rsidRPr="00DA3444">
          <w:rPr>
            <w:rFonts w:asciiTheme="majorHAnsi" w:hAnsiTheme="majorHAnsi" w:cstheme="majorHAnsi"/>
            <w:color w:val="494949"/>
            <w:lang w:val="sk-SK" w:eastAsia="sk-SK"/>
          </w:rPr>
          <w:t> individuálny harmonogram</w:t>
        </w:r>
      </w:ins>
      <w:ins w:id="4392" w:author="Marianna Michelková" w:date="2023-05-02T15:40:00Z">
        <w:r w:rsidRPr="00DA3444">
          <w:rPr>
            <w:rFonts w:asciiTheme="majorHAnsi" w:hAnsiTheme="majorHAnsi" w:cstheme="majorHAnsi"/>
            <w:color w:val="494949"/>
            <w:lang w:val="sk-SK" w:eastAsia="sk-SK"/>
          </w:rPr>
          <w:t xml:space="preserve"> plnenia študijných povinností</w:t>
        </w:r>
      </w:ins>
      <w:ins w:id="4393" w:author="Marianna Michelková" w:date="2023-05-02T15:32:00Z">
        <w:r w:rsidRPr="00DA3444">
          <w:rPr>
            <w:rFonts w:asciiTheme="majorHAnsi" w:hAnsiTheme="majorHAnsi" w:cstheme="majorHAnsi"/>
            <w:color w:val="494949"/>
            <w:lang w:val="sk-SK" w:eastAsia="sk-SK"/>
          </w:rPr>
          <w:t>,</w:t>
        </w:r>
      </w:ins>
    </w:p>
    <w:p w14:paraId="0E616200" w14:textId="77777777" w:rsidR="001F7019" w:rsidRPr="00DA3444" w:rsidRDefault="001F7019" w:rsidP="00245F27">
      <w:pPr>
        <w:pStyle w:val="Odsekzoznamu"/>
        <w:numPr>
          <w:ilvl w:val="1"/>
          <w:numId w:val="97"/>
        </w:numPr>
        <w:shd w:val="clear" w:color="auto" w:fill="FFFFFF"/>
        <w:spacing w:line="240" w:lineRule="auto"/>
        <w:ind w:hanging="306"/>
        <w:jc w:val="both"/>
        <w:rPr>
          <w:ins w:id="4394" w:author="Marianna Michelková" w:date="2023-05-02T15:32:00Z"/>
          <w:rFonts w:asciiTheme="majorHAnsi" w:hAnsiTheme="majorHAnsi" w:cstheme="majorHAnsi"/>
          <w:color w:val="494949"/>
          <w:lang w:val="sk-SK" w:eastAsia="sk-SK"/>
        </w:rPr>
      </w:pPr>
      <w:ins w:id="4395" w:author="Marianna Michelková" w:date="2023-05-02T15:32:00Z">
        <w:r w:rsidRPr="00DA3444">
          <w:rPr>
            <w:rFonts w:asciiTheme="majorHAnsi" w:hAnsiTheme="majorHAnsi" w:cstheme="majorHAnsi"/>
            <w:color w:val="494949"/>
            <w:lang w:val="sk-SK" w:eastAsia="sk-SK"/>
          </w:rPr>
          <w:t>individuálny prístup vysokoškolských učiteľov,</w:t>
        </w:r>
      </w:ins>
    </w:p>
    <w:p w14:paraId="218DD6EE" w14:textId="77777777" w:rsidR="001F7019" w:rsidRPr="00DA3444" w:rsidRDefault="001F7019" w:rsidP="00245F27">
      <w:pPr>
        <w:pStyle w:val="Odsekzoznamu"/>
        <w:numPr>
          <w:ilvl w:val="1"/>
          <w:numId w:val="97"/>
        </w:numPr>
        <w:shd w:val="clear" w:color="auto" w:fill="FFFFFF"/>
        <w:spacing w:line="240" w:lineRule="auto"/>
        <w:ind w:hanging="306"/>
        <w:jc w:val="both"/>
        <w:rPr>
          <w:ins w:id="4396" w:author="Marianna Michelková" w:date="2023-05-02T15:32:00Z"/>
          <w:rFonts w:asciiTheme="majorHAnsi" w:hAnsiTheme="majorHAnsi" w:cstheme="majorHAnsi"/>
          <w:color w:val="494949"/>
          <w:lang w:val="sk-SK" w:eastAsia="sk-SK"/>
        </w:rPr>
      </w:pPr>
      <w:ins w:id="4397" w:author="Marianna Michelková" w:date="2023-05-02T15:32:00Z">
        <w:r w:rsidRPr="00DA3444">
          <w:rPr>
            <w:rFonts w:asciiTheme="majorHAnsi" w:hAnsiTheme="majorHAnsi" w:cstheme="majorHAnsi"/>
            <w:color w:val="494949"/>
            <w:lang w:val="sk-SK" w:eastAsia="sk-SK"/>
          </w:rPr>
          <w:t>odpustenie školného v odôvodniteľných prípadoch, ak ide o štúdium dlhšie, ako je štandardná dĺžka príslušného študijného programu.</w:t>
        </w:r>
      </w:ins>
    </w:p>
    <w:p w14:paraId="160BAA9A" w14:textId="74B0D351" w:rsidR="001F7019" w:rsidRPr="00DA3444" w:rsidRDefault="001F7019" w:rsidP="007928AD">
      <w:pPr>
        <w:numPr>
          <w:ilvl w:val="0"/>
          <w:numId w:val="75"/>
        </w:numPr>
        <w:tabs>
          <w:tab w:val="left" w:pos="1134"/>
        </w:tabs>
        <w:spacing w:after="120"/>
        <w:ind w:left="0" w:right="70" w:firstLine="567"/>
        <w:jc w:val="both"/>
        <w:rPr>
          <w:rFonts w:asciiTheme="majorHAnsi" w:hAnsiTheme="majorHAnsi" w:cs="Calibri"/>
          <w:lang w:val="sk-SK"/>
        </w:rPr>
      </w:pPr>
      <w:ins w:id="4398" w:author="Marianna Michelková" w:date="2023-05-02T16:10:00Z">
        <w:r w:rsidRPr="00DA3444">
          <w:rPr>
            <w:rFonts w:asciiTheme="majorHAnsi" w:hAnsiTheme="majorHAnsi" w:cs="Calibri"/>
            <w:lang w:val="sk-SK"/>
          </w:rPr>
          <w:t>Podpor</w:t>
        </w:r>
      </w:ins>
      <w:ins w:id="4399" w:author="Marianna Michelková" w:date="2023-05-02T16:11:00Z">
        <w:r w:rsidRPr="00DA3444">
          <w:rPr>
            <w:rFonts w:asciiTheme="majorHAnsi" w:hAnsiTheme="majorHAnsi" w:cs="Calibri"/>
            <w:lang w:val="sk-SK"/>
          </w:rPr>
          <w:t xml:space="preserve">a študentov so </w:t>
        </w:r>
      </w:ins>
      <w:ins w:id="4400" w:author="Marianna Michelková" w:date="2023-05-02T16:12:00Z">
        <w:r w:rsidRPr="00DA3444">
          <w:rPr>
            <w:rFonts w:asciiTheme="majorHAnsi" w:hAnsiTheme="majorHAnsi" w:cs="Calibri"/>
            <w:lang w:val="sk-SK"/>
          </w:rPr>
          <w:t>špecifickými potrebami</w:t>
        </w:r>
      </w:ins>
      <w:ins w:id="4401" w:author="Marianna Michelková" w:date="2023-05-02T16:11:00Z">
        <w:r w:rsidRPr="00DA3444">
          <w:rPr>
            <w:rFonts w:asciiTheme="majorHAnsi" w:hAnsiTheme="majorHAnsi" w:cs="Calibri"/>
            <w:lang w:val="sk-SK"/>
          </w:rPr>
          <w:t xml:space="preserve"> je zabezpečovaná prostredníctvom </w:t>
        </w:r>
      </w:ins>
      <w:ins w:id="4402" w:author="Marianna Michelková" w:date="2023-05-02T16:13:00Z">
        <w:r w:rsidRPr="00DA3444">
          <w:rPr>
            <w:rFonts w:asciiTheme="majorHAnsi" w:hAnsiTheme="majorHAnsi" w:cs="Calibri"/>
            <w:lang w:val="sk-SK"/>
          </w:rPr>
          <w:t xml:space="preserve">Poradenského centra STU a </w:t>
        </w:r>
      </w:ins>
      <w:del w:id="4403" w:author="Marianna Michelková" w:date="2023-05-02T16:12:00Z">
        <w:r w:rsidRPr="00DA3444" w:rsidDel="00F655A8">
          <w:rPr>
            <w:rFonts w:asciiTheme="majorHAnsi" w:hAnsiTheme="majorHAnsi" w:cs="Calibri"/>
            <w:lang w:val="sk-SK"/>
          </w:rPr>
          <w:delText xml:space="preserve">Na STU a fakultách pôsobia koordinátori </w:delText>
        </w:r>
      </w:del>
      <w:ins w:id="4404" w:author="Marianna Michelková" w:date="2023-05-02T16:12:00Z">
        <w:r w:rsidRPr="00DA3444">
          <w:rPr>
            <w:rFonts w:asciiTheme="majorHAnsi" w:hAnsiTheme="majorHAnsi" w:cs="Calibri"/>
            <w:lang w:val="sk-SK"/>
          </w:rPr>
          <w:t xml:space="preserve">koordinátorov </w:t>
        </w:r>
      </w:ins>
      <w:r w:rsidRPr="00DA3444">
        <w:rPr>
          <w:rFonts w:asciiTheme="majorHAnsi" w:hAnsiTheme="majorHAnsi" w:cs="Calibri"/>
          <w:lang w:val="sk-SK"/>
        </w:rPr>
        <w:t>pre</w:t>
      </w:r>
      <w:ins w:id="4405" w:author="Marianna Michelková" w:date="2023-05-02T16:13:00Z">
        <w:r w:rsidRPr="00DA3444">
          <w:rPr>
            <w:rFonts w:asciiTheme="majorHAnsi" w:hAnsiTheme="majorHAnsi" w:cs="Calibri"/>
            <w:lang w:val="sk-SK"/>
          </w:rPr>
          <w:t> </w:t>
        </w:r>
      </w:ins>
      <w:del w:id="4406" w:author="Marianna Michelková" w:date="2023-05-02T16:13:00Z">
        <w:r w:rsidRPr="00DA3444" w:rsidDel="00C1663B">
          <w:rPr>
            <w:rFonts w:asciiTheme="majorHAnsi" w:hAnsiTheme="majorHAnsi" w:cs="Calibri"/>
            <w:lang w:val="sk-SK"/>
          </w:rPr>
          <w:delText xml:space="preserve"> </w:delText>
        </w:r>
      </w:del>
      <w:r w:rsidRPr="00DA3444">
        <w:rPr>
          <w:rFonts w:asciiTheme="majorHAnsi" w:hAnsiTheme="majorHAnsi" w:cs="Calibri"/>
          <w:lang w:val="sk-SK"/>
        </w:rPr>
        <w:t>študentov so špecifickými potrebami. Podrobnosti o</w:t>
      </w:r>
      <w:del w:id="4407" w:author="Marianna Michelková" w:date="2023-05-02T16:12:00Z">
        <w:r w:rsidRPr="00DA3444" w:rsidDel="00C1663B">
          <w:rPr>
            <w:rFonts w:asciiTheme="majorHAnsi" w:hAnsiTheme="majorHAnsi" w:cs="Calibri"/>
            <w:lang w:val="sk-SK"/>
          </w:rPr>
          <w:delText xml:space="preserve"> </w:delText>
        </w:r>
      </w:del>
      <w:ins w:id="4408" w:author="Marianna Michelková" w:date="2023-05-02T16:12:00Z">
        <w:r w:rsidRPr="00DA3444">
          <w:rPr>
            <w:rFonts w:asciiTheme="majorHAnsi" w:hAnsiTheme="majorHAnsi" w:cs="Calibri"/>
            <w:lang w:val="sk-SK"/>
          </w:rPr>
          <w:t xml:space="preserve"> ich </w:t>
        </w:r>
      </w:ins>
      <w:r w:rsidRPr="00DA3444">
        <w:rPr>
          <w:rFonts w:asciiTheme="majorHAnsi" w:hAnsiTheme="majorHAnsi" w:cs="Calibri"/>
          <w:lang w:val="sk-SK"/>
        </w:rPr>
        <w:t xml:space="preserve">pôsobnosti </w:t>
      </w:r>
      <w:del w:id="4409" w:author="Marianna Michelková" w:date="2023-05-02T16:12:00Z">
        <w:r w:rsidRPr="00DA3444" w:rsidDel="00C1663B">
          <w:rPr>
            <w:rFonts w:asciiTheme="majorHAnsi" w:hAnsiTheme="majorHAnsi" w:cs="Calibri"/>
            <w:lang w:val="sk-SK"/>
          </w:rPr>
          <w:delText xml:space="preserve">koordinátora </w:delText>
        </w:r>
      </w:del>
      <w:del w:id="4410" w:author="Marianna Michelková" w:date="2023-05-02T16:13:00Z">
        <w:r w:rsidRPr="00DA3444" w:rsidDel="007C5E22">
          <w:rPr>
            <w:rFonts w:asciiTheme="majorHAnsi" w:hAnsiTheme="majorHAnsi" w:cs="Calibri"/>
            <w:lang w:val="sk-SK"/>
          </w:rPr>
          <w:delText xml:space="preserve">ustanovuje </w:delText>
        </w:r>
      </w:del>
      <w:ins w:id="4411" w:author="Marianna Michelková" w:date="2023-05-02T16:13:00Z">
        <w:r w:rsidRPr="00DA3444">
          <w:rPr>
            <w:rFonts w:asciiTheme="majorHAnsi" w:hAnsiTheme="majorHAnsi" w:cs="Calibri"/>
            <w:lang w:val="sk-SK"/>
          </w:rPr>
          <w:t>uprav</w:t>
        </w:r>
      </w:ins>
      <w:ins w:id="4412" w:author="Marianna Michelková" w:date="2023-05-08T22:50:00Z">
        <w:r w:rsidRPr="00DA3444">
          <w:rPr>
            <w:rFonts w:asciiTheme="majorHAnsi" w:hAnsiTheme="majorHAnsi" w:cs="Calibri"/>
            <w:lang w:val="sk-SK"/>
          </w:rPr>
          <w:t>uje</w:t>
        </w:r>
      </w:ins>
      <w:ins w:id="4413" w:author="Marianna Michelková" w:date="2023-05-02T16:13:00Z">
        <w:r w:rsidRPr="00DA3444">
          <w:rPr>
            <w:rFonts w:asciiTheme="majorHAnsi" w:hAnsiTheme="majorHAnsi" w:cs="Calibri"/>
            <w:lang w:val="sk-SK"/>
          </w:rPr>
          <w:t xml:space="preserve"> </w:t>
        </w:r>
      </w:ins>
      <w:ins w:id="4414" w:author="Marianna Michelková" w:date="2023-05-08T22:50:00Z">
        <w:r w:rsidRPr="00DA3444">
          <w:rPr>
            <w:rFonts w:asciiTheme="majorHAnsi" w:hAnsiTheme="majorHAnsi" w:cs="Calibri"/>
            <w:lang w:val="sk-SK"/>
          </w:rPr>
          <w:t>Organizačný poriadok Poradenského centra STU a</w:t>
        </w:r>
      </w:ins>
      <w:del w:id="4415" w:author="Marianna Michelková" w:date="2023-05-02T16:13:00Z">
        <w:r w:rsidRPr="00DA3444" w:rsidDel="00C1663B">
          <w:rPr>
            <w:rFonts w:asciiTheme="majorHAnsi" w:hAnsiTheme="majorHAnsi" w:cs="Calibri"/>
            <w:lang w:val="sk-SK"/>
          </w:rPr>
          <w:delText>vnútorná organizačná a riadiaca norma vydaná rektorom</w:delText>
        </w:r>
      </w:del>
      <w:ins w:id="4416" w:author="Marianna Michelková" w:date="2023-05-09T10:41:00Z">
        <w:r w:rsidRPr="00DA3444">
          <w:rPr>
            <w:rFonts w:asciiTheme="majorHAnsi" w:hAnsiTheme="majorHAnsi" w:cs="Calibri"/>
            <w:lang w:val="sk-SK"/>
          </w:rPr>
          <w:t xml:space="preserve"> </w:t>
        </w:r>
      </w:ins>
      <w:ins w:id="4417" w:author="Marianna Michelková" w:date="2023-05-02T16:13:00Z">
        <w:r w:rsidRPr="00DA3444">
          <w:rPr>
            <w:rFonts w:asciiTheme="majorHAnsi" w:hAnsiTheme="majorHAnsi" w:cs="Calibri"/>
            <w:lang w:val="sk-SK"/>
          </w:rPr>
          <w:t>smernica rektora</w:t>
        </w:r>
      </w:ins>
      <w:r w:rsidRPr="00DA3444">
        <w:rPr>
          <w:rFonts w:asciiTheme="majorHAnsi" w:hAnsiTheme="majorHAnsi" w:cs="Calibri"/>
          <w:lang w:val="sk-SK"/>
        </w:rPr>
        <w:t>.</w:t>
      </w:r>
    </w:p>
    <w:p w14:paraId="589C8C91" w14:textId="5AF42C85" w:rsidR="001F7019" w:rsidRDefault="001F7019" w:rsidP="008C22AF">
      <w:pPr>
        <w:spacing w:after="120"/>
        <w:rPr>
          <w:ins w:id="4418" w:author="Marianna Michelková" w:date="2023-05-15T00:42:00Z"/>
          <w:rFonts w:asciiTheme="majorHAnsi" w:eastAsia="Arial Unicode MS" w:hAnsiTheme="majorHAnsi" w:cs="Calibri"/>
          <w:b/>
          <w:caps/>
          <w:lang w:val="sk-SK"/>
        </w:rPr>
      </w:pPr>
    </w:p>
    <w:p w14:paraId="29727C6E" w14:textId="21509007" w:rsidR="002676A5" w:rsidRPr="00DA3444" w:rsidRDefault="002676A5" w:rsidP="002676A5">
      <w:pPr>
        <w:pStyle w:val="Nadpis2"/>
        <w:rPr>
          <w:ins w:id="4419" w:author="Marianna Michelková" w:date="2023-05-15T00:43:00Z"/>
          <w:rFonts w:eastAsia="Arial Unicode MS"/>
        </w:rPr>
      </w:pPr>
      <w:ins w:id="4420" w:author="Marianna Michelková" w:date="2023-05-15T00:43:00Z">
        <w:r w:rsidRPr="00DA3444">
          <w:lastRenderedPageBreak/>
          <w:t xml:space="preserve">Článok </w:t>
        </w:r>
        <w:r w:rsidRPr="00DA3444">
          <w:fldChar w:fldCharType="begin"/>
        </w:r>
        <w:r w:rsidRPr="00DA3444">
          <w:instrText xml:space="preserve"> SEQ Článok \* ARABIC </w:instrText>
        </w:r>
        <w:r w:rsidRPr="00DA3444">
          <w:fldChar w:fldCharType="separate"/>
        </w:r>
        <w:r>
          <w:rPr>
            <w:noProof/>
          </w:rPr>
          <w:t>46</w:t>
        </w:r>
        <w:r w:rsidRPr="00DA3444">
          <w:fldChar w:fldCharType="end"/>
        </w:r>
        <w:r w:rsidRPr="00DA3444">
          <w:br/>
        </w:r>
        <w:r w:rsidR="00DF406C">
          <w:rPr>
            <w:b/>
          </w:rPr>
          <w:t>Poskytovanie poradenstva študentom</w:t>
        </w:r>
      </w:ins>
    </w:p>
    <w:p w14:paraId="645CC175" w14:textId="557688DC" w:rsidR="002676A5" w:rsidRDefault="002676A5" w:rsidP="008C22AF">
      <w:pPr>
        <w:spacing w:after="120"/>
        <w:rPr>
          <w:ins w:id="4421" w:author="Marianna Michelková" w:date="2023-05-15T00:42:00Z"/>
          <w:rFonts w:asciiTheme="majorHAnsi" w:eastAsia="Arial Unicode MS" w:hAnsiTheme="majorHAnsi" w:cs="Calibri"/>
          <w:b/>
          <w:caps/>
          <w:lang w:val="sk-SK"/>
        </w:rPr>
      </w:pPr>
    </w:p>
    <w:p w14:paraId="26BF0C35" w14:textId="4DD46454" w:rsidR="00DF406C" w:rsidRPr="009B737F" w:rsidRDefault="00DF406C" w:rsidP="00DF406C">
      <w:pPr>
        <w:numPr>
          <w:ilvl w:val="0"/>
          <w:numId w:val="86"/>
        </w:numPr>
        <w:tabs>
          <w:tab w:val="left" w:pos="1134"/>
        </w:tabs>
        <w:spacing w:after="120"/>
        <w:ind w:left="0" w:right="70" w:firstLine="567"/>
        <w:jc w:val="both"/>
        <w:rPr>
          <w:ins w:id="4422" w:author="Marianna Michelková" w:date="2023-05-15T00:46:00Z"/>
          <w:rFonts w:asciiTheme="majorHAnsi" w:eastAsia="Times New Roman" w:hAnsiTheme="majorHAnsi" w:cstheme="majorHAnsi"/>
          <w:lang w:val="sk-SK"/>
        </w:rPr>
      </w:pPr>
      <w:ins w:id="4423" w:author="Marianna Michelková" w:date="2023-05-15T00:43:00Z">
        <w:r>
          <w:rPr>
            <w:rFonts w:asciiTheme="majorHAnsi" w:hAnsiTheme="majorHAnsi" w:cs="Calibri"/>
            <w:lang w:val="sk-SK"/>
          </w:rPr>
          <w:t>STU</w:t>
        </w:r>
      </w:ins>
      <w:ins w:id="4424" w:author="Marianna Michelková" w:date="2023-05-15T00:44:00Z">
        <w:r>
          <w:rPr>
            <w:rFonts w:asciiTheme="majorHAnsi" w:hAnsiTheme="majorHAnsi" w:cs="Calibri"/>
            <w:lang w:val="sk-SK"/>
          </w:rPr>
          <w:t xml:space="preserve"> </w:t>
        </w:r>
        <w:r w:rsidRPr="00DF406C">
          <w:rPr>
            <w:rFonts w:asciiTheme="majorHAnsi" w:hAnsiTheme="majorHAnsi" w:cs="Calibri"/>
            <w:lang w:val="sk-SK"/>
          </w:rPr>
          <w:t>poskytuje svojim študentom bezplatné poradenstvo</w:t>
        </w:r>
      </w:ins>
      <w:ins w:id="4425" w:author="Marianna Michelková" w:date="2023-05-15T00:50:00Z">
        <w:r w:rsidR="001F2090">
          <w:rPr>
            <w:rFonts w:asciiTheme="majorHAnsi" w:hAnsiTheme="majorHAnsi" w:cs="Calibri"/>
            <w:lang w:val="sk-SK"/>
          </w:rPr>
          <w:t xml:space="preserve">. </w:t>
        </w:r>
      </w:ins>
      <w:ins w:id="4426" w:author="Marianna Michelková" w:date="2023-05-15T00:45:00Z">
        <w:r w:rsidR="001D01B6" w:rsidRPr="00CF4F62">
          <w:rPr>
            <w:rFonts w:asciiTheme="majorHAnsi" w:hAnsiTheme="majorHAnsi" w:cs="Calibri"/>
            <w:lang w:val="sk-SK"/>
          </w:rPr>
          <w:t xml:space="preserve">Poradenstvo sa poskytuje na účely zlepšovania duševného zdravia študentov a ich motivácie k štúdiu, pomoci pri problémoch, ktoré by mohli ohroziť riadne skončenie </w:t>
        </w:r>
      </w:ins>
      <w:ins w:id="4427" w:author="Marianna Michelková" w:date="2023-05-15T00:51:00Z">
        <w:r w:rsidR="009B737F">
          <w:rPr>
            <w:rFonts w:asciiTheme="majorHAnsi" w:hAnsiTheme="majorHAnsi" w:cs="Calibri"/>
            <w:lang w:val="sk-SK"/>
          </w:rPr>
          <w:t xml:space="preserve">ich </w:t>
        </w:r>
      </w:ins>
      <w:ins w:id="4428" w:author="Marianna Michelková" w:date="2023-05-15T00:45:00Z">
        <w:r w:rsidR="001D01B6" w:rsidRPr="00CF4F62">
          <w:rPr>
            <w:rFonts w:asciiTheme="majorHAnsi" w:hAnsiTheme="majorHAnsi" w:cs="Calibri"/>
            <w:lang w:val="sk-SK"/>
          </w:rPr>
          <w:t xml:space="preserve">štúdia, a pomoci pri uplatnení sa </w:t>
        </w:r>
        <w:r w:rsidR="001D01B6" w:rsidRPr="009B737F">
          <w:rPr>
            <w:rFonts w:asciiTheme="majorHAnsi" w:hAnsiTheme="majorHAnsi" w:cstheme="majorHAnsi"/>
            <w:lang w:val="sk-SK"/>
          </w:rPr>
          <w:t>na trhu práce.</w:t>
        </w:r>
      </w:ins>
      <w:ins w:id="4429" w:author="Marianna Michelková" w:date="2023-05-15T00:43:00Z">
        <w:r w:rsidRPr="009B737F">
          <w:rPr>
            <w:rStyle w:val="Odkaznapoznmkupodiarou"/>
            <w:rFonts w:asciiTheme="majorHAnsi" w:hAnsiTheme="majorHAnsi" w:cstheme="majorHAnsi"/>
            <w:lang w:val="sk-SK"/>
          </w:rPr>
          <w:footnoteReference w:id="74"/>
        </w:r>
      </w:ins>
      <w:ins w:id="4434" w:author="Marianna Michelková" w:date="2023-05-15T00:45:00Z">
        <w:r w:rsidR="001D01B6" w:rsidRPr="009B737F">
          <w:rPr>
            <w:rFonts w:asciiTheme="majorHAnsi" w:hAnsiTheme="majorHAnsi" w:cstheme="majorHAnsi"/>
            <w:lang w:val="sk-SK"/>
          </w:rPr>
          <w:t xml:space="preserve"> </w:t>
        </w:r>
      </w:ins>
    </w:p>
    <w:p w14:paraId="2F5E5550" w14:textId="420462F4" w:rsidR="00CF4F62" w:rsidRPr="00DF2F87" w:rsidRDefault="006B1134" w:rsidP="00DF2F87">
      <w:pPr>
        <w:numPr>
          <w:ilvl w:val="0"/>
          <w:numId w:val="86"/>
        </w:numPr>
        <w:tabs>
          <w:tab w:val="left" w:pos="1134"/>
        </w:tabs>
        <w:spacing w:after="120"/>
        <w:ind w:left="0" w:right="70" w:firstLine="567"/>
        <w:jc w:val="both"/>
        <w:rPr>
          <w:ins w:id="4435" w:author="Marianna Michelková" w:date="2023-05-15T00:43:00Z"/>
          <w:rFonts w:asciiTheme="majorHAnsi" w:eastAsia="Times New Roman" w:hAnsiTheme="majorHAnsi" w:cstheme="majorHAnsi"/>
          <w:lang w:val="sk-SK"/>
        </w:rPr>
      </w:pPr>
      <w:ins w:id="4436" w:author="Marianna Michelková" w:date="2023-05-15T00:46:00Z">
        <w:r w:rsidRPr="00DF2F87">
          <w:rPr>
            <w:rFonts w:asciiTheme="majorHAnsi" w:hAnsiTheme="majorHAnsi" w:cstheme="majorHAnsi"/>
            <w:color w:val="494949"/>
            <w:shd w:val="clear" w:color="auto" w:fill="FFFFFF"/>
            <w:lang w:val="sk-SK"/>
          </w:rPr>
          <w:t>Š</w:t>
        </w:r>
      </w:ins>
      <w:ins w:id="4437" w:author="Marianna Michelková" w:date="2023-05-15T00:47:00Z">
        <w:r w:rsidRPr="00DF2F87">
          <w:rPr>
            <w:rFonts w:asciiTheme="majorHAnsi" w:hAnsiTheme="majorHAnsi" w:cstheme="majorHAnsi"/>
            <w:color w:val="494949"/>
            <w:shd w:val="clear" w:color="auto" w:fill="FFFFFF"/>
            <w:lang w:val="sk-SK"/>
          </w:rPr>
          <w:t xml:space="preserve">tudentom sa poskytuje </w:t>
        </w:r>
      </w:ins>
      <w:ins w:id="4438" w:author="Marianna Michelková" w:date="2023-05-15T00:46:00Z">
        <w:r w:rsidRPr="00DF2F87">
          <w:rPr>
            <w:rFonts w:asciiTheme="majorHAnsi" w:hAnsiTheme="majorHAnsi" w:cstheme="majorHAnsi"/>
            <w:color w:val="494949"/>
            <w:shd w:val="clear" w:color="auto" w:fill="FFFFFF"/>
            <w:lang w:val="sk-SK"/>
          </w:rPr>
          <w:t>najmä psychologické poradenstvo, kariérové poradenstvo a</w:t>
        </w:r>
      </w:ins>
      <w:ins w:id="4439" w:author="Marianna Michelková" w:date="2023-05-15T00:47:00Z">
        <w:r w:rsidR="00112F74" w:rsidRPr="00DF2F87">
          <w:rPr>
            <w:rFonts w:asciiTheme="majorHAnsi" w:hAnsiTheme="majorHAnsi" w:cstheme="majorHAnsi"/>
            <w:color w:val="494949"/>
            <w:shd w:val="clear" w:color="auto" w:fill="FFFFFF"/>
            <w:lang w:val="sk-SK"/>
          </w:rPr>
          <w:t> </w:t>
        </w:r>
      </w:ins>
      <w:ins w:id="4440" w:author="Marianna Michelková" w:date="2023-05-15T00:46:00Z">
        <w:r w:rsidRPr="00DF2F87">
          <w:rPr>
            <w:rFonts w:asciiTheme="majorHAnsi" w:hAnsiTheme="majorHAnsi" w:cstheme="majorHAnsi"/>
            <w:color w:val="494949"/>
            <w:shd w:val="clear" w:color="auto" w:fill="FFFFFF"/>
            <w:lang w:val="sk-SK"/>
          </w:rPr>
          <w:t>poradenstvo v efektívnom učení sa.</w:t>
        </w:r>
      </w:ins>
      <w:ins w:id="4441" w:author="Marianna Michelková" w:date="2023-05-15T00:52:00Z">
        <w:r w:rsidR="00DF2F87" w:rsidRPr="00DF2F87">
          <w:rPr>
            <w:rFonts w:asciiTheme="majorHAnsi" w:hAnsiTheme="majorHAnsi" w:cstheme="majorHAnsi"/>
            <w:color w:val="494949"/>
            <w:shd w:val="clear" w:color="auto" w:fill="FFFFFF"/>
            <w:lang w:val="sk-SK"/>
          </w:rPr>
          <w:t xml:space="preserve"> </w:t>
        </w:r>
      </w:ins>
      <w:ins w:id="4442" w:author="Marianna Michelková" w:date="2023-05-15T00:48:00Z">
        <w:r w:rsidR="00CF4F62" w:rsidRPr="00DF2F87">
          <w:rPr>
            <w:rFonts w:asciiTheme="majorHAnsi" w:hAnsiTheme="majorHAnsi" w:cstheme="majorHAnsi"/>
            <w:color w:val="494949"/>
            <w:shd w:val="clear" w:color="auto" w:fill="FFFFFF"/>
            <w:lang w:val="sk-SK"/>
          </w:rPr>
          <w:t>Odbornú a metodickú pomoc v oblasti poradenstva zabezpečuj</w:t>
        </w:r>
      </w:ins>
      <w:ins w:id="4443" w:author="Marianna Michelková" w:date="2023-05-15T00:49:00Z">
        <w:r w:rsidR="00CF4F62" w:rsidRPr="00DF2F87">
          <w:rPr>
            <w:rFonts w:asciiTheme="majorHAnsi" w:hAnsiTheme="majorHAnsi" w:cstheme="majorHAnsi"/>
            <w:color w:val="494949"/>
            <w:shd w:val="clear" w:color="auto" w:fill="FFFFFF"/>
            <w:lang w:val="sk-SK"/>
          </w:rPr>
          <w:t>e</w:t>
        </w:r>
      </w:ins>
      <w:ins w:id="4444" w:author="Marianna Michelková" w:date="2023-05-15T00:48:00Z">
        <w:r w:rsidR="00CF4F62" w:rsidRPr="00DF2F87">
          <w:rPr>
            <w:rFonts w:asciiTheme="majorHAnsi" w:hAnsiTheme="majorHAnsi" w:cstheme="majorHAnsi"/>
            <w:color w:val="494949"/>
            <w:shd w:val="clear" w:color="auto" w:fill="FFFFFF"/>
            <w:lang w:val="sk-SK"/>
          </w:rPr>
          <w:t xml:space="preserve"> </w:t>
        </w:r>
      </w:ins>
      <w:ins w:id="4445" w:author="Marianna Michelková" w:date="2023-05-15T00:49:00Z">
        <w:r w:rsidR="00CF4F62" w:rsidRPr="00DF2F87">
          <w:rPr>
            <w:rFonts w:asciiTheme="majorHAnsi" w:hAnsiTheme="majorHAnsi" w:cstheme="majorHAnsi"/>
            <w:lang w:val="sk-SK"/>
          </w:rPr>
          <w:t>Poradenské centru STU</w:t>
        </w:r>
      </w:ins>
      <w:ins w:id="4446" w:author="Marianna Michelková" w:date="2023-05-15T00:48:00Z">
        <w:r w:rsidR="00CF4F62" w:rsidRPr="00DF2F87">
          <w:rPr>
            <w:rFonts w:asciiTheme="majorHAnsi" w:hAnsiTheme="majorHAnsi" w:cstheme="majorHAnsi"/>
            <w:color w:val="494949"/>
            <w:shd w:val="clear" w:color="auto" w:fill="FFFFFF"/>
            <w:lang w:val="sk-SK"/>
          </w:rPr>
          <w:t>.</w:t>
        </w:r>
      </w:ins>
      <w:ins w:id="4447" w:author="Marianna Michelková" w:date="2023-05-15T00:58:00Z">
        <w:r w:rsidR="002E6B0C">
          <w:rPr>
            <w:rFonts w:asciiTheme="majorHAnsi" w:hAnsiTheme="majorHAnsi" w:cstheme="majorHAnsi"/>
            <w:color w:val="494949"/>
            <w:shd w:val="clear" w:color="auto" w:fill="FFFFFF"/>
            <w:lang w:val="sk-SK"/>
          </w:rPr>
          <w:t xml:space="preserve"> </w:t>
        </w:r>
        <w:r w:rsidR="002E6B0C" w:rsidRPr="002E6B0C">
          <w:rPr>
            <w:rFonts w:asciiTheme="majorHAnsi" w:hAnsiTheme="majorHAnsi" w:cstheme="majorHAnsi"/>
            <w:color w:val="494949"/>
            <w:shd w:val="clear" w:color="auto" w:fill="FFFFFF"/>
            <w:lang w:val="sk-SK"/>
          </w:rPr>
          <w:t xml:space="preserve">Podrobnosti </w:t>
        </w:r>
      </w:ins>
      <w:ins w:id="4448" w:author="Marianna Michelková" w:date="2023-05-15T00:59:00Z">
        <w:r w:rsidR="002E6B0C">
          <w:rPr>
            <w:rFonts w:asciiTheme="majorHAnsi" w:hAnsiTheme="majorHAnsi" w:cstheme="majorHAnsi"/>
            <w:color w:val="494949"/>
            <w:shd w:val="clear" w:color="auto" w:fill="FFFFFF"/>
            <w:lang w:val="sk-SK"/>
          </w:rPr>
          <w:t xml:space="preserve">o jeho činnosti </w:t>
        </w:r>
      </w:ins>
      <w:ins w:id="4449" w:author="Marianna Michelková" w:date="2023-05-15T00:58:00Z">
        <w:r w:rsidR="002E6B0C" w:rsidRPr="002E6B0C">
          <w:rPr>
            <w:rFonts w:asciiTheme="majorHAnsi" w:hAnsiTheme="majorHAnsi" w:cstheme="majorHAnsi"/>
            <w:color w:val="494949"/>
            <w:shd w:val="clear" w:color="auto" w:fill="FFFFFF"/>
            <w:lang w:val="sk-SK"/>
          </w:rPr>
          <w:t>upravuje Organizačný poriadok Poradenského centra STU</w:t>
        </w:r>
      </w:ins>
    </w:p>
    <w:p w14:paraId="116A2473" w14:textId="77777777" w:rsidR="00DF406C" w:rsidRPr="009B737F" w:rsidRDefault="00DF406C" w:rsidP="008C22AF">
      <w:pPr>
        <w:spacing w:after="120"/>
        <w:rPr>
          <w:rFonts w:asciiTheme="majorHAnsi" w:eastAsia="Arial Unicode MS" w:hAnsiTheme="majorHAnsi" w:cs="Calibri"/>
          <w:b/>
          <w:caps/>
          <w:lang w:val="sk-SK"/>
        </w:rPr>
      </w:pPr>
    </w:p>
    <w:p w14:paraId="08C9807A" w14:textId="6DD0743B" w:rsidR="001F7019" w:rsidRPr="00DA3444" w:rsidRDefault="001F7019" w:rsidP="001B539E">
      <w:pPr>
        <w:pStyle w:val="Nadpis2"/>
        <w:rPr>
          <w:rFonts w:eastAsia="Arial Unicode MS"/>
        </w:rPr>
      </w:pPr>
      <w:r w:rsidRPr="00DA3444">
        <w:t xml:space="preserve">Článok </w:t>
      </w:r>
      <w:r w:rsidRPr="00DA3444">
        <w:fldChar w:fldCharType="begin"/>
      </w:r>
      <w:r w:rsidRPr="00DA3444">
        <w:instrText xml:space="preserve"> SEQ Článok \* ARABIC </w:instrText>
      </w:r>
      <w:r w:rsidRPr="00DA3444">
        <w:fldChar w:fldCharType="separate"/>
      </w:r>
      <w:ins w:id="4450" w:author="Marianna Michelková" w:date="2023-05-15T00:43:00Z">
        <w:r w:rsidR="002676A5">
          <w:rPr>
            <w:noProof/>
          </w:rPr>
          <w:t>47</w:t>
        </w:r>
      </w:ins>
      <w:del w:id="4451" w:author="Marianna Michelková" w:date="2023-05-11T10:23:00Z">
        <w:r w:rsidRPr="00DA3444" w:rsidDel="00B54C67">
          <w:rPr>
            <w:noProof/>
          </w:rPr>
          <w:delText>49</w:delText>
        </w:r>
      </w:del>
      <w:r w:rsidRPr="00DA3444">
        <w:fldChar w:fldCharType="end"/>
      </w:r>
      <w:r w:rsidRPr="00DA3444">
        <w:br/>
      </w:r>
      <w:r w:rsidRPr="00DA3444">
        <w:rPr>
          <w:b/>
        </w:rPr>
        <w:t>Náležitosti rozhodnutí, ich doručovanie a právoplatnosť</w:t>
      </w:r>
    </w:p>
    <w:p w14:paraId="35528E14" w14:textId="77777777" w:rsidR="001F7019" w:rsidRPr="00DA3444" w:rsidRDefault="001F7019" w:rsidP="008C22AF">
      <w:pPr>
        <w:tabs>
          <w:tab w:val="left" w:pos="5085"/>
        </w:tabs>
        <w:spacing w:after="120"/>
        <w:ind w:right="70"/>
        <w:jc w:val="center"/>
        <w:rPr>
          <w:rFonts w:asciiTheme="majorHAnsi" w:eastAsia="Arial Unicode MS" w:hAnsiTheme="majorHAnsi" w:cs="Calibri"/>
          <w:b/>
          <w:caps/>
          <w:lang w:val="sk-SK"/>
        </w:rPr>
      </w:pPr>
    </w:p>
    <w:p w14:paraId="3B21733A" w14:textId="6E889915" w:rsidR="001F7019" w:rsidRPr="00DA3444" w:rsidRDefault="001F7019" w:rsidP="008C22AF">
      <w:pPr>
        <w:numPr>
          <w:ilvl w:val="0"/>
          <w:numId w:val="86"/>
        </w:numPr>
        <w:tabs>
          <w:tab w:val="left" w:pos="1134"/>
        </w:tabs>
        <w:spacing w:after="120"/>
        <w:ind w:left="0" w:right="70" w:firstLine="567"/>
        <w:jc w:val="both"/>
        <w:rPr>
          <w:rFonts w:asciiTheme="majorHAnsi" w:eastAsia="Times New Roman" w:hAnsiTheme="majorHAnsi" w:cs="Calibri"/>
          <w:lang w:val="sk-SK"/>
        </w:rPr>
      </w:pPr>
      <w:r w:rsidRPr="00DA3444">
        <w:rPr>
          <w:rFonts w:asciiTheme="majorHAnsi" w:hAnsiTheme="majorHAnsi" w:cs="Calibri"/>
          <w:lang w:val="sk-SK"/>
        </w:rPr>
        <w:t xml:space="preserve">Na konanie a rozhodovanie o študijných právach a povinnostiach študenta sa nevzťahuje zákon č. 71/1967 Zb. o správnom konaní </w:t>
      </w:r>
      <w:ins w:id="4452" w:author="Marianna Michelková" w:date="2023-05-08T22:52:00Z">
        <w:r w:rsidRPr="00DA3444">
          <w:rPr>
            <w:rFonts w:asciiTheme="majorHAnsi" w:hAnsiTheme="majorHAnsi" w:cs="Calibri"/>
            <w:lang w:val="sk-SK"/>
          </w:rPr>
          <w:t xml:space="preserve">(správny poriadok) </w:t>
        </w:r>
      </w:ins>
      <w:r w:rsidRPr="00DA3444">
        <w:rPr>
          <w:rFonts w:asciiTheme="majorHAnsi" w:hAnsiTheme="majorHAnsi" w:cs="Calibri"/>
          <w:lang w:val="sk-SK"/>
        </w:rPr>
        <w:t>v znení neskorších predpisov.</w:t>
      </w:r>
      <w:ins w:id="4453" w:author="Marianna Michelková" w:date="2023-05-08T22:52:00Z">
        <w:r w:rsidRPr="00DA3444">
          <w:rPr>
            <w:rStyle w:val="Odkaznapoznmkupodiarou"/>
            <w:rFonts w:asciiTheme="majorHAnsi" w:hAnsiTheme="majorHAnsi" w:cs="Calibri"/>
            <w:lang w:val="sk-SK"/>
          </w:rPr>
          <w:footnoteReference w:id="75"/>
        </w:r>
      </w:ins>
    </w:p>
    <w:p w14:paraId="0D4E495F" w14:textId="06FBD6CA" w:rsidR="001F7019" w:rsidRPr="00DA3444" w:rsidRDefault="001F7019" w:rsidP="008C22AF">
      <w:pPr>
        <w:numPr>
          <w:ilvl w:val="0"/>
          <w:numId w:val="86"/>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O študijných záležitostiach týkajúcich sa práv a povinností študenta rozhoduje </w:t>
      </w:r>
      <w:del w:id="4456" w:author="Marianna Michelková" w:date="2023-05-08T22:55:00Z">
        <w:r w:rsidRPr="00DA3444" w:rsidDel="009734D6">
          <w:rPr>
            <w:rFonts w:asciiTheme="majorHAnsi" w:hAnsiTheme="majorHAnsi" w:cs="Calibri"/>
            <w:lang w:val="sk-SK"/>
          </w:rPr>
          <w:delText xml:space="preserve">rektor, v prípade študentov študijných programov uskutočňovaných na fakulte, </w:delText>
        </w:r>
      </w:del>
      <w:r w:rsidRPr="00DA3444">
        <w:rPr>
          <w:rFonts w:asciiTheme="majorHAnsi" w:hAnsiTheme="majorHAnsi" w:cs="Calibri"/>
          <w:lang w:val="sk-SK"/>
        </w:rPr>
        <w:t>dekan fakulty, a to na základe písomnej žiadosti študenta alebo bez ohľadu na doručenie písomnej žiadosti študenta, ak táto právomoc vyplýva zo zákona alebo z tohto študijného poriadku. Ak</w:t>
      </w:r>
      <w:ins w:id="4457" w:author="Marianna Michelková" w:date="2023-05-08T23:27:00Z">
        <w:r w:rsidRPr="00DA3444">
          <w:rPr>
            <w:rFonts w:asciiTheme="majorHAnsi" w:hAnsiTheme="majorHAnsi" w:cs="Calibri"/>
            <w:lang w:val="sk-SK"/>
          </w:rPr>
          <w:t> </w:t>
        </w:r>
      </w:ins>
      <w:del w:id="4458" w:author="Marianna Michelková" w:date="2023-05-08T23:27:00Z">
        <w:r w:rsidRPr="00DA3444" w:rsidDel="00EC2BFF">
          <w:rPr>
            <w:rFonts w:asciiTheme="majorHAnsi" w:hAnsiTheme="majorHAnsi" w:cs="Calibri"/>
            <w:lang w:val="sk-SK"/>
          </w:rPr>
          <w:delText xml:space="preserve"> </w:delText>
        </w:r>
      </w:del>
      <w:r w:rsidRPr="00DA3444">
        <w:rPr>
          <w:rFonts w:asciiTheme="majorHAnsi" w:hAnsiTheme="majorHAnsi" w:cs="Calibri"/>
          <w:lang w:val="sk-SK"/>
        </w:rPr>
        <w:t xml:space="preserve">ďalej nie je </w:t>
      </w:r>
      <w:del w:id="4459" w:author="Marianna Michelková" w:date="2023-05-08T22:56:00Z">
        <w:r w:rsidRPr="00DA3444" w:rsidDel="000E4E0E">
          <w:rPr>
            <w:rFonts w:asciiTheme="majorHAnsi" w:hAnsiTheme="majorHAnsi" w:cs="Calibri"/>
            <w:lang w:val="sk-SK"/>
          </w:rPr>
          <w:delText xml:space="preserve">ustanovené </w:delText>
        </w:r>
      </w:del>
      <w:ins w:id="4460" w:author="Marianna Michelková" w:date="2023-05-08T22:56:00Z">
        <w:r w:rsidRPr="00DA3444">
          <w:rPr>
            <w:rFonts w:asciiTheme="majorHAnsi" w:hAnsiTheme="majorHAnsi" w:cs="Calibri"/>
            <w:lang w:val="sk-SK"/>
          </w:rPr>
          <w:t xml:space="preserve">upravené </w:t>
        </w:r>
      </w:ins>
      <w:r w:rsidRPr="00DA3444">
        <w:rPr>
          <w:rFonts w:asciiTheme="majorHAnsi" w:hAnsiTheme="majorHAnsi" w:cs="Calibri"/>
          <w:lang w:val="sk-SK"/>
        </w:rPr>
        <w:t>inak</w:t>
      </w:r>
      <w:ins w:id="4461" w:author="Marianna Michelková" w:date="2023-05-08T22:56:00Z">
        <w:r w:rsidRPr="00DA3444">
          <w:rPr>
            <w:rFonts w:asciiTheme="majorHAnsi" w:hAnsiTheme="majorHAnsi" w:cs="Calibri"/>
            <w:lang w:val="sk-SK"/>
          </w:rPr>
          <w:t>,</w:t>
        </w:r>
      </w:ins>
      <w:r w:rsidRPr="00DA3444">
        <w:rPr>
          <w:rFonts w:asciiTheme="majorHAnsi" w:hAnsiTheme="majorHAnsi" w:cs="Calibri"/>
          <w:lang w:val="sk-SK"/>
        </w:rPr>
        <w:t xml:space="preserve"> takéto rozhodnutie (ďalej tiež „rozhodnutie“ alebo „písomnosť“) je konečné a nie je možné proti nemu podať žiadosť o preskúmanie. Všetky rozhodnutia musia byť vyhotovené písomne v listinnej </w:t>
      </w:r>
      <w:del w:id="4462" w:author="Marianna Michelková" w:date="2023-05-08T22:56:00Z">
        <w:r w:rsidRPr="00DA3444" w:rsidDel="000E4E0E">
          <w:rPr>
            <w:rFonts w:asciiTheme="majorHAnsi" w:hAnsiTheme="majorHAnsi" w:cs="Calibri"/>
            <w:lang w:val="sk-SK"/>
          </w:rPr>
          <w:delText xml:space="preserve">forme </w:delText>
        </w:r>
      </w:del>
      <w:ins w:id="4463" w:author="Marianna Michelková" w:date="2023-05-08T22:56:00Z">
        <w:r w:rsidRPr="00DA3444">
          <w:rPr>
            <w:rFonts w:asciiTheme="majorHAnsi" w:hAnsiTheme="majorHAnsi" w:cs="Calibri"/>
            <w:lang w:val="sk-SK"/>
          </w:rPr>
          <w:t>podob</w:t>
        </w:r>
      </w:ins>
      <w:ins w:id="4464" w:author="Marianna Michelková" w:date="2023-05-08T22:59:00Z">
        <w:r w:rsidRPr="00DA3444">
          <w:rPr>
            <w:rFonts w:asciiTheme="majorHAnsi" w:hAnsiTheme="majorHAnsi" w:cs="Calibri"/>
            <w:lang w:val="sk-SK"/>
          </w:rPr>
          <w:t>e</w:t>
        </w:r>
      </w:ins>
      <w:ins w:id="4465" w:author="Marianna Michelková" w:date="2023-05-08T22:56:00Z">
        <w:r w:rsidRPr="00DA3444">
          <w:rPr>
            <w:rFonts w:asciiTheme="majorHAnsi" w:hAnsiTheme="majorHAnsi" w:cs="Calibri"/>
            <w:lang w:val="sk-SK"/>
          </w:rPr>
          <w:t xml:space="preserve"> </w:t>
        </w:r>
      </w:ins>
      <w:r w:rsidRPr="00DA3444">
        <w:rPr>
          <w:rFonts w:asciiTheme="majorHAnsi" w:hAnsiTheme="majorHAnsi" w:cs="Calibri"/>
          <w:lang w:val="sk-SK"/>
        </w:rPr>
        <w:t xml:space="preserve">a musia byť preukázateľne doručené podľa tohto článku. </w:t>
      </w:r>
    </w:p>
    <w:p w14:paraId="0F617810" w14:textId="5AE2E73C" w:rsidR="001F7019" w:rsidRPr="00DA3444" w:rsidRDefault="001F7019" w:rsidP="008C22AF">
      <w:pPr>
        <w:numPr>
          <w:ilvl w:val="0"/>
          <w:numId w:val="86"/>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Rozhodnutie o vylúčení zo štúdia podľa </w:t>
      </w:r>
      <w:ins w:id="4466" w:author="Marianna Michelková" w:date="2023-05-08T23:00: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c) a d) tohto študijného poriadku musí byť vyhotovené písomne v listinnej podobe, musí obsahovať výrok s odkazom na príslušné ustanovenie vnútorného predpisu alebo zákona (alebo obidva súčasne, ak sa uplatňuje), odôvodnenie na základe zisteného skutkového stavu a v prípadoch podľa </w:t>
      </w:r>
      <w:ins w:id="4467" w:author="Marianna Michelková" w:date="2023-05-08T23:0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d) tohto študijného poriadku aj poučenie o možnosti podať žiadosť o</w:t>
      </w:r>
      <w:ins w:id="4468" w:author="Marianna Michelková" w:date="2023-04-21T12:10:00Z">
        <w:r w:rsidRPr="00DA3444">
          <w:rPr>
            <w:rFonts w:asciiTheme="majorHAnsi" w:hAnsiTheme="majorHAnsi" w:cs="Calibri"/>
            <w:lang w:val="sk-SK"/>
          </w:rPr>
          <w:t> </w:t>
        </w:r>
      </w:ins>
      <w:del w:id="4469" w:author="Marianna Michelková" w:date="2023-04-21T12:10:00Z">
        <w:r w:rsidRPr="00DA3444" w:rsidDel="00817511">
          <w:rPr>
            <w:rFonts w:asciiTheme="majorHAnsi" w:hAnsiTheme="majorHAnsi" w:cs="Calibri"/>
            <w:lang w:val="sk-SK"/>
          </w:rPr>
          <w:delText xml:space="preserve"> </w:delText>
        </w:r>
      </w:del>
      <w:r w:rsidRPr="00DA3444">
        <w:rPr>
          <w:rFonts w:asciiTheme="majorHAnsi" w:hAnsiTheme="majorHAnsi" w:cs="Calibri"/>
          <w:lang w:val="sk-SK"/>
        </w:rPr>
        <w:t>preskúmanie rozhodnutia.</w:t>
      </w:r>
    </w:p>
    <w:p w14:paraId="2947BA48" w14:textId="77777777" w:rsidR="001F7019" w:rsidRPr="00DA3444" w:rsidRDefault="001F7019" w:rsidP="008C22AF">
      <w:pPr>
        <w:numPr>
          <w:ilvl w:val="0"/>
          <w:numId w:val="86"/>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Rozhodnutie musí byť študentovi doručené do vlastných rúk na STU alebo na fakulte alebo kdekoľvek na inom mieste, kde je zastihnuteľný. Študent v takom prípade doručovania sa musí osobe, ktorá takúto písomnosť doručuje, identifikovať preukazom študenta STU. Písomnosť študent preberie tak, že na kópiu takéhoto rozhodnutia potvrdí svojim vlastnoručným podpisom s uvedením dňa, hodiny, spôsobu prevzatia – osobne, prevzatie písomnosti a potvrdenú kópiu takejto písomnosti odovzdá osobe, ktorá predmetnú písomnosť študentovi doručila. </w:t>
      </w:r>
    </w:p>
    <w:p w14:paraId="3FC22609" w14:textId="4DCDD91D" w:rsidR="001F7019" w:rsidRPr="00DA3444" w:rsidRDefault="001F7019" w:rsidP="008C22AF">
      <w:pPr>
        <w:numPr>
          <w:ilvl w:val="0"/>
          <w:numId w:val="86"/>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lastRenderedPageBreak/>
        <w:t xml:space="preserve">Ak doručovanie podľa predchádzajúceho bodu nie je možné, rozhodnutie podľa bodu 2 tohto </w:t>
      </w:r>
      <w:del w:id="4470" w:author="Marianna Michelková" w:date="2023-05-08T23:30:00Z">
        <w:r w:rsidRPr="00DA3444" w:rsidDel="00D24F31">
          <w:rPr>
            <w:rFonts w:asciiTheme="majorHAnsi" w:hAnsiTheme="majorHAnsi" w:cs="Calibri"/>
            <w:lang w:val="sk-SK"/>
          </w:rPr>
          <w:delText>študijného poriadku</w:delText>
        </w:r>
      </w:del>
      <w:ins w:id="4471" w:author="Marianna Michelková" w:date="2023-05-08T23:30:00Z">
        <w:r w:rsidRPr="00DA3444">
          <w:rPr>
            <w:rFonts w:asciiTheme="majorHAnsi" w:hAnsiTheme="majorHAnsi" w:cs="Calibri"/>
            <w:lang w:val="sk-SK"/>
          </w:rPr>
          <w:t>článku</w:t>
        </w:r>
      </w:ins>
      <w:r w:rsidRPr="00DA3444">
        <w:rPr>
          <w:rFonts w:asciiTheme="majorHAnsi" w:hAnsiTheme="majorHAnsi" w:cs="Calibri"/>
          <w:lang w:val="sk-SK"/>
        </w:rPr>
        <w:t xml:space="preserve"> sa doručí poštovou prepravou alebo prostredníctvom inej služby na doručovanie ako doporučená zásielka s doručenkou do</w:t>
      </w:r>
      <w:ins w:id="4472" w:author="Marianna Michelková" w:date="2023-05-08T23:30:00Z">
        <w:r w:rsidRPr="00DA3444">
          <w:rPr>
            <w:rFonts w:asciiTheme="majorHAnsi" w:hAnsiTheme="majorHAnsi" w:cs="Calibri"/>
            <w:lang w:val="sk-SK"/>
          </w:rPr>
          <w:t> </w:t>
        </w:r>
      </w:ins>
      <w:del w:id="4473" w:author="Marianna Michelková" w:date="2023-05-08T23:30:00Z">
        <w:r w:rsidRPr="00DA3444" w:rsidDel="00DA3368">
          <w:rPr>
            <w:rFonts w:asciiTheme="majorHAnsi" w:hAnsiTheme="majorHAnsi" w:cs="Calibri"/>
            <w:lang w:val="sk-SK"/>
          </w:rPr>
          <w:delText xml:space="preserve"> </w:delText>
        </w:r>
      </w:del>
      <w:r w:rsidRPr="00DA3444">
        <w:rPr>
          <w:rFonts w:asciiTheme="majorHAnsi" w:hAnsiTheme="majorHAnsi" w:cs="Calibri"/>
          <w:lang w:val="sk-SK"/>
        </w:rPr>
        <w:t xml:space="preserve">vlastných rúk na adresu určenú študentom na doručovanie písomností podľa </w:t>
      </w:r>
      <w:ins w:id="4474" w:author="Marianna Michelková" w:date="2023-05-08T23:31: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"_Článok_28_Povinnosti"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28</w:t>
        </w:r>
        <w:r w:rsidRPr="00DA3444">
          <w:rPr>
            <w:rFonts w:asciiTheme="majorHAnsi" w:hAnsiTheme="majorHAnsi" w:cs="Calibri"/>
            <w:lang w:val="sk-SK"/>
          </w:rPr>
          <w:fldChar w:fldCharType="end"/>
        </w:r>
      </w:ins>
      <w:r w:rsidRPr="00DA3444">
        <w:rPr>
          <w:rFonts w:asciiTheme="majorHAnsi" w:hAnsiTheme="majorHAnsi" w:cs="Calibri"/>
          <w:lang w:val="sk-SK"/>
        </w:rPr>
        <w:t xml:space="preserve"> bod 4 písm. d) tohto študijného poriadku. Ak sa písomnosť nepodarí doručiť na adresu podľa predchádzajúcej vety (neplatí v prípade, ak študent odmietne písomnosť prevziať, v takom prípade sa považuje deň odmietnutia písomnosti za deň doručenia) alebo v prípade ak adresa, ktorú študent uviedol ako adresu na doručovanie písomností je totožná s adresou trvalého pobytu (v takom prípade sa ustanovenia prvej vety nepoužijú), študentovi sa písomnosť doručí na adresu trvalého bydliska a to poštovou prepravou alebo prostredníctvom inej služby na doručovanie ako doporučená zásielka s doručenkou do vlastných rúk.</w:t>
      </w:r>
    </w:p>
    <w:p w14:paraId="163A04DC" w14:textId="6D0F1216" w:rsidR="001F7019" w:rsidRPr="00DA3444" w:rsidRDefault="001F7019" w:rsidP="008C22AF">
      <w:pPr>
        <w:numPr>
          <w:ilvl w:val="0"/>
          <w:numId w:val="86"/>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Rozhodnutia o skončení štúdia podľa </w:t>
      </w:r>
      <w:ins w:id="4475" w:author="Marianna Michelková" w:date="2023-05-08T23:33:00Z">
        <w:r w:rsidRPr="00DA3444">
          <w:rPr>
            <w:rFonts w:asciiTheme="majorHAnsi" w:hAnsiTheme="majorHAnsi" w:cs="Calibri"/>
            <w:lang w:val="sk-SK"/>
          </w:rPr>
          <w:fldChar w:fldCharType="begin"/>
        </w:r>
        <w:r w:rsidRPr="00DA3444">
          <w:rPr>
            <w:rFonts w:asciiTheme="majorHAnsi" w:hAnsiTheme="majorHAnsi" w:cs="Calibri"/>
            <w:lang w:val="sk-SK"/>
          </w:rPr>
          <w:instrText xml:space="preserve"> HYPERLINK  \l "_Článok_23_Iné" </w:instrText>
        </w:r>
        <w:r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23</w:t>
        </w:r>
        <w:r w:rsidRPr="00DA3444">
          <w:rPr>
            <w:rFonts w:asciiTheme="majorHAnsi" w:hAnsiTheme="majorHAnsi" w:cs="Calibri"/>
            <w:lang w:val="sk-SK"/>
          </w:rPr>
          <w:fldChar w:fldCharType="end"/>
        </w:r>
      </w:ins>
      <w:r w:rsidRPr="00DA3444">
        <w:rPr>
          <w:rFonts w:asciiTheme="majorHAnsi" w:hAnsiTheme="majorHAnsi" w:cs="Calibri"/>
          <w:lang w:val="sk-SK"/>
        </w:rPr>
        <w:t xml:space="preserve"> bod 1 písm. b) a </w:t>
      </w:r>
      <w:del w:id="4476" w:author="Marianna Michelková" w:date="2023-05-08T23:33:00Z">
        <w:r w:rsidRPr="00DA3444" w:rsidDel="00236B15">
          <w:rPr>
            <w:rFonts w:asciiTheme="majorHAnsi" w:hAnsiTheme="majorHAnsi" w:cs="Calibri"/>
            <w:lang w:val="sk-SK"/>
          </w:rPr>
          <w:delText>e</w:delText>
        </w:r>
      </w:del>
      <w:ins w:id="4477" w:author="Marianna Michelková" w:date="2023-05-08T23:33:00Z">
        <w:r w:rsidRPr="00DA3444">
          <w:rPr>
            <w:rFonts w:asciiTheme="majorHAnsi" w:hAnsiTheme="majorHAnsi" w:cs="Calibri"/>
            <w:lang w:val="sk-SK"/>
          </w:rPr>
          <w:t>g</w:t>
        </w:r>
      </w:ins>
      <w:r w:rsidRPr="00DA3444">
        <w:rPr>
          <w:rFonts w:asciiTheme="majorHAnsi" w:hAnsiTheme="majorHAnsi" w:cs="Calibri"/>
          <w:lang w:val="sk-SK"/>
        </w:rPr>
        <w:t xml:space="preserve">) tohto študijného poriadku sa doručujú ako doporučená zásielka s doručenkou do vlastných rúk podľa predchádzajúceho bodu tohto článku. </w:t>
      </w:r>
    </w:p>
    <w:p w14:paraId="4AD91A61" w14:textId="3E3F51E7" w:rsidR="001F7019" w:rsidRPr="00DA3444" w:rsidRDefault="001F7019" w:rsidP="008C22AF">
      <w:pPr>
        <w:numPr>
          <w:ilvl w:val="0"/>
          <w:numId w:val="86"/>
        </w:numPr>
        <w:tabs>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Povinnosť fakulty doručiť rozhodnutie je splnená, keď študent rozhodnutie prevezme podľa bodu 4 alebo 5 tohto článku alebo dňom, keď sa písomnosť vráti fakulte ako nedoručiteľná zásielka (t.</w:t>
      </w:r>
      <w:ins w:id="4478" w:author="Marianna Michelková" w:date="2023-05-08T23:34:00Z">
        <w:r w:rsidRPr="00DA3444">
          <w:rPr>
            <w:rFonts w:asciiTheme="majorHAnsi" w:hAnsiTheme="majorHAnsi" w:cs="Calibri"/>
            <w:lang w:val="sk-SK"/>
          </w:rPr>
          <w:t xml:space="preserve"> </w:t>
        </w:r>
      </w:ins>
      <w:r w:rsidRPr="00DA3444">
        <w:rPr>
          <w:rFonts w:asciiTheme="majorHAnsi" w:hAnsiTheme="majorHAnsi" w:cs="Calibri"/>
          <w:lang w:val="sk-SK"/>
        </w:rPr>
        <w:t>j. rozhodnutie je doručené, aj keď sa o ňom študent nedozvedel), alebo keď doručenie bolo zmarené konaním, alebo opomenutím študenta, t.</w:t>
      </w:r>
      <w:ins w:id="4479" w:author="Marianna Michelková" w:date="2023-05-08T23:34:00Z">
        <w:r w:rsidRPr="00DA3444">
          <w:rPr>
            <w:rFonts w:asciiTheme="majorHAnsi" w:hAnsiTheme="majorHAnsi" w:cs="Calibri"/>
            <w:lang w:val="sk-SK"/>
          </w:rPr>
          <w:t xml:space="preserve"> </w:t>
        </w:r>
      </w:ins>
      <w:r w:rsidRPr="00DA3444">
        <w:rPr>
          <w:rFonts w:asciiTheme="majorHAnsi" w:hAnsiTheme="majorHAnsi" w:cs="Calibri"/>
          <w:lang w:val="sk-SK"/>
        </w:rPr>
        <w:t>j. ak študent odmietne písomnosť prevziať, v takom prípade sa považuje deň odmietnutia písomnosti za deň doručenia písomnosti. Účinky doručenia nastanú aj dňom, keď študent prijatie rozhodnutia odmietne bez ohľadu na spôsob doručenia.</w:t>
      </w:r>
    </w:p>
    <w:p w14:paraId="05D5C665" w14:textId="77777777" w:rsidR="001F7019" w:rsidRPr="00DA3444" w:rsidRDefault="001F7019" w:rsidP="008C22AF">
      <w:pPr>
        <w:numPr>
          <w:ilvl w:val="0"/>
          <w:numId w:val="86"/>
        </w:numPr>
        <w:tabs>
          <w:tab w:val="left" w:pos="1134"/>
        </w:tabs>
        <w:spacing w:after="120"/>
        <w:ind w:left="0" w:right="70" w:firstLine="567"/>
        <w:jc w:val="both"/>
        <w:rPr>
          <w:rFonts w:asciiTheme="majorHAnsi" w:hAnsiTheme="majorHAnsi" w:cs="Calibri"/>
          <w:lang w:val="sk-SK"/>
        </w:rPr>
      </w:pPr>
      <w:r w:rsidRPr="00DA3444">
        <w:rPr>
          <w:rFonts w:asciiTheme="majorHAnsi" w:eastAsia="Arial Unicode MS" w:hAnsiTheme="majorHAnsi" w:cs="Calibri"/>
          <w:lang w:val="sk-SK"/>
        </w:rPr>
        <w:t>Rozhodnutie, proti ktorému nemožno podať žiadosť o preskúmanie, je právoplatné.</w:t>
      </w:r>
    </w:p>
    <w:p w14:paraId="7528CB48" w14:textId="7635CD0D" w:rsidR="001F7019" w:rsidRPr="00DA3444" w:rsidRDefault="001F7019" w:rsidP="008C22AF">
      <w:pPr>
        <w:numPr>
          <w:ilvl w:val="0"/>
          <w:numId w:val="86"/>
        </w:numPr>
        <w:tabs>
          <w:tab w:val="left" w:pos="1134"/>
        </w:tabs>
        <w:spacing w:after="120"/>
        <w:ind w:left="0" w:right="70" w:firstLine="567"/>
        <w:jc w:val="both"/>
        <w:rPr>
          <w:rFonts w:asciiTheme="majorHAnsi" w:eastAsia="Arial Unicode MS" w:hAnsiTheme="majorHAnsi" w:cs="Calibri"/>
          <w:lang w:val="sk-SK"/>
        </w:rPr>
      </w:pPr>
      <w:r w:rsidRPr="00DA3444">
        <w:rPr>
          <w:rFonts w:asciiTheme="majorHAnsi" w:eastAsia="Arial Unicode MS" w:hAnsiTheme="majorHAnsi" w:cs="Calibri"/>
          <w:lang w:val="sk-SK"/>
        </w:rPr>
        <w:t xml:space="preserve">Rozhodnutie dekana o vylúčení zo štúdia z dôvodu disciplinárneho opatrenia podľa </w:t>
      </w:r>
      <w:ins w:id="4480" w:author="Marianna Michelková" w:date="2023-05-08T23:36:00Z">
        <w:r w:rsidRPr="00DA3444">
          <w:rPr>
            <w:rFonts w:asciiTheme="majorHAnsi" w:eastAsia="Arial Unicode MS" w:hAnsiTheme="majorHAnsi" w:cs="Calibri"/>
            <w:lang w:val="sk-SK"/>
          </w:rPr>
          <w:fldChar w:fldCharType="begin"/>
        </w:r>
        <w:r w:rsidRPr="00DA3444">
          <w:rPr>
            <w:rFonts w:asciiTheme="majorHAnsi" w:eastAsia="Arial Unicode MS" w:hAnsiTheme="majorHAnsi" w:cs="Calibri"/>
            <w:lang w:val="sk-SK"/>
          </w:rPr>
          <w:instrText xml:space="preserve"> HYPERLINK  \l "_Článok_23_Iné" </w:instrText>
        </w:r>
        <w:r w:rsidRPr="00DA3444">
          <w:rPr>
            <w:rFonts w:asciiTheme="majorHAnsi" w:eastAsia="Arial Unicode MS" w:hAnsiTheme="majorHAnsi" w:cs="Calibri"/>
            <w:lang w:val="sk-SK"/>
          </w:rPr>
          <w:fldChar w:fldCharType="separate"/>
        </w:r>
        <w:r w:rsidRPr="00DA3444">
          <w:rPr>
            <w:rStyle w:val="Hypertextovprepojenie"/>
            <w:rFonts w:asciiTheme="majorHAnsi" w:eastAsia="Arial Unicode MS" w:hAnsiTheme="majorHAnsi" w:cs="Calibri"/>
            <w:lang w:val="sk-SK"/>
          </w:rPr>
          <w:t>čl. 23</w:t>
        </w:r>
        <w:r w:rsidRPr="00DA3444">
          <w:rPr>
            <w:rFonts w:asciiTheme="majorHAnsi" w:eastAsia="Arial Unicode MS" w:hAnsiTheme="majorHAnsi" w:cs="Calibri"/>
            <w:lang w:val="sk-SK"/>
          </w:rPr>
          <w:fldChar w:fldCharType="end"/>
        </w:r>
      </w:ins>
      <w:r w:rsidRPr="00DA3444">
        <w:rPr>
          <w:rFonts w:asciiTheme="majorHAnsi" w:eastAsia="Arial Unicode MS" w:hAnsiTheme="majorHAnsi" w:cs="Calibri"/>
          <w:lang w:val="sk-SK"/>
        </w:rPr>
        <w:t xml:space="preserve"> bod 1 písm. d) tohto študijného poriadku, proti ktorému študent nepodal žiadosť o preskúmanie, nadobúda právoplatnosť dňom márneho uplynutia osemdňovej lehoty odo dňa doručenia študentovi v zmysle tohto článku.</w:t>
      </w:r>
    </w:p>
    <w:p w14:paraId="390B8B02" w14:textId="77777777" w:rsidR="001F7019" w:rsidRPr="00DA3444" w:rsidRDefault="001F7019" w:rsidP="008C22AF">
      <w:pPr>
        <w:numPr>
          <w:ilvl w:val="0"/>
          <w:numId w:val="86"/>
        </w:numPr>
        <w:tabs>
          <w:tab w:val="left" w:pos="1134"/>
        </w:tabs>
        <w:spacing w:after="120"/>
        <w:ind w:left="0" w:right="70" w:firstLine="567"/>
        <w:jc w:val="both"/>
        <w:rPr>
          <w:rFonts w:asciiTheme="majorHAnsi" w:eastAsia="Arial Unicode MS" w:hAnsiTheme="majorHAnsi" w:cs="Calibri"/>
          <w:lang w:val="sk-SK"/>
        </w:rPr>
      </w:pPr>
      <w:r w:rsidRPr="00DA3444">
        <w:rPr>
          <w:rFonts w:asciiTheme="majorHAnsi" w:eastAsia="Arial Unicode MS" w:hAnsiTheme="majorHAnsi" w:cs="Calibri"/>
          <w:lang w:val="sk-SK"/>
        </w:rPr>
        <w:t>Rozhodnutie rektora o žiadosti o preskúmanie rozhodnutia dekana nadobúda právoplatnosť dňom doručenia študentovi podľa tohto článku.</w:t>
      </w:r>
    </w:p>
    <w:p w14:paraId="0AE09D54" w14:textId="013F81B8" w:rsidR="001F7019" w:rsidRPr="00DA3444" w:rsidRDefault="001F7019" w:rsidP="008C22AF">
      <w:pPr>
        <w:numPr>
          <w:ilvl w:val="0"/>
          <w:numId w:val="86"/>
        </w:numPr>
        <w:tabs>
          <w:tab w:val="left" w:pos="1134"/>
        </w:tabs>
        <w:spacing w:after="120"/>
        <w:ind w:left="0" w:right="70" w:firstLine="567"/>
        <w:jc w:val="both"/>
        <w:rPr>
          <w:ins w:id="4481" w:author="Marianna Michelková" w:date="2023-05-08T22:58:00Z"/>
          <w:rFonts w:asciiTheme="majorHAnsi" w:eastAsia="Arial Unicode MS" w:hAnsiTheme="majorHAnsi" w:cs="Calibri"/>
          <w:lang w:val="sk-SK"/>
        </w:rPr>
      </w:pPr>
      <w:r w:rsidRPr="00DA3444">
        <w:rPr>
          <w:rFonts w:asciiTheme="majorHAnsi" w:eastAsia="Arial Unicode MS" w:hAnsiTheme="majorHAnsi" w:cs="Calibri"/>
          <w:lang w:val="sk-SK"/>
        </w:rPr>
        <w:t>Dňom skončenia štúdia je deň, keď rozhodnutie o vylúčení študenta zo štúdia nadobudlo právoplatnosť.</w:t>
      </w:r>
    </w:p>
    <w:p w14:paraId="7C601694" w14:textId="3DB5D1F5" w:rsidR="001F7019" w:rsidRPr="00DA3444" w:rsidRDefault="001F7019" w:rsidP="008C22AF">
      <w:pPr>
        <w:numPr>
          <w:ilvl w:val="0"/>
          <w:numId w:val="86"/>
        </w:numPr>
        <w:tabs>
          <w:tab w:val="left" w:pos="1134"/>
        </w:tabs>
        <w:spacing w:after="120"/>
        <w:ind w:left="0" w:right="70" w:firstLine="567"/>
        <w:jc w:val="both"/>
        <w:rPr>
          <w:rFonts w:asciiTheme="majorHAnsi" w:eastAsia="Arial Unicode MS" w:hAnsiTheme="majorHAnsi" w:cstheme="majorHAnsi"/>
          <w:lang w:val="sk-SK"/>
        </w:rPr>
      </w:pPr>
      <w:ins w:id="4482" w:author="Marianna Michelková" w:date="2023-05-08T22:58:00Z">
        <w:r w:rsidRPr="00DA3444">
          <w:rPr>
            <w:rFonts w:asciiTheme="majorHAnsi" w:hAnsiTheme="majorHAnsi" w:cstheme="majorHAnsi"/>
            <w:lang w:val="sk-SK"/>
          </w:rPr>
          <w:t xml:space="preserve">Na ustanovenia </w:t>
        </w:r>
      </w:ins>
      <w:ins w:id="4483" w:author="Marianna Michelková" w:date="2023-05-08T22:59:00Z">
        <w:r w:rsidRPr="00DA3444">
          <w:rPr>
            <w:rFonts w:asciiTheme="majorHAnsi" w:hAnsiTheme="majorHAnsi" w:cstheme="majorHAnsi"/>
            <w:lang w:val="sk-SK"/>
          </w:rPr>
          <w:t xml:space="preserve">tohto študijného </w:t>
        </w:r>
      </w:ins>
      <w:ins w:id="4484" w:author="Marianna Michelková" w:date="2023-05-08T23:37:00Z">
        <w:r w:rsidRPr="00DA3444">
          <w:rPr>
            <w:rFonts w:asciiTheme="majorHAnsi" w:hAnsiTheme="majorHAnsi" w:cstheme="majorHAnsi"/>
            <w:lang w:val="sk-SK"/>
          </w:rPr>
          <w:t>poriadku</w:t>
        </w:r>
      </w:ins>
      <w:ins w:id="4485" w:author="Marianna Michelková" w:date="2023-05-08T22:58:00Z">
        <w:r w:rsidRPr="00DA3444">
          <w:rPr>
            <w:rFonts w:asciiTheme="majorHAnsi" w:hAnsiTheme="majorHAnsi" w:cstheme="majorHAnsi"/>
            <w:lang w:val="sk-SK"/>
          </w:rPr>
          <w:t>, ktoré upravujú spôsob doručovania, sa vzťahujú ustanovenia zákona č. 305/2013 Z. z. o elektronickej podobe výkonu pôsobnosti orgánov verejnej moci a o zmene a doplnení niektorých zákonov (zákon</w:t>
        </w:r>
      </w:ins>
      <w:ins w:id="4486" w:author="Marianna Michelková" w:date="2023-05-08T23:38:00Z">
        <w:r w:rsidRPr="00DA3444">
          <w:rPr>
            <w:rFonts w:asciiTheme="majorHAnsi" w:hAnsiTheme="majorHAnsi" w:cstheme="majorHAnsi"/>
            <w:lang w:val="sk-SK"/>
          </w:rPr>
          <w:br/>
        </w:r>
      </w:ins>
      <w:ins w:id="4487" w:author="Marianna Michelková" w:date="2023-05-08T22:58:00Z">
        <w:r w:rsidRPr="00DA3444">
          <w:rPr>
            <w:rFonts w:asciiTheme="majorHAnsi" w:hAnsiTheme="majorHAnsi" w:cstheme="majorHAnsi"/>
            <w:lang w:val="sk-SK"/>
          </w:rPr>
          <w:t>o e-Governmente) v znení neskorších predpisov.</w:t>
        </w:r>
      </w:ins>
    </w:p>
    <w:p w14:paraId="66004B92" w14:textId="77777777" w:rsidR="001F7019" w:rsidRPr="00DA3444" w:rsidRDefault="001F7019" w:rsidP="008C22AF">
      <w:pPr>
        <w:spacing w:after="120"/>
        <w:rPr>
          <w:rFonts w:asciiTheme="majorHAnsi" w:eastAsia="Times New Roman" w:hAnsiTheme="majorHAnsi" w:cs="Times New Roman"/>
          <w:lang w:val="sk-SK"/>
        </w:rPr>
      </w:pPr>
    </w:p>
    <w:p w14:paraId="346018C0" w14:textId="23A26299" w:rsidR="001F7019" w:rsidRPr="00DA3444" w:rsidRDefault="001F7019" w:rsidP="001B539E">
      <w:pPr>
        <w:pStyle w:val="Nadpis2"/>
      </w:pPr>
      <w:r w:rsidRPr="00DA3444">
        <w:t xml:space="preserve">Článok </w:t>
      </w:r>
      <w:r w:rsidRPr="00DA3444">
        <w:fldChar w:fldCharType="begin"/>
      </w:r>
      <w:r w:rsidRPr="00DA3444">
        <w:instrText xml:space="preserve"> SEQ Článok \* ARABIC </w:instrText>
      </w:r>
      <w:r w:rsidRPr="00DA3444">
        <w:fldChar w:fldCharType="separate"/>
      </w:r>
      <w:ins w:id="4488" w:author="Marianna Michelková" w:date="2023-05-15T00:43:00Z">
        <w:r w:rsidR="002676A5">
          <w:rPr>
            <w:noProof/>
          </w:rPr>
          <w:t>48</w:t>
        </w:r>
      </w:ins>
      <w:del w:id="4489" w:author="Marianna Michelková" w:date="2023-05-11T10:23:00Z">
        <w:r w:rsidRPr="00DA3444" w:rsidDel="00B54C67">
          <w:rPr>
            <w:noProof/>
          </w:rPr>
          <w:delText>50</w:delText>
        </w:r>
      </w:del>
      <w:r w:rsidRPr="00DA3444">
        <w:fldChar w:fldCharType="end"/>
      </w:r>
      <w:r w:rsidRPr="00DA3444">
        <w:br/>
      </w:r>
      <w:r w:rsidRPr="00DA3444">
        <w:rPr>
          <w:b/>
        </w:rPr>
        <w:t>Osobitné ustanovenia v čase mimoriadnej situácie, núdzového stavu</w:t>
      </w:r>
      <w:r w:rsidRPr="00DA3444">
        <w:rPr>
          <w:b/>
        </w:rPr>
        <w:br/>
        <w:t>alebo výnimočného stavu</w:t>
      </w:r>
    </w:p>
    <w:p w14:paraId="65A24920" w14:textId="77777777" w:rsidR="001F7019" w:rsidRPr="00DA3444" w:rsidRDefault="001F7019" w:rsidP="008C22AF">
      <w:pPr>
        <w:spacing w:after="120"/>
        <w:jc w:val="center"/>
        <w:rPr>
          <w:rFonts w:asciiTheme="majorHAnsi" w:hAnsiTheme="majorHAnsi" w:cs="Calibri"/>
          <w:b/>
          <w:lang w:val="sk-SK"/>
        </w:rPr>
      </w:pPr>
    </w:p>
    <w:p w14:paraId="1DDC467D" w14:textId="27AD3E5B" w:rsidR="001F7019" w:rsidRPr="00DA3444" w:rsidRDefault="001F7019" w:rsidP="008C22AF">
      <w:pPr>
        <w:pStyle w:val="Odsekzoznamu"/>
        <w:numPr>
          <w:ilvl w:val="0"/>
          <w:numId w:val="88"/>
        </w:numPr>
        <w:tabs>
          <w:tab w:val="center" w:pos="0"/>
          <w:tab w:val="left" w:pos="1134"/>
        </w:tabs>
        <w:spacing w:after="120" w:line="240" w:lineRule="auto"/>
        <w:ind w:left="0" w:firstLine="567"/>
        <w:contextualSpacing w:val="0"/>
        <w:jc w:val="both"/>
        <w:rPr>
          <w:rFonts w:asciiTheme="majorHAnsi" w:eastAsia="Arial Unicode MS" w:hAnsiTheme="majorHAnsi"/>
          <w:lang w:val="sk-SK"/>
        </w:rPr>
      </w:pPr>
      <w:r w:rsidRPr="00DA3444">
        <w:rPr>
          <w:rFonts w:asciiTheme="majorHAnsi" w:eastAsia="Arial Unicode MS" w:hAnsiTheme="majorHAnsi"/>
          <w:lang w:val="sk-SK"/>
        </w:rPr>
        <w:lastRenderedPageBreak/>
        <w:t xml:space="preserve">V čase mimoriadnej situácie, núdzového stavu alebo výnimočného stavu (ďalej len „krízová situácia“) možno vzdelávacie činnosti uskutočňované prezenčnou metódou uskutočňovať dištančnou metódou podľa </w:t>
      </w:r>
      <w:ins w:id="4490" w:author="Marianna Michelková" w:date="2023-05-08T23:40:00Z">
        <w:r w:rsidRPr="00DA3444">
          <w:rPr>
            <w:rFonts w:asciiTheme="majorHAnsi" w:eastAsia="Arial Unicode MS" w:hAnsiTheme="majorHAnsi"/>
            <w:lang w:val="sk-SK"/>
          </w:rPr>
          <w:fldChar w:fldCharType="begin"/>
        </w:r>
        <w:r w:rsidRPr="00DA3444">
          <w:rPr>
            <w:rFonts w:asciiTheme="majorHAnsi" w:eastAsia="Arial Unicode MS" w:hAnsiTheme="majorHAnsi"/>
            <w:lang w:val="sk-SK"/>
          </w:rPr>
          <w:instrText xml:space="preserve"> HYPERLINK  \l "_Článok_3_Formy," </w:instrText>
        </w:r>
        <w:r w:rsidRPr="00DA3444">
          <w:rPr>
            <w:rFonts w:asciiTheme="majorHAnsi" w:eastAsia="Arial Unicode MS" w:hAnsiTheme="majorHAnsi"/>
            <w:lang w:val="sk-SK"/>
          </w:rPr>
          <w:fldChar w:fldCharType="separate"/>
        </w:r>
        <w:r w:rsidRPr="00DA3444">
          <w:rPr>
            <w:rStyle w:val="Hypertextovprepojenie"/>
            <w:rFonts w:asciiTheme="majorHAnsi" w:eastAsia="Arial Unicode MS" w:hAnsiTheme="majorHAnsi"/>
            <w:lang w:val="sk-SK"/>
          </w:rPr>
          <w:t>čl. 3</w:t>
        </w:r>
        <w:r w:rsidRPr="00DA3444">
          <w:rPr>
            <w:rFonts w:asciiTheme="majorHAnsi" w:eastAsia="Arial Unicode MS" w:hAnsiTheme="majorHAnsi"/>
            <w:lang w:val="sk-SK"/>
          </w:rPr>
          <w:fldChar w:fldCharType="end"/>
        </w:r>
      </w:ins>
      <w:r w:rsidRPr="00DA3444">
        <w:rPr>
          <w:rFonts w:asciiTheme="majorHAnsi" w:eastAsia="Arial Unicode MS" w:hAnsiTheme="majorHAnsi"/>
          <w:lang w:val="sk-SK"/>
        </w:rPr>
        <w:t xml:space="preserve"> bod </w:t>
      </w:r>
      <w:del w:id="4491" w:author="Marianna Michelková" w:date="2023-05-08T23:40:00Z">
        <w:r w:rsidRPr="00DA3444" w:rsidDel="00026B91">
          <w:rPr>
            <w:rFonts w:asciiTheme="majorHAnsi" w:eastAsia="Arial Unicode MS" w:hAnsiTheme="majorHAnsi"/>
            <w:lang w:val="sk-SK"/>
          </w:rPr>
          <w:delText xml:space="preserve">4 </w:delText>
        </w:r>
      </w:del>
      <w:ins w:id="4492" w:author="Marianna Michelková" w:date="2023-05-08T23:40:00Z">
        <w:r w:rsidRPr="00DA3444">
          <w:rPr>
            <w:rFonts w:asciiTheme="majorHAnsi" w:eastAsia="Arial Unicode MS" w:hAnsiTheme="majorHAnsi"/>
            <w:lang w:val="sk-SK"/>
          </w:rPr>
          <w:t xml:space="preserve">3 </w:t>
        </w:r>
      </w:ins>
      <w:r w:rsidRPr="00DA3444">
        <w:rPr>
          <w:rFonts w:asciiTheme="majorHAnsi" w:eastAsia="Arial Unicode MS" w:hAnsiTheme="majorHAnsi"/>
          <w:lang w:val="sk-SK"/>
        </w:rPr>
        <w:t>tohto študijného poriadku.</w:t>
      </w:r>
    </w:p>
    <w:p w14:paraId="2688F889" w14:textId="77777777" w:rsidR="001F7019" w:rsidRPr="00DA3444" w:rsidRDefault="001F7019" w:rsidP="008C22AF">
      <w:pPr>
        <w:pStyle w:val="Odsekzoznamu"/>
        <w:numPr>
          <w:ilvl w:val="0"/>
          <w:numId w:val="88"/>
        </w:numPr>
        <w:tabs>
          <w:tab w:val="left" w:pos="1134"/>
        </w:tabs>
        <w:spacing w:after="120" w:line="240" w:lineRule="auto"/>
        <w:ind w:left="0" w:firstLine="567"/>
        <w:contextualSpacing w:val="0"/>
        <w:jc w:val="both"/>
        <w:rPr>
          <w:rFonts w:asciiTheme="majorHAnsi" w:eastAsia="Arial Unicode MS" w:hAnsiTheme="majorHAnsi"/>
          <w:lang w:val="sk-SK"/>
        </w:rPr>
      </w:pPr>
      <w:r w:rsidRPr="00DA3444">
        <w:rPr>
          <w:rFonts w:asciiTheme="majorHAnsi" w:eastAsia="Arial Unicode MS" w:hAnsiTheme="majorHAnsi"/>
          <w:lang w:val="sk-SK"/>
        </w:rPr>
        <w:t xml:space="preserve">V čase krízovej situácie alebo ak krízová situácia trvala najmenej dve tretiny výučbovej časti semestra príslušného akademického roka môže </w:t>
      </w:r>
      <w:r w:rsidRPr="00DA3444">
        <w:rPr>
          <w:rFonts w:asciiTheme="majorHAnsi" w:hAnsiTheme="majorHAnsi" w:cs="Calibri"/>
          <w:lang w:val="sk-SK"/>
        </w:rPr>
        <w:t xml:space="preserve">dekan </w:t>
      </w:r>
      <w:r w:rsidRPr="00DA3444">
        <w:rPr>
          <w:rFonts w:asciiTheme="majorHAnsi" w:eastAsia="Arial Unicode MS" w:hAnsiTheme="majorHAnsi"/>
          <w:lang w:val="sk-SK"/>
        </w:rPr>
        <w:t xml:space="preserve">v príslušnom semestri akademického roka, v ktorom trvala krízová situácia, </w:t>
      </w:r>
      <w:r w:rsidRPr="00DA3444">
        <w:rPr>
          <w:rFonts w:asciiTheme="majorHAnsi" w:hAnsiTheme="majorHAnsi" w:cs="Calibri"/>
          <w:lang w:val="sk-SK"/>
        </w:rPr>
        <w:t xml:space="preserve">povoliť zrušenie zápisu predmetov </w:t>
      </w:r>
      <w:r w:rsidRPr="00DA3444">
        <w:rPr>
          <w:rFonts w:asciiTheme="majorHAnsi" w:eastAsia="Arial Unicode MS" w:hAnsiTheme="majorHAnsi"/>
          <w:lang w:val="sk-SK"/>
        </w:rPr>
        <w:t>na základe</w:t>
      </w:r>
      <w:r w:rsidRPr="00DA3444">
        <w:rPr>
          <w:rFonts w:asciiTheme="majorHAnsi" w:hAnsiTheme="majorHAnsi" w:cs="Calibri"/>
          <w:lang w:val="sk-SK"/>
        </w:rPr>
        <w:t xml:space="preserve"> </w:t>
      </w:r>
      <w:r w:rsidRPr="00DA3444">
        <w:rPr>
          <w:rFonts w:asciiTheme="majorHAnsi" w:eastAsia="Arial Unicode MS" w:hAnsiTheme="majorHAnsi"/>
          <w:lang w:val="sk-SK"/>
        </w:rPr>
        <w:t xml:space="preserve">odôvodnenej žiadosti študenta doručenej dekanovi pred prvým termínom skúšky z príslušného predmetu. Za odôvodnenú žiadosť sa považuje, ak sa študent nemohol zúčastňovať vzdelávacích činností z vážnych zdravotných dôvodov alebo z iných vážnych dôvodov súvisiacich s krízovou situáciou, ktoré študent preukázateľne doloží vo svojej žiadosti. </w:t>
      </w:r>
    </w:p>
    <w:p w14:paraId="6FB3726A" w14:textId="3C3DFA6E" w:rsidR="001F7019" w:rsidRPr="00DA3444" w:rsidRDefault="001F7019" w:rsidP="008C22AF">
      <w:pPr>
        <w:pStyle w:val="Odsekzoznamu"/>
        <w:numPr>
          <w:ilvl w:val="0"/>
          <w:numId w:val="88"/>
        </w:numPr>
        <w:tabs>
          <w:tab w:val="center" w:pos="0"/>
          <w:tab w:val="left" w:pos="1134"/>
        </w:tabs>
        <w:spacing w:after="120" w:line="240" w:lineRule="auto"/>
        <w:ind w:left="0" w:firstLine="567"/>
        <w:contextualSpacing w:val="0"/>
        <w:jc w:val="both"/>
        <w:rPr>
          <w:rFonts w:asciiTheme="majorHAnsi" w:eastAsia="Arial Unicode MS" w:hAnsiTheme="majorHAnsi"/>
          <w:lang w:val="sk-SK"/>
        </w:rPr>
      </w:pPr>
      <w:r w:rsidRPr="00DA3444">
        <w:rPr>
          <w:rFonts w:asciiTheme="majorHAnsi" w:eastAsia="Arial Unicode MS" w:hAnsiTheme="majorHAnsi"/>
          <w:lang w:val="sk-SK"/>
        </w:rPr>
        <w:t xml:space="preserve">V čase krízovej situácie alebo ak sa krízová situácia skončí v čase skúškového obdobia sa skúška podľa </w:t>
      </w:r>
      <w:ins w:id="4493" w:author="Marianna Michelková" w:date="2023-05-08T23:53:00Z">
        <w:r w:rsidRPr="00DA3444">
          <w:rPr>
            <w:rFonts w:asciiTheme="majorHAnsi" w:eastAsia="Arial Unicode MS" w:hAnsiTheme="majorHAnsi"/>
            <w:lang w:val="sk-SK"/>
          </w:rPr>
          <w:fldChar w:fldCharType="begin"/>
        </w:r>
        <w:r w:rsidRPr="00DA3444">
          <w:rPr>
            <w:rFonts w:asciiTheme="majorHAnsi" w:eastAsia="Arial Unicode MS" w:hAnsiTheme="majorHAnsi"/>
            <w:lang w:val="sk-SK"/>
          </w:rPr>
          <w:instrText xml:space="preserve"> HYPERLINK  \l "_Článok_15_Skúška" </w:instrText>
        </w:r>
        <w:r w:rsidRPr="00DA3444">
          <w:rPr>
            <w:rFonts w:asciiTheme="majorHAnsi" w:eastAsia="Arial Unicode MS" w:hAnsiTheme="majorHAnsi"/>
            <w:lang w:val="sk-SK"/>
          </w:rPr>
          <w:fldChar w:fldCharType="separate"/>
        </w:r>
        <w:r w:rsidRPr="00DA3444">
          <w:rPr>
            <w:rStyle w:val="Hypertextovprepojenie"/>
            <w:rFonts w:asciiTheme="majorHAnsi" w:eastAsia="Arial Unicode MS" w:hAnsiTheme="majorHAnsi"/>
            <w:lang w:val="sk-SK"/>
          </w:rPr>
          <w:t>čl. 15</w:t>
        </w:r>
        <w:r w:rsidRPr="00DA3444">
          <w:rPr>
            <w:rFonts w:asciiTheme="majorHAnsi" w:eastAsia="Arial Unicode MS" w:hAnsiTheme="majorHAnsi"/>
            <w:lang w:val="sk-SK"/>
          </w:rPr>
          <w:fldChar w:fldCharType="end"/>
        </w:r>
      </w:ins>
      <w:r w:rsidRPr="00DA3444">
        <w:rPr>
          <w:rFonts w:asciiTheme="majorHAnsi" w:eastAsia="Arial Unicode MS" w:hAnsiTheme="majorHAnsi"/>
          <w:lang w:val="sk-SK"/>
        </w:rPr>
        <w:t xml:space="preserve"> tohto študijného poriadku môže vykonať prostredníctvom videokonferencie alebo inými prostriedkami informačnej a komunikačnej technológie bez fyzickej prítomnosti. Ustanovenia tohto študijného poriadku vzťahujúce sa na organizáciu a priebeh skúšok na STU (</w:t>
      </w:r>
      <w:del w:id="4494" w:author="Marianna Michelková" w:date="2023-05-04T09:39:00Z">
        <w:r w:rsidRPr="00DA3444" w:rsidDel="00311444">
          <w:rPr>
            <w:rFonts w:asciiTheme="majorHAnsi" w:eastAsia="Arial Unicode MS" w:hAnsiTheme="majorHAnsi"/>
            <w:lang w:val="sk-SK"/>
          </w:rPr>
          <w:delText>Príloha č. 1 tohto študijného poriadku</w:delText>
        </w:r>
      </w:del>
      <w:ins w:id="4495" w:author="Marianna Michelková" w:date="2023-05-04T09:39:00Z">
        <w:r w:rsidRPr="00DA3444">
          <w:rPr>
            <w:rFonts w:asciiTheme="majorHAnsi" w:eastAsia="Arial Unicode MS" w:hAnsiTheme="majorHAnsi"/>
            <w:lang w:val="sk-SK"/>
          </w:rPr>
          <w:t>skúšobný poriadok</w:t>
        </w:r>
      </w:ins>
      <w:r w:rsidRPr="00DA3444">
        <w:rPr>
          <w:rFonts w:asciiTheme="majorHAnsi" w:eastAsia="Arial Unicode MS" w:hAnsiTheme="majorHAnsi"/>
          <w:lang w:val="sk-SK"/>
        </w:rPr>
        <w:t>) sa v takom prípade uplatnia primerane.</w:t>
      </w:r>
    </w:p>
    <w:p w14:paraId="523933C2" w14:textId="5337BB9A" w:rsidR="001F7019" w:rsidRPr="00DA3444" w:rsidDel="005135E0" w:rsidRDefault="001F7019" w:rsidP="005135E0">
      <w:pPr>
        <w:pStyle w:val="Odsekzoznamu"/>
        <w:numPr>
          <w:ilvl w:val="0"/>
          <w:numId w:val="88"/>
        </w:numPr>
        <w:tabs>
          <w:tab w:val="center" w:pos="0"/>
          <w:tab w:val="left" w:pos="1134"/>
        </w:tabs>
        <w:spacing w:after="120" w:line="240" w:lineRule="auto"/>
        <w:ind w:left="0" w:firstLine="567"/>
        <w:contextualSpacing w:val="0"/>
        <w:jc w:val="both"/>
        <w:rPr>
          <w:del w:id="4496" w:author="Marianna Michelková" w:date="2023-05-08T23:55:00Z"/>
          <w:rFonts w:asciiTheme="majorHAnsi" w:eastAsia="Arial Unicode MS" w:hAnsiTheme="majorHAnsi"/>
          <w:lang w:val="sk-SK"/>
        </w:rPr>
      </w:pPr>
      <w:del w:id="4497" w:author="Marianna Michelková" w:date="2023-05-08T23:55:00Z">
        <w:r w:rsidRPr="00DA3444" w:rsidDel="005135E0">
          <w:rPr>
            <w:rFonts w:asciiTheme="majorHAnsi" w:eastAsia="Arial Unicode MS" w:hAnsiTheme="majorHAnsi"/>
            <w:lang w:val="sk-SK"/>
          </w:rPr>
          <w:delText xml:space="preserve">V čase krízovej situácie alebo ak krízová situácia skončí menej ako 7 </w:delText>
        </w:r>
      </w:del>
      <w:del w:id="4498" w:author="Marianna Michelková" w:date="2023-05-04T15:17:00Z">
        <w:r w:rsidRPr="00DA3444" w:rsidDel="00D163B3">
          <w:rPr>
            <w:rFonts w:asciiTheme="majorHAnsi" w:eastAsia="Arial Unicode MS" w:hAnsiTheme="majorHAnsi"/>
            <w:lang w:val="sk-SK"/>
          </w:rPr>
          <w:delText xml:space="preserve">kalendárnych </w:delText>
        </w:r>
      </w:del>
      <w:del w:id="4499" w:author="Marianna Michelková" w:date="2023-05-08T23:55:00Z">
        <w:r w:rsidRPr="00DA3444" w:rsidDel="005135E0">
          <w:rPr>
            <w:rFonts w:asciiTheme="majorHAnsi" w:eastAsia="Arial Unicode MS" w:hAnsiTheme="majorHAnsi"/>
            <w:lang w:val="sk-SK"/>
          </w:rPr>
          <w:delText>dní pred termínom určeným na odovzdanie záverečnej práce, študent predkladá záverečnú prácu podľa čl. 18 tohto študijného poriadku vrátane dizertačnej práce podľa čl. 39 tohto študijného poriadku v elektronickej forme prostredníctvom AIS. Fakulta môže požadovať predloženie záverečnej práce aj v listinnej podobe v jednom vyhotovení, ak je to nevyhnutné pre priebeh obhajoby záverečnej práce a situácia umožňuje vyhotovenie listinnej podoby záverečnej práce. Ustanovenie prvej vety sa vzťahuje aj na písomnú prácu k dizertačnej skúške podľa čl. 36 tohto študijného poriadku a na autoreferát dizertačnej práce podľa čl. 40 tohto študijného poriadku.</w:delText>
        </w:r>
      </w:del>
    </w:p>
    <w:p w14:paraId="77837F00" w14:textId="30BD31D7" w:rsidR="001F7019" w:rsidRPr="00DA3444" w:rsidRDefault="001F7019" w:rsidP="005135E0">
      <w:pPr>
        <w:pStyle w:val="Odsekzoznamu"/>
        <w:numPr>
          <w:ilvl w:val="0"/>
          <w:numId w:val="88"/>
        </w:numPr>
        <w:tabs>
          <w:tab w:val="center" w:pos="0"/>
          <w:tab w:val="left" w:pos="1134"/>
        </w:tabs>
        <w:spacing w:after="120" w:line="240" w:lineRule="auto"/>
        <w:ind w:left="0" w:firstLine="567"/>
        <w:contextualSpacing w:val="0"/>
        <w:jc w:val="both"/>
        <w:rPr>
          <w:rFonts w:asciiTheme="majorHAnsi" w:eastAsia="Arial Unicode MS" w:hAnsiTheme="majorHAnsi"/>
          <w:lang w:val="sk-SK"/>
        </w:rPr>
      </w:pPr>
      <w:r w:rsidRPr="00DA3444">
        <w:rPr>
          <w:rFonts w:asciiTheme="majorHAnsi" w:eastAsia="Arial Unicode MS" w:hAnsiTheme="majorHAnsi"/>
          <w:lang w:val="sk-SK"/>
        </w:rPr>
        <w:t xml:space="preserve">V čase krízovej situácie sa štátna skúška podľa </w:t>
      </w:r>
      <w:ins w:id="4500" w:author="Marianna Michelková" w:date="2023-05-08T23:55:00Z">
        <w:r w:rsidRPr="00DA3444">
          <w:rPr>
            <w:rFonts w:asciiTheme="majorHAnsi" w:eastAsia="Arial Unicode MS" w:hAnsiTheme="majorHAnsi"/>
            <w:lang w:val="sk-SK"/>
          </w:rPr>
          <w:fldChar w:fldCharType="begin"/>
        </w:r>
        <w:r w:rsidRPr="00DA3444">
          <w:rPr>
            <w:rFonts w:asciiTheme="majorHAnsi" w:eastAsia="Arial Unicode MS" w:hAnsiTheme="majorHAnsi"/>
            <w:lang w:val="sk-SK"/>
          </w:rPr>
          <w:instrText xml:space="preserve"> HYPERLINK  \l "_Článok_19_Štátna" </w:instrText>
        </w:r>
        <w:r w:rsidRPr="00DA3444">
          <w:rPr>
            <w:rFonts w:asciiTheme="majorHAnsi" w:eastAsia="Arial Unicode MS" w:hAnsiTheme="majorHAnsi"/>
            <w:lang w:val="sk-SK"/>
          </w:rPr>
          <w:fldChar w:fldCharType="separate"/>
        </w:r>
        <w:r w:rsidRPr="00DA3444">
          <w:rPr>
            <w:rStyle w:val="Hypertextovprepojenie"/>
            <w:rFonts w:asciiTheme="majorHAnsi" w:eastAsia="Arial Unicode MS" w:hAnsiTheme="majorHAnsi"/>
            <w:lang w:val="sk-SK"/>
          </w:rPr>
          <w:t>čl. 19</w:t>
        </w:r>
        <w:r w:rsidRPr="00DA3444">
          <w:rPr>
            <w:rFonts w:asciiTheme="majorHAnsi" w:eastAsia="Arial Unicode MS" w:hAnsiTheme="majorHAnsi"/>
            <w:lang w:val="sk-SK"/>
          </w:rPr>
          <w:fldChar w:fldCharType="end"/>
        </w:r>
      </w:ins>
      <w:r w:rsidRPr="00DA3444">
        <w:rPr>
          <w:rFonts w:asciiTheme="majorHAnsi" w:eastAsia="Arial Unicode MS" w:hAnsiTheme="majorHAnsi"/>
          <w:lang w:val="sk-SK"/>
        </w:rPr>
        <w:t xml:space="preserve"> tohto študijného poriadku môže vykonať prostredníctvom videokonferencie alebo inými prostriedkami informačnej a komunikačnej technológie bez fyzickej prítomnosti.</w:t>
      </w:r>
      <w:ins w:id="4501" w:author="Marianna Michelková" w:date="2023-05-08T23:59:00Z">
        <w:r w:rsidRPr="00DA3444">
          <w:rPr>
            <w:rStyle w:val="Odkaznapoznmkupodiarou"/>
            <w:rFonts w:asciiTheme="majorHAnsi" w:eastAsia="Arial Unicode MS" w:hAnsiTheme="majorHAnsi"/>
            <w:lang w:val="sk-SK"/>
          </w:rPr>
          <w:footnoteReference w:id="76"/>
        </w:r>
      </w:ins>
    </w:p>
    <w:p w14:paraId="0AAC27ED" w14:textId="1C8EF8FC" w:rsidR="001F7019" w:rsidRPr="00DA3444" w:rsidRDefault="001F7019" w:rsidP="008C22AF">
      <w:pPr>
        <w:pStyle w:val="Odsekzoznamu"/>
        <w:numPr>
          <w:ilvl w:val="0"/>
          <w:numId w:val="88"/>
        </w:numPr>
        <w:tabs>
          <w:tab w:val="center" w:pos="0"/>
          <w:tab w:val="left" w:pos="1134"/>
        </w:tabs>
        <w:spacing w:after="120" w:line="240" w:lineRule="auto"/>
        <w:ind w:left="0" w:firstLine="567"/>
        <w:contextualSpacing w:val="0"/>
        <w:jc w:val="both"/>
        <w:rPr>
          <w:rFonts w:asciiTheme="majorHAnsi" w:eastAsia="Arial Unicode MS" w:hAnsiTheme="majorHAnsi"/>
          <w:lang w:val="sk-SK"/>
        </w:rPr>
      </w:pPr>
      <w:r w:rsidRPr="00DA3444">
        <w:rPr>
          <w:rFonts w:asciiTheme="majorHAnsi" w:eastAsia="Arial Unicode MS" w:hAnsiTheme="majorHAnsi"/>
          <w:lang w:val="sk-SK"/>
        </w:rPr>
        <w:t xml:space="preserve">V čase krízovej situácie sa verejná časť štátnej skúšky považuje za verejnú aj vtedy, ak </w:t>
      </w:r>
      <w:del w:id="4503" w:author="Marianna Michelková" w:date="2023-05-08T23:56:00Z">
        <w:r w:rsidRPr="00DA3444" w:rsidDel="001262BA">
          <w:rPr>
            <w:rFonts w:asciiTheme="majorHAnsi" w:eastAsia="Arial Unicode MS" w:hAnsiTheme="majorHAnsi"/>
            <w:lang w:val="sk-SK"/>
          </w:rPr>
          <w:delText>STU</w:delText>
        </w:r>
        <w:r w:rsidRPr="00DA3444" w:rsidDel="001262BA">
          <w:rPr>
            <w:lang w:val="sk-SK"/>
          </w:rPr>
          <w:delText xml:space="preserve"> </w:delText>
        </w:r>
      </w:del>
      <w:ins w:id="4504" w:author="Marianna Michelková" w:date="2023-05-08T23:56:00Z">
        <w:r w:rsidRPr="00DA3444">
          <w:rPr>
            <w:rFonts w:asciiTheme="majorHAnsi" w:eastAsia="Arial Unicode MS" w:hAnsiTheme="majorHAnsi"/>
            <w:lang w:val="sk-SK"/>
          </w:rPr>
          <w:t>fakulta</w:t>
        </w:r>
        <w:r w:rsidRPr="00DA3444">
          <w:rPr>
            <w:lang w:val="sk-SK"/>
          </w:rPr>
          <w:t xml:space="preserve"> </w:t>
        </w:r>
      </w:ins>
      <w:r w:rsidRPr="00DA3444">
        <w:rPr>
          <w:rFonts w:asciiTheme="majorHAnsi" w:eastAsia="Arial Unicode MS" w:hAnsiTheme="majorHAnsi"/>
          <w:lang w:val="sk-SK"/>
        </w:rPr>
        <w:t xml:space="preserve">zabezpečí jej zvukový záznam dostupný verejnosti na vypočutie v priestoroch </w:t>
      </w:r>
      <w:del w:id="4505" w:author="Marianna Michelková" w:date="2023-05-08T23:56:00Z">
        <w:r w:rsidRPr="00DA3444" w:rsidDel="009178A2">
          <w:rPr>
            <w:rFonts w:asciiTheme="majorHAnsi" w:eastAsia="Arial Unicode MS" w:hAnsiTheme="majorHAnsi"/>
            <w:lang w:val="sk-SK"/>
          </w:rPr>
          <w:delText xml:space="preserve">STU </w:delText>
        </w:r>
      </w:del>
      <w:ins w:id="4506" w:author="Marianna Michelková" w:date="2023-05-08T23:56:00Z">
        <w:r w:rsidRPr="00DA3444">
          <w:rPr>
            <w:rFonts w:asciiTheme="majorHAnsi" w:eastAsia="Arial Unicode MS" w:hAnsiTheme="majorHAnsi"/>
            <w:lang w:val="sk-SK"/>
          </w:rPr>
          <w:t xml:space="preserve">fakulty </w:t>
        </w:r>
      </w:ins>
      <w:r w:rsidRPr="00DA3444">
        <w:rPr>
          <w:rFonts w:asciiTheme="majorHAnsi" w:eastAsia="Arial Unicode MS" w:hAnsiTheme="majorHAnsi"/>
          <w:lang w:val="sk-SK"/>
        </w:rPr>
        <w:t>počas troch mesiacov od skončenia krízovej situácie.</w:t>
      </w:r>
    </w:p>
    <w:p w14:paraId="09846B92" w14:textId="652DE3D0" w:rsidR="001F7019" w:rsidRPr="00DA3444" w:rsidRDefault="001F7019" w:rsidP="008C22AF">
      <w:pPr>
        <w:pStyle w:val="Odsekzoznamu"/>
        <w:numPr>
          <w:ilvl w:val="0"/>
          <w:numId w:val="88"/>
        </w:numPr>
        <w:tabs>
          <w:tab w:val="center" w:pos="0"/>
          <w:tab w:val="left" w:pos="1134"/>
        </w:tabs>
        <w:spacing w:after="120" w:line="240" w:lineRule="auto"/>
        <w:ind w:left="0" w:firstLine="567"/>
        <w:contextualSpacing w:val="0"/>
        <w:jc w:val="both"/>
        <w:rPr>
          <w:rFonts w:asciiTheme="majorHAnsi" w:eastAsia="Arial Unicode MS" w:hAnsiTheme="majorHAnsi"/>
          <w:lang w:val="sk-SK"/>
        </w:rPr>
      </w:pPr>
      <w:r w:rsidRPr="00DA3444">
        <w:rPr>
          <w:rFonts w:asciiTheme="majorHAnsi" w:eastAsia="Arial Unicode MS" w:hAnsiTheme="majorHAnsi"/>
          <w:lang w:val="sk-SK"/>
        </w:rPr>
        <w:t xml:space="preserve">V čase krízovej situácie alebo ak krízová situácia trvala najmenej dve tretiny výučbovej časti aspoň jedného semestra príslušného akademického roka </w:t>
      </w:r>
      <w:ins w:id="4507" w:author="Marianna Michelková" w:date="2023-05-08T00:15:00Z">
        <w:r w:rsidRPr="00DA3444">
          <w:rPr>
            <w:rFonts w:asciiTheme="majorHAnsi" w:eastAsia="Arial Unicode MS" w:hAnsiTheme="majorHAnsi"/>
            <w:lang w:val="sk-SK"/>
          </w:rPr>
          <w:t xml:space="preserve">môže rektor určiť </w:t>
        </w:r>
      </w:ins>
      <w:r w:rsidRPr="00DA3444">
        <w:rPr>
          <w:rFonts w:asciiTheme="majorHAnsi" w:eastAsia="Arial Unicode MS" w:hAnsiTheme="majorHAnsi"/>
          <w:lang w:val="sk-SK"/>
        </w:rPr>
        <w:t xml:space="preserve">počet kreditov potrebný na pokračovanie v štúdiu podľa </w:t>
      </w:r>
      <w:ins w:id="4508" w:author="Marianna Michelková" w:date="2023-05-08T00:15:00Z">
        <w:r w:rsidRPr="00DA3444">
          <w:rPr>
            <w:rFonts w:asciiTheme="majorHAnsi" w:eastAsia="Arial Unicode MS" w:hAnsiTheme="majorHAnsi"/>
            <w:lang w:val="sk-SK"/>
          </w:rPr>
          <w:fldChar w:fldCharType="begin"/>
        </w:r>
        <w:r w:rsidRPr="00DA3444">
          <w:rPr>
            <w:rFonts w:asciiTheme="majorHAnsi" w:eastAsia="Arial Unicode MS" w:hAnsiTheme="majorHAnsi"/>
            <w:lang w:val="sk-SK"/>
          </w:rPr>
          <w:instrText xml:space="preserve"> HYPERLINK  \l "_Článok_17_Kontrola" </w:instrText>
        </w:r>
        <w:r w:rsidRPr="00DA3444">
          <w:rPr>
            <w:rFonts w:asciiTheme="majorHAnsi" w:eastAsia="Arial Unicode MS" w:hAnsiTheme="majorHAnsi"/>
            <w:lang w:val="sk-SK"/>
          </w:rPr>
          <w:fldChar w:fldCharType="separate"/>
        </w:r>
        <w:r w:rsidRPr="00DA3444">
          <w:rPr>
            <w:rStyle w:val="Hypertextovprepojenie"/>
            <w:rFonts w:asciiTheme="majorHAnsi" w:eastAsia="Arial Unicode MS" w:hAnsiTheme="majorHAnsi"/>
            <w:lang w:val="sk-SK"/>
          </w:rPr>
          <w:t>čl. 17</w:t>
        </w:r>
        <w:r w:rsidRPr="00DA3444">
          <w:rPr>
            <w:rFonts w:asciiTheme="majorHAnsi" w:eastAsia="Arial Unicode MS" w:hAnsiTheme="majorHAnsi"/>
            <w:lang w:val="sk-SK"/>
          </w:rPr>
          <w:fldChar w:fldCharType="end"/>
        </w:r>
      </w:ins>
      <w:r w:rsidRPr="00DA3444">
        <w:rPr>
          <w:rFonts w:asciiTheme="majorHAnsi" w:eastAsia="Arial Unicode MS" w:hAnsiTheme="majorHAnsi"/>
          <w:lang w:val="sk-SK"/>
        </w:rPr>
        <w:t xml:space="preserve"> bod 2 tohto študijného poriadku</w:t>
      </w:r>
      <w:del w:id="4509" w:author="Marianna Michelková" w:date="2023-05-08T00:15:00Z">
        <w:r w:rsidRPr="00DA3444" w:rsidDel="0049025E">
          <w:rPr>
            <w:rFonts w:asciiTheme="majorHAnsi" w:eastAsia="Arial Unicode MS" w:hAnsiTheme="majorHAnsi"/>
            <w:lang w:val="sk-SK"/>
          </w:rPr>
          <w:delText xml:space="preserve"> je</w:delText>
        </w:r>
      </w:del>
      <w:r w:rsidRPr="00DA3444">
        <w:rPr>
          <w:rFonts w:asciiTheme="majorHAnsi" w:eastAsia="Arial Unicode MS" w:hAnsiTheme="majorHAnsi"/>
          <w:lang w:val="sk-SK"/>
        </w:rPr>
        <w:t>:</w:t>
      </w:r>
    </w:p>
    <w:p w14:paraId="381F638E" w14:textId="52425F60" w:rsidR="001F7019" w:rsidRPr="00DA3444" w:rsidRDefault="001F7019" w:rsidP="008C22AF">
      <w:pPr>
        <w:pStyle w:val="Odsekzoznamu"/>
        <w:numPr>
          <w:ilvl w:val="0"/>
          <w:numId w:val="89"/>
        </w:numPr>
        <w:spacing w:after="120" w:line="240" w:lineRule="auto"/>
        <w:ind w:left="1418" w:hanging="284"/>
        <w:contextualSpacing w:val="0"/>
        <w:jc w:val="both"/>
        <w:rPr>
          <w:rFonts w:asciiTheme="majorHAnsi" w:eastAsia="Arial Unicode MS" w:hAnsiTheme="majorHAnsi"/>
          <w:lang w:val="sk-SK"/>
        </w:rPr>
      </w:pPr>
      <w:r w:rsidRPr="00DA3444">
        <w:rPr>
          <w:rFonts w:asciiTheme="majorHAnsi" w:eastAsia="Arial Unicode MS" w:hAnsiTheme="majorHAnsi"/>
          <w:lang w:val="sk-SK"/>
        </w:rPr>
        <w:t xml:space="preserve">za prvý semester štúdia študijného programu prvého stupňa, ak krízová situácia trvala počas prvého semestra, </w:t>
      </w:r>
      <w:del w:id="4510" w:author="Marianna Michelková" w:date="2023-05-08T00:16:00Z">
        <w:r w:rsidRPr="00DA3444" w:rsidDel="0049025E">
          <w:rPr>
            <w:rFonts w:asciiTheme="majorHAnsi" w:eastAsia="Arial Unicode MS" w:hAnsiTheme="majorHAnsi"/>
            <w:lang w:val="sk-SK"/>
          </w:rPr>
          <w:delText xml:space="preserve">určí fakulta, </w:delText>
        </w:r>
      </w:del>
      <w:r w:rsidRPr="00DA3444">
        <w:rPr>
          <w:rFonts w:asciiTheme="majorHAnsi" w:eastAsia="Arial Unicode MS" w:hAnsiTheme="majorHAnsi"/>
          <w:lang w:val="sk-SK"/>
        </w:rPr>
        <w:t xml:space="preserve">najmenej </w:t>
      </w:r>
      <w:del w:id="4511" w:author="Marianna Michelková" w:date="2023-05-09T00:06:00Z">
        <w:r w:rsidRPr="00DA3444" w:rsidDel="00204EA8">
          <w:rPr>
            <w:rFonts w:asciiTheme="majorHAnsi" w:eastAsia="Arial Unicode MS" w:hAnsiTheme="majorHAnsi"/>
            <w:lang w:val="sk-SK"/>
          </w:rPr>
          <w:delText xml:space="preserve">však </w:delText>
        </w:r>
      </w:del>
      <w:r w:rsidRPr="00DA3444">
        <w:rPr>
          <w:rFonts w:asciiTheme="majorHAnsi" w:eastAsia="Arial Unicode MS" w:hAnsiTheme="majorHAnsi"/>
          <w:lang w:val="sk-SK"/>
        </w:rPr>
        <w:t xml:space="preserve">10 </w:t>
      </w:r>
      <w:ins w:id="4512" w:author="Marianna Michelková" w:date="2023-05-09T00:03:00Z">
        <w:r w:rsidRPr="00DA3444">
          <w:rPr>
            <w:rFonts w:asciiTheme="majorHAnsi" w:eastAsia="Arial Unicode MS" w:hAnsiTheme="majorHAnsi"/>
            <w:lang w:val="sk-SK"/>
          </w:rPr>
          <w:t xml:space="preserve">kreditov </w:t>
        </w:r>
      </w:ins>
      <w:r w:rsidRPr="00DA3444">
        <w:rPr>
          <w:rFonts w:asciiTheme="majorHAnsi" w:eastAsia="Arial Unicode MS" w:hAnsiTheme="majorHAnsi"/>
          <w:lang w:val="sk-SK"/>
        </w:rPr>
        <w:t>a najviac 30 kreditov,</w:t>
      </w:r>
    </w:p>
    <w:p w14:paraId="273B1C2C" w14:textId="4EF8DE43" w:rsidR="001F7019" w:rsidRPr="00DA3444" w:rsidDel="00973109" w:rsidRDefault="001F7019" w:rsidP="00973109">
      <w:pPr>
        <w:pStyle w:val="Odsekzoznamu"/>
        <w:numPr>
          <w:ilvl w:val="0"/>
          <w:numId w:val="89"/>
        </w:numPr>
        <w:spacing w:after="120" w:line="240" w:lineRule="auto"/>
        <w:ind w:left="1418" w:hanging="284"/>
        <w:contextualSpacing w:val="0"/>
        <w:jc w:val="both"/>
        <w:rPr>
          <w:del w:id="4513" w:author="Marianna Michelková" w:date="2023-05-08T00:16:00Z"/>
          <w:rFonts w:asciiTheme="majorHAnsi" w:eastAsia="Arial Unicode MS" w:hAnsiTheme="majorHAnsi"/>
          <w:lang w:val="sk-SK"/>
        </w:rPr>
      </w:pPr>
      <w:r w:rsidRPr="00DA3444">
        <w:rPr>
          <w:rFonts w:asciiTheme="majorHAnsi" w:eastAsia="Arial Unicode MS" w:hAnsiTheme="majorHAnsi"/>
          <w:lang w:val="sk-SK"/>
        </w:rPr>
        <w:t xml:space="preserve">za rok štúdia študijného programu prvého, druhého alebo tretieho stupňa </w:t>
      </w:r>
      <w:del w:id="4514" w:author="Marianna Michelková" w:date="2023-05-08T00:16:00Z">
        <w:r w:rsidRPr="00DA3444" w:rsidDel="00973109">
          <w:rPr>
            <w:rFonts w:asciiTheme="majorHAnsi" w:eastAsia="Arial Unicode MS" w:hAnsiTheme="majorHAnsi"/>
            <w:lang w:val="sk-SK"/>
          </w:rPr>
          <w:delText xml:space="preserve">určí fakulta, </w:delText>
        </w:r>
      </w:del>
      <w:r w:rsidRPr="00DA3444">
        <w:rPr>
          <w:rFonts w:asciiTheme="majorHAnsi" w:eastAsia="Arial Unicode MS" w:hAnsiTheme="majorHAnsi"/>
          <w:lang w:val="sk-SK"/>
        </w:rPr>
        <w:t xml:space="preserve">najmenej </w:t>
      </w:r>
      <w:del w:id="4515" w:author="Marianna Michelková" w:date="2023-05-09T00:07:00Z">
        <w:r w:rsidRPr="00DA3444" w:rsidDel="00052A3B">
          <w:rPr>
            <w:rFonts w:asciiTheme="majorHAnsi" w:eastAsia="Arial Unicode MS" w:hAnsiTheme="majorHAnsi"/>
            <w:lang w:val="sk-SK"/>
          </w:rPr>
          <w:delText xml:space="preserve">však </w:delText>
        </w:r>
      </w:del>
      <w:r w:rsidRPr="00DA3444">
        <w:rPr>
          <w:rFonts w:asciiTheme="majorHAnsi" w:eastAsia="Arial Unicode MS" w:hAnsiTheme="majorHAnsi"/>
          <w:lang w:val="sk-SK"/>
        </w:rPr>
        <w:t>20 kreditov pri dennej forme štúdia a 16 kreditov pri externej forme štúdia</w:t>
      </w:r>
      <w:del w:id="4516" w:author="Marianna Michelková" w:date="2023-05-08T00:16:00Z">
        <w:r w:rsidRPr="00DA3444" w:rsidDel="00973109">
          <w:rPr>
            <w:rFonts w:asciiTheme="majorHAnsi" w:eastAsia="Arial Unicode MS" w:hAnsiTheme="majorHAnsi"/>
            <w:lang w:val="sk-SK"/>
          </w:rPr>
          <w:delText>,</w:delText>
        </w:r>
      </w:del>
    </w:p>
    <w:p w14:paraId="21B498CE" w14:textId="4DFA1333" w:rsidR="001F7019" w:rsidRPr="00DA3444" w:rsidRDefault="001F7019">
      <w:pPr>
        <w:pStyle w:val="Odsekzoznamu"/>
        <w:numPr>
          <w:ilvl w:val="0"/>
          <w:numId w:val="89"/>
        </w:numPr>
        <w:spacing w:after="120" w:line="240" w:lineRule="auto"/>
        <w:ind w:left="1418" w:hanging="284"/>
        <w:contextualSpacing w:val="0"/>
        <w:jc w:val="both"/>
        <w:rPr>
          <w:rFonts w:asciiTheme="majorHAnsi" w:eastAsia="Arial Unicode MS" w:hAnsiTheme="majorHAnsi"/>
          <w:lang w:val="sk-SK"/>
        </w:rPr>
      </w:pPr>
      <w:del w:id="4517" w:author="Marianna Michelková" w:date="2023-05-08T00:16:00Z">
        <w:r w:rsidRPr="00DA3444" w:rsidDel="00973109">
          <w:rPr>
            <w:rFonts w:asciiTheme="majorHAnsi" w:eastAsia="Arial Unicode MS" w:hAnsiTheme="majorHAnsi"/>
            <w:lang w:val="sk-SK"/>
          </w:rPr>
          <w:delText>ďalšie pravidlá na pokračovanie v štúdiu týkajúce sa štruktúry a počtu kreditov môže určiť fakulta</w:delText>
        </w:r>
      </w:del>
      <w:r w:rsidRPr="00DA3444">
        <w:rPr>
          <w:rFonts w:asciiTheme="majorHAnsi" w:eastAsia="Arial Unicode MS" w:hAnsiTheme="majorHAnsi"/>
          <w:lang w:val="sk-SK"/>
        </w:rPr>
        <w:t>.</w:t>
      </w:r>
    </w:p>
    <w:p w14:paraId="2856E1FE" w14:textId="34E025C7" w:rsidR="001F7019" w:rsidRPr="00DA3444" w:rsidRDefault="001F7019" w:rsidP="008C22AF">
      <w:pPr>
        <w:pStyle w:val="Odsekzoznamu"/>
        <w:numPr>
          <w:ilvl w:val="0"/>
          <w:numId w:val="88"/>
        </w:numPr>
        <w:tabs>
          <w:tab w:val="center" w:pos="0"/>
          <w:tab w:val="left" w:pos="1134"/>
        </w:tabs>
        <w:spacing w:after="120" w:line="240" w:lineRule="auto"/>
        <w:ind w:left="0" w:firstLine="567"/>
        <w:contextualSpacing w:val="0"/>
        <w:jc w:val="both"/>
        <w:rPr>
          <w:rFonts w:asciiTheme="majorHAnsi" w:eastAsia="Arial Unicode MS" w:hAnsiTheme="majorHAnsi"/>
          <w:lang w:val="sk-SK"/>
        </w:rPr>
      </w:pPr>
      <w:r w:rsidRPr="00DA3444">
        <w:rPr>
          <w:rFonts w:asciiTheme="majorHAnsi" w:eastAsia="Arial Unicode MS" w:hAnsiTheme="majorHAnsi"/>
          <w:lang w:val="sk-SK"/>
        </w:rPr>
        <w:t xml:space="preserve">Ak z dôvodu krízovej situácie nemohol študent riadne skončiť štúdium v lehote podľa </w:t>
      </w:r>
      <w:ins w:id="4518" w:author="Marianna Michelková" w:date="2023-05-08T23:57:00Z">
        <w:r w:rsidRPr="00DA3444">
          <w:rPr>
            <w:rFonts w:asciiTheme="majorHAnsi" w:eastAsia="Arial Unicode MS" w:hAnsiTheme="majorHAnsi"/>
            <w:lang w:val="sk-SK"/>
          </w:rPr>
          <w:fldChar w:fldCharType="begin"/>
        </w:r>
        <w:r w:rsidRPr="00DA3444">
          <w:rPr>
            <w:rFonts w:asciiTheme="majorHAnsi" w:eastAsia="Arial Unicode MS" w:hAnsiTheme="majorHAnsi"/>
            <w:lang w:val="sk-SK"/>
          </w:rPr>
          <w:instrText xml:space="preserve"> HYPERLINK  \l "_Článok_3_Formy," </w:instrText>
        </w:r>
        <w:r w:rsidRPr="00DA3444">
          <w:rPr>
            <w:rFonts w:asciiTheme="majorHAnsi" w:eastAsia="Arial Unicode MS" w:hAnsiTheme="majorHAnsi"/>
            <w:lang w:val="sk-SK"/>
          </w:rPr>
          <w:fldChar w:fldCharType="separate"/>
        </w:r>
        <w:r w:rsidRPr="00DA3444">
          <w:rPr>
            <w:rStyle w:val="Hypertextovprepojenie"/>
            <w:rFonts w:asciiTheme="majorHAnsi" w:eastAsia="Arial Unicode MS" w:hAnsiTheme="majorHAnsi"/>
            <w:lang w:val="sk-SK"/>
          </w:rPr>
          <w:t>čl. 3</w:t>
        </w:r>
        <w:r w:rsidRPr="00DA3444">
          <w:rPr>
            <w:rFonts w:asciiTheme="majorHAnsi" w:eastAsia="Arial Unicode MS" w:hAnsiTheme="majorHAnsi"/>
            <w:lang w:val="sk-SK"/>
          </w:rPr>
          <w:fldChar w:fldCharType="end"/>
        </w:r>
      </w:ins>
      <w:r w:rsidRPr="00DA3444">
        <w:rPr>
          <w:rFonts w:asciiTheme="majorHAnsi" w:eastAsia="Arial Unicode MS" w:hAnsiTheme="majorHAnsi"/>
          <w:lang w:val="sk-SK"/>
        </w:rPr>
        <w:t xml:space="preserve"> bod </w:t>
      </w:r>
      <w:del w:id="4519" w:author="Marianna Michelková" w:date="2023-05-08T23:57:00Z">
        <w:r w:rsidRPr="00DA3444" w:rsidDel="009178A2">
          <w:rPr>
            <w:rFonts w:asciiTheme="majorHAnsi" w:eastAsia="Arial Unicode MS" w:hAnsiTheme="majorHAnsi"/>
            <w:lang w:val="sk-SK"/>
          </w:rPr>
          <w:delText xml:space="preserve">10 </w:delText>
        </w:r>
      </w:del>
      <w:ins w:id="4520" w:author="Marianna Michelková" w:date="2023-05-08T23:57:00Z">
        <w:r w:rsidRPr="00DA3444">
          <w:rPr>
            <w:rFonts w:asciiTheme="majorHAnsi" w:eastAsia="Arial Unicode MS" w:hAnsiTheme="majorHAnsi"/>
            <w:lang w:val="sk-SK"/>
          </w:rPr>
          <w:t xml:space="preserve">9 </w:t>
        </w:r>
      </w:ins>
      <w:r w:rsidRPr="00DA3444">
        <w:rPr>
          <w:rFonts w:asciiTheme="majorHAnsi" w:eastAsia="Arial Unicode MS" w:hAnsiTheme="majorHAnsi"/>
          <w:lang w:val="sk-SK"/>
        </w:rPr>
        <w:t xml:space="preserve">tohto študijného poriadku, rektor môže na odôvodnenú žiadosť študenta mimoriadne predĺžiť štúdium nad rozsah ustanovený v </w:t>
      </w:r>
      <w:ins w:id="4521" w:author="Marianna Michelková" w:date="2023-05-08T23:58:00Z">
        <w:r w:rsidRPr="00DA3444">
          <w:rPr>
            <w:rFonts w:asciiTheme="majorHAnsi" w:eastAsia="Arial Unicode MS" w:hAnsiTheme="majorHAnsi"/>
            <w:lang w:val="sk-SK"/>
          </w:rPr>
          <w:fldChar w:fldCharType="begin"/>
        </w:r>
        <w:r w:rsidRPr="00DA3444">
          <w:rPr>
            <w:rFonts w:asciiTheme="majorHAnsi" w:eastAsia="Arial Unicode MS" w:hAnsiTheme="majorHAnsi"/>
            <w:lang w:val="sk-SK"/>
          </w:rPr>
          <w:instrText xml:space="preserve"> HYPERLINK  \l "_Článok_3_Formy," </w:instrText>
        </w:r>
        <w:r w:rsidRPr="00DA3444">
          <w:rPr>
            <w:rFonts w:asciiTheme="majorHAnsi" w:eastAsia="Arial Unicode MS" w:hAnsiTheme="majorHAnsi"/>
            <w:lang w:val="sk-SK"/>
          </w:rPr>
          <w:fldChar w:fldCharType="separate"/>
        </w:r>
        <w:r w:rsidRPr="00DA3444">
          <w:rPr>
            <w:rStyle w:val="Hypertextovprepojenie"/>
            <w:rFonts w:asciiTheme="majorHAnsi" w:eastAsia="Arial Unicode MS" w:hAnsiTheme="majorHAnsi"/>
            <w:lang w:val="sk-SK"/>
          </w:rPr>
          <w:t>čl. 3</w:t>
        </w:r>
        <w:r w:rsidRPr="00DA3444">
          <w:rPr>
            <w:rFonts w:asciiTheme="majorHAnsi" w:eastAsia="Arial Unicode MS" w:hAnsiTheme="majorHAnsi"/>
            <w:lang w:val="sk-SK"/>
          </w:rPr>
          <w:fldChar w:fldCharType="end"/>
        </w:r>
      </w:ins>
      <w:r w:rsidRPr="00DA3444">
        <w:rPr>
          <w:rFonts w:asciiTheme="majorHAnsi" w:eastAsia="Arial Unicode MS" w:hAnsiTheme="majorHAnsi"/>
          <w:lang w:val="sk-SK"/>
        </w:rPr>
        <w:t xml:space="preserve"> bod </w:t>
      </w:r>
      <w:del w:id="4522" w:author="Marianna Michelková" w:date="2023-05-08T23:58:00Z">
        <w:r w:rsidRPr="00DA3444" w:rsidDel="0001746D">
          <w:rPr>
            <w:rFonts w:asciiTheme="majorHAnsi" w:eastAsia="Arial Unicode MS" w:hAnsiTheme="majorHAnsi"/>
            <w:lang w:val="sk-SK"/>
          </w:rPr>
          <w:delText xml:space="preserve">10 </w:delText>
        </w:r>
      </w:del>
      <w:ins w:id="4523" w:author="Marianna Michelková" w:date="2023-05-08T23:58:00Z">
        <w:r w:rsidRPr="00DA3444">
          <w:rPr>
            <w:rFonts w:asciiTheme="majorHAnsi" w:eastAsia="Arial Unicode MS" w:hAnsiTheme="majorHAnsi"/>
            <w:lang w:val="sk-SK"/>
          </w:rPr>
          <w:t xml:space="preserve">9 </w:t>
        </w:r>
      </w:ins>
      <w:r w:rsidRPr="00DA3444">
        <w:rPr>
          <w:rFonts w:asciiTheme="majorHAnsi" w:eastAsia="Arial Unicode MS" w:hAnsiTheme="majorHAnsi"/>
          <w:lang w:val="sk-SK"/>
        </w:rPr>
        <w:t>tohto študijného poriadku a určiť študentovi lehotu, o ktorú sa štúdium predĺži.</w:t>
      </w:r>
      <w:ins w:id="4524" w:author="Marianna Michelková" w:date="2023-05-08T23:58:00Z">
        <w:r w:rsidRPr="00DA3444">
          <w:rPr>
            <w:rStyle w:val="Odkaznapoznmkupodiarou"/>
            <w:rFonts w:asciiTheme="majorHAnsi" w:eastAsia="Arial Unicode MS" w:hAnsiTheme="majorHAnsi"/>
            <w:lang w:val="sk-SK"/>
          </w:rPr>
          <w:footnoteReference w:id="77"/>
        </w:r>
      </w:ins>
    </w:p>
    <w:p w14:paraId="282887DF" w14:textId="77777777" w:rsidR="001F7019" w:rsidRPr="00DA3444" w:rsidRDefault="001F7019" w:rsidP="008C22AF">
      <w:pPr>
        <w:spacing w:after="120"/>
        <w:jc w:val="center"/>
        <w:rPr>
          <w:rFonts w:asciiTheme="majorHAnsi" w:eastAsia="Times New Roman" w:hAnsiTheme="majorHAnsi" w:cs="Times New Roman"/>
          <w:b/>
          <w:lang w:val="sk-SK"/>
        </w:rPr>
      </w:pPr>
    </w:p>
    <w:p w14:paraId="35F12B23" w14:textId="3C9C90A0" w:rsidR="001F7019" w:rsidRPr="00DA3444" w:rsidRDefault="001F7019" w:rsidP="008C22AF">
      <w:pPr>
        <w:pStyle w:val="Nadpis1"/>
        <w:spacing w:after="120"/>
        <w:ind w:left="0" w:firstLine="0"/>
        <w:jc w:val="center"/>
        <w:rPr>
          <w:rFonts w:asciiTheme="majorHAnsi" w:hAnsiTheme="majorHAnsi" w:cstheme="majorHAnsi"/>
        </w:rPr>
      </w:pPr>
      <w:r w:rsidRPr="00DA3444">
        <w:rPr>
          <w:rFonts w:asciiTheme="majorHAnsi" w:hAnsiTheme="majorHAnsi" w:cstheme="majorHAnsi"/>
          <w:b w:val="0"/>
        </w:rPr>
        <w:t>ČASŤ SIEDMA</w:t>
      </w:r>
      <w:r w:rsidRPr="00DA3444">
        <w:rPr>
          <w:rFonts w:asciiTheme="majorHAnsi" w:hAnsiTheme="majorHAnsi" w:cstheme="majorHAnsi"/>
          <w:b w:val="0"/>
        </w:rPr>
        <w:br/>
      </w:r>
      <w:del w:id="4527" w:author="Marianna Michelková" w:date="2023-05-04T09:47:00Z">
        <w:r w:rsidRPr="00DA3444" w:rsidDel="00773CDF">
          <w:rPr>
            <w:rFonts w:asciiTheme="majorHAnsi" w:hAnsiTheme="majorHAnsi" w:cstheme="majorHAnsi"/>
          </w:rPr>
          <w:delText>PRECHODNÉ A </w:delText>
        </w:r>
      </w:del>
      <w:r w:rsidRPr="00DA3444">
        <w:rPr>
          <w:rFonts w:asciiTheme="majorHAnsi" w:hAnsiTheme="majorHAnsi" w:cstheme="majorHAnsi"/>
        </w:rPr>
        <w:t>ZÁVEREČNÉ USTANOVENIA</w:t>
      </w:r>
    </w:p>
    <w:p w14:paraId="0010AF3E" w14:textId="77777777" w:rsidR="001F7019" w:rsidRPr="00DA3444" w:rsidRDefault="001F7019" w:rsidP="008C22AF">
      <w:pPr>
        <w:spacing w:after="120"/>
        <w:ind w:right="70"/>
        <w:rPr>
          <w:rFonts w:asciiTheme="majorHAnsi" w:eastAsia="Times New Roman" w:hAnsiTheme="majorHAnsi" w:cs="Calibri"/>
          <w:lang w:val="sk-SK"/>
        </w:rPr>
      </w:pPr>
    </w:p>
    <w:p w14:paraId="1B1F829E" w14:textId="3E7137EB" w:rsidR="001F7019" w:rsidRPr="00DA3444" w:rsidRDefault="001F7019" w:rsidP="001B539E">
      <w:pPr>
        <w:pStyle w:val="Nadpis2"/>
      </w:pPr>
      <w:r w:rsidRPr="00DA3444">
        <w:lastRenderedPageBreak/>
        <w:t xml:space="preserve">Článok </w:t>
      </w:r>
      <w:r w:rsidRPr="00DA3444">
        <w:fldChar w:fldCharType="begin"/>
      </w:r>
      <w:r w:rsidRPr="00DA3444">
        <w:instrText xml:space="preserve"> SEQ Článok \* ARABIC </w:instrText>
      </w:r>
      <w:r w:rsidRPr="00DA3444">
        <w:fldChar w:fldCharType="separate"/>
      </w:r>
      <w:ins w:id="4528" w:author="Marianna Michelková" w:date="2023-05-15T00:43:00Z">
        <w:r w:rsidR="002676A5">
          <w:rPr>
            <w:noProof/>
          </w:rPr>
          <w:t>49</w:t>
        </w:r>
      </w:ins>
      <w:del w:id="4529" w:author="Marianna Michelková" w:date="2023-05-11T10:23:00Z">
        <w:r w:rsidRPr="00DA3444" w:rsidDel="00B54C67">
          <w:rPr>
            <w:noProof/>
          </w:rPr>
          <w:delText>51</w:delText>
        </w:r>
      </w:del>
      <w:r w:rsidRPr="00DA3444">
        <w:fldChar w:fldCharType="end"/>
      </w:r>
    </w:p>
    <w:p w14:paraId="22E29782" w14:textId="77777777" w:rsidR="001F7019" w:rsidRPr="00DA3444" w:rsidRDefault="001F7019" w:rsidP="008C22AF">
      <w:pPr>
        <w:spacing w:after="120"/>
        <w:ind w:right="70"/>
        <w:jc w:val="center"/>
        <w:rPr>
          <w:rFonts w:asciiTheme="majorHAnsi" w:hAnsiTheme="majorHAnsi" w:cs="Calibri"/>
          <w:lang w:val="sk-SK"/>
        </w:rPr>
      </w:pPr>
    </w:p>
    <w:p w14:paraId="69DB0880" w14:textId="1160A962" w:rsidR="001F7019" w:rsidRPr="00DA3444" w:rsidDel="0035493F" w:rsidRDefault="001F7019" w:rsidP="008C22AF">
      <w:pPr>
        <w:pStyle w:val="Odsekzoznamu"/>
        <w:numPr>
          <w:ilvl w:val="0"/>
          <w:numId w:val="76"/>
        </w:numPr>
        <w:tabs>
          <w:tab w:val="left" w:pos="1134"/>
        </w:tabs>
        <w:spacing w:after="120" w:line="240" w:lineRule="auto"/>
        <w:ind w:left="0" w:firstLine="567"/>
        <w:contextualSpacing w:val="0"/>
        <w:jc w:val="both"/>
        <w:rPr>
          <w:del w:id="4530" w:author="Marianna Michelková" w:date="2023-05-04T09:40:00Z"/>
          <w:rFonts w:asciiTheme="majorHAnsi" w:eastAsia="Arial Unicode MS" w:hAnsiTheme="majorHAnsi"/>
          <w:strike/>
          <w:lang w:val="sk-SK"/>
        </w:rPr>
      </w:pPr>
      <w:del w:id="4531" w:author="Marianna Michelková" w:date="2023-05-04T09:40:00Z">
        <w:r w:rsidRPr="00DA3444" w:rsidDel="0035493F">
          <w:rPr>
            <w:rFonts w:asciiTheme="majorHAnsi" w:eastAsia="Arial Unicode MS" w:hAnsiTheme="majorHAnsi"/>
            <w:lang w:val="sk-SK"/>
          </w:rPr>
          <w:delText>Ak fakulta potrebuje podrobnejšie upraviť podmienky štúdia ako ich upravuje tento študijný poriadok, môže tak urobiť v zmysle § 33 ods. 3 písm. a) zákona vydaním vlastného vnútorného predpisu (ďalej tiež „študijný poriadok fakulty).</w:delText>
        </w:r>
      </w:del>
    </w:p>
    <w:p w14:paraId="12E21222" w14:textId="1C5A54A5" w:rsidR="001F7019" w:rsidRPr="00DA3444" w:rsidDel="0035493F" w:rsidRDefault="001F7019" w:rsidP="008C22AF">
      <w:pPr>
        <w:numPr>
          <w:ilvl w:val="0"/>
          <w:numId w:val="76"/>
        </w:numPr>
        <w:tabs>
          <w:tab w:val="left" w:pos="1134"/>
        </w:tabs>
        <w:spacing w:after="120"/>
        <w:ind w:left="0" w:firstLine="567"/>
        <w:jc w:val="both"/>
        <w:rPr>
          <w:del w:id="4532" w:author="Marianna Michelková" w:date="2023-05-04T09:40:00Z"/>
          <w:rFonts w:asciiTheme="majorHAnsi" w:eastAsia="Arial Unicode MS" w:hAnsiTheme="majorHAnsi"/>
          <w:lang w:val="sk-SK"/>
        </w:rPr>
      </w:pPr>
      <w:del w:id="4533" w:author="Marianna Michelková" w:date="2023-05-04T09:40:00Z">
        <w:r w:rsidRPr="00DA3444" w:rsidDel="0035493F">
          <w:rPr>
            <w:rFonts w:asciiTheme="majorHAnsi" w:eastAsia="Arial Unicode MS" w:hAnsiTheme="majorHAnsi"/>
            <w:lang w:val="sk-SK"/>
          </w:rPr>
          <w:delText>Fakulty sú oprávnené do 1. septembra 2013 zosúladiť svoje platné študijné poriadky s týmto študijným poriadkom. Po márnom uplynutí tejto lehoty bez vydania vnútorného predpisu podľa predchádzajúcej vety platí, že fakulta sa riadi týmto študijným poriadkom; tým nie je dotknuté oprávnenie fakúlt v zmysle bodu 1 tohto článku.</w:delText>
        </w:r>
      </w:del>
    </w:p>
    <w:p w14:paraId="05DE70F5" w14:textId="2606F9B5" w:rsidR="001F7019" w:rsidRPr="00DA3444" w:rsidDel="0035493F" w:rsidRDefault="001F7019" w:rsidP="008C22AF">
      <w:pPr>
        <w:numPr>
          <w:ilvl w:val="0"/>
          <w:numId w:val="76"/>
        </w:numPr>
        <w:tabs>
          <w:tab w:val="left" w:pos="1134"/>
        </w:tabs>
        <w:spacing w:after="120"/>
        <w:ind w:left="0" w:firstLine="567"/>
        <w:jc w:val="both"/>
        <w:rPr>
          <w:del w:id="4534" w:author="Marianna Michelková" w:date="2023-05-04T09:40:00Z"/>
          <w:rFonts w:asciiTheme="majorHAnsi" w:eastAsia="Arial Unicode MS" w:hAnsiTheme="majorHAnsi"/>
          <w:lang w:val="sk-SK"/>
        </w:rPr>
      </w:pPr>
      <w:del w:id="4535" w:author="Marianna Michelková" w:date="2023-05-04T09:40:00Z">
        <w:r w:rsidRPr="00DA3444" w:rsidDel="0035493F">
          <w:rPr>
            <w:rFonts w:asciiTheme="majorHAnsi" w:eastAsia="Arial Unicode MS" w:hAnsiTheme="majorHAnsi"/>
            <w:lang w:val="sk-SK"/>
          </w:rPr>
          <w:delText>Ustanovenia študijných poriadkov fakúlt, ktoré boli vydané do dňa účinnosti tohto študijného poriadku strácajú platnosť dňom účinnosti tohto študijného poriadku v takom rozsahu, v akom  sú s ním v rozpore.</w:delText>
        </w:r>
      </w:del>
    </w:p>
    <w:p w14:paraId="41A008DF" w14:textId="7C8121E5" w:rsidR="001F7019" w:rsidRPr="00DA3444" w:rsidDel="0035493F" w:rsidRDefault="001F7019" w:rsidP="0035493F">
      <w:pPr>
        <w:numPr>
          <w:ilvl w:val="0"/>
          <w:numId w:val="76"/>
        </w:numPr>
        <w:tabs>
          <w:tab w:val="left" w:pos="1134"/>
        </w:tabs>
        <w:spacing w:after="120"/>
        <w:ind w:left="0" w:firstLine="567"/>
        <w:jc w:val="both"/>
        <w:rPr>
          <w:del w:id="4536" w:author="Marianna Michelková" w:date="2023-05-04T09:40:00Z"/>
          <w:rFonts w:asciiTheme="majorHAnsi" w:eastAsia="Arial Unicode MS" w:hAnsiTheme="majorHAnsi"/>
          <w:lang w:val="sk-SK"/>
        </w:rPr>
      </w:pPr>
      <w:del w:id="4537" w:author="Marianna Michelková" w:date="2023-05-04T09:40:00Z">
        <w:r w:rsidRPr="00DA3444" w:rsidDel="0035493F">
          <w:rPr>
            <w:rFonts w:asciiTheme="majorHAnsi" w:eastAsia="Arial Unicode MS" w:hAnsiTheme="majorHAnsi"/>
            <w:lang w:val="sk-SK"/>
          </w:rPr>
          <w:delText>Študijný poriadok fakulty nesmie zužovať ani rozširovať rozsah práv a povinností, v akom sú priznané týmto študijným poriadkom; študijný poriadok fakulty je možné vydať len za účelom úpravy špecifických podrobností uvedených v  tomto študijnom poriadku vo vzťahu k príslušnej fakulte, a to pri dodržaní zásad a rozsahu práv a povinností v ňom stanovených. Tým nie je dotknuté oprávnenie fakulty v zmysle čl. 15 bod 7 tohto študijného poriadku, čl. 6 bod 2 prílohy č. 1 tohto študijného poriadku a ostatných ustanovení tohto študijného poriadku, prípadne jeho príloh, z ktorých je zrejmé oprávnenie fakulty upraviť limity, lehoty, práva, povinnosti a pod. odlišným spôsobom.</w:delText>
        </w:r>
      </w:del>
    </w:p>
    <w:p w14:paraId="338130C0" w14:textId="4D2E9941" w:rsidR="001F7019" w:rsidRPr="00DA3444" w:rsidDel="0053548A" w:rsidRDefault="001F7019" w:rsidP="0053548A">
      <w:pPr>
        <w:numPr>
          <w:ilvl w:val="0"/>
          <w:numId w:val="76"/>
        </w:numPr>
        <w:tabs>
          <w:tab w:val="left" w:pos="1134"/>
        </w:tabs>
        <w:spacing w:after="120"/>
        <w:ind w:left="0" w:firstLine="567"/>
        <w:jc w:val="both"/>
        <w:rPr>
          <w:del w:id="4538" w:author="Marianna Michelková" w:date="2023-05-04T09:41:00Z"/>
          <w:rFonts w:asciiTheme="majorHAnsi" w:eastAsia="Arial Unicode MS" w:hAnsiTheme="majorHAnsi"/>
          <w:lang w:val="sk-SK"/>
        </w:rPr>
      </w:pPr>
      <w:del w:id="4539" w:author="Marianna Michelková" w:date="2023-05-04T09:41:00Z">
        <w:r w:rsidRPr="00DA3444" w:rsidDel="0053548A">
          <w:rPr>
            <w:rFonts w:asciiTheme="majorHAnsi" w:eastAsia="Arial Unicode MS" w:hAnsiTheme="majorHAnsi"/>
            <w:lang w:val="sk-SK"/>
          </w:rPr>
          <w:delText>Podmienky na riadne skončenie štúdia pre študentov prijatých na štúdium akreditovaných študijných programov podľa zákona účinného do 31. decembra 2012 vrátane charakteristiky predmetov a štandardnej dĺžky štúdia zostávajú zachované.</w:delText>
        </w:r>
      </w:del>
    </w:p>
    <w:p w14:paraId="7E37F224" w14:textId="41854FB9" w:rsidR="001F7019" w:rsidRPr="00DA3444" w:rsidDel="00A105C2" w:rsidRDefault="001F7019" w:rsidP="00A105C2">
      <w:pPr>
        <w:numPr>
          <w:ilvl w:val="0"/>
          <w:numId w:val="76"/>
        </w:numPr>
        <w:tabs>
          <w:tab w:val="left" w:pos="1134"/>
        </w:tabs>
        <w:spacing w:after="120"/>
        <w:ind w:left="0" w:firstLine="567"/>
        <w:jc w:val="both"/>
        <w:rPr>
          <w:del w:id="4540" w:author="Marianna Michelková" w:date="2023-05-09T00:15:00Z"/>
          <w:rFonts w:asciiTheme="majorHAnsi" w:eastAsia="Times New Roman" w:hAnsiTheme="majorHAnsi" w:cs="Calibri"/>
          <w:lang w:val="sk-SK"/>
        </w:rPr>
      </w:pPr>
      <w:del w:id="4541" w:author="Marianna Michelková" w:date="2023-05-04T09:41:00Z">
        <w:r w:rsidRPr="00DA3444" w:rsidDel="0053548A">
          <w:rPr>
            <w:rFonts w:asciiTheme="majorHAnsi" w:eastAsia="Times New Roman" w:hAnsiTheme="majorHAnsi" w:cs="Calibri"/>
            <w:lang w:val="sk-SK"/>
          </w:rPr>
          <w:delText xml:space="preserve">Vzdelávacie činnosti, ktoré sa počas trvania mimoriadnej situácie, núdzového stavu alebo výnimočného stavu vyhláseného v Slovenskej republike v súvislosti s ochorením COVID-19 uskutočňovali v letnom semestri akademického roka 2019/2020 namiesto prezenčnou metódou dištančnou metódou pred nadobudnutím účinnosti dodatku č. 1 k tomuto študijnému poriadku, sa považujú za vzdelávacie činnosti uskutočňované v súlade s týmto študijným poriadkom. </w:delText>
        </w:r>
      </w:del>
    </w:p>
    <w:p w14:paraId="4351385A" w14:textId="124A2D67" w:rsidR="001F7019" w:rsidRPr="00DA3444" w:rsidDel="0053548A" w:rsidRDefault="001F7019" w:rsidP="00A105C2">
      <w:pPr>
        <w:numPr>
          <w:ilvl w:val="0"/>
          <w:numId w:val="76"/>
        </w:numPr>
        <w:tabs>
          <w:tab w:val="left" w:pos="1134"/>
        </w:tabs>
        <w:spacing w:after="120"/>
        <w:ind w:left="0" w:firstLine="567"/>
        <w:jc w:val="both"/>
        <w:rPr>
          <w:del w:id="4542" w:author="Marianna Michelková" w:date="2023-05-04T09:41:00Z"/>
          <w:rFonts w:asciiTheme="majorHAnsi" w:eastAsia="Times New Roman" w:hAnsiTheme="majorHAnsi" w:cs="Calibri"/>
          <w:lang w:val="sk-SK"/>
        </w:rPr>
      </w:pPr>
      <w:del w:id="4543" w:author="Marianna Michelková" w:date="2023-05-04T09:41:00Z">
        <w:r w:rsidRPr="00DA3444" w:rsidDel="0053548A">
          <w:rPr>
            <w:rFonts w:asciiTheme="majorHAnsi" w:eastAsia="Times New Roman" w:hAnsiTheme="majorHAnsi" w:cs="Calibri"/>
            <w:lang w:val="sk-SK"/>
          </w:rPr>
          <w:delText xml:space="preserve">Štátne skúšky vykonané prostredníctvom videokonferencie alebo inými </w:delText>
        </w:r>
        <w:r w:rsidRPr="00DA3444" w:rsidDel="0053548A">
          <w:rPr>
            <w:rFonts w:asciiTheme="majorHAnsi" w:eastAsia="Arial Unicode MS" w:hAnsiTheme="majorHAnsi"/>
            <w:lang w:val="sk-SK"/>
          </w:rPr>
          <w:delText>prostriedkami informačnej a komunikačnej technológie bez fyzickej prítomnosti,</w:delText>
        </w:r>
        <w:r w:rsidRPr="00DA3444" w:rsidDel="0053548A">
          <w:rPr>
            <w:rFonts w:asciiTheme="majorHAnsi" w:eastAsia="Times New Roman" w:hAnsiTheme="majorHAnsi" w:cs="Calibri"/>
            <w:lang w:val="sk-SK"/>
          </w:rPr>
          <w:delText xml:space="preserve"> ktoré sa uskutočnili počas trvania mimoriadnej situácie, núdzového stavu alebo výnimočného stavu vyhláseného v Slovenskej republike v súvislosti s ochorením COVID-19 v letnom semestri akademického roka 2019/2020 pred nadobudnutím účinnosti dodatku č. 1 k tomuto študijnému poriadku sa považujú za štátne skúšky vykonané v súlade s týmto študijným poriadkom. </w:delText>
        </w:r>
      </w:del>
    </w:p>
    <w:p w14:paraId="1DEBB67B" w14:textId="1719ADE9" w:rsidR="001F7019" w:rsidRPr="00DA3444" w:rsidDel="0053548A" w:rsidRDefault="001F7019" w:rsidP="008C22AF">
      <w:pPr>
        <w:numPr>
          <w:ilvl w:val="0"/>
          <w:numId w:val="76"/>
        </w:numPr>
        <w:tabs>
          <w:tab w:val="left" w:pos="-1276"/>
          <w:tab w:val="left" w:pos="1134"/>
        </w:tabs>
        <w:spacing w:after="120"/>
        <w:ind w:left="0" w:right="70" w:firstLine="567"/>
        <w:jc w:val="both"/>
        <w:rPr>
          <w:del w:id="4544" w:author="Marianna Michelková" w:date="2023-05-04T09:41:00Z"/>
          <w:rFonts w:asciiTheme="majorHAnsi" w:eastAsia="Times New Roman" w:hAnsiTheme="majorHAnsi" w:cs="Calibri"/>
          <w:lang w:val="sk-SK"/>
        </w:rPr>
      </w:pPr>
      <w:del w:id="4545" w:author="Marianna Michelková" w:date="2023-05-04T09:41:00Z">
        <w:r w:rsidRPr="00DA3444" w:rsidDel="0053548A">
          <w:rPr>
            <w:rFonts w:asciiTheme="majorHAnsi" w:eastAsia="Arial Unicode MS" w:hAnsiTheme="majorHAnsi"/>
            <w:lang w:val="sk-SK"/>
          </w:rPr>
          <w:delText xml:space="preserve">Fakulty zosúladia do 31. októbra 2020 svoje platné študijné poriadky s týmto študijným poriadkom v znení dodatku č. 1 účinným od 26. mája 2020 a dodatku č. 2 účinným od 15. júla 2020. </w:delText>
        </w:r>
      </w:del>
    </w:p>
    <w:p w14:paraId="76C441BB" w14:textId="77777777" w:rsidR="007211E2" w:rsidRPr="00DA3444" w:rsidRDefault="001F7019" w:rsidP="008C22AF">
      <w:pPr>
        <w:numPr>
          <w:ilvl w:val="0"/>
          <w:numId w:val="76"/>
        </w:numPr>
        <w:tabs>
          <w:tab w:val="left" w:pos="-1276"/>
          <w:tab w:val="left" w:pos="1134"/>
        </w:tabs>
        <w:spacing w:after="120"/>
        <w:ind w:left="0" w:right="70" w:firstLine="567"/>
        <w:jc w:val="both"/>
        <w:rPr>
          <w:rFonts w:asciiTheme="majorHAnsi" w:eastAsia="Times New Roman" w:hAnsiTheme="majorHAnsi" w:cs="Calibri"/>
          <w:lang w:val="sk-SK"/>
        </w:rPr>
      </w:pPr>
      <w:r w:rsidRPr="00DA3444">
        <w:rPr>
          <w:rFonts w:asciiTheme="majorHAnsi" w:hAnsiTheme="majorHAnsi" w:cs="Calibri"/>
          <w:lang w:val="sk-SK"/>
        </w:rPr>
        <w:t>Všetky zmeny a doplnky tohto študijného poriadku musia byť schválené Akademickým senátom STU</w:t>
      </w:r>
      <w:r w:rsidRPr="00DA3444">
        <w:rPr>
          <w:rStyle w:val="Odkaznapoznmkupodiarou"/>
          <w:rFonts w:asciiTheme="majorHAnsi" w:hAnsiTheme="majorHAnsi" w:cs="Calibri"/>
          <w:lang w:val="sk-SK"/>
        </w:rPr>
        <w:footnoteReference w:id="78"/>
      </w:r>
      <w:r w:rsidRPr="00DA3444">
        <w:rPr>
          <w:rFonts w:asciiTheme="majorHAnsi" w:hAnsiTheme="majorHAnsi" w:cs="Calibri"/>
          <w:lang w:val="sk-SK"/>
        </w:rPr>
        <w:t>.</w:t>
      </w:r>
    </w:p>
    <w:p w14:paraId="621A93D9" w14:textId="319CB03A" w:rsidR="005D20F9" w:rsidRPr="00DA3444" w:rsidRDefault="005D20F9" w:rsidP="008C22AF">
      <w:pPr>
        <w:pStyle w:val="Odsekzoznamu"/>
        <w:numPr>
          <w:ilvl w:val="0"/>
          <w:numId w:val="76"/>
        </w:numPr>
        <w:tabs>
          <w:tab w:val="left" w:pos="1134"/>
        </w:tabs>
        <w:autoSpaceDE w:val="0"/>
        <w:autoSpaceDN w:val="0"/>
        <w:adjustRightInd w:val="0"/>
        <w:spacing w:after="120" w:line="240" w:lineRule="auto"/>
        <w:ind w:left="0" w:firstLine="567"/>
        <w:contextualSpacing w:val="0"/>
        <w:jc w:val="both"/>
        <w:rPr>
          <w:rFonts w:cs="Calibri"/>
          <w:color w:val="000000"/>
          <w:lang w:val="sk-SK"/>
        </w:rPr>
      </w:pPr>
      <w:r w:rsidRPr="00DA3444">
        <w:rPr>
          <w:rFonts w:cs="Calibri"/>
          <w:color w:val="000000"/>
          <w:lang w:val="sk-SK"/>
        </w:rPr>
        <w:t xml:space="preserve">Rektor sa splnomocňuje, aby po zmene a doplnení tohto študijného poriadku podľa bodu </w:t>
      </w:r>
      <w:del w:id="4546" w:author="Marianna Michelková" w:date="2023-05-09T00:14:00Z">
        <w:r w:rsidR="005B45B9" w:rsidRPr="00DA3444" w:rsidDel="00A105C2">
          <w:rPr>
            <w:rFonts w:cs="Calibri"/>
            <w:color w:val="000000"/>
            <w:lang w:val="sk-SK"/>
          </w:rPr>
          <w:delText>9</w:delText>
        </w:r>
        <w:r w:rsidRPr="00DA3444" w:rsidDel="00A105C2">
          <w:rPr>
            <w:rFonts w:cs="Calibri"/>
            <w:color w:val="000000"/>
            <w:lang w:val="sk-SK"/>
          </w:rPr>
          <w:delText xml:space="preserve"> </w:delText>
        </w:r>
      </w:del>
      <w:ins w:id="4547" w:author="Marianna Michelková" w:date="2023-05-09T00:15:00Z">
        <w:r w:rsidR="005036D3" w:rsidRPr="00DA3444">
          <w:rPr>
            <w:rFonts w:cs="Calibri"/>
            <w:color w:val="000000"/>
            <w:lang w:val="sk-SK"/>
          </w:rPr>
          <w:t>1</w:t>
        </w:r>
      </w:ins>
      <w:ins w:id="4548" w:author="Marianna Michelková" w:date="2023-05-09T00:14:00Z">
        <w:r w:rsidR="00A105C2" w:rsidRPr="00DA3444">
          <w:rPr>
            <w:rFonts w:cs="Calibri"/>
            <w:color w:val="000000"/>
            <w:lang w:val="sk-SK"/>
          </w:rPr>
          <w:t xml:space="preserve"> </w:t>
        </w:r>
      </w:ins>
      <w:r w:rsidRPr="00DA3444">
        <w:rPr>
          <w:rFonts w:cs="Calibri"/>
          <w:color w:val="000000"/>
          <w:lang w:val="sk-SK"/>
        </w:rPr>
        <w:t xml:space="preserve">tohto článku vydal jeho úplné znenie. </w:t>
      </w:r>
    </w:p>
    <w:p w14:paraId="30A6E1D8" w14:textId="77777777" w:rsidR="007211E2" w:rsidRPr="00DA3444" w:rsidRDefault="007211E2" w:rsidP="008C22AF">
      <w:pPr>
        <w:numPr>
          <w:ilvl w:val="0"/>
          <w:numId w:val="76"/>
        </w:numPr>
        <w:tabs>
          <w:tab w:val="left" w:pos="-1276"/>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Ruší sa:</w:t>
      </w:r>
    </w:p>
    <w:p w14:paraId="0D32F888" w14:textId="59D7A938" w:rsidR="007211E2" w:rsidRPr="00DA3444" w:rsidRDefault="00551780" w:rsidP="008C22AF">
      <w:pPr>
        <w:numPr>
          <w:ilvl w:val="1"/>
          <w:numId w:val="76"/>
        </w:numPr>
        <w:tabs>
          <w:tab w:val="left" w:pos="-1276"/>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Š</w:t>
      </w:r>
      <w:r w:rsidR="007211E2" w:rsidRPr="00DA3444">
        <w:rPr>
          <w:rFonts w:asciiTheme="majorHAnsi" w:hAnsiTheme="majorHAnsi" w:cs="Calibri"/>
          <w:lang w:val="sk-SK"/>
        </w:rPr>
        <w:t xml:space="preserve">tudijný poriadok </w:t>
      </w:r>
      <w:ins w:id="4549" w:author="Marianna Michelková" w:date="2023-05-04T09:42:00Z">
        <w:r w:rsidR="00CC4E3A" w:rsidRPr="00DA3444">
          <w:rPr>
            <w:rFonts w:asciiTheme="majorHAnsi" w:hAnsiTheme="majorHAnsi"/>
            <w:lang w:val="sk-SK"/>
          </w:rPr>
          <w:t>Slovenskej technickej univerzity v Bratislave</w:t>
        </w:r>
      </w:ins>
      <w:del w:id="4550" w:author="Marianna Michelková" w:date="2023-05-04T09:42:00Z">
        <w:r w:rsidR="00064708" w:rsidRPr="00DA3444" w:rsidDel="00CC4E3A">
          <w:rPr>
            <w:rFonts w:asciiTheme="majorHAnsi" w:hAnsiTheme="majorHAnsi" w:cs="Calibri"/>
            <w:lang w:val="sk-SK"/>
          </w:rPr>
          <w:delText>STU</w:delText>
        </w:r>
      </w:del>
      <w:r w:rsidR="00064708" w:rsidRPr="00DA3444">
        <w:rPr>
          <w:rFonts w:asciiTheme="majorHAnsi" w:hAnsiTheme="majorHAnsi" w:cs="Calibri"/>
          <w:lang w:val="sk-SK"/>
        </w:rPr>
        <w:t xml:space="preserve"> </w:t>
      </w:r>
      <w:r w:rsidR="007211E2" w:rsidRPr="00DA3444">
        <w:rPr>
          <w:rFonts w:asciiTheme="majorHAnsi" w:hAnsiTheme="majorHAnsi" w:cs="Calibri"/>
          <w:lang w:val="sk-SK"/>
        </w:rPr>
        <w:t xml:space="preserve">schválený </w:t>
      </w:r>
      <w:r w:rsidR="00064708" w:rsidRPr="00DA3444">
        <w:rPr>
          <w:rFonts w:asciiTheme="majorHAnsi" w:hAnsiTheme="majorHAnsi" w:cs="Calibri"/>
          <w:lang w:val="sk-SK"/>
        </w:rPr>
        <w:t>A</w:t>
      </w:r>
      <w:r w:rsidR="007211E2" w:rsidRPr="00DA3444">
        <w:rPr>
          <w:rFonts w:asciiTheme="majorHAnsi" w:hAnsiTheme="majorHAnsi" w:cs="Calibri"/>
          <w:lang w:val="sk-SK"/>
        </w:rPr>
        <w:t xml:space="preserve">kademickým senátom STU dňa </w:t>
      </w:r>
      <w:del w:id="4551" w:author="Marianna Michelková" w:date="2023-05-04T09:43:00Z">
        <w:r w:rsidR="007211E2" w:rsidRPr="00DA3444" w:rsidDel="009A230F">
          <w:rPr>
            <w:rFonts w:asciiTheme="majorHAnsi" w:hAnsiTheme="majorHAnsi" w:cs="Calibri"/>
            <w:lang w:val="sk-SK"/>
          </w:rPr>
          <w:delText>15</w:delText>
        </w:r>
      </w:del>
      <w:ins w:id="4552" w:author="Marianna Michelková" w:date="2023-05-04T09:43:00Z">
        <w:r w:rsidR="009A230F" w:rsidRPr="00DA3444">
          <w:rPr>
            <w:rFonts w:asciiTheme="majorHAnsi" w:hAnsiTheme="majorHAnsi" w:cs="Calibri"/>
            <w:lang w:val="sk-SK"/>
          </w:rPr>
          <w:t>24</w:t>
        </w:r>
      </w:ins>
      <w:r w:rsidR="007211E2" w:rsidRPr="00DA3444">
        <w:rPr>
          <w:rFonts w:asciiTheme="majorHAnsi" w:hAnsiTheme="majorHAnsi" w:cs="Calibri"/>
          <w:lang w:val="sk-SK"/>
        </w:rPr>
        <w:t xml:space="preserve">. </w:t>
      </w:r>
      <w:del w:id="4553" w:author="Marianna Michelková" w:date="2023-05-04T09:43:00Z">
        <w:r w:rsidR="007211E2" w:rsidRPr="00DA3444" w:rsidDel="009A230F">
          <w:rPr>
            <w:rFonts w:asciiTheme="majorHAnsi" w:hAnsiTheme="majorHAnsi" w:cs="Calibri"/>
            <w:lang w:val="sk-SK"/>
          </w:rPr>
          <w:delText xml:space="preserve">marca </w:delText>
        </w:r>
      </w:del>
      <w:ins w:id="4554" w:author="Marianna Michelková" w:date="2023-05-04T09:43:00Z">
        <w:r w:rsidR="009A230F" w:rsidRPr="00DA3444">
          <w:rPr>
            <w:rFonts w:asciiTheme="majorHAnsi" w:hAnsiTheme="majorHAnsi" w:cs="Calibri"/>
            <w:lang w:val="sk-SK"/>
          </w:rPr>
          <w:t xml:space="preserve">júna </w:t>
        </w:r>
      </w:ins>
      <w:del w:id="4555" w:author="Marianna Michelková" w:date="2023-05-04T09:43:00Z">
        <w:r w:rsidR="007211E2" w:rsidRPr="00DA3444" w:rsidDel="009A230F">
          <w:rPr>
            <w:rFonts w:asciiTheme="majorHAnsi" w:hAnsiTheme="majorHAnsi" w:cs="Calibri"/>
            <w:lang w:val="sk-SK"/>
          </w:rPr>
          <w:delText>2004</w:delText>
        </w:r>
        <w:r w:rsidRPr="00DA3444" w:rsidDel="009A230F">
          <w:rPr>
            <w:rFonts w:asciiTheme="majorHAnsi" w:hAnsiTheme="majorHAnsi" w:cs="Calibri"/>
            <w:lang w:val="sk-SK"/>
          </w:rPr>
          <w:delText xml:space="preserve"> </w:delText>
        </w:r>
      </w:del>
      <w:ins w:id="4556" w:author="Marianna Michelková" w:date="2023-05-04T09:43:00Z">
        <w:r w:rsidR="009A230F" w:rsidRPr="00DA3444">
          <w:rPr>
            <w:rFonts w:asciiTheme="majorHAnsi" w:hAnsiTheme="majorHAnsi" w:cs="Calibri"/>
            <w:lang w:val="sk-SK"/>
          </w:rPr>
          <w:t>2013</w:t>
        </w:r>
      </w:ins>
      <w:del w:id="4557" w:author="Marianna Michelková" w:date="2023-05-04T09:43:00Z">
        <w:r w:rsidRPr="00DA3444" w:rsidDel="009A230F">
          <w:rPr>
            <w:rFonts w:asciiTheme="majorHAnsi" w:hAnsiTheme="majorHAnsi" w:cs="Calibri"/>
            <w:lang w:val="sk-SK"/>
          </w:rPr>
          <w:delText xml:space="preserve">a zaregistrovaný na Ministerstve školstva Slovenskej republiky dňa </w:delText>
        </w:r>
        <w:r w:rsidR="00064708" w:rsidRPr="00DA3444" w:rsidDel="009A230F">
          <w:rPr>
            <w:rFonts w:asciiTheme="majorHAnsi" w:hAnsiTheme="majorHAnsi" w:cs="Calibri"/>
            <w:lang w:val="sk-SK"/>
          </w:rPr>
          <w:delText>1. </w:delText>
        </w:r>
        <w:r w:rsidR="0018296C" w:rsidRPr="00DA3444" w:rsidDel="009A230F">
          <w:rPr>
            <w:rFonts w:asciiTheme="majorHAnsi" w:hAnsiTheme="majorHAnsi" w:cs="Calibri"/>
            <w:lang w:val="sk-SK"/>
          </w:rPr>
          <w:delText>j</w:delText>
        </w:r>
        <w:r w:rsidR="00064708" w:rsidRPr="00DA3444" w:rsidDel="009A230F">
          <w:rPr>
            <w:rFonts w:asciiTheme="majorHAnsi" w:hAnsiTheme="majorHAnsi" w:cs="Calibri"/>
            <w:lang w:val="sk-SK"/>
          </w:rPr>
          <w:delText>úna 2004</w:delText>
        </w:r>
      </w:del>
      <w:r w:rsidR="00064708" w:rsidRPr="00DA3444">
        <w:rPr>
          <w:rFonts w:asciiTheme="majorHAnsi" w:hAnsiTheme="majorHAnsi" w:cs="Calibri"/>
          <w:lang w:val="sk-SK"/>
        </w:rPr>
        <w:t>,</w:t>
      </w:r>
    </w:p>
    <w:p w14:paraId="777543CF" w14:textId="5A407253" w:rsidR="00064708" w:rsidRPr="00DA3444" w:rsidRDefault="00064708" w:rsidP="008C22AF">
      <w:pPr>
        <w:numPr>
          <w:ilvl w:val="1"/>
          <w:numId w:val="76"/>
        </w:numPr>
        <w:tabs>
          <w:tab w:val="left" w:pos="-1276"/>
          <w:tab w:val="left" w:pos="1134"/>
        </w:tabs>
        <w:spacing w:after="120"/>
        <w:ind w:right="70" w:hanging="306"/>
        <w:jc w:val="both"/>
        <w:rPr>
          <w:rFonts w:asciiTheme="majorHAnsi" w:hAnsiTheme="majorHAnsi" w:cs="Calibri"/>
          <w:lang w:val="sk-SK"/>
        </w:rPr>
      </w:pPr>
      <w:r w:rsidRPr="00DA3444">
        <w:rPr>
          <w:rFonts w:asciiTheme="majorHAnsi" w:hAnsiTheme="majorHAnsi" w:cs="Calibri"/>
          <w:lang w:val="sk-SK"/>
        </w:rPr>
        <w:t>Dodatok č. 1 k </w:t>
      </w:r>
      <w:r w:rsidR="0018296C" w:rsidRPr="00DA3444">
        <w:rPr>
          <w:rFonts w:asciiTheme="majorHAnsi" w:hAnsiTheme="majorHAnsi" w:cs="Calibri"/>
          <w:lang w:val="sk-SK"/>
        </w:rPr>
        <w:t>Š</w:t>
      </w:r>
      <w:r w:rsidRPr="00DA3444">
        <w:rPr>
          <w:rFonts w:asciiTheme="majorHAnsi" w:hAnsiTheme="majorHAnsi" w:cs="Calibri"/>
          <w:lang w:val="sk-SK"/>
        </w:rPr>
        <w:t xml:space="preserve">tudijnému poriadku </w:t>
      </w:r>
      <w:ins w:id="4558" w:author="Marianna Michelková" w:date="2023-05-04T09:44:00Z">
        <w:r w:rsidR="00F65210" w:rsidRPr="00DA3444">
          <w:rPr>
            <w:rFonts w:asciiTheme="majorHAnsi" w:hAnsiTheme="majorHAnsi"/>
            <w:lang w:val="sk-SK"/>
          </w:rPr>
          <w:t>Slovenskej technickej univerzity v Bratislave</w:t>
        </w:r>
      </w:ins>
      <w:del w:id="4559" w:author="Marianna Michelková" w:date="2023-05-04T09:44:00Z">
        <w:r w:rsidRPr="00DA3444" w:rsidDel="00F65210">
          <w:rPr>
            <w:rFonts w:asciiTheme="majorHAnsi" w:hAnsiTheme="majorHAnsi" w:cs="Calibri"/>
            <w:lang w:val="sk-SK"/>
          </w:rPr>
          <w:delText>STU</w:delText>
        </w:r>
      </w:del>
      <w:r w:rsidRPr="00DA3444">
        <w:rPr>
          <w:rFonts w:asciiTheme="majorHAnsi" w:hAnsiTheme="majorHAnsi" w:cs="Calibri"/>
          <w:lang w:val="sk-SK"/>
        </w:rPr>
        <w:t xml:space="preserve">, ktorý bol schválený Akademickým senátom STU dňa </w:t>
      </w:r>
      <w:del w:id="4560" w:author="Marianna Michelková" w:date="2023-05-04T09:44:00Z">
        <w:r w:rsidRPr="00DA3444" w:rsidDel="00F65210">
          <w:rPr>
            <w:rFonts w:asciiTheme="majorHAnsi" w:hAnsiTheme="majorHAnsi" w:cs="Calibri"/>
            <w:lang w:val="sk-SK"/>
          </w:rPr>
          <w:delText>29</w:delText>
        </w:r>
      </w:del>
      <w:ins w:id="4561" w:author="Marianna Michelková" w:date="2023-05-04T09:44:00Z">
        <w:r w:rsidR="00F65210" w:rsidRPr="00DA3444">
          <w:rPr>
            <w:rFonts w:asciiTheme="majorHAnsi" w:hAnsiTheme="majorHAnsi" w:cs="Calibri"/>
            <w:lang w:val="sk-SK"/>
          </w:rPr>
          <w:t>25</w:t>
        </w:r>
      </w:ins>
      <w:r w:rsidRPr="00DA3444">
        <w:rPr>
          <w:rFonts w:asciiTheme="majorHAnsi" w:hAnsiTheme="majorHAnsi" w:cs="Calibri"/>
          <w:lang w:val="sk-SK"/>
        </w:rPr>
        <w:t xml:space="preserve">. mája </w:t>
      </w:r>
      <w:del w:id="4562" w:author="Marianna Michelková" w:date="2023-05-04T09:44:00Z">
        <w:r w:rsidRPr="00DA3444" w:rsidDel="00F65210">
          <w:rPr>
            <w:rFonts w:asciiTheme="majorHAnsi" w:hAnsiTheme="majorHAnsi" w:cs="Calibri"/>
            <w:lang w:val="sk-SK"/>
          </w:rPr>
          <w:delText xml:space="preserve">2006 </w:delText>
        </w:r>
      </w:del>
      <w:ins w:id="4563" w:author="Marianna Michelková" w:date="2023-05-04T09:44:00Z">
        <w:r w:rsidR="00F65210" w:rsidRPr="00DA3444">
          <w:rPr>
            <w:rFonts w:asciiTheme="majorHAnsi" w:hAnsiTheme="majorHAnsi" w:cs="Calibri"/>
            <w:lang w:val="sk-SK"/>
          </w:rPr>
          <w:t>2020</w:t>
        </w:r>
      </w:ins>
      <w:del w:id="4564" w:author="Marianna Michelková" w:date="2023-05-04T09:44:00Z">
        <w:r w:rsidRPr="00DA3444" w:rsidDel="00F65210">
          <w:rPr>
            <w:rFonts w:asciiTheme="majorHAnsi" w:hAnsiTheme="majorHAnsi" w:cs="Calibri"/>
            <w:lang w:val="sk-SK"/>
          </w:rPr>
          <w:delText>a zaregistrovaný na Ministerstve školstva Slovenskej republiky dňa 15. januára 2007</w:delText>
        </w:r>
      </w:del>
      <w:r w:rsidRPr="00DA3444">
        <w:rPr>
          <w:rFonts w:asciiTheme="majorHAnsi" w:hAnsiTheme="majorHAnsi" w:cs="Calibri"/>
          <w:lang w:val="sk-SK"/>
        </w:rPr>
        <w:t>,</w:t>
      </w:r>
    </w:p>
    <w:p w14:paraId="68B74433" w14:textId="2B5042A6" w:rsidR="0018296C" w:rsidRPr="00DA3444" w:rsidRDefault="0018296C" w:rsidP="008C22AF">
      <w:pPr>
        <w:numPr>
          <w:ilvl w:val="1"/>
          <w:numId w:val="76"/>
        </w:numPr>
        <w:tabs>
          <w:tab w:val="left" w:pos="-1276"/>
          <w:tab w:val="left" w:pos="1134"/>
        </w:tabs>
        <w:spacing w:after="120"/>
        <w:ind w:right="70" w:hanging="306"/>
        <w:jc w:val="both"/>
        <w:rPr>
          <w:ins w:id="4565" w:author="Marianna Michelková" w:date="2023-05-04T10:13:00Z"/>
          <w:rFonts w:asciiTheme="majorHAnsi" w:hAnsiTheme="majorHAnsi" w:cs="Calibri"/>
          <w:lang w:val="sk-SK"/>
        </w:rPr>
      </w:pPr>
      <w:r w:rsidRPr="00DA3444">
        <w:rPr>
          <w:rFonts w:asciiTheme="majorHAnsi" w:hAnsiTheme="majorHAnsi" w:cs="Calibri"/>
          <w:lang w:val="sk-SK"/>
        </w:rPr>
        <w:t xml:space="preserve">Dodatok č. 2 k Študijnému poriadku </w:t>
      </w:r>
      <w:ins w:id="4566" w:author="Marianna Michelková" w:date="2023-05-04T09:44:00Z">
        <w:r w:rsidR="00F65210" w:rsidRPr="00DA3444">
          <w:rPr>
            <w:rFonts w:asciiTheme="majorHAnsi" w:hAnsiTheme="majorHAnsi"/>
            <w:lang w:val="sk-SK"/>
          </w:rPr>
          <w:t>Slovenskej technickej univerzity v Bratislave</w:t>
        </w:r>
      </w:ins>
      <w:del w:id="4567" w:author="Marianna Michelková" w:date="2023-05-04T09:45:00Z">
        <w:r w:rsidRPr="00DA3444" w:rsidDel="00F65210">
          <w:rPr>
            <w:rFonts w:asciiTheme="majorHAnsi" w:hAnsiTheme="majorHAnsi" w:cs="Calibri"/>
            <w:lang w:val="sk-SK"/>
          </w:rPr>
          <w:delText>STU</w:delText>
        </w:r>
      </w:del>
      <w:r w:rsidRPr="00DA3444">
        <w:rPr>
          <w:rFonts w:asciiTheme="majorHAnsi" w:hAnsiTheme="majorHAnsi" w:cs="Calibri"/>
          <w:lang w:val="sk-SK"/>
        </w:rPr>
        <w:t xml:space="preserve">, ktorý bol schválený Akademickým senátom STU dňa </w:t>
      </w:r>
      <w:del w:id="4568" w:author="Marianna Michelková" w:date="2023-05-04T09:45:00Z">
        <w:r w:rsidRPr="00DA3444" w:rsidDel="00EC5349">
          <w:rPr>
            <w:rFonts w:asciiTheme="majorHAnsi" w:hAnsiTheme="majorHAnsi" w:cs="Calibri"/>
            <w:lang w:val="sk-SK"/>
          </w:rPr>
          <w:delText>18</w:delText>
        </w:r>
      </w:del>
      <w:ins w:id="4569" w:author="Marianna Michelková" w:date="2023-05-04T09:45:00Z">
        <w:r w:rsidR="00EC5349" w:rsidRPr="00DA3444">
          <w:rPr>
            <w:rFonts w:asciiTheme="majorHAnsi" w:hAnsiTheme="majorHAnsi" w:cs="Calibri"/>
            <w:lang w:val="sk-SK"/>
          </w:rPr>
          <w:t>13</w:t>
        </w:r>
      </w:ins>
      <w:r w:rsidRPr="00DA3444">
        <w:rPr>
          <w:rFonts w:asciiTheme="majorHAnsi" w:hAnsiTheme="majorHAnsi" w:cs="Calibri"/>
          <w:lang w:val="sk-SK"/>
        </w:rPr>
        <w:t xml:space="preserve">. </w:t>
      </w:r>
      <w:del w:id="4570" w:author="Marianna Michelková" w:date="2023-05-04T09:45:00Z">
        <w:r w:rsidRPr="00DA3444" w:rsidDel="00EC5349">
          <w:rPr>
            <w:rFonts w:asciiTheme="majorHAnsi" w:hAnsiTheme="majorHAnsi" w:cs="Calibri"/>
            <w:lang w:val="sk-SK"/>
          </w:rPr>
          <w:delText xml:space="preserve">februára </w:delText>
        </w:r>
      </w:del>
      <w:ins w:id="4571" w:author="Marianna Michelková" w:date="2023-05-04T09:45:00Z">
        <w:r w:rsidR="00EC5349" w:rsidRPr="00DA3444">
          <w:rPr>
            <w:rFonts w:asciiTheme="majorHAnsi" w:hAnsiTheme="majorHAnsi" w:cs="Calibri"/>
            <w:lang w:val="sk-SK"/>
          </w:rPr>
          <w:t xml:space="preserve">júla </w:t>
        </w:r>
      </w:ins>
      <w:del w:id="4572" w:author="Marianna Michelková" w:date="2023-05-04T09:45:00Z">
        <w:r w:rsidRPr="00DA3444" w:rsidDel="00EC5349">
          <w:rPr>
            <w:rFonts w:asciiTheme="majorHAnsi" w:hAnsiTheme="majorHAnsi" w:cs="Calibri"/>
            <w:lang w:val="sk-SK"/>
          </w:rPr>
          <w:delText xml:space="preserve">2008 </w:delText>
        </w:r>
      </w:del>
      <w:ins w:id="4573" w:author="Marianna Michelková" w:date="2023-05-04T09:45:00Z">
        <w:r w:rsidR="00EC5349" w:rsidRPr="00DA3444">
          <w:rPr>
            <w:rFonts w:asciiTheme="majorHAnsi" w:hAnsiTheme="majorHAnsi" w:cs="Calibri"/>
            <w:lang w:val="sk-SK"/>
          </w:rPr>
          <w:t>2020</w:t>
        </w:r>
      </w:ins>
      <w:del w:id="4574" w:author="Marianna Michelková" w:date="2023-05-04T09:45:00Z">
        <w:r w:rsidRPr="00DA3444" w:rsidDel="00EC5349">
          <w:rPr>
            <w:rFonts w:asciiTheme="majorHAnsi" w:hAnsiTheme="majorHAnsi" w:cs="Calibri"/>
            <w:lang w:val="sk-SK"/>
          </w:rPr>
          <w:delText>a zaregistrovaný na Ministerstve školstva Slovenskej republiky dňa 5. mája</w:delText>
        </w:r>
        <w:r w:rsidR="00B502CE" w:rsidRPr="00DA3444" w:rsidDel="00EC5349">
          <w:rPr>
            <w:rFonts w:asciiTheme="majorHAnsi" w:hAnsiTheme="majorHAnsi" w:cs="Calibri"/>
            <w:lang w:val="sk-SK"/>
          </w:rPr>
          <w:delText xml:space="preserve"> 2008</w:delText>
        </w:r>
      </w:del>
      <w:r w:rsidRPr="00DA3444">
        <w:rPr>
          <w:rFonts w:asciiTheme="majorHAnsi" w:hAnsiTheme="majorHAnsi" w:cs="Calibri"/>
          <w:lang w:val="sk-SK"/>
        </w:rPr>
        <w:t>,</w:t>
      </w:r>
    </w:p>
    <w:p w14:paraId="3DADD9BE" w14:textId="4FB5E678" w:rsidR="00973156" w:rsidRPr="00DA3444" w:rsidRDefault="00973156" w:rsidP="008C22AF">
      <w:pPr>
        <w:numPr>
          <w:ilvl w:val="1"/>
          <w:numId w:val="76"/>
        </w:numPr>
        <w:tabs>
          <w:tab w:val="left" w:pos="-1276"/>
          <w:tab w:val="left" w:pos="1134"/>
        </w:tabs>
        <w:spacing w:after="120"/>
        <w:ind w:right="70" w:hanging="306"/>
        <w:jc w:val="both"/>
        <w:rPr>
          <w:ins w:id="4575" w:author="Marianna Michelková" w:date="2023-05-04T10:15:00Z"/>
          <w:rFonts w:asciiTheme="majorHAnsi" w:hAnsiTheme="majorHAnsi" w:cs="Calibri"/>
          <w:lang w:val="sk-SK"/>
        </w:rPr>
      </w:pPr>
      <w:ins w:id="4576" w:author="Marianna Michelková" w:date="2023-05-04T10:15:00Z">
        <w:r w:rsidRPr="00DA3444">
          <w:rPr>
            <w:rFonts w:asciiTheme="majorHAnsi" w:hAnsiTheme="majorHAnsi" w:cs="Calibri"/>
            <w:lang w:val="sk-SK"/>
          </w:rPr>
          <w:t xml:space="preserve">Metodické usmernenie k Študijnému poriadku </w:t>
        </w:r>
        <w:r w:rsidRPr="00DA3444">
          <w:rPr>
            <w:rFonts w:asciiTheme="majorHAnsi" w:hAnsiTheme="majorHAnsi"/>
            <w:lang w:val="sk-SK"/>
          </w:rPr>
          <w:t>Slovenskej technickej univerzity v Bratislave</w:t>
        </w:r>
        <w:r w:rsidRPr="00DA3444">
          <w:rPr>
            <w:rFonts w:asciiTheme="majorHAnsi" w:hAnsiTheme="majorHAnsi" w:cs="Calibri"/>
            <w:lang w:val="sk-SK"/>
          </w:rPr>
          <w:t xml:space="preserve"> zo dňa 12. júla 2013,</w:t>
        </w:r>
      </w:ins>
    </w:p>
    <w:p w14:paraId="1057622A" w14:textId="3F17F80F" w:rsidR="00D319F7" w:rsidRPr="00DA3444" w:rsidRDefault="00D319F7" w:rsidP="00D319F7">
      <w:pPr>
        <w:numPr>
          <w:ilvl w:val="1"/>
          <w:numId w:val="76"/>
        </w:numPr>
        <w:tabs>
          <w:tab w:val="left" w:pos="-1276"/>
          <w:tab w:val="left" w:pos="1134"/>
        </w:tabs>
        <w:spacing w:after="120"/>
        <w:ind w:right="70"/>
        <w:jc w:val="both"/>
        <w:rPr>
          <w:ins w:id="4577" w:author="Marianna Michelková" w:date="2023-05-04T10:17:00Z"/>
          <w:rFonts w:asciiTheme="majorHAnsi" w:hAnsiTheme="majorHAnsi" w:cs="Calibri"/>
          <w:lang w:val="sk-SK"/>
        </w:rPr>
      </w:pPr>
      <w:ins w:id="4578" w:author="Marianna Michelková" w:date="2023-05-04T10:15:00Z">
        <w:r w:rsidRPr="00DA3444">
          <w:rPr>
            <w:rFonts w:asciiTheme="majorHAnsi" w:hAnsiTheme="majorHAnsi" w:cs="Calibri"/>
            <w:lang w:val="sk-SK"/>
          </w:rPr>
          <w:t xml:space="preserve">Metodické usmernenie </w:t>
        </w:r>
      </w:ins>
      <w:ins w:id="4579" w:author="Marianna Michelková" w:date="2023-05-04T10:16:00Z">
        <w:r w:rsidRPr="00DA3444">
          <w:rPr>
            <w:rFonts w:asciiTheme="majorHAnsi" w:hAnsiTheme="majorHAnsi" w:cs="Calibri"/>
            <w:lang w:val="sk-SK"/>
          </w:rPr>
          <w:t xml:space="preserve">k vybraným ustanoveniam čl. 10 v spojení s čl. 21 Študijného poriadku Slovenskej technickej univerzity v Bratislave </w:t>
        </w:r>
      </w:ins>
      <w:ins w:id="4580" w:author="Marianna Michelková" w:date="2023-05-04T10:15:00Z">
        <w:r w:rsidRPr="00DA3444">
          <w:rPr>
            <w:rFonts w:asciiTheme="majorHAnsi" w:hAnsiTheme="majorHAnsi" w:cs="Calibri"/>
            <w:lang w:val="sk-SK"/>
          </w:rPr>
          <w:t xml:space="preserve">zo dňa 30. </w:t>
        </w:r>
      </w:ins>
      <w:ins w:id="4581" w:author="Marianna Michelková" w:date="2023-05-04T10:16:00Z">
        <w:r w:rsidRPr="00DA3444">
          <w:rPr>
            <w:rFonts w:asciiTheme="majorHAnsi" w:hAnsiTheme="majorHAnsi" w:cs="Calibri"/>
            <w:lang w:val="sk-SK"/>
          </w:rPr>
          <w:t xml:space="preserve">júla </w:t>
        </w:r>
      </w:ins>
      <w:ins w:id="4582" w:author="Marianna Michelková" w:date="2023-05-04T10:15:00Z">
        <w:r w:rsidRPr="00DA3444">
          <w:rPr>
            <w:rFonts w:asciiTheme="majorHAnsi" w:hAnsiTheme="majorHAnsi" w:cs="Calibri"/>
            <w:lang w:val="sk-SK"/>
          </w:rPr>
          <w:t>2013</w:t>
        </w:r>
      </w:ins>
      <w:ins w:id="4583" w:author="Marianna Michelková" w:date="2023-05-04T10:16:00Z">
        <w:r w:rsidRPr="00DA3444">
          <w:rPr>
            <w:rFonts w:asciiTheme="majorHAnsi" w:hAnsiTheme="majorHAnsi" w:cs="Calibri"/>
            <w:lang w:val="sk-SK"/>
          </w:rPr>
          <w:t>,</w:t>
        </w:r>
      </w:ins>
    </w:p>
    <w:p w14:paraId="15942AEC" w14:textId="4466ADB1" w:rsidR="00D319F7" w:rsidRPr="00DA3444" w:rsidRDefault="00D319F7" w:rsidP="00D319F7">
      <w:pPr>
        <w:numPr>
          <w:ilvl w:val="1"/>
          <w:numId w:val="76"/>
        </w:numPr>
        <w:tabs>
          <w:tab w:val="left" w:pos="-1276"/>
          <w:tab w:val="left" w:pos="1134"/>
        </w:tabs>
        <w:spacing w:after="120"/>
        <w:ind w:right="70"/>
        <w:jc w:val="both"/>
        <w:rPr>
          <w:ins w:id="4584" w:author="Marianna Michelková" w:date="2023-05-04T10:14:00Z"/>
          <w:rFonts w:asciiTheme="majorHAnsi" w:hAnsiTheme="majorHAnsi" w:cs="Calibri"/>
          <w:lang w:val="sk-SK"/>
        </w:rPr>
      </w:pPr>
      <w:ins w:id="4585" w:author="Marianna Michelková" w:date="2023-05-04T10:17:00Z">
        <w:r w:rsidRPr="00DA3444">
          <w:rPr>
            <w:rFonts w:asciiTheme="majorHAnsi" w:hAnsiTheme="majorHAnsi" w:cs="Calibri"/>
            <w:lang w:val="sk-SK"/>
          </w:rPr>
          <w:t xml:space="preserve">Metodické usmernenie pre utváranie odporúčaných študijných plánov študijných programov prvého, druhého a tretieho stupňa štúdia na Slovenskej technickej univerzity v Bratislave zo dňa </w:t>
        </w:r>
        <w:r w:rsidR="00F341F2" w:rsidRPr="00DA3444">
          <w:rPr>
            <w:rFonts w:asciiTheme="majorHAnsi" w:hAnsiTheme="majorHAnsi" w:cs="Calibri"/>
            <w:lang w:val="sk-SK"/>
          </w:rPr>
          <w:t>22</w:t>
        </w:r>
        <w:r w:rsidRPr="00DA3444">
          <w:rPr>
            <w:rFonts w:asciiTheme="majorHAnsi" w:hAnsiTheme="majorHAnsi" w:cs="Calibri"/>
            <w:lang w:val="sk-SK"/>
          </w:rPr>
          <w:t>. júla 20</w:t>
        </w:r>
        <w:r w:rsidR="00F341F2" w:rsidRPr="00DA3444">
          <w:rPr>
            <w:rFonts w:asciiTheme="majorHAnsi" w:hAnsiTheme="majorHAnsi" w:cs="Calibri"/>
            <w:lang w:val="sk-SK"/>
          </w:rPr>
          <w:t>21,</w:t>
        </w:r>
      </w:ins>
    </w:p>
    <w:p w14:paraId="41199280" w14:textId="679E4444" w:rsidR="00B550D2" w:rsidRPr="00DA3444" w:rsidRDefault="00973156" w:rsidP="008C22AF">
      <w:pPr>
        <w:numPr>
          <w:ilvl w:val="1"/>
          <w:numId w:val="76"/>
        </w:numPr>
        <w:tabs>
          <w:tab w:val="left" w:pos="-1276"/>
          <w:tab w:val="left" w:pos="1134"/>
        </w:tabs>
        <w:spacing w:after="120"/>
        <w:ind w:right="70" w:hanging="306"/>
        <w:jc w:val="both"/>
        <w:rPr>
          <w:rFonts w:asciiTheme="majorHAnsi" w:hAnsiTheme="majorHAnsi" w:cs="Calibri"/>
          <w:lang w:val="sk-SK"/>
        </w:rPr>
      </w:pPr>
      <w:ins w:id="4586" w:author="Marianna Michelková" w:date="2023-05-04T10:13:00Z">
        <w:r w:rsidRPr="00DA3444">
          <w:rPr>
            <w:rFonts w:asciiTheme="majorHAnsi" w:hAnsiTheme="majorHAnsi" w:cs="Calibri"/>
            <w:lang w:val="sk-SK"/>
          </w:rPr>
          <w:t>Metodické usmernenie k odovzdávaniu záverečných prác a organizácii štátnych skúšok na Slovenskej technickej univerzite v Bratislave zo dňa 14. apríla 2022,</w:t>
        </w:r>
      </w:ins>
    </w:p>
    <w:p w14:paraId="59C036DC" w14:textId="6808F945" w:rsidR="00B502CE" w:rsidRPr="00DA3444" w:rsidDel="00CC4E3A" w:rsidRDefault="00B502CE" w:rsidP="008C22AF">
      <w:pPr>
        <w:numPr>
          <w:ilvl w:val="1"/>
          <w:numId w:val="76"/>
        </w:numPr>
        <w:tabs>
          <w:tab w:val="left" w:pos="-1276"/>
          <w:tab w:val="left" w:pos="1134"/>
        </w:tabs>
        <w:spacing w:after="120"/>
        <w:ind w:right="70" w:hanging="306"/>
        <w:jc w:val="both"/>
        <w:rPr>
          <w:del w:id="4587" w:author="Marianna Michelková" w:date="2023-05-04T09:42:00Z"/>
          <w:rFonts w:asciiTheme="majorHAnsi" w:hAnsiTheme="majorHAnsi" w:cs="Calibri"/>
          <w:lang w:val="sk-SK"/>
        </w:rPr>
      </w:pPr>
      <w:del w:id="4588" w:author="Marianna Michelková" w:date="2023-05-04T09:42:00Z">
        <w:r w:rsidRPr="00DA3444" w:rsidDel="00CC4E3A">
          <w:rPr>
            <w:rFonts w:asciiTheme="majorHAnsi" w:hAnsiTheme="majorHAnsi" w:cs="Calibri"/>
            <w:lang w:val="sk-SK"/>
          </w:rPr>
          <w:delText>Dodatok č. 3 k Študijnému poriadku STU, ktorý bol schválený Akademickým senátom STU dňa 1. marca 2010 a zaregistrovaný na Ministerstve školstva Slovenskej republiky dňa 18. mája 2010,</w:delText>
        </w:r>
      </w:del>
    </w:p>
    <w:p w14:paraId="3E058A10" w14:textId="7EDDCA6D" w:rsidR="00B502CE" w:rsidRPr="00DA3444" w:rsidDel="00CC4E3A" w:rsidRDefault="007211E2" w:rsidP="008C22AF">
      <w:pPr>
        <w:pStyle w:val="Odsekzoznamu"/>
        <w:numPr>
          <w:ilvl w:val="1"/>
          <w:numId w:val="76"/>
        </w:numPr>
        <w:autoSpaceDE w:val="0"/>
        <w:autoSpaceDN w:val="0"/>
        <w:adjustRightInd w:val="0"/>
        <w:spacing w:after="120" w:line="240" w:lineRule="auto"/>
        <w:ind w:hanging="306"/>
        <w:contextualSpacing w:val="0"/>
        <w:jc w:val="both"/>
        <w:rPr>
          <w:del w:id="4589" w:author="Marianna Michelková" w:date="2023-05-04T09:42:00Z"/>
          <w:rFonts w:asciiTheme="majorHAnsi" w:hAnsiTheme="majorHAnsi"/>
          <w:lang w:val="sk-SK"/>
        </w:rPr>
      </w:pPr>
      <w:del w:id="4590" w:author="Marianna Michelková" w:date="2023-05-04T09:42:00Z">
        <w:r w:rsidRPr="00DA3444" w:rsidDel="00CC4E3A">
          <w:rPr>
            <w:rFonts w:asciiTheme="majorHAnsi" w:hAnsiTheme="majorHAnsi"/>
            <w:lang w:val="sk-SK"/>
          </w:rPr>
          <w:delText>Smernica č. 5/2006-N Obhajoba dizertačnej práce – príprava a priebeh zo dňa 9. mája 2006</w:delText>
        </w:r>
        <w:r w:rsidR="00B502CE" w:rsidRPr="00DA3444" w:rsidDel="00CC4E3A">
          <w:rPr>
            <w:rFonts w:asciiTheme="majorHAnsi" w:hAnsiTheme="majorHAnsi"/>
            <w:lang w:val="sk-SK"/>
          </w:rPr>
          <w:delText>,</w:delText>
        </w:r>
      </w:del>
    </w:p>
    <w:p w14:paraId="758E501E" w14:textId="442A5464" w:rsidR="007211E2" w:rsidRPr="00DA3444" w:rsidDel="00CC4E3A" w:rsidRDefault="007211E2" w:rsidP="008C22AF">
      <w:pPr>
        <w:pStyle w:val="Odsekzoznamu"/>
        <w:numPr>
          <w:ilvl w:val="1"/>
          <w:numId w:val="76"/>
        </w:numPr>
        <w:autoSpaceDE w:val="0"/>
        <w:autoSpaceDN w:val="0"/>
        <w:adjustRightInd w:val="0"/>
        <w:spacing w:after="120" w:line="240" w:lineRule="auto"/>
        <w:ind w:hanging="306"/>
        <w:contextualSpacing w:val="0"/>
        <w:jc w:val="both"/>
        <w:rPr>
          <w:del w:id="4591" w:author="Marianna Michelková" w:date="2023-05-04T09:42:00Z"/>
          <w:rFonts w:asciiTheme="majorHAnsi" w:hAnsiTheme="majorHAnsi"/>
          <w:lang w:val="sk-SK"/>
        </w:rPr>
      </w:pPr>
      <w:del w:id="4592" w:author="Marianna Michelková" w:date="2023-05-04T09:42:00Z">
        <w:r w:rsidRPr="00DA3444" w:rsidDel="00CC4E3A">
          <w:rPr>
            <w:rFonts w:asciiTheme="majorHAnsi" w:hAnsiTheme="majorHAnsi"/>
            <w:lang w:val="sk-SK"/>
          </w:rPr>
          <w:delText>Dodat</w:delText>
        </w:r>
        <w:r w:rsidR="00B502CE" w:rsidRPr="00DA3444" w:rsidDel="00CC4E3A">
          <w:rPr>
            <w:rFonts w:asciiTheme="majorHAnsi" w:hAnsiTheme="majorHAnsi"/>
            <w:lang w:val="sk-SK"/>
          </w:rPr>
          <w:delText>o</w:delText>
        </w:r>
        <w:r w:rsidRPr="00DA3444" w:rsidDel="00CC4E3A">
          <w:rPr>
            <w:rFonts w:asciiTheme="majorHAnsi" w:hAnsiTheme="majorHAnsi"/>
            <w:lang w:val="sk-SK"/>
          </w:rPr>
          <w:delText xml:space="preserve">k č. 1 </w:delText>
        </w:r>
        <w:r w:rsidR="00B502CE" w:rsidRPr="00DA3444" w:rsidDel="00CC4E3A">
          <w:rPr>
            <w:rFonts w:asciiTheme="majorHAnsi" w:hAnsiTheme="majorHAnsi"/>
            <w:lang w:val="sk-SK"/>
          </w:rPr>
          <w:delText xml:space="preserve">k Smernica č. 5/2006-N Obhajoba dizertačnej práce – príprava a priebeh </w:delText>
        </w:r>
        <w:r w:rsidRPr="00DA3444" w:rsidDel="00CC4E3A">
          <w:rPr>
            <w:rFonts w:asciiTheme="majorHAnsi" w:hAnsiTheme="majorHAnsi"/>
            <w:lang w:val="sk-SK"/>
          </w:rPr>
          <w:delText>zo dňa 29. marca 2010,</w:delText>
        </w:r>
      </w:del>
    </w:p>
    <w:p w14:paraId="6FA47399" w14:textId="070037A0" w:rsidR="006D2E10" w:rsidRPr="00DA3444" w:rsidDel="00CC4E3A" w:rsidRDefault="006D2E10" w:rsidP="008C22AF">
      <w:pPr>
        <w:numPr>
          <w:ilvl w:val="1"/>
          <w:numId w:val="76"/>
        </w:numPr>
        <w:tabs>
          <w:tab w:val="left" w:pos="-1276"/>
          <w:tab w:val="left" w:pos="1134"/>
        </w:tabs>
        <w:autoSpaceDE w:val="0"/>
        <w:autoSpaceDN w:val="0"/>
        <w:adjustRightInd w:val="0"/>
        <w:spacing w:after="120"/>
        <w:ind w:right="70" w:hanging="306"/>
        <w:jc w:val="both"/>
        <w:rPr>
          <w:del w:id="4593" w:author="Marianna Michelková" w:date="2023-05-04T09:42:00Z"/>
          <w:rFonts w:asciiTheme="majorHAnsi" w:hAnsiTheme="majorHAnsi"/>
          <w:lang w:val="sk-SK"/>
        </w:rPr>
      </w:pPr>
      <w:del w:id="4594" w:author="Marianna Michelková" w:date="2023-05-04T09:42:00Z">
        <w:r w:rsidRPr="00DA3444" w:rsidDel="00CC4E3A">
          <w:rPr>
            <w:rFonts w:asciiTheme="majorHAnsi" w:hAnsiTheme="majorHAnsi"/>
            <w:lang w:val="sk-SK"/>
          </w:rPr>
          <w:delText>vykonávací predpis Dizertačná skúška – príprava a priebeh z apríla 2005,</w:delText>
        </w:r>
      </w:del>
    </w:p>
    <w:p w14:paraId="12F3B995" w14:textId="2534AF65" w:rsidR="007211E2" w:rsidRPr="00DA3444" w:rsidDel="00CC4E3A" w:rsidRDefault="006D2E10" w:rsidP="008C22AF">
      <w:pPr>
        <w:pStyle w:val="Odsekzoznamu"/>
        <w:numPr>
          <w:ilvl w:val="1"/>
          <w:numId w:val="76"/>
        </w:numPr>
        <w:autoSpaceDE w:val="0"/>
        <w:autoSpaceDN w:val="0"/>
        <w:adjustRightInd w:val="0"/>
        <w:spacing w:after="120" w:line="240" w:lineRule="auto"/>
        <w:ind w:hanging="306"/>
        <w:contextualSpacing w:val="0"/>
        <w:jc w:val="both"/>
        <w:rPr>
          <w:del w:id="4595" w:author="Marianna Michelková" w:date="2023-05-04T09:42:00Z"/>
          <w:rFonts w:asciiTheme="majorHAnsi" w:hAnsiTheme="majorHAnsi"/>
          <w:lang w:val="sk-SK"/>
        </w:rPr>
      </w:pPr>
      <w:del w:id="4596" w:author="Marianna Michelková" w:date="2023-05-04T09:42:00Z">
        <w:r w:rsidRPr="00DA3444" w:rsidDel="00CC4E3A">
          <w:rPr>
            <w:rFonts w:asciiTheme="majorHAnsi" w:hAnsiTheme="majorHAnsi" w:cs="Calibri"/>
            <w:lang w:val="sk-SK"/>
          </w:rPr>
          <w:delText>Smernic</w:delText>
        </w:r>
        <w:r w:rsidR="00D63466" w:rsidRPr="00DA3444" w:rsidDel="00CC4E3A">
          <w:rPr>
            <w:rFonts w:asciiTheme="majorHAnsi" w:hAnsiTheme="majorHAnsi" w:cs="Calibri"/>
            <w:lang w:val="sk-SK"/>
          </w:rPr>
          <w:delText>a</w:delText>
        </w:r>
        <w:r w:rsidRPr="00DA3444" w:rsidDel="00CC4E3A">
          <w:rPr>
            <w:rFonts w:asciiTheme="majorHAnsi" w:hAnsiTheme="majorHAnsi" w:cs="Calibri"/>
            <w:lang w:val="sk-SK"/>
          </w:rPr>
          <w:delText xml:space="preserve"> rektora č</w:delText>
        </w:r>
        <w:r w:rsidR="00D63466" w:rsidRPr="00DA3444" w:rsidDel="00CC4E3A">
          <w:rPr>
            <w:rFonts w:asciiTheme="majorHAnsi" w:hAnsiTheme="majorHAnsi" w:cs="Calibri"/>
            <w:lang w:val="sk-SK"/>
          </w:rPr>
          <w:delText>.</w:delText>
        </w:r>
        <w:r w:rsidRPr="00DA3444" w:rsidDel="00CC4E3A">
          <w:rPr>
            <w:rFonts w:asciiTheme="majorHAnsi" w:hAnsiTheme="majorHAnsi" w:cs="Calibri"/>
            <w:lang w:val="sk-SK"/>
          </w:rPr>
          <w:delText xml:space="preserve"> 1/2012-N Pravidlá doktorandského štúdia na STU zo dňa 18. júna 2012.</w:delText>
        </w:r>
      </w:del>
    </w:p>
    <w:p w14:paraId="2B234C7E" w14:textId="051A09E1" w:rsidR="006D2E10" w:rsidRPr="00DA3444" w:rsidRDefault="006D2E10" w:rsidP="008C22AF">
      <w:pPr>
        <w:numPr>
          <w:ilvl w:val="0"/>
          <w:numId w:val="76"/>
        </w:numPr>
        <w:tabs>
          <w:tab w:val="left" w:pos="-1276"/>
          <w:tab w:val="left" w:pos="1134"/>
        </w:tabs>
        <w:spacing w:after="120"/>
        <w:ind w:left="0" w:right="70" w:firstLine="567"/>
        <w:jc w:val="both"/>
        <w:rPr>
          <w:rFonts w:asciiTheme="majorHAnsi" w:hAnsiTheme="majorHAnsi" w:cs="Calibri"/>
          <w:lang w:val="sk-SK"/>
        </w:rPr>
      </w:pPr>
      <w:r w:rsidRPr="00DA3444">
        <w:rPr>
          <w:rFonts w:asciiTheme="majorHAnsi" w:hAnsiTheme="majorHAnsi" w:cs="Calibri"/>
          <w:lang w:val="sk-SK"/>
        </w:rPr>
        <w:t xml:space="preserve">Tento </w:t>
      </w:r>
      <w:r w:rsidRPr="00DA3444">
        <w:rPr>
          <w:rFonts w:asciiTheme="majorHAnsi" w:eastAsia="Times New Roman" w:hAnsiTheme="majorHAnsi" w:cs="Calibri"/>
          <w:lang w:val="sk-SK" w:eastAsia="sk-SK"/>
        </w:rPr>
        <w:t xml:space="preserve">Študijný poriadok </w:t>
      </w:r>
      <w:r w:rsidRPr="00DA3444">
        <w:rPr>
          <w:rFonts w:asciiTheme="majorHAnsi" w:hAnsiTheme="majorHAnsi"/>
          <w:lang w:val="sk-SK"/>
        </w:rPr>
        <w:t xml:space="preserve">Slovenskej technickej univerzity v Bratislave </w:t>
      </w:r>
      <w:r w:rsidRPr="00DA3444">
        <w:rPr>
          <w:rFonts w:asciiTheme="majorHAnsi" w:hAnsiTheme="majorHAnsi" w:cs="Calibri"/>
          <w:lang w:val="sk-SK"/>
        </w:rPr>
        <w:t xml:space="preserve">bol schválený Akademickým senátom STU dňa </w:t>
      </w:r>
      <w:del w:id="4597" w:author="Marianna Michelková" w:date="2023-05-04T09:46:00Z">
        <w:r w:rsidRPr="00DA3444" w:rsidDel="001D3AB6">
          <w:rPr>
            <w:rFonts w:asciiTheme="majorHAnsi" w:hAnsiTheme="majorHAnsi" w:cs="Calibri"/>
            <w:lang w:val="sk-SK"/>
          </w:rPr>
          <w:delText>24</w:delText>
        </w:r>
      </w:del>
      <w:ins w:id="4598" w:author="Marianna Michelková" w:date="2023-05-09T15:12:00Z">
        <w:r w:rsidR="00324DE5" w:rsidRPr="00DA3444">
          <w:rPr>
            <w:rFonts w:asciiTheme="majorHAnsi" w:hAnsiTheme="majorHAnsi" w:cs="Calibri"/>
            <w:lang w:val="sk-SK"/>
          </w:rPr>
          <w:t>28</w:t>
        </w:r>
      </w:ins>
      <w:r w:rsidRPr="00DA3444">
        <w:rPr>
          <w:rFonts w:asciiTheme="majorHAnsi" w:hAnsiTheme="majorHAnsi" w:cs="Calibri"/>
          <w:lang w:val="sk-SK"/>
        </w:rPr>
        <w:t xml:space="preserve">. júna </w:t>
      </w:r>
      <w:del w:id="4599" w:author="Marianna Michelková" w:date="2023-05-04T09:46:00Z">
        <w:r w:rsidRPr="00DA3444" w:rsidDel="001D3AB6">
          <w:rPr>
            <w:rFonts w:asciiTheme="majorHAnsi" w:hAnsiTheme="majorHAnsi" w:cs="Calibri"/>
            <w:lang w:val="sk-SK"/>
          </w:rPr>
          <w:delText>2013</w:delText>
        </w:r>
      </w:del>
      <w:ins w:id="4600" w:author="Marianna Michelková" w:date="2023-05-04T09:46:00Z">
        <w:r w:rsidR="001D3AB6" w:rsidRPr="00DA3444">
          <w:rPr>
            <w:rFonts w:asciiTheme="majorHAnsi" w:hAnsiTheme="majorHAnsi" w:cs="Calibri"/>
            <w:lang w:val="sk-SK"/>
          </w:rPr>
          <w:t>2023</w:t>
        </w:r>
      </w:ins>
      <w:r w:rsidRPr="00DA3444">
        <w:rPr>
          <w:rFonts w:asciiTheme="majorHAnsi" w:hAnsiTheme="majorHAnsi" w:cs="Calibri"/>
          <w:lang w:val="sk-SK"/>
        </w:rPr>
        <w:t>.</w:t>
      </w:r>
    </w:p>
    <w:p w14:paraId="043A3C91" w14:textId="088BBF51" w:rsidR="006D2E10" w:rsidRPr="00DA3444" w:rsidRDefault="006D2E10" w:rsidP="008C22AF">
      <w:pPr>
        <w:numPr>
          <w:ilvl w:val="0"/>
          <w:numId w:val="76"/>
        </w:numPr>
        <w:tabs>
          <w:tab w:val="left" w:pos="-1276"/>
          <w:tab w:val="left" w:pos="1134"/>
        </w:tabs>
        <w:spacing w:after="120"/>
        <w:ind w:left="0" w:right="70" w:firstLine="567"/>
        <w:jc w:val="both"/>
        <w:rPr>
          <w:rFonts w:asciiTheme="majorHAnsi" w:eastAsia="Times New Roman" w:hAnsiTheme="majorHAnsi" w:cs="Calibri"/>
          <w:lang w:val="sk-SK" w:eastAsia="sk-SK"/>
        </w:rPr>
      </w:pPr>
      <w:r w:rsidRPr="00DA3444">
        <w:rPr>
          <w:rFonts w:asciiTheme="majorHAnsi" w:eastAsia="Times New Roman" w:hAnsiTheme="majorHAnsi" w:cs="Calibri"/>
          <w:lang w:val="sk-SK" w:eastAsia="sk-SK"/>
        </w:rPr>
        <w:t xml:space="preserve">Študijný poriadok </w:t>
      </w:r>
      <w:r w:rsidRPr="00DA3444">
        <w:rPr>
          <w:rFonts w:asciiTheme="majorHAnsi" w:hAnsiTheme="majorHAnsi"/>
          <w:lang w:val="sk-SK"/>
        </w:rPr>
        <w:t xml:space="preserve">Slovenskej technickej univerzity v Bratislave </w:t>
      </w:r>
      <w:r w:rsidR="00DE49FB" w:rsidRPr="00DA3444">
        <w:rPr>
          <w:rFonts w:asciiTheme="majorHAnsi" w:hAnsiTheme="majorHAnsi"/>
          <w:lang w:val="sk-SK"/>
        </w:rPr>
        <w:t>nadobúda</w:t>
      </w:r>
      <w:r w:rsidRPr="00DA3444">
        <w:rPr>
          <w:rFonts w:asciiTheme="majorHAnsi" w:hAnsiTheme="majorHAnsi"/>
          <w:lang w:val="sk-SK"/>
        </w:rPr>
        <w:t xml:space="preserve"> platnosť dňom jeho schválenia </w:t>
      </w:r>
      <w:r w:rsidRPr="00DA3444">
        <w:rPr>
          <w:rFonts w:asciiTheme="majorHAnsi" w:hAnsiTheme="majorHAnsi" w:cs="Calibri"/>
          <w:lang w:val="sk-SK"/>
        </w:rPr>
        <w:t xml:space="preserve">Akademickým senátom STU a účinnosť </w:t>
      </w:r>
      <w:ins w:id="4601" w:author="Marianna Michelková" w:date="2023-05-04T09:47:00Z">
        <w:r w:rsidR="001D3AB6" w:rsidRPr="00DA3444">
          <w:rPr>
            <w:rFonts w:asciiTheme="majorHAnsi" w:hAnsiTheme="majorHAnsi" w:cs="Calibri"/>
            <w:lang w:val="sk-SK"/>
          </w:rPr>
          <w:t xml:space="preserve">dňom </w:t>
        </w:r>
      </w:ins>
      <w:r w:rsidRPr="00DA3444">
        <w:rPr>
          <w:rFonts w:asciiTheme="majorHAnsi" w:hAnsiTheme="majorHAnsi" w:cs="Calibri"/>
          <w:lang w:val="sk-SK"/>
        </w:rPr>
        <w:t>1. </w:t>
      </w:r>
      <w:del w:id="4602" w:author="Marianna Michelková" w:date="2023-05-04T09:47:00Z">
        <w:r w:rsidRPr="00DA3444" w:rsidDel="001D3AB6">
          <w:rPr>
            <w:rFonts w:asciiTheme="majorHAnsi" w:hAnsiTheme="majorHAnsi" w:cs="Calibri"/>
            <w:lang w:val="sk-SK"/>
          </w:rPr>
          <w:delText xml:space="preserve">septembra </w:delText>
        </w:r>
      </w:del>
      <w:ins w:id="4603" w:author="Marianna Michelková" w:date="2023-05-04T09:47:00Z">
        <w:r w:rsidR="001D3AB6" w:rsidRPr="00DA3444">
          <w:rPr>
            <w:rFonts w:asciiTheme="majorHAnsi" w:hAnsiTheme="majorHAnsi" w:cs="Calibri"/>
            <w:lang w:val="sk-SK"/>
          </w:rPr>
          <w:t xml:space="preserve">september </w:t>
        </w:r>
      </w:ins>
      <w:del w:id="4604" w:author="Marianna Michelková" w:date="2023-05-04T09:47:00Z">
        <w:r w:rsidRPr="00DA3444" w:rsidDel="00773CDF">
          <w:rPr>
            <w:rFonts w:asciiTheme="majorHAnsi" w:hAnsiTheme="majorHAnsi" w:cs="Calibri"/>
            <w:lang w:val="sk-SK"/>
          </w:rPr>
          <w:delText>2013</w:delText>
        </w:r>
      </w:del>
      <w:ins w:id="4605" w:author="Marianna Michelková" w:date="2023-05-04T09:47:00Z">
        <w:r w:rsidR="00773CDF" w:rsidRPr="00DA3444">
          <w:rPr>
            <w:rFonts w:asciiTheme="majorHAnsi" w:hAnsiTheme="majorHAnsi" w:cs="Calibri"/>
            <w:lang w:val="sk-SK"/>
          </w:rPr>
          <w:t>2023</w:t>
        </w:r>
      </w:ins>
      <w:r w:rsidRPr="00DA3444">
        <w:rPr>
          <w:rFonts w:asciiTheme="majorHAnsi" w:hAnsiTheme="majorHAnsi" w:cs="Calibri"/>
          <w:lang w:val="sk-SK"/>
        </w:rPr>
        <w:t>.</w:t>
      </w:r>
    </w:p>
    <w:p w14:paraId="49324265" w14:textId="601AFFA8" w:rsidR="00BD24E1" w:rsidRPr="00DA3444" w:rsidDel="00773CDF" w:rsidRDefault="003C0C7E" w:rsidP="008C22AF">
      <w:pPr>
        <w:numPr>
          <w:ilvl w:val="0"/>
          <w:numId w:val="76"/>
        </w:numPr>
        <w:tabs>
          <w:tab w:val="left" w:pos="-1276"/>
          <w:tab w:val="left" w:pos="1134"/>
        </w:tabs>
        <w:spacing w:after="120"/>
        <w:ind w:left="0" w:right="70" w:firstLine="567"/>
        <w:jc w:val="both"/>
        <w:rPr>
          <w:del w:id="4606" w:author="Marianna Michelková" w:date="2023-05-04T09:47:00Z"/>
          <w:rFonts w:asciiTheme="majorHAnsi" w:eastAsia="Times New Roman" w:hAnsiTheme="majorHAnsi" w:cs="Calibri"/>
          <w:lang w:val="sk-SK" w:eastAsia="sk-SK"/>
        </w:rPr>
      </w:pPr>
      <w:del w:id="4607" w:author="Marianna Michelková" w:date="2023-05-04T09:47:00Z">
        <w:r w:rsidRPr="00DA3444" w:rsidDel="00773CDF">
          <w:rPr>
            <w:rFonts w:asciiTheme="majorHAnsi" w:hAnsiTheme="majorHAnsi" w:cs="Arial"/>
            <w:lang w:val="sk-SK"/>
          </w:rPr>
          <w:delText xml:space="preserve">Dodatok číslo </w:delText>
        </w:r>
        <w:r w:rsidR="005F4A8B" w:rsidRPr="00DA3444" w:rsidDel="00773CDF">
          <w:rPr>
            <w:rFonts w:asciiTheme="majorHAnsi" w:hAnsiTheme="majorHAnsi" w:cs="Arial"/>
            <w:lang w:val="sk-SK"/>
          </w:rPr>
          <w:delText>1</w:delText>
        </w:r>
        <w:r w:rsidRPr="00DA3444" w:rsidDel="00773CDF">
          <w:rPr>
            <w:rFonts w:asciiTheme="majorHAnsi" w:hAnsiTheme="majorHAnsi" w:cs="Arial"/>
            <w:lang w:val="sk-SK"/>
          </w:rPr>
          <w:delText xml:space="preserve"> k Študijnému poriadku Slovenskej technickej univerzity v Bratislave </w:delText>
        </w:r>
        <w:r w:rsidRPr="00DA3444" w:rsidDel="00773CDF">
          <w:rPr>
            <w:rFonts w:asciiTheme="majorHAnsi" w:hAnsiTheme="majorHAnsi" w:cs="Arial"/>
            <w:lang w:val="sk-SK" w:eastAsia="sk-SK"/>
          </w:rPr>
          <w:delText xml:space="preserve">bol schválený Akademickým senátom STU dňa </w:delText>
        </w:r>
        <w:r w:rsidR="00D600A9" w:rsidRPr="00DA3444" w:rsidDel="00773CDF">
          <w:rPr>
            <w:rFonts w:asciiTheme="majorHAnsi" w:hAnsiTheme="majorHAnsi" w:cs="Arial"/>
            <w:lang w:val="sk-SK" w:eastAsia="sk-SK"/>
          </w:rPr>
          <w:delText>25</w:delText>
        </w:r>
        <w:r w:rsidRPr="00DA3444" w:rsidDel="00773CDF">
          <w:rPr>
            <w:rFonts w:asciiTheme="majorHAnsi" w:hAnsiTheme="majorHAnsi" w:cs="Arial"/>
            <w:lang w:val="sk-SK" w:eastAsia="sk-SK"/>
          </w:rPr>
          <w:delText>. mája 2020</w:delText>
        </w:r>
        <w:r w:rsidR="00230DE4" w:rsidRPr="00DA3444" w:rsidDel="00773CDF">
          <w:rPr>
            <w:rFonts w:asciiTheme="majorHAnsi" w:hAnsiTheme="majorHAnsi" w:cs="Arial"/>
            <w:lang w:val="sk-SK" w:eastAsia="sk-SK"/>
          </w:rPr>
          <w:delText>.</w:delText>
        </w:r>
        <w:r w:rsidR="0079314C" w:rsidRPr="00DA3444" w:rsidDel="00773CDF">
          <w:rPr>
            <w:rFonts w:asciiTheme="majorHAnsi" w:hAnsiTheme="majorHAnsi" w:cs="Arial"/>
            <w:lang w:val="sk-SK" w:eastAsia="sk-SK"/>
          </w:rPr>
          <w:delText xml:space="preserve"> </w:delText>
        </w:r>
      </w:del>
    </w:p>
    <w:p w14:paraId="2829ED9E" w14:textId="714E8160" w:rsidR="000955A0" w:rsidRPr="00DA3444" w:rsidDel="00773CDF" w:rsidRDefault="00793377" w:rsidP="008C22AF">
      <w:pPr>
        <w:numPr>
          <w:ilvl w:val="0"/>
          <w:numId w:val="76"/>
        </w:numPr>
        <w:tabs>
          <w:tab w:val="left" w:pos="-1276"/>
          <w:tab w:val="left" w:pos="1134"/>
        </w:tabs>
        <w:spacing w:after="120"/>
        <w:ind w:left="0" w:right="70" w:firstLine="567"/>
        <w:jc w:val="both"/>
        <w:rPr>
          <w:del w:id="4608" w:author="Marianna Michelková" w:date="2023-05-04T09:47:00Z"/>
          <w:rFonts w:asciiTheme="majorHAnsi" w:eastAsia="Times New Roman" w:hAnsiTheme="majorHAnsi" w:cs="Calibri"/>
          <w:lang w:val="sk-SK" w:eastAsia="sk-SK"/>
        </w:rPr>
      </w:pPr>
      <w:del w:id="4609" w:author="Marianna Michelková" w:date="2023-05-04T09:47:00Z">
        <w:r w:rsidRPr="00DA3444" w:rsidDel="00773CDF">
          <w:rPr>
            <w:rFonts w:asciiTheme="majorHAnsi" w:hAnsiTheme="majorHAnsi" w:cs="Arial"/>
            <w:lang w:val="sk-SK" w:eastAsia="sk-SK"/>
          </w:rPr>
          <w:delText xml:space="preserve">Dodatok číslo 1 k Študijnému poriadku nadobúda </w:delText>
        </w:r>
        <w:r w:rsidRPr="00DA3444" w:rsidDel="00773CDF">
          <w:rPr>
            <w:rFonts w:asciiTheme="majorHAnsi" w:hAnsiTheme="majorHAnsi" w:cs="Arial"/>
            <w:lang w:val="sk-SK"/>
          </w:rPr>
          <w:delText>platnosť dňom jeho schválenia</w:delText>
        </w:r>
        <w:r w:rsidRPr="00DA3444" w:rsidDel="00773CDF">
          <w:rPr>
            <w:rFonts w:asciiTheme="majorHAnsi" w:hAnsiTheme="majorHAnsi" w:cs="Calibri"/>
            <w:lang w:val="sk-SK"/>
          </w:rPr>
          <w:delText xml:space="preserve"> Akademickým senátom STU a účinnosť </w:delText>
        </w:r>
        <w:r w:rsidR="00D600A9" w:rsidRPr="00DA3444" w:rsidDel="00773CDF">
          <w:rPr>
            <w:rFonts w:asciiTheme="majorHAnsi" w:hAnsiTheme="majorHAnsi" w:cs="Calibri"/>
            <w:lang w:val="sk-SK"/>
          </w:rPr>
          <w:delText>2</w:delText>
        </w:r>
        <w:r w:rsidR="00B84DA5" w:rsidRPr="00DA3444" w:rsidDel="00773CDF">
          <w:rPr>
            <w:rFonts w:asciiTheme="majorHAnsi" w:hAnsiTheme="majorHAnsi" w:cs="Calibri"/>
            <w:lang w:val="sk-SK"/>
          </w:rPr>
          <w:delText>6</w:delText>
        </w:r>
        <w:r w:rsidRPr="00DA3444" w:rsidDel="00773CDF">
          <w:rPr>
            <w:rFonts w:asciiTheme="majorHAnsi" w:hAnsiTheme="majorHAnsi" w:cs="Calibri"/>
            <w:lang w:val="sk-SK"/>
          </w:rPr>
          <w:delText>. mája 2020.</w:delText>
        </w:r>
      </w:del>
    </w:p>
    <w:p w14:paraId="6B8D8077" w14:textId="2078E77C" w:rsidR="00444839" w:rsidRPr="00DA3444" w:rsidRDefault="00444839" w:rsidP="008C22AF">
      <w:pPr>
        <w:numPr>
          <w:ilvl w:val="0"/>
          <w:numId w:val="76"/>
        </w:numPr>
        <w:tabs>
          <w:tab w:val="left" w:pos="-1276"/>
          <w:tab w:val="left" w:pos="1134"/>
        </w:tabs>
        <w:spacing w:after="120"/>
        <w:ind w:left="0" w:right="70" w:firstLine="567"/>
        <w:jc w:val="both"/>
        <w:rPr>
          <w:rFonts w:asciiTheme="majorHAnsi" w:eastAsia="Times New Roman" w:hAnsiTheme="majorHAnsi" w:cs="Calibri"/>
          <w:lang w:val="sk-SK" w:eastAsia="sk-SK"/>
        </w:rPr>
      </w:pPr>
      <w:del w:id="4610" w:author="Marianna Michelková" w:date="2023-05-04T09:47:00Z">
        <w:r w:rsidRPr="00DA3444" w:rsidDel="00773CDF">
          <w:rPr>
            <w:rFonts w:asciiTheme="majorHAnsi" w:hAnsiTheme="majorHAnsi" w:cs="Arial"/>
            <w:lang w:val="sk-SK"/>
          </w:rPr>
          <w:delText xml:space="preserve">Dodatok číslo 2 k Študijnému poriadku Slovenskej technickej univerzity v Bratislave </w:delText>
        </w:r>
        <w:r w:rsidRPr="00DA3444" w:rsidDel="00773CDF">
          <w:rPr>
            <w:rFonts w:asciiTheme="majorHAnsi" w:hAnsiTheme="majorHAnsi" w:cs="Arial"/>
            <w:lang w:val="sk-SK" w:eastAsia="sk-SK"/>
          </w:rPr>
          <w:delText xml:space="preserve">bol schválený Akademickým senátom STU dňa </w:delText>
        </w:r>
        <w:r w:rsidR="008A2876" w:rsidRPr="00DA3444" w:rsidDel="00773CDF">
          <w:rPr>
            <w:rFonts w:asciiTheme="majorHAnsi" w:hAnsiTheme="majorHAnsi" w:cs="Arial"/>
            <w:lang w:val="sk-SK" w:eastAsia="sk-SK"/>
          </w:rPr>
          <w:delText>13</w:delText>
        </w:r>
        <w:r w:rsidRPr="00DA3444" w:rsidDel="00773CDF">
          <w:rPr>
            <w:rFonts w:asciiTheme="majorHAnsi" w:hAnsiTheme="majorHAnsi" w:cs="Arial"/>
            <w:lang w:val="sk-SK" w:eastAsia="sk-SK"/>
          </w:rPr>
          <w:delText>. jú</w:delText>
        </w:r>
        <w:r w:rsidR="008A2876" w:rsidRPr="00DA3444" w:rsidDel="00773CDF">
          <w:rPr>
            <w:rFonts w:asciiTheme="majorHAnsi" w:hAnsiTheme="majorHAnsi" w:cs="Arial"/>
            <w:lang w:val="sk-SK" w:eastAsia="sk-SK"/>
          </w:rPr>
          <w:delText>l</w:delText>
        </w:r>
        <w:r w:rsidRPr="00DA3444" w:rsidDel="00773CDF">
          <w:rPr>
            <w:rFonts w:asciiTheme="majorHAnsi" w:hAnsiTheme="majorHAnsi" w:cs="Arial"/>
            <w:lang w:val="sk-SK" w:eastAsia="sk-SK"/>
          </w:rPr>
          <w:delText>a 2020.</w:delText>
        </w:r>
      </w:del>
      <w:r w:rsidRPr="00DA3444">
        <w:rPr>
          <w:rFonts w:asciiTheme="majorHAnsi" w:hAnsiTheme="majorHAnsi" w:cs="Arial"/>
          <w:lang w:val="sk-SK" w:eastAsia="sk-SK"/>
        </w:rPr>
        <w:t xml:space="preserve"> </w:t>
      </w:r>
    </w:p>
    <w:p w14:paraId="2E864CAB" w14:textId="25B21A02" w:rsidR="00444839" w:rsidRPr="00DA3444" w:rsidDel="00773CDF" w:rsidRDefault="00444839" w:rsidP="008C22AF">
      <w:pPr>
        <w:numPr>
          <w:ilvl w:val="0"/>
          <w:numId w:val="76"/>
        </w:numPr>
        <w:tabs>
          <w:tab w:val="left" w:pos="-1276"/>
          <w:tab w:val="left" w:pos="1134"/>
        </w:tabs>
        <w:spacing w:after="120"/>
        <w:ind w:left="0" w:right="70" w:firstLine="567"/>
        <w:jc w:val="both"/>
        <w:rPr>
          <w:del w:id="4611" w:author="Marianna Michelková" w:date="2023-05-04T09:47:00Z"/>
          <w:rFonts w:asciiTheme="majorHAnsi" w:eastAsia="Times New Roman" w:hAnsiTheme="majorHAnsi" w:cs="Calibri"/>
          <w:lang w:val="sk-SK" w:eastAsia="sk-SK"/>
        </w:rPr>
      </w:pPr>
      <w:del w:id="4612" w:author="Marianna Michelková" w:date="2023-05-04T09:47:00Z">
        <w:r w:rsidRPr="00DA3444" w:rsidDel="00773CDF">
          <w:rPr>
            <w:rFonts w:asciiTheme="majorHAnsi" w:hAnsiTheme="majorHAnsi" w:cs="Arial"/>
            <w:lang w:val="sk-SK" w:eastAsia="sk-SK"/>
          </w:rPr>
          <w:delText xml:space="preserve">Dodatok číslo 2 k Študijnému poriadku nadobúda </w:delText>
        </w:r>
        <w:r w:rsidRPr="00DA3444" w:rsidDel="00773CDF">
          <w:rPr>
            <w:rFonts w:asciiTheme="majorHAnsi" w:hAnsiTheme="majorHAnsi" w:cs="Arial"/>
            <w:lang w:val="sk-SK"/>
          </w:rPr>
          <w:delText>platnosť dňom jeho schválenia</w:delText>
        </w:r>
        <w:r w:rsidRPr="00DA3444" w:rsidDel="00773CDF">
          <w:rPr>
            <w:rFonts w:asciiTheme="majorHAnsi" w:hAnsiTheme="majorHAnsi" w:cs="Calibri"/>
            <w:lang w:val="sk-SK"/>
          </w:rPr>
          <w:delText xml:space="preserve"> Akademickým senátom STU a účinnosť </w:delText>
        </w:r>
        <w:r w:rsidR="00AA4471" w:rsidRPr="00DA3444" w:rsidDel="00773CDF">
          <w:rPr>
            <w:rFonts w:asciiTheme="majorHAnsi" w:hAnsiTheme="majorHAnsi" w:cs="Calibri"/>
            <w:lang w:val="sk-SK"/>
          </w:rPr>
          <w:delText>1</w:delText>
        </w:r>
        <w:r w:rsidR="008A2876" w:rsidRPr="00DA3444" w:rsidDel="00773CDF">
          <w:rPr>
            <w:rFonts w:asciiTheme="majorHAnsi" w:hAnsiTheme="majorHAnsi" w:cs="Calibri"/>
            <w:lang w:val="sk-SK"/>
          </w:rPr>
          <w:delText>5</w:delText>
        </w:r>
        <w:r w:rsidRPr="00DA3444" w:rsidDel="00773CDF">
          <w:rPr>
            <w:rFonts w:asciiTheme="majorHAnsi" w:hAnsiTheme="majorHAnsi" w:cs="Calibri"/>
            <w:lang w:val="sk-SK"/>
          </w:rPr>
          <w:delText xml:space="preserve">. </w:delText>
        </w:r>
        <w:r w:rsidR="00AA4471" w:rsidRPr="00DA3444" w:rsidDel="00773CDF">
          <w:rPr>
            <w:rFonts w:asciiTheme="majorHAnsi" w:hAnsiTheme="majorHAnsi" w:cs="Calibri"/>
            <w:lang w:val="sk-SK"/>
          </w:rPr>
          <w:delText>júla</w:delText>
        </w:r>
        <w:r w:rsidRPr="00DA3444" w:rsidDel="00773CDF">
          <w:rPr>
            <w:rFonts w:asciiTheme="majorHAnsi" w:hAnsiTheme="majorHAnsi" w:cs="Calibri"/>
            <w:lang w:val="sk-SK"/>
          </w:rPr>
          <w:delText xml:space="preserve"> 2020.</w:delText>
        </w:r>
      </w:del>
    </w:p>
    <w:p w14:paraId="71380446" w14:textId="77777777" w:rsidR="001F58F7" w:rsidRPr="00DA3444" w:rsidRDefault="001F58F7" w:rsidP="008C22AF">
      <w:pPr>
        <w:spacing w:after="120"/>
        <w:ind w:right="70"/>
        <w:jc w:val="both"/>
        <w:rPr>
          <w:rFonts w:asciiTheme="majorHAnsi" w:hAnsiTheme="majorHAnsi" w:cs="Calibri"/>
          <w:lang w:val="sk-SK"/>
        </w:rPr>
      </w:pPr>
    </w:p>
    <w:p w14:paraId="0D08EE90" w14:textId="77777777" w:rsidR="001F58F7" w:rsidRPr="00DA3444" w:rsidRDefault="001F58F7" w:rsidP="008C22AF">
      <w:pPr>
        <w:spacing w:after="120"/>
        <w:ind w:right="70"/>
        <w:jc w:val="both"/>
        <w:rPr>
          <w:rFonts w:asciiTheme="majorHAnsi" w:hAnsiTheme="majorHAnsi" w:cs="Calibri"/>
          <w:lang w:val="sk-SK"/>
        </w:rPr>
      </w:pPr>
    </w:p>
    <w:p w14:paraId="2AB4CAFA" w14:textId="77777777" w:rsidR="00FD1FCB" w:rsidRPr="00DA3444" w:rsidRDefault="00FD1FCB" w:rsidP="008C22AF">
      <w:pPr>
        <w:spacing w:after="120"/>
        <w:ind w:right="70"/>
        <w:jc w:val="both"/>
        <w:rPr>
          <w:rFonts w:asciiTheme="majorHAnsi" w:hAnsiTheme="majorHAnsi" w:cs="Calibri"/>
          <w:lang w:val="sk-SK"/>
        </w:rPr>
      </w:pPr>
    </w:p>
    <w:p w14:paraId="74DBA94A" w14:textId="77777777" w:rsidR="00FD1FCB" w:rsidRPr="00DA3444" w:rsidRDefault="00FD1FCB" w:rsidP="008C22AF">
      <w:pPr>
        <w:spacing w:after="120"/>
        <w:ind w:right="70"/>
        <w:jc w:val="both"/>
        <w:rPr>
          <w:rFonts w:asciiTheme="majorHAnsi" w:hAnsiTheme="majorHAnsi" w:cs="Calibri"/>
          <w:lang w:val="sk-SK"/>
        </w:rPr>
      </w:pPr>
    </w:p>
    <w:p w14:paraId="29FA7F3C" w14:textId="77777777" w:rsidR="007211E2" w:rsidRPr="00DA3444" w:rsidRDefault="007211E2" w:rsidP="008C22AF">
      <w:pPr>
        <w:spacing w:after="120"/>
        <w:ind w:right="70"/>
        <w:jc w:val="both"/>
        <w:rPr>
          <w:rFonts w:asciiTheme="majorHAnsi" w:hAnsiTheme="majorHAnsi" w:cs="Calibri"/>
          <w:lang w:val="sk-SK"/>
        </w:rPr>
      </w:pPr>
    </w:p>
    <w:p w14:paraId="09EFE450" w14:textId="77777777" w:rsidR="007211E2" w:rsidRPr="00DA3444" w:rsidRDefault="007211E2" w:rsidP="008C22AF">
      <w:pPr>
        <w:tabs>
          <w:tab w:val="right" w:pos="9070"/>
        </w:tabs>
        <w:spacing w:after="120"/>
        <w:ind w:right="70"/>
        <w:jc w:val="both"/>
        <w:rPr>
          <w:rFonts w:asciiTheme="majorHAnsi" w:hAnsiTheme="majorHAnsi" w:cs="Calibri"/>
          <w:lang w:val="sk-SK"/>
        </w:rPr>
      </w:pPr>
      <w:r w:rsidRPr="00DA3444">
        <w:rPr>
          <w:rFonts w:asciiTheme="majorHAnsi" w:hAnsiTheme="majorHAnsi" w:cs="Calibri"/>
          <w:lang w:val="sk-SK"/>
        </w:rPr>
        <w:t>.....................................................</w:t>
      </w:r>
      <w:r w:rsidRPr="00DA3444">
        <w:rPr>
          <w:rFonts w:asciiTheme="majorHAnsi" w:hAnsiTheme="majorHAnsi" w:cs="Calibri"/>
          <w:lang w:val="sk-SK"/>
        </w:rPr>
        <w:tab/>
        <w:t>...........................................................</w:t>
      </w:r>
    </w:p>
    <w:p w14:paraId="5316776D" w14:textId="0D309232" w:rsidR="007211E2" w:rsidRPr="00DA3444" w:rsidRDefault="007100E2" w:rsidP="004246F0">
      <w:pPr>
        <w:tabs>
          <w:tab w:val="right" w:pos="9072"/>
        </w:tabs>
        <w:spacing w:after="120"/>
        <w:ind w:right="-2" w:firstLine="426"/>
        <w:jc w:val="both"/>
        <w:rPr>
          <w:rFonts w:asciiTheme="majorHAnsi" w:hAnsiTheme="majorHAnsi" w:cs="Calibri"/>
          <w:lang w:val="sk-SK"/>
        </w:rPr>
      </w:pPr>
      <w:r w:rsidRPr="00DA3444">
        <w:rPr>
          <w:rFonts w:asciiTheme="majorHAnsi" w:hAnsiTheme="majorHAnsi" w:cs="Calibri"/>
          <w:lang w:val="sk-SK"/>
        </w:rPr>
        <w:lastRenderedPageBreak/>
        <w:t>prof.</w:t>
      </w:r>
      <w:r w:rsidR="007211E2" w:rsidRPr="00DA3444">
        <w:rPr>
          <w:rFonts w:asciiTheme="majorHAnsi" w:hAnsiTheme="majorHAnsi" w:cs="Calibri"/>
          <w:lang w:val="sk-SK"/>
        </w:rPr>
        <w:t xml:space="preserve"> Ing. </w:t>
      </w:r>
      <w:r w:rsidRPr="00DA3444">
        <w:rPr>
          <w:rFonts w:asciiTheme="majorHAnsi" w:hAnsiTheme="majorHAnsi" w:cs="Calibri"/>
          <w:lang w:val="sk-SK"/>
        </w:rPr>
        <w:t>Marián Peciar</w:t>
      </w:r>
      <w:r w:rsidR="007211E2" w:rsidRPr="00DA3444">
        <w:rPr>
          <w:rFonts w:asciiTheme="majorHAnsi" w:hAnsiTheme="majorHAnsi" w:cs="Calibri"/>
          <w:lang w:val="sk-SK"/>
        </w:rPr>
        <w:t>, PhD.</w:t>
      </w:r>
      <w:r w:rsidR="004246F0" w:rsidRPr="00DA3444">
        <w:rPr>
          <w:rFonts w:asciiTheme="majorHAnsi" w:hAnsiTheme="majorHAnsi" w:cs="Calibri"/>
          <w:lang w:val="sk-SK"/>
        </w:rPr>
        <w:tab/>
      </w:r>
      <w:del w:id="4613" w:author="Marianna Michelková" w:date="2023-05-09T00:17:00Z">
        <w:r w:rsidR="00611B00" w:rsidRPr="00DA3444" w:rsidDel="005036D3">
          <w:rPr>
            <w:rFonts w:asciiTheme="majorHAnsi" w:hAnsiTheme="majorHAnsi" w:cs="Calibri"/>
            <w:lang w:val="sk-SK"/>
          </w:rPr>
          <w:tab/>
        </w:r>
      </w:del>
      <w:ins w:id="4614" w:author="Marianna Michelková" w:date="2023-05-09T00:16:00Z">
        <w:r w:rsidR="005036D3" w:rsidRPr="00DA3444">
          <w:rPr>
            <w:rFonts w:asciiTheme="majorHAnsi" w:hAnsiTheme="majorHAnsi" w:cs="Calibri"/>
            <w:lang w:val="sk-SK"/>
          </w:rPr>
          <w:t>Dr. h. c. prof. h. c. prof. Dr. Ing. Oliver Moravčík</w:t>
        </w:r>
      </w:ins>
    </w:p>
    <w:p w14:paraId="1FF06A70" w14:textId="19FCA6A5" w:rsidR="007211E2" w:rsidRPr="00DA3444" w:rsidRDefault="007211E2" w:rsidP="004246F0">
      <w:pPr>
        <w:tabs>
          <w:tab w:val="left" w:pos="6804"/>
        </w:tabs>
        <w:spacing w:after="120"/>
        <w:ind w:right="70"/>
        <w:jc w:val="both"/>
        <w:rPr>
          <w:rFonts w:asciiTheme="majorHAnsi" w:hAnsiTheme="majorHAnsi" w:cs="Calibri"/>
          <w:lang w:val="sk-SK"/>
        </w:rPr>
      </w:pPr>
      <w:r w:rsidRPr="00DA3444">
        <w:rPr>
          <w:rFonts w:asciiTheme="majorHAnsi" w:hAnsiTheme="majorHAnsi" w:cs="Calibri"/>
          <w:lang w:val="sk-SK"/>
        </w:rPr>
        <w:t>predseda A</w:t>
      </w:r>
      <w:r w:rsidR="004246F0" w:rsidRPr="00DA3444">
        <w:rPr>
          <w:rFonts w:asciiTheme="majorHAnsi" w:hAnsiTheme="majorHAnsi" w:cs="Calibri"/>
          <w:lang w:val="sk-SK"/>
        </w:rPr>
        <w:t xml:space="preserve">kademického senátu </w:t>
      </w:r>
      <w:r w:rsidRPr="00DA3444">
        <w:rPr>
          <w:rFonts w:asciiTheme="majorHAnsi" w:hAnsiTheme="majorHAnsi" w:cs="Calibri"/>
          <w:lang w:val="sk-SK"/>
        </w:rPr>
        <w:t xml:space="preserve"> STU</w:t>
      </w:r>
      <w:r w:rsidRPr="00DA3444">
        <w:rPr>
          <w:rFonts w:asciiTheme="majorHAnsi" w:hAnsiTheme="majorHAnsi" w:cs="Calibri"/>
          <w:lang w:val="sk-SK"/>
        </w:rPr>
        <w:tab/>
        <w:t>rektor STU</w:t>
      </w:r>
    </w:p>
    <w:p w14:paraId="0C91C8FC" w14:textId="77777777" w:rsidR="009864D2" w:rsidRPr="00DA3444" w:rsidRDefault="009864D2" w:rsidP="004246F0">
      <w:pPr>
        <w:tabs>
          <w:tab w:val="left" w:pos="6804"/>
        </w:tabs>
        <w:spacing w:after="120"/>
        <w:ind w:right="70"/>
        <w:jc w:val="both"/>
        <w:rPr>
          <w:rFonts w:asciiTheme="majorHAnsi" w:hAnsiTheme="majorHAnsi" w:cs="Calibri"/>
          <w:lang w:val="sk-SK"/>
        </w:rPr>
      </w:pPr>
    </w:p>
    <w:p w14:paraId="65301C5B" w14:textId="77777777" w:rsidR="007211E2" w:rsidRPr="00DA3444" w:rsidRDefault="007211E2" w:rsidP="008C22AF">
      <w:pPr>
        <w:spacing w:after="120"/>
        <w:rPr>
          <w:rFonts w:asciiTheme="majorHAnsi" w:hAnsiTheme="majorHAnsi" w:cs="Calibri"/>
          <w:lang w:val="sk-SK"/>
        </w:rPr>
        <w:sectPr w:rsidR="007211E2" w:rsidRPr="00DA3444" w:rsidSect="00EC20FB">
          <w:headerReference w:type="first" r:id="rId15"/>
          <w:pgSz w:w="11906" w:h="16838"/>
          <w:pgMar w:top="1843" w:right="1418" w:bottom="1276" w:left="1418" w:header="284" w:footer="545" w:gutter="0"/>
          <w:cols w:space="708"/>
          <w:docGrid w:linePitch="326"/>
        </w:sectPr>
      </w:pPr>
    </w:p>
    <w:p w14:paraId="306AE58E" w14:textId="77777777" w:rsidR="007211E2" w:rsidRPr="00DA3444" w:rsidRDefault="007211E2" w:rsidP="00CD4753">
      <w:pPr>
        <w:rPr>
          <w:rFonts w:asciiTheme="majorHAnsi" w:hAnsiTheme="majorHAnsi"/>
          <w:b/>
          <w:sz w:val="36"/>
          <w:szCs w:val="40"/>
          <w:lang w:val="sk-SK"/>
        </w:rPr>
      </w:pPr>
      <w:r w:rsidRPr="00DA3444">
        <w:rPr>
          <w:rFonts w:asciiTheme="majorHAnsi" w:hAnsiTheme="majorHAnsi"/>
          <w:b/>
          <w:sz w:val="36"/>
          <w:szCs w:val="40"/>
          <w:lang w:val="sk-SK"/>
        </w:rPr>
        <w:lastRenderedPageBreak/>
        <w:t>Príloha číslo 1</w:t>
      </w:r>
    </w:p>
    <w:p w14:paraId="0FF554E7" w14:textId="77777777" w:rsidR="007211E2" w:rsidRPr="00DA3444" w:rsidRDefault="00D63466" w:rsidP="00CD4753">
      <w:pPr>
        <w:rPr>
          <w:rFonts w:asciiTheme="majorHAnsi" w:hAnsiTheme="majorHAnsi"/>
          <w:b/>
          <w:sz w:val="36"/>
          <w:szCs w:val="40"/>
          <w:lang w:val="sk-SK"/>
        </w:rPr>
      </w:pPr>
      <w:r w:rsidRPr="00DA3444">
        <w:rPr>
          <w:rFonts w:asciiTheme="majorHAnsi" w:hAnsiTheme="majorHAnsi"/>
          <w:b/>
          <w:sz w:val="36"/>
          <w:szCs w:val="40"/>
          <w:lang w:val="sk-SK"/>
        </w:rPr>
        <w:t>v</w:t>
      </w:r>
      <w:r w:rsidR="007211E2" w:rsidRPr="00DA3444">
        <w:rPr>
          <w:rFonts w:asciiTheme="majorHAnsi" w:hAnsiTheme="majorHAnsi"/>
          <w:b/>
          <w:sz w:val="36"/>
          <w:szCs w:val="40"/>
          <w:lang w:val="sk-SK"/>
        </w:rPr>
        <w:t>nútorného predpisu</w:t>
      </w:r>
    </w:p>
    <w:p w14:paraId="51C6CD00" w14:textId="77777777" w:rsidR="007211E2" w:rsidRPr="00DA3444" w:rsidRDefault="007211E2" w:rsidP="00CD4753">
      <w:pPr>
        <w:rPr>
          <w:rFonts w:asciiTheme="majorHAnsi" w:hAnsiTheme="majorHAnsi"/>
          <w:b/>
          <w:sz w:val="36"/>
          <w:szCs w:val="40"/>
          <w:lang w:val="sk-SK"/>
        </w:rPr>
      </w:pPr>
    </w:p>
    <w:p w14:paraId="52B363D9" w14:textId="77777777" w:rsidR="007211E2" w:rsidRPr="00DA3444" w:rsidRDefault="007211E2" w:rsidP="00CD4753">
      <w:pPr>
        <w:rPr>
          <w:rFonts w:asciiTheme="majorHAnsi" w:hAnsiTheme="majorHAnsi"/>
          <w:sz w:val="36"/>
          <w:szCs w:val="40"/>
          <w:lang w:val="sk-SK"/>
        </w:rPr>
      </w:pPr>
      <w:r w:rsidRPr="00DA3444">
        <w:rPr>
          <w:rFonts w:asciiTheme="majorHAnsi" w:hAnsiTheme="majorHAnsi"/>
          <w:sz w:val="36"/>
          <w:szCs w:val="40"/>
          <w:lang w:val="sk-SK"/>
        </w:rPr>
        <w:t>Študijný poriadok</w:t>
      </w:r>
    </w:p>
    <w:p w14:paraId="470A566C" w14:textId="1468E2AE" w:rsidR="007211E2" w:rsidRPr="00DA3444" w:rsidRDefault="007211E2" w:rsidP="00CD4753">
      <w:pPr>
        <w:tabs>
          <w:tab w:val="right" w:pos="9070"/>
        </w:tabs>
        <w:rPr>
          <w:rFonts w:asciiTheme="majorHAnsi" w:hAnsiTheme="majorHAnsi"/>
          <w:sz w:val="36"/>
          <w:szCs w:val="40"/>
          <w:lang w:val="sk-SK"/>
        </w:rPr>
      </w:pPr>
      <w:r w:rsidRPr="00DA3444">
        <w:rPr>
          <w:rFonts w:asciiTheme="majorHAnsi" w:hAnsiTheme="majorHAnsi"/>
          <w:sz w:val="36"/>
          <w:szCs w:val="40"/>
          <w:lang w:val="sk-SK"/>
        </w:rPr>
        <w:t>Slovenskej technickej univerzity v Bratislave</w:t>
      </w:r>
      <w:ins w:id="4615" w:author="Marianna Michelková" w:date="2023-05-09T15:09:00Z">
        <w:r w:rsidR="00CD4753" w:rsidRPr="00DA3444">
          <w:rPr>
            <w:rFonts w:asciiTheme="majorHAnsi" w:hAnsiTheme="majorHAnsi"/>
            <w:sz w:val="36"/>
            <w:szCs w:val="40"/>
            <w:lang w:val="sk-SK"/>
          </w:rPr>
          <w:tab/>
        </w:r>
      </w:ins>
    </w:p>
    <w:p w14:paraId="72A237DC" w14:textId="77777777" w:rsidR="007211E2" w:rsidRPr="00DA3444" w:rsidRDefault="007211E2" w:rsidP="00CD4753">
      <w:pPr>
        <w:rPr>
          <w:rFonts w:asciiTheme="majorHAnsi" w:hAnsiTheme="majorHAnsi"/>
          <w:b/>
          <w:sz w:val="36"/>
          <w:szCs w:val="40"/>
          <w:lang w:val="sk-SK"/>
        </w:rPr>
      </w:pPr>
    </w:p>
    <w:p w14:paraId="5445EFD4" w14:textId="77777777" w:rsidR="007211E2" w:rsidRPr="00DA3444" w:rsidRDefault="00073D2C" w:rsidP="00324DE5">
      <w:pPr>
        <w:rPr>
          <w:rFonts w:asciiTheme="majorHAnsi" w:hAnsiTheme="majorHAnsi" w:cs="Calibri"/>
          <w:sz w:val="36"/>
          <w:szCs w:val="40"/>
          <w:lang w:val="sk-SK"/>
        </w:rPr>
      </w:pPr>
      <w:r w:rsidRPr="00DA3444">
        <w:rPr>
          <w:rFonts w:asciiTheme="majorHAnsi" w:hAnsiTheme="majorHAnsi"/>
          <w:sz w:val="36"/>
          <w:szCs w:val="40"/>
          <w:lang w:val="sk-SK"/>
        </w:rPr>
        <w:t xml:space="preserve">schválený </w:t>
      </w:r>
      <w:r w:rsidR="007211E2" w:rsidRPr="00DA3444">
        <w:rPr>
          <w:rFonts w:asciiTheme="majorHAnsi" w:hAnsiTheme="majorHAnsi" w:cs="Calibri"/>
          <w:sz w:val="36"/>
          <w:szCs w:val="40"/>
          <w:lang w:val="sk-SK"/>
        </w:rPr>
        <w:t>Akademickým senátom STU</w:t>
      </w:r>
    </w:p>
    <w:p w14:paraId="1A0E6A11" w14:textId="5206FC33" w:rsidR="007211E2" w:rsidRPr="00DA3444" w:rsidRDefault="007211E2" w:rsidP="00324DE5">
      <w:pPr>
        <w:rPr>
          <w:rFonts w:asciiTheme="majorHAnsi" w:hAnsiTheme="majorHAnsi" w:cs="Times New Roman"/>
          <w:sz w:val="36"/>
          <w:szCs w:val="40"/>
          <w:lang w:val="sk-SK"/>
        </w:rPr>
      </w:pPr>
      <w:r w:rsidRPr="00DA3444">
        <w:rPr>
          <w:rFonts w:asciiTheme="majorHAnsi" w:hAnsiTheme="majorHAnsi" w:cs="Calibri"/>
          <w:sz w:val="36"/>
          <w:szCs w:val="40"/>
          <w:lang w:val="sk-SK"/>
        </w:rPr>
        <w:t xml:space="preserve">dňa </w:t>
      </w:r>
      <w:del w:id="4616" w:author="Marianna Michelková" w:date="2023-05-09T15:11:00Z">
        <w:r w:rsidR="00D63466" w:rsidRPr="00DA3444" w:rsidDel="00324DE5">
          <w:rPr>
            <w:rFonts w:asciiTheme="majorHAnsi" w:hAnsiTheme="majorHAnsi" w:cs="Calibri"/>
            <w:sz w:val="36"/>
            <w:szCs w:val="40"/>
            <w:lang w:val="sk-SK"/>
          </w:rPr>
          <w:delText>24</w:delText>
        </w:r>
      </w:del>
      <w:ins w:id="4617" w:author="Marianna Michelková" w:date="2023-05-09T15:11:00Z">
        <w:r w:rsidR="00324DE5" w:rsidRPr="00DA3444">
          <w:rPr>
            <w:rFonts w:asciiTheme="majorHAnsi" w:hAnsiTheme="majorHAnsi" w:cs="Calibri"/>
            <w:sz w:val="36"/>
            <w:szCs w:val="40"/>
            <w:lang w:val="sk-SK"/>
          </w:rPr>
          <w:t>28</w:t>
        </w:r>
      </w:ins>
      <w:r w:rsidR="00D63466" w:rsidRPr="00DA3444">
        <w:rPr>
          <w:rFonts w:asciiTheme="majorHAnsi" w:hAnsiTheme="majorHAnsi" w:cs="Calibri"/>
          <w:sz w:val="36"/>
          <w:szCs w:val="40"/>
          <w:lang w:val="sk-SK"/>
        </w:rPr>
        <w:t xml:space="preserve">. júna </w:t>
      </w:r>
      <w:del w:id="4618" w:author="Marianna Michelková" w:date="2023-05-09T15:11:00Z">
        <w:r w:rsidR="00D63466" w:rsidRPr="00DA3444" w:rsidDel="00324DE5">
          <w:rPr>
            <w:rFonts w:asciiTheme="majorHAnsi" w:hAnsiTheme="majorHAnsi" w:cs="Calibri"/>
            <w:sz w:val="36"/>
            <w:szCs w:val="40"/>
            <w:lang w:val="sk-SK"/>
          </w:rPr>
          <w:delText>2013</w:delText>
        </w:r>
      </w:del>
      <w:ins w:id="4619" w:author="Marianna Michelková" w:date="2023-05-09T15:11:00Z">
        <w:r w:rsidR="00324DE5" w:rsidRPr="00DA3444">
          <w:rPr>
            <w:rFonts w:asciiTheme="majorHAnsi" w:hAnsiTheme="majorHAnsi" w:cs="Calibri"/>
            <w:sz w:val="36"/>
            <w:szCs w:val="40"/>
            <w:lang w:val="sk-SK"/>
          </w:rPr>
          <w:t>2023</w:t>
        </w:r>
      </w:ins>
    </w:p>
    <w:p w14:paraId="3607BDAE" w14:textId="77777777" w:rsidR="007211E2" w:rsidRPr="00DA3444" w:rsidRDefault="00CB6888" w:rsidP="00CD4753">
      <w:pPr>
        <w:rPr>
          <w:rFonts w:asciiTheme="majorHAnsi" w:hAnsiTheme="majorHAnsi"/>
          <w:b/>
          <w:sz w:val="36"/>
          <w:szCs w:val="40"/>
          <w:lang w:val="sk-SK"/>
        </w:rPr>
      </w:pPr>
      <w:r w:rsidRPr="00DA3444">
        <w:rPr>
          <w:rFonts w:asciiTheme="majorHAnsi" w:hAnsiTheme="majorHAnsi"/>
          <w:b/>
          <w:sz w:val="36"/>
          <w:szCs w:val="40"/>
          <w:lang w:val="sk-SK"/>
        </w:rPr>
        <w:t xml:space="preserve">v znení </w:t>
      </w:r>
      <w:r w:rsidR="001D360B" w:rsidRPr="00DA3444">
        <w:rPr>
          <w:rFonts w:asciiTheme="majorHAnsi" w:hAnsiTheme="majorHAnsi"/>
          <w:b/>
          <w:sz w:val="36"/>
          <w:szCs w:val="40"/>
          <w:lang w:val="sk-SK"/>
        </w:rPr>
        <w:t xml:space="preserve">dodatkov </w:t>
      </w:r>
      <w:r w:rsidRPr="00DA3444">
        <w:rPr>
          <w:rFonts w:asciiTheme="majorHAnsi" w:hAnsiTheme="majorHAnsi"/>
          <w:b/>
          <w:sz w:val="36"/>
          <w:szCs w:val="40"/>
          <w:lang w:val="sk-SK"/>
        </w:rPr>
        <w:t>číslo 1</w:t>
      </w:r>
      <w:r w:rsidR="001D360B" w:rsidRPr="00DA3444">
        <w:rPr>
          <w:rFonts w:asciiTheme="majorHAnsi" w:hAnsiTheme="majorHAnsi"/>
          <w:b/>
          <w:sz w:val="36"/>
          <w:szCs w:val="40"/>
          <w:lang w:val="sk-SK"/>
        </w:rPr>
        <w:t xml:space="preserve"> a</w:t>
      </w:r>
      <w:r w:rsidR="00AA4471" w:rsidRPr="00DA3444">
        <w:rPr>
          <w:rFonts w:asciiTheme="majorHAnsi" w:hAnsiTheme="majorHAnsi"/>
          <w:b/>
          <w:sz w:val="36"/>
          <w:szCs w:val="40"/>
          <w:lang w:val="sk-SK"/>
        </w:rPr>
        <w:t xml:space="preserve"> 2</w:t>
      </w:r>
    </w:p>
    <w:p w14:paraId="62049C31" w14:textId="77777777" w:rsidR="00073D2C" w:rsidRPr="00DA3444" w:rsidRDefault="00073D2C" w:rsidP="00CD4753">
      <w:pPr>
        <w:rPr>
          <w:rFonts w:asciiTheme="majorHAnsi" w:hAnsiTheme="majorHAnsi"/>
          <w:b/>
          <w:sz w:val="36"/>
          <w:szCs w:val="40"/>
          <w:lang w:val="sk-SK"/>
        </w:rPr>
      </w:pPr>
    </w:p>
    <w:p w14:paraId="65E8F7CA" w14:textId="391E6453" w:rsidR="007211E2" w:rsidRPr="00DA3444" w:rsidRDefault="007211E2" w:rsidP="00CD4753">
      <w:pPr>
        <w:rPr>
          <w:rFonts w:asciiTheme="majorHAnsi" w:hAnsiTheme="majorHAnsi"/>
          <w:b/>
          <w:sz w:val="36"/>
          <w:szCs w:val="40"/>
          <w:lang w:val="sk-SK"/>
        </w:rPr>
      </w:pPr>
      <w:r w:rsidRPr="00DA3444">
        <w:rPr>
          <w:rFonts w:asciiTheme="majorHAnsi" w:hAnsiTheme="majorHAnsi"/>
          <w:b/>
          <w:sz w:val="36"/>
          <w:szCs w:val="40"/>
          <w:lang w:val="sk-SK"/>
        </w:rPr>
        <w:t>Organizácia a priebeh skúšok na Slovenskej technickej univerzite v</w:t>
      </w:r>
      <w:r w:rsidR="004424C3" w:rsidRPr="00DA3444">
        <w:rPr>
          <w:rFonts w:asciiTheme="majorHAnsi" w:hAnsiTheme="majorHAnsi"/>
          <w:b/>
          <w:sz w:val="36"/>
          <w:szCs w:val="40"/>
          <w:lang w:val="sk-SK"/>
        </w:rPr>
        <w:t> </w:t>
      </w:r>
      <w:r w:rsidRPr="00DA3444">
        <w:rPr>
          <w:rFonts w:asciiTheme="majorHAnsi" w:hAnsiTheme="majorHAnsi"/>
          <w:b/>
          <w:sz w:val="36"/>
          <w:szCs w:val="40"/>
          <w:lang w:val="sk-SK"/>
        </w:rPr>
        <w:t>Bratislave</w:t>
      </w:r>
    </w:p>
    <w:p w14:paraId="35B28E14" w14:textId="191E3D77" w:rsidR="004424C3" w:rsidRPr="00DA3444" w:rsidRDefault="004424C3" w:rsidP="00CD4753">
      <w:pPr>
        <w:rPr>
          <w:rFonts w:asciiTheme="majorHAnsi" w:hAnsiTheme="majorHAnsi"/>
          <w:b/>
          <w:sz w:val="36"/>
          <w:szCs w:val="40"/>
          <w:lang w:val="sk-SK"/>
        </w:rPr>
      </w:pPr>
      <w:r w:rsidRPr="00DA3444">
        <w:rPr>
          <w:rFonts w:asciiTheme="majorHAnsi" w:hAnsiTheme="majorHAnsi"/>
          <w:b/>
          <w:sz w:val="36"/>
          <w:szCs w:val="40"/>
          <w:lang w:val="sk-SK"/>
        </w:rPr>
        <w:t>(skúšobný poriadok)</w:t>
      </w:r>
    </w:p>
    <w:p w14:paraId="3576E11E" w14:textId="77777777" w:rsidR="007211E2" w:rsidRPr="00DA3444" w:rsidRDefault="007211E2" w:rsidP="00CD4753">
      <w:pPr>
        <w:rPr>
          <w:rFonts w:asciiTheme="majorHAnsi" w:hAnsiTheme="majorHAnsi"/>
          <w:b/>
          <w:sz w:val="36"/>
          <w:szCs w:val="40"/>
          <w:lang w:val="sk-SK"/>
        </w:rPr>
      </w:pPr>
    </w:p>
    <w:p w14:paraId="2CA7027B" w14:textId="77777777" w:rsidR="007211E2" w:rsidRPr="00DA3444" w:rsidRDefault="007211E2" w:rsidP="00CD4753">
      <w:pPr>
        <w:rPr>
          <w:rFonts w:asciiTheme="majorHAnsi" w:hAnsiTheme="majorHAnsi"/>
          <w:b/>
          <w:sz w:val="36"/>
          <w:szCs w:val="40"/>
          <w:lang w:val="sk-SK"/>
        </w:rPr>
      </w:pPr>
    </w:p>
    <w:p w14:paraId="1E170692" w14:textId="77777777" w:rsidR="007211E2" w:rsidRPr="00DA3444" w:rsidRDefault="007211E2" w:rsidP="008C22AF">
      <w:pPr>
        <w:spacing w:after="120"/>
        <w:ind w:left="142"/>
        <w:rPr>
          <w:rFonts w:asciiTheme="majorHAnsi" w:hAnsiTheme="majorHAnsi"/>
          <w:b/>
          <w:lang w:val="sk-SK"/>
        </w:rPr>
      </w:pPr>
    </w:p>
    <w:p w14:paraId="7463D95D" w14:textId="77777777" w:rsidR="007211E2" w:rsidRPr="00DA3444" w:rsidRDefault="007211E2" w:rsidP="008C22AF">
      <w:pPr>
        <w:spacing w:after="120"/>
        <w:rPr>
          <w:rFonts w:asciiTheme="majorHAnsi" w:hAnsiTheme="majorHAnsi"/>
          <w:b/>
          <w:lang w:val="sk-SK"/>
        </w:rPr>
        <w:sectPr w:rsidR="007211E2" w:rsidRPr="00DA3444" w:rsidSect="00CD4753">
          <w:pgSz w:w="11906" w:h="16838"/>
          <w:pgMar w:top="4111" w:right="1418" w:bottom="1135" w:left="1418" w:header="284" w:footer="708" w:gutter="0"/>
          <w:cols w:space="708"/>
        </w:sectPr>
      </w:pPr>
    </w:p>
    <w:p w14:paraId="3596CC2E" w14:textId="77777777" w:rsidR="007211E2" w:rsidRPr="00DA3444" w:rsidRDefault="007211E2" w:rsidP="004A062B">
      <w:pPr>
        <w:pStyle w:val="Nadpis1"/>
        <w:ind w:left="0" w:firstLine="0"/>
        <w:jc w:val="center"/>
        <w:rPr>
          <w:rFonts w:asciiTheme="majorHAnsi" w:hAnsiTheme="majorHAnsi" w:cstheme="majorHAnsi"/>
          <w:color w:val="FFFFFF" w:themeColor="background1"/>
          <w:sz w:val="4"/>
        </w:rPr>
      </w:pPr>
      <w:bookmarkStart w:id="4620" w:name="_Príloha_číslo_1"/>
      <w:bookmarkStart w:id="4621" w:name="_Hlk134537810"/>
      <w:bookmarkEnd w:id="4620"/>
      <w:r w:rsidRPr="00DA3444">
        <w:rPr>
          <w:rFonts w:asciiTheme="majorHAnsi" w:hAnsiTheme="majorHAnsi" w:cstheme="majorHAnsi"/>
        </w:rPr>
        <w:lastRenderedPageBreak/>
        <w:t>Príloha číslo 1</w:t>
      </w:r>
      <w:r w:rsidR="00AB77E7" w:rsidRPr="00DA3444">
        <w:rPr>
          <w:rFonts w:asciiTheme="majorHAnsi" w:hAnsiTheme="majorHAnsi" w:cstheme="majorHAnsi"/>
        </w:rPr>
        <w:br/>
      </w:r>
      <w:r w:rsidR="00AB77E7" w:rsidRPr="00DA3444">
        <w:rPr>
          <w:rFonts w:asciiTheme="majorHAnsi" w:hAnsiTheme="majorHAnsi" w:cstheme="majorHAnsi"/>
          <w:color w:val="FFFFFF" w:themeColor="background1"/>
          <w:sz w:val="4"/>
        </w:rPr>
        <w:t>Organizácia a priebeh skúšok na Slovenskej technickej univerzite v Bratislave</w:t>
      </w:r>
    </w:p>
    <w:p w14:paraId="7523E33D" w14:textId="77777777" w:rsidR="007211E2" w:rsidRPr="00DA3444" w:rsidRDefault="007211E2" w:rsidP="004A062B">
      <w:pPr>
        <w:jc w:val="center"/>
        <w:rPr>
          <w:rFonts w:asciiTheme="majorHAnsi" w:hAnsiTheme="majorHAnsi"/>
          <w:lang w:val="sk-SK"/>
        </w:rPr>
      </w:pPr>
      <w:r w:rsidRPr="00DA3444">
        <w:rPr>
          <w:rFonts w:asciiTheme="majorHAnsi" w:hAnsiTheme="majorHAnsi"/>
          <w:lang w:val="sk-SK"/>
        </w:rPr>
        <w:t>k Študijnému poriadku Slovenskej technickej univerzity v Bratislave</w:t>
      </w:r>
    </w:p>
    <w:p w14:paraId="7CD195E4" w14:textId="4DACC9D0" w:rsidR="007211E2" w:rsidRPr="00DA3444" w:rsidRDefault="007211E2" w:rsidP="004A062B">
      <w:pPr>
        <w:jc w:val="center"/>
        <w:rPr>
          <w:rFonts w:asciiTheme="majorHAnsi" w:hAnsiTheme="majorHAnsi" w:cs="Calibri"/>
          <w:lang w:val="sk-SK"/>
        </w:rPr>
      </w:pPr>
      <w:r w:rsidRPr="00DA3444">
        <w:rPr>
          <w:rFonts w:asciiTheme="majorHAnsi" w:hAnsiTheme="majorHAnsi"/>
          <w:lang w:val="sk-SK"/>
        </w:rPr>
        <w:t xml:space="preserve">schválenému </w:t>
      </w:r>
      <w:r w:rsidRPr="00DA3444">
        <w:rPr>
          <w:rFonts w:asciiTheme="majorHAnsi" w:hAnsiTheme="majorHAnsi" w:cs="Calibri"/>
          <w:lang w:val="sk-SK"/>
        </w:rPr>
        <w:t>A</w:t>
      </w:r>
      <w:r w:rsidR="00D63466" w:rsidRPr="00DA3444">
        <w:rPr>
          <w:rFonts w:asciiTheme="majorHAnsi" w:hAnsiTheme="majorHAnsi" w:cs="Calibri"/>
          <w:lang w:val="sk-SK"/>
        </w:rPr>
        <w:t xml:space="preserve">kademickým senátom STU dňa </w:t>
      </w:r>
      <w:del w:id="4622" w:author="Marianna Michelková" w:date="2023-05-02T14:48:00Z">
        <w:r w:rsidR="00D63466" w:rsidRPr="00DA3444" w:rsidDel="00641CFE">
          <w:rPr>
            <w:rFonts w:asciiTheme="majorHAnsi" w:hAnsiTheme="majorHAnsi" w:cs="Calibri"/>
            <w:lang w:val="sk-SK"/>
          </w:rPr>
          <w:delText>24</w:delText>
        </w:r>
      </w:del>
      <w:ins w:id="4623" w:author="Marianna Michelková" w:date="2023-05-09T15:13:00Z">
        <w:r w:rsidR="00324DE5" w:rsidRPr="00DA3444">
          <w:rPr>
            <w:rFonts w:asciiTheme="majorHAnsi" w:hAnsiTheme="majorHAnsi" w:cs="Calibri"/>
            <w:lang w:val="sk-SK"/>
          </w:rPr>
          <w:t>28</w:t>
        </w:r>
      </w:ins>
      <w:r w:rsidR="00D63466" w:rsidRPr="00DA3444">
        <w:rPr>
          <w:rFonts w:asciiTheme="majorHAnsi" w:hAnsiTheme="majorHAnsi" w:cs="Calibri"/>
          <w:lang w:val="sk-SK"/>
        </w:rPr>
        <w:t xml:space="preserve">. júna </w:t>
      </w:r>
      <w:del w:id="4624" w:author="Marianna Michelková" w:date="2023-05-02T14:48:00Z">
        <w:r w:rsidR="00D63466" w:rsidRPr="00DA3444" w:rsidDel="00641CFE">
          <w:rPr>
            <w:rFonts w:asciiTheme="majorHAnsi" w:hAnsiTheme="majorHAnsi" w:cs="Calibri"/>
            <w:lang w:val="sk-SK"/>
          </w:rPr>
          <w:delText>2013</w:delText>
        </w:r>
      </w:del>
      <w:ins w:id="4625" w:author="Marianna Michelková" w:date="2023-05-02T14:48:00Z">
        <w:r w:rsidR="00641CFE" w:rsidRPr="00DA3444">
          <w:rPr>
            <w:rFonts w:asciiTheme="majorHAnsi" w:hAnsiTheme="majorHAnsi" w:cs="Calibri"/>
            <w:lang w:val="sk-SK"/>
          </w:rPr>
          <w:t>2023</w:t>
        </w:r>
      </w:ins>
    </w:p>
    <w:p w14:paraId="0F703A0D" w14:textId="179F9F5E" w:rsidR="00781C6C" w:rsidRPr="00DA3444" w:rsidRDefault="00781C6C" w:rsidP="004A062B">
      <w:pPr>
        <w:jc w:val="center"/>
        <w:rPr>
          <w:rFonts w:asciiTheme="majorHAnsi" w:hAnsiTheme="majorHAnsi"/>
          <w:lang w:val="sk-SK"/>
        </w:rPr>
      </w:pPr>
      <w:del w:id="4626" w:author="Marianna Michelková" w:date="2023-05-02T14:48:00Z">
        <w:r w:rsidRPr="00DA3444" w:rsidDel="00641CFE">
          <w:rPr>
            <w:rFonts w:asciiTheme="majorHAnsi" w:hAnsiTheme="majorHAnsi" w:cs="Calibri"/>
            <w:lang w:val="sk-SK"/>
          </w:rPr>
          <w:delText>v</w:delText>
        </w:r>
        <w:r w:rsidR="00E75258" w:rsidRPr="00DA3444" w:rsidDel="00641CFE">
          <w:rPr>
            <w:rFonts w:asciiTheme="majorHAnsi" w:hAnsiTheme="majorHAnsi" w:cs="Calibri"/>
            <w:lang w:val="sk-SK"/>
          </w:rPr>
          <w:delText> </w:delText>
        </w:r>
        <w:r w:rsidRPr="00DA3444" w:rsidDel="00641CFE">
          <w:rPr>
            <w:rFonts w:asciiTheme="majorHAnsi" w:hAnsiTheme="majorHAnsi" w:cs="Calibri"/>
            <w:lang w:val="sk-SK"/>
          </w:rPr>
          <w:delText>znení</w:delText>
        </w:r>
        <w:r w:rsidR="00E75258" w:rsidRPr="00DA3444" w:rsidDel="00641CFE">
          <w:rPr>
            <w:rFonts w:asciiTheme="majorHAnsi" w:hAnsiTheme="majorHAnsi" w:cs="Calibri"/>
            <w:lang w:val="sk-SK"/>
          </w:rPr>
          <w:delText xml:space="preserve"> </w:delText>
        </w:r>
        <w:r w:rsidR="001D360B" w:rsidRPr="00DA3444" w:rsidDel="00641CFE">
          <w:rPr>
            <w:rFonts w:asciiTheme="majorHAnsi" w:hAnsiTheme="majorHAnsi" w:cs="Calibri"/>
            <w:lang w:val="sk-SK"/>
          </w:rPr>
          <w:delText xml:space="preserve">dodatkov </w:delText>
        </w:r>
        <w:r w:rsidR="00E75258" w:rsidRPr="00DA3444" w:rsidDel="00641CFE">
          <w:rPr>
            <w:rFonts w:asciiTheme="majorHAnsi" w:hAnsiTheme="majorHAnsi" w:cs="Calibri"/>
            <w:lang w:val="sk-SK"/>
          </w:rPr>
          <w:delText>číslo 1</w:delText>
        </w:r>
        <w:r w:rsidR="00AA4471" w:rsidRPr="00DA3444" w:rsidDel="00641CFE">
          <w:rPr>
            <w:rFonts w:asciiTheme="majorHAnsi" w:hAnsiTheme="majorHAnsi" w:cs="Calibri"/>
            <w:lang w:val="sk-SK"/>
          </w:rPr>
          <w:delText xml:space="preserve"> a 2</w:delText>
        </w:r>
      </w:del>
    </w:p>
    <w:p w14:paraId="5F6FBFB1" w14:textId="77777777" w:rsidR="007211E2" w:rsidRPr="00DA3444" w:rsidRDefault="007211E2" w:rsidP="004A062B">
      <w:pPr>
        <w:jc w:val="center"/>
        <w:rPr>
          <w:rFonts w:asciiTheme="majorHAnsi" w:hAnsiTheme="majorHAnsi"/>
          <w:b/>
          <w:lang w:val="sk-SK"/>
        </w:rPr>
      </w:pPr>
    </w:p>
    <w:p w14:paraId="5D19C144" w14:textId="4BFBE7E9" w:rsidR="007211E2" w:rsidRPr="00DA3444" w:rsidRDefault="007211E2" w:rsidP="004A062B">
      <w:pPr>
        <w:jc w:val="center"/>
        <w:rPr>
          <w:rFonts w:asciiTheme="majorHAnsi" w:hAnsiTheme="majorHAnsi" w:cstheme="majorHAnsi"/>
          <w:lang w:val="sk-SK"/>
        </w:rPr>
      </w:pPr>
      <w:r w:rsidRPr="00DA3444">
        <w:rPr>
          <w:rFonts w:asciiTheme="majorHAnsi" w:hAnsiTheme="majorHAnsi" w:cstheme="majorHAnsi"/>
          <w:b/>
          <w:lang w:val="sk-SK"/>
        </w:rPr>
        <w:t>Organizácia a priebeh skúšok na Slovenskej technickej univerzite v</w:t>
      </w:r>
      <w:del w:id="4627" w:author="Marianna Michelková" w:date="2023-05-02T17:11:00Z">
        <w:r w:rsidRPr="00DA3444" w:rsidDel="004A062B">
          <w:rPr>
            <w:rFonts w:asciiTheme="majorHAnsi" w:hAnsiTheme="majorHAnsi" w:cstheme="majorHAnsi"/>
            <w:b/>
            <w:lang w:val="sk-SK"/>
          </w:rPr>
          <w:delText xml:space="preserve"> </w:delText>
        </w:r>
      </w:del>
      <w:ins w:id="4628" w:author="Marianna Michelková" w:date="2023-05-02T17:11:00Z">
        <w:r w:rsidR="004A062B" w:rsidRPr="00DA3444">
          <w:rPr>
            <w:rFonts w:asciiTheme="majorHAnsi" w:hAnsiTheme="majorHAnsi" w:cstheme="majorHAnsi"/>
            <w:b/>
            <w:lang w:val="sk-SK"/>
          </w:rPr>
          <w:t> </w:t>
        </w:r>
      </w:ins>
      <w:r w:rsidRPr="00DA3444">
        <w:rPr>
          <w:rFonts w:asciiTheme="majorHAnsi" w:hAnsiTheme="majorHAnsi" w:cstheme="majorHAnsi"/>
          <w:b/>
          <w:lang w:val="sk-SK"/>
        </w:rPr>
        <w:t>Bratislave</w:t>
      </w:r>
      <w:ins w:id="4629" w:author="Marianna Michelková" w:date="2023-05-02T17:11:00Z">
        <w:r w:rsidR="004A062B" w:rsidRPr="00DA3444">
          <w:rPr>
            <w:rFonts w:asciiTheme="majorHAnsi" w:hAnsiTheme="majorHAnsi" w:cstheme="majorHAnsi"/>
            <w:b/>
            <w:lang w:val="sk-SK"/>
          </w:rPr>
          <w:br/>
        </w:r>
      </w:ins>
      <w:ins w:id="4630" w:author="Marianna Michelková" w:date="2023-05-02T17:12:00Z">
        <w:r w:rsidR="004A062B" w:rsidRPr="00DA3444">
          <w:rPr>
            <w:rFonts w:asciiTheme="majorHAnsi" w:hAnsiTheme="majorHAnsi" w:cstheme="majorHAnsi"/>
            <w:lang w:val="sk-SK"/>
          </w:rPr>
          <w:t>(</w:t>
        </w:r>
      </w:ins>
      <w:ins w:id="4631" w:author="Marianna Michelková" w:date="2023-05-09T14:57:00Z">
        <w:r w:rsidR="009864D2" w:rsidRPr="00DA3444">
          <w:rPr>
            <w:rFonts w:asciiTheme="majorHAnsi" w:hAnsiTheme="majorHAnsi" w:cstheme="majorHAnsi"/>
            <w:lang w:val="sk-SK"/>
          </w:rPr>
          <w:t>s</w:t>
        </w:r>
      </w:ins>
      <w:ins w:id="4632" w:author="Marianna Michelková" w:date="2023-05-02T17:12:00Z">
        <w:r w:rsidR="004A062B" w:rsidRPr="00DA3444">
          <w:rPr>
            <w:rFonts w:asciiTheme="majorHAnsi" w:hAnsiTheme="majorHAnsi" w:cstheme="majorHAnsi"/>
            <w:lang w:val="sk-SK"/>
          </w:rPr>
          <w:t>kúšobný poriadok)</w:t>
        </w:r>
      </w:ins>
    </w:p>
    <w:bookmarkEnd w:id="4621"/>
    <w:p w14:paraId="401830FC" w14:textId="77777777" w:rsidR="007211E2" w:rsidRPr="00DA3444" w:rsidRDefault="007211E2" w:rsidP="008C22AF">
      <w:pPr>
        <w:spacing w:after="120"/>
        <w:jc w:val="center"/>
        <w:rPr>
          <w:rFonts w:asciiTheme="majorHAnsi" w:hAnsiTheme="majorHAnsi"/>
          <w:b/>
          <w:lang w:val="sk-SK"/>
        </w:rPr>
      </w:pPr>
    </w:p>
    <w:p w14:paraId="7C5A563B" w14:textId="1AEBD280" w:rsidR="007211E2" w:rsidRPr="00DA3444" w:rsidRDefault="007211E2" w:rsidP="000A214B">
      <w:pPr>
        <w:pStyle w:val="Popis"/>
      </w:pPr>
      <w:r w:rsidRPr="00DA3444">
        <w:t>Článok 1</w:t>
      </w:r>
      <w:r w:rsidR="009958D2" w:rsidRPr="00DA3444">
        <w:br/>
      </w:r>
      <w:r w:rsidRPr="00DA3444">
        <w:rPr>
          <w:b/>
        </w:rPr>
        <w:t>Skúška, forma skúšky a organizácia skúšok</w:t>
      </w:r>
    </w:p>
    <w:p w14:paraId="30AB12F1" w14:textId="77777777" w:rsidR="007211E2" w:rsidRPr="00DA3444" w:rsidRDefault="007211E2" w:rsidP="008C22AF">
      <w:pPr>
        <w:spacing w:after="120"/>
        <w:jc w:val="center"/>
        <w:rPr>
          <w:rFonts w:asciiTheme="majorHAnsi" w:hAnsiTheme="majorHAnsi"/>
          <w:b/>
          <w:lang w:val="sk-SK"/>
        </w:rPr>
      </w:pPr>
    </w:p>
    <w:p w14:paraId="2E02649E" w14:textId="187B0D43" w:rsidR="007211E2" w:rsidRPr="00DA3444" w:rsidRDefault="007211E2" w:rsidP="008C22AF">
      <w:pPr>
        <w:pStyle w:val="Odsekzoznamu"/>
        <w:numPr>
          <w:ilvl w:val="0"/>
          <w:numId w:val="77"/>
        </w:numPr>
        <w:tabs>
          <w:tab w:val="left" w:pos="-284"/>
          <w:tab w:val="left" w:pos="1134"/>
        </w:tabs>
        <w:spacing w:after="120" w:line="240" w:lineRule="auto"/>
        <w:ind w:left="0" w:right="70" w:firstLine="567"/>
        <w:contextualSpacing w:val="0"/>
        <w:jc w:val="both"/>
        <w:rPr>
          <w:rFonts w:asciiTheme="majorHAnsi" w:hAnsiTheme="majorHAnsi" w:cs="Calibri"/>
          <w:lang w:val="sk-SK"/>
        </w:rPr>
      </w:pPr>
      <w:del w:id="4633" w:author="Marianna Michelková" w:date="2023-05-02T14:52:00Z">
        <w:r w:rsidRPr="00DA3444" w:rsidDel="001527BF">
          <w:rPr>
            <w:rFonts w:asciiTheme="majorHAnsi" w:hAnsiTheme="majorHAnsi" w:cs="Calibri"/>
            <w:lang w:val="sk-SK"/>
          </w:rPr>
          <w:delText xml:space="preserve">Skúšky </w:delText>
        </w:r>
      </w:del>
      <w:del w:id="4634" w:author="Marianna Michelková" w:date="2023-05-02T15:26:00Z">
        <w:r w:rsidRPr="00DA3444" w:rsidDel="00B20ABD">
          <w:rPr>
            <w:rFonts w:asciiTheme="majorHAnsi" w:hAnsiTheme="majorHAnsi" w:cs="Calibri"/>
            <w:lang w:val="sk-SK"/>
          </w:rPr>
          <w:delText xml:space="preserve">sa </w:delText>
        </w:r>
      </w:del>
      <w:del w:id="4635" w:author="Marianna Michelková" w:date="2023-05-02T14:52:00Z">
        <w:r w:rsidRPr="00DA3444" w:rsidDel="001527BF">
          <w:rPr>
            <w:rFonts w:asciiTheme="majorHAnsi" w:hAnsiTheme="majorHAnsi" w:cs="Calibri"/>
            <w:lang w:val="sk-SK"/>
          </w:rPr>
          <w:delText xml:space="preserve">vykonávajú </w:delText>
        </w:r>
      </w:del>
      <w:del w:id="4636" w:author="Marianna Michelková" w:date="2023-05-02T15:26:00Z">
        <w:r w:rsidRPr="00DA3444" w:rsidDel="00B20ABD">
          <w:rPr>
            <w:rFonts w:asciiTheme="majorHAnsi" w:hAnsiTheme="majorHAnsi" w:cs="Calibri"/>
            <w:lang w:val="sk-SK"/>
          </w:rPr>
          <w:delText xml:space="preserve">formou </w:delText>
        </w:r>
      </w:del>
      <w:ins w:id="4637" w:author="Marianna Michelková" w:date="2023-05-02T15:26:00Z">
        <w:r w:rsidR="00B20ABD" w:rsidRPr="00DA3444">
          <w:rPr>
            <w:rFonts w:asciiTheme="majorHAnsi" w:hAnsiTheme="majorHAnsi" w:cs="Calibri"/>
            <w:lang w:val="sk-SK"/>
          </w:rPr>
          <w:t xml:space="preserve">Formu vykonania skúšky </w:t>
        </w:r>
      </w:ins>
      <w:ins w:id="4638" w:author="Marianna Michelková" w:date="2023-05-02T16:52:00Z">
        <w:r w:rsidR="00747E76" w:rsidRPr="00DA3444">
          <w:rPr>
            <w:rFonts w:asciiTheme="majorHAnsi" w:hAnsiTheme="majorHAnsi" w:cs="Calibri"/>
            <w:lang w:val="sk-SK"/>
          </w:rPr>
          <w:t xml:space="preserve">a počet termínov skúšky </w:t>
        </w:r>
      </w:ins>
      <w:ins w:id="4639" w:author="Marianna Michelková" w:date="2023-05-02T15:27:00Z">
        <w:r w:rsidR="00655961" w:rsidRPr="00DA3444">
          <w:rPr>
            <w:rFonts w:asciiTheme="majorHAnsi" w:hAnsiTheme="majorHAnsi" w:cs="Calibri"/>
            <w:lang w:val="sk-SK"/>
          </w:rPr>
          <w:t>upravuje</w:t>
        </w:r>
      </w:ins>
      <w:ins w:id="4640" w:author="Marianna Michelková" w:date="2023-05-02T15:25:00Z">
        <w:r w:rsidR="00A070D3" w:rsidRPr="00DA3444">
          <w:rPr>
            <w:rFonts w:asciiTheme="majorHAnsi" w:hAnsiTheme="majorHAnsi" w:cs="Calibri"/>
            <w:lang w:val="sk-SK"/>
          </w:rPr>
          <w:t xml:space="preserve"> </w:t>
        </w:r>
      </w:ins>
      <w:del w:id="4641" w:author="Marianna Michelková" w:date="2023-05-02T15:27:00Z">
        <w:r w:rsidRPr="00DA3444" w:rsidDel="00655961">
          <w:rPr>
            <w:rFonts w:asciiTheme="majorHAnsi" w:hAnsiTheme="majorHAnsi" w:cs="Calibri"/>
            <w:lang w:val="sk-SK"/>
          </w:rPr>
          <w:delText xml:space="preserve">podľa </w:delText>
        </w:r>
      </w:del>
      <w:ins w:id="4642" w:author="Marianna Michelková" w:date="2023-05-02T14:50:00Z">
        <w:r w:rsidR="00A87797" w:rsidRPr="00DA3444">
          <w:rPr>
            <w:rFonts w:asciiTheme="majorHAnsi" w:hAnsiTheme="majorHAnsi" w:cs="Calibri"/>
            <w:lang w:val="sk-SK"/>
          </w:rPr>
          <w:fldChar w:fldCharType="begin"/>
        </w:r>
        <w:r w:rsidR="00A87797" w:rsidRPr="00DA3444">
          <w:rPr>
            <w:rFonts w:asciiTheme="majorHAnsi" w:hAnsiTheme="majorHAnsi" w:cs="Calibri"/>
            <w:lang w:val="sk-SK"/>
          </w:rPr>
          <w:instrText xml:space="preserve"> HYPERLINK  \l "_Článok_15_Skúška" </w:instrText>
        </w:r>
        <w:r w:rsidR="00A87797"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15</w:t>
        </w:r>
        <w:r w:rsidR="00A87797" w:rsidRPr="00DA3444">
          <w:rPr>
            <w:rFonts w:asciiTheme="majorHAnsi" w:hAnsiTheme="majorHAnsi" w:cs="Calibri"/>
            <w:lang w:val="sk-SK"/>
          </w:rPr>
          <w:fldChar w:fldCharType="end"/>
        </w:r>
      </w:ins>
      <w:r w:rsidRPr="00DA3444">
        <w:rPr>
          <w:rFonts w:asciiTheme="majorHAnsi" w:hAnsiTheme="majorHAnsi" w:cs="Calibri"/>
          <w:lang w:val="sk-SK"/>
        </w:rPr>
        <w:t xml:space="preserve"> </w:t>
      </w:r>
      <w:del w:id="4643" w:author="Marianna Michelková" w:date="2023-05-02T16:52:00Z">
        <w:r w:rsidRPr="00DA3444" w:rsidDel="00747E76">
          <w:rPr>
            <w:rFonts w:asciiTheme="majorHAnsi" w:hAnsiTheme="majorHAnsi" w:cs="Calibri"/>
            <w:lang w:val="sk-SK"/>
          </w:rPr>
          <w:delText xml:space="preserve">bod 2 </w:delText>
        </w:r>
      </w:del>
      <w:r w:rsidRPr="00DA3444">
        <w:rPr>
          <w:rFonts w:asciiTheme="majorHAnsi" w:hAnsiTheme="majorHAnsi" w:cs="Calibri"/>
          <w:lang w:val="sk-SK"/>
        </w:rPr>
        <w:t xml:space="preserve">študijného poriadku. </w:t>
      </w:r>
      <w:del w:id="4644" w:author="Marianna Michelková" w:date="2023-05-02T16:40:00Z">
        <w:r w:rsidRPr="00DA3444" w:rsidDel="00A12FF5">
          <w:rPr>
            <w:rFonts w:asciiTheme="majorHAnsi" w:hAnsiTheme="majorHAnsi" w:cs="Calibri"/>
            <w:lang w:val="sk-SK"/>
          </w:rPr>
          <w:delText>Informácia o forme skúšky je súčasťou informačného listu predmetu.</w:delText>
        </w:r>
        <w:r w:rsidRPr="00DA3444" w:rsidDel="00A12FF5">
          <w:rPr>
            <w:rFonts w:asciiTheme="majorHAnsi" w:hAnsiTheme="majorHAnsi"/>
            <w:lang w:val="sk-SK"/>
          </w:rPr>
          <w:delText xml:space="preserve"> </w:delText>
        </w:r>
      </w:del>
      <w:del w:id="4645" w:author="Marianna Michelková" w:date="2023-05-02T16:41:00Z">
        <w:r w:rsidRPr="00DA3444" w:rsidDel="00AB052A">
          <w:rPr>
            <w:rFonts w:asciiTheme="majorHAnsi" w:hAnsiTheme="majorHAnsi"/>
            <w:lang w:val="sk-SK"/>
          </w:rPr>
          <w:delText>Pre š</w:delText>
        </w:r>
      </w:del>
      <w:del w:id="4646" w:author="Marianna Michelková" w:date="2023-05-02T16:52:00Z">
        <w:r w:rsidRPr="00DA3444" w:rsidDel="00C76C22">
          <w:rPr>
            <w:rFonts w:asciiTheme="majorHAnsi" w:hAnsiTheme="majorHAnsi"/>
            <w:lang w:val="sk-SK"/>
          </w:rPr>
          <w:delText>tudentov so</w:delText>
        </w:r>
      </w:del>
      <w:del w:id="4647" w:author="Marianna Michelková" w:date="2023-05-02T16:43:00Z">
        <w:r w:rsidRPr="00DA3444" w:rsidDel="00BB3BC3">
          <w:rPr>
            <w:rFonts w:asciiTheme="majorHAnsi" w:hAnsiTheme="majorHAnsi"/>
            <w:lang w:val="sk-SK"/>
          </w:rPr>
          <w:delText xml:space="preserve"> </w:delText>
        </w:r>
      </w:del>
      <w:del w:id="4648" w:author="Marianna Michelková" w:date="2023-05-02T16:52:00Z">
        <w:r w:rsidRPr="00DA3444" w:rsidDel="00C76C22">
          <w:rPr>
            <w:rFonts w:asciiTheme="majorHAnsi" w:hAnsiTheme="majorHAnsi"/>
            <w:lang w:val="sk-SK"/>
          </w:rPr>
          <w:delText xml:space="preserve">špecifickými potrebami </w:delText>
        </w:r>
      </w:del>
      <w:del w:id="4649" w:author="Marianna Michelková" w:date="2023-05-02T16:44:00Z">
        <w:r w:rsidRPr="00DA3444" w:rsidDel="009D3DC8">
          <w:rPr>
            <w:rFonts w:asciiTheme="majorHAnsi" w:hAnsiTheme="majorHAnsi"/>
            <w:lang w:val="sk-SK"/>
          </w:rPr>
          <w:delText xml:space="preserve">sa </w:delText>
        </w:r>
      </w:del>
      <w:del w:id="4650" w:author="Marianna Michelková" w:date="2023-05-02T16:52:00Z">
        <w:r w:rsidRPr="00DA3444" w:rsidDel="00C76C22">
          <w:rPr>
            <w:rFonts w:asciiTheme="majorHAnsi" w:hAnsiTheme="majorHAnsi"/>
            <w:lang w:val="sk-SK"/>
          </w:rPr>
          <w:delText xml:space="preserve">môže forma skúšky </w:delText>
        </w:r>
      </w:del>
      <w:del w:id="4651" w:author="Marianna Michelková" w:date="2023-05-02T16:25:00Z">
        <w:r w:rsidRPr="00DA3444" w:rsidDel="006B5CAB">
          <w:rPr>
            <w:rFonts w:asciiTheme="majorHAnsi" w:hAnsiTheme="majorHAnsi"/>
            <w:lang w:val="sk-SK"/>
          </w:rPr>
          <w:delText>modifikovať,</w:delText>
        </w:r>
      </w:del>
      <w:del w:id="4652" w:author="Marianna Michelková" w:date="2023-05-02T16:52:00Z">
        <w:r w:rsidRPr="00DA3444" w:rsidDel="00C76C22">
          <w:rPr>
            <w:rFonts w:asciiTheme="majorHAnsi" w:hAnsiTheme="majorHAnsi"/>
            <w:lang w:val="sk-SK"/>
          </w:rPr>
          <w:delText xml:space="preserve"> </w:delText>
        </w:r>
      </w:del>
      <w:del w:id="4653" w:author="Marianna Michelková" w:date="2023-05-02T16:26:00Z">
        <w:r w:rsidRPr="00DA3444" w:rsidDel="006B5CAB">
          <w:rPr>
            <w:rFonts w:asciiTheme="majorHAnsi" w:hAnsiTheme="majorHAnsi"/>
            <w:lang w:val="sk-SK"/>
          </w:rPr>
          <w:delText xml:space="preserve">na základe žiadosti, ktorú študent predkladá koordinátorovi pre študentov so špecifickými potrebami </w:delText>
        </w:r>
      </w:del>
      <w:del w:id="4654" w:author="Marianna Michelková" w:date="2023-05-02T16:52:00Z">
        <w:r w:rsidRPr="00DA3444" w:rsidDel="00C76C22">
          <w:rPr>
            <w:rFonts w:asciiTheme="majorHAnsi" w:hAnsiTheme="majorHAnsi"/>
            <w:lang w:val="sk-SK"/>
          </w:rPr>
          <w:delText>(</w:delText>
        </w:r>
      </w:del>
      <w:del w:id="4655" w:author="Marianna Michelková" w:date="2023-05-02T16:45:00Z">
        <w:r w:rsidRPr="00DA3444" w:rsidDel="001C4304">
          <w:rPr>
            <w:rFonts w:asciiTheme="majorHAnsi" w:hAnsiTheme="majorHAnsi"/>
            <w:lang w:val="sk-SK"/>
          </w:rPr>
          <w:delText xml:space="preserve"> </w:delText>
        </w:r>
      </w:del>
      <w:del w:id="4656" w:author="Marianna Michelková" w:date="2023-05-02T16:52:00Z">
        <w:r w:rsidR="006B5CAB" w:rsidRPr="00DA3444" w:rsidDel="00C76C22">
          <w:rPr>
            <w:rFonts w:asciiTheme="majorHAnsi" w:hAnsiTheme="majorHAnsi"/>
            <w:lang w:val="sk-SK"/>
          </w:rPr>
          <w:fldChar w:fldCharType="begin"/>
        </w:r>
        <w:r w:rsidR="006B5CAB" w:rsidRPr="00DA3444" w:rsidDel="00C76C22">
          <w:rPr>
            <w:rFonts w:asciiTheme="majorHAnsi" w:hAnsiTheme="majorHAnsi"/>
            <w:lang w:val="sk-SK"/>
          </w:rPr>
          <w:delInstrText xml:space="preserve"> HYPERLINK  \l "_Článok_49_Podpora" </w:delInstrText>
        </w:r>
        <w:r w:rsidR="006B5CAB" w:rsidRPr="00DA3444" w:rsidDel="00C76C22">
          <w:rPr>
            <w:rFonts w:asciiTheme="majorHAnsi" w:hAnsiTheme="majorHAnsi"/>
            <w:lang w:val="sk-SK"/>
          </w:rPr>
          <w:fldChar w:fldCharType="separate"/>
        </w:r>
        <w:r w:rsidR="006B5CAB" w:rsidRPr="00DA3444" w:rsidDel="00C76C22">
          <w:rPr>
            <w:rStyle w:val="Hypertextovprepojenie"/>
            <w:rFonts w:asciiTheme="majorHAnsi" w:hAnsiTheme="majorHAnsi"/>
            <w:lang w:val="sk-SK"/>
          </w:rPr>
          <w:delText>čl. 49</w:delText>
        </w:r>
        <w:r w:rsidR="006B5CAB" w:rsidRPr="00DA3444" w:rsidDel="00C76C22">
          <w:rPr>
            <w:rFonts w:asciiTheme="majorHAnsi" w:hAnsiTheme="majorHAnsi"/>
            <w:lang w:val="sk-SK"/>
          </w:rPr>
          <w:fldChar w:fldCharType="end"/>
        </w:r>
        <w:r w:rsidR="006B5CAB" w:rsidRPr="00DA3444" w:rsidDel="00C76C22">
          <w:rPr>
            <w:rFonts w:asciiTheme="majorHAnsi" w:hAnsiTheme="majorHAnsi"/>
            <w:lang w:val="sk-SK"/>
          </w:rPr>
          <w:delText xml:space="preserve"> </w:delText>
        </w:r>
        <w:r w:rsidRPr="00DA3444" w:rsidDel="00C76C22">
          <w:rPr>
            <w:rFonts w:asciiTheme="majorHAnsi" w:hAnsiTheme="majorHAnsi"/>
            <w:lang w:val="sk-SK"/>
          </w:rPr>
          <w:delText>bod 2 študijného poriadku)</w:delText>
        </w:r>
      </w:del>
    </w:p>
    <w:p w14:paraId="2CDADCAA" w14:textId="0CAEFBF3" w:rsidR="007211E2" w:rsidRPr="00DA3444" w:rsidDel="00747E76" w:rsidRDefault="007211E2" w:rsidP="008C22AF">
      <w:pPr>
        <w:pStyle w:val="Odsekzoznamu"/>
        <w:numPr>
          <w:ilvl w:val="0"/>
          <w:numId w:val="77"/>
        </w:numPr>
        <w:tabs>
          <w:tab w:val="left" w:pos="-284"/>
          <w:tab w:val="left" w:pos="1134"/>
        </w:tabs>
        <w:spacing w:after="120" w:line="240" w:lineRule="auto"/>
        <w:ind w:left="0" w:right="70" w:firstLine="567"/>
        <w:contextualSpacing w:val="0"/>
        <w:jc w:val="both"/>
        <w:rPr>
          <w:del w:id="4657" w:author="Marianna Michelková" w:date="2023-05-02T16:52:00Z"/>
          <w:rFonts w:asciiTheme="majorHAnsi" w:hAnsiTheme="majorHAnsi" w:cs="Calibri"/>
          <w:lang w:val="sk-SK"/>
        </w:rPr>
      </w:pPr>
      <w:del w:id="4658" w:author="Marianna Michelková" w:date="2023-05-02T16:46:00Z">
        <w:r w:rsidRPr="00DA3444" w:rsidDel="00F33DE7">
          <w:rPr>
            <w:rFonts w:asciiTheme="majorHAnsi" w:hAnsiTheme="majorHAnsi" w:cs="Calibri"/>
            <w:lang w:val="sk-SK"/>
          </w:rPr>
          <w:delText>Skúška má riadny a opravný termín,</w:delText>
        </w:r>
      </w:del>
      <w:del w:id="4659" w:author="Marianna Michelková" w:date="2023-05-02T16:47:00Z">
        <w:r w:rsidRPr="00DA3444" w:rsidDel="00EA24B8">
          <w:rPr>
            <w:rFonts w:asciiTheme="majorHAnsi" w:hAnsiTheme="majorHAnsi" w:cs="Calibri"/>
            <w:lang w:val="sk-SK"/>
          </w:rPr>
          <w:delText xml:space="preserve"> </w:delText>
        </w:r>
      </w:del>
      <w:del w:id="4660" w:author="Marianna Michelková" w:date="2023-05-02T16:46:00Z">
        <w:r w:rsidRPr="00DA3444" w:rsidDel="00F33DE7">
          <w:rPr>
            <w:rFonts w:asciiTheme="majorHAnsi" w:hAnsiTheme="majorHAnsi" w:cs="Calibri"/>
            <w:lang w:val="sk-SK"/>
          </w:rPr>
          <w:delText>p</w:delText>
        </w:r>
      </w:del>
      <w:del w:id="4661" w:author="Marianna Michelková" w:date="2023-05-02T16:52:00Z">
        <w:r w:rsidRPr="00DA3444" w:rsidDel="00747E76">
          <w:rPr>
            <w:rFonts w:asciiTheme="majorHAnsi" w:hAnsiTheme="majorHAnsi" w:cs="Calibri"/>
            <w:lang w:val="sk-SK"/>
          </w:rPr>
          <w:delText xml:space="preserve">očet </w:delText>
        </w:r>
      </w:del>
      <w:del w:id="4662" w:author="Marianna Michelková" w:date="2023-05-02T16:46:00Z">
        <w:r w:rsidRPr="00DA3444" w:rsidDel="00F33DE7">
          <w:rPr>
            <w:rFonts w:asciiTheme="majorHAnsi" w:hAnsiTheme="majorHAnsi" w:cs="Calibri"/>
            <w:lang w:val="sk-SK"/>
          </w:rPr>
          <w:delText xml:space="preserve">opravných </w:delText>
        </w:r>
      </w:del>
      <w:del w:id="4663" w:author="Marianna Michelková" w:date="2023-05-02T16:52:00Z">
        <w:r w:rsidRPr="00DA3444" w:rsidDel="00747E76">
          <w:rPr>
            <w:rFonts w:asciiTheme="majorHAnsi" w:hAnsiTheme="majorHAnsi" w:cs="Calibri"/>
            <w:lang w:val="sk-SK"/>
          </w:rPr>
          <w:delText xml:space="preserve">termínov je </w:delText>
        </w:r>
      </w:del>
      <w:del w:id="4664" w:author="Marianna Michelková" w:date="2023-05-02T16:47:00Z">
        <w:r w:rsidRPr="00DA3444" w:rsidDel="00F33DE7">
          <w:rPr>
            <w:rFonts w:asciiTheme="majorHAnsi" w:hAnsiTheme="majorHAnsi" w:cs="Calibri"/>
            <w:lang w:val="sk-SK"/>
          </w:rPr>
          <w:delText xml:space="preserve">určený </w:delText>
        </w:r>
      </w:del>
      <w:del w:id="4665" w:author="Marianna Michelková" w:date="2023-05-02T16:52:00Z">
        <w:r w:rsidRPr="00DA3444" w:rsidDel="00747E76">
          <w:rPr>
            <w:rFonts w:asciiTheme="majorHAnsi" w:hAnsiTheme="majorHAnsi" w:cs="Calibri"/>
            <w:lang w:val="sk-SK"/>
          </w:rPr>
          <w:delText>v  bod 7 študijného poriadku.</w:delText>
        </w:r>
      </w:del>
    </w:p>
    <w:p w14:paraId="6350225F" w14:textId="062F578D" w:rsidR="007211E2" w:rsidRPr="00DA3444" w:rsidRDefault="007211E2" w:rsidP="008C22AF">
      <w:pPr>
        <w:pStyle w:val="Odsekzoznamu"/>
        <w:numPr>
          <w:ilvl w:val="0"/>
          <w:numId w:val="77"/>
        </w:numPr>
        <w:tabs>
          <w:tab w:val="left" w:pos="-284"/>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 xml:space="preserve">Skúšky sa </w:t>
      </w:r>
      <w:ins w:id="4666" w:author="Marianna Michelková" w:date="2023-05-03T13:37:00Z">
        <w:r w:rsidR="00C139FF" w:rsidRPr="00DA3444">
          <w:rPr>
            <w:rFonts w:asciiTheme="majorHAnsi" w:hAnsiTheme="majorHAnsi" w:cs="Calibri"/>
            <w:lang w:val="sk-SK"/>
          </w:rPr>
          <w:t>vy</w:t>
        </w:r>
      </w:ins>
      <w:r w:rsidRPr="00DA3444">
        <w:rPr>
          <w:rFonts w:asciiTheme="majorHAnsi" w:hAnsiTheme="majorHAnsi" w:cs="Calibri"/>
          <w:lang w:val="sk-SK"/>
        </w:rPr>
        <w:t xml:space="preserve">konajú v skúškovom období zimného </w:t>
      </w:r>
      <w:ins w:id="4667" w:author="Marianna Michelková" w:date="2023-05-02T16:48:00Z">
        <w:r w:rsidR="00EA24B8" w:rsidRPr="00DA3444">
          <w:rPr>
            <w:rFonts w:asciiTheme="majorHAnsi" w:hAnsiTheme="majorHAnsi" w:cs="Calibri"/>
            <w:lang w:val="sk-SK"/>
          </w:rPr>
          <w:t xml:space="preserve">semestra </w:t>
        </w:r>
      </w:ins>
      <w:r w:rsidRPr="00DA3444">
        <w:rPr>
          <w:rFonts w:asciiTheme="majorHAnsi" w:hAnsiTheme="majorHAnsi" w:cs="Calibri"/>
          <w:lang w:val="sk-SK"/>
        </w:rPr>
        <w:t xml:space="preserve">alebo </w:t>
      </w:r>
      <w:ins w:id="4668" w:author="Marianna Michelková" w:date="2023-05-02T16:53:00Z">
        <w:r w:rsidR="00747E76" w:rsidRPr="00DA3444">
          <w:rPr>
            <w:rFonts w:asciiTheme="majorHAnsi" w:hAnsiTheme="majorHAnsi" w:cs="Calibri"/>
            <w:lang w:val="sk-SK"/>
          </w:rPr>
          <w:t xml:space="preserve">v skúškovom období </w:t>
        </w:r>
      </w:ins>
      <w:r w:rsidRPr="00DA3444">
        <w:rPr>
          <w:rFonts w:asciiTheme="majorHAnsi" w:hAnsiTheme="majorHAnsi" w:cs="Calibri"/>
          <w:lang w:val="sk-SK"/>
        </w:rPr>
        <w:t>letného semestra</w:t>
      </w:r>
      <w:ins w:id="4669" w:author="Marianna Michelková" w:date="2023-05-02T16:54:00Z">
        <w:r w:rsidR="00063CD5" w:rsidRPr="00DA3444">
          <w:rPr>
            <w:rFonts w:asciiTheme="majorHAnsi" w:hAnsiTheme="majorHAnsi" w:cs="Calibri"/>
            <w:lang w:val="sk-SK"/>
          </w:rPr>
          <w:t>, v</w:t>
        </w:r>
      </w:ins>
      <w:ins w:id="4670" w:author="Marianna Michelková" w:date="2023-05-02T16:55:00Z">
        <w:r w:rsidR="00063CD5" w:rsidRPr="00DA3444">
          <w:rPr>
            <w:rFonts w:asciiTheme="majorHAnsi" w:hAnsiTheme="majorHAnsi" w:cs="Calibri"/>
            <w:lang w:val="sk-SK"/>
          </w:rPr>
          <w:t> ktorom má študent</w:t>
        </w:r>
      </w:ins>
      <w:ins w:id="4671" w:author="Marianna Michelková" w:date="2023-05-02T16:54:00Z">
        <w:r w:rsidR="00063CD5" w:rsidRPr="00DA3444">
          <w:rPr>
            <w:rFonts w:asciiTheme="majorHAnsi" w:hAnsiTheme="majorHAnsi" w:cs="Calibri"/>
            <w:lang w:val="sk-SK"/>
          </w:rPr>
          <w:t xml:space="preserve"> daný predmet zapísaný</w:t>
        </w:r>
      </w:ins>
      <w:r w:rsidRPr="00DA3444">
        <w:rPr>
          <w:rFonts w:asciiTheme="majorHAnsi" w:hAnsiTheme="majorHAnsi" w:cs="Calibri"/>
          <w:lang w:val="sk-SK"/>
        </w:rPr>
        <w:t xml:space="preserve">. Skúšky </w:t>
      </w:r>
      <w:ins w:id="4672" w:author="Marianna Michelková" w:date="2023-05-03T13:36:00Z">
        <w:r w:rsidR="00241735" w:rsidRPr="00DA3444">
          <w:rPr>
            <w:rFonts w:asciiTheme="majorHAnsi" w:hAnsiTheme="majorHAnsi" w:cs="Calibri"/>
            <w:lang w:val="sk-SK"/>
          </w:rPr>
          <w:t xml:space="preserve">z predmetov zapísaných v  </w:t>
        </w:r>
      </w:ins>
      <w:del w:id="4673" w:author="Marianna Michelková" w:date="2023-05-03T13:36:00Z">
        <w:r w:rsidRPr="00DA3444" w:rsidDel="00474A64">
          <w:rPr>
            <w:rFonts w:asciiTheme="majorHAnsi" w:hAnsiTheme="majorHAnsi" w:cs="Calibri"/>
            <w:lang w:val="sk-SK"/>
          </w:rPr>
          <w:delText>zo</w:delText>
        </w:r>
      </w:del>
      <w:del w:id="4674" w:author="Marianna Michelková" w:date="2023-05-02T16:58:00Z">
        <w:r w:rsidRPr="00DA3444" w:rsidDel="009D4338">
          <w:rPr>
            <w:rFonts w:asciiTheme="majorHAnsi" w:hAnsiTheme="majorHAnsi" w:cs="Calibri"/>
            <w:lang w:val="sk-SK"/>
          </w:rPr>
          <w:delText xml:space="preserve"> </w:delText>
        </w:r>
      </w:del>
      <w:del w:id="4675" w:author="Marianna Michelková" w:date="2023-05-03T13:36:00Z">
        <w:r w:rsidRPr="00DA3444" w:rsidDel="00474A64">
          <w:rPr>
            <w:rFonts w:asciiTheme="majorHAnsi" w:hAnsiTheme="majorHAnsi" w:cs="Calibri"/>
            <w:lang w:val="sk-SK"/>
          </w:rPr>
          <w:delText xml:space="preserve">skúškového obdobia zimného semestra </w:delText>
        </w:r>
      </w:del>
      <w:ins w:id="4676" w:author="Marianna Michelková" w:date="2023-05-03T13:37:00Z">
        <w:r w:rsidR="00474A64" w:rsidRPr="00DA3444">
          <w:rPr>
            <w:rFonts w:asciiTheme="majorHAnsi" w:hAnsiTheme="majorHAnsi" w:cs="Calibri"/>
            <w:lang w:val="sk-SK"/>
          </w:rPr>
          <w:t xml:space="preserve">zimnom </w:t>
        </w:r>
      </w:ins>
      <w:ins w:id="4677" w:author="Marianna Michelková" w:date="2023-05-03T13:36:00Z">
        <w:r w:rsidR="00474A64" w:rsidRPr="00DA3444">
          <w:rPr>
            <w:rFonts w:asciiTheme="majorHAnsi" w:hAnsiTheme="majorHAnsi" w:cs="Calibri"/>
            <w:lang w:val="sk-SK"/>
          </w:rPr>
          <w:t xml:space="preserve">semestri </w:t>
        </w:r>
      </w:ins>
      <w:r w:rsidRPr="00DA3444">
        <w:rPr>
          <w:rFonts w:asciiTheme="majorHAnsi" w:hAnsiTheme="majorHAnsi" w:cs="Calibri"/>
          <w:lang w:val="sk-SK"/>
        </w:rPr>
        <w:t>sa môžu konať aj v skúškovom období letného semestra.</w:t>
      </w:r>
    </w:p>
    <w:p w14:paraId="144394B2" w14:textId="43B8837B" w:rsidR="007211E2" w:rsidRPr="00DA3444" w:rsidRDefault="007211E2" w:rsidP="008C22AF">
      <w:pPr>
        <w:pStyle w:val="Odsekzoznamu"/>
        <w:numPr>
          <w:ilvl w:val="0"/>
          <w:numId w:val="77"/>
        </w:numPr>
        <w:tabs>
          <w:tab w:val="left" w:pos="-284"/>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Termín skúšky môže byť organizovaný ako voľný</w:t>
      </w:r>
      <w:ins w:id="4678" w:author="Marianna Michelková" w:date="2023-05-02T17:26:00Z">
        <w:r w:rsidR="00D76CF2" w:rsidRPr="00DA3444">
          <w:rPr>
            <w:rFonts w:asciiTheme="majorHAnsi" w:hAnsiTheme="majorHAnsi" w:cs="Calibri"/>
            <w:lang w:val="sk-SK"/>
          </w:rPr>
          <w:t xml:space="preserve"> (nepovinný)</w:t>
        </w:r>
      </w:ins>
      <w:r w:rsidRPr="00DA3444">
        <w:rPr>
          <w:rFonts w:asciiTheme="majorHAnsi" w:hAnsiTheme="majorHAnsi" w:cs="Calibri"/>
          <w:lang w:val="sk-SK"/>
        </w:rPr>
        <w:t xml:space="preserve"> alebo povinný. O organizovaní </w:t>
      </w:r>
      <w:del w:id="4679" w:author="Marianna Michelková" w:date="2023-05-02T16:59:00Z">
        <w:r w:rsidRPr="00DA3444" w:rsidDel="00426447">
          <w:rPr>
            <w:rFonts w:asciiTheme="majorHAnsi" w:hAnsiTheme="majorHAnsi" w:cs="Calibri"/>
            <w:lang w:val="sk-SK"/>
          </w:rPr>
          <w:delText xml:space="preserve">termínov ako </w:delText>
        </w:r>
      </w:del>
      <w:r w:rsidRPr="00DA3444">
        <w:rPr>
          <w:rFonts w:asciiTheme="majorHAnsi" w:hAnsiTheme="majorHAnsi" w:cs="Calibri"/>
          <w:lang w:val="sk-SK"/>
        </w:rPr>
        <w:t xml:space="preserve">voľných alebo povinných </w:t>
      </w:r>
      <w:ins w:id="4680" w:author="Marianna Michelková" w:date="2023-05-02T16:59:00Z">
        <w:r w:rsidR="00426447" w:rsidRPr="00DA3444">
          <w:rPr>
            <w:rFonts w:asciiTheme="majorHAnsi" w:hAnsiTheme="majorHAnsi" w:cs="Calibri"/>
            <w:lang w:val="sk-SK"/>
          </w:rPr>
          <w:t>termínov skúš</w:t>
        </w:r>
      </w:ins>
      <w:ins w:id="4681" w:author="Marianna Michelková" w:date="2023-05-02T17:14:00Z">
        <w:r w:rsidR="00B77B16" w:rsidRPr="00DA3444">
          <w:rPr>
            <w:rFonts w:asciiTheme="majorHAnsi" w:hAnsiTheme="majorHAnsi" w:cs="Calibri"/>
            <w:lang w:val="sk-SK"/>
          </w:rPr>
          <w:t>ok</w:t>
        </w:r>
      </w:ins>
      <w:ins w:id="4682" w:author="Marianna Michelková" w:date="2023-05-02T16:59:00Z">
        <w:r w:rsidR="00426447" w:rsidRPr="00DA3444">
          <w:rPr>
            <w:rFonts w:asciiTheme="majorHAnsi" w:hAnsiTheme="majorHAnsi" w:cs="Calibri"/>
            <w:lang w:val="sk-SK"/>
          </w:rPr>
          <w:t xml:space="preserve"> </w:t>
        </w:r>
      </w:ins>
      <w:del w:id="4683" w:author="Marianna Michelková" w:date="2023-05-02T17:00:00Z">
        <w:r w:rsidRPr="00DA3444" w:rsidDel="00CA6FD5">
          <w:rPr>
            <w:rFonts w:asciiTheme="majorHAnsi" w:hAnsiTheme="majorHAnsi" w:cs="Calibri"/>
            <w:lang w:val="sk-SK"/>
          </w:rPr>
          <w:delText xml:space="preserve">rozhodujú </w:delText>
        </w:r>
      </w:del>
      <w:ins w:id="4684" w:author="Marianna Michelková" w:date="2023-05-02T17:00:00Z">
        <w:r w:rsidR="00CA6FD5" w:rsidRPr="00DA3444">
          <w:rPr>
            <w:rFonts w:asciiTheme="majorHAnsi" w:hAnsiTheme="majorHAnsi" w:cs="Calibri"/>
            <w:lang w:val="sk-SK"/>
          </w:rPr>
          <w:t xml:space="preserve">rozhoduje </w:t>
        </w:r>
      </w:ins>
      <w:r w:rsidRPr="00DA3444">
        <w:rPr>
          <w:rFonts w:asciiTheme="majorHAnsi" w:hAnsiTheme="majorHAnsi" w:cs="Calibri"/>
          <w:lang w:val="sk-SK"/>
        </w:rPr>
        <w:t xml:space="preserve">na úrovni </w:t>
      </w:r>
      <w:del w:id="4685" w:author="Marianna Michelková" w:date="2023-05-02T17:04:00Z">
        <w:r w:rsidRPr="00DA3444" w:rsidDel="001B0389">
          <w:rPr>
            <w:rFonts w:asciiTheme="majorHAnsi" w:hAnsiTheme="majorHAnsi" w:cs="Calibri"/>
            <w:lang w:val="sk-SK"/>
          </w:rPr>
          <w:delText xml:space="preserve">jednotlivých </w:delText>
        </w:r>
      </w:del>
      <w:ins w:id="4686" w:author="Marianna Michelková" w:date="2023-05-02T17:04:00Z">
        <w:r w:rsidR="001B0389" w:rsidRPr="00DA3444">
          <w:rPr>
            <w:rFonts w:asciiTheme="majorHAnsi" w:hAnsiTheme="majorHAnsi" w:cs="Calibri"/>
            <w:lang w:val="sk-SK"/>
          </w:rPr>
          <w:t xml:space="preserve">daného </w:t>
        </w:r>
      </w:ins>
      <w:del w:id="4687" w:author="Marianna Michelková" w:date="2023-05-02T17:04:00Z">
        <w:r w:rsidRPr="00DA3444" w:rsidDel="001B0389">
          <w:rPr>
            <w:rFonts w:asciiTheme="majorHAnsi" w:hAnsiTheme="majorHAnsi" w:cs="Calibri"/>
            <w:lang w:val="sk-SK"/>
          </w:rPr>
          <w:delText xml:space="preserve">predmetov </w:delText>
        </w:r>
      </w:del>
      <w:ins w:id="4688" w:author="Marianna Michelková" w:date="2023-05-02T17:04:00Z">
        <w:r w:rsidR="001B0389" w:rsidRPr="00DA3444">
          <w:rPr>
            <w:rFonts w:asciiTheme="majorHAnsi" w:hAnsiTheme="majorHAnsi" w:cs="Calibri"/>
            <w:lang w:val="sk-SK"/>
          </w:rPr>
          <w:t xml:space="preserve">predmetu </w:t>
        </w:r>
      </w:ins>
      <w:r w:rsidRPr="00DA3444">
        <w:rPr>
          <w:rFonts w:asciiTheme="majorHAnsi" w:hAnsiTheme="majorHAnsi" w:cs="Calibri"/>
          <w:lang w:val="sk-SK"/>
        </w:rPr>
        <w:t xml:space="preserve">skúšajúci. Povinné termíny </w:t>
      </w:r>
      <w:ins w:id="4689" w:author="Marianna Michelková" w:date="2023-05-02T17:01:00Z">
        <w:r w:rsidR="00717F69" w:rsidRPr="00DA3444">
          <w:rPr>
            <w:rFonts w:asciiTheme="majorHAnsi" w:hAnsiTheme="majorHAnsi" w:cs="Calibri"/>
            <w:lang w:val="sk-SK"/>
          </w:rPr>
          <w:t>skúš</w:t>
        </w:r>
      </w:ins>
      <w:ins w:id="4690" w:author="Marianna Michelková" w:date="2023-05-02T17:05:00Z">
        <w:r w:rsidR="008E5782" w:rsidRPr="00DA3444">
          <w:rPr>
            <w:rFonts w:asciiTheme="majorHAnsi" w:hAnsiTheme="majorHAnsi" w:cs="Calibri"/>
            <w:lang w:val="sk-SK"/>
          </w:rPr>
          <w:t>ok</w:t>
        </w:r>
      </w:ins>
      <w:ins w:id="4691" w:author="Marianna Michelková" w:date="2023-05-02T17:01:00Z">
        <w:r w:rsidR="00717F69" w:rsidRPr="00DA3444">
          <w:rPr>
            <w:rFonts w:asciiTheme="majorHAnsi" w:hAnsiTheme="majorHAnsi" w:cs="Calibri"/>
            <w:lang w:val="sk-SK"/>
          </w:rPr>
          <w:t xml:space="preserve"> </w:t>
        </w:r>
      </w:ins>
      <w:r w:rsidRPr="00DA3444">
        <w:rPr>
          <w:rFonts w:asciiTheme="majorHAnsi" w:hAnsiTheme="majorHAnsi" w:cs="Calibri"/>
          <w:lang w:val="sk-SK"/>
        </w:rPr>
        <w:t>môžu byť organizované aj plošne pre všetkých študentov fakulty, o čom rozhoduje dekan vydaním usmernenia na začiatku akademického roku. O spôsobe organizovania termínov skúšky</w:t>
      </w:r>
      <w:ins w:id="4692" w:author="Marianna Michelková" w:date="2023-05-02T17:15:00Z">
        <w:r w:rsidR="000D48A7" w:rsidRPr="00DA3444">
          <w:rPr>
            <w:rFonts w:asciiTheme="majorHAnsi" w:hAnsiTheme="majorHAnsi" w:cs="Calibri"/>
            <w:lang w:val="sk-SK"/>
          </w:rPr>
          <w:t xml:space="preserve"> v rámci predmetu</w:t>
        </w:r>
      </w:ins>
      <w:r w:rsidRPr="00DA3444">
        <w:rPr>
          <w:rFonts w:asciiTheme="majorHAnsi" w:hAnsiTheme="majorHAnsi" w:cs="Calibri"/>
          <w:lang w:val="sk-SK"/>
        </w:rPr>
        <w:t xml:space="preserve"> je študent oboznámený v podmienkach pre vykonanie skúšky (</w:t>
      </w:r>
      <w:ins w:id="4693" w:author="Marianna Michelková" w:date="2023-05-02T17:13:00Z">
        <w:r w:rsidR="008B1EC3" w:rsidRPr="00DA3444">
          <w:rPr>
            <w:rFonts w:asciiTheme="majorHAnsi" w:hAnsiTheme="majorHAnsi" w:cs="Calibri"/>
            <w:lang w:val="sk-SK"/>
          </w:rPr>
          <w:fldChar w:fldCharType="begin"/>
        </w:r>
        <w:r w:rsidR="008B1EC3" w:rsidRPr="00DA3444">
          <w:rPr>
            <w:rFonts w:asciiTheme="majorHAnsi" w:hAnsiTheme="majorHAnsi" w:cs="Calibri"/>
            <w:lang w:val="sk-SK"/>
          </w:rPr>
          <w:instrText xml:space="preserve"> HYPERLINK  \l "_Článok_15_Skúška" </w:instrText>
        </w:r>
        <w:r w:rsidR="008B1EC3"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15</w:t>
        </w:r>
        <w:r w:rsidR="008B1EC3" w:rsidRPr="00DA3444">
          <w:rPr>
            <w:rFonts w:asciiTheme="majorHAnsi" w:hAnsiTheme="majorHAnsi" w:cs="Calibri"/>
            <w:lang w:val="sk-SK"/>
          </w:rPr>
          <w:fldChar w:fldCharType="end"/>
        </w:r>
      </w:ins>
      <w:r w:rsidRPr="00DA3444">
        <w:rPr>
          <w:rFonts w:asciiTheme="majorHAnsi" w:hAnsiTheme="majorHAnsi" w:cs="Calibri"/>
          <w:lang w:val="sk-SK"/>
        </w:rPr>
        <w:t xml:space="preserve"> bod 4 študijného poriadku). </w:t>
      </w:r>
    </w:p>
    <w:p w14:paraId="7FAC1FA4" w14:textId="38CD0B7F" w:rsidR="007211E2" w:rsidRPr="00DA3444" w:rsidRDefault="007211E2" w:rsidP="008C22AF">
      <w:pPr>
        <w:pStyle w:val="Odsekzoznamu"/>
        <w:numPr>
          <w:ilvl w:val="0"/>
          <w:numId w:val="77"/>
        </w:numPr>
        <w:tabs>
          <w:tab w:val="left" w:pos="-284"/>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cs="Calibri"/>
          <w:lang w:val="sk-SK"/>
        </w:rPr>
        <w:t xml:space="preserve">Na voľný termín </w:t>
      </w:r>
      <w:ins w:id="4694" w:author="Marianna Michelková" w:date="2023-05-02T17:06:00Z">
        <w:r w:rsidR="008A47E7" w:rsidRPr="00DA3444">
          <w:rPr>
            <w:rFonts w:asciiTheme="majorHAnsi" w:hAnsiTheme="majorHAnsi" w:cs="Calibri"/>
            <w:lang w:val="sk-SK"/>
          </w:rPr>
          <w:t xml:space="preserve">skúšky </w:t>
        </w:r>
      </w:ins>
      <w:r w:rsidRPr="00DA3444">
        <w:rPr>
          <w:rFonts w:asciiTheme="majorHAnsi" w:hAnsiTheme="majorHAnsi" w:cs="Calibri"/>
          <w:lang w:val="sk-SK"/>
        </w:rPr>
        <w:t>sa študent môže prihlásiť a</w:t>
      </w:r>
      <w:ins w:id="4695" w:author="Marianna Michelková" w:date="2023-05-02T17:06:00Z">
        <w:r w:rsidR="008A47E7" w:rsidRPr="00DA3444">
          <w:rPr>
            <w:rFonts w:asciiTheme="majorHAnsi" w:hAnsiTheme="majorHAnsi" w:cs="Calibri"/>
            <w:lang w:val="sk-SK"/>
          </w:rPr>
          <w:t>lebo</w:t>
        </w:r>
      </w:ins>
      <w:r w:rsidRPr="00DA3444">
        <w:rPr>
          <w:rFonts w:asciiTheme="majorHAnsi" w:hAnsiTheme="majorHAnsi" w:cs="Calibri"/>
          <w:lang w:val="sk-SK"/>
        </w:rPr>
        <w:t xml:space="preserve"> odhlásiť sám. </w:t>
      </w:r>
      <w:del w:id="4696" w:author="Marianna Michelková" w:date="2023-05-02T17:06:00Z">
        <w:r w:rsidRPr="00DA3444" w:rsidDel="008A47E7">
          <w:rPr>
            <w:rFonts w:asciiTheme="majorHAnsi" w:hAnsiTheme="majorHAnsi" w:cs="Calibri"/>
            <w:lang w:val="sk-SK"/>
          </w:rPr>
          <w:delText>Je mu</w:delText>
        </w:r>
      </w:del>
      <w:ins w:id="4697" w:author="Marianna Michelková" w:date="2023-05-02T17:06:00Z">
        <w:r w:rsidR="008A47E7" w:rsidRPr="00DA3444">
          <w:rPr>
            <w:rFonts w:asciiTheme="majorHAnsi" w:hAnsiTheme="majorHAnsi" w:cs="Calibri"/>
            <w:lang w:val="sk-SK"/>
          </w:rPr>
          <w:t>Študentovi je</w:t>
        </w:r>
      </w:ins>
      <w:r w:rsidRPr="00DA3444">
        <w:rPr>
          <w:rFonts w:asciiTheme="majorHAnsi" w:hAnsiTheme="majorHAnsi" w:cs="Calibri"/>
          <w:lang w:val="sk-SK"/>
        </w:rPr>
        <w:t xml:space="preserve"> umožnené vyb</w:t>
      </w:r>
      <w:del w:id="4698" w:author="Marianna Michelková" w:date="2023-05-02T17:07:00Z">
        <w:r w:rsidRPr="00DA3444" w:rsidDel="00EF4075">
          <w:rPr>
            <w:rFonts w:asciiTheme="majorHAnsi" w:hAnsiTheme="majorHAnsi" w:cs="Calibri"/>
            <w:lang w:val="sk-SK"/>
          </w:rPr>
          <w:delText>e</w:delText>
        </w:r>
      </w:del>
      <w:r w:rsidRPr="00DA3444">
        <w:rPr>
          <w:rFonts w:asciiTheme="majorHAnsi" w:hAnsiTheme="majorHAnsi" w:cs="Calibri"/>
          <w:lang w:val="sk-SK"/>
        </w:rPr>
        <w:t>rať si z vypísaných termínov</w:t>
      </w:r>
      <w:ins w:id="4699" w:author="Marianna Michelková" w:date="2023-05-02T17:07:00Z">
        <w:r w:rsidR="00EF4075" w:rsidRPr="00DA3444">
          <w:rPr>
            <w:rFonts w:asciiTheme="majorHAnsi" w:hAnsiTheme="majorHAnsi" w:cs="Calibri"/>
            <w:lang w:val="sk-SK"/>
          </w:rPr>
          <w:t xml:space="preserve"> skúšky</w:t>
        </w:r>
      </w:ins>
      <w:r w:rsidRPr="00DA3444">
        <w:rPr>
          <w:rFonts w:asciiTheme="majorHAnsi" w:hAnsiTheme="majorHAnsi" w:cs="Calibri"/>
          <w:lang w:val="sk-SK"/>
        </w:rPr>
        <w:t>, prihlásiť sa na termín</w:t>
      </w:r>
      <w:ins w:id="4700" w:author="Marianna Michelková" w:date="2023-05-02T17:09:00Z">
        <w:r w:rsidR="006F0B4D" w:rsidRPr="00DA3444">
          <w:rPr>
            <w:rFonts w:asciiTheme="majorHAnsi" w:hAnsiTheme="majorHAnsi" w:cs="Calibri"/>
            <w:lang w:val="sk-SK"/>
          </w:rPr>
          <w:t xml:space="preserve"> skúšky</w:t>
        </w:r>
      </w:ins>
      <w:r w:rsidRPr="00DA3444">
        <w:rPr>
          <w:rFonts w:asciiTheme="majorHAnsi" w:hAnsiTheme="majorHAnsi" w:cs="Calibri"/>
          <w:lang w:val="sk-SK"/>
        </w:rPr>
        <w:t>, ak mu to kapacita vybraného termínu umožňuje, resp. odhlásiť sa z</w:t>
      </w:r>
      <w:del w:id="4701" w:author="Marianna Michelková" w:date="2023-05-02T17:07:00Z">
        <w:r w:rsidRPr="00DA3444" w:rsidDel="00EF4075">
          <w:rPr>
            <w:rFonts w:asciiTheme="majorHAnsi" w:hAnsiTheme="majorHAnsi" w:cs="Calibri"/>
            <w:lang w:val="sk-SK"/>
          </w:rPr>
          <w:delText> </w:delText>
        </w:r>
      </w:del>
      <w:ins w:id="4702" w:author="Marianna Michelková" w:date="2023-05-02T17:18:00Z">
        <w:r w:rsidR="00F226F7" w:rsidRPr="00DA3444">
          <w:rPr>
            <w:rFonts w:asciiTheme="majorHAnsi" w:hAnsiTheme="majorHAnsi" w:cs="Calibri"/>
            <w:lang w:val="sk-SK"/>
          </w:rPr>
          <w:t>daného</w:t>
        </w:r>
      </w:ins>
      <w:ins w:id="4703" w:author="Marianna Michelková" w:date="2023-05-02T17:07:00Z">
        <w:r w:rsidR="00EF4075" w:rsidRPr="00DA3444">
          <w:rPr>
            <w:rFonts w:asciiTheme="majorHAnsi" w:hAnsiTheme="majorHAnsi" w:cs="Calibri"/>
            <w:lang w:val="sk-SK"/>
          </w:rPr>
          <w:t xml:space="preserve"> </w:t>
        </w:r>
      </w:ins>
      <w:r w:rsidRPr="00DA3444">
        <w:rPr>
          <w:rFonts w:asciiTheme="majorHAnsi" w:hAnsiTheme="majorHAnsi" w:cs="Calibri"/>
          <w:lang w:val="sk-SK"/>
        </w:rPr>
        <w:t>termínu</w:t>
      </w:r>
      <w:ins w:id="4704" w:author="Marianna Michelková" w:date="2023-05-02T17:18:00Z">
        <w:r w:rsidR="00F226F7" w:rsidRPr="00DA3444">
          <w:rPr>
            <w:rFonts w:asciiTheme="majorHAnsi" w:hAnsiTheme="majorHAnsi" w:cs="Calibri"/>
            <w:lang w:val="sk-SK"/>
          </w:rPr>
          <w:t xml:space="preserve"> skúšky</w:t>
        </w:r>
      </w:ins>
      <w:r w:rsidRPr="00DA3444">
        <w:rPr>
          <w:rFonts w:asciiTheme="majorHAnsi" w:hAnsiTheme="majorHAnsi" w:cs="Calibri"/>
          <w:lang w:val="sk-SK"/>
        </w:rPr>
        <w:t>. Organizácia voľných termínov</w:t>
      </w:r>
      <w:ins w:id="4705" w:author="Marianna Michelková" w:date="2023-05-02T17:10:00Z">
        <w:r w:rsidR="00C87364" w:rsidRPr="00DA3444">
          <w:rPr>
            <w:rFonts w:asciiTheme="majorHAnsi" w:hAnsiTheme="majorHAnsi" w:cs="Calibri"/>
            <w:lang w:val="sk-SK"/>
          </w:rPr>
          <w:t xml:space="preserve"> </w:t>
        </w:r>
      </w:ins>
      <w:ins w:id="4706" w:author="Marianna Michelková" w:date="2023-05-02T17:08:00Z">
        <w:r w:rsidR="00614838" w:rsidRPr="00DA3444">
          <w:rPr>
            <w:rFonts w:asciiTheme="majorHAnsi" w:hAnsiTheme="majorHAnsi" w:cs="Calibri"/>
            <w:lang w:val="sk-SK"/>
          </w:rPr>
          <w:t>skú</w:t>
        </w:r>
      </w:ins>
      <w:ins w:id="4707" w:author="Marianna Michelková" w:date="2023-05-02T17:14:00Z">
        <w:r w:rsidR="00B77B16" w:rsidRPr="00DA3444">
          <w:rPr>
            <w:rFonts w:asciiTheme="majorHAnsi" w:hAnsiTheme="majorHAnsi" w:cs="Calibri"/>
            <w:lang w:val="sk-SK"/>
          </w:rPr>
          <w:t>šk</w:t>
        </w:r>
      </w:ins>
      <w:ins w:id="4708" w:author="Marianna Michelková" w:date="2023-05-02T17:25:00Z">
        <w:r w:rsidR="00B321EB" w:rsidRPr="00DA3444">
          <w:rPr>
            <w:rFonts w:asciiTheme="majorHAnsi" w:hAnsiTheme="majorHAnsi" w:cs="Calibri"/>
            <w:lang w:val="sk-SK"/>
          </w:rPr>
          <w:t>y</w:t>
        </w:r>
      </w:ins>
      <w:r w:rsidRPr="00DA3444">
        <w:rPr>
          <w:rFonts w:asciiTheme="majorHAnsi" w:hAnsiTheme="majorHAnsi" w:cs="Calibri"/>
          <w:lang w:val="sk-SK"/>
        </w:rPr>
        <w:t xml:space="preserve"> sa riadi ustanoveniami </w:t>
      </w:r>
      <w:ins w:id="4709" w:author="Marianna Michelková" w:date="2023-05-02T17:10:00Z">
        <w:r w:rsidR="00C87364" w:rsidRPr="00DA3444">
          <w:rPr>
            <w:rFonts w:asciiTheme="majorHAnsi" w:hAnsiTheme="majorHAnsi" w:cs="Calibri"/>
            <w:lang w:val="sk-SK"/>
          </w:rPr>
          <w:fldChar w:fldCharType="begin"/>
        </w:r>
        <w:r w:rsidR="00C87364" w:rsidRPr="00DA3444">
          <w:rPr>
            <w:rFonts w:asciiTheme="majorHAnsi" w:hAnsiTheme="majorHAnsi" w:cs="Calibri"/>
            <w:lang w:val="sk-SK"/>
          </w:rPr>
          <w:instrText xml:space="preserve"> HYPERLINK  \l "_Článok_2_Vypisovanie" </w:instrText>
        </w:r>
        <w:r w:rsidR="00C87364"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2</w:t>
        </w:r>
        <w:r w:rsidR="00C87364" w:rsidRPr="00DA3444">
          <w:rPr>
            <w:rFonts w:asciiTheme="majorHAnsi" w:hAnsiTheme="majorHAnsi" w:cs="Calibri"/>
            <w:lang w:val="sk-SK"/>
          </w:rPr>
          <w:fldChar w:fldCharType="end"/>
        </w:r>
      </w:ins>
      <w:r w:rsidRPr="00DA3444">
        <w:rPr>
          <w:rFonts w:asciiTheme="majorHAnsi" w:hAnsiTheme="majorHAnsi" w:cs="Calibri"/>
          <w:lang w:val="sk-SK"/>
        </w:rPr>
        <w:t xml:space="preserve"> a</w:t>
      </w:r>
      <w:del w:id="4710" w:author="Marianna Michelková" w:date="2023-05-02T17:10:00Z">
        <w:r w:rsidRPr="00DA3444" w:rsidDel="00C87364">
          <w:rPr>
            <w:rFonts w:asciiTheme="majorHAnsi" w:hAnsiTheme="majorHAnsi" w:cs="Calibri"/>
            <w:lang w:val="sk-SK"/>
          </w:rPr>
          <w:delText> </w:delText>
        </w:r>
      </w:del>
      <w:ins w:id="4711" w:author="Marianna Michelková" w:date="2023-05-02T17:10:00Z">
        <w:r w:rsidR="00C87364" w:rsidRPr="00DA3444">
          <w:rPr>
            <w:rFonts w:asciiTheme="majorHAnsi" w:hAnsiTheme="majorHAnsi" w:cs="Calibri"/>
            <w:lang w:val="sk-SK"/>
          </w:rPr>
          <w:t> </w:t>
        </w:r>
        <w:r w:rsidR="00C87364" w:rsidRPr="00DA3444">
          <w:rPr>
            <w:rFonts w:asciiTheme="majorHAnsi" w:hAnsiTheme="majorHAnsi" w:cs="Calibri"/>
            <w:lang w:val="sk-SK"/>
          </w:rPr>
          <w:fldChar w:fldCharType="begin"/>
        </w:r>
        <w:r w:rsidR="00C87364" w:rsidRPr="00DA3444">
          <w:rPr>
            <w:rFonts w:asciiTheme="majorHAnsi" w:hAnsiTheme="majorHAnsi" w:cs="Calibri"/>
            <w:lang w:val="sk-SK"/>
          </w:rPr>
          <w:instrText xml:space="preserve"> HYPERLINK  \l "_Článok_3_Prihlasovanie" </w:instrText>
        </w:r>
        <w:r w:rsidR="00C87364" w:rsidRPr="00DA3444">
          <w:rPr>
            <w:rFonts w:asciiTheme="majorHAnsi" w:hAnsiTheme="majorHAnsi" w:cs="Calibri"/>
            <w:lang w:val="sk-SK"/>
          </w:rPr>
          <w:fldChar w:fldCharType="separate"/>
        </w:r>
        <w:r w:rsidR="00C87364" w:rsidRPr="00DA3444">
          <w:rPr>
            <w:rStyle w:val="Hypertextovprepojenie"/>
            <w:rFonts w:asciiTheme="majorHAnsi" w:hAnsiTheme="majorHAnsi" w:cs="Calibri"/>
            <w:lang w:val="sk-SK"/>
          </w:rPr>
          <w:t xml:space="preserve">čl. </w:t>
        </w:r>
        <w:r w:rsidRPr="00DA3444">
          <w:rPr>
            <w:rStyle w:val="Hypertextovprepojenie"/>
            <w:rFonts w:asciiTheme="majorHAnsi" w:hAnsiTheme="majorHAnsi" w:cs="Calibri"/>
            <w:lang w:val="sk-SK"/>
          </w:rPr>
          <w:t>3</w:t>
        </w:r>
        <w:r w:rsidR="00C87364" w:rsidRPr="00DA3444">
          <w:rPr>
            <w:rFonts w:asciiTheme="majorHAnsi" w:hAnsiTheme="majorHAnsi" w:cs="Calibri"/>
            <w:lang w:val="sk-SK"/>
          </w:rPr>
          <w:fldChar w:fldCharType="end"/>
        </w:r>
      </w:ins>
      <w:r w:rsidRPr="00DA3444">
        <w:rPr>
          <w:rFonts w:asciiTheme="majorHAnsi" w:hAnsiTheme="majorHAnsi" w:cs="Calibri"/>
          <w:lang w:val="sk-SK"/>
        </w:rPr>
        <w:t xml:space="preserve"> </w:t>
      </w:r>
      <w:del w:id="4712" w:author="Marianna Michelková" w:date="2023-05-02T17:20:00Z">
        <w:r w:rsidRPr="00DA3444" w:rsidDel="00712FA0">
          <w:rPr>
            <w:rFonts w:asciiTheme="majorHAnsi" w:hAnsiTheme="majorHAnsi" w:cs="Calibri"/>
            <w:lang w:val="sk-SK"/>
          </w:rPr>
          <w:delText>tejto prílohy č. 1</w:delText>
        </w:r>
      </w:del>
      <w:ins w:id="4713" w:author="Marianna Michelková" w:date="2023-05-02T17:20:00Z">
        <w:r w:rsidR="00712FA0" w:rsidRPr="00DA3444">
          <w:rPr>
            <w:rFonts w:asciiTheme="majorHAnsi" w:hAnsiTheme="majorHAnsi" w:cs="Calibri"/>
            <w:lang w:val="sk-SK"/>
          </w:rPr>
          <w:t xml:space="preserve">tohto skúšobného </w:t>
        </w:r>
      </w:ins>
      <w:ins w:id="4714" w:author="Marianna Michelková" w:date="2023-05-02T17:23:00Z">
        <w:r w:rsidR="00315A47" w:rsidRPr="00DA3444">
          <w:rPr>
            <w:rFonts w:asciiTheme="majorHAnsi" w:hAnsiTheme="majorHAnsi" w:cs="Calibri"/>
            <w:lang w:val="sk-SK"/>
          </w:rPr>
          <w:t>poriadku</w:t>
        </w:r>
      </w:ins>
      <w:r w:rsidRPr="00DA3444">
        <w:rPr>
          <w:rFonts w:asciiTheme="majorHAnsi" w:hAnsiTheme="majorHAnsi" w:cs="Calibri"/>
          <w:lang w:val="sk-SK"/>
        </w:rPr>
        <w:t xml:space="preserve">. </w:t>
      </w:r>
    </w:p>
    <w:p w14:paraId="5F945E37" w14:textId="2D3EC7F3" w:rsidR="0006517E" w:rsidRPr="00DA3444" w:rsidRDefault="007211E2" w:rsidP="006B5CAB">
      <w:pPr>
        <w:pStyle w:val="Odsekzoznamu"/>
        <w:numPr>
          <w:ilvl w:val="0"/>
          <w:numId w:val="77"/>
        </w:numPr>
        <w:tabs>
          <w:tab w:val="left" w:pos="-284"/>
          <w:tab w:val="left" w:pos="1134"/>
        </w:tabs>
        <w:spacing w:after="120" w:line="240" w:lineRule="auto"/>
        <w:ind w:left="0" w:right="70" w:firstLine="567"/>
        <w:contextualSpacing w:val="0"/>
        <w:jc w:val="both"/>
        <w:rPr>
          <w:ins w:id="4715" w:author="Marianna Michelková" w:date="2023-05-02T16:49:00Z"/>
          <w:rFonts w:asciiTheme="majorHAnsi" w:hAnsiTheme="majorHAnsi" w:cs="Calibri"/>
          <w:lang w:val="sk-SK"/>
        </w:rPr>
      </w:pPr>
      <w:r w:rsidRPr="00DA3444">
        <w:rPr>
          <w:rFonts w:asciiTheme="majorHAnsi" w:hAnsiTheme="majorHAnsi" w:cs="Calibri"/>
          <w:lang w:val="sk-SK"/>
        </w:rPr>
        <w:t>Na povinný termín</w:t>
      </w:r>
      <w:ins w:id="4716" w:author="Marianna Michelková" w:date="2023-05-02T17:23:00Z">
        <w:r w:rsidR="00315A47" w:rsidRPr="00DA3444">
          <w:rPr>
            <w:rFonts w:asciiTheme="majorHAnsi" w:hAnsiTheme="majorHAnsi" w:cs="Calibri"/>
            <w:lang w:val="sk-SK"/>
          </w:rPr>
          <w:t xml:space="preserve"> skúšky</w:t>
        </w:r>
      </w:ins>
      <w:r w:rsidRPr="00DA3444">
        <w:rPr>
          <w:rFonts w:asciiTheme="majorHAnsi" w:hAnsiTheme="majorHAnsi" w:cs="Calibri"/>
          <w:lang w:val="sk-SK"/>
        </w:rPr>
        <w:t xml:space="preserve"> sa študent nemôže sám prihlásiť ani </w:t>
      </w:r>
      <w:ins w:id="4717" w:author="Marianna Michelková" w:date="2023-05-02T17:29:00Z">
        <w:r w:rsidR="007729FD" w:rsidRPr="00DA3444">
          <w:rPr>
            <w:rFonts w:asciiTheme="majorHAnsi" w:hAnsiTheme="majorHAnsi" w:cs="Calibri"/>
            <w:lang w:val="sk-SK"/>
          </w:rPr>
          <w:t xml:space="preserve">sa z neho </w:t>
        </w:r>
      </w:ins>
      <w:r w:rsidRPr="00DA3444">
        <w:rPr>
          <w:rFonts w:asciiTheme="majorHAnsi" w:hAnsiTheme="majorHAnsi" w:cs="Calibri"/>
          <w:lang w:val="sk-SK"/>
        </w:rPr>
        <w:t xml:space="preserve">odhlásiť. Organizácia povinných termínov </w:t>
      </w:r>
      <w:ins w:id="4718" w:author="Marianna Michelková" w:date="2023-05-02T17:24:00Z">
        <w:r w:rsidR="00B428CB" w:rsidRPr="00DA3444">
          <w:rPr>
            <w:rFonts w:asciiTheme="majorHAnsi" w:hAnsiTheme="majorHAnsi" w:cs="Calibri"/>
            <w:lang w:val="sk-SK"/>
          </w:rPr>
          <w:t>skúšk</w:t>
        </w:r>
      </w:ins>
      <w:ins w:id="4719" w:author="Marianna Michelková" w:date="2023-05-02T17:25:00Z">
        <w:r w:rsidR="00B321EB" w:rsidRPr="00DA3444">
          <w:rPr>
            <w:rFonts w:asciiTheme="majorHAnsi" w:hAnsiTheme="majorHAnsi" w:cs="Calibri"/>
            <w:lang w:val="sk-SK"/>
          </w:rPr>
          <w:t>y</w:t>
        </w:r>
      </w:ins>
      <w:ins w:id="4720" w:author="Marianna Michelková" w:date="2023-05-02T17:24:00Z">
        <w:r w:rsidR="00B428CB" w:rsidRPr="00DA3444">
          <w:rPr>
            <w:rFonts w:asciiTheme="majorHAnsi" w:hAnsiTheme="majorHAnsi" w:cs="Calibri"/>
            <w:lang w:val="sk-SK"/>
          </w:rPr>
          <w:t xml:space="preserve"> </w:t>
        </w:r>
      </w:ins>
      <w:r w:rsidRPr="00DA3444">
        <w:rPr>
          <w:rFonts w:asciiTheme="majorHAnsi" w:hAnsiTheme="majorHAnsi" w:cs="Calibri"/>
          <w:lang w:val="sk-SK"/>
        </w:rPr>
        <w:t xml:space="preserve">sa riadi </w:t>
      </w:r>
      <w:del w:id="4721" w:author="Marianna Michelková" w:date="2023-05-03T09:37:00Z">
        <w:r w:rsidRPr="00DA3444" w:rsidDel="00AE658E">
          <w:rPr>
            <w:rFonts w:asciiTheme="majorHAnsi" w:hAnsiTheme="majorHAnsi" w:cs="Calibri"/>
            <w:lang w:val="sk-SK"/>
          </w:rPr>
          <w:delText xml:space="preserve">ustanovením </w:delText>
        </w:r>
      </w:del>
      <w:ins w:id="4722" w:author="Marianna Michelková" w:date="2023-05-03T09:37:00Z">
        <w:r w:rsidR="00AE658E" w:rsidRPr="00DA3444">
          <w:rPr>
            <w:rFonts w:asciiTheme="majorHAnsi" w:hAnsiTheme="majorHAnsi" w:cs="Calibri"/>
            <w:lang w:val="sk-SK"/>
          </w:rPr>
          <w:t xml:space="preserve">ustanoveniami </w:t>
        </w:r>
      </w:ins>
      <w:ins w:id="4723" w:author="Marianna Michelková" w:date="2023-05-03T09:23:00Z">
        <w:r w:rsidR="005B61BB" w:rsidRPr="00DA3444">
          <w:rPr>
            <w:rFonts w:asciiTheme="majorHAnsi" w:hAnsiTheme="majorHAnsi" w:cs="Calibri"/>
            <w:lang w:val="sk-SK"/>
          </w:rPr>
          <w:fldChar w:fldCharType="begin"/>
        </w:r>
        <w:r w:rsidR="005B61BB" w:rsidRPr="00DA3444">
          <w:rPr>
            <w:rFonts w:asciiTheme="majorHAnsi" w:hAnsiTheme="majorHAnsi" w:cs="Calibri"/>
            <w:lang w:val="sk-SK"/>
          </w:rPr>
          <w:instrText xml:space="preserve"> HYPERLINK  \l "_Článok_4_Organizácia" </w:instrText>
        </w:r>
        <w:r w:rsidR="005B61BB" w:rsidRPr="00DA3444">
          <w:rPr>
            <w:rFonts w:asciiTheme="majorHAnsi" w:hAnsiTheme="majorHAnsi" w:cs="Calibri"/>
            <w:lang w:val="sk-SK"/>
          </w:rPr>
          <w:fldChar w:fldCharType="separate"/>
        </w:r>
        <w:r w:rsidRPr="00DA3444">
          <w:rPr>
            <w:rStyle w:val="Hypertextovprepojenie"/>
            <w:rFonts w:asciiTheme="majorHAnsi" w:hAnsiTheme="majorHAnsi" w:cs="Calibri"/>
            <w:lang w:val="sk-SK"/>
          </w:rPr>
          <w:t>čl. 4</w:t>
        </w:r>
        <w:r w:rsidR="005B61BB" w:rsidRPr="00DA3444">
          <w:rPr>
            <w:rFonts w:asciiTheme="majorHAnsi" w:hAnsiTheme="majorHAnsi" w:cs="Calibri"/>
            <w:lang w:val="sk-SK"/>
          </w:rPr>
          <w:fldChar w:fldCharType="end"/>
        </w:r>
      </w:ins>
      <w:r w:rsidRPr="00DA3444">
        <w:rPr>
          <w:rFonts w:asciiTheme="majorHAnsi" w:hAnsiTheme="majorHAnsi" w:cs="Calibri"/>
          <w:lang w:val="sk-SK"/>
        </w:rPr>
        <w:t xml:space="preserve"> </w:t>
      </w:r>
      <w:del w:id="4724" w:author="Marianna Michelková" w:date="2023-05-02T17:12:00Z">
        <w:r w:rsidRPr="00DA3444" w:rsidDel="008B1EC3">
          <w:rPr>
            <w:rFonts w:asciiTheme="majorHAnsi" w:hAnsiTheme="majorHAnsi" w:cs="Calibri"/>
            <w:lang w:val="sk-SK"/>
          </w:rPr>
          <w:delText>tejto prílohy č. 1</w:delText>
        </w:r>
      </w:del>
      <w:ins w:id="4725" w:author="Marianna Michelková" w:date="2023-05-02T17:12:00Z">
        <w:r w:rsidR="008B1EC3" w:rsidRPr="00DA3444">
          <w:rPr>
            <w:rFonts w:asciiTheme="majorHAnsi" w:hAnsiTheme="majorHAnsi" w:cs="Calibri"/>
            <w:lang w:val="sk-SK"/>
          </w:rPr>
          <w:t>tohto</w:t>
        </w:r>
      </w:ins>
      <w:ins w:id="4726" w:author="Marianna Michelková" w:date="2023-05-02T17:13:00Z">
        <w:r w:rsidR="008B1EC3" w:rsidRPr="00DA3444">
          <w:rPr>
            <w:rFonts w:asciiTheme="majorHAnsi" w:hAnsiTheme="majorHAnsi" w:cs="Calibri"/>
            <w:lang w:val="sk-SK"/>
          </w:rPr>
          <w:t xml:space="preserve"> skúšobného poriadku</w:t>
        </w:r>
      </w:ins>
      <w:r w:rsidRPr="00DA3444">
        <w:rPr>
          <w:rFonts w:asciiTheme="majorHAnsi" w:hAnsiTheme="majorHAnsi" w:cs="Calibri"/>
          <w:lang w:val="sk-SK"/>
        </w:rPr>
        <w:t>.</w:t>
      </w:r>
      <w:ins w:id="4727" w:author="Marianna Michelková" w:date="2023-05-02T16:49:00Z">
        <w:r w:rsidR="0006517E" w:rsidRPr="00DA3444">
          <w:rPr>
            <w:rFonts w:asciiTheme="majorHAnsi" w:hAnsiTheme="majorHAnsi"/>
            <w:lang w:val="sk-SK"/>
          </w:rPr>
          <w:t xml:space="preserve"> </w:t>
        </w:r>
      </w:ins>
    </w:p>
    <w:p w14:paraId="0946D283" w14:textId="5C8993B0" w:rsidR="007211E2" w:rsidRPr="00DA3444" w:rsidRDefault="0006517E" w:rsidP="00DE2415">
      <w:pPr>
        <w:pStyle w:val="Odsekzoznamu"/>
        <w:numPr>
          <w:ilvl w:val="0"/>
          <w:numId w:val="77"/>
        </w:numPr>
        <w:tabs>
          <w:tab w:val="left" w:pos="-284"/>
          <w:tab w:val="left" w:pos="1134"/>
        </w:tabs>
        <w:spacing w:after="120" w:line="240" w:lineRule="auto"/>
        <w:ind w:left="0" w:right="70" w:firstLine="567"/>
        <w:contextualSpacing w:val="0"/>
        <w:jc w:val="both"/>
        <w:rPr>
          <w:rFonts w:asciiTheme="majorHAnsi" w:hAnsiTheme="majorHAnsi" w:cs="Calibri"/>
          <w:lang w:val="sk-SK"/>
        </w:rPr>
      </w:pPr>
      <w:ins w:id="4728" w:author="Marianna Michelková" w:date="2023-05-02T16:49:00Z">
        <w:r w:rsidRPr="00DA3444">
          <w:rPr>
            <w:rFonts w:asciiTheme="majorHAnsi" w:hAnsiTheme="majorHAnsi"/>
            <w:lang w:val="sk-SK"/>
          </w:rPr>
          <w:t>Študentovi so špecifickými potrebami môž</w:t>
        </w:r>
      </w:ins>
      <w:ins w:id="4729" w:author="Marianna Michelková" w:date="2023-05-02T17:27:00Z">
        <w:r w:rsidR="00D76CF2" w:rsidRPr="00DA3444">
          <w:rPr>
            <w:rFonts w:asciiTheme="majorHAnsi" w:hAnsiTheme="majorHAnsi"/>
            <w:lang w:val="sk-SK"/>
          </w:rPr>
          <w:t>e</w:t>
        </w:r>
      </w:ins>
      <w:ins w:id="4730" w:author="Marianna Michelková" w:date="2023-05-02T16:49:00Z">
        <w:r w:rsidRPr="00DA3444">
          <w:rPr>
            <w:rFonts w:asciiTheme="majorHAnsi" w:hAnsiTheme="majorHAnsi"/>
            <w:lang w:val="sk-SK"/>
          </w:rPr>
          <w:t xml:space="preserve"> byť na základe rozhodnutia dekana </w:t>
        </w:r>
      </w:ins>
      <w:ins w:id="4731" w:author="Marianna Michelková" w:date="2023-05-02T17:28:00Z">
        <w:r w:rsidR="006D08B1" w:rsidRPr="00DA3444">
          <w:rPr>
            <w:rFonts w:asciiTheme="majorHAnsi" w:hAnsiTheme="majorHAnsi"/>
            <w:lang w:val="sk-SK"/>
          </w:rPr>
          <w:t xml:space="preserve">primerane upravená </w:t>
        </w:r>
      </w:ins>
      <w:ins w:id="4732" w:author="Marianna Michelková" w:date="2023-05-02T16:49:00Z">
        <w:r w:rsidRPr="00DA3444">
          <w:rPr>
            <w:rFonts w:asciiTheme="majorHAnsi" w:hAnsiTheme="majorHAnsi"/>
            <w:lang w:val="sk-SK"/>
          </w:rPr>
          <w:t xml:space="preserve">forma vykonania skúšky </w:t>
        </w:r>
      </w:ins>
      <w:ins w:id="4733" w:author="Marianna Michelková" w:date="2023-05-02T16:51:00Z">
        <w:r w:rsidR="00C76C22" w:rsidRPr="00DA3444">
          <w:rPr>
            <w:rFonts w:asciiTheme="majorHAnsi" w:hAnsiTheme="majorHAnsi"/>
            <w:lang w:val="sk-SK"/>
          </w:rPr>
          <w:t>a termín</w:t>
        </w:r>
      </w:ins>
      <w:ins w:id="4734" w:author="Marianna Michelková" w:date="2023-05-02T17:27:00Z">
        <w:r w:rsidR="00BE5784" w:rsidRPr="00DA3444">
          <w:rPr>
            <w:rFonts w:asciiTheme="majorHAnsi" w:hAnsiTheme="majorHAnsi"/>
            <w:lang w:val="sk-SK"/>
          </w:rPr>
          <w:t>y</w:t>
        </w:r>
      </w:ins>
      <w:ins w:id="4735" w:author="Marianna Michelková" w:date="2023-05-02T16:51:00Z">
        <w:r w:rsidR="00C76C22" w:rsidRPr="00DA3444">
          <w:rPr>
            <w:rFonts w:asciiTheme="majorHAnsi" w:hAnsiTheme="majorHAnsi"/>
            <w:lang w:val="sk-SK"/>
          </w:rPr>
          <w:t xml:space="preserve"> vykonania skúšky </w:t>
        </w:r>
      </w:ins>
      <w:ins w:id="4736" w:author="Marianna Michelková" w:date="2023-05-02T16:49:00Z">
        <w:r w:rsidRPr="00DA3444">
          <w:rPr>
            <w:rFonts w:asciiTheme="majorHAnsi" w:hAnsiTheme="majorHAnsi"/>
            <w:lang w:val="sk-SK"/>
          </w:rPr>
          <w:t>v závislosti od jeho špecifických potri</w:t>
        </w:r>
      </w:ins>
      <w:ins w:id="4737" w:author="Marianna Michelková" w:date="2023-05-02T16:51:00Z">
        <w:r w:rsidR="00C76C22" w:rsidRPr="00DA3444">
          <w:rPr>
            <w:rFonts w:asciiTheme="majorHAnsi" w:hAnsiTheme="majorHAnsi"/>
            <w:lang w:val="sk-SK"/>
          </w:rPr>
          <w:t>eb</w:t>
        </w:r>
      </w:ins>
      <w:ins w:id="4738" w:author="Marianna Michelková" w:date="2023-05-02T16:52:00Z">
        <w:r w:rsidR="00C76C22" w:rsidRPr="00DA3444">
          <w:rPr>
            <w:rFonts w:asciiTheme="majorHAnsi" w:hAnsiTheme="majorHAnsi"/>
            <w:lang w:val="sk-SK"/>
          </w:rPr>
          <w:t xml:space="preserve"> (</w:t>
        </w:r>
        <w:r w:rsidR="00C76C22" w:rsidRPr="00DA3444">
          <w:rPr>
            <w:rFonts w:asciiTheme="majorHAnsi" w:hAnsiTheme="majorHAnsi"/>
            <w:lang w:val="sk-SK"/>
          </w:rPr>
          <w:fldChar w:fldCharType="begin"/>
        </w:r>
      </w:ins>
      <w:ins w:id="4739" w:author="Marianna Michelková" w:date="2023-05-03T09:23:00Z">
        <w:r w:rsidR="005B61BB" w:rsidRPr="00DA3444">
          <w:rPr>
            <w:rFonts w:asciiTheme="majorHAnsi" w:hAnsiTheme="majorHAnsi"/>
            <w:lang w:val="sk-SK"/>
          </w:rPr>
          <w:instrText>HYPERLINK  \l "_Článok_49_Podpora"</w:instrText>
        </w:r>
      </w:ins>
      <w:ins w:id="4740" w:author="Marianna Michelková" w:date="2023-05-02T16:52:00Z">
        <w:r w:rsidR="00C76C22" w:rsidRPr="00DA3444">
          <w:rPr>
            <w:rFonts w:asciiTheme="majorHAnsi" w:hAnsiTheme="majorHAnsi"/>
            <w:lang w:val="sk-SK"/>
          </w:rPr>
          <w:fldChar w:fldCharType="separate"/>
        </w:r>
        <w:r w:rsidR="00C76C22" w:rsidRPr="00DA3444">
          <w:rPr>
            <w:rStyle w:val="Hypertextovprepojenie"/>
            <w:rFonts w:asciiTheme="majorHAnsi" w:hAnsiTheme="majorHAnsi"/>
            <w:lang w:val="sk-SK"/>
          </w:rPr>
          <w:t>čl. 49</w:t>
        </w:r>
        <w:r w:rsidR="00C76C22" w:rsidRPr="00DA3444">
          <w:rPr>
            <w:rFonts w:asciiTheme="majorHAnsi" w:hAnsiTheme="majorHAnsi"/>
            <w:lang w:val="sk-SK"/>
          </w:rPr>
          <w:fldChar w:fldCharType="end"/>
        </w:r>
        <w:r w:rsidR="00C76C22" w:rsidRPr="00DA3444">
          <w:rPr>
            <w:rFonts w:asciiTheme="majorHAnsi" w:hAnsiTheme="majorHAnsi"/>
            <w:lang w:val="sk-SK"/>
          </w:rPr>
          <w:t xml:space="preserve"> bod 2 študijného poriadku)</w:t>
        </w:r>
      </w:ins>
      <w:ins w:id="4741" w:author="Marianna Michelková" w:date="2023-05-02T16:49:00Z">
        <w:r w:rsidRPr="00DA3444">
          <w:rPr>
            <w:rFonts w:asciiTheme="majorHAnsi" w:hAnsiTheme="majorHAnsi"/>
            <w:lang w:val="sk-SK"/>
          </w:rPr>
          <w:t>.</w:t>
        </w:r>
      </w:ins>
    </w:p>
    <w:p w14:paraId="6FAA2A84" w14:textId="77777777" w:rsidR="004424C3" w:rsidRPr="00DA3444" w:rsidRDefault="004424C3" w:rsidP="004424C3">
      <w:pPr>
        <w:tabs>
          <w:tab w:val="left" w:pos="-284"/>
          <w:tab w:val="left" w:pos="1134"/>
        </w:tabs>
        <w:spacing w:after="120"/>
        <w:ind w:left="567" w:right="70"/>
        <w:jc w:val="both"/>
        <w:rPr>
          <w:rFonts w:asciiTheme="majorHAnsi" w:hAnsiTheme="majorHAnsi" w:cs="Calibri"/>
          <w:lang w:val="sk-SK"/>
        </w:rPr>
      </w:pPr>
    </w:p>
    <w:p w14:paraId="049503E2" w14:textId="6656C181" w:rsidR="007211E2" w:rsidRPr="00DA3444" w:rsidRDefault="007211E2">
      <w:pPr>
        <w:pStyle w:val="Nadpis2"/>
        <w:rPr>
          <w:b/>
        </w:rPr>
      </w:pPr>
      <w:bookmarkStart w:id="4742" w:name="_Článok_2_Vypisovanie"/>
      <w:bookmarkEnd w:id="4742"/>
      <w:r w:rsidRPr="00DA3444">
        <w:t>Článok 2</w:t>
      </w:r>
      <w:r w:rsidR="00DE3423" w:rsidRPr="00DA3444">
        <w:br/>
      </w:r>
      <w:r w:rsidRPr="00DA3444">
        <w:rPr>
          <w:b/>
        </w:rPr>
        <w:t xml:space="preserve">Vypisovanie termínov </w:t>
      </w:r>
      <w:del w:id="4743" w:author="Marianna Michelková" w:date="2023-05-02T17:19:00Z">
        <w:r w:rsidRPr="00DA3444" w:rsidDel="00BD098F">
          <w:rPr>
            <w:b/>
          </w:rPr>
          <w:delText xml:space="preserve">na </w:delText>
        </w:r>
      </w:del>
      <w:r w:rsidRPr="00DA3444">
        <w:rPr>
          <w:b/>
        </w:rPr>
        <w:t>skúšky</w:t>
      </w:r>
    </w:p>
    <w:p w14:paraId="63C2A5E1" w14:textId="77777777" w:rsidR="00551780" w:rsidRPr="00DA3444" w:rsidRDefault="00551780" w:rsidP="008C22AF">
      <w:pPr>
        <w:spacing w:after="120"/>
        <w:jc w:val="center"/>
        <w:rPr>
          <w:rFonts w:asciiTheme="majorHAnsi" w:hAnsiTheme="majorHAnsi"/>
          <w:b/>
          <w:lang w:val="sk-SK"/>
        </w:rPr>
      </w:pPr>
    </w:p>
    <w:p w14:paraId="3D628C18" w14:textId="1910D9F7" w:rsidR="007211E2" w:rsidRPr="00DA3444" w:rsidRDefault="007211E2" w:rsidP="00D034F8">
      <w:pPr>
        <w:pStyle w:val="Odsekzoznamu"/>
        <w:numPr>
          <w:ilvl w:val="0"/>
          <w:numId w:val="78"/>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Termíny</w:t>
      </w:r>
      <w:ins w:id="4744" w:author="Marianna Michelková" w:date="2023-05-02T17:32:00Z">
        <w:r w:rsidR="00FA1FB7" w:rsidRPr="00DA3444">
          <w:rPr>
            <w:rFonts w:asciiTheme="majorHAnsi" w:hAnsiTheme="majorHAnsi"/>
            <w:lang w:val="sk-SK"/>
          </w:rPr>
          <w:t xml:space="preserve"> skúšky</w:t>
        </w:r>
      </w:ins>
      <w:r w:rsidRPr="00DA3444">
        <w:rPr>
          <w:rFonts w:asciiTheme="majorHAnsi" w:hAnsiTheme="majorHAnsi"/>
          <w:lang w:val="sk-SK"/>
        </w:rPr>
        <w:t xml:space="preserve">, miesto </w:t>
      </w:r>
      <w:ins w:id="4745" w:author="Marianna Michelková" w:date="2023-05-02T17:38:00Z">
        <w:r w:rsidR="00CF2F1F" w:rsidRPr="00DA3444">
          <w:rPr>
            <w:rFonts w:asciiTheme="majorHAnsi" w:hAnsiTheme="majorHAnsi"/>
            <w:lang w:val="sk-SK"/>
          </w:rPr>
          <w:t>vy</w:t>
        </w:r>
      </w:ins>
      <w:ins w:id="4746" w:author="Marianna Michelková" w:date="2023-05-02T17:32:00Z">
        <w:r w:rsidR="00FA1FB7" w:rsidRPr="00DA3444">
          <w:rPr>
            <w:rFonts w:asciiTheme="majorHAnsi" w:hAnsiTheme="majorHAnsi"/>
            <w:lang w:val="sk-SK"/>
          </w:rPr>
          <w:t xml:space="preserve">konania skúšky </w:t>
        </w:r>
      </w:ins>
      <w:r w:rsidRPr="00DA3444">
        <w:rPr>
          <w:rFonts w:asciiTheme="majorHAnsi" w:hAnsiTheme="majorHAnsi"/>
          <w:lang w:val="sk-SK"/>
        </w:rPr>
        <w:t xml:space="preserve">a kapacita jednotlivých termínov skúšky sú zverejnené prostredníctvom AIS najneskôr 2 týždne pred </w:t>
      </w:r>
      <w:del w:id="4747" w:author="Marianna Michelková" w:date="2023-05-02T17:32:00Z">
        <w:r w:rsidRPr="00DA3444" w:rsidDel="00FA1FB7">
          <w:rPr>
            <w:rFonts w:asciiTheme="majorHAnsi" w:hAnsiTheme="majorHAnsi"/>
            <w:lang w:val="sk-SK"/>
          </w:rPr>
          <w:delText xml:space="preserve">začatím </w:delText>
        </w:r>
      </w:del>
      <w:ins w:id="4748" w:author="Marianna Michelková" w:date="2023-05-02T17:32:00Z">
        <w:r w:rsidR="00FA1FB7" w:rsidRPr="00DA3444">
          <w:rPr>
            <w:rFonts w:asciiTheme="majorHAnsi" w:hAnsiTheme="majorHAnsi"/>
            <w:lang w:val="sk-SK"/>
          </w:rPr>
          <w:t xml:space="preserve">začiatkom </w:t>
        </w:r>
      </w:ins>
      <w:r w:rsidRPr="00DA3444">
        <w:rPr>
          <w:rFonts w:asciiTheme="majorHAnsi" w:hAnsiTheme="majorHAnsi"/>
          <w:lang w:val="sk-SK"/>
        </w:rPr>
        <w:t>skúškového obdobia</w:t>
      </w:r>
      <w:ins w:id="4749" w:author="Marianna Michelková" w:date="2023-05-02T17:32:00Z">
        <w:r w:rsidR="00635572" w:rsidRPr="00DA3444">
          <w:rPr>
            <w:rFonts w:asciiTheme="majorHAnsi" w:hAnsiTheme="majorHAnsi"/>
            <w:lang w:val="sk-SK"/>
          </w:rPr>
          <w:t xml:space="preserve"> (čl. </w:t>
        </w:r>
      </w:ins>
      <w:ins w:id="4750" w:author="Marianna Michelková" w:date="2023-05-02T17:34:00Z">
        <w:r w:rsidR="008F1A67" w:rsidRPr="00DA3444">
          <w:rPr>
            <w:rFonts w:asciiTheme="majorHAnsi" w:hAnsiTheme="majorHAnsi"/>
            <w:lang w:val="sk-SK"/>
          </w:rPr>
          <w:t>8 bod 5 študijného poriadku)</w:t>
        </w:r>
      </w:ins>
      <w:r w:rsidRPr="00DA3444">
        <w:rPr>
          <w:rFonts w:asciiTheme="majorHAnsi" w:hAnsiTheme="majorHAnsi"/>
          <w:lang w:val="sk-SK"/>
        </w:rPr>
        <w:t xml:space="preserve">. Termín skúšky môže byť zverejnený aj v kratšej lehote alebo počas skúškového obdobia, ak </w:t>
      </w:r>
      <w:del w:id="4751" w:author="Marianna Michelková" w:date="2023-05-02T17:39:00Z">
        <w:r w:rsidRPr="00DA3444" w:rsidDel="00C74E35">
          <w:rPr>
            <w:rFonts w:asciiTheme="majorHAnsi" w:hAnsiTheme="majorHAnsi"/>
            <w:lang w:val="sk-SK"/>
          </w:rPr>
          <w:delText>sa jedná</w:delText>
        </w:r>
      </w:del>
      <w:ins w:id="4752" w:author="Marianna Michelková" w:date="2023-05-02T17:39:00Z">
        <w:r w:rsidR="00C74E35" w:rsidRPr="00DA3444">
          <w:rPr>
            <w:rFonts w:asciiTheme="majorHAnsi" w:hAnsiTheme="majorHAnsi"/>
            <w:lang w:val="sk-SK"/>
          </w:rPr>
          <w:t>ide</w:t>
        </w:r>
      </w:ins>
      <w:r w:rsidRPr="00DA3444">
        <w:rPr>
          <w:rFonts w:asciiTheme="majorHAnsi" w:hAnsiTheme="majorHAnsi"/>
          <w:lang w:val="sk-SK"/>
        </w:rPr>
        <w:t xml:space="preserve"> o</w:t>
      </w:r>
      <w:del w:id="4753" w:author="Marianna Michelková" w:date="2023-05-02T17:34:00Z">
        <w:r w:rsidRPr="00DA3444" w:rsidDel="00A605D6">
          <w:rPr>
            <w:rFonts w:asciiTheme="majorHAnsi" w:hAnsiTheme="majorHAnsi"/>
            <w:lang w:val="sk-SK"/>
          </w:rPr>
          <w:delText> </w:delText>
        </w:r>
      </w:del>
      <w:ins w:id="4754" w:author="Marianna Michelková" w:date="2023-05-02T17:34:00Z">
        <w:r w:rsidR="00A605D6" w:rsidRPr="00DA3444">
          <w:rPr>
            <w:rFonts w:asciiTheme="majorHAnsi" w:hAnsiTheme="majorHAnsi"/>
            <w:lang w:val="sk-SK"/>
          </w:rPr>
          <w:t> </w:t>
        </w:r>
      </w:ins>
      <w:r w:rsidRPr="00DA3444">
        <w:rPr>
          <w:rFonts w:asciiTheme="majorHAnsi" w:hAnsiTheme="majorHAnsi"/>
          <w:lang w:val="sk-SK"/>
        </w:rPr>
        <w:t>termín</w:t>
      </w:r>
      <w:ins w:id="4755" w:author="Marianna Michelková" w:date="2023-05-02T17:34:00Z">
        <w:r w:rsidR="00A605D6" w:rsidRPr="00DA3444">
          <w:rPr>
            <w:rFonts w:asciiTheme="majorHAnsi" w:hAnsiTheme="majorHAnsi"/>
            <w:lang w:val="sk-SK"/>
          </w:rPr>
          <w:t xml:space="preserve"> s</w:t>
        </w:r>
      </w:ins>
      <w:ins w:id="4756" w:author="Marianna Michelková" w:date="2023-05-02T17:35:00Z">
        <w:r w:rsidR="00A605D6" w:rsidRPr="00DA3444">
          <w:rPr>
            <w:rFonts w:asciiTheme="majorHAnsi" w:hAnsiTheme="majorHAnsi"/>
            <w:lang w:val="sk-SK"/>
          </w:rPr>
          <w:t>kúšky</w:t>
        </w:r>
      </w:ins>
      <w:r w:rsidRPr="00DA3444">
        <w:rPr>
          <w:rFonts w:asciiTheme="majorHAnsi" w:hAnsiTheme="majorHAnsi"/>
          <w:lang w:val="sk-SK"/>
        </w:rPr>
        <w:t xml:space="preserve">, ktorý je nad rámec počtu termínov podľa bodu 2 tohto článku. Za zverejnenie </w:t>
      </w:r>
      <w:del w:id="4757" w:author="Marianna Michelková" w:date="2023-05-02T17:41:00Z">
        <w:r w:rsidRPr="00DA3444" w:rsidDel="00D222A0">
          <w:rPr>
            <w:rFonts w:asciiTheme="majorHAnsi" w:hAnsiTheme="majorHAnsi"/>
            <w:lang w:val="sk-SK"/>
          </w:rPr>
          <w:delText xml:space="preserve">termínov </w:delText>
        </w:r>
      </w:del>
      <w:ins w:id="4758" w:author="Marianna Michelková" w:date="2023-05-02T17:41:00Z">
        <w:r w:rsidR="00D222A0" w:rsidRPr="00DA3444">
          <w:rPr>
            <w:rFonts w:asciiTheme="majorHAnsi" w:hAnsiTheme="majorHAnsi"/>
            <w:lang w:val="sk-SK"/>
          </w:rPr>
          <w:t>informácií podľa prvej vety tohto bodu</w:t>
        </w:r>
      </w:ins>
      <w:ins w:id="4759" w:author="Marianna Michelková" w:date="2023-05-02T17:35:00Z">
        <w:r w:rsidR="00A605D6" w:rsidRPr="00DA3444">
          <w:rPr>
            <w:rFonts w:asciiTheme="majorHAnsi" w:hAnsiTheme="majorHAnsi"/>
            <w:lang w:val="sk-SK"/>
          </w:rPr>
          <w:t xml:space="preserve"> </w:t>
        </w:r>
      </w:ins>
      <w:r w:rsidRPr="00DA3444">
        <w:rPr>
          <w:rFonts w:asciiTheme="majorHAnsi" w:hAnsiTheme="majorHAnsi"/>
          <w:lang w:val="sk-SK"/>
        </w:rPr>
        <w:t xml:space="preserve">je zodpovedný </w:t>
      </w:r>
      <w:r w:rsidRPr="00DA3444">
        <w:rPr>
          <w:rFonts w:asciiTheme="majorHAnsi" w:hAnsiTheme="majorHAnsi"/>
          <w:lang w:val="sk-SK"/>
        </w:rPr>
        <w:lastRenderedPageBreak/>
        <w:t xml:space="preserve">garant </w:t>
      </w:r>
      <w:del w:id="4760" w:author="Marianna Michelková" w:date="2023-05-03T13:08:00Z">
        <w:r w:rsidRPr="00DA3444" w:rsidDel="0077686B">
          <w:rPr>
            <w:rFonts w:asciiTheme="majorHAnsi" w:hAnsiTheme="majorHAnsi"/>
            <w:lang w:val="sk-SK"/>
          </w:rPr>
          <w:delText>študijného programu</w:delText>
        </w:r>
      </w:del>
      <w:del w:id="4761" w:author="Marianna Michelková" w:date="2023-05-02T18:00:00Z">
        <w:r w:rsidRPr="00DA3444" w:rsidDel="00C377D2">
          <w:rPr>
            <w:rFonts w:asciiTheme="majorHAnsi" w:hAnsiTheme="majorHAnsi"/>
            <w:lang w:val="sk-SK"/>
          </w:rPr>
          <w:delText>/</w:delText>
        </w:r>
      </w:del>
      <w:del w:id="4762" w:author="Marianna Michelková" w:date="2023-05-03T13:08:00Z">
        <w:r w:rsidRPr="00DA3444" w:rsidDel="0077686B">
          <w:rPr>
            <w:rFonts w:asciiTheme="majorHAnsi" w:hAnsiTheme="majorHAnsi"/>
            <w:lang w:val="sk-SK"/>
          </w:rPr>
          <w:delText>skúšajúci</w:delText>
        </w:r>
      </w:del>
      <w:ins w:id="4763" w:author="Marianna Michelková" w:date="2023-05-03T13:08:00Z">
        <w:r w:rsidR="0077686B" w:rsidRPr="00DA3444">
          <w:rPr>
            <w:rFonts w:asciiTheme="majorHAnsi" w:hAnsiTheme="majorHAnsi"/>
            <w:lang w:val="sk-SK"/>
          </w:rPr>
          <w:t>predmetu</w:t>
        </w:r>
      </w:ins>
      <w:r w:rsidRPr="00DA3444">
        <w:rPr>
          <w:rFonts w:asciiTheme="majorHAnsi" w:hAnsiTheme="majorHAnsi"/>
          <w:lang w:val="sk-SK"/>
        </w:rPr>
        <w:t xml:space="preserve">. </w:t>
      </w:r>
      <w:ins w:id="4764" w:author="Marianna Michelková" w:date="2023-05-02T18:04:00Z">
        <w:r w:rsidR="004B18D6" w:rsidRPr="00DA3444">
          <w:rPr>
            <w:rFonts w:asciiTheme="majorHAnsi" w:hAnsiTheme="majorHAnsi"/>
            <w:lang w:val="sk-SK"/>
          </w:rPr>
          <w:t xml:space="preserve">Informácie </w:t>
        </w:r>
        <w:r w:rsidR="00AB4DBA" w:rsidRPr="00DA3444">
          <w:rPr>
            <w:rFonts w:asciiTheme="majorHAnsi" w:hAnsiTheme="majorHAnsi"/>
            <w:lang w:val="sk-SK"/>
          </w:rPr>
          <w:t xml:space="preserve">podľa tohto bodu môžu byť </w:t>
        </w:r>
      </w:ins>
      <w:ins w:id="4765" w:author="Marianna Michelková" w:date="2023-05-03T09:45:00Z">
        <w:r w:rsidR="009F0FE6" w:rsidRPr="00DA3444">
          <w:rPr>
            <w:rFonts w:asciiTheme="majorHAnsi" w:hAnsiTheme="majorHAnsi"/>
            <w:lang w:val="sk-SK"/>
          </w:rPr>
          <w:t xml:space="preserve">zverejnené </w:t>
        </w:r>
      </w:ins>
      <w:del w:id="4766" w:author="Marianna Michelková" w:date="2023-05-02T18:05:00Z">
        <w:r w:rsidRPr="00DA3444" w:rsidDel="00AB4DBA">
          <w:rPr>
            <w:rFonts w:asciiTheme="majorHAnsi" w:hAnsiTheme="majorHAnsi"/>
            <w:lang w:val="sk-SK"/>
          </w:rPr>
          <w:delText xml:space="preserve">Okrem zverejnenia </w:delText>
        </w:r>
      </w:del>
      <w:ins w:id="4767" w:author="Marianna Michelková" w:date="2023-05-02T18:05:00Z">
        <w:r w:rsidR="00AB4DBA" w:rsidRPr="00DA3444">
          <w:rPr>
            <w:rFonts w:asciiTheme="majorHAnsi" w:hAnsiTheme="majorHAnsi"/>
            <w:lang w:val="sk-SK"/>
          </w:rPr>
          <w:t xml:space="preserve">okrem </w:t>
        </w:r>
      </w:ins>
      <w:del w:id="4768" w:author="Marianna Michelková" w:date="2023-05-02T17:37:00Z">
        <w:r w:rsidRPr="00DA3444" w:rsidDel="00CF2F1F">
          <w:rPr>
            <w:rFonts w:asciiTheme="majorHAnsi" w:hAnsiTheme="majorHAnsi"/>
            <w:lang w:val="sk-SK"/>
          </w:rPr>
          <w:delText>v</w:delText>
        </w:r>
      </w:del>
      <w:del w:id="4769" w:author="Marianna Michelková" w:date="2023-05-02T18:06:00Z">
        <w:r w:rsidRPr="00DA3444" w:rsidDel="00616486">
          <w:rPr>
            <w:rFonts w:asciiTheme="majorHAnsi" w:hAnsiTheme="majorHAnsi"/>
            <w:lang w:val="sk-SK"/>
          </w:rPr>
          <w:delText xml:space="preserve"> </w:delText>
        </w:r>
      </w:del>
      <w:r w:rsidRPr="00DA3444">
        <w:rPr>
          <w:rFonts w:asciiTheme="majorHAnsi" w:hAnsiTheme="majorHAnsi"/>
          <w:lang w:val="sk-SK"/>
        </w:rPr>
        <w:t xml:space="preserve">AIS </w:t>
      </w:r>
      <w:del w:id="4770" w:author="Marianna Michelková" w:date="2023-05-02T18:04:00Z">
        <w:r w:rsidRPr="00DA3444" w:rsidDel="00AB4DBA">
          <w:rPr>
            <w:rFonts w:asciiTheme="majorHAnsi" w:hAnsiTheme="majorHAnsi"/>
            <w:lang w:val="sk-SK"/>
          </w:rPr>
          <w:delText>môžu by</w:delText>
        </w:r>
      </w:del>
      <w:del w:id="4771" w:author="Marianna Michelková" w:date="2023-05-02T18:05:00Z">
        <w:r w:rsidRPr="00DA3444" w:rsidDel="00AB4DBA">
          <w:rPr>
            <w:rFonts w:asciiTheme="majorHAnsi" w:hAnsiTheme="majorHAnsi"/>
            <w:lang w:val="sk-SK"/>
          </w:rPr>
          <w:delText xml:space="preserve">ť termíny a miesto ich konania </w:delText>
        </w:r>
      </w:del>
      <w:del w:id="4772" w:author="Marianna Michelková" w:date="2023-05-03T09:45:00Z">
        <w:r w:rsidRPr="00DA3444" w:rsidDel="009F0FE6">
          <w:rPr>
            <w:rFonts w:asciiTheme="majorHAnsi" w:hAnsiTheme="majorHAnsi"/>
            <w:lang w:val="sk-SK"/>
          </w:rPr>
          <w:delText xml:space="preserve">zverejnené </w:delText>
        </w:r>
      </w:del>
      <w:r w:rsidRPr="00DA3444">
        <w:rPr>
          <w:rFonts w:asciiTheme="majorHAnsi" w:hAnsiTheme="majorHAnsi"/>
          <w:lang w:val="sk-SK"/>
        </w:rPr>
        <w:t xml:space="preserve">aj iným spôsobom. </w:t>
      </w:r>
    </w:p>
    <w:p w14:paraId="08A54904" w14:textId="0062350F" w:rsidR="007211E2" w:rsidRPr="00DA3444" w:rsidRDefault="007211E2" w:rsidP="008C22AF">
      <w:pPr>
        <w:pStyle w:val="Odsekzoznamu"/>
        <w:numPr>
          <w:ilvl w:val="0"/>
          <w:numId w:val="78"/>
        </w:numPr>
        <w:tabs>
          <w:tab w:val="left" w:pos="1134"/>
        </w:tabs>
        <w:spacing w:after="120" w:line="240" w:lineRule="auto"/>
        <w:ind w:left="0" w:firstLine="567"/>
        <w:contextualSpacing w:val="0"/>
        <w:jc w:val="both"/>
        <w:rPr>
          <w:ins w:id="4773" w:author="Marianna Michelková" w:date="2023-05-02T18:09:00Z"/>
          <w:rFonts w:asciiTheme="majorHAnsi" w:hAnsiTheme="majorHAnsi"/>
          <w:lang w:val="sk-SK"/>
        </w:rPr>
      </w:pPr>
      <w:r w:rsidRPr="00DA3444">
        <w:rPr>
          <w:rFonts w:asciiTheme="majorHAnsi" w:hAnsiTheme="majorHAnsi"/>
          <w:lang w:val="sk-SK"/>
        </w:rPr>
        <w:t xml:space="preserve">Počet termínov </w:t>
      </w:r>
      <w:ins w:id="4774" w:author="Marianna Michelková" w:date="2023-05-02T18:06:00Z">
        <w:r w:rsidR="00995BED" w:rsidRPr="00DA3444">
          <w:rPr>
            <w:rFonts w:asciiTheme="majorHAnsi" w:hAnsiTheme="majorHAnsi"/>
            <w:lang w:val="sk-SK"/>
          </w:rPr>
          <w:t xml:space="preserve">skúšky </w:t>
        </w:r>
      </w:ins>
      <w:r w:rsidRPr="00DA3444">
        <w:rPr>
          <w:rFonts w:asciiTheme="majorHAnsi" w:hAnsiTheme="majorHAnsi"/>
          <w:lang w:val="sk-SK"/>
        </w:rPr>
        <w:t xml:space="preserve">(a ich kapacita) musí zohľadňovať počet študentov, ktorí majú daný predmet zapísaný, a to tak, aby študenti mali </w:t>
      </w:r>
      <w:ins w:id="4775" w:author="Marianna Michelková" w:date="2023-05-02T18:07:00Z">
        <w:r w:rsidR="00577C20" w:rsidRPr="00DA3444">
          <w:rPr>
            <w:rFonts w:asciiTheme="majorHAnsi" w:hAnsiTheme="majorHAnsi"/>
            <w:lang w:val="sk-SK"/>
          </w:rPr>
          <w:t xml:space="preserve">termíny </w:t>
        </w:r>
      </w:ins>
      <w:del w:id="4776" w:author="Marianna Michelková" w:date="2023-05-02T18:07:00Z">
        <w:r w:rsidRPr="00DA3444" w:rsidDel="00577C20">
          <w:rPr>
            <w:rFonts w:asciiTheme="majorHAnsi" w:hAnsiTheme="majorHAnsi"/>
            <w:lang w:val="sk-SK"/>
          </w:rPr>
          <w:delText xml:space="preserve">skúšky </w:delText>
        </w:r>
      </w:del>
      <w:ins w:id="4777" w:author="Marianna Michelková" w:date="2023-05-02T18:07:00Z">
        <w:r w:rsidR="00577C20" w:rsidRPr="00DA3444">
          <w:rPr>
            <w:rFonts w:asciiTheme="majorHAnsi" w:hAnsiTheme="majorHAnsi"/>
            <w:lang w:val="sk-SK"/>
          </w:rPr>
          <w:t xml:space="preserve">skúšok </w:t>
        </w:r>
      </w:ins>
      <w:r w:rsidRPr="00DA3444">
        <w:rPr>
          <w:rFonts w:asciiTheme="majorHAnsi" w:hAnsiTheme="majorHAnsi"/>
          <w:lang w:val="sk-SK"/>
        </w:rPr>
        <w:t xml:space="preserve">rozložené v rámci celého skúškového obdobia daného semestra. Ponuka celkovej kapacity termínov </w:t>
      </w:r>
      <w:ins w:id="4778" w:author="Marianna Michelková" w:date="2023-05-02T18:08:00Z">
        <w:r w:rsidR="00577C20" w:rsidRPr="00DA3444">
          <w:rPr>
            <w:rFonts w:asciiTheme="majorHAnsi" w:hAnsiTheme="majorHAnsi"/>
            <w:lang w:val="sk-SK"/>
          </w:rPr>
          <w:t xml:space="preserve">skúšky </w:t>
        </w:r>
      </w:ins>
      <w:r w:rsidRPr="00DA3444">
        <w:rPr>
          <w:rFonts w:asciiTheme="majorHAnsi" w:hAnsiTheme="majorHAnsi"/>
          <w:lang w:val="sk-SK"/>
        </w:rPr>
        <w:t xml:space="preserve">musí tvoriť najmenej 1,3 násobok počtu študentov zapísaných na </w:t>
      </w:r>
      <w:ins w:id="4779" w:author="Marianna Michelková" w:date="2023-05-02T18:08:00Z">
        <w:r w:rsidR="00577C20" w:rsidRPr="00DA3444">
          <w:rPr>
            <w:rFonts w:asciiTheme="majorHAnsi" w:hAnsiTheme="majorHAnsi"/>
            <w:lang w:val="sk-SK"/>
          </w:rPr>
          <w:t xml:space="preserve">daný </w:t>
        </w:r>
      </w:ins>
      <w:r w:rsidRPr="00DA3444">
        <w:rPr>
          <w:rFonts w:asciiTheme="majorHAnsi" w:hAnsiTheme="majorHAnsi"/>
          <w:lang w:val="sk-SK"/>
        </w:rPr>
        <w:t>predmet.</w:t>
      </w:r>
    </w:p>
    <w:p w14:paraId="529A3DD1" w14:textId="77777777" w:rsidR="007E7EEC" w:rsidRPr="00DA3444" w:rsidRDefault="007E7EEC" w:rsidP="007E7EEC">
      <w:pPr>
        <w:tabs>
          <w:tab w:val="left" w:pos="1134"/>
        </w:tabs>
        <w:spacing w:after="120"/>
        <w:ind w:left="567"/>
        <w:jc w:val="both"/>
        <w:rPr>
          <w:rFonts w:asciiTheme="majorHAnsi" w:hAnsiTheme="majorHAnsi"/>
          <w:lang w:val="sk-SK"/>
        </w:rPr>
      </w:pPr>
    </w:p>
    <w:p w14:paraId="47EEDF31" w14:textId="77777777" w:rsidR="007211E2" w:rsidRPr="00DA3444" w:rsidRDefault="007211E2">
      <w:pPr>
        <w:pStyle w:val="Nadpis2"/>
      </w:pPr>
      <w:bookmarkStart w:id="4780" w:name="_Článok_3_Prihlasovanie"/>
      <w:bookmarkEnd w:id="4780"/>
      <w:r w:rsidRPr="00DA3444">
        <w:t>Článok 3</w:t>
      </w:r>
      <w:r w:rsidR="00DE3423" w:rsidRPr="00DA3444">
        <w:br/>
      </w:r>
      <w:r w:rsidRPr="00DA3444">
        <w:t>Prihlasovanie sa študentov na skúšku</w:t>
      </w:r>
    </w:p>
    <w:p w14:paraId="31F5323E" w14:textId="77777777" w:rsidR="00EB6943" w:rsidRPr="00DA3444" w:rsidRDefault="00EB6943" w:rsidP="008C22AF">
      <w:pPr>
        <w:spacing w:after="120"/>
        <w:jc w:val="center"/>
        <w:rPr>
          <w:rFonts w:asciiTheme="majorHAnsi" w:hAnsiTheme="majorHAnsi"/>
          <w:b/>
          <w:lang w:val="sk-SK"/>
        </w:rPr>
      </w:pPr>
    </w:p>
    <w:p w14:paraId="26954D64" w14:textId="75675794" w:rsidR="007211E2" w:rsidRPr="00DA3444" w:rsidRDefault="007211E2" w:rsidP="008C22AF">
      <w:pPr>
        <w:pStyle w:val="Odsekzoznamu"/>
        <w:numPr>
          <w:ilvl w:val="0"/>
          <w:numId w:val="79"/>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Študent</w:t>
      </w:r>
      <w:del w:id="4781" w:author="Marianna Michelková" w:date="2023-05-03T10:36:00Z">
        <w:r w:rsidRPr="00DA3444" w:rsidDel="004C6651">
          <w:rPr>
            <w:rFonts w:asciiTheme="majorHAnsi" w:hAnsiTheme="majorHAnsi"/>
            <w:lang w:val="sk-SK"/>
          </w:rPr>
          <w:delText>i</w:delText>
        </w:r>
      </w:del>
      <w:r w:rsidRPr="00DA3444">
        <w:rPr>
          <w:rFonts w:asciiTheme="majorHAnsi" w:hAnsiTheme="majorHAnsi"/>
          <w:lang w:val="sk-SK"/>
        </w:rPr>
        <w:t xml:space="preserve"> sa záväzne </w:t>
      </w:r>
      <w:del w:id="4782" w:author="Marianna Michelková" w:date="2023-05-02T14:18:00Z">
        <w:r w:rsidRPr="00DA3444" w:rsidDel="00606B19">
          <w:rPr>
            <w:rFonts w:asciiTheme="majorHAnsi" w:hAnsiTheme="majorHAnsi"/>
            <w:lang w:val="sk-SK"/>
          </w:rPr>
          <w:delText xml:space="preserve">prihlasujú </w:delText>
        </w:r>
      </w:del>
      <w:ins w:id="4783" w:author="Marianna Michelková" w:date="2023-05-02T14:18:00Z">
        <w:r w:rsidR="00606B19" w:rsidRPr="00DA3444">
          <w:rPr>
            <w:rFonts w:asciiTheme="majorHAnsi" w:hAnsiTheme="majorHAnsi"/>
            <w:lang w:val="sk-SK"/>
          </w:rPr>
          <w:t xml:space="preserve">prihlasuje </w:t>
        </w:r>
      </w:ins>
      <w:r w:rsidRPr="00DA3444">
        <w:rPr>
          <w:rFonts w:asciiTheme="majorHAnsi" w:hAnsiTheme="majorHAnsi"/>
          <w:lang w:val="sk-SK"/>
        </w:rPr>
        <w:t xml:space="preserve">na skúšku prostredníctvom AIS. </w:t>
      </w:r>
    </w:p>
    <w:p w14:paraId="48C6B923" w14:textId="24F39BAF" w:rsidR="007211E2" w:rsidRPr="00DA3444" w:rsidRDefault="007211E2" w:rsidP="008C22AF">
      <w:pPr>
        <w:pStyle w:val="Odsekzoznamu"/>
        <w:numPr>
          <w:ilvl w:val="0"/>
          <w:numId w:val="79"/>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 xml:space="preserve">Študent sa môže zo skúšky odhlásiť do termínu určeného v AIS. Neodhlásenie sa študenta zo skúšky a jeho následná neospravedlnená neúčasť na skúške znamená stratu termínu skúšky. V takomto prípade </w:t>
      </w:r>
      <w:ins w:id="4784" w:author="Marianna Michelková" w:date="2023-05-02T14:12:00Z">
        <w:r w:rsidR="00A17B6B" w:rsidRPr="00DA3444">
          <w:rPr>
            <w:rFonts w:asciiTheme="majorHAnsi" w:hAnsiTheme="majorHAnsi"/>
            <w:lang w:val="sk-SK"/>
          </w:rPr>
          <w:t xml:space="preserve">sa </w:t>
        </w:r>
      </w:ins>
      <w:ins w:id="4785" w:author="Marianna Michelková" w:date="2023-05-02T14:37:00Z">
        <w:r w:rsidR="004809B5" w:rsidRPr="00DA3444">
          <w:rPr>
            <w:rFonts w:asciiTheme="majorHAnsi" w:hAnsiTheme="majorHAnsi"/>
            <w:lang w:val="sk-SK"/>
          </w:rPr>
          <w:t xml:space="preserve">skúška </w:t>
        </w:r>
      </w:ins>
      <w:ins w:id="4786" w:author="Marianna Michelková" w:date="2023-05-02T14:12:00Z">
        <w:r w:rsidR="00A17B6B" w:rsidRPr="00DA3444">
          <w:rPr>
            <w:rFonts w:asciiTheme="majorHAnsi" w:hAnsiTheme="majorHAnsi"/>
            <w:lang w:val="sk-SK"/>
          </w:rPr>
          <w:t xml:space="preserve">považuje za neúspešne absolvovanú a hodnotí </w:t>
        </w:r>
      </w:ins>
      <w:ins w:id="4787" w:author="Marianna Michelková" w:date="2023-05-02T14:27:00Z">
        <w:r w:rsidR="002E4801" w:rsidRPr="00DA3444">
          <w:rPr>
            <w:rFonts w:asciiTheme="majorHAnsi" w:hAnsiTheme="majorHAnsi"/>
            <w:lang w:val="sk-SK"/>
          </w:rPr>
          <w:t xml:space="preserve">sa </w:t>
        </w:r>
      </w:ins>
      <w:ins w:id="4788" w:author="Marianna Michelková" w:date="2023-05-02T15:20:00Z">
        <w:r w:rsidR="002451E7" w:rsidRPr="00DA3444">
          <w:rPr>
            <w:rFonts w:asciiTheme="majorHAnsi" w:hAnsiTheme="majorHAnsi" w:cs="Calibri"/>
            <w:lang w:val="sk-SK"/>
          </w:rPr>
          <w:t xml:space="preserve">klasifikačným stupňom </w:t>
        </w:r>
      </w:ins>
      <w:del w:id="4789" w:author="Marianna Michelková" w:date="2023-05-02T14:13:00Z">
        <w:r w:rsidRPr="00DA3444" w:rsidDel="00A17B6B">
          <w:rPr>
            <w:rFonts w:asciiTheme="majorHAnsi" w:hAnsiTheme="majorHAnsi"/>
            <w:lang w:val="sk-SK"/>
          </w:rPr>
          <w:delText xml:space="preserve">skúšajúci vyznačí v AIS </w:delText>
        </w:r>
      </w:del>
      <w:del w:id="4790" w:author="Marianna Michelková" w:date="2023-05-09T14:55:00Z">
        <w:r w:rsidRPr="00DA3444" w:rsidDel="00686BEB">
          <w:rPr>
            <w:rFonts w:asciiTheme="majorHAnsi" w:hAnsiTheme="majorHAnsi"/>
            <w:lang w:val="sk-SK"/>
          </w:rPr>
          <w:delText>„</w:delText>
        </w:r>
      </w:del>
      <w:del w:id="4791" w:author="Marianna Michelková" w:date="2023-05-02T14:11:00Z">
        <w:r w:rsidRPr="00DA3444" w:rsidDel="00780626">
          <w:rPr>
            <w:rFonts w:asciiTheme="majorHAnsi" w:hAnsiTheme="majorHAnsi"/>
            <w:lang w:val="sk-SK"/>
          </w:rPr>
          <w:delText>FN</w:delText>
        </w:r>
      </w:del>
      <w:ins w:id="4792" w:author="Marianna Michelková" w:date="2023-05-02T14:11:00Z">
        <w:r w:rsidR="00780626" w:rsidRPr="00DA3444">
          <w:rPr>
            <w:rFonts w:asciiTheme="majorHAnsi" w:hAnsiTheme="majorHAnsi"/>
            <w:lang w:val="sk-SK"/>
          </w:rPr>
          <w:t>FX</w:t>
        </w:r>
      </w:ins>
      <w:del w:id="4793" w:author="Marianna Michelková" w:date="2023-05-02T14:37:00Z">
        <w:r w:rsidRPr="00DA3444" w:rsidDel="004809B5">
          <w:rPr>
            <w:rFonts w:asciiTheme="majorHAnsi" w:hAnsiTheme="majorHAnsi"/>
            <w:lang w:val="sk-SK"/>
          </w:rPr>
          <w:delText>“</w:delText>
        </w:r>
      </w:del>
      <w:r w:rsidRPr="00DA3444">
        <w:rPr>
          <w:rFonts w:asciiTheme="majorHAnsi" w:hAnsiTheme="majorHAnsi"/>
          <w:lang w:val="sk-SK"/>
        </w:rPr>
        <w:t xml:space="preserve"> – </w:t>
      </w:r>
      <w:del w:id="4794" w:author="Marianna Michelková" w:date="2023-05-02T14:11:00Z">
        <w:r w:rsidRPr="00DA3444" w:rsidDel="00780626">
          <w:rPr>
            <w:rFonts w:asciiTheme="majorHAnsi" w:hAnsiTheme="majorHAnsi"/>
            <w:lang w:val="sk-SK"/>
          </w:rPr>
          <w:delText>neúčasť na skúške</w:delText>
        </w:r>
      </w:del>
      <w:ins w:id="4795" w:author="Marianna Michelková" w:date="2023-05-02T14:11:00Z">
        <w:r w:rsidR="00780626" w:rsidRPr="00DA3444">
          <w:rPr>
            <w:rFonts w:asciiTheme="majorHAnsi" w:hAnsiTheme="majorHAnsi"/>
            <w:lang w:val="sk-SK"/>
          </w:rPr>
          <w:t>nedostatočne</w:t>
        </w:r>
      </w:ins>
      <w:r w:rsidRPr="00DA3444">
        <w:rPr>
          <w:rFonts w:asciiTheme="majorHAnsi" w:hAnsiTheme="majorHAnsi"/>
          <w:lang w:val="sk-SK"/>
        </w:rPr>
        <w:t xml:space="preserve">. Na ospravedlnenie sa neprítomnosti na skúške sa primerane použijú ustanovenia </w:t>
      </w:r>
      <w:ins w:id="4796" w:author="Marianna Michelková" w:date="2023-05-02T14:17:00Z">
        <w:r w:rsidR="00191ED7" w:rsidRPr="00DA3444">
          <w:rPr>
            <w:rFonts w:asciiTheme="majorHAnsi" w:hAnsiTheme="majorHAnsi"/>
            <w:lang w:val="sk-SK"/>
          </w:rPr>
          <w:fldChar w:fldCharType="begin"/>
        </w:r>
        <w:r w:rsidR="00191ED7" w:rsidRPr="00DA3444">
          <w:rPr>
            <w:rFonts w:asciiTheme="majorHAnsi" w:hAnsiTheme="majorHAnsi"/>
            <w:lang w:val="sk-SK"/>
          </w:rPr>
          <w:instrText xml:space="preserve"> HYPERLINK  \l "_Článok_5_Formy" </w:instrText>
        </w:r>
        <w:r w:rsidR="00191ED7" w:rsidRPr="00DA3444">
          <w:rPr>
            <w:rFonts w:asciiTheme="majorHAnsi" w:hAnsiTheme="majorHAnsi"/>
            <w:lang w:val="sk-SK"/>
          </w:rPr>
          <w:fldChar w:fldCharType="separate"/>
        </w:r>
        <w:r w:rsidRPr="00DA3444">
          <w:rPr>
            <w:rStyle w:val="Hypertextovprepojenie"/>
            <w:rFonts w:asciiTheme="majorHAnsi" w:hAnsiTheme="majorHAnsi"/>
            <w:lang w:val="sk-SK"/>
          </w:rPr>
          <w:t>čl. 5</w:t>
        </w:r>
        <w:r w:rsidR="00191ED7" w:rsidRPr="00DA3444">
          <w:rPr>
            <w:rFonts w:asciiTheme="majorHAnsi" w:hAnsiTheme="majorHAnsi"/>
            <w:lang w:val="sk-SK"/>
          </w:rPr>
          <w:fldChar w:fldCharType="end"/>
        </w:r>
      </w:ins>
      <w:r w:rsidRPr="00DA3444">
        <w:rPr>
          <w:rFonts w:asciiTheme="majorHAnsi" w:hAnsiTheme="majorHAnsi"/>
          <w:lang w:val="sk-SK"/>
        </w:rPr>
        <w:t xml:space="preserve"> bod </w:t>
      </w:r>
      <w:r w:rsidR="0092111C" w:rsidRPr="00DA3444">
        <w:rPr>
          <w:rFonts w:asciiTheme="majorHAnsi" w:hAnsiTheme="majorHAnsi"/>
          <w:lang w:val="sk-SK"/>
        </w:rPr>
        <w:t>5</w:t>
      </w:r>
      <w:r w:rsidRPr="00DA3444">
        <w:rPr>
          <w:rFonts w:asciiTheme="majorHAnsi" w:hAnsiTheme="majorHAnsi"/>
          <w:lang w:val="sk-SK"/>
        </w:rPr>
        <w:t xml:space="preserve"> študijného poriadku.</w:t>
      </w:r>
    </w:p>
    <w:p w14:paraId="0AB95C51" w14:textId="77777777" w:rsidR="007211E2" w:rsidRPr="00DA3444" w:rsidRDefault="007211E2" w:rsidP="008C22AF">
      <w:pPr>
        <w:spacing w:after="120"/>
        <w:jc w:val="center"/>
        <w:rPr>
          <w:rFonts w:asciiTheme="majorHAnsi" w:hAnsiTheme="majorHAnsi"/>
          <w:b/>
          <w:lang w:val="sk-SK"/>
        </w:rPr>
      </w:pPr>
    </w:p>
    <w:p w14:paraId="041758C9" w14:textId="77777777" w:rsidR="007211E2" w:rsidRPr="00DA3444" w:rsidRDefault="007211E2">
      <w:pPr>
        <w:pStyle w:val="Nadpis2"/>
        <w:rPr>
          <w:b/>
        </w:rPr>
      </w:pPr>
      <w:bookmarkStart w:id="4797" w:name="_Článok_4_Organizácia"/>
      <w:bookmarkEnd w:id="4797"/>
      <w:r w:rsidRPr="00DA3444">
        <w:t>Článok 4</w:t>
      </w:r>
      <w:r w:rsidR="00DE3423" w:rsidRPr="00DA3444">
        <w:br/>
      </w:r>
      <w:r w:rsidRPr="00DA3444">
        <w:rPr>
          <w:b/>
        </w:rPr>
        <w:t>Organizácia povinných termínov skúšky</w:t>
      </w:r>
    </w:p>
    <w:p w14:paraId="0EB5C3D4" w14:textId="77777777" w:rsidR="007211E2" w:rsidRPr="00DA3444" w:rsidRDefault="007211E2" w:rsidP="008C22AF">
      <w:pPr>
        <w:spacing w:after="120"/>
        <w:jc w:val="center"/>
        <w:rPr>
          <w:rFonts w:asciiTheme="majorHAnsi" w:hAnsiTheme="majorHAnsi"/>
          <w:b/>
          <w:lang w:val="sk-SK"/>
        </w:rPr>
      </w:pPr>
    </w:p>
    <w:p w14:paraId="6E266751" w14:textId="1784C372" w:rsidR="007211E2" w:rsidRPr="00DA3444" w:rsidRDefault="007211E2" w:rsidP="008C22AF">
      <w:pPr>
        <w:pStyle w:val="Odsekzoznamu"/>
        <w:numPr>
          <w:ilvl w:val="0"/>
          <w:numId w:val="80"/>
        </w:numPr>
        <w:tabs>
          <w:tab w:val="left" w:pos="-567"/>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 xml:space="preserve">Rozpisovanie povinných termínov </w:t>
      </w:r>
      <w:del w:id="4798" w:author="Marianna Michelková" w:date="2023-05-02T14:23:00Z">
        <w:r w:rsidRPr="00DA3444" w:rsidDel="00202608">
          <w:rPr>
            <w:rFonts w:asciiTheme="majorHAnsi" w:hAnsiTheme="majorHAnsi"/>
            <w:lang w:val="sk-SK"/>
          </w:rPr>
          <w:delText xml:space="preserve">na skúšku </w:delText>
        </w:r>
      </w:del>
      <w:ins w:id="4799" w:author="Marianna Michelková" w:date="2023-05-02T14:23:00Z">
        <w:r w:rsidR="00202608" w:rsidRPr="00DA3444">
          <w:rPr>
            <w:rFonts w:asciiTheme="majorHAnsi" w:hAnsiTheme="majorHAnsi"/>
            <w:lang w:val="sk-SK"/>
          </w:rPr>
          <w:t xml:space="preserve">skúšok z </w:t>
        </w:r>
      </w:ins>
      <w:r w:rsidRPr="00DA3444">
        <w:rPr>
          <w:rFonts w:asciiTheme="majorHAnsi" w:hAnsiTheme="majorHAnsi"/>
          <w:lang w:val="sk-SK"/>
        </w:rPr>
        <w:t>jednotlivých predmetov zabezpečuje skúšajúci prostredníctvom AIS.</w:t>
      </w:r>
    </w:p>
    <w:p w14:paraId="52567D52" w14:textId="6CC4AA44" w:rsidR="007211E2" w:rsidRPr="00DA3444" w:rsidRDefault="007211E2" w:rsidP="008C22AF">
      <w:pPr>
        <w:pStyle w:val="Odsekzoznamu"/>
        <w:numPr>
          <w:ilvl w:val="0"/>
          <w:numId w:val="80"/>
        </w:numPr>
        <w:tabs>
          <w:tab w:val="left" w:pos="-567"/>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Rozpis</w:t>
      </w:r>
      <w:del w:id="4800" w:author="Marianna Michelková" w:date="2023-05-02T14:19:00Z">
        <w:r w:rsidRPr="00DA3444" w:rsidDel="00E67F09">
          <w:rPr>
            <w:rFonts w:asciiTheme="majorHAnsi" w:hAnsiTheme="majorHAnsi"/>
            <w:lang w:val="sk-SK"/>
          </w:rPr>
          <w:delText>ovanie</w:delText>
        </w:r>
      </w:del>
      <w:r w:rsidRPr="00DA3444">
        <w:rPr>
          <w:rFonts w:asciiTheme="majorHAnsi" w:hAnsiTheme="majorHAnsi"/>
          <w:lang w:val="sk-SK"/>
        </w:rPr>
        <w:t xml:space="preserve"> povinných termínov </w:t>
      </w:r>
      <w:del w:id="4801" w:author="Marianna Michelková" w:date="2023-05-02T14:19:00Z">
        <w:r w:rsidRPr="00DA3444" w:rsidDel="00E67F09">
          <w:rPr>
            <w:rFonts w:asciiTheme="majorHAnsi" w:hAnsiTheme="majorHAnsi"/>
            <w:lang w:val="sk-SK"/>
          </w:rPr>
          <w:delText xml:space="preserve">na skúšku </w:delText>
        </w:r>
      </w:del>
      <w:ins w:id="4802" w:author="Marianna Michelková" w:date="2023-05-02T14:19:00Z">
        <w:r w:rsidR="00E67F09" w:rsidRPr="00DA3444">
          <w:rPr>
            <w:rFonts w:asciiTheme="majorHAnsi" w:hAnsiTheme="majorHAnsi"/>
            <w:lang w:val="sk-SK"/>
          </w:rPr>
          <w:t xml:space="preserve">skúšky </w:t>
        </w:r>
      </w:ins>
      <w:r w:rsidRPr="00DA3444">
        <w:rPr>
          <w:rFonts w:asciiTheme="majorHAnsi" w:hAnsiTheme="majorHAnsi"/>
          <w:lang w:val="sk-SK"/>
        </w:rPr>
        <w:t xml:space="preserve">plošne pre celú fakultu sa zabezpečuje prostredníctvom rozvrhu skúšok. </w:t>
      </w:r>
      <w:ins w:id="4803" w:author="Marianna Michelková" w:date="2023-05-02T14:25:00Z">
        <w:r w:rsidR="009F5317" w:rsidRPr="00DA3444">
          <w:rPr>
            <w:rFonts w:asciiTheme="majorHAnsi" w:hAnsiTheme="majorHAnsi"/>
            <w:lang w:val="sk-SK"/>
          </w:rPr>
          <w:t xml:space="preserve">Fakulta zverejní </w:t>
        </w:r>
      </w:ins>
      <w:del w:id="4804" w:author="Marianna Michelková" w:date="2023-05-02T14:25:00Z">
        <w:r w:rsidRPr="00DA3444" w:rsidDel="009F5317">
          <w:rPr>
            <w:rFonts w:asciiTheme="majorHAnsi" w:hAnsiTheme="majorHAnsi"/>
            <w:lang w:val="sk-SK"/>
          </w:rPr>
          <w:delText>R</w:delText>
        </w:r>
      </w:del>
      <w:ins w:id="4805" w:author="Marianna Michelková" w:date="2023-05-02T14:25:00Z">
        <w:r w:rsidR="009F5317" w:rsidRPr="00DA3444">
          <w:rPr>
            <w:rFonts w:asciiTheme="majorHAnsi" w:hAnsiTheme="majorHAnsi"/>
            <w:lang w:val="sk-SK"/>
          </w:rPr>
          <w:t>r</w:t>
        </w:r>
      </w:ins>
      <w:r w:rsidRPr="00DA3444">
        <w:rPr>
          <w:rFonts w:asciiTheme="majorHAnsi" w:hAnsiTheme="majorHAnsi"/>
          <w:lang w:val="sk-SK"/>
        </w:rPr>
        <w:t xml:space="preserve">ozvrh skúšok </w:t>
      </w:r>
      <w:del w:id="4806" w:author="Marianna Michelková" w:date="2023-05-02T14:25:00Z">
        <w:r w:rsidRPr="00DA3444" w:rsidDel="009F5317">
          <w:rPr>
            <w:rFonts w:asciiTheme="majorHAnsi" w:hAnsiTheme="majorHAnsi"/>
            <w:lang w:val="sk-SK"/>
          </w:rPr>
          <w:delText xml:space="preserve">je pre študentov zverejnený </w:delText>
        </w:r>
      </w:del>
      <w:r w:rsidRPr="00DA3444">
        <w:rPr>
          <w:rFonts w:asciiTheme="majorHAnsi" w:hAnsiTheme="majorHAnsi"/>
          <w:lang w:val="sk-SK"/>
        </w:rPr>
        <w:t>v AIS alebo na web</w:t>
      </w:r>
      <w:ins w:id="4807" w:author="Marianna Michelková" w:date="2023-05-02T14:20:00Z">
        <w:r w:rsidR="00920B9C" w:rsidRPr="00DA3444">
          <w:rPr>
            <w:rFonts w:asciiTheme="majorHAnsi" w:hAnsiTheme="majorHAnsi"/>
            <w:lang w:val="sk-SK"/>
          </w:rPr>
          <w:t>ovom sídle</w:t>
        </w:r>
      </w:ins>
      <w:r w:rsidRPr="00DA3444">
        <w:rPr>
          <w:rFonts w:asciiTheme="majorHAnsi" w:hAnsiTheme="majorHAnsi"/>
          <w:lang w:val="sk-SK"/>
        </w:rPr>
        <w:t xml:space="preserve"> </w:t>
      </w:r>
      <w:del w:id="4808" w:author="Marianna Michelková" w:date="2023-05-02T14:21:00Z">
        <w:r w:rsidRPr="00DA3444" w:rsidDel="00920B9C">
          <w:rPr>
            <w:rFonts w:asciiTheme="majorHAnsi" w:hAnsiTheme="majorHAnsi"/>
            <w:lang w:val="sk-SK"/>
          </w:rPr>
          <w:delText xml:space="preserve">stránke </w:delText>
        </w:r>
      </w:del>
      <w:r w:rsidRPr="00DA3444">
        <w:rPr>
          <w:rFonts w:asciiTheme="majorHAnsi" w:hAnsiTheme="majorHAnsi"/>
          <w:lang w:val="sk-SK"/>
        </w:rPr>
        <w:t>fakulty najneskôr 2 týždne pred</w:t>
      </w:r>
      <w:ins w:id="4809" w:author="Marianna Michelková" w:date="2023-05-03T10:39:00Z">
        <w:r w:rsidR="00672B00" w:rsidRPr="00DA3444">
          <w:rPr>
            <w:rFonts w:asciiTheme="majorHAnsi" w:hAnsiTheme="majorHAnsi"/>
            <w:lang w:val="sk-SK"/>
          </w:rPr>
          <w:t> </w:t>
        </w:r>
      </w:ins>
      <w:del w:id="4810" w:author="Marianna Michelková" w:date="2023-05-03T10:39:00Z">
        <w:r w:rsidRPr="00DA3444" w:rsidDel="00672B00">
          <w:rPr>
            <w:rFonts w:asciiTheme="majorHAnsi" w:hAnsiTheme="majorHAnsi"/>
            <w:lang w:val="sk-SK"/>
          </w:rPr>
          <w:delText xml:space="preserve"> </w:delText>
        </w:r>
      </w:del>
      <w:del w:id="4811" w:author="Marianna Michelková" w:date="2023-05-02T14:21:00Z">
        <w:r w:rsidRPr="00DA3444" w:rsidDel="00E176DF">
          <w:rPr>
            <w:rFonts w:asciiTheme="majorHAnsi" w:hAnsiTheme="majorHAnsi"/>
            <w:lang w:val="sk-SK"/>
          </w:rPr>
          <w:delText xml:space="preserve">začatím </w:delText>
        </w:r>
      </w:del>
      <w:ins w:id="4812" w:author="Marianna Michelková" w:date="2023-05-02T14:21:00Z">
        <w:r w:rsidR="00E176DF" w:rsidRPr="00DA3444">
          <w:rPr>
            <w:rFonts w:asciiTheme="majorHAnsi" w:hAnsiTheme="majorHAnsi"/>
            <w:lang w:val="sk-SK"/>
          </w:rPr>
          <w:t xml:space="preserve">začiatkom </w:t>
        </w:r>
      </w:ins>
      <w:r w:rsidRPr="00DA3444">
        <w:rPr>
          <w:rFonts w:asciiTheme="majorHAnsi" w:hAnsiTheme="majorHAnsi"/>
          <w:lang w:val="sk-SK"/>
        </w:rPr>
        <w:t xml:space="preserve">skúškového obdobia. V rozvrhu skúšok </w:t>
      </w:r>
      <w:del w:id="4813" w:author="Marianna Michelková" w:date="2023-05-02T14:22:00Z">
        <w:r w:rsidRPr="00DA3444" w:rsidDel="00E176DF">
          <w:rPr>
            <w:rFonts w:asciiTheme="majorHAnsi" w:hAnsiTheme="majorHAnsi"/>
            <w:lang w:val="sk-SK"/>
          </w:rPr>
          <w:delText xml:space="preserve">je </w:delText>
        </w:r>
      </w:del>
      <w:ins w:id="4814" w:author="Marianna Michelková" w:date="2023-05-02T14:22:00Z">
        <w:r w:rsidR="00E176DF" w:rsidRPr="00DA3444">
          <w:rPr>
            <w:rFonts w:asciiTheme="majorHAnsi" w:hAnsiTheme="majorHAnsi"/>
            <w:lang w:val="sk-SK"/>
          </w:rPr>
          <w:t xml:space="preserve">sú </w:t>
        </w:r>
      </w:ins>
      <w:r w:rsidRPr="00DA3444">
        <w:rPr>
          <w:rFonts w:asciiTheme="majorHAnsi" w:hAnsiTheme="majorHAnsi"/>
          <w:lang w:val="sk-SK"/>
        </w:rPr>
        <w:t xml:space="preserve">študentovi </w:t>
      </w:r>
      <w:del w:id="4815" w:author="Marianna Michelková" w:date="2023-05-02T14:22:00Z">
        <w:r w:rsidRPr="00DA3444" w:rsidDel="00E176DF">
          <w:rPr>
            <w:rFonts w:asciiTheme="majorHAnsi" w:hAnsiTheme="majorHAnsi"/>
            <w:lang w:val="sk-SK"/>
          </w:rPr>
          <w:delText xml:space="preserve">zverejnený </w:delText>
        </w:r>
      </w:del>
      <w:ins w:id="4816" w:author="Marianna Michelková" w:date="2023-05-02T14:22:00Z">
        <w:r w:rsidR="00E176DF" w:rsidRPr="00DA3444">
          <w:rPr>
            <w:rFonts w:asciiTheme="majorHAnsi" w:hAnsiTheme="majorHAnsi"/>
            <w:lang w:val="sk-SK"/>
          </w:rPr>
          <w:t xml:space="preserve">zverejnené </w:t>
        </w:r>
      </w:ins>
      <w:ins w:id="4817" w:author="Marianna Michelková" w:date="2023-05-02T14:26:00Z">
        <w:r w:rsidR="00A13A3D" w:rsidRPr="00DA3444">
          <w:rPr>
            <w:rFonts w:asciiTheme="majorHAnsi" w:hAnsiTheme="majorHAnsi"/>
            <w:lang w:val="sk-SK"/>
          </w:rPr>
          <w:t xml:space="preserve">povinné </w:t>
        </w:r>
      </w:ins>
      <w:r w:rsidRPr="00DA3444">
        <w:rPr>
          <w:rFonts w:asciiTheme="majorHAnsi" w:hAnsiTheme="majorHAnsi"/>
          <w:lang w:val="sk-SK"/>
        </w:rPr>
        <w:t>termín</w:t>
      </w:r>
      <w:ins w:id="4818" w:author="Marianna Michelková" w:date="2023-05-02T14:22:00Z">
        <w:r w:rsidR="00E176DF" w:rsidRPr="00DA3444">
          <w:rPr>
            <w:rFonts w:asciiTheme="majorHAnsi" w:hAnsiTheme="majorHAnsi"/>
            <w:lang w:val="sk-SK"/>
          </w:rPr>
          <w:t>y</w:t>
        </w:r>
      </w:ins>
      <w:r w:rsidRPr="00DA3444">
        <w:rPr>
          <w:rFonts w:asciiTheme="majorHAnsi" w:hAnsiTheme="majorHAnsi"/>
          <w:lang w:val="sk-SK"/>
        </w:rPr>
        <w:t xml:space="preserve"> a </w:t>
      </w:r>
      <w:del w:id="4819" w:author="Marianna Michelková" w:date="2023-05-02T14:22:00Z">
        <w:r w:rsidRPr="00DA3444" w:rsidDel="00E176DF">
          <w:rPr>
            <w:rFonts w:asciiTheme="majorHAnsi" w:hAnsiTheme="majorHAnsi"/>
            <w:lang w:val="sk-SK"/>
          </w:rPr>
          <w:delText xml:space="preserve">miesto </w:delText>
        </w:r>
      </w:del>
      <w:ins w:id="4820" w:author="Marianna Michelková" w:date="2023-05-02T14:22:00Z">
        <w:r w:rsidR="00E176DF" w:rsidRPr="00DA3444">
          <w:rPr>
            <w:rFonts w:asciiTheme="majorHAnsi" w:hAnsiTheme="majorHAnsi"/>
            <w:lang w:val="sk-SK"/>
          </w:rPr>
          <w:t xml:space="preserve">miesta </w:t>
        </w:r>
      </w:ins>
      <w:r w:rsidRPr="00DA3444">
        <w:rPr>
          <w:rFonts w:asciiTheme="majorHAnsi" w:hAnsiTheme="majorHAnsi"/>
          <w:lang w:val="sk-SK"/>
        </w:rPr>
        <w:t xml:space="preserve">konania </w:t>
      </w:r>
      <w:del w:id="4821" w:author="Marianna Michelková" w:date="2023-05-02T14:22:00Z">
        <w:r w:rsidRPr="00DA3444" w:rsidDel="00E176DF">
          <w:rPr>
            <w:rFonts w:asciiTheme="majorHAnsi" w:hAnsiTheme="majorHAnsi"/>
            <w:lang w:val="sk-SK"/>
          </w:rPr>
          <w:delText xml:space="preserve">skúšky </w:delText>
        </w:r>
      </w:del>
      <w:ins w:id="4822" w:author="Marianna Michelková" w:date="2023-05-02T14:26:00Z">
        <w:r w:rsidR="00A13A3D" w:rsidRPr="00DA3444">
          <w:rPr>
            <w:rFonts w:asciiTheme="majorHAnsi" w:hAnsiTheme="majorHAnsi"/>
            <w:lang w:val="sk-SK"/>
          </w:rPr>
          <w:t>skúšok</w:t>
        </w:r>
      </w:ins>
      <w:ins w:id="4823" w:author="Marianna Michelková" w:date="2023-05-02T14:22:00Z">
        <w:r w:rsidR="00E176DF" w:rsidRPr="00DA3444">
          <w:rPr>
            <w:rFonts w:asciiTheme="majorHAnsi" w:hAnsiTheme="majorHAnsi"/>
            <w:lang w:val="sk-SK"/>
          </w:rPr>
          <w:t xml:space="preserve"> </w:t>
        </w:r>
      </w:ins>
      <w:r w:rsidRPr="00DA3444">
        <w:rPr>
          <w:rFonts w:asciiTheme="majorHAnsi" w:hAnsiTheme="majorHAnsi"/>
          <w:lang w:val="sk-SK"/>
        </w:rPr>
        <w:t>z jednotlivých predmetov, ktoré má študent zapísané v danom semestri, vrátane opravných termínov</w:t>
      </w:r>
      <w:ins w:id="4824" w:author="Marianna Michelková" w:date="2023-05-02T14:22:00Z">
        <w:r w:rsidR="006F6866" w:rsidRPr="00DA3444">
          <w:rPr>
            <w:rFonts w:asciiTheme="majorHAnsi" w:hAnsiTheme="majorHAnsi"/>
            <w:lang w:val="sk-SK"/>
          </w:rPr>
          <w:t xml:space="preserve"> skúšok</w:t>
        </w:r>
      </w:ins>
      <w:r w:rsidRPr="00DA3444">
        <w:rPr>
          <w:rFonts w:asciiTheme="majorHAnsi" w:hAnsiTheme="majorHAnsi"/>
          <w:lang w:val="sk-SK"/>
        </w:rPr>
        <w:t xml:space="preserve">. </w:t>
      </w:r>
    </w:p>
    <w:p w14:paraId="5B128608" w14:textId="30A84CC3" w:rsidR="007211E2" w:rsidRPr="00DA3444" w:rsidRDefault="00A13A3D" w:rsidP="00686BEB">
      <w:pPr>
        <w:pStyle w:val="Odsekzoznamu"/>
        <w:numPr>
          <w:ilvl w:val="0"/>
          <w:numId w:val="80"/>
        </w:numPr>
        <w:tabs>
          <w:tab w:val="left" w:pos="1134"/>
        </w:tabs>
        <w:spacing w:after="120" w:line="240" w:lineRule="auto"/>
        <w:ind w:left="0" w:firstLine="567"/>
        <w:contextualSpacing w:val="0"/>
        <w:jc w:val="both"/>
        <w:rPr>
          <w:rFonts w:asciiTheme="majorHAnsi" w:hAnsiTheme="majorHAnsi"/>
          <w:lang w:val="sk-SK"/>
        </w:rPr>
      </w:pPr>
      <w:ins w:id="4825" w:author="Marianna Michelková" w:date="2023-05-02T14:26:00Z">
        <w:r w:rsidRPr="00DA3444">
          <w:rPr>
            <w:rFonts w:asciiTheme="majorHAnsi" w:hAnsiTheme="majorHAnsi"/>
            <w:lang w:val="sk-SK"/>
          </w:rPr>
          <w:t xml:space="preserve">Povinné </w:t>
        </w:r>
      </w:ins>
      <w:del w:id="4826" w:author="Marianna Michelková" w:date="2023-05-02T14:26:00Z">
        <w:r w:rsidR="007211E2" w:rsidRPr="00DA3444" w:rsidDel="00A13A3D">
          <w:rPr>
            <w:rFonts w:asciiTheme="majorHAnsi" w:hAnsiTheme="majorHAnsi"/>
            <w:lang w:val="sk-SK"/>
          </w:rPr>
          <w:delText>T</w:delText>
        </w:r>
      </w:del>
      <w:ins w:id="4827" w:author="Marianna Michelková" w:date="2023-05-02T14:26:00Z">
        <w:r w:rsidRPr="00DA3444">
          <w:rPr>
            <w:rFonts w:asciiTheme="majorHAnsi" w:hAnsiTheme="majorHAnsi"/>
            <w:lang w:val="sk-SK"/>
          </w:rPr>
          <w:t>t</w:t>
        </w:r>
      </w:ins>
      <w:r w:rsidR="007211E2" w:rsidRPr="00DA3444">
        <w:rPr>
          <w:rFonts w:asciiTheme="majorHAnsi" w:hAnsiTheme="majorHAnsi"/>
          <w:lang w:val="sk-SK"/>
        </w:rPr>
        <w:t xml:space="preserve">ermíny </w:t>
      </w:r>
      <w:ins w:id="4828" w:author="Marianna Michelková" w:date="2023-05-02T14:22:00Z">
        <w:r w:rsidR="006F6866" w:rsidRPr="00DA3444">
          <w:rPr>
            <w:rFonts w:asciiTheme="majorHAnsi" w:hAnsiTheme="majorHAnsi"/>
            <w:lang w:val="sk-SK"/>
          </w:rPr>
          <w:t xml:space="preserve">skúšok </w:t>
        </w:r>
      </w:ins>
      <w:r w:rsidR="007211E2" w:rsidRPr="00DA3444">
        <w:rPr>
          <w:rFonts w:asciiTheme="majorHAnsi" w:hAnsiTheme="majorHAnsi"/>
          <w:lang w:val="sk-SK"/>
        </w:rPr>
        <w:t xml:space="preserve">sú pre </w:t>
      </w:r>
      <w:del w:id="4829" w:author="Marianna Michelková" w:date="2023-05-02T14:22:00Z">
        <w:r w:rsidR="007211E2" w:rsidRPr="00DA3444" w:rsidDel="006F6866">
          <w:rPr>
            <w:rFonts w:asciiTheme="majorHAnsi" w:hAnsiTheme="majorHAnsi"/>
            <w:lang w:val="sk-SK"/>
          </w:rPr>
          <w:delText xml:space="preserve">študentov </w:delText>
        </w:r>
      </w:del>
      <w:ins w:id="4830" w:author="Marianna Michelková" w:date="2023-05-02T14:22:00Z">
        <w:r w:rsidR="006F6866" w:rsidRPr="00DA3444">
          <w:rPr>
            <w:rFonts w:asciiTheme="majorHAnsi" w:hAnsiTheme="majorHAnsi"/>
            <w:lang w:val="sk-SK"/>
          </w:rPr>
          <w:t xml:space="preserve">študenta </w:t>
        </w:r>
      </w:ins>
      <w:r w:rsidR="007211E2" w:rsidRPr="00DA3444">
        <w:rPr>
          <w:rFonts w:asciiTheme="majorHAnsi" w:hAnsiTheme="majorHAnsi"/>
          <w:lang w:val="sk-SK"/>
        </w:rPr>
        <w:t>záväzné. Neúčasť študenta na</w:t>
      </w:r>
      <w:ins w:id="4831" w:author="Marianna Michelková" w:date="2023-05-02T14:26:00Z">
        <w:r w:rsidRPr="00DA3444">
          <w:rPr>
            <w:rFonts w:asciiTheme="majorHAnsi" w:hAnsiTheme="majorHAnsi"/>
            <w:lang w:val="sk-SK"/>
          </w:rPr>
          <w:t> </w:t>
        </w:r>
      </w:ins>
      <w:del w:id="4832" w:author="Marianna Michelková" w:date="2023-05-02T14:26:00Z">
        <w:r w:rsidR="007211E2" w:rsidRPr="00DA3444" w:rsidDel="00A13A3D">
          <w:rPr>
            <w:rFonts w:asciiTheme="majorHAnsi" w:hAnsiTheme="majorHAnsi"/>
            <w:lang w:val="sk-SK"/>
          </w:rPr>
          <w:delText xml:space="preserve"> predpísanom </w:delText>
        </w:r>
      </w:del>
      <w:ins w:id="4833" w:author="Marianna Michelková" w:date="2023-05-02T14:26:00Z">
        <w:r w:rsidRPr="00DA3444">
          <w:rPr>
            <w:rFonts w:asciiTheme="majorHAnsi" w:hAnsiTheme="majorHAnsi"/>
            <w:lang w:val="sk-SK"/>
          </w:rPr>
          <w:t xml:space="preserve">povinnom </w:t>
        </w:r>
      </w:ins>
      <w:r w:rsidR="007211E2" w:rsidRPr="00DA3444">
        <w:rPr>
          <w:rFonts w:asciiTheme="majorHAnsi" w:hAnsiTheme="majorHAnsi"/>
          <w:lang w:val="sk-SK"/>
        </w:rPr>
        <w:t xml:space="preserve">termíne </w:t>
      </w:r>
      <w:ins w:id="4834" w:author="Marianna Michelková" w:date="2023-05-02T14:26:00Z">
        <w:r w:rsidRPr="00DA3444">
          <w:rPr>
            <w:rFonts w:asciiTheme="majorHAnsi" w:hAnsiTheme="majorHAnsi"/>
            <w:lang w:val="sk-SK"/>
          </w:rPr>
          <w:t xml:space="preserve">skúšky </w:t>
        </w:r>
      </w:ins>
      <w:r w:rsidR="007211E2" w:rsidRPr="00DA3444">
        <w:rPr>
          <w:rFonts w:asciiTheme="majorHAnsi" w:hAnsiTheme="majorHAnsi"/>
          <w:lang w:val="sk-SK"/>
        </w:rPr>
        <w:t xml:space="preserve">znamená stratu termínu skúšky. V takomto prípade </w:t>
      </w:r>
      <w:ins w:id="4835" w:author="Marianna Michelková" w:date="2023-05-02T14:27:00Z">
        <w:r w:rsidR="002E4801" w:rsidRPr="00DA3444">
          <w:rPr>
            <w:rFonts w:asciiTheme="majorHAnsi" w:hAnsiTheme="majorHAnsi"/>
            <w:lang w:val="sk-SK"/>
          </w:rPr>
          <w:t xml:space="preserve">sa </w:t>
        </w:r>
      </w:ins>
      <w:ins w:id="4836" w:author="Marianna Michelková" w:date="2023-05-02T14:36:00Z">
        <w:r w:rsidR="000B745E" w:rsidRPr="00DA3444">
          <w:rPr>
            <w:rFonts w:asciiTheme="majorHAnsi" w:hAnsiTheme="majorHAnsi"/>
            <w:lang w:val="sk-SK"/>
          </w:rPr>
          <w:t xml:space="preserve">skúška </w:t>
        </w:r>
      </w:ins>
      <w:ins w:id="4837" w:author="Marianna Michelková" w:date="2023-05-02T14:27:00Z">
        <w:r w:rsidR="002E4801" w:rsidRPr="00DA3444">
          <w:rPr>
            <w:rFonts w:asciiTheme="majorHAnsi" w:hAnsiTheme="majorHAnsi"/>
            <w:lang w:val="sk-SK"/>
          </w:rPr>
          <w:t xml:space="preserve">považuje za neúspešne absolvovanú a hodnotí sa </w:t>
        </w:r>
      </w:ins>
      <w:ins w:id="4838" w:author="Marianna Michelková" w:date="2023-05-02T15:20:00Z">
        <w:r w:rsidR="002451E7" w:rsidRPr="00DA3444">
          <w:rPr>
            <w:rFonts w:asciiTheme="majorHAnsi" w:hAnsiTheme="majorHAnsi" w:cs="Calibri"/>
            <w:lang w:val="sk-SK"/>
          </w:rPr>
          <w:t>klasifikačným stupňom</w:t>
        </w:r>
      </w:ins>
      <w:ins w:id="4839" w:author="Marianna Michelková" w:date="2023-05-09T14:56:00Z">
        <w:r w:rsidR="0090777B" w:rsidRPr="00DA3444">
          <w:rPr>
            <w:rFonts w:asciiTheme="majorHAnsi" w:hAnsiTheme="majorHAnsi" w:cs="Calibri"/>
            <w:lang w:val="sk-SK"/>
          </w:rPr>
          <w:br/>
        </w:r>
      </w:ins>
      <w:ins w:id="4840" w:author="Marianna Michelková" w:date="2023-05-02T14:28:00Z">
        <w:r w:rsidR="002E4801" w:rsidRPr="00DA3444">
          <w:rPr>
            <w:rFonts w:asciiTheme="majorHAnsi" w:hAnsiTheme="majorHAnsi"/>
            <w:lang w:val="sk-SK"/>
          </w:rPr>
          <w:t>FX – nedostatočne</w:t>
        </w:r>
      </w:ins>
      <w:del w:id="4841" w:author="Marianna Michelková" w:date="2023-05-02T14:27:00Z">
        <w:r w:rsidR="007211E2" w:rsidRPr="00DA3444" w:rsidDel="002E4801">
          <w:rPr>
            <w:rFonts w:asciiTheme="majorHAnsi" w:hAnsiTheme="majorHAnsi"/>
            <w:lang w:val="sk-SK"/>
          </w:rPr>
          <w:delText>skúšajúci vyznačí v AIS „FN“ – neúčasť na skúške</w:delText>
        </w:r>
      </w:del>
      <w:r w:rsidR="007211E2" w:rsidRPr="00DA3444">
        <w:rPr>
          <w:rFonts w:asciiTheme="majorHAnsi" w:hAnsiTheme="majorHAnsi"/>
          <w:lang w:val="sk-SK"/>
        </w:rPr>
        <w:t xml:space="preserve">. Na ospravedlnenie sa neprítomnosti na skúške sa primerane použijú ustanovenia </w:t>
      </w:r>
      <w:r w:rsidR="00681C43" w:rsidRPr="00DA3444">
        <w:rPr>
          <w:rFonts w:asciiTheme="majorHAnsi" w:hAnsiTheme="majorHAnsi"/>
          <w:lang w:val="sk-SK"/>
        </w:rPr>
        <w:fldChar w:fldCharType="begin"/>
      </w:r>
      <w:r w:rsidR="00681C43" w:rsidRPr="00DA3444">
        <w:rPr>
          <w:rFonts w:asciiTheme="majorHAnsi" w:hAnsiTheme="majorHAnsi"/>
          <w:lang w:val="sk-SK"/>
        </w:rPr>
        <w:instrText xml:space="preserve"> HYPERLINK  \l "_Článok_5_Formy" </w:instrText>
      </w:r>
      <w:r w:rsidR="00681C43" w:rsidRPr="00DA3444">
        <w:rPr>
          <w:rFonts w:asciiTheme="majorHAnsi" w:hAnsiTheme="majorHAnsi"/>
          <w:lang w:val="sk-SK"/>
        </w:rPr>
        <w:fldChar w:fldCharType="separate"/>
      </w:r>
      <w:ins w:id="4842" w:author="Marianna Michelková" w:date="2023-05-02T14:30:00Z">
        <w:r w:rsidR="007211E2" w:rsidRPr="00DA3444">
          <w:rPr>
            <w:rStyle w:val="Hypertextovprepojenie"/>
            <w:rFonts w:asciiTheme="majorHAnsi" w:hAnsiTheme="majorHAnsi"/>
            <w:lang w:val="sk-SK"/>
          </w:rPr>
          <w:t>čl</w:t>
        </w:r>
        <w:r w:rsidR="00681C43" w:rsidRPr="00DA3444">
          <w:rPr>
            <w:rStyle w:val="Hypertextovprepojenie"/>
            <w:rFonts w:asciiTheme="majorHAnsi" w:hAnsiTheme="majorHAnsi"/>
            <w:lang w:val="sk-SK"/>
          </w:rPr>
          <w:t>.</w:t>
        </w:r>
        <w:del w:id="4843" w:author="Marianna Michelková" w:date="2023-05-02T14:30:00Z">
          <w:r w:rsidR="007211E2" w:rsidRPr="00DA3444" w:rsidDel="00681C43">
            <w:rPr>
              <w:rStyle w:val="Hypertextovprepojenie"/>
              <w:rFonts w:asciiTheme="majorHAnsi" w:hAnsiTheme="majorHAnsi"/>
              <w:lang w:val="sk-SK"/>
            </w:rPr>
            <w:delText>ánku</w:delText>
          </w:r>
        </w:del>
        <w:r w:rsidR="007211E2" w:rsidRPr="00DA3444">
          <w:rPr>
            <w:rStyle w:val="Hypertextovprepojenie"/>
            <w:rFonts w:asciiTheme="majorHAnsi" w:hAnsiTheme="majorHAnsi"/>
            <w:lang w:val="sk-SK"/>
          </w:rPr>
          <w:t xml:space="preserve"> 5</w:t>
        </w:r>
        <w:r w:rsidR="00681C43" w:rsidRPr="00DA3444">
          <w:rPr>
            <w:rFonts w:asciiTheme="majorHAnsi" w:hAnsiTheme="majorHAnsi"/>
            <w:lang w:val="sk-SK"/>
          </w:rPr>
          <w:fldChar w:fldCharType="end"/>
        </w:r>
      </w:ins>
      <w:r w:rsidR="007211E2" w:rsidRPr="00DA3444">
        <w:rPr>
          <w:rFonts w:asciiTheme="majorHAnsi" w:hAnsiTheme="majorHAnsi"/>
          <w:lang w:val="sk-SK"/>
        </w:rPr>
        <w:t xml:space="preserve"> bod </w:t>
      </w:r>
      <w:r w:rsidR="0092111C" w:rsidRPr="00DA3444">
        <w:rPr>
          <w:rFonts w:asciiTheme="majorHAnsi" w:hAnsiTheme="majorHAnsi"/>
          <w:lang w:val="sk-SK"/>
        </w:rPr>
        <w:t>5</w:t>
      </w:r>
      <w:r w:rsidR="007211E2" w:rsidRPr="00DA3444">
        <w:rPr>
          <w:rFonts w:asciiTheme="majorHAnsi" w:hAnsiTheme="majorHAnsi"/>
          <w:lang w:val="sk-SK"/>
        </w:rPr>
        <w:t xml:space="preserve"> študijného poriadku. </w:t>
      </w:r>
    </w:p>
    <w:p w14:paraId="70ACD98A" w14:textId="77777777" w:rsidR="00513279" w:rsidRPr="00DA3444" w:rsidRDefault="00513279" w:rsidP="008C22AF">
      <w:pPr>
        <w:tabs>
          <w:tab w:val="left" w:pos="1134"/>
        </w:tabs>
        <w:spacing w:after="120"/>
        <w:ind w:left="567"/>
        <w:jc w:val="both"/>
        <w:rPr>
          <w:rFonts w:asciiTheme="majorHAnsi" w:hAnsiTheme="majorHAnsi"/>
          <w:lang w:val="sk-SK"/>
        </w:rPr>
      </w:pPr>
    </w:p>
    <w:p w14:paraId="32226DE8" w14:textId="77777777" w:rsidR="007211E2" w:rsidRPr="00DA3444" w:rsidRDefault="007211E2">
      <w:pPr>
        <w:pStyle w:val="Nadpis2"/>
        <w:rPr>
          <w:b/>
        </w:rPr>
      </w:pPr>
      <w:bookmarkStart w:id="4844" w:name="_Článok_5_Priebeh"/>
      <w:bookmarkEnd w:id="4844"/>
      <w:r w:rsidRPr="00DA3444">
        <w:t>Článok 5</w:t>
      </w:r>
      <w:r w:rsidR="00513279" w:rsidRPr="00DA3444">
        <w:br/>
      </w:r>
      <w:r w:rsidRPr="00DA3444">
        <w:rPr>
          <w:b/>
        </w:rPr>
        <w:t>Priebeh skúšky</w:t>
      </w:r>
    </w:p>
    <w:p w14:paraId="6DDF30F9" w14:textId="77777777" w:rsidR="007211E2" w:rsidRPr="00DA3444" w:rsidRDefault="007211E2" w:rsidP="008C22AF">
      <w:pPr>
        <w:spacing w:after="120"/>
        <w:jc w:val="center"/>
        <w:rPr>
          <w:rFonts w:asciiTheme="majorHAnsi" w:hAnsiTheme="majorHAnsi"/>
          <w:b/>
          <w:lang w:val="sk-SK"/>
        </w:rPr>
      </w:pPr>
    </w:p>
    <w:p w14:paraId="2666BC8A" w14:textId="6BA21F9E" w:rsidR="007211E2" w:rsidRPr="00DA3444" w:rsidRDefault="007211E2" w:rsidP="008C22AF">
      <w:pPr>
        <w:pStyle w:val="Odsekzoznamu"/>
        <w:numPr>
          <w:ilvl w:val="0"/>
          <w:numId w:val="81"/>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Za organizáciu a korektný priebeh skúšky je zodpovedný skúšajúci, ktorým je</w:t>
      </w:r>
      <w:r w:rsidRPr="00DA3444">
        <w:rPr>
          <w:rFonts w:asciiTheme="majorHAnsi" w:hAnsiTheme="majorHAnsi" w:cs="Calibri"/>
          <w:lang w:val="sk-SK"/>
        </w:rPr>
        <w:t xml:space="preserve"> spravidla učiteľ, ktorý predmet prednášal. </w:t>
      </w:r>
      <w:r w:rsidRPr="00DA3444">
        <w:rPr>
          <w:rFonts w:asciiTheme="majorHAnsi" w:hAnsiTheme="majorHAnsi"/>
          <w:lang w:val="sk-SK"/>
        </w:rPr>
        <w:t xml:space="preserve">Študent je povinný na vyzvanie skúšajúceho sa identifikovať na skúške preukazom študenta STU a riadiť sa pokynmi skúšajúceho/skúšajúcich. </w:t>
      </w:r>
    </w:p>
    <w:p w14:paraId="4E5BCC2E" w14:textId="07B26CC8" w:rsidR="007211E2" w:rsidRPr="00DA3444" w:rsidRDefault="007211E2" w:rsidP="008C22AF">
      <w:pPr>
        <w:pStyle w:val="Odsekzoznamu"/>
        <w:numPr>
          <w:ilvl w:val="0"/>
          <w:numId w:val="81"/>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lastRenderedPageBreak/>
        <w:t>Skúšajúci je oprávnený vykázať študenta z miestnosti, kde skúška prebieha, v</w:t>
      </w:r>
      <w:del w:id="4845" w:author="Marianna Michelková" w:date="2023-05-02T14:32:00Z">
        <w:r w:rsidRPr="00DA3444" w:rsidDel="008D3B6A">
          <w:rPr>
            <w:rFonts w:asciiTheme="majorHAnsi" w:hAnsiTheme="majorHAnsi"/>
            <w:lang w:val="sk-SK"/>
          </w:rPr>
          <w:delText> </w:delText>
        </w:r>
      </w:del>
      <w:ins w:id="4846" w:author="Marianna Michelková" w:date="2023-05-02T14:32:00Z">
        <w:r w:rsidR="008D3B6A" w:rsidRPr="00DA3444">
          <w:rPr>
            <w:rFonts w:asciiTheme="majorHAnsi" w:hAnsiTheme="majorHAnsi"/>
            <w:lang w:val="sk-SK"/>
          </w:rPr>
          <w:t> </w:t>
        </w:r>
      </w:ins>
      <w:r w:rsidRPr="00DA3444">
        <w:rPr>
          <w:rFonts w:asciiTheme="majorHAnsi" w:hAnsiTheme="majorHAnsi"/>
          <w:lang w:val="sk-SK"/>
        </w:rPr>
        <w:t>prípadoch</w:t>
      </w:r>
      <w:ins w:id="4847" w:author="Marianna Michelková" w:date="2023-05-02T14:32:00Z">
        <w:r w:rsidR="008D3B6A" w:rsidRPr="00DA3444">
          <w:rPr>
            <w:rFonts w:asciiTheme="majorHAnsi" w:hAnsiTheme="majorHAnsi"/>
            <w:lang w:val="sk-SK"/>
          </w:rPr>
          <w:t>, ak</w:t>
        </w:r>
      </w:ins>
      <w:r w:rsidRPr="00DA3444">
        <w:rPr>
          <w:rFonts w:asciiTheme="majorHAnsi" w:hAnsiTheme="majorHAnsi"/>
          <w:lang w:val="sk-SK"/>
        </w:rPr>
        <w:t>:</w:t>
      </w:r>
    </w:p>
    <w:p w14:paraId="32B4D694" w14:textId="77777777" w:rsidR="007211E2" w:rsidRPr="00DA3444" w:rsidRDefault="007211E2" w:rsidP="008C22AF">
      <w:pPr>
        <w:pStyle w:val="Odsekzoznamu"/>
        <w:numPr>
          <w:ilvl w:val="1"/>
          <w:numId w:val="82"/>
        </w:numPr>
        <w:spacing w:after="120" w:line="240" w:lineRule="auto"/>
        <w:ind w:hanging="306"/>
        <w:contextualSpacing w:val="0"/>
        <w:jc w:val="both"/>
        <w:rPr>
          <w:rFonts w:asciiTheme="majorHAnsi" w:hAnsiTheme="majorHAnsi"/>
          <w:lang w:val="sk-SK"/>
        </w:rPr>
      </w:pPr>
      <w:r w:rsidRPr="00DA3444">
        <w:rPr>
          <w:rFonts w:asciiTheme="majorHAnsi" w:hAnsiTheme="majorHAnsi"/>
          <w:lang w:val="sk-SK"/>
        </w:rPr>
        <w:t xml:space="preserve">študent sa odmietne identifikovať, </w:t>
      </w:r>
    </w:p>
    <w:p w14:paraId="5E98CBBF" w14:textId="3C948F53" w:rsidR="007211E2" w:rsidRPr="00DA3444" w:rsidRDefault="007211E2" w:rsidP="008C22AF">
      <w:pPr>
        <w:pStyle w:val="Odsekzoznamu"/>
        <w:numPr>
          <w:ilvl w:val="1"/>
          <w:numId w:val="82"/>
        </w:numPr>
        <w:spacing w:after="120" w:line="240" w:lineRule="auto"/>
        <w:ind w:hanging="306"/>
        <w:contextualSpacing w:val="0"/>
        <w:jc w:val="both"/>
        <w:rPr>
          <w:rFonts w:asciiTheme="majorHAnsi" w:hAnsiTheme="majorHAnsi"/>
          <w:lang w:val="sk-SK"/>
        </w:rPr>
      </w:pPr>
      <w:r w:rsidRPr="00DA3444">
        <w:rPr>
          <w:rFonts w:asciiTheme="majorHAnsi" w:hAnsiTheme="majorHAnsi"/>
          <w:lang w:val="sk-SK"/>
        </w:rPr>
        <w:t xml:space="preserve">študent </w:t>
      </w:r>
      <w:del w:id="4848" w:author="Marianna Michelková" w:date="2023-05-02T14:34:00Z">
        <w:r w:rsidRPr="00DA3444" w:rsidDel="007460AA">
          <w:rPr>
            <w:rFonts w:asciiTheme="majorHAnsi" w:hAnsiTheme="majorHAnsi"/>
            <w:lang w:val="sk-SK"/>
          </w:rPr>
          <w:delText xml:space="preserve">nedodržuje </w:delText>
        </w:r>
      </w:del>
      <w:ins w:id="4849" w:author="Marianna Michelková" w:date="2023-05-02T14:34:00Z">
        <w:r w:rsidR="007460AA" w:rsidRPr="00DA3444">
          <w:rPr>
            <w:rFonts w:asciiTheme="majorHAnsi" w:hAnsiTheme="majorHAnsi"/>
            <w:lang w:val="sk-SK"/>
          </w:rPr>
          <w:t xml:space="preserve">nedodržiava </w:t>
        </w:r>
      </w:ins>
      <w:r w:rsidRPr="00DA3444">
        <w:rPr>
          <w:rFonts w:asciiTheme="majorHAnsi" w:hAnsiTheme="majorHAnsi"/>
          <w:lang w:val="sk-SK"/>
        </w:rPr>
        <w:t xml:space="preserve">pokyny skúšajúceho, </w:t>
      </w:r>
    </w:p>
    <w:p w14:paraId="26CD5261" w14:textId="77777777" w:rsidR="007211E2" w:rsidRPr="00DA3444" w:rsidRDefault="007211E2" w:rsidP="008C22AF">
      <w:pPr>
        <w:pStyle w:val="Odsekzoznamu"/>
        <w:numPr>
          <w:ilvl w:val="1"/>
          <w:numId w:val="82"/>
        </w:numPr>
        <w:spacing w:after="120" w:line="240" w:lineRule="auto"/>
        <w:ind w:hanging="306"/>
        <w:contextualSpacing w:val="0"/>
        <w:jc w:val="both"/>
        <w:rPr>
          <w:rFonts w:asciiTheme="majorHAnsi" w:hAnsiTheme="majorHAnsi"/>
          <w:lang w:val="sk-SK"/>
        </w:rPr>
      </w:pPr>
      <w:r w:rsidRPr="00DA3444">
        <w:rPr>
          <w:rFonts w:asciiTheme="majorHAnsi" w:hAnsiTheme="majorHAnsi"/>
          <w:lang w:val="sk-SK"/>
        </w:rPr>
        <w:t>študent koná nečestne (opisovanie, použitie nedovolených pomôcok a iných praktík).</w:t>
      </w:r>
    </w:p>
    <w:p w14:paraId="2DDE0D9C" w14:textId="4F4E8C3B" w:rsidR="007211E2" w:rsidRPr="00DA3444" w:rsidRDefault="007211E2" w:rsidP="008C22AF">
      <w:pPr>
        <w:pStyle w:val="Odsekzoznamu"/>
        <w:numPr>
          <w:ilvl w:val="0"/>
          <w:numId w:val="81"/>
        </w:numPr>
        <w:tabs>
          <w:tab w:val="left" w:pos="-993"/>
          <w:tab w:val="left" w:pos="1134"/>
        </w:tabs>
        <w:spacing w:after="120" w:line="240" w:lineRule="auto"/>
        <w:ind w:left="0" w:right="70" w:firstLine="567"/>
        <w:contextualSpacing w:val="0"/>
        <w:jc w:val="both"/>
        <w:rPr>
          <w:rFonts w:asciiTheme="majorHAnsi" w:hAnsiTheme="majorHAnsi" w:cs="Calibri"/>
          <w:lang w:val="sk-SK"/>
        </w:rPr>
      </w:pPr>
      <w:r w:rsidRPr="00DA3444">
        <w:rPr>
          <w:rFonts w:asciiTheme="majorHAnsi" w:hAnsiTheme="majorHAnsi"/>
          <w:lang w:val="sk-SK"/>
        </w:rPr>
        <w:t xml:space="preserve">Prípady uvedené v bode 2 tohto článku majú </w:t>
      </w:r>
      <w:r w:rsidRPr="00DA3444">
        <w:rPr>
          <w:rFonts w:asciiTheme="majorHAnsi" w:hAnsiTheme="majorHAnsi" w:cs="Calibri"/>
          <w:lang w:val="sk-SK"/>
        </w:rPr>
        <w:t>za následok stratu termínu skúšky a môžu sa posudzovať ako porušenie disciplinárneho poriadku a zásad študijnej morálky študenta.</w:t>
      </w:r>
      <w:r w:rsidRPr="00DA3444">
        <w:rPr>
          <w:rFonts w:asciiTheme="majorHAnsi" w:hAnsiTheme="majorHAnsi"/>
          <w:lang w:val="sk-SK"/>
        </w:rPr>
        <w:t xml:space="preserve"> V takomto prípade </w:t>
      </w:r>
      <w:ins w:id="4850" w:author="Marianna Michelková" w:date="2023-05-02T14:35:00Z">
        <w:r w:rsidR="000B745E" w:rsidRPr="00DA3444">
          <w:rPr>
            <w:rFonts w:asciiTheme="majorHAnsi" w:hAnsiTheme="majorHAnsi"/>
            <w:lang w:val="sk-SK"/>
          </w:rPr>
          <w:t xml:space="preserve">sa skúška považuje za neúspešne absolvovanú a hodnotí sa </w:t>
        </w:r>
      </w:ins>
      <w:ins w:id="4851" w:author="Marianna Michelková" w:date="2023-05-02T15:20:00Z">
        <w:r w:rsidR="002451E7" w:rsidRPr="00DA3444">
          <w:rPr>
            <w:rFonts w:asciiTheme="majorHAnsi" w:hAnsiTheme="majorHAnsi" w:cs="Calibri"/>
            <w:lang w:val="sk-SK"/>
          </w:rPr>
          <w:t xml:space="preserve">klasifikačným stupňom </w:t>
        </w:r>
      </w:ins>
      <w:ins w:id="4852" w:author="Marianna Michelková" w:date="2023-05-02T14:35:00Z">
        <w:r w:rsidR="000B745E" w:rsidRPr="00DA3444">
          <w:rPr>
            <w:rFonts w:asciiTheme="majorHAnsi" w:hAnsiTheme="majorHAnsi"/>
            <w:lang w:val="sk-SK"/>
          </w:rPr>
          <w:t>FX – nedostatočne.</w:t>
        </w:r>
      </w:ins>
      <w:del w:id="4853" w:author="Marianna Michelková" w:date="2023-05-02T14:35:00Z">
        <w:r w:rsidRPr="00DA3444" w:rsidDel="000B745E">
          <w:rPr>
            <w:rFonts w:asciiTheme="majorHAnsi" w:hAnsiTheme="majorHAnsi"/>
            <w:lang w:val="sk-SK"/>
          </w:rPr>
          <w:delText>skúšajúci vyznačí v AIS</w:delText>
        </w:r>
        <w:r w:rsidRPr="00DA3444" w:rsidDel="000B745E">
          <w:rPr>
            <w:rFonts w:asciiTheme="majorHAnsi" w:hAnsiTheme="majorHAnsi" w:cs="Calibri"/>
            <w:lang w:val="sk-SK"/>
          </w:rPr>
          <w:delText xml:space="preserve"> </w:delText>
        </w:r>
        <w:r w:rsidRPr="00DA3444" w:rsidDel="000B745E">
          <w:rPr>
            <w:rFonts w:asciiTheme="majorHAnsi" w:hAnsiTheme="majorHAnsi"/>
            <w:lang w:val="sk-SK"/>
          </w:rPr>
          <w:delText>„FN“ – neúčasť na skúške</w:delText>
        </w:r>
      </w:del>
      <w:r w:rsidRPr="00DA3444">
        <w:rPr>
          <w:rFonts w:asciiTheme="majorHAnsi" w:hAnsiTheme="majorHAnsi"/>
          <w:lang w:val="sk-SK"/>
        </w:rPr>
        <w:t>.</w:t>
      </w:r>
    </w:p>
    <w:p w14:paraId="3ABCE041" w14:textId="623E7848" w:rsidR="007211E2" w:rsidRPr="00DA3444" w:rsidRDefault="007211E2" w:rsidP="008C22AF">
      <w:pPr>
        <w:pStyle w:val="Odsekzoznamu"/>
        <w:numPr>
          <w:ilvl w:val="0"/>
          <w:numId w:val="81"/>
        </w:numPr>
        <w:tabs>
          <w:tab w:val="left" w:pos="1134"/>
        </w:tabs>
        <w:spacing w:after="120" w:line="240" w:lineRule="auto"/>
        <w:ind w:left="0" w:firstLine="567"/>
        <w:contextualSpacing w:val="0"/>
        <w:jc w:val="both"/>
        <w:rPr>
          <w:ins w:id="4854" w:author="Marianna Michelková" w:date="2023-05-02T15:06:00Z"/>
          <w:rFonts w:asciiTheme="majorHAnsi" w:hAnsiTheme="majorHAnsi"/>
          <w:lang w:val="sk-SK"/>
        </w:rPr>
      </w:pPr>
      <w:r w:rsidRPr="00DA3444">
        <w:rPr>
          <w:rFonts w:asciiTheme="majorHAnsi" w:hAnsiTheme="majorHAnsi"/>
          <w:lang w:val="sk-SK"/>
        </w:rPr>
        <w:t xml:space="preserve">Ústna </w:t>
      </w:r>
      <w:ins w:id="4855" w:author="Marianna Michelková" w:date="2023-05-02T14:56:00Z">
        <w:r w:rsidR="006527CC" w:rsidRPr="00DA3444">
          <w:rPr>
            <w:rFonts w:asciiTheme="majorHAnsi" w:hAnsiTheme="majorHAnsi"/>
            <w:lang w:val="sk-SK"/>
          </w:rPr>
          <w:t xml:space="preserve">forma </w:t>
        </w:r>
      </w:ins>
      <w:del w:id="4856" w:author="Marianna Michelková" w:date="2023-05-02T14:56:00Z">
        <w:r w:rsidRPr="00DA3444" w:rsidDel="006527CC">
          <w:rPr>
            <w:rFonts w:asciiTheme="majorHAnsi" w:hAnsiTheme="majorHAnsi"/>
            <w:lang w:val="sk-SK"/>
          </w:rPr>
          <w:delText xml:space="preserve">skúška </w:delText>
        </w:r>
      </w:del>
      <w:ins w:id="4857" w:author="Marianna Michelková" w:date="2023-05-02T14:56:00Z">
        <w:r w:rsidR="006527CC" w:rsidRPr="00DA3444">
          <w:rPr>
            <w:rFonts w:asciiTheme="majorHAnsi" w:hAnsiTheme="majorHAnsi"/>
            <w:lang w:val="sk-SK"/>
          </w:rPr>
          <w:t xml:space="preserve">skúšky </w:t>
        </w:r>
      </w:ins>
      <w:del w:id="4858" w:author="Marianna Michelková" w:date="2023-05-02T14:55:00Z">
        <w:r w:rsidRPr="00DA3444" w:rsidDel="000A3D94">
          <w:rPr>
            <w:rFonts w:asciiTheme="majorHAnsi" w:hAnsiTheme="majorHAnsi"/>
            <w:lang w:val="sk-SK"/>
          </w:rPr>
          <w:delText xml:space="preserve">je </w:delText>
        </w:r>
      </w:del>
      <w:ins w:id="4859" w:author="Marianna Michelková" w:date="2023-05-02T14:55:00Z">
        <w:r w:rsidR="000A3D94" w:rsidRPr="00DA3444">
          <w:rPr>
            <w:rFonts w:asciiTheme="majorHAnsi" w:hAnsiTheme="majorHAnsi"/>
            <w:lang w:val="sk-SK"/>
          </w:rPr>
          <w:t xml:space="preserve">sa </w:t>
        </w:r>
      </w:ins>
      <w:del w:id="4860" w:author="Marianna Michelková" w:date="2023-05-02T14:57:00Z">
        <w:r w:rsidRPr="00DA3444" w:rsidDel="008B15F2">
          <w:rPr>
            <w:rFonts w:asciiTheme="majorHAnsi" w:hAnsiTheme="majorHAnsi"/>
            <w:lang w:val="sk-SK"/>
          </w:rPr>
          <w:delText xml:space="preserve">spravidla </w:delText>
        </w:r>
      </w:del>
      <w:del w:id="4861" w:author="Marianna Michelková" w:date="2023-05-02T14:55:00Z">
        <w:r w:rsidRPr="00DA3444" w:rsidDel="000A3D94">
          <w:rPr>
            <w:rFonts w:asciiTheme="majorHAnsi" w:hAnsiTheme="majorHAnsi"/>
            <w:lang w:val="sk-SK"/>
          </w:rPr>
          <w:delText xml:space="preserve">doplnkom </w:delText>
        </w:r>
      </w:del>
      <w:ins w:id="4862" w:author="Marianna Michelková" w:date="2023-05-02T14:55:00Z">
        <w:r w:rsidR="000A3D94" w:rsidRPr="00DA3444">
          <w:rPr>
            <w:rFonts w:asciiTheme="majorHAnsi" w:hAnsiTheme="majorHAnsi"/>
            <w:lang w:val="sk-SK"/>
          </w:rPr>
          <w:t>v</w:t>
        </w:r>
      </w:ins>
      <w:ins w:id="4863" w:author="Marianna Michelková" w:date="2023-05-02T14:56:00Z">
        <w:r w:rsidR="000A3D94" w:rsidRPr="00DA3444">
          <w:rPr>
            <w:rFonts w:asciiTheme="majorHAnsi" w:hAnsiTheme="majorHAnsi"/>
            <w:lang w:val="sk-SK"/>
          </w:rPr>
          <w:t xml:space="preserve">ykonáva </w:t>
        </w:r>
      </w:ins>
      <w:ins w:id="4864" w:author="Marianna Michelková" w:date="2023-05-02T14:57:00Z">
        <w:r w:rsidR="008B15F2" w:rsidRPr="00DA3444">
          <w:rPr>
            <w:rFonts w:asciiTheme="majorHAnsi" w:hAnsiTheme="majorHAnsi"/>
            <w:lang w:val="sk-SK"/>
          </w:rPr>
          <w:t xml:space="preserve">samostatne alebo </w:t>
        </w:r>
      </w:ins>
      <w:ins w:id="4865" w:author="Marianna Michelková" w:date="2023-05-02T14:56:00Z">
        <w:r w:rsidR="000A3D94" w:rsidRPr="00DA3444">
          <w:rPr>
            <w:rFonts w:asciiTheme="majorHAnsi" w:hAnsiTheme="majorHAnsi"/>
            <w:lang w:val="sk-SK"/>
          </w:rPr>
          <w:t>v</w:t>
        </w:r>
        <w:r w:rsidR="006527CC" w:rsidRPr="00DA3444">
          <w:rPr>
            <w:rFonts w:asciiTheme="majorHAnsi" w:hAnsiTheme="majorHAnsi"/>
            <w:lang w:val="sk-SK"/>
          </w:rPr>
          <w:t> </w:t>
        </w:r>
        <w:r w:rsidR="000A3D94" w:rsidRPr="00DA3444">
          <w:rPr>
            <w:rFonts w:asciiTheme="majorHAnsi" w:hAnsiTheme="majorHAnsi"/>
            <w:lang w:val="sk-SK"/>
          </w:rPr>
          <w:t>kombinácii</w:t>
        </w:r>
        <w:r w:rsidR="006527CC" w:rsidRPr="00DA3444">
          <w:rPr>
            <w:rFonts w:asciiTheme="majorHAnsi" w:hAnsiTheme="majorHAnsi"/>
            <w:lang w:val="sk-SK"/>
          </w:rPr>
          <w:t xml:space="preserve"> s </w:t>
        </w:r>
      </w:ins>
      <w:del w:id="4866" w:author="Marianna Michelková" w:date="2023-05-02T14:56:00Z">
        <w:r w:rsidRPr="00DA3444" w:rsidDel="006527CC">
          <w:rPr>
            <w:rFonts w:asciiTheme="majorHAnsi" w:hAnsiTheme="majorHAnsi"/>
            <w:lang w:val="sk-SK"/>
          </w:rPr>
          <w:delText>k</w:delText>
        </w:r>
      </w:del>
      <w:r w:rsidRPr="00DA3444">
        <w:rPr>
          <w:rFonts w:asciiTheme="majorHAnsi" w:hAnsiTheme="majorHAnsi"/>
          <w:lang w:val="sk-SK"/>
        </w:rPr>
        <w:t> </w:t>
      </w:r>
      <w:del w:id="4867" w:author="Marianna Michelková" w:date="2023-05-02T14:56:00Z">
        <w:r w:rsidRPr="00DA3444" w:rsidDel="006527CC">
          <w:rPr>
            <w:rFonts w:asciiTheme="majorHAnsi" w:hAnsiTheme="majorHAnsi"/>
            <w:lang w:val="sk-SK"/>
          </w:rPr>
          <w:delText xml:space="preserve">písomnej </w:delText>
        </w:r>
      </w:del>
      <w:ins w:id="4868" w:author="Marianna Michelková" w:date="2023-05-02T14:56:00Z">
        <w:r w:rsidR="006527CC" w:rsidRPr="00DA3444">
          <w:rPr>
            <w:rFonts w:asciiTheme="majorHAnsi" w:hAnsiTheme="majorHAnsi"/>
            <w:lang w:val="sk-SK"/>
          </w:rPr>
          <w:t xml:space="preserve">písomnou formou </w:t>
        </w:r>
      </w:ins>
      <w:del w:id="4869" w:author="Marianna Michelková" w:date="2023-05-02T14:56:00Z">
        <w:r w:rsidRPr="00DA3444" w:rsidDel="006527CC">
          <w:rPr>
            <w:rFonts w:asciiTheme="majorHAnsi" w:hAnsiTheme="majorHAnsi"/>
            <w:lang w:val="sk-SK"/>
          </w:rPr>
          <w:delText>skúške</w:delText>
        </w:r>
      </w:del>
      <w:ins w:id="4870" w:author="Marianna Michelková" w:date="2023-05-02T14:56:00Z">
        <w:r w:rsidR="006527CC" w:rsidRPr="00DA3444">
          <w:rPr>
            <w:rFonts w:asciiTheme="majorHAnsi" w:hAnsiTheme="majorHAnsi"/>
            <w:lang w:val="sk-SK"/>
          </w:rPr>
          <w:t>skúšky</w:t>
        </w:r>
      </w:ins>
      <w:r w:rsidRPr="00DA3444">
        <w:rPr>
          <w:rFonts w:asciiTheme="majorHAnsi" w:hAnsiTheme="majorHAnsi"/>
          <w:lang w:val="sk-SK"/>
        </w:rPr>
        <w:t xml:space="preserve">. Pri ústnej </w:t>
      </w:r>
      <w:ins w:id="4871" w:author="Marianna Michelková" w:date="2023-05-02T14:58:00Z">
        <w:r w:rsidR="008B15F2" w:rsidRPr="00DA3444">
          <w:rPr>
            <w:rFonts w:asciiTheme="majorHAnsi" w:hAnsiTheme="majorHAnsi"/>
            <w:lang w:val="sk-SK"/>
          </w:rPr>
          <w:t xml:space="preserve">forme </w:t>
        </w:r>
      </w:ins>
      <w:del w:id="4872" w:author="Marianna Michelková" w:date="2023-05-02T14:58:00Z">
        <w:r w:rsidRPr="00DA3444" w:rsidDel="00D57F67">
          <w:rPr>
            <w:rFonts w:asciiTheme="majorHAnsi" w:hAnsiTheme="majorHAnsi"/>
            <w:lang w:val="sk-SK"/>
          </w:rPr>
          <w:delText xml:space="preserve">skúške </w:delText>
        </w:r>
      </w:del>
      <w:ins w:id="4873" w:author="Marianna Michelková" w:date="2023-05-02T14:58:00Z">
        <w:r w:rsidR="00D57F67" w:rsidRPr="00DA3444">
          <w:rPr>
            <w:rFonts w:asciiTheme="majorHAnsi" w:hAnsiTheme="majorHAnsi"/>
            <w:lang w:val="sk-SK"/>
          </w:rPr>
          <w:t xml:space="preserve">skúšky </w:t>
        </w:r>
      </w:ins>
      <w:r w:rsidRPr="00DA3444">
        <w:rPr>
          <w:rFonts w:asciiTheme="majorHAnsi" w:hAnsiTheme="majorHAnsi"/>
          <w:lang w:val="sk-SK"/>
        </w:rPr>
        <w:t xml:space="preserve">sú spravidla prítomní dvaja </w:t>
      </w:r>
      <w:del w:id="4874" w:author="Marianna Michelková" w:date="2023-04-28T17:21:00Z">
        <w:r w:rsidRPr="00DA3444" w:rsidDel="00436200">
          <w:rPr>
            <w:rFonts w:asciiTheme="majorHAnsi" w:hAnsiTheme="majorHAnsi"/>
            <w:lang w:val="sk-SK"/>
          </w:rPr>
          <w:delText xml:space="preserve">vysokoškolskí </w:delText>
        </w:r>
      </w:del>
      <w:r w:rsidRPr="00DA3444">
        <w:rPr>
          <w:rFonts w:asciiTheme="majorHAnsi" w:hAnsiTheme="majorHAnsi"/>
          <w:lang w:val="sk-SK"/>
        </w:rPr>
        <w:t xml:space="preserve">učitelia. Skúšajúci môže skúšať </w:t>
      </w:r>
      <w:ins w:id="4875" w:author="Marianna Michelková" w:date="2023-05-02T14:58:00Z">
        <w:r w:rsidR="00D57F67" w:rsidRPr="00DA3444">
          <w:rPr>
            <w:rFonts w:asciiTheme="majorHAnsi" w:hAnsiTheme="majorHAnsi"/>
            <w:lang w:val="sk-SK"/>
          </w:rPr>
          <w:t>ústno</w:t>
        </w:r>
      </w:ins>
      <w:ins w:id="4876" w:author="Marianna Michelková" w:date="2023-05-02T14:59:00Z">
        <w:r w:rsidR="00D57F67" w:rsidRPr="00DA3444">
          <w:rPr>
            <w:rFonts w:asciiTheme="majorHAnsi" w:hAnsiTheme="majorHAnsi"/>
            <w:lang w:val="sk-SK"/>
          </w:rPr>
          <w:t xml:space="preserve">u formou </w:t>
        </w:r>
      </w:ins>
      <w:r w:rsidRPr="00DA3444">
        <w:rPr>
          <w:rFonts w:asciiTheme="majorHAnsi" w:hAnsiTheme="majorHAnsi"/>
          <w:lang w:val="sk-SK"/>
        </w:rPr>
        <w:t xml:space="preserve">sám, iba ak sú prítomní aspoň dvaja študenti. </w:t>
      </w:r>
      <w:del w:id="4877" w:author="Marianna Michelková" w:date="2023-05-02T14:39:00Z">
        <w:r w:rsidRPr="00DA3444" w:rsidDel="007E433F">
          <w:rPr>
            <w:rFonts w:asciiTheme="majorHAnsi" w:hAnsiTheme="majorHAnsi"/>
            <w:lang w:val="sk-SK"/>
          </w:rPr>
          <w:delText xml:space="preserve">Skúšať </w:delText>
        </w:r>
      </w:del>
      <w:del w:id="4878" w:author="Marianna Michelková" w:date="2023-05-02T14:38:00Z">
        <w:r w:rsidRPr="00DA3444" w:rsidDel="007E433F">
          <w:rPr>
            <w:rFonts w:asciiTheme="majorHAnsi" w:hAnsiTheme="majorHAnsi"/>
            <w:lang w:val="sk-SK"/>
          </w:rPr>
          <w:delText xml:space="preserve">študenta nesmie </w:delText>
        </w:r>
      </w:del>
      <w:del w:id="4879" w:author="Marianna Michelková" w:date="2023-05-02T14:39:00Z">
        <w:r w:rsidRPr="00DA3444" w:rsidDel="007E433F">
          <w:rPr>
            <w:rFonts w:asciiTheme="majorHAnsi" w:hAnsiTheme="majorHAnsi"/>
            <w:lang w:val="sk-SK"/>
          </w:rPr>
          <w:delText xml:space="preserve">skúšajúci </w:delText>
        </w:r>
      </w:del>
      <w:ins w:id="4880" w:author="Marianna Michelková" w:date="2023-05-02T14:39:00Z">
        <w:r w:rsidR="007E433F" w:rsidRPr="00DA3444">
          <w:rPr>
            <w:rFonts w:asciiTheme="majorHAnsi" w:hAnsiTheme="majorHAnsi"/>
            <w:lang w:val="sk-SK"/>
          </w:rPr>
          <w:t xml:space="preserve">Skúšajúci </w:t>
        </w:r>
      </w:ins>
      <w:ins w:id="4881" w:author="Marianna Michelková" w:date="2023-05-02T14:38:00Z">
        <w:r w:rsidR="007E433F" w:rsidRPr="00DA3444">
          <w:rPr>
            <w:rFonts w:asciiTheme="majorHAnsi" w:hAnsiTheme="majorHAnsi"/>
            <w:lang w:val="sk-SK"/>
          </w:rPr>
          <w:t xml:space="preserve">nesmie </w:t>
        </w:r>
      </w:ins>
      <w:ins w:id="4882" w:author="Marianna Michelková" w:date="2023-05-02T14:39:00Z">
        <w:r w:rsidR="007E433F" w:rsidRPr="00DA3444">
          <w:rPr>
            <w:rFonts w:asciiTheme="majorHAnsi" w:hAnsiTheme="majorHAnsi"/>
            <w:lang w:val="sk-SK"/>
          </w:rPr>
          <w:t xml:space="preserve">skúšať </w:t>
        </w:r>
      </w:ins>
      <w:ins w:id="4883" w:author="Marianna Michelková" w:date="2023-05-02T15:00:00Z">
        <w:r w:rsidR="00F04D83" w:rsidRPr="00DA3444">
          <w:rPr>
            <w:rFonts w:asciiTheme="majorHAnsi" w:hAnsiTheme="majorHAnsi"/>
            <w:lang w:val="sk-SK"/>
          </w:rPr>
          <w:t>študenta ústnou formou</w:t>
        </w:r>
      </w:ins>
      <w:ins w:id="4884" w:author="Marianna Michelková" w:date="2023-05-02T14:38:00Z">
        <w:r w:rsidR="007E433F" w:rsidRPr="00DA3444">
          <w:rPr>
            <w:rFonts w:asciiTheme="majorHAnsi" w:hAnsiTheme="majorHAnsi"/>
            <w:lang w:val="sk-SK"/>
          </w:rPr>
          <w:t xml:space="preserve"> </w:t>
        </w:r>
      </w:ins>
      <w:r w:rsidRPr="00DA3444">
        <w:rPr>
          <w:rFonts w:asciiTheme="majorHAnsi" w:hAnsiTheme="majorHAnsi"/>
          <w:lang w:val="sk-SK"/>
        </w:rPr>
        <w:t xml:space="preserve">sám ani v prípade, ak by s tým študent súhlasil. </w:t>
      </w:r>
      <w:del w:id="4885" w:author="Marianna Michelková" w:date="2023-05-02T15:01:00Z">
        <w:r w:rsidRPr="00DA3444" w:rsidDel="00EF30B6">
          <w:rPr>
            <w:rFonts w:asciiTheme="majorHAnsi" w:hAnsiTheme="majorHAnsi"/>
            <w:lang w:val="sk-SK"/>
          </w:rPr>
          <w:delText xml:space="preserve">Ústne </w:delText>
        </w:r>
        <w:r w:rsidRPr="00DA3444" w:rsidDel="00876D9C">
          <w:rPr>
            <w:rFonts w:asciiTheme="majorHAnsi" w:hAnsiTheme="majorHAnsi"/>
            <w:lang w:val="sk-SK"/>
          </w:rPr>
          <w:delText xml:space="preserve">môžu </w:delText>
        </w:r>
      </w:del>
      <w:del w:id="4886" w:author="Marianna Michelková" w:date="2023-05-02T15:02:00Z">
        <w:r w:rsidRPr="00DA3444" w:rsidDel="00876D9C">
          <w:rPr>
            <w:rFonts w:asciiTheme="majorHAnsi" w:hAnsiTheme="majorHAnsi"/>
            <w:lang w:val="sk-SK"/>
          </w:rPr>
          <w:delText xml:space="preserve">skúšajúci </w:delText>
        </w:r>
      </w:del>
      <w:ins w:id="4887" w:author="Marianna Michelková" w:date="2023-05-02T15:02:00Z">
        <w:r w:rsidR="00876D9C" w:rsidRPr="00DA3444">
          <w:rPr>
            <w:rFonts w:asciiTheme="majorHAnsi" w:hAnsiTheme="majorHAnsi"/>
            <w:lang w:val="sk-SK"/>
          </w:rPr>
          <w:t xml:space="preserve">Skúšajúci môžu </w:t>
        </w:r>
      </w:ins>
      <w:r w:rsidRPr="00DA3444">
        <w:rPr>
          <w:rFonts w:asciiTheme="majorHAnsi" w:hAnsiTheme="majorHAnsi"/>
          <w:lang w:val="sk-SK"/>
        </w:rPr>
        <w:t xml:space="preserve">skúšať </w:t>
      </w:r>
      <w:ins w:id="4888" w:author="Marianna Michelková" w:date="2023-05-02T15:03:00Z">
        <w:r w:rsidR="00876D9C" w:rsidRPr="00DA3444">
          <w:rPr>
            <w:rFonts w:asciiTheme="majorHAnsi" w:hAnsiTheme="majorHAnsi"/>
            <w:lang w:val="sk-SK"/>
          </w:rPr>
          <w:t xml:space="preserve">ústnou formou </w:t>
        </w:r>
      </w:ins>
      <w:del w:id="4889" w:author="Marianna Michelková" w:date="2023-05-02T14:40:00Z">
        <w:r w:rsidRPr="00DA3444" w:rsidDel="00E949F4">
          <w:rPr>
            <w:rFonts w:asciiTheme="majorHAnsi" w:hAnsiTheme="majorHAnsi"/>
            <w:lang w:val="sk-SK"/>
          </w:rPr>
          <w:delText xml:space="preserve">študentov </w:delText>
        </w:r>
      </w:del>
      <w:ins w:id="4890" w:author="Marianna Michelková" w:date="2023-05-02T14:40:00Z">
        <w:r w:rsidR="00E949F4" w:rsidRPr="00DA3444">
          <w:rPr>
            <w:rFonts w:asciiTheme="majorHAnsi" w:hAnsiTheme="majorHAnsi"/>
            <w:lang w:val="sk-SK"/>
          </w:rPr>
          <w:t xml:space="preserve">študenta individuálne </w:t>
        </w:r>
      </w:ins>
      <w:del w:id="4891" w:author="Marianna Michelková" w:date="2023-05-02T14:40:00Z">
        <w:r w:rsidRPr="00DA3444" w:rsidDel="00E949F4">
          <w:rPr>
            <w:rFonts w:asciiTheme="majorHAnsi" w:hAnsiTheme="majorHAnsi"/>
            <w:lang w:val="sk-SK"/>
          </w:rPr>
          <w:delText xml:space="preserve">jednotlivo </w:delText>
        </w:r>
      </w:del>
      <w:r w:rsidRPr="00DA3444">
        <w:rPr>
          <w:rFonts w:asciiTheme="majorHAnsi" w:hAnsiTheme="majorHAnsi"/>
          <w:lang w:val="sk-SK"/>
        </w:rPr>
        <w:t>alebo po</w:t>
      </w:r>
      <w:ins w:id="4892" w:author="Marianna Michelková" w:date="2023-05-03T11:15:00Z">
        <w:r w:rsidR="00062130" w:rsidRPr="00DA3444">
          <w:rPr>
            <w:rFonts w:asciiTheme="majorHAnsi" w:hAnsiTheme="majorHAnsi"/>
            <w:lang w:val="sk-SK"/>
          </w:rPr>
          <w:t> </w:t>
        </w:r>
      </w:ins>
      <w:del w:id="4893" w:author="Marianna Michelková" w:date="2023-05-03T11:15:00Z">
        <w:r w:rsidRPr="00DA3444" w:rsidDel="00062130">
          <w:rPr>
            <w:rFonts w:asciiTheme="majorHAnsi" w:hAnsiTheme="majorHAnsi"/>
            <w:lang w:val="sk-SK"/>
          </w:rPr>
          <w:delText xml:space="preserve"> </w:delText>
        </w:r>
      </w:del>
      <w:r w:rsidRPr="00DA3444">
        <w:rPr>
          <w:rFonts w:asciiTheme="majorHAnsi" w:hAnsiTheme="majorHAnsi"/>
          <w:lang w:val="sk-SK"/>
        </w:rPr>
        <w:t>skupinách</w:t>
      </w:r>
      <w:ins w:id="4894" w:author="Marianna Michelková" w:date="2023-05-02T15:03:00Z">
        <w:r w:rsidR="00876D9C" w:rsidRPr="00DA3444">
          <w:rPr>
            <w:rFonts w:asciiTheme="majorHAnsi" w:hAnsiTheme="majorHAnsi"/>
            <w:lang w:val="sk-SK"/>
          </w:rPr>
          <w:t xml:space="preserve"> študentov</w:t>
        </w:r>
      </w:ins>
      <w:r w:rsidRPr="00DA3444">
        <w:rPr>
          <w:rFonts w:asciiTheme="majorHAnsi" w:hAnsiTheme="majorHAnsi"/>
          <w:lang w:val="sk-SK"/>
        </w:rPr>
        <w:t xml:space="preserve">. </w:t>
      </w:r>
      <w:del w:id="4895" w:author="Marianna Michelková" w:date="2023-05-02T15:04:00Z">
        <w:r w:rsidRPr="00DA3444" w:rsidDel="00710D47">
          <w:rPr>
            <w:rFonts w:asciiTheme="majorHAnsi" w:hAnsiTheme="majorHAnsi"/>
            <w:lang w:val="sk-SK"/>
          </w:rPr>
          <w:delText>Ústna skúška jednotlivca</w:delText>
        </w:r>
      </w:del>
      <w:ins w:id="4896" w:author="Marianna Michelková" w:date="2023-05-02T15:04:00Z">
        <w:r w:rsidR="00710D47" w:rsidRPr="00DA3444">
          <w:rPr>
            <w:rFonts w:asciiTheme="majorHAnsi" w:hAnsiTheme="majorHAnsi"/>
            <w:lang w:val="sk-SK"/>
          </w:rPr>
          <w:t>Individuálne skúšanie študenta</w:t>
        </w:r>
      </w:ins>
      <w:r w:rsidRPr="00DA3444">
        <w:rPr>
          <w:rFonts w:asciiTheme="majorHAnsi" w:hAnsiTheme="majorHAnsi"/>
          <w:lang w:val="sk-SK"/>
        </w:rPr>
        <w:t xml:space="preserve"> nesmie trvať dlhšie ako 30 minút, </w:t>
      </w:r>
      <w:del w:id="4897" w:author="Marianna Michelková" w:date="2023-05-02T14:40:00Z">
        <w:r w:rsidRPr="00DA3444" w:rsidDel="0038775A">
          <w:rPr>
            <w:rFonts w:asciiTheme="majorHAnsi" w:hAnsiTheme="majorHAnsi"/>
            <w:lang w:val="sk-SK"/>
          </w:rPr>
          <w:delText>u </w:delText>
        </w:r>
      </w:del>
      <w:ins w:id="4898" w:author="Marianna Michelková" w:date="2023-05-02T14:40:00Z">
        <w:r w:rsidR="0038775A" w:rsidRPr="00DA3444">
          <w:rPr>
            <w:rFonts w:asciiTheme="majorHAnsi" w:hAnsiTheme="majorHAnsi"/>
            <w:lang w:val="sk-SK"/>
          </w:rPr>
          <w:t>v prípade skúšania </w:t>
        </w:r>
      </w:ins>
      <w:r w:rsidRPr="00DA3444">
        <w:rPr>
          <w:rFonts w:asciiTheme="majorHAnsi" w:hAnsiTheme="majorHAnsi"/>
          <w:lang w:val="sk-SK"/>
        </w:rPr>
        <w:t xml:space="preserve">skupiny študentov nesmie </w:t>
      </w:r>
      <w:ins w:id="4899" w:author="Marianna Michelková" w:date="2023-05-02T15:06:00Z">
        <w:r w:rsidR="002F28CC" w:rsidRPr="00DA3444">
          <w:rPr>
            <w:rFonts w:asciiTheme="majorHAnsi" w:hAnsiTheme="majorHAnsi"/>
            <w:lang w:val="sk-SK"/>
          </w:rPr>
          <w:t>skúšanie</w:t>
        </w:r>
      </w:ins>
      <w:ins w:id="4900" w:author="Marianna Michelková" w:date="2023-05-02T14:40:00Z">
        <w:r w:rsidR="0038775A" w:rsidRPr="00DA3444">
          <w:rPr>
            <w:rFonts w:asciiTheme="majorHAnsi" w:hAnsiTheme="majorHAnsi"/>
            <w:lang w:val="sk-SK"/>
          </w:rPr>
          <w:t xml:space="preserve"> </w:t>
        </w:r>
      </w:ins>
      <w:r w:rsidRPr="00DA3444">
        <w:rPr>
          <w:rFonts w:asciiTheme="majorHAnsi" w:hAnsiTheme="majorHAnsi"/>
          <w:lang w:val="sk-SK"/>
        </w:rPr>
        <w:t>trvať dlhšie ako 90 minút.</w:t>
      </w:r>
    </w:p>
    <w:p w14:paraId="003F9218" w14:textId="77777777" w:rsidR="002F28CC" w:rsidRPr="00DA3444" w:rsidRDefault="002F28CC" w:rsidP="002F28CC">
      <w:pPr>
        <w:tabs>
          <w:tab w:val="left" w:pos="1134"/>
        </w:tabs>
        <w:spacing w:after="120"/>
        <w:ind w:left="567"/>
        <w:jc w:val="both"/>
        <w:rPr>
          <w:rFonts w:asciiTheme="majorHAnsi" w:hAnsiTheme="majorHAnsi"/>
          <w:lang w:val="sk-SK"/>
        </w:rPr>
      </w:pPr>
    </w:p>
    <w:p w14:paraId="7AF3FB7F" w14:textId="77777777" w:rsidR="007211E2" w:rsidRPr="00DA3444" w:rsidRDefault="007211E2">
      <w:pPr>
        <w:pStyle w:val="Nadpis2"/>
      </w:pPr>
      <w:bookmarkStart w:id="4901" w:name="_Článok_6_Zápis"/>
      <w:bookmarkEnd w:id="4901"/>
      <w:r w:rsidRPr="00DA3444">
        <w:t>Článok 6</w:t>
      </w:r>
      <w:r w:rsidR="00513279" w:rsidRPr="00DA3444">
        <w:br/>
      </w:r>
      <w:r w:rsidRPr="00DA3444">
        <w:rPr>
          <w:b/>
        </w:rPr>
        <w:t>Zápis hodnotenia skúšky a oprava zápisu</w:t>
      </w:r>
    </w:p>
    <w:p w14:paraId="7D0427D3" w14:textId="77777777" w:rsidR="007211E2" w:rsidRPr="00DA3444" w:rsidRDefault="007211E2" w:rsidP="008C22AF">
      <w:pPr>
        <w:spacing w:after="120"/>
        <w:jc w:val="center"/>
        <w:rPr>
          <w:rFonts w:asciiTheme="majorHAnsi" w:hAnsiTheme="majorHAnsi"/>
          <w:b/>
          <w:lang w:val="sk-SK"/>
        </w:rPr>
      </w:pPr>
    </w:p>
    <w:p w14:paraId="2378D10D" w14:textId="4395938E" w:rsidR="007211E2" w:rsidRPr="00DA3444" w:rsidRDefault="007211E2" w:rsidP="008C22AF">
      <w:pPr>
        <w:pStyle w:val="Odsekzoznamu"/>
        <w:numPr>
          <w:ilvl w:val="0"/>
          <w:numId w:val="83"/>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 xml:space="preserve">Zápis hodnotenia skúšky </w:t>
      </w:r>
      <w:del w:id="4902" w:author="Marianna Michelková" w:date="2023-05-03T12:56:00Z">
        <w:r w:rsidRPr="00DA3444" w:rsidDel="009E11AA">
          <w:rPr>
            <w:rFonts w:asciiTheme="majorHAnsi" w:hAnsiTheme="majorHAnsi"/>
            <w:lang w:val="sk-SK"/>
          </w:rPr>
          <w:delText>–</w:delText>
        </w:r>
      </w:del>
      <w:del w:id="4903" w:author="Marianna Michelková" w:date="2023-05-03T13:28:00Z">
        <w:r w:rsidRPr="00DA3444" w:rsidDel="002043EE">
          <w:rPr>
            <w:rFonts w:asciiTheme="majorHAnsi" w:hAnsiTheme="majorHAnsi"/>
            <w:lang w:val="sk-SK"/>
          </w:rPr>
          <w:delText xml:space="preserve"> </w:delText>
        </w:r>
      </w:del>
      <w:r w:rsidRPr="00DA3444">
        <w:rPr>
          <w:rFonts w:asciiTheme="majorHAnsi" w:hAnsiTheme="majorHAnsi"/>
          <w:lang w:val="sk-SK"/>
        </w:rPr>
        <w:t>známk</w:t>
      </w:r>
      <w:ins w:id="4904" w:author="Marianna Michelková" w:date="2023-05-03T12:56:00Z">
        <w:r w:rsidR="009E11AA" w:rsidRPr="00DA3444">
          <w:rPr>
            <w:rFonts w:asciiTheme="majorHAnsi" w:hAnsiTheme="majorHAnsi"/>
            <w:lang w:val="sk-SK"/>
          </w:rPr>
          <w:t>ou</w:t>
        </w:r>
      </w:ins>
      <w:del w:id="4905" w:author="Marianna Michelková" w:date="2023-05-03T12:59:00Z">
        <w:r w:rsidRPr="00DA3444" w:rsidDel="00321FAF">
          <w:rPr>
            <w:rFonts w:asciiTheme="majorHAnsi" w:hAnsiTheme="majorHAnsi"/>
            <w:lang w:val="sk-SK"/>
          </w:rPr>
          <w:delText>a</w:delText>
        </w:r>
      </w:del>
      <w:r w:rsidRPr="00DA3444">
        <w:rPr>
          <w:rFonts w:asciiTheme="majorHAnsi" w:hAnsiTheme="majorHAnsi"/>
          <w:lang w:val="sk-SK"/>
        </w:rPr>
        <w:t xml:space="preserve"> (</w:t>
      </w:r>
      <w:ins w:id="4906" w:author="Marianna Michelková" w:date="2023-05-03T13:00:00Z">
        <w:r w:rsidR="00EA33A6" w:rsidRPr="00DA3444">
          <w:rPr>
            <w:rFonts w:asciiTheme="majorHAnsi" w:hAnsiTheme="majorHAnsi"/>
            <w:lang w:val="sk-SK"/>
          </w:rPr>
          <w:t xml:space="preserve"> </w:t>
        </w:r>
      </w:ins>
      <w:ins w:id="4907" w:author="Marianna Michelková" w:date="2023-05-03T11:16:00Z">
        <w:r w:rsidR="00062130" w:rsidRPr="00DA3444">
          <w:rPr>
            <w:rFonts w:asciiTheme="majorHAnsi" w:hAnsiTheme="majorHAnsi"/>
            <w:lang w:val="sk-SK"/>
          </w:rPr>
          <w:fldChar w:fldCharType="begin"/>
        </w:r>
        <w:r w:rsidR="00062130" w:rsidRPr="00DA3444">
          <w:rPr>
            <w:rFonts w:asciiTheme="majorHAnsi" w:hAnsiTheme="majorHAnsi"/>
            <w:lang w:val="sk-SK"/>
          </w:rPr>
          <w:instrText xml:space="preserve"> HYPERLINK  \l "_Článok_16_Klasifikačná" </w:instrText>
        </w:r>
        <w:r w:rsidR="00062130" w:rsidRPr="00DA3444">
          <w:rPr>
            <w:rFonts w:asciiTheme="majorHAnsi" w:hAnsiTheme="majorHAnsi"/>
            <w:lang w:val="sk-SK"/>
          </w:rPr>
          <w:fldChar w:fldCharType="separate"/>
        </w:r>
        <w:r w:rsidRPr="00DA3444">
          <w:rPr>
            <w:rStyle w:val="Hypertextovprepojenie"/>
            <w:rFonts w:asciiTheme="majorHAnsi" w:hAnsiTheme="majorHAnsi"/>
            <w:lang w:val="sk-SK"/>
          </w:rPr>
          <w:t>čl. 16</w:t>
        </w:r>
        <w:r w:rsidR="00062130" w:rsidRPr="00DA3444">
          <w:rPr>
            <w:rFonts w:asciiTheme="majorHAnsi" w:hAnsiTheme="majorHAnsi"/>
            <w:lang w:val="sk-SK"/>
          </w:rPr>
          <w:fldChar w:fldCharType="end"/>
        </w:r>
      </w:ins>
      <w:r w:rsidRPr="00DA3444">
        <w:rPr>
          <w:rFonts w:asciiTheme="majorHAnsi" w:hAnsiTheme="majorHAnsi"/>
          <w:lang w:val="sk-SK"/>
        </w:rPr>
        <w:t xml:space="preserve"> bod. 2 študijného poriadku) sa vykonáva prostredníctvom AIS. </w:t>
      </w:r>
      <w:del w:id="4908" w:author="Marianna Michelková" w:date="2023-05-03T13:21:00Z">
        <w:r w:rsidRPr="00DA3444" w:rsidDel="004A4CBB">
          <w:rPr>
            <w:rFonts w:asciiTheme="majorHAnsi" w:hAnsiTheme="majorHAnsi"/>
            <w:lang w:val="sk-SK"/>
          </w:rPr>
          <w:delText xml:space="preserve">Do výkazu o štúdiu - indexu sa hodnotenie zapisuje len v prípade, že bol študentovi fakultou vydaný. </w:delText>
        </w:r>
      </w:del>
      <w:r w:rsidRPr="00DA3444">
        <w:rPr>
          <w:rFonts w:asciiTheme="majorHAnsi" w:hAnsiTheme="majorHAnsi"/>
          <w:lang w:val="sk-SK"/>
        </w:rPr>
        <w:t>Za zápis hodnotenia skúšky je zodpovedný skúšajúci.</w:t>
      </w:r>
      <w:ins w:id="4909" w:author="Marianna Michelková" w:date="2023-05-03T13:29:00Z">
        <w:r w:rsidR="006C4813" w:rsidRPr="00DA3444">
          <w:rPr>
            <w:rFonts w:asciiTheme="majorHAnsi" w:hAnsiTheme="majorHAnsi"/>
            <w:lang w:val="sk-SK"/>
          </w:rPr>
          <w:t xml:space="preserve"> Skúšajúci zapisuje všetky hodnotenia skúšky podľa čl. 16 bod. 2 študijného poriadku. Ak sa študent nezúčastnil na žiadnom z vypísaných termínov skúšky, skúšajúci zapíše hodnotenie klasifikačným stupňom FX – nedostatočne</w:t>
        </w:r>
      </w:ins>
      <w:ins w:id="4910" w:author="Marianna Michelková" w:date="2023-05-03T13:30:00Z">
        <w:r w:rsidR="00A92F23" w:rsidRPr="00DA3444">
          <w:rPr>
            <w:rFonts w:asciiTheme="majorHAnsi" w:hAnsiTheme="majorHAnsi"/>
            <w:lang w:val="sk-SK"/>
          </w:rPr>
          <w:t>.</w:t>
        </w:r>
      </w:ins>
    </w:p>
    <w:p w14:paraId="6CF89BE3" w14:textId="5C4A89B3" w:rsidR="007211E2" w:rsidRPr="00DA3444" w:rsidRDefault="007211E2" w:rsidP="008C22AF">
      <w:pPr>
        <w:pStyle w:val="Odsekzoznamu"/>
        <w:numPr>
          <w:ilvl w:val="0"/>
          <w:numId w:val="83"/>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 xml:space="preserve">Zápis </w:t>
      </w:r>
      <w:ins w:id="4911" w:author="Marianna Michelková" w:date="2023-05-03T11:18:00Z">
        <w:r w:rsidR="00632E92" w:rsidRPr="00DA3444">
          <w:rPr>
            <w:rFonts w:asciiTheme="majorHAnsi" w:hAnsiTheme="majorHAnsi"/>
            <w:lang w:val="sk-SK"/>
          </w:rPr>
          <w:t xml:space="preserve">hodnotenia skúšky </w:t>
        </w:r>
      </w:ins>
      <w:r w:rsidRPr="00DA3444">
        <w:rPr>
          <w:rFonts w:asciiTheme="majorHAnsi" w:hAnsiTheme="majorHAnsi"/>
          <w:lang w:val="sk-SK"/>
        </w:rPr>
        <w:t xml:space="preserve">do AIS vykoná skúšajúci </w:t>
      </w:r>
      <w:ins w:id="4912" w:author="Marianna Michelková" w:date="2023-05-03T12:57:00Z">
        <w:r w:rsidR="00B561E2" w:rsidRPr="00DA3444">
          <w:rPr>
            <w:rFonts w:asciiTheme="majorHAnsi" w:hAnsiTheme="majorHAnsi"/>
            <w:lang w:val="sk-SK"/>
          </w:rPr>
          <w:t xml:space="preserve">najneskôr </w:t>
        </w:r>
      </w:ins>
      <w:r w:rsidRPr="00DA3444">
        <w:rPr>
          <w:rFonts w:asciiTheme="majorHAnsi" w:hAnsiTheme="majorHAnsi"/>
          <w:lang w:val="sk-SK"/>
        </w:rPr>
        <w:t>do piatich pracovných dní od</w:t>
      </w:r>
      <w:ins w:id="4913" w:author="Marianna Michelková" w:date="2023-05-03T11:18:00Z">
        <w:r w:rsidR="00632E92" w:rsidRPr="00DA3444">
          <w:rPr>
            <w:rFonts w:asciiTheme="majorHAnsi" w:hAnsiTheme="majorHAnsi"/>
            <w:lang w:val="sk-SK"/>
          </w:rPr>
          <w:t>o dňa</w:t>
        </w:r>
      </w:ins>
      <w:r w:rsidRPr="00DA3444">
        <w:rPr>
          <w:rFonts w:asciiTheme="majorHAnsi" w:hAnsiTheme="majorHAnsi"/>
          <w:lang w:val="sk-SK"/>
        </w:rPr>
        <w:t xml:space="preserve"> vykonania skúšky. Ak sa na termíne skúšky </w:t>
      </w:r>
      <w:del w:id="4914" w:author="Marianna Michelková" w:date="2023-05-03T14:43:00Z">
        <w:r w:rsidRPr="00DA3444" w:rsidDel="000D0CE2">
          <w:rPr>
            <w:rFonts w:asciiTheme="majorHAnsi" w:hAnsiTheme="majorHAnsi"/>
            <w:lang w:val="sk-SK"/>
          </w:rPr>
          <w:delText xml:space="preserve">zúčastní </w:delText>
        </w:r>
      </w:del>
      <w:ins w:id="4915" w:author="Marianna Michelková" w:date="2023-05-03T14:43:00Z">
        <w:r w:rsidR="000D0CE2" w:rsidRPr="00DA3444">
          <w:rPr>
            <w:rFonts w:asciiTheme="majorHAnsi" w:hAnsiTheme="majorHAnsi"/>
            <w:lang w:val="sk-SK"/>
          </w:rPr>
          <w:t xml:space="preserve">zúčastnilo </w:t>
        </w:r>
      </w:ins>
      <w:r w:rsidRPr="00DA3444">
        <w:rPr>
          <w:rFonts w:asciiTheme="majorHAnsi" w:hAnsiTheme="majorHAnsi"/>
          <w:lang w:val="sk-SK"/>
        </w:rPr>
        <w:t xml:space="preserve">viac ako 150 študentov, môže skúšajúci vykonať zápis </w:t>
      </w:r>
      <w:ins w:id="4916" w:author="Marianna Michelková" w:date="2023-05-03T11:19:00Z">
        <w:r w:rsidR="00632E92" w:rsidRPr="00DA3444">
          <w:rPr>
            <w:rFonts w:asciiTheme="majorHAnsi" w:hAnsiTheme="majorHAnsi"/>
            <w:lang w:val="sk-SK"/>
          </w:rPr>
          <w:t xml:space="preserve">hodnotenia skúšky </w:t>
        </w:r>
      </w:ins>
      <w:r w:rsidRPr="00DA3444">
        <w:rPr>
          <w:rFonts w:asciiTheme="majorHAnsi" w:hAnsiTheme="majorHAnsi"/>
          <w:lang w:val="sk-SK"/>
        </w:rPr>
        <w:t xml:space="preserve">do AIS </w:t>
      </w:r>
      <w:ins w:id="4917" w:author="Marianna Michelková" w:date="2023-05-03T12:57:00Z">
        <w:r w:rsidR="00B561E2" w:rsidRPr="00DA3444">
          <w:rPr>
            <w:rFonts w:asciiTheme="majorHAnsi" w:hAnsiTheme="majorHAnsi"/>
            <w:lang w:val="sk-SK"/>
          </w:rPr>
          <w:t xml:space="preserve">najneskôr </w:t>
        </w:r>
      </w:ins>
      <w:r w:rsidRPr="00DA3444">
        <w:rPr>
          <w:rFonts w:asciiTheme="majorHAnsi" w:hAnsiTheme="majorHAnsi"/>
          <w:lang w:val="sk-SK"/>
        </w:rPr>
        <w:t xml:space="preserve">do </w:t>
      </w:r>
      <w:del w:id="4918" w:author="Marianna Michelková" w:date="2023-05-04T15:13:00Z">
        <w:r w:rsidRPr="00DA3444" w:rsidDel="00B74C2D">
          <w:rPr>
            <w:rFonts w:asciiTheme="majorHAnsi" w:hAnsiTheme="majorHAnsi"/>
            <w:lang w:val="sk-SK"/>
          </w:rPr>
          <w:delText xml:space="preserve">10 </w:delText>
        </w:r>
      </w:del>
      <w:ins w:id="4919" w:author="Marianna Michelková" w:date="2023-05-04T15:13:00Z">
        <w:r w:rsidR="00B74C2D" w:rsidRPr="00DA3444">
          <w:rPr>
            <w:rFonts w:asciiTheme="majorHAnsi" w:hAnsiTheme="majorHAnsi"/>
            <w:lang w:val="sk-SK"/>
          </w:rPr>
          <w:t xml:space="preserve">desiatich </w:t>
        </w:r>
      </w:ins>
      <w:r w:rsidRPr="00DA3444">
        <w:rPr>
          <w:rFonts w:asciiTheme="majorHAnsi" w:hAnsiTheme="majorHAnsi"/>
          <w:lang w:val="sk-SK"/>
        </w:rPr>
        <w:t>pracovných dní od</w:t>
      </w:r>
      <w:ins w:id="4920" w:author="Marianna Michelková" w:date="2023-05-03T11:19:00Z">
        <w:r w:rsidR="00632E92" w:rsidRPr="00DA3444">
          <w:rPr>
            <w:rFonts w:asciiTheme="majorHAnsi" w:hAnsiTheme="majorHAnsi"/>
            <w:lang w:val="sk-SK"/>
          </w:rPr>
          <w:t>o dňa</w:t>
        </w:r>
      </w:ins>
      <w:r w:rsidRPr="00DA3444">
        <w:rPr>
          <w:rFonts w:asciiTheme="majorHAnsi" w:hAnsiTheme="majorHAnsi"/>
          <w:lang w:val="sk-SK"/>
        </w:rPr>
        <w:t xml:space="preserve"> vykonania skúšky. </w:t>
      </w:r>
      <w:ins w:id="4921" w:author="Marianna Michelková" w:date="2023-05-03T14:35:00Z">
        <w:r w:rsidR="00F11119" w:rsidRPr="00DA3444">
          <w:rPr>
            <w:rFonts w:asciiTheme="majorHAnsi" w:hAnsiTheme="majorHAnsi"/>
            <w:lang w:val="sk-SK"/>
          </w:rPr>
          <w:t xml:space="preserve">Zápis hodnotenia skúšky musí byť </w:t>
        </w:r>
      </w:ins>
      <w:ins w:id="4922" w:author="Marianna Michelková" w:date="2023-05-03T14:44:00Z">
        <w:r w:rsidR="00666FA5" w:rsidRPr="00DA3444">
          <w:rPr>
            <w:rFonts w:asciiTheme="majorHAnsi" w:hAnsiTheme="majorHAnsi"/>
            <w:lang w:val="sk-SK"/>
          </w:rPr>
          <w:t xml:space="preserve">v AIS </w:t>
        </w:r>
      </w:ins>
      <w:ins w:id="4923" w:author="Marianna Michelková" w:date="2023-05-03T14:55:00Z">
        <w:r w:rsidR="00060554" w:rsidRPr="00DA3444">
          <w:rPr>
            <w:rFonts w:asciiTheme="majorHAnsi" w:hAnsiTheme="majorHAnsi"/>
            <w:lang w:val="sk-SK"/>
          </w:rPr>
          <w:t>zrealizovaný</w:t>
        </w:r>
      </w:ins>
      <w:ins w:id="4924" w:author="Marianna Michelková" w:date="2023-05-03T14:35:00Z">
        <w:r w:rsidR="00F11119" w:rsidRPr="00DA3444">
          <w:rPr>
            <w:rFonts w:asciiTheme="majorHAnsi" w:hAnsiTheme="majorHAnsi"/>
            <w:lang w:val="sk-SK"/>
          </w:rPr>
          <w:t xml:space="preserve"> tak, aby mal študent možnosť </w:t>
        </w:r>
      </w:ins>
      <w:ins w:id="4925" w:author="Marianna Michelková" w:date="2023-05-03T14:41:00Z">
        <w:r w:rsidR="0064633F" w:rsidRPr="00DA3444">
          <w:rPr>
            <w:rFonts w:asciiTheme="majorHAnsi" w:hAnsiTheme="majorHAnsi"/>
            <w:lang w:val="sk-SK"/>
          </w:rPr>
          <w:t xml:space="preserve">vykonať skúšku v </w:t>
        </w:r>
      </w:ins>
      <w:ins w:id="4926" w:author="Marianna Michelková" w:date="2023-05-03T14:39:00Z">
        <w:r w:rsidR="00175870" w:rsidRPr="00DA3444">
          <w:rPr>
            <w:rFonts w:asciiTheme="majorHAnsi" w:hAnsiTheme="majorHAnsi"/>
            <w:lang w:val="sk-SK"/>
          </w:rPr>
          <w:t>opravnom</w:t>
        </w:r>
      </w:ins>
      <w:ins w:id="4927" w:author="Marianna Michelková" w:date="2023-05-03T14:37:00Z">
        <w:r w:rsidR="000230C1" w:rsidRPr="00DA3444">
          <w:rPr>
            <w:rFonts w:asciiTheme="majorHAnsi" w:hAnsiTheme="majorHAnsi"/>
            <w:lang w:val="sk-SK"/>
          </w:rPr>
          <w:t xml:space="preserve"> termín</w:t>
        </w:r>
      </w:ins>
      <w:ins w:id="4928" w:author="Marianna Michelková" w:date="2023-05-03T14:39:00Z">
        <w:r w:rsidR="00175870" w:rsidRPr="00DA3444">
          <w:rPr>
            <w:rFonts w:asciiTheme="majorHAnsi" w:hAnsiTheme="majorHAnsi"/>
            <w:lang w:val="sk-SK"/>
          </w:rPr>
          <w:t>e</w:t>
        </w:r>
      </w:ins>
      <w:ins w:id="4929" w:author="Marianna Michelková" w:date="2023-05-03T14:37:00Z">
        <w:r w:rsidR="000230C1" w:rsidRPr="00DA3444">
          <w:rPr>
            <w:rFonts w:asciiTheme="majorHAnsi" w:hAnsiTheme="majorHAnsi"/>
            <w:lang w:val="sk-SK"/>
          </w:rPr>
          <w:t xml:space="preserve"> </w:t>
        </w:r>
      </w:ins>
      <w:ins w:id="4930" w:author="Marianna Michelková" w:date="2023-05-03T14:42:00Z">
        <w:r w:rsidR="0064633F" w:rsidRPr="00DA3444">
          <w:rPr>
            <w:rFonts w:asciiTheme="majorHAnsi" w:hAnsiTheme="majorHAnsi"/>
            <w:lang w:val="sk-SK"/>
          </w:rPr>
          <w:t xml:space="preserve">podľa </w:t>
        </w:r>
      </w:ins>
      <w:ins w:id="4931" w:author="Marianna Michelková" w:date="2023-05-03T14:56:00Z">
        <w:r w:rsidR="001072D1" w:rsidRPr="00DA3444">
          <w:rPr>
            <w:rFonts w:asciiTheme="majorHAnsi" w:hAnsiTheme="majorHAnsi"/>
            <w:lang w:val="sk-SK"/>
          </w:rPr>
          <w:fldChar w:fldCharType="begin"/>
        </w:r>
        <w:r w:rsidR="001072D1" w:rsidRPr="00DA3444">
          <w:rPr>
            <w:rFonts w:asciiTheme="majorHAnsi" w:hAnsiTheme="majorHAnsi"/>
            <w:lang w:val="sk-SK"/>
          </w:rPr>
          <w:instrText xml:space="preserve"> HYPERLINK  \l "_Článok_15_Skúška" </w:instrText>
        </w:r>
        <w:r w:rsidR="001072D1" w:rsidRPr="00DA3444">
          <w:rPr>
            <w:rFonts w:asciiTheme="majorHAnsi" w:hAnsiTheme="majorHAnsi"/>
            <w:lang w:val="sk-SK"/>
          </w:rPr>
          <w:fldChar w:fldCharType="separate"/>
        </w:r>
        <w:r w:rsidR="0064633F" w:rsidRPr="00DA3444">
          <w:rPr>
            <w:rStyle w:val="Hypertextovprepojenie"/>
            <w:rFonts w:asciiTheme="majorHAnsi" w:hAnsiTheme="majorHAnsi"/>
            <w:lang w:val="sk-SK"/>
          </w:rPr>
          <w:t>čl. 15</w:t>
        </w:r>
        <w:r w:rsidR="001072D1" w:rsidRPr="00DA3444">
          <w:rPr>
            <w:rFonts w:asciiTheme="majorHAnsi" w:hAnsiTheme="majorHAnsi"/>
            <w:lang w:val="sk-SK"/>
          </w:rPr>
          <w:fldChar w:fldCharType="end"/>
        </w:r>
      </w:ins>
      <w:ins w:id="4932" w:author="Marianna Michelková" w:date="2023-05-03T14:42:00Z">
        <w:r w:rsidR="0064633F" w:rsidRPr="00DA3444">
          <w:rPr>
            <w:rFonts w:asciiTheme="majorHAnsi" w:hAnsiTheme="majorHAnsi"/>
            <w:lang w:val="sk-SK"/>
          </w:rPr>
          <w:t xml:space="preserve"> bod </w:t>
        </w:r>
        <w:r w:rsidR="000D0CE2" w:rsidRPr="00DA3444">
          <w:rPr>
            <w:rFonts w:asciiTheme="majorHAnsi" w:hAnsiTheme="majorHAnsi"/>
            <w:lang w:val="sk-SK"/>
          </w:rPr>
          <w:t>8 študijného poriadku</w:t>
        </w:r>
      </w:ins>
      <w:ins w:id="4933" w:author="Marianna Michelková" w:date="2023-05-03T14:45:00Z">
        <w:r w:rsidR="0075376B" w:rsidRPr="00DA3444">
          <w:rPr>
            <w:rFonts w:asciiTheme="majorHAnsi" w:hAnsiTheme="majorHAnsi"/>
            <w:lang w:val="sk-SK"/>
          </w:rPr>
          <w:t>.</w:t>
        </w:r>
      </w:ins>
      <w:ins w:id="4934" w:author="Marianna Michelková" w:date="2023-05-03T14:36:00Z">
        <w:r w:rsidR="00BD0FE0" w:rsidRPr="00DA3444">
          <w:rPr>
            <w:rFonts w:asciiTheme="majorHAnsi" w:hAnsiTheme="majorHAnsi"/>
            <w:lang w:val="sk-SK"/>
          </w:rPr>
          <w:t xml:space="preserve"> </w:t>
        </w:r>
      </w:ins>
      <w:del w:id="4935" w:author="Marianna Michelková" w:date="2023-05-03T13:22:00Z">
        <w:r w:rsidR="000306ED" w:rsidRPr="00DA3444" w:rsidDel="00DA6CCD">
          <w:rPr>
            <w:rFonts w:asciiTheme="majorHAnsi" w:hAnsiTheme="majorHAnsi"/>
            <w:lang w:val="sk-SK"/>
          </w:rPr>
          <w:delText>Fakulta je oprávnená vo svojom študijnom poriadku určiť kratšie termíny ako sú</w:delText>
        </w:r>
        <w:r w:rsidR="00B35C5E" w:rsidRPr="00DA3444" w:rsidDel="00DA6CCD">
          <w:rPr>
            <w:rFonts w:asciiTheme="majorHAnsi" w:hAnsiTheme="majorHAnsi"/>
            <w:lang w:val="sk-SK"/>
          </w:rPr>
          <w:delText xml:space="preserve"> termíny</w:delText>
        </w:r>
        <w:r w:rsidR="000306ED" w:rsidRPr="00DA3444" w:rsidDel="00DA6CCD">
          <w:rPr>
            <w:rFonts w:asciiTheme="majorHAnsi" w:hAnsiTheme="majorHAnsi"/>
            <w:lang w:val="sk-SK"/>
          </w:rPr>
          <w:delText xml:space="preserve"> uvedené v prvej a druhej vete tohto bodu. </w:delText>
        </w:r>
        <w:r w:rsidRPr="00DA3444" w:rsidDel="00DA6CCD">
          <w:rPr>
            <w:rFonts w:asciiTheme="majorHAnsi" w:hAnsiTheme="majorHAnsi"/>
            <w:lang w:val="sk-SK"/>
          </w:rPr>
          <w:delText>Z</w:delText>
        </w:r>
      </w:del>
      <w:del w:id="4936" w:author="Marianna Michelková" w:date="2023-05-03T13:29:00Z">
        <w:r w:rsidRPr="00DA3444" w:rsidDel="006C4813">
          <w:rPr>
            <w:rFonts w:asciiTheme="majorHAnsi" w:hAnsiTheme="majorHAnsi"/>
            <w:lang w:val="sk-SK"/>
          </w:rPr>
          <w:delText xml:space="preserve">apisuje </w:delText>
        </w:r>
      </w:del>
      <w:del w:id="4937" w:author="Marianna Michelková" w:date="2023-05-03T13:24:00Z">
        <w:r w:rsidRPr="00DA3444" w:rsidDel="00FA7929">
          <w:rPr>
            <w:rFonts w:asciiTheme="majorHAnsi" w:hAnsiTheme="majorHAnsi"/>
            <w:lang w:val="sk-SK"/>
          </w:rPr>
          <w:delText>sa aj</w:delText>
        </w:r>
      </w:del>
      <w:del w:id="4938" w:author="Marianna Michelková" w:date="2023-05-03T13:29:00Z">
        <w:r w:rsidRPr="00DA3444" w:rsidDel="006C4813">
          <w:rPr>
            <w:rFonts w:asciiTheme="majorHAnsi" w:hAnsiTheme="majorHAnsi"/>
            <w:lang w:val="sk-SK"/>
          </w:rPr>
          <w:delText xml:space="preserve"> </w:delText>
        </w:r>
      </w:del>
      <w:del w:id="4939" w:author="Marianna Michelková" w:date="2023-05-03T13:27:00Z">
        <w:r w:rsidRPr="00DA3444" w:rsidDel="00316CD8">
          <w:rPr>
            <w:rFonts w:asciiTheme="majorHAnsi" w:hAnsiTheme="majorHAnsi"/>
            <w:lang w:val="sk-SK"/>
          </w:rPr>
          <w:delText xml:space="preserve">hodnotenie </w:delText>
        </w:r>
      </w:del>
      <w:del w:id="4940" w:author="Marianna Michelková" w:date="2023-05-03T13:29:00Z">
        <w:r w:rsidRPr="00DA3444" w:rsidDel="006C4813">
          <w:rPr>
            <w:rFonts w:asciiTheme="majorHAnsi" w:hAnsiTheme="majorHAnsi"/>
            <w:lang w:val="sk-SK"/>
          </w:rPr>
          <w:delText>FX – nedostatočne</w:delText>
        </w:r>
      </w:del>
      <w:del w:id="4941" w:author="Marianna Michelková" w:date="2023-05-03T13:27:00Z">
        <w:r w:rsidRPr="00DA3444" w:rsidDel="00316CD8">
          <w:rPr>
            <w:rFonts w:asciiTheme="majorHAnsi" w:hAnsiTheme="majorHAnsi"/>
            <w:lang w:val="sk-SK"/>
          </w:rPr>
          <w:delText>, alebo FN – študent sa na skúšku nedostavil</w:delText>
        </w:r>
      </w:del>
      <w:del w:id="4942" w:author="Marianna Michelková" w:date="2023-05-03T14:20:00Z">
        <w:r w:rsidRPr="00DA3444" w:rsidDel="006B53DF">
          <w:rPr>
            <w:rFonts w:asciiTheme="majorHAnsi" w:hAnsiTheme="majorHAnsi"/>
            <w:lang w:val="sk-SK"/>
          </w:rPr>
          <w:delText xml:space="preserve">. </w:delText>
        </w:r>
      </w:del>
      <w:r w:rsidRPr="00DA3444">
        <w:rPr>
          <w:rFonts w:asciiTheme="majorHAnsi" w:hAnsiTheme="majorHAnsi"/>
          <w:lang w:val="sk-SK"/>
        </w:rPr>
        <w:t xml:space="preserve">Nezrealizovanie zápisu </w:t>
      </w:r>
      <w:ins w:id="4943" w:author="Marianna Michelková" w:date="2023-05-03T14:54:00Z">
        <w:r w:rsidR="0002650A" w:rsidRPr="00DA3444">
          <w:rPr>
            <w:rFonts w:asciiTheme="majorHAnsi" w:hAnsiTheme="majorHAnsi"/>
            <w:lang w:val="sk-SK"/>
          </w:rPr>
          <w:t xml:space="preserve">hodnotenia skúšky </w:t>
        </w:r>
      </w:ins>
      <w:r w:rsidRPr="00DA3444">
        <w:rPr>
          <w:rFonts w:asciiTheme="majorHAnsi" w:hAnsiTheme="majorHAnsi"/>
          <w:lang w:val="sk-SK"/>
        </w:rPr>
        <w:t>neznamená zrušenie výsledku skúšky.</w:t>
      </w:r>
    </w:p>
    <w:p w14:paraId="18814E33" w14:textId="2412F03F" w:rsidR="007211E2" w:rsidRPr="00DA3444" w:rsidRDefault="007211E2" w:rsidP="008C22AF">
      <w:pPr>
        <w:pStyle w:val="Odsekzoznamu"/>
        <w:numPr>
          <w:ilvl w:val="0"/>
          <w:numId w:val="83"/>
        </w:numPr>
        <w:tabs>
          <w:tab w:val="left" w:pos="1134"/>
        </w:tabs>
        <w:spacing w:after="120" w:line="240" w:lineRule="auto"/>
        <w:ind w:left="0" w:firstLine="567"/>
        <w:contextualSpacing w:val="0"/>
        <w:jc w:val="both"/>
        <w:rPr>
          <w:rFonts w:asciiTheme="majorHAnsi" w:hAnsiTheme="majorHAnsi"/>
          <w:lang w:val="sk-SK"/>
        </w:rPr>
      </w:pPr>
      <w:del w:id="4944" w:author="Marianna Michelková" w:date="2023-05-03T13:31:00Z">
        <w:r w:rsidRPr="00DA3444" w:rsidDel="00953B40">
          <w:rPr>
            <w:rFonts w:asciiTheme="majorHAnsi" w:hAnsiTheme="majorHAnsi"/>
            <w:lang w:val="sk-SK"/>
          </w:rPr>
          <w:delText>Zápis do indexu vykoná skúšajúci spravidla bezprostredne po</w:delText>
        </w:r>
      </w:del>
      <w:del w:id="4945" w:author="Marianna Michelková" w:date="2023-05-03T13:00:00Z">
        <w:r w:rsidRPr="00DA3444" w:rsidDel="00785291">
          <w:rPr>
            <w:rFonts w:asciiTheme="majorHAnsi" w:hAnsiTheme="majorHAnsi"/>
            <w:lang w:val="sk-SK"/>
          </w:rPr>
          <w:delText xml:space="preserve"> </w:delText>
        </w:r>
      </w:del>
      <w:del w:id="4946" w:author="Marianna Michelková" w:date="2023-05-03T13:31:00Z">
        <w:r w:rsidRPr="00DA3444" w:rsidDel="00953B40">
          <w:rPr>
            <w:rFonts w:asciiTheme="majorHAnsi" w:hAnsiTheme="majorHAnsi"/>
            <w:lang w:val="sk-SK"/>
          </w:rPr>
          <w:delText>oznámení výsledku skúšky študentovi. Zapisujú sa len úspešné hodnotenia A – E. V prípade nerovnakej zapísanej známky v indexe a v AIS, sa za správne hodnotenie pokladá známka zapísaná v AIS.</w:delText>
        </w:r>
        <w:r w:rsidR="000306ED" w:rsidRPr="00DA3444" w:rsidDel="00953B40">
          <w:rPr>
            <w:rFonts w:asciiTheme="majorHAnsi" w:hAnsiTheme="majorHAnsi"/>
            <w:lang w:val="sk-SK"/>
          </w:rPr>
          <w:delText xml:space="preserve"> </w:delText>
        </w:r>
      </w:del>
      <w:r w:rsidR="000306ED" w:rsidRPr="00DA3444">
        <w:rPr>
          <w:rFonts w:asciiTheme="majorHAnsi" w:hAnsiTheme="majorHAnsi"/>
          <w:lang w:val="sk-SK"/>
        </w:rPr>
        <w:t xml:space="preserve">Po skončení skúškového obdobia </w:t>
      </w:r>
      <w:del w:id="4947" w:author="Marianna Michelková" w:date="2023-05-03T13:31:00Z">
        <w:r w:rsidR="000306ED" w:rsidRPr="00DA3444" w:rsidDel="00953B40">
          <w:rPr>
            <w:rFonts w:asciiTheme="majorHAnsi" w:hAnsiTheme="majorHAnsi"/>
            <w:lang w:val="sk-SK"/>
          </w:rPr>
          <w:delText xml:space="preserve">je skúšajúci povinný odovzdať skúškovú správu podpísanú skúšajúcim na </w:delText>
        </w:r>
        <w:r w:rsidR="00B35C5E" w:rsidRPr="00DA3444" w:rsidDel="00953B40">
          <w:rPr>
            <w:rFonts w:asciiTheme="majorHAnsi" w:hAnsiTheme="majorHAnsi"/>
            <w:lang w:val="sk-SK"/>
          </w:rPr>
          <w:delText>študijné</w:delText>
        </w:r>
        <w:r w:rsidR="000306ED" w:rsidRPr="00DA3444" w:rsidDel="00953B40">
          <w:rPr>
            <w:rFonts w:asciiTheme="majorHAnsi" w:hAnsiTheme="majorHAnsi"/>
            <w:lang w:val="sk-SK"/>
          </w:rPr>
          <w:delText xml:space="preserve"> oddelenie fakulty</w:delText>
        </w:r>
      </w:del>
      <w:ins w:id="4948" w:author="Marianna Michelková" w:date="2023-05-03T13:31:00Z">
        <w:r w:rsidR="00953B40" w:rsidRPr="00DA3444">
          <w:rPr>
            <w:rFonts w:asciiTheme="majorHAnsi" w:hAnsiTheme="majorHAnsi"/>
            <w:lang w:val="sk-SK"/>
          </w:rPr>
          <w:t xml:space="preserve">musí byť </w:t>
        </w:r>
      </w:ins>
      <w:ins w:id="4949" w:author="Marianna Michelková" w:date="2023-05-03T18:48:00Z">
        <w:r w:rsidR="00EA2EBA" w:rsidRPr="00DA3444">
          <w:rPr>
            <w:rFonts w:asciiTheme="majorHAnsi" w:hAnsiTheme="majorHAnsi"/>
            <w:lang w:val="sk-SK"/>
          </w:rPr>
          <w:t xml:space="preserve">v AIS </w:t>
        </w:r>
      </w:ins>
      <w:ins w:id="4950" w:author="Marianna Michelková" w:date="2023-05-03T18:49:00Z">
        <w:r w:rsidR="00EA2EBA" w:rsidRPr="00DA3444">
          <w:rPr>
            <w:rFonts w:asciiTheme="majorHAnsi" w:hAnsiTheme="majorHAnsi"/>
            <w:lang w:val="sk-SK"/>
          </w:rPr>
          <w:t>z</w:t>
        </w:r>
      </w:ins>
      <w:ins w:id="4951" w:author="Marianna Michelková" w:date="2023-05-03T18:48:00Z">
        <w:r w:rsidR="00EA2EBA" w:rsidRPr="00DA3444">
          <w:rPr>
            <w:rFonts w:asciiTheme="majorHAnsi" w:hAnsiTheme="majorHAnsi"/>
            <w:lang w:val="sk-SK"/>
          </w:rPr>
          <w:t>ápis</w:t>
        </w:r>
      </w:ins>
      <w:ins w:id="4952" w:author="Marianna Michelková" w:date="2023-05-03T13:32:00Z">
        <w:r w:rsidR="00953B40" w:rsidRPr="00DA3444">
          <w:rPr>
            <w:rFonts w:asciiTheme="majorHAnsi" w:hAnsiTheme="majorHAnsi"/>
            <w:lang w:val="sk-SK"/>
          </w:rPr>
          <w:t xml:space="preserve"> hodnoteni</w:t>
        </w:r>
      </w:ins>
      <w:ins w:id="4953" w:author="Marianna Michelková" w:date="2023-05-03T18:49:00Z">
        <w:r w:rsidR="00EA2EBA" w:rsidRPr="00DA3444">
          <w:rPr>
            <w:rFonts w:asciiTheme="majorHAnsi" w:hAnsiTheme="majorHAnsi"/>
            <w:lang w:val="sk-SK"/>
          </w:rPr>
          <w:t>a</w:t>
        </w:r>
      </w:ins>
      <w:ins w:id="4954" w:author="Marianna Michelková" w:date="2023-05-03T13:32:00Z">
        <w:r w:rsidR="00953B40" w:rsidRPr="00DA3444">
          <w:rPr>
            <w:rFonts w:asciiTheme="majorHAnsi" w:hAnsiTheme="majorHAnsi"/>
            <w:lang w:val="sk-SK"/>
          </w:rPr>
          <w:t xml:space="preserve"> všetkých </w:t>
        </w:r>
      </w:ins>
      <w:ins w:id="4955" w:author="Marianna Michelková" w:date="2023-05-03T18:48:00Z">
        <w:r w:rsidR="00EA2EBA" w:rsidRPr="00DA3444">
          <w:rPr>
            <w:rFonts w:asciiTheme="majorHAnsi" w:hAnsiTheme="majorHAnsi"/>
            <w:lang w:val="sk-SK"/>
          </w:rPr>
          <w:t>skúš</w:t>
        </w:r>
      </w:ins>
      <w:ins w:id="4956" w:author="Marianna Michelková" w:date="2023-05-03T18:49:00Z">
        <w:r w:rsidR="00EA2EBA" w:rsidRPr="00DA3444">
          <w:rPr>
            <w:rFonts w:asciiTheme="majorHAnsi" w:hAnsiTheme="majorHAnsi"/>
            <w:lang w:val="sk-SK"/>
          </w:rPr>
          <w:t>ok</w:t>
        </w:r>
      </w:ins>
      <w:ins w:id="4957" w:author="Marianna Michelková" w:date="2023-05-03T18:48:00Z">
        <w:r w:rsidR="00EA2EBA" w:rsidRPr="00DA3444">
          <w:rPr>
            <w:rFonts w:asciiTheme="majorHAnsi" w:hAnsiTheme="majorHAnsi"/>
            <w:lang w:val="sk-SK"/>
          </w:rPr>
          <w:t xml:space="preserve"> z </w:t>
        </w:r>
      </w:ins>
      <w:ins w:id="4958" w:author="Marianna Michelková" w:date="2023-05-03T13:32:00Z">
        <w:r w:rsidR="00953B40" w:rsidRPr="00DA3444">
          <w:rPr>
            <w:rFonts w:asciiTheme="majorHAnsi" w:hAnsiTheme="majorHAnsi"/>
            <w:lang w:val="sk-SK"/>
          </w:rPr>
          <w:t>predmetov, ktoré má študent v príslušnom období zapísané</w:t>
        </w:r>
      </w:ins>
      <w:r w:rsidR="000306ED" w:rsidRPr="00DA3444">
        <w:rPr>
          <w:rFonts w:asciiTheme="majorHAnsi" w:hAnsiTheme="majorHAnsi"/>
          <w:lang w:val="sk-SK"/>
        </w:rPr>
        <w:t>.</w:t>
      </w:r>
      <w:ins w:id="4959" w:author="Marianna Michelková" w:date="2023-05-03T13:33:00Z">
        <w:r w:rsidR="006359C3" w:rsidRPr="00DA3444">
          <w:rPr>
            <w:rFonts w:asciiTheme="majorHAnsi" w:hAnsiTheme="majorHAnsi"/>
            <w:lang w:val="sk-SK"/>
          </w:rPr>
          <w:t xml:space="preserve"> Ak sa skúška z</w:t>
        </w:r>
      </w:ins>
      <w:ins w:id="4960" w:author="Marianna Michelková" w:date="2023-05-03T13:37:00Z">
        <w:r w:rsidR="00C139FF" w:rsidRPr="00DA3444">
          <w:rPr>
            <w:rFonts w:asciiTheme="majorHAnsi" w:hAnsiTheme="majorHAnsi"/>
            <w:lang w:val="sk-SK"/>
          </w:rPr>
          <w:t> </w:t>
        </w:r>
      </w:ins>
      <w:ins w:id="4961" w:author="Marianna Michelková" w:date="2023-05-03T13:33:00Z">
        <w:r w:rsidR="006359C3" w:rsidRPr="00DA3444">
          <w:rPr>
            <w:rFonts w:asciiTheme="majorHAnsi" w:hAnsiTheme="majorHAnsi"/>
            <w:lang w:val="sk-SK"/>
          </w:rPr>
          <w:t>predmetu</w:t>
        </w:r>
      </w:ins>
      <w:ins w:id="4962" w:author="Marianna Michelková" w:date="2023-05-03T13:37:00Z">
        <w:r w:rsidR="00C139FF" w:rsidRPr="00DA3444">
          <w:rPr>
            <w:rFonts w:asciiTheme="majorHAnsi" w:hAnsiTheme="majorHAnsi"/>
            <w:lang w:val="sk-SK"/>
          </w:rPr>
          <w:t xml:space="preserve"> zapísaného v</w:t>
        </w:r>
      </w:ins>
      <w:ins w:id="4963" w:author="Marianna Michelková" w:date="2023-05-03T13:33:00Z">
        <w:r w:rsidR="006359C3" w:rsidRPr="00DA3444">
          <w:rPr>
            <w:rFonts w:asciiTheme="majorHAnsi" w:hAnsiTheme="majorHAnsi"/>
            <w:lang w:val="sk-SK"/>
          </w:rPr>
          <w:t xml:space="preserve"> zimn</w:t>
        </w:r>
      </w:ins>
      <w:ins w:id="4964" w:author="Marianna Michelková" w:date="2023-05-03T13:37:00Z">
        <w:r w:rsidR="00C139FF" w:rsidRPr="00DA3444">
          <w:rPr>
            <w:rFonts w:asciiTheme="majorHAnsi" w:hAnsiTheme="majorHAnsi"/>
            <w:lang w:val="sk-SK"/>
          </w:rPr>
          <w:t>om</w:t>
        </w:r>
      </w:ins>
      <w:ins w:id="4965" w:author="Marianna Michelková" w:date="2023-05-03T13:33:00Z">
        <w:r w:rsidR="006359C3" w:rsidRPr="00DA3444">
          <w:rPr>
            <w:rFonts w:asciiTheme="majorHAnsi" w:hAnsiTheme="majorHAnsi"/>
            <w:lang w:val="sk-SK"/>
          </w:rPr>
          <w:t xml:space="preserve"> semestr</w:t>
        </w:r>
      </w:ins>
      <w:ins w:id="4966" w:author="Marianna Michelková" w:date="2023-05-03T13:37:00Z">
        <w:r w:rsidR="00C139FF" w:rsidRPr="00DA3444">
          <w:rPr>
            <w:rFonts w:asciiTheme="majorHAnsi" w:hAnsiTheme="majorHAnsi"/>
            <w:lang w:val="sk-SK"/>
          </w:rPr>
          <w:t>i</w:t>
        </w:r>
      </w:ins>
      <w:ins w:id="4967" w:author="Marianna Michelková" w:date="2023-05-03T13:33:00Z">
        <w:r w:rsidR="006359C3" w:rsidRPr="00DA3444">
          <w:rPr>
            <w:rFonts w:asciiTheme="majorHAnsi" w:hAnsiTheme="majorHAnsi"/>
            <w:lang w:val="sk-SK"/>
          </w:rPr>
          <w:t xml:space="preserve"> vykoná v skúškovom </w:t>
        </w:r>
      </w:ins>
      <w:ins w:id="4968" w:author="Marianna Michelková" w:date="2023-05-03T13:35:00Z">
        <w:r w:rsidR="006359C3" w:rsidRPr="00DA3444">
          <w:rPr>
            <w:rFonts w:asciiTheme="majorHAnsi" w:hAnsiTheme="majorHAnsi"/>
            <w:lang w:val="sk-SK"/>
          </w:rPr>
          <w:t>období</w:t>
        </w:r>
      </w:ins>
      <w:ins w:id="4969" w:author="Marianna Michelková" w:date="2023-05-03T13:33:00Z">
        <w:r w:rsidR="006359C3" w:rsidRPr="00DA3444">
          <w:rPr>
            <w:rFonts w:asciiTheme="majorHAnsi" w:hAnsiTheme="majorHAnsi"/>
            <w:lang w:val="sk-SK"/>
          </w:rPr>
          <w:t xml:space="preserve"> letného semestra</w:t>
        </w:r>
      </w:ins>
      <w:ins w:id="4970" w:author="Marianna Michelková" w:date="2023-05-03T13:34:00Z">
        <w:r w:rsidR="006359C3" w:rsidRPr="00DA3444">
          <w:rPr>
            <w:rFonts w:asciiTheme="majorHAnsi" w:hAnsiTheme="majorHAnsi"/>
            <w:lang w:val="sk-SK"/>
          </w:rPr>
          <w:t xml:space="preserve">, hodnotenie príslušného </w:t>
        </w:r>
      </w:ins>
      <w:ins w:id="4971" w:author="Marianna Michelková" w:date="2023-05-03T13:38:00Z">
        <w:r w:rsidR="00C139FF" w:rsidRPr="00DA3444">
          <w:rPr>
            <w:rFonts w:asciiTheme="majorHAnsi" w:hAnsiTheme="majorHAnsi"/>
            <w:lang w:val="sk-SK"/>
          </w:rPr>
          <w:t>predmetu</w:t>
        </w:r>
      </w:ins>
      <w:ins w:id="4972" w:author="Marianna Michelková" w:date="2023-05-03T13:34:00Z">
        <w:r w:rsidR="006359C3" w:rsidRPr="00DA3444">
          <w:rPr>
            <w:rFonts w:asciiTheme="majorHAnsi" w:hAnsiTheme="majorHAnsi"/>
            <w:lang w:val="sk-SK"/>
          </w:rPr>
          <w:t xml:space="preserve"> musí byť zadané v AIS najneskôr po skončení skúškového obdobia letného semestra</w:t>
        </w:r>
      </w:ins>
      <w:ins w:id="4973" w:author="Marianna Michelková" w:date="2023-05-03T13:38:00Z">
        <w:r w:rsidR="00AF426C" w:rsidRPr="00DA3444">
          <w:rPr>
            <w:rFonts w:asciiTheme="majorHAnsi" w:hAnsiTheme="majorHAnsi"/>
            <w:lang w:val="sk-SK"/>
          </w:rPr>
          <w:t>.</w:t>
        </w:r>
      </w:ins>
      <w:ins w:id="4974" w:author="Marianna Michelková" w:date="2023-05-03T13:41:00Z">
        <w:r w:rsidR="00C428E7" w:rsidRPr="00DA3444">
          <w:rPr>
            <w:rFonts w:asciiTheme="majorHAnsi" w:hAnsiTheme="majorHAnsi"/>
            <w:lang w:val="sk-SK"/>
          </w:rPr>
          <w:t xml:space="preserve"> Kontrolu </w:t>
        </w:r>
        <w:r w:rsidR="00DA7998" w:rsidRPr="00DA3444">
          <w:rPr>
            <w:rFonts w:asciiTheme="majorHAnsi" w:hAnsiTheme="majorHAnsi"/>
            <w:lang w:val="sk-SK"/>
          </w:rPr>
          <w:t xml:space="preserve">zápisov hodnotenia </w:t>
        </w:r>
      </w:ins>
      <w:ins w:id="4975" w:author="Marianna Michelková" w:date="2023-05-03T18:20:00Z">
        <w:r w:rsidR="00DD2C9D" w:rsidRPr="00DA3444">
          <w:rPr>
            <w:rFonts w:asciiTheme="majorHAnsi" w:hAnsiTheme="majorHAnsi"/>
            <w:lang w:val="sk-SK"/>
          </w:rPr>
          <w:t>skúšky</w:t>
        </w:r>
      </w:ins>
      <w:ins w:id="4976" w:author="Marianna Michelková" w:date="2023-05-03T13:41:00Z">
        <w:r w:rsidR="00DA7998" w:rsidRPr="00DA3444">
          <w:rPr>
            <w:rFonts w:asciiTheme="majorHAnsi" w:hAnsiTheme="majorHAnsi"/>
            <w:lang w:val="sk-SK"/>
          </w:rPr>
          <w:t xml:space="preserve"> v príslušnom </w:t>
        </w:r>
      </w:ins>
      <w:ins w:id="4977" w:author="Marianna Michelková" w:date="2023-05-03T14:18:00Z">
        <w:r w:rsidR="00404FE3" w:rsidRPr="00DA3444">
          <w:rPr>
            <w:rFonts w:asciiTheme="majorHAnsi" w:hAnsiTheme="majorHAnsi"/>
            <w:lang w:val="sk-SK"/>
          </w:rPr>
          <w:t>období</w:t>
        </w:r>
      </w:ins>
      <w:ins w:id="4978" w:author="Marianna Michelková" w:date="2023-05-03T13:41:00Z">
        <w:r w:rsidR="00DA7998" w:rsidRPr="00DA3444">
          <w:rPr>
            <w:rFonts w:asciiTheme="majorHAnsi" w:hAnsiTheme="majorHAnsi"/>
            <w:lang w:val="sk-SK"/>
          </w:rPr>
          <w:t xml:space="preserve"> </w:t>
        </w:r>
      </w:ins>
      <w:ins w:id="4979" w:author="Marianna Michelková" w:date="2023-05-03T18:20:00Z">
        <w:r w:rsidR="00DD2C9D" w:rsidRPr="00DA3444">
          <w:rPr>
            <w:rFonts w:asciiTheme="majorHAnsi" w:hAnsiTheme="majorHAnsi"/>
            <w:lang w:val="sk-SK"/>
          </w:rPr>
          <w:t xml:space="preserve">akademického roka </w:t>
        </w:r>
      </w:ins>
      <w:ins w:id="4980" w:author="Marianna Michelková" w:date="2023-05-03T13:41:00Z">
        <w:r w:rsidR="00DA7998" w:rsidRPr="00DA3444">
          <w:rPr>
            <w:rFonts w:asciiTheme="majorHAnsi" w:hAnsiTheme="majorHAnsi"/>
            <w:lang w:val="sk-SK"/>
          </w:rPr>
          <w:t xml:space="preserve">vykoná </w:t>
        </w:r>
      </w:ins>
      <w:ins w:id="4981" w:author="Marianna Michelková" w:date="2023-05-03T14:18:00Z">
        <w:r w:rsidR="00404FE3" w:rsidRPr="00DA3444">
          <w:rPr>
            <w:rFonts w:asciiTheme="majorHAnsi" w:hAnsiTheme="majorHAnsi"/>
            <w:lang w:val="sk-SK"/>
          </w:rPr>
          <w:t>garant predmetu</w:t>
        </w:r>
      </w:ins>
      <w:ins w:id="4982" w:author="Marianna Michelková" w:date="2023-05-03T13:41:00Z">
        <w:r w:rsidR="00DA7998" w:rsidRPr="00DA3444">
          <w:rPr>
            <w:rFonts w:asciiTheme="majorHAnsi" w:hAnsiTheme="majorHAnsi"/>
            <w:lang w:val="sk-SK"/>
          </w:rPr>
          <w:t>.</w:t>
        </w:r>
      </w:ins>
    </w:p>
    <w:p w14:paraId="33A1C262" w14:textId="77777777" w:rsidR="007211E2" w:rsidRPr="00DA3444" w:rsidRDefault="007211E2" w:rsidP="008C22AF">
      <w:pPr>
        <w:pStyle w:val="Odsekzoznamu"/>
        <w:numPr>
          <w:ilvl w:val="0"/>
          <w:numId w:val="83"/>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Skúšajúci je oprávnený urobi</w:t>
      </w:r>
      <w:r w:rsidR="00B35C5E" w:rsidRPr="00DA3444">
        <w:rPr>
          <w:rFonts w:asciiTheme="majorHAnsi" w:hAnsiTheme="majorHAnsi"/>
          <w:lang w:val="sk-SK"/>
        </w:rPr>
        <w:t>ť zmenu hodnotenia skúšky v AIS</w:t>
      </w:r>
    </w:p>
    <w:p w14:paraId="5FAB0ADB" w14:textId="77777777" w:rsidR="007211E2" w:rsidRPr="00DA3444" w:rsidRDefault="007211E2" w:rsidP="008C22AF">
      <w:pPr>
        <w:pStyle w:val="Odsekzoznamu"/>
        <w:numPr>
          <w:ilvl w:val="1"/>
          <w:numId w:val="83"/>
        </w:numPr>
        <w:tabs>
          <w:tab w:val="left" w:pos="-284"/>
          <w:tab w:val="left" w:pos="1134"/>
        </w:tabs>
        <w:spacing w:after="120" w:line="240" w:lineRule="auto"/>
        <w:ind w:hanging="306"/>
        <w:contextualSpacing w:val="0"/>
        <w:jc w:val="both"/>
        <w:rPr>
          <w:rFonts w:asciiTheme="majorHAnsi" w:hAnsiTheme="majorHAnsi"/>
          <w:lang w:val="sk-SK"/>
        </w:rPr>
      </w:pPr>
      <w:r w:rsidRPr="00DA3444">
        <w:rPr>
          <w:rFonts w:asciiTheme="majorHAnsi" w:hAnsiTheme="majorHAnsi"/>
          <w:lang w:val="sk-SK"/>
        </w:rPr>
        <w:t>do konca skúškového obdobia, ak v dôsledku zrejmej chyby v písaní zapísal nesprávne hodnotenie skúšky,</w:t>
      </w:r>
    </w:p>
    <w:p w14:paraId="3FCC6AEB" w14:textId="32916D12" w:rsidR="007211E2" w:rsidRPr="00DA3444" w:rsidRDefault="007211E2" w:rsidP="008C22AF">
      <w:pPr>
        <w:pStyle w:val="Odsekzoznamu"/>
        <w:numPr>
          <w:ilvl w:val="1"/>
          <w:numId w:val="83"/>
        </w:numPr>
        <w:tabs>
          <w:tab w:val="left" w:pos="1134"/>
        </w:tabs>
        <w:spacing w:after="120" w:line="240" w:lineRule="auto"/>
        <w:ind w:hanging="306"/>
        <w:contextualSpacing w:val="0"/>
        <w:jc w:val="both"/>
        <w:rPr>
          <w:rFonts w:asciiTheme="majorHAnsi" w:hAnsiTheme="majorHAnsi"/>
          <w:lang w:val="sk-SK"/>
        </w:rPr>
      </w:pPr>
      <w:r w:rsidRPr="00DA3444">
        <w:rPr>
          <w:rFonts w:asciiTheme="majorHAnsi" w:hAnsiTheme="majorHAnsi"/>
          <w:lang w:val="sk-SK"/>
        </w:rPr>
        <w:lastRenderedPageBreak/>
        <w:t xml:space="preserve">ak je preukázaná nečestnosť študenta v zmysle </w:t>
      </w:r>
      <w:ins w:id="4983" w:author="Marianna Michelková" w:date="2023-05-03T13:44:00Z">
        <w:r w:rsidR="0055494A" w:rsidRPr="00DA3444">
          <w:rPr>
            <w:rFonts w:asciiTheme="majorHAnsi" w:hAnsiTheme="majorHAnsi"/>
            <w:lang w:val="sk-SK"/>
          </w:rPr>
          <w:fldChar w:fldCharType="begin"/>
        </w:r>
        <w:r w:rsidR="0055494A" w:rsidRPr="00DA3444">
          <w:rPr>
            <w:rFonts w:asciiTheme="majorHAnsi" w:hAnsiTheme="majorHAnsi"/>
            <w:lang w:val="sk-SK"/>
          </w:rPr>
          <w:instrText xml:space="preserve"> HYPERLINK  \l "_Článok_13_Kontrola" </w:instrText>
        </w:r>
        <w:r w:rsidR="0055494A" w:rsidRPr="00DA3444">
          <w:rPr>
            <w:rFonts w:asciiTheme="majorHAnsi" w:hAnsiTheme="majorHAnsi"/>
            <w:lang w:val="sk-SK"/>
          </w:rPr>
          <w:fldChar w:fldCharType="separate"/>
        </w:r>
        <w:r w:rsidRPr="00DA3444">
          <w:rPr>
            <w:rStyle w:val="Hypertextovprepojenie"/>
            <w:rFonts w:asciiTheme="majorHAnsi" w:hAnsiTheme="majorHAnsi"/>
            <w:lang w:val="sk-SK"/>
          </w:rPr>
          <w:t>čl. 13</w:t>
        </w:r>
        <w:r w:rsidR="0055494A" w:rsidRPr="00DA3444">
          <w:rPr>
            <w:rFonts w:asciiTheme="majorHAnsi" w:hAnsiTheme="majorHAnsi"/>
            <w:lang w:val="sk-SK"/>
          </w:rPr>
          <w:fldChar w:fldCharType="end"/>
        </w:r>
      </w:ins>
      <w:r w:rsidRPr="00DA3444">
        <w:rPr>
          <w:rFonts w:asciiTheme="majorHAnsi" w:hAnsiTheme="majorHAnsi"/>
          <w:lang w:val="sk-SK"/>
        </w:rPr>
        <w:t xml:space="preserve"> bod 3 študijného poriadku na základe rozhodnutia o uložení disciplinárneho opatrenia.</w:t>
      </w:r>
    </w:p>
    <w:p w14:paraId="202EA0C6" w14:textId="28FD3860" w:rsidR="007211E2" w:rsidRPr="00DA3444" w:rsidRDefault="007211E2" w:rsidP="008C22AF">
      <w:pPr>
        <w:pStyle w:val="Odsekzoznamu"/>
        <w:numPr>
          <w:ilvl w:val="0"/>
          <w:numId w:val="83"/>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 xml:space="preserve">Skúšajúci je povinný </w:t>
      </w:r>
      <w:del w:id="4984" w:author="Marianna Michelková" w:date="2023-05-12T17:02:00Z">
        <w:r w:rsidRPr="00DA3444" w:rsidDel="007C7D5E">
          <w:rPr>
            <w:rFonts w:asciiTheme="majorHAnsi" w:hAnsiTheme="majorHAnsi"/>
            <w:lang w:val="sk-SK"/>
          </w:rPr>
          <w:delText xml:space="preserve">archivovať </w:delText>
        </w:r>
      </w:del>
      <w:ins w:id="4985" w:author="Marianna Michelková" w:date="2023-05-12T17:02:00Z">
        <w:r w:rsidR="007C7D5E" w:rsidRPr="00DA3444">
          <w:rPr>
            <w:rFonts w:asciiTheme="majorHAnsi" w:hAnsiTheme="majorHAnsi"/>
            <w:lang w:val="sk-SK"/>
          </w:rPr>
          <w:t>uchová</w:t>
        </w:r>
      </w:ins>
      <w:ins w:id="4986" w:author="Marianna Michelková" w:date="2023-05-12T17:03:00Z">
        <w:r w:rsidR="007C7D5E" w:rsidRPr="00DA3444">
          <w:rPr>
            <w:rFonts w:asciiTheme="majorHAnsi" w:hAnsiTheme="majorHAnsi"/>
            <w:lang w:val="sk-SK"/>
          </w:rPr>
          <w:t>vať</w:t>
        </w:r>
      </w:ins>
      <w:ins w:id="4987" w:author="Marianna Michelková" w:date="2023-05-12T17:02:00Z">
        <w:r w:rsidR="007C7D5E" w:rsidRPr="00DA3444">
          <w:rPr>
            <w:rFonts w:asciiTheme="majorHAnsi" w:hAnsiTheme="majorHAnsi"/>
            <w:lang w:val="sk-SK"/>
          </w:rPr>
          <w:t xml:space="preserve"> </w:t>
        </w:r>
      </w:ins>
      <w:r w:rsidRPr="00DA3444">
        <w:rPr>
          <w:rFonts w:asciiTheme="majorHAnsi" w:hAnsiTheme="majorHAnsi"/>
          <w:lang w:val="sk-SK"/>
        </w:rPr>
        <w:t>podklady, na základe ktorých skúšku vyhodnotil, najmenej tri roky.</w:t>
      </w:r>
    </w:p>
    <w:p w14:paraId="37DA98E2" w14:textId="77777777" w:rsidR="007211E2" w:rsidRPr="00DA3444" w:rsidRDefault="007211E2" w:rsidP="008C22AF">
      <w:pPr>
        <w:spacing w:after="120"/>
        <w:jc w:val="both"/>
        <w:rPr>
          <w:rFonts w:asciiTheme="majorHAnsi" w:hAnsiTheme="majorHAnsi"/>
          <w:lang w:val="sk-SK"/>
        </w:rPr>
      </w:pPr>
    </w:p>
    <w:p w14:paraId="5827DE7B" w14:textId="77777777" w:rsidR="007211E2" w:rsidRPr="00DA3444" w:rsidRDefault="007211E2">
      <w:pPr>
        <w:pStyle w:val="Nadpis2"/>
      </w:pPr>
      <w:r w:rsidRPr="00DA3444">
        <w:t>Článok 7</w:t>
      </w:r>
      <w:r w:rsidR="00513279" w:rsidRPr="00DA3444">
        <w:br/>
      </w:r>
      <w:r w:rsidRPr="00DA3444">
        <w:rPr>
          <w:b/>
        </w:rPr>
        <w:t>Žiadosť študenta o preskúmanie priebehu alebo výsledku skúšky</w:t>
      </w:r>
    </w:p>
    <w:p w14:paraId="0C8F005C" w14:textId="77777777" w:rsidR="007211E2" w:rsidRPr="00DA3444" w:rsidRDefault="007211E2" w:rsidP="008C22AF">
      <w:pPr>
        <w:spacing w:after="120"/>
        <w:jc w:val="center"/>
        <w:rPr>
          <w:rFonts w:asciiTheme="majorHAnsi" w:hAnsiTheme="majorHAnsi"/>
          <w:b/>
          <w:lang w:val="sk-SK"/>
        </w:rPr>
      </w:pPr>
    </w:p>
    <w:p w14:paraId="650D7D92" w14:textId="1F4F9BA9" w:rsidR="007211E2" w:rsidRPr="00DA3444" w:rsidRDefault="007211E2" w:rsidP="008C22AF">
      <w:pPr>
        <w:pStyle w:val="Odsekzoznamu"/>
        <w:numPr>
          <w:ilvl w:val="0"/>
          <w:numId w:val="84"/>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 xml:space="preserve">Ak má študent pocit neobjektívneho hodnotenia pri skúške, alebo ak zistí, že neboli dodržané pravidlá uvedené v tejto prílohe, má právo písomne požiadať garanta študijného programu o preskúmanie priebehu skúšky alebo výsledku skúšky. Ak skúšajúcim je garant študijného programu, žiadosť adresuje </w:t>
      </w:r>
      <w:del w:id="4988" w:author="Marianna Michelková" w:date="2023-05-12T17:01:00Z">
        <w:r w:rsidRPr="00DA3444" w:rsidDel="00012CD2">
          <w:rPr>
            <w:rFonts w:asciiTheme="majorHAnsi" w:hAnsiTheme="majorHAnsi"/>
            <w:lang w:val="sk-SK"/>
          </w:rPr>
          <w:delText xml:space="preserve">vedúcemu pracoviska, ktoré daný predmet zabezpečuje alebo </w:delText>
        </w:r>
      </w:del>
      <w:r w:rsidRPr="00DA3444">
        <w:rPr>
          <w:rFonts w:asciiTheme="majorHAnsi" w:hAnsiTheme="majorHAnsi"/>
          <w:lang w:val="sk-SK"/>
        </w:rPr>
        <w:t>dekanovi fakulty.</w:t>
      </w:r>
    </w:p>
    <w:p w14:paraId="51973410" w14:textId="4D58CB18" w:rsidR="007211E2" w:rsidRPr="00DA3444" w:rsidRDefault="000D3158" w:rsidP="008C22AF">
      <w:pPr>
        <w:pStyle w:val="Odsekzoznamu"/>
        <w:numPr>
          <w:ilvl w:val="0"/>
          <w:numId w:val="84"/>
        </w:numPr>
        <w:tabs>
          <w:tab w:val="left" w:pos="1134"/>
        </w:tabs>
        <w:spacing w:after="120" w:line="240" w:lineRule="auto"/>
        <w:ind w:left="0" w:firstLine="567"/>
        <w:contextualSpacing w:val="0"/>
        <w:jc w:val="both"/>
        <w:rPr>
          <w:rFonts w:asciiTheme="majorHAnsi" w:hAnsiTheme="majorHAnsi"/>
          <w:lang w:val="sk-SK"/>
        </w:rPr>
      </w:pPr>
      <w:ins w:id="4989" w:author="Michelkova" w:date="2022-02-24T10:01:00Z">
        <w:r w:rsidRPr="00DA3444">
          <w:rPr>
            <w:rFonts w:asciiTheme="majorHAnsi" w:hAnsiTheme="majorHAnsi"/>
            <w:lang w:val="sk-SK"/>
          </w:rPr>
          <w:t>Garant študijného programu</w:t>
        </w:r>
        <w:del w:id="4990" w:author="Marianna Michelková" w:date="2023-05-12T17:01:00Z">
          <w:r w:rsidRPr="00DA3444" w:rsidDel="00012CD2">
            <w:rPr>
              <w:rFonts w:asciiTheme="majorHAnsi" w:hAnsiTheme="majorHAnsi"/>
              <w:lang w:val="sk-SK"/>
            </w:rPr>
            <w:delText xml:space="preserve">, </w:delText>
          </w:r>
        </w:del>
      </w:ins>
      <w:del w:id="4991" w:author="Marianna Michelková" w:date="2023-05-12T17:01:00Z">
        <w:r w:rsidR="007211E2" w:rsidRPr="00DA3444" w:rsidDel="00012CD2">
          <w:rPr>
            <w:rFonts w:asciiTheme="majorHAnsi" w:hAnsiTheme="majorHAnsi"/>
            <w:lang w:val="sk-SK"/>
          </w:rPr>
          <w:delText>V</w:delText>
        </w:r>
      </w:del>
      <w:ins w:id="4992" w:author="Michelkova" w:date="2022-02-24T10:01:00Z">
        <w:del w:id="4993" w:author="Marianna Michelková" w:date="2023-05-12T17:01:00Z">
          <w:r w:rsidRPr="00DA3444" w:rsidDel="00012CD2">
            <w:rPr>
              <w:rFonts w:asciiTheme="majorHAnsi" w:hAnsiTheme="majorHAnsi"/>
              <w:lang w:val="sk-SK"/>
            </w:rPr>
            <w:delText>v</w:delText>
          </w:r>
        </w:del>
      </w:ins>
      <w:del w:id="4994" w:author="Marianna Michelková" w:date="2023-05-12T17:01:00Z">
        <w:r w:rsidR="007211E2" w:rsidRPr="00DA3444" w:rsidDel="00012CD2">
          <w:rPr>
            <w:rFonts w:asciiTheme="majorHAnsi" w:hAnsiTheme="majorHAnsi"/>
            <w:lang w:val="sk-SK"/>
          </w:rPr>
          <w:delText>edúci pracoviska, ktoré daný predmet zabezpečuje</w:delText>
        </w:r>
      </w:del>
      <w:r w:rsidR="007211E2" w:rsidRPr="00DA3444">
        <w:rPr>
          <w:rFonts w:asciiTheme="majorHAnsi" w:hAnsiTheme="majorHAnsi"/>
          <w:lang w:val="sk-SK"/>
        </w:rPr>
        <w:t xml:space="preserve"> alebo dekan písomne odpovie na žiadosť </w:t>
      </w:r>
      <w:ins w:id="4995" w:author="Michelkova" w:date="2022-02-24T10:01:00Z">
        <w:r w:rsidR="00AB2A04" w:rsidRPr="00DA3444">
          <w:rPr>
            <w:rFonts w:asciiTheme="majorHAnsi" w:hAnsiTheme="majorHAnsi"/>
            <w:lang w:val="sk-SK"/>
          </w:rPr>
          <w:t xml:space="preserve">študenta </w:t>
        </w:r>
      </w:ins>
      <w:r w:rsidR="007211E2" w:rsidRPr="00DA3444">
        <w:rPr>
          <w:rFonts w:asciiTheme="majorHAnsi" w:hAnsiTheme="majorHAnsi"/>
          <w:lang w:val="sk-SK"/>
        </w:rPr>
        <w:t>do dvoch týždňov. V prípade odôvodnenej žiadosti nariadi opakovanie skúšky, inak žiadosť zamietne. Opakovaná skúška môže byť aj komisionálna. Pôvodne vykonaná skúška sa nepočíta do počtu termínov, ktoré môže študent absolvovať v zmysle čl. 15 bod 7 študijného poriadku.</w:t>
      </w:r>
    </w:p>
    <w:p w14:paraId="30B5247A" w14:textId="05A8751F" w:rsidR="007211E2" w:rsidRPr="00DA3444" w:rsidRDefault="007211E2" w:rsidP="008C22AF">
      <w:pPr>
        <w:pStyle w:val="Odsekzoznamu"/>
        <w:numPr>
          <w:ilvl w:val="0"/>
          <w:numId w:val="84"/>
        </w:numPr>
        <w:tabs>
          <w:tab w:val="left" w:pos="1134"/>
        </w:tabs>
        <w:spacing w:after="120" w:line="240" w:lineRule="auto"/>
        <w:ind w:left="0" w:firstLine="567"/>
        <w:contextualSpacing w:val="0"/>
        <w:jc w:val="both"/>
        <w:rPr>
          <w:rFonts w:asciiTheme="majorHAnsi" w:hAnsiTheme="majorHAnsi"/>
          <w:lang w:val="sk-SK"/>
        </w:rPr>
      </w:pPr>
      <w:r w:rsidRPr="00DA3444">
        <w:rPr>
          <w:rFonts w:asciiTheme="majorHAnsi" w:hAnsiTheme="majorHAnsi"/>
          <w:lang w:val="sk-SK"/>
        </w:rPr>
        <w:t>Rozhodnutie garanta</w:t>
      </w:r>
      <w:ins w:id="4996" w:author="Michelkova" w:date="2022-02-24T10:02:00Z">
        <w:del w:id="4997" w:author="Marianna Michelková" w:date="2023-05-12T17:01:00Z">
          <w:r w:rsidR="00AB2A04" w:rsidRPr="00DA3444" w:rsidDel="007C7D5E">
            <w:rPr>
              <w:rFonts w:asciiTheme="majorHAnsi" w:hAnsiTheme="majorHAnsi"/>
              <w:lang w:val="sk-SK"/>
            </w:rPr>
            <w:delText>,</w:delText>
          </w:r>
        </w:del>
        <w:r w:rsidR="00AB2A04" w:rsidRPr="00DA3444">
          <w:rPr>
            <w:rFonts w:asciiTheme="majorHAnsi" w:hAnsiTheme="majorHAnsi"/>
            <w:lang w:val="sk-SK"/>
          </w:rPr>
          <w:t xml:space="preserve"> </w:t>
        </w:r>
      </w:ins>
      <w:del w:id="4998" w:author="Marianna Michelková" w:date="2023-05-12T17:01:00Z">
        <w:r w:rsidRPr="00DA3444" w:rsidDel="007C7D5E">
          <w:rPr>
            <w:rFonts w:asciiTheme="majorHAnsi" w:hAnsiTheme="majorHAnsi"/>
            <w:lang w:val="sk-SK"/>
          </w:rPr>
          <w:delText>/riaditeľa ústavu</w:delText>
        </w:r>
      </w:del>
      <w:ins w:id="4999" w:author="Michelkova" w:date="2022-02-24T10:02:00Z">
        <w:del w:id="5000" w:author="Marianna Michelková" w:date="2023-05-12T17:01:00Z">
          <w:r w:rsidR="00AB2A04" w:rsidRPr="00DA3444" w:rsidDel="007C7D5E">
            <w:rPr>
              <w:rFonts w:asciiTheme="majorHAnsi" w:hAnsiTheme="majorHAnsi"/>
              <w:lang w:val="sk-SK"/>
            </w:rPr>
            <w:delText>vedúceho pracoviska</w:delText>
          </w:r>
        </w:del>
      </w:ins>
      <w:del w:id="5001" w:author="Marianna Michelková" w:date="2023-05-12T17:01:00Z">
        <w:r w:rsidRPr="00DA3444" w:rsidDel="007C7D5E">
          <w:rPr>
            <w:rFonts w:asciiTheme="majorHAnsi" w:hAnsiTheme="majorHAnsi"/>
            <w:lang w:val="sk-SK"/>
          </w:rPr>
          <w:delText xml:space="preserve"> </w:delText>
        </w:r>
      </w:del>
      <w:r w:rsidRPr="00DA3444">
        <w:rPr>
          <w:rFonts w:asciiTheme="majorHAnsi" w:hAnsiTheme="majorHAnsi"/>
          <w:lang w:val="sk-SK"/>
        </w:rPr>
        <w:t>alebo dekana je konečné.</w:t>
      </w:r>
    </w:p>
    <w:p w14:paraId="30452DEB" w14:textId="77777777" w:rsidR="007211E2" w:rsidRPr="00DA3444" w:rsidRDefault="007211E2" w:rsidP="008C22AF">
      <w:pPr>
        <w:spacing w:after="120"/>
        <w:jc w:val="both"/>
        <w:rPr>
          <w:rFonts w:asciiTheme="majorHAnsi" w:hAnsiTheme="majorHAnsi"/>
          <w:lang w:val="sk-SK"/>
        </w:rPr>
      </w:pPr>
    </w:p>
    <w:p w14:paraId="68FF62CA" w14:textId="77777777" w:rsidR="007211E2" w:rsidRPr="00DA3444" w:rsidRDefault="007211E2">
      <w:pPr>
        <w:pStyle w:val="Nadpis2"/>
      </w:pPr>
      <w:r w:rsidRPr="00DA3444">
        <w:t>Článok 8</w:t>
      </w:r>
      <w:r w:rsidR="007C0FF4" w:rsidRPr="00DA3444">
        <w:br/>
      </w:r>
      <w:r w:rsidRPr="00DA3444">
        <w:rPr>
          <w:b/>
        </w:rPr>
        <w:t>Záverečné ustanovenie</w:t>
      </w:r>
    </w:p>
    <w:p w14:paraId="287DD818" w14:textId="77777777" w:rsidR="00115585" w:rsidRPr="00DA3444" w:rsidRDefault="00115585" w:rsidP="008C22AF">
      <w:pPr>
        <w:spacing w:after="120"/>
        <w:rPr>
          <w:lang w:val="sk-SK" w:eastAsia="sk-SK"/>
        </w:rPr>
      </w:pPr>
    </w:p>
    <w:p w14:paraId="7ED7DC18" w14:textId="16810AAA" w:rsidR="007211E2" w:rsidRPr="00DA3444" w:rsidRDefault="007211E2" w:rsidP="008C22AF">
      <w:pPr>
        <w:spacing w:after="120"/>
        <w:jc w:val="both"/>
        <w:rPr>
          <w:rFonts w:asciiTheme="majorHAnsi" w:hAnsiTheme="majorHAnsi"/>
          <w:lang w:val="sk-SK"/>
        </w:rPr>
      </w:pPr>
      <w:r w:rsidRPr="00DA3444">
        <w:rPr>
          <w:rFonts w:asciiTheme="majorHAnsi" w:hAnsiTheme="majorHAnsi"/>
          <w:lang w:val="sk-SK"/>
        </w:rPr>
        <w:t>Pravidlá uvedené v </w:t>
      </w:r>
      <w:del w:id="5002" w:author="Marianna Michelková" w:date="2023-05-09T14:56:00Z">
        <w:r w:rsidRPr="00DA3444" w:rsidDel="0090777B">
          <w:rPr>
            <w:rFonts w:asciiTheme="majorHAnsi" w:hAnsiTheme="majorHAnsi"/>
            <w:lang w:val="sk-SK"/>
          </w:rPr>
          <w:delText>tejto prílohe č. 1</w:delText>
        </w:r>
      </w:del>
      <w:ins w:id="5003" w:author="Marianna Michelková" w:date="2023-05-09T14:56:00Z">
        <w:r w:rsidR="0090777B" w:rsidRPr="00DA3444">
          <w:rPr>
            <w:rFonts w:asciiTheme="majorHAnsi" w:hAnsiTheme="majorHAnsi"/>
            <w:lang w:val="sk-SK"/>
          </w:rPr>
          <w:t>tomto sk</w:t>
        </w:r>
      </w:ins>
      <w:ins w:id="5004" w:author="Marianna Michelková" w:date="2023-05-09T14:57:00Z">
        <w:r w:rsidR="0090777B" w:rsidRPr="00DA3444">
          <w:rPr>
            <w:rFonts w:asciiTheme="majorHAnsi" w:hAnsiTheme="majorHAnsi"/>
            <w:lang w:val="sk-SK"/>
          </w:rPr>
          <w:t>úšobnom poriadku</w:t>
        </w:r>
      </w:ins>
      <w:r w:rsidRPr="00DA3444">
        <w:rPr>
          <w:rFonts w:asciiTheme="majorHAnsi" w:hAnsiTheme="majorHAnsi"/>
          <w:lang w:val="sk-SK"/>
        </w:rPr>
        <w:t xml:space="preserve"> </w:t>
      </w:r>
      <w:r w:rsidR="006879AD" w:rsidRPr="00DA3444">
        <w:rPr>
          <w:rFonts w:asciiTheme="majorHAnsi" w:hAnsiTheme="majorHAnsi"/>
          <w:lang w:val="sk-SK"/>
        </w:rPr>
        <w:t>sa primerane vzťahujú</w:t>
      </w:r>
      <w:r w:rsidRPr="00DA3444">
        <w:rPr>
          <w:rFonts w:asciiTheme="majorHAnsi" w:hAnsiTheme="majorHAnsi"/>
          <w:lang w:val="sk-SK"/>
        </w:rPr>
        <w:t xml:space="preserve"> aj na</w:t>
      </w:r>
      <w:r w:rsidR="00B455E4" w:rsidRPr="00DA3444">
        <w:rPr>
          <w:rFonts w:asciiTheme="majorHAnsi" w:hAnsiTheme="majorHAnsi"/>
          <w:lang w:val="sk-SK"/>
        </w:rPr>
        <w:t> </w:t>
      </w:r>
      <w:r w:rsidRPr="00DA3444">
        <w:rPr>
          <w:rFonts w:asciiTheme="majorHAnsi" w:hAnsiTheme="majorHAnsi"/>
          <w:lang w:val="sk-SK"/>
        </w:rPr>
        <w:t>udeľovanie klasifikovaných zápočtov.</w:t>
      </w:r>
    </w:p>
    <w:p w14:paraId="3A237A95" w14:textId="77777777" w:rsidR="007211E2" w:rsidRPr="00DA3444" w:rsidRDefault="007211E2" w:rsidP="008C22AF">
      <w:pPr>
        <w:spacing w:after="120"/>
        <w:rPr>
          <w:rFonts w:asciiTheme="majorHAnsi" w:hAnsiTheme="majorHAnsi"/>
          <w:sz w:val="22"/>
          <w:szCs w:val="22"/>
          <w:lang w:val="sk-SK"/>
        </w:rPr>
        <w:sectPr w:rsidR="007211E2" w:rsidRPr="00DA3444" w:rsidSect="00324DE5">
          <w:headerReference w:type="default" r:id="rId16"/>
          <w:footerReference w:type="default" r:id="rId17"/>
          <w:footerReference w:type="first" r:id="rId18"/>
          <w:pgSz w:w="11906" w:h="16838"/>
          <w:pgMar w:top="1702" w:right="1418" w:bottom="1135" w:left="1418" w:header="142" w:footer="708" w:gutter="0"/>
          <w:cols w:space="708"/>
          <w:docGrid w:linePitch="326"/>
        </w:sectPr>
      </w:pPr>
    </w:p>
    <w:p w14:paraId="09C419EC" w14:textId="77777777" w:rsidR="007211E2" w:rsidRPr="00DA3444" w:rsidRDefault="007211E2" w:rsidP="00B455E4">
      <w:pPr>
        <w:ind w:left="1134"/>
        <w:rPr>
          <w:rFonts w:asciiTheme="majorHAnsi" w:hAnsiTheme="majorHAnsi"/>
          <w:b/>
          <w:sz w:val="36"/>
          <w:szCs w:val="40"/>
          <w:lang w:val="sk-SK"/>
        </w:rPr>
      </w:pPr>
      <w:r w:rsidRPr="00DA3444">
        <w:rPr>
          <w:rFonts w:asciiTheme="majorHAnsi" w:hAnsiTheme="majorHAnsi"/>
          <w:b/>
          <w:sz w:val="36"/>
          <w:szCs w:val="40"/>
          <w:lang w:val="sk-SK"/>
        </w:rPr>
        <w:lastRenderedPageBreak/>
        <w:t>Príloha číslo 2</w:t>
      </w:r>
    </w:p>
    <w:p w14:paraId="432330A0" w14:textId="77777777" w:rsidR="007211E2" w:rsidRPr="00DA3444" w:rsidRDefault="009E1CC8" w:rsidP="00B455E4">
      <w:pPr>
        <w:ind w:left="1134"/>
        <w:rPr>
          <w:rFonts w:asciiTheme="majorHAnsi" w:hAnsiTheme="majorHAnsi"/>
          <w:b/>
          <w:sz w:val="36"/>
          <w:szCs w:val="40"/>
          <w:lang w:val="sk-SK"/>
        </w:rPr>
      </w:pPr>
      <w:r w:rsidRPr="00DA3444">
        <w:rPr>
          <w:rFonts w:asciiTheme="majorHAnsi" w:hAnsiTheme="majorHAnsi"/>
          <w:b/>
          <w:sz w:val="36"/>
          <w:szCs w:val="40"/>
          <w:lang w:val="sk-SK"/>
        </w:rPr>
        <w:t>v</w:t>
      </w:r>
      <w:r w:rsidR="007211E2" w:rsidRPr="00DA3444">
        <w:rPr>
          <w:rFonts w:asciiTheme="majorHAnsi" w:hAnsiTheme="majorHAnsi"/>
          <w:b/>
          <w:sz w:val="36"/>
          <w:szCs w:val="40"/>
          <w:lang w:val="sk-SK"/>
        </w:rPr>
        <w:t>nútorného predpisu</w:t>
      </w:r>
    </w:p>
    <w:p w14:paraId="380D4550" w14:textId="77777777" w:rsidR="007211E2" w:rsidRPr="00DA3444" w:rsidRDefault="007211E2" w:rsidP="00B455E4">
      <w:pPr>
        <w:ind w:left="1134"/>
        <w:rPr>
          <w:rFonts w:asciiTheme="majorHAnsi" w:hAnsiTheme="majorHAnsi"/>
          <w:b/>
          <w:sz w:val="36"/>
          <w:szCs w:val="40"/>
          <w:lang w:val="sk-SK"/>
        </w:rPr>
      </w:pPr>
    </w:p>
    <w:p w14:paraId="7028EA12" w14:textId="77777777" w:rsidR="007211E2" w:rsidRPr="00DA3444" w:rsidRDefault="007211E2" w:rsidP="00B455E4">
      <w:pPr>
        <w:ind w:left="1134"/>
        <w:rPr>
          <w:rFonts w:asciiTheme="majorHAnsi" w:hAnsiTheme="majorHAnsi"/>
          <w:sz w:val="36"/>
          <w:szCs w:val="40"/>
          <w:lang w:val="sk-SK"/>
        </w:rPr>
      </w:pPr>
      <w:r w:rsidRPr="00DA3444">
        <w:rPr>
          <w:rFonts w:asciiTheme="majorHAnsi" w:hAnsiTheme="majorHAnsi"/>
          <w:sz w:val="36"/>
          <w:szCs w:val="40"/>
          <w:lang w:val="sk-SK"/>
        </w:rPr>
        <w:t>Študijný poriadok</w:t>
      </w:r>
    </w:p>
    <w:p w14:paraId="6CA8B6D6" w14:textId="77777777" w:rsidR="007211E2" w:rsidRPr="00DA3444" w:rsidRDefault="007211E2" w:rsidP="00B455E4">
      <w:pPr>
        <w:ind w:left="1134"/>
        <w:rPr>
          <w:rFonts w:asciiTheme="majorHAnsi" w:hAnsiTheme="majorHAnsi"/>
          <w:sz w:val="36"/>
          <w:szCs w:val="40"/>
          <w:lang w:val="sk-SK"/>
        </w:rPr>
      </w:pPr>
      <w:r w:rsidRPr="00DA3444">
        <w:rPr>
          <w:rFonts w:asciiTheme="majorHAnsi" w:hAnsiTheme="majorHAnsi"/>
          <w:sz w:val="36"/>
          <w:szCs w:val="40"/>
          <w:lang w:val="sk-SK"/>
        </w:rPr>
        <w:t>Slovenskej technickej univerzity v Bratislave</w:t>
      </w:r>
    </w:p>
    <w:p w14:paraId="1F7B2B27" w14:textId="77777777" w:rsidR="007211E2" w:rsidRPr="00DA3444" w:rsidRDefault="007211E2" w:rsidP="00B455E4">
      <w:pPr>
        <w:ind w:left="1134"/>
        <w:rPr>
          <w:rFonts w:asciiTheme="majorHAnsi" w:hAnsiTheme="majorHAnsi"/>
          <w:b/>
          <w:sz w:val="36"/>
          <w:szCs w:val="40"/>
          <w:lang w:val="sk-SK"/>
        </w:rPr>
      </w:pPr>
    </w:p>
    <w:p w14:paraId="533330F0" w14:textId="77777777" w:rsidR="007211E2" w:rsidRPr="00DA3444" w:rsidRDefault="007211E2" w:rsidP="00B455E4">
      <w:pPr>
        <w:ind w:firstLine="1134"/>
        <w:rPr>
          <w:rFonts w:asciiTheme="majorHAnsi" w:hAnsiTheme="majorHAnsi" w:cs="Calibri"/>
          <w:sz w:val="36"/>
          <w:szCs w:val="40"/>
          <w:lang w:val="sk-SK"/>
        </w:rPr>
      </w:pPr>
      <w:r w:rsidRPr="00DA3444">
        <w:rPr>
          <w:rFonts w:asciiTheme="majorHAnsi" w:hAnsiTheme="majorHAnsi"/>
          <w:sz w:val="36"/>
          <w:szCs w:val="40"/>
          <w:lang w:val="sk-SK"/>
        </w:rPr>
        <w:t xml:space="preserve">schválený </w:t>
      </w:r>
      <w:r w:rsidRPr="00DA3444">
        <w:rPr>
          <w:rFonts w:asciiTheme="majorHAnsi" w:hAnsiTheme="majorHAnsi" w:cs="Calibri"/>
          <w:sz w:val="36"/>
          <w:szCs w:val="40"/>
          <w:lang w:val="sk-SK"/>
        </w:rPr>
        <w:t>Akademickým senátom STU</w:t>
      </w:r>
    </w:p>
    <w:p w14:paraId="6DE942BF" w14:textId="31732915" w:rsidR="007211E2" w:rsidRPr="00DA3444" w:rsidRDefault="009E1CC8" w:rsidP="00B455E4">
      <w:pPr>
        <w:ind w:firstLine="1134"/>
        <w:rPr>
          <w:rFonts w:asciiTheme="majorHAnsi" w:hAnsiTheme="majorHAnsi" w:cs="Times New Roman"/>
          <w:sz w:val="36"/>
          <w:szCs w:val="40"/>
          <w:lang w:val="sk-SK"/>
        </w:rPr>
      </w:pPr>
      <w:r w:rsidRPr="00DA3444">
        <w:rPr>
          <w:rFonts w:asciiTheme="majorHAnsi" w:hAnsiTheme="majorHAnsi" w:cs="Calibri"/>
          <w:sz w:val="36"/>
          <w:szCs w:val="40"/>
          <w:lang w:val="sk-SK"/>
        </w:rPr>
        <w:t xml:space="preserve">dňa </w:t>
      </w:r>
      <w:del w:id="5010" w:author="Marianna Michelková" w:date="2023-05-09T15:01:00Z">
        <w:r w:rsidRPr="00DA3444" w:rsidDel="00B455E4">
          <w:rPr>
            <w:rFonts w:asciiTheme="majorHAnsi" w:hAnsiTheme="majorHAnsi" w:cs="Calibri"/>
            <w:sz w:val="36"/>
            <w:szCs w:val="40"/>
            <w:lang w:val="sk-SK"/>
          </w:rPr>
          <w:delText>24</w:delText>
        </w:r>
      </w:del>
      <w:ins w:id="5011" w:author="Marianna Michelková" w:date="2023-05-09T15:01:00Z">
        <w:r w:rsidR="00B455E4" w:rsidRPr="00DA3444">
          <w:rPr>
            <w:rFonts w:asciiTheme="majorHAnsi" w:hAnsiTheme="majorHAnsi" w:cs="Calibri"/>
            <w:sz w:val="36"/>
            <w:szCs w:val="40"/>
            <w:lang w:val="sk-SK"/>
          </w:rPr>
          <w:t>dd</w:t>
        </w:r>
      </w:ins>
      <w:r w:rsidRPr="00DA3444">
        <w:rPr>
          <w:rFonts w:asciiTheme="majorHAnsi" w:hAnsiTheme="majorHAnsi" w:cs="Calibri"/>
          <w:sz w:val="36"/>
          <w:szCs w:val="40"/>
          <w:lang w:val="sk-SK"/>
        </w:rPr>
        <w:t xml:space="preserve">. júna </w:t>
      </w:r>
      <w:del w:id="5012" w:author="Marianna Michelková" w:date="2023-05-09T15:01:00Z">
        <w:r w:rsidRPr="00DA3444" w:rsidDel="00B455E4">
          <w:rPr>
            <w:rFonts w:asciiTheme="majorHAnsi" w:hAnsiTheme="majorHAnsi" w:cs="Calibri"/>
            <w:sz w:val="36"/>
            <w:szCs w:val="40"/>
            <w:lang w:val="sk-SK"/>
          </w:rPr>
          <w:delText>2013</w:delText>
        </w:r>
        <w:r w:rsidR="007211E2" w:rsidRPr="00DA3444" w:rsidDel="00B455E4">
          <w:rPr>
            <w:rFonts w:asciiTheme="majorHAnsi" w:hAnsiTheme="majorHAnsi" w:cs="Calibri"/>
            <w:sz w:val="36"/>
            <w:szCs w:val="40"/>
            <w:lang w:val="sk-SK"/>
          </w:rPr>
          <w:delText xml:space="preserve"> </w:delText>
        </w:r>
      </w:del>
      <w:ins w:id="5013" w:author="Marianna Michelková" w:date="2023-05-09T15:01:00Z">
        <w:r w:rsidR="00B455E4" w:rsidRPr="00DA3444">
          <w:rPr>
            <w:rFonts w:asciiTheme="majorHAnsi" w:hAnsiTheme="majorHAnsi" w:cs="Calibri"/>
            <w:sz w:val="36"/>
            <w:szCs w:val="40"/>
            <w:lang w:val="sk-SK"/>
          </w:rPr>
          <w:t xml:space="preserve">2023 </w:t>
        </w:r>
      </w:ins>
    </w:p>
    <w:p w14:paraId="28B2983E" w14:textId="2DA5874D" w:rsidR="007211E2" w:rsidRPr="00DA3444" w:rsidDel="007E7359" w:rsidRDefault="008C0833" w:rsidP="00B455E4">
      <w:pPr>
        <w:ind w:left="1134"/>
        <w:rPr>
          <w:del w:id="5014" w:author="Marianna Michelková" w:date="2023-05-09T15:01:00Z"/>
          <w:rFonts w:asciiTheme="majorHAnsi" w:hAnsiTheme="majorHAnsi"/>
          <w:b/>
          <w:sz w:val="36"/>
          <w:szCs w:val="40"/>
          <w:lang w:val="sk-SK"/>
        </w:rPr>
      </w:pPr>
      <w:del w:id="5015" w:author="Marianna Michelková" w:date="2023-05-09T15:01:00Z">
        <w:r w:rsidRPr="00DA3444" w:rsidDel="007E7359">
          <w:rPr>
            <w:rFonts w:asciiTheme="majorHAnsi" w:hAnsiTheme="majorHAnsi"/>
            <w:b/>
            <w:sz w:val="36"/>
            <w:szCs w:val="40"/>
            <w:lang w:val="sk-SK"/>
          </w:rPr>
          <w:delText xml:space="preserve">v znení </w:delText>
        </w:r>
        <w:r w:rsidR="001D360B" w:rsidRPr="00DA3444" w:rsidDel="007E7359">
          <w:rPr>
            <w:rFonts w:asciiTheme="majorHAnsi" w:hAnsiTheme="majorHAnsi"/>
            <w:b/>
            <w:sz w:val="36"/>
            <w:szCs w:val="40"/>
            <w:lang w:val="sk-SK"/>
          </w:rPr>
          <w:delText xml:space="preserve">dodatkov </w:delText>
        </w:r>
        <w:r w:rsidRPr="00DA3444" w:rsidDel="007E7359">
          <w:rPr>
            <w:rFonts w:asciiTheme="majorHAnsi" w:hAnsiTheme="majorHAnsi"/>
            <w:b/>
            <w:sz w:val="36"/>
            <w:szCs w:val="40"/>
            <w:lang w:val="sk-SK"/>
          </w:rPr>
          <w:delText>č</w:delText>
        </w:r>
        <w:r w:rsidR="00A61204" w:rsidRPr="00DA3444" w:rsidDel="007E7359">
          <w:rPr>
            <w:rFonts w:asciiTheme="majorHAnsi" w:hAnsiTheme="majorHAnsi"/>
            <w:b/>
            <w:sz w:val="36"/>
            <w:szCs w:val="40"/>
            <w:lang w:val="sk-SK"/>
          </w:rPr>
          <w:delText>íslo</w:delText>
        </w:r>
        <w:r w:rsidRPr="00DA3444" w:rsidDel="007E7359">
          <w:rPr>
            <w:rFonts w:asciiTheme="majorHAnsi" w:hAnsiTheme="majorHAnsi"/>
            <w:b/>
            <w:sz w:val="36"/>
            <w:szCs w:val="40"/>
            <w:lang w:val="sk-SK"/>
          </w:rPr>
          <w:delText xml:space="preserve"> 1 </w:delText>
        </w:r>
        <w:r w:rsidR="00AA4471" w:rsidRPr="00DA3444" w:rsidDel="007E7359">
          <w:rPr>
            <w:rFonts w:asciiTheme="majorHAnsi" w:hAnsiTheme="majorHAnsi"/>
            <w:b/>
            <w:sz w:val="36"/>
            <w:szCs w:val="40"/>
            <w:lang w:val="sk-SK"/>
          </w:rPr>
          <w:delText>a 2</w:delText>
        </w:r>
      </w:del>
    </w:p>
    <w:p w14:paraId="668749EE" w14:textId="77777777" w:rsidR="007211E2" w:rsidRPr="00DA3444" w:rsidRDefault="007211E2" w:rsidP="00B455E4">
      <w:pPr>
        <w:ind w:left="1134"/>
        <w:rPr>
          <w:rFonts w:asciiTheme="majorHAnsi" w:hAnsiTheme="majorHAnsi"/>
          <w:b/>
          <w:sz w:val="36"/>
          <w:szCs w:val="40"/>
          <w:lang w:val="sk-SK"/>
        </w:rPr>
      </w:pPr>
    </w:p>
    <w:p w14:paraId="6F2C0D45" w14:textId="78E8123E" w:rsidR="007211E2" w:rsidRPr="00DA3444" w:rsidRDefault="007211E2" w:rsidP="00B455E4">
      <w:pPr>
        <w:ind w:left="1134"/>
        <w:rPr>
          <w:rFonts w:asciiTheme="majorHAnsi" w:hAnsiTheme="majorHAnsi"/>
          <w:b/>
          <w:sz w:val="36"/>
          <w:szCs w:val="40"/>
          <w:lang w:val="sk-SK"/>
        </w:rPr>
      </w:pPr>
      <w:r w:rsidRPr="00DA3444">
        <w:rPr>
          <w:rFonts w:asciiTheme="majorHAnsi" w:hAnsiTheme="majorHAnsi" w:cs="Calibri"/>
          <w:b/>
          <w:caps/>
          <w:sz w:val="36"/>
          <w:szCs w:val="40"/>
          <w:lang w:val="sk-SK"/>
        </w:rPr>
        <w:t>Dohoda o študijnej ceste</w:t>
      </w:r>
      <w:ins w:id="5016" w:author="Marianna Michelková" w:date="2023-05-09T15:01:00Z">
        <w:r w:rsidR="007E7359" w:rsidRPr="00DA3444">
          <w:rPr>
            <w:rFonts w:asciiTheme="majorHAnsi" w:hAnsiTheme="majorHAnsi" w:cs="Calibri"/>
            <w:b/>
            <w:caps/>
            <w:sz w:val="36"/>
            <w:szCs w:val="40"/>
            <w:lang w:val="sk-SK"/>
          </w:rPr>
          <w:t xml:space="preserve"> doktoranda</w:t>
        </w:r>
      </w:ins>
    </w:p>
    <w:p w14:paraId="0805F9CB" w14:textId="77777777" w:rsidR="007211E2" w:rsidRPr="00DA3444" w:rsidRDefault="007211E2" w:rsidP="008C22AF">
      <w:pPr>
        <w:spacing w:after="120"/>
        <w:jc w:val="center"/>
        <w:rPr>
          <w:rFonts w:asciiTheme="majorHAnsi" w:hAnsiTheme="majorHAnsi"/>
          <w:b/>
          <w:lang w:val="sk-SK"/>
        </w:rPr>
      </w:pPr>
    </w:p>
    <w:p w14:paraId="684C9F9C" w14:textId="77777777" w:rsidR="007211E2" w:rsidRPr="00DA3444" w:rsidRDefault="007211E2" w:rsidP="008C22AF">
      <w:pPr>
        <w:spacing w:after="120"/>
        <w:jc w:val="center"/>
        <w:rPr>
          <w:rFonts w:asciiTheme="majorHAnsi" w:hAnsiTheme="majorHAnsi"/>
          <w:b/>
          <w:lang w:val="sk-SK"/>
        </w:rPr>
      </w:pPr>
    </w:p>
    <w:p w14:paraId="5E940CB8" w14:textId="77777777" w:rsidR="007211E2" w:rsidRPr="00DA3444" w:rsidRDefault="007211E2" w:rsidP="008C22AF">
      <w:pPr>
        <w:spacing w:after="120"/>
        <w:rPr>
          <w:rFonts w:asciiTheme="majorHAnsi" w:hAnsiTheme="majorHAnsi"/>
          <w:b/>
          <w:lang w:val="sk-SK"/>
        </w:rPr>
        <w:sectPr w:rsidR="007211E2" w:rsidRPr="00DA3444" w:rsidSect="00B455E4">
          <w:headerReference w:type="default" r:id="rId19"/>
          <w:pgSz w:w="11906" w:h="16838"/>
          <w:pgMar w:top="4253" w:right="1418" w:bottom="1135" w:left="1418" w:header="709" w:footer="708" w:gutter="0"/>
          <w:cols w:space="708"/>
        </w:sectPr>
      </w:pPr>
    </w:p>
    <w:p w14:paraId="70B8E202" w14:textId="71A72267" w:rsidR="007211E2" w:rsidRPr="00DA3444" w:rsidDel="009B19EC" w:rsidRDefault="007211E2" w:rsidP="009B19EC">
      <w:pPr>
        <w:pStyle w:val="Nadpis1"/>
        <w:ind w:left="0" w:firstLine="0"/>
        <w:jc w:val="center"/>
        <w:rPr>
          <w:del w:id="5017" w:author="Marianna Michelková" w:date="2023-05-12T16:16:00Z"/>
          <w:rFonts w:asciiTheme="majorHAnsi" w:hAnsiTheme="majorHAnsi" w:cstheme="majorHAnsi"/>
          <w:color w:val="FFFFFF" w:themeColor="background1"/>
          <w:sz w:val="8"/>
        </w:rPr>
      </w:pPr>
      <w:del w:id="5018" w:author="Marianna Michelková" w:date="2023-05-12T16:16:00Z">
        <w:r w:rsidRPr="00DA3444" w:rsidDel="009B19EC">
          <w:rPr>
            <w:rFonts w:asciiTheme="majorHAnsi" w:hAnsiTheme="majorHAnsi" w:cstheme="majorHAnsi"/>
          </w:rPr>
          <w:lastRenderedPageBreak/>
          <w:delText>Príloha číslo 2</w:delText>
        </w:r>
        <w:r w:rsidR="007C0FF4" w:rsidRPr="00DA3444" w:rsidDel="009B19EC">
          <w:rPr>
            <w:rFonts w:asciiTheme="majorHAnsi" w:hAnsiTheme="majorHAnsi" w:cstheme="majorHAnsi"/>
          </w:rPr>
          <w:br/>
        </w:r>
        <w:r w:rsidR="007C0FF4" w:rsidRPr="00DA3444" w:rsidDel="009B19EC">
          <w:rPr>
            <w:rFonts w:asciiTheme="majorHAnsi" w:hAnsiTheme="majorHAnsi" w:cstheme="majorHAnsi"/>
            <w:color w:val="FFFFFF" w:themeColor="background1"/>
            <w:sz w:val="8"/>
          </w:rPr>
          <w:delText>DOHODA O ŠTUDIJNEJ CESTE</w:delText>
        </w:r>
      </w:del>
    </w:p>
    <w:p w14:paraId="7FC34788" w14:textId="33DFBE75" w:rsidR="007211E2" w:rsidRPr="00DA3444" w:rsidDel="009B19EC" w:rsidRDefault="007211E2">
      <w:pPr>
        <w:pStyle w:val="Nadpis1"/>
        <w:ind w:left="0" w:firstLine="0"/>
        <w:jc w:val="center"/>
        <w:rPr>
          <w:del w:id="5019" w:author="Marianna Michelková" w:date="2023-05-12T16:16:00Z"/>
          <w:rFonts w:asciiTheme="majorHAnsi" w:hAnsiTheme="majorHAnsi"/>
        </w:rPr>
        <w:pPrChange w:id="5020" w:author="Marianna Michelková" w:date="2023-05-12T16:16:00Z">
          <w:pPr>
            <w:jc w:val="center"/>
          </w:pPr>
        </w:pPrChange>
      </w:pPr>
      <w:del w:id="5021" w:author="Marianna Michelková" w:date="2023-05-12T16:16:00Z">
        <w:r w:rsidRPr="00DA3444" w:rsidDel="009B19EC">
          <w:rPr>
            <w:rFonts w:asciiTheme="majorHAnsi" w:hAnsiTheme="majorHAnsi"/>
          </w:rPr>
          <w:delText>k Študijnému poriadku Slovenskej technickej univerzity v Bratislave</w:delText>
        </w:r>
      </w:del>
    </w:p>
    <w:p w14:paraId="019C2053" w14:textId="7BFDD7F0" w:rsidR="007211E2" w:rsidRPr="00DA3444" w:rsidDel="009B19EC" w:rsidRDefault="007211E2">
      <w:pPr>
        <w:pStyle w:val="Nadpis1"/>
        <w:ind w:left="0" w:firstLine="0"/>
        <w:jc w:val="center"/>
        <w:rPr>
          <w:del w:id="5022" w:author="Marianna Michelková" w:date="2023-05-12T16:16:00Z"/>
          <w:rFonts w:asciiTheme="majorHAnsi" w:hAnsiTheme="majorHAnsi" w:cs="Calibri"/>
        </w:rPr>
        <w:pPrChange w:id="5023" w:author="Marianna Michelková" w:date="2023-05-12T16:16:00Z">
          <w:pPr>
            <w:jc w:val="center"/>
          </w:pPr>
        </w:pPrChange>
      </w:pPr>
      <w:del w:id="5024" w:author="Marianna Michelková" w:date="2023-05-12T16:16:00Z">
        <w:r w:rsidRPr="00DA3444" w:rsidDel="009B19EC">
          <w:rPr>
            <w:rFonts w:asciiTheme="majorHAnsi" w:hAnsiTheme="majorHAnsi"/>
          </w:rPr>
          <w:delText xml:space="preserve">schválenému </w:delText>
        </w:r>
        <w:r w:rsidRPr="00DA3444" w:rsidDel="009B19EC">
          <w:rPr>
            <w:rFonts w:asciiTheme="majorHAnsi" w:hAnsiTheme="majorHAnsi" w:cs="Calibri"/>
          </w:rPr>
          <w:delText xml:space="preserve">Akademickým senátom STU dňa </w:delText>
        </w:r>
      </w:del>
      <w:del w:id="5025" w:author="Marianna Michelková" w:date="2023-05-09T15:02:00Z">
        <w:r w:rsidR="006D75AB" w:rsidRPr="00DA3444" w:rsidDel="007E7359">
          <w:rPr>
            <w:rFonts w:asciiTheme="majorHAnsi" w:hAnsiTheme="majorHAnsi" w:cs="Calibri"/>
          </w:rPr>
          <w:delText>24</w:delText>
        </w:r>
      </w:del>
      <w:del w:id="5026" w:author="Marianna Michelková" w:date="2023-05-12T16:16:00Z">
        <w:r w:rsidR="000A6F79" w:rsidRPr="00DA3444" w:rsidDel="009B19EC">
          <w:rPr>
            <w:rFonts w:asciiTheme="majorHAnsi" w:hAnsiTheme="majorHAnsi" w:cs="Calibri"/>
          </w:rPr>
          <w:delText>28</w:delText>
        </w:r>
        <w:r w:rsidR="006D75AB" w:rsidRPr="00DA3444" w:rsidDel="009B19EC">
          <w:rPr>
            <w:rFonts w:asciiTheme="majorHAnsi" w:hAnsiTheme="majorHAnsi" w:cs="Calibri"/>
          </w:rPr>
          <w:delText xml:space="preserve">. júna </w:delText>
        </w:r>
      </w:del>
      <w:del w:id="5027" w:author="Marianna Michelková" w:date="2023-05-09T15:02:00Z">
        <w:r w:rsidR="006D75AB" w:rsidRPr="00DA3444" w:rsidDel="007E7359">
          <w:rPr>
            <w:rFonts w:asciiTheme="majorHAnsi" w:hAnsiTheme="majorHAnsi" w:cs="Calibri"/>
          </w:rPr>
          <w:delText>2013</w:delText>
        </w:r>
      </w:del>
    </w:p>
    <w:p w14:paraId="5D90C3A0" w14:textId="54521EFA" w:rsidR="00E75258" w:rsidRPr="00DA3444" w:rsidDel="009B19EC" w:rsidRDefault="00E75258">
      <w:pPr>
        <w:pStyle w:val="Nadpis1"/>
        <w:ind w:left="0" w:firstLine="0"/>
        <w:jc w:val="center"/>
        <w:rPr>
          <w:del w:id="5028" w:author="Marianna Michelková" w:date="2023-05-12T16:16:00Z"/>
          <w:rFonts w:asciiTheme="majorHAnsi" w:hAnsiTheme="majorHAnsi"/>
        </w:rPr>
        <w:pPrChange w:id="5029" w:author="Marianna Michelková" w:date="2023-05-12T16:16:00Z">
          <w:pPr>
            <w:jc w:val="center"/>
          </w:pPr>
        </w:pPrChange>
      </w:pPr>
    </w:p>
    <w:p w14:paraId="15ADC92A" w14:textId="6D7B4258" w:rsidR="007211E2" w:rsidRPr="00DA3444" w:rsidDel="009B19EC" w:rsidRDefault="007211E2">
      <w:pPr>
        <w:pStyle w:val="Nadpis1"/>
        <w:ind w:left="0" w:firstLine="0"/>
        <w:jc w:val="center"/>
        <w:rPr>
          <w:del w:id="5030" w:author="Marianna Michelková" w:date="2023-05-12T16:16:00Z"/>
          <w:rFonts w:asciiTheme="majorHAnsi" w:hAnsiTheme="majorHAnsi" w:cs="Calibri"/>
          <w:caps/>
        </w:rPr>
        <w:pPrChange w:id="5031" w:author="Marianna Michelková" w:date="2023-05-12T16:16:00Z">
          <w:pPr>
            <w:jc w:val="center"/>
          </w:pPr>
        </w:pPrChange>
      </w:pPr>
    </w:p>
    <w:p w14:paraId="470B0EBF" w14:textId="7D19FF03" w:rsidR="007211E2" w:rsidRPr="00DA3444" w:rsidDel="009B19EC" w:rsidRDefault="007211E2">
      <w:pPr>
        <w:pStyle w:val="Nadpis1"/>
        <w:ind w:left="0" w:firstLine="0"/>
        <w:jc w:val="center"/>
        <w:rPr>
          <w:del w:id="5032" w:author="Marianna Michelková" w:date="2023-05-12T16:16:00Z"/>
          <w:rFonts w:asciiTheme="majorHAnsi" w:hAnsiTheme="majorHAnsi" w:cs="Calibri"/>
          <w:caps/>
        </w:rPr>
        <w:pPrChange w:id="5033" w:author="Marianna Michelková" w:date="2023-05-12T16:16:00Z">
          <w:pPr>
            <w:jc w:val="center"/>
          </w:pPr>
        </w:pPrChange>
      </w:pPr>
      <w:del w:id="5034" w:author="Marianna Michelková" w:date="2023-05-12T16:16:00Z">
        <w:r w:rsidRPr="00DA3444" w:rsidDel="009B19EC">
          <w:rPr>
            <w:rFonts w:asciiTheme="majorHAnsi" w:hAnsiTheme="majorHAnsi" w:cs="Calibri"/>
            <w:b w:val="0"/>
            <w:caps/>
          </w:rPr>
          <w:delText xml:space="preserve">Dohoda o študijnej ceste </w:delText>
        </w:r>
      </w:del>
    </w:p>
    <w:p w14:paraId="0E41A1F6" w14:textId="69591145" w:rsidR="007211E2" w:rsidRPr="00DA3444" w:rsidDel="009B19EC" w:rsidRDefault="007211E2">
      <w:pPr>
        <w:pStyle w:val="Nadpis1"/>
        <w:ind w:left="0" w:firstLine="0"/>
        <w:jc w:val="center"/>
        <w:rPr>
          <w:del w:id="5035" w:author="Marianna Michelková" w:date="2023-05-12T16:16:00Z"/>
          <w:rFonts w:asciiTheme="majorHAnsi" w:hAnsiTheme="majorHAnsi" w:cs="Calibri"/>
          <w:sz w:val="20"/>
        </w:rPr>
        <w:pPrChange w:id="5036" w:author="Marianna Michelková" w:date="2023-05-12T16:16:00Z">
          <w:pPr>
            <w:jc w:val="center"/>
          </w:pPr>
        </w:pPrChange>
      </w:pPr>
      <w:del w:id="5037" w:author="Marianna Michelková" w:date="2023-05-12T16:16:00Z">
        <w:r w:rsidRPr="00DA3444" w:rsidDel="009B19EC">
          <w:rPr>
            <w:rFonts w:asciiTheme="majorHAnsi" w:hAnsiTheme="majorHAnsi" w:cs="Calibri"/>
            <w:sz w:val="20"/>
          </w:rPr>
          <w:delText>uzavretá medzi</w:delText>
        </w:r>
      </w:del>
    </w:p>
    <w:p w14:paraId="06EF156A" w14:textId="18F87596" w:rsidR="007211E2" w:rsidRPr="00DA3444" w:rsidDel="009B19EC" w:rsidRDefault="007211E2">
      <w:pPr>
        <w:pStyle w:val="Nadpis1"/>
        <w:ind w:left="0" w:firstLine="0"/>
        <w:jc w:val="center"/>
        <w:rPr>
          <w:del w:id="5038" w:author="Marianna Michelková" w:date="2023-05-12T16:16:00Z"/>
          <w:rFonts w:asciiTheme="majorHAnsi" w:hAnsiTheme="majorHAnsi" w:cs="Calibri"/>
          <w:sz w:val="20"/>
        </w:rPr>
        <w:pPrChange w:id="5039" w:author="Marianna Michelková" w:date="2023-05-12T16:16:00Z">
          <w:pPr/>
        </w:pPrChange>
      </w:pPr>
    </w:p>
    <w:p w14:paraId="1D153C15" w14:textId="052D457C" w:rsidR="007211E2" w:rsidRPr="00DA3444" w:rsidDel="009B19EC" w:rsidRDefault="007211E2">
      <w:pPr>
        <w:pStyle w:val="Nadpis1"/>
        <w:ind w:left="0" w:firstLine="0"/>
        <w:jc w:val="center"/>
        <w:rPr>
          <w:del w:id="5040" w:author="Marianna Michelková" w:date="2023-05-12T16:16:00Z"/>
          <w:rFonts w:asciiTheme="majorHAnsi" w:hAnsiTheme="majorHAnsi" w:cs="Calibri"/>
          <w:sz w:val="20"/>
        </w:rPr>
        <w:pPrChange w:id="5041" w:author="Marianna Michelková" w:date="2023-05-12T16:16:00Z">
          <w:pPr/>
        </w:pPrChange>
      </w:pPr>
      <w:del w:id="5042" w:author="Marianna Michelková" w:date="2023-05-12T16:16:00Z">
        <w:r w:rsidRPr="00DA3444" w:rsidDel="009B19EC">
          <w:rPr>
            <w:rFonts w:asciiTheme="majorHAnsi" w:hAnsiTheme="majorHAnsi" w:cs="Calibri"/>
            <w:sz w:val="20"/>
          </w:rPr>
          <w:delText>...................................................................................................................................................................................</w:delText>
        </w:r>
      </w:del>
    </w:p>
    <w:p w14:paraId="52AEAA6C" w14:textId="34CF5135" w:rsidR="007211E2" w:rsidRPr="00DA3444" w:rsidDel="009B19EC" w:rsidRDefault="007211E2">
      <w:pPr>
        <w:pStyle w:val="Nadpis1"/>
        <w:ind w:left="0" w:firstLine="0"/>
        <w:jc w:val="center"/>
        <w:rPr>
          <w:del w:id="5043" w:author="Marianna Michelková" w:date="2023-05-12T16:16:00Z"/>
          <w:rFonts w:asciiTheme="majorHAnsi" w:hAnsiTheme="majorHAnsi" w:cs="Calibri"/>
          <w:sz w:val="20"/>
        </w:rPr>
        <w:pPrChange w:id="5044" w:author="Marianna Michelková" w:date="2023-05-12T16:16:00Z">
          <w:pPr/>
        </w:pPrChange>
      </w:pPr>
      <w:del w:id="5045" w:author="Marianna Michelková" w:date="2023-05-12T16:16:00Z">
        <w:r w:rsidRPr="00DA3444" w:rsidDel="009B19EC">
          <w:rPr>
            <w:rFonts w:asciiTheme="majorHAnsi" w:hAnsiTheme="majorHAnsi" w:cs="Calibri"/>
            <w:sz w:val="20"/>
          </w:rPr>
          <w:delText xml:space="preserve">názov súčasti univerzity </w:delText>
        </w:r>
      </w:del>
    </w:p>
    <w:p w14:paraId="11CCE54D" w14:textId="106B29B6" w:rsidR="007211E2" w:rsidRPr="00DA3444" w:rsidDel="009B19EC" w:rsidRDefault="007211E2">
      <w:pPr>
        <w:pStyle w:val="Nadpis1"/>
        <w:ind w:left="0" w:firstLine="0"/>
        <w:jc w:val="center"/>
        <w:rPr>
          <w:del w:id="5046" w:author="Marianna Michelková" w:date="2023-05-12T16:16:00Z"/>
          <w:rFonts w:asciiTheme="majorHAnsi" w:hAnsiTheme="majorHAnsi" w:cs="Calibri"/>
          <w:sz w:val="20"/>
        </w:rPr>
        <w:pPrChange w:id="5047" w:author="Marianna Michelková" w:date="2023-05-12T16:16:00Z">
          <w:pPr>
            <w:jc w:val="center"/>
          </w:pPr>
        </w:pPrChange>
      </w:pPr>
    </w:p>
    <w:p w14:paraId="7C857C4F" w14:textId="27B79EF3" w:rsidR="007211E2" w:rsidRPr="00DA3444" w:rsidDel="009B19EC" w:rsidRDefault="007211E2">
      <w:pPr>
        <w:pStyle w:val="Nadpis1"/>
        <w:ind w:left="0" w:firstLine="0"/>
        <w:jc w:val="center"/>
        <w:rPr>
          <w:del w:id="5048" w:author="Marianna Michelková" w:date="2023-05-12T16:16:00Z"/>
          <w:rFonts w:asciiTheme="majorHAnsi" w:hAnsiTheme="majorHAnsi" w:cstheme="majorHAnsi"/>
          <w:sz w:val="22"/>
        </w:rPr>
        <w:pPrChange w:id="5049" w:author="Marianna Michelková" w:date="2023-05-12T16:16:00Z">
          <w:pPr/>
        </w:pPrChange>
      </w:pPr>
      <w:del w:id="5050" w:author="Marianna Michelková" w:date="2023-05-12T16:16:00Z">
        <w:r w:rsidRPr="00DA3444" w:rsidDel="009B19EC">
          <w:rPr>
            <w:rFonts w:asciiTheme="majorHAnsi" w:hAnsiTheme="majorHAnsi" w:cstheme="majorHAnsi"/>
            <w:sz w:val="22"/>
          </w:rPr>
          <w:delText>v zastúpení:</w:delText>
        </w:r>
        <w:r w:rsidRPr="00DA3444" w:rsidDel="009B19EC">
          <w:rPr>
            <w:sz w:val="22"/>
          </w:rPr>
          <w:delText xml:space="preserve"> </w:delText>
        </w:r>
        <w:r w:rsidRPr="00DA3444" w:rsidDel="009B19EC">
          <w:delText>...................................................................................................................................................................................</w:delText>
        </w:r>
        <w:r w:rsidR="00180284" w:rsidRPr="00DA3444" w:rsidDel="009B19EC">
          <w:delText>...</w:delText>
        </w:r>
        <w:r w:rsidRPr="00DA3444" w:rsidDel="009B19EC">
          <w:rPr>
            <w:rFonts w:asciiTheme="majorHAnsi" w:hAnsiTheme="majorHAnsi" w:cstheme="majorHAnsi"/>
            <w:sz w:val="22"/>
          </w:rPr>
          <w:delText>dekan/riaditeľ</w:delText>
        </w:r>
      </w:del>
    </w:p>
    <w:p w14:paraId="27FECB87" w14:textId="6B36BCB6" w:rsidR="007211E2" w:rsidRPr="00DA3444" w:rsidDel="009B19EC" w:rsidRDefault="007211E2">
      <w:pPr>
        <w:pStyle w:val="Nadpis1"/>
        <w:ind w:left="0" w:firstLine="0"/>
        <w:jc w:val="center"/>
        <w:rPr>
          <w:del w:id="5051" w:author="Marianna Michelková" w:date="2023-05-12T16:16:00Z"/>
          <w:rFonts w:asciiTheme="majorHAnsi" w:hAnsiTheme="majorHAnsi" w:cstheme="majorHAnsi"/>
          <w:sz w:val="22"/>
        </w:rPr>
        <w:pPrChange w:id="5052" w:author="Marianna Michelková" w:date="2023-05-12T16:16:00Z">
          <w:pPr>
            <w:jc w:val="center"/>
          </w:pPr>
        </w:pPrChange>
      </w:pPr>
      <w:del w:id="5053" w:author="Marianna Michelková" w:date="2023-05-12T16:16:00Z">
        <w:r w:rsidRPr="00DA3444" w:rsidDel="009B19EC">
          <w:rPr>
            <w:rFonts w:asciiTheme="majorHAnsi" w:hAnsiTheme="majorHAnsi" w:cstheme="majorHAnsi"/>
            <w:sz w:val="22"/>
          </w:rPr>
          <w:delText>a</w:delText>
        </w:r>
      </w:del>
    </w:p>
    <w:p w14:paraId="74D2B203" w14:textId="2941EED4" w:rsidR="007211E2" w:rsidRPr="00DA3444" w:rsidDel="009B19EC" w:rsidRDefault="007211E2">
      <w:pPr>
        <w:pStyle w:val="Nadpis1"/>
        <w:ind w:left="0" w:firstLine="0"/>
        <w:jc w:val="center"/>
        <w:rPr>
          <w:del w:id="5054" w:author="Marianna Michelková" w:date="2023-05-12T16:16:00Z"/>
          <w:rFonts w:asciiTheme="majorHAnsi" w:hAnsiTheme="majorHAnsi" w:cs="Calibri"/>
          <w:sz w:val="20"/>
        </w:rPr>
        <w:pPrChange w:id="5055" w:author="Marianna Michelková" w:date="2023-05-12T16:16:00Z">
          <w:pPr/>
        </w:pPrChange>
      </w:pPr>
      <w:del w:id="5056" w:author="Marianna Michelková" w:date="2023-05-12T16:16:00Z">
        <w:r w:rsidRPr="00DA3444" w:rsidDel="009B19EC">
          <w:rPr>
            <w:rFonts w:asciiTheme="majorHAnsi" w:hAnsiTheme="majorHAnsi" w:cs="Calibri"/>
            <w:sz w:val="20"/>
          </w:rPr>
          <w:delText>študentom študijného programu tretieho stupňa</w:delText>
        </w:r>
        <w:r w:rsidR="00D7798B" w:rsidRPr="00DA3444" w:rsidDel="009B19EC">
          <w:rPr>
            <w:rFonts w:asciiTheme="majorHAnsi" w:hAnsiTheme="majorHAnsi" w:cs="Calibri"/>
            <w:sz w:val="20"/>
          </w:rPr>
          <w:delText xml:space="preserve"> (doktorandom)</w:delText>
        </w:r>
        <w:r w:rsidRPr="00DA3444" w:rsidDel="009B19EC">
          <w:rPr>
            <w:rFonts w:asciiTheme="majorHAnsi" w:hAnsiTheme="majorHAnsi" w:cs="Calibri"/>
            <w:sz w:val="20"/>
          </w:rPr>
          <w:delText xml:space="preserve">:  </w:delText>
        </w:r>
      </w:del>
    </w:p>
    <w:p w14:paraId="5204113A" w14:textId="617412E8" w:rsidR="007211E2" w:rsidRPr="00DA3444" w:rsidDel="009B19EC" w:rsidRDefault="007211E2">
      <w:pPr>
        <w:pStyle w:val="Nadpis1"/>
        <w:ind w:left="0" w:firstLine="0"/>
        <w:jc w:val="center"/>
        <w:rPr>
          <w:del w:id="5057" w:author="Marianna Michelková" w:date="2023-05-12T16:16:00Z"/>
          <w:rFonts w:asciiTheme="majorHAnsi" w:hAnsiTheme="majorHAnsi" w:cs="Calibri"/>
          <w:sz w:val="20"/>
        </w:rPr>
        <w:pPrChange w:id="5058" w:author="Marianna Michelková" w:date="2023-05-12T16:16:00Z">
          <w:pPr/>
        </w:pPrChange>
      </w:pPr>
    </w:p>
    <w:p w14:paraId="0115CCE5" w14:textId="3D062A98" w:rsidR="007211E2" w:rsidRPr="00DA3444" w:rsidDel="009B19EC" w:rsidRDefault="007211E2">
      <w:pPr>
        <w:pStyle w:val="Nadpis1"/>
        <w:ind w:left="0" w:firstLine="0"/>
        <w:jc w:val="center"/>
        <w:rPr>
          <w:del w:id="5059" w:author="Marianna Michelková" w:date="2023-05-12T16:16:00Z"/>
          <w:rFonts w:asciiTheme="majorHAnsi" w:hAnsiTheme="majorHAnsi" w:cs="Calibri"/>
          <w:sz w:val="20"/>
        </w:rPr>
        <w:pPrChange w:id="5060" w:author="Marianna Michelková" w:date="2023-05-12T16:16:00Z">
          <w:pPr/>
        </w:pPrChange>
      </w:pPr>
      <w:del w:id="5061" w:author="Marianna Michelková" w:date="2023-05-12T16:16:00Z">
        <w:r w:rsidRPr="00DA3444" w:rsidDel="009B19EC">
          <w:rPr>
            <w:rFonts w:asciiTheme="majorHAnsi" w:hAnsiTheme="majorHAnsi" w:cs="Calibri"/>
            <w:sz w:val="20"/>
          </w:rPr>
          <w:delText>.........................................................................................................................   ID študenta ....................................</w:delText>
        </w:r>
      </w:del>
    </w:p>
    <w:p w14:paraId="3C62131B" w14:textId="0C7D969C" w:rsidR="007211E2" w:rsidRPr="00DA3444" w:rsidDel="009B19EC" w:rsidRDefault="007211E2">
      <w:pPr>
        <w:pStyle w:val="Nadpis1"/>
        <w:ind w:left="0" w:firstLine="0"/>
        <w:jc w:val="center"/>
        <w:rPr>
          <w:del w:id="5062" w:author="Marianna Michelková" w:date="2023-05-12T16:16:00Z"/>
          <w:rFonts w:asciiTheme="majorHAnsi" w:hAnsiTheme="majorHAnsi" w:cs="Calibri"/>
          <w:bCs/>
          <w:sz w:val="20"/>
        </w:rPr>
        <w:pPrChange w:id="5063" w:author="Marianna Michelková" w:date="2023-05-12T16:16:00Z">
          <w:pPr/>
        </w:pPrChange>
      </w:pPr>
      <w:del w:id="5064" w:author="Marianna Michelková" w:date="2023-05-12T16:16:00Z">
        <w:r w:rsidRPr="00DA3444" w:rsidDel="009B19EC">
          <w:rPr>
            <w:rFonts w:asciiTheme="majorHAnsi" w:hAnsiTheme="majorHAnsi" w:cs="Calibri"/>
            <w:bCs/>
            <w:sz w:val="20"/>
          </w:rPr>
          <w:delText xml:space="preserve">meno, priezvisko a tituly </w:delText>
        </w:r>
      </w:del>
    </w:p>
    <w:p w14:paraId="1983C934" w14:textId="490792E6" w:rsidR="007211E2" w:rsidRPr="00DA3444" w:rsidDel="009B19EC" w:rsidRDefault="007211E2">
      <w:pPr>
        <w:pStyle w:val="Nadpis1"/>
        <w:ind w:left="0" w:firstLine="0"/>
        <w:jc w:val="center"/>
        <w:rPr>
          <w:del w:id="5065" w:author="Marianna Michelková" w:date="2023-05-12T16:16:00Z"/>
          <w:rFonts w:asciiTheme="majorHAnsi" w:hAnsiTheme="majorHAnsi" w:cs="Calibri"/>
          <w:bCs/>
          <w:sz w:val="20"/>
        </w:rPr>
        <w:pPrChange w:id="5066" w:author="Marianna Michelková" w:date="2023-05-12T16:16:00Z">
          <w:pPr/>
        </w:pPrChange>
      </w:pPr>
    </w:p>
    <w:p w14:paraId="6FCA9F63" w14:textId="429B4C2F" w:rsidR="007211E2" w:rsidRPr="00DA3444" w:rsidDel="009B19EC" w:rsidRDefault="007211E2">
      <w:pPr>
        <w:pStyle w:val="Nadpis1"/>
        <w:ind w:left="0" w:firstLine="0"/>
        <w:jc w:val="center"/>
        <w:rPr>
          <w:del w:id="5067" w:author="Marianna Michelková" w:date="2023-05-12T16:16:00Z"/>
          <w:rFonts w:asciiTheme="majorHAnsi" w:hAnsiTheme="majorHAnsi" w:cs="Calibri"/>
          <w:bCs/>
          <w:sz w:val="20"/>
        </w:rPr>
        <w:pPrChange w:id="5068" w:author="Marianna Michelková" w:date="2023-05-12T16:16:00Z">
          <w:pPr/>
        </w:pPrChange>
      </w:pPr>
      <w:del w:id="5069" w:author="Marianna Michelková" w:date="2023-05-12T16:16:00Z">
        <w:r w:rsidRPr="00DA3444" w:rsidDel="009B19EC">
          <w:rPr>
            <w:rFonts w:asciiTheme="majorHAnsi" w:hAnsiTheme="majorHAnsi" w:cs="Calibri"/>
            <w:bCs/>
            <w:sz w:val="20"/>
          </w:rPr>
          <w:delText>dátum narodenia :  ............................................</w:delText>
        </w:r>
        <w:r w:rsidRPr="00DA3444" w:rsidDel="009B19EC">
          <w:rPr>
            <w:rFonts w:asciiTheme="majorHAnsi" w:hAnsiTheme="majorHAnsi" w:cs="Calibri"/>
            <w:bCs/>
            <w:sz w:val="20"/>
          </w:rPr>
          <w:tab/>
          <w:delText>číslo preukazu totožnosti .....................................................</w:delText>
        </w:r>
      </w:del>
    </w:p>
    <w:p w14:paraId="4B518E74" w14:textId="5AC67D9D" w:rsidR="007211E2" w:rsidRPr="00DA3444" w:rsidDel="009B19EC" w:rsidRDefault="007211E2">
      <w:pPr>
        <w:pStyle w:val="Nadpis1"/>
        <w:ind w:left="0" w:firstLine="0"/>
        <w:jc w:val="center"/>
        <w:rPr>
          <w:del w:id="5070" w:author="Marianna Michelková" w:date="2023-05-12T16:16:00Z"/>
          <w:rFonts w:asciiTheme="majorHAnsi" w:hAnsiTheme="majorHAnsi" w:cs="Calibri"/>
          <w:bCs/>
          <w:sz w:val="20"/>
        </w:rPr>
        <w:pPrChange w:id="5071" w:author="Marianna Michelková" w:date="2023-05-12T16:16:00Z">
          <w:pPr/>
        </w:pPrChange>
      </w:pPr>
    </w:p>
    <w:p w14:paraId="12D2CACA" w14:textId="75585369" w:rsidR="007211E2" w:rsidRPr="00DA3444" w:rsidDel="009B19EC" w:rsidRDefault="007211E2">
      <w:pPr>
        <w:pStyle w:val="Nadpis1"/>
        <w:ind w:left="0" w:firstLine="0"/>
        <w:jc w:val="center"/>
        <w:rPr>
          <w:del w:id="5072" w:author="Marianna Michelková" w:date="2023-05-12T16:16:00Z"/>
          <w:rFonts w:asciiTheme="majorHAnsi" w:hAnsiTheme="majorHAnsi" w:cs="Calibri"/>
          <w:bCs/>
          <w:sz w:val="20"/>
        </w:rPr>
        <w:pPrChange w:id="5073" w:author="Marianna Michelková" w:date="2023-05-12T16:16:00Z">
          <w:pPr/>
        </w:pPrChange>
      </w:pPr>
      <w:del w:id="5074" w:author="Marianna Michelková" w:date="2023-05-12T16:16:00Z">
        <w:r w:rsidRPr="00DA3444" w:rsidDel="009B19EC">
          <w:rPr>
            <w:rFonts w:asciiTheme="majorHAnsi" w:hAnsiTheme="majorHAnsi" w:cs="Calibri"/>
            <w:bCs/>
            <w:sz w:val="20"/>
          </w:rPr>
          <w:delText>trvalý pobyt: ...................................................................................................................................................................................</w:delText>
        </w:r>
      </w:del>
    </w:p>
    <w:p w14:paraId="3BBA6845" w14:textId="5884C73F" w:rsidR="007211E2" w:rsidRPr="00DA3444" w:rsidDel="009B19EC" w:rsidRDefault="007211E2">
      <w:pPr>
        <w:pStyle w:val="Nadpis1"/>
        <w:ind w:left="0" w:firstLine="0"/>
        <w:jc w:val="center"/>
        <w:rPr>
          <w:del w:id="5075" w:author="Marianna Michelková" w:date="2023-05-12T16:16:00Z"/>
          <w:rFonts w:asciiTheme="majorHAnsi" w:hAnsiTheme="majorHAnsi" w:cs="Calibri"/>
          <w:sz w:val="20"/>
        </w:rPr>
        <w:pPrChange w:id="5076" w:author="Marianna Michelková" w:date="2023-05-12T16:16:00Z">
          <w:pPr/>
        </w:pPrChange>
      </w:pPr>
    </w:p>
    <w:p w14:paraId="793F0471" w14:textId="1654FDBB" w:rsidR="007211E2" w:rsidRPr="00DA3444" w:rsidDel="009B19EC" w:rsidRDefault="007211E2">
      <w:pPr>
        <w:pStyle w:val="Nadpis1"/>
        <w:ind w:left="0" w:firstLine="0"/>
        <w:jc w:val="center"/>
        <w:rPr>
          <w:del w:id="5077" w:author="Marianna Michelková" w:date="2023-05-12T16:16:00Z"/>
          <w:rFonts w:asciiTheme="majorHAnsi" w:hAnsiTheme="majorHAnsi" w:cs="Calibri"/>
          <w:sz w:val="20"/>
        </w:rPr>
        <w:pPrChange w:id="5078" w:author="Marianna Michelková" w:date="2023-05-12T16:16:00Z">
          <w:pPr>
            <w:numPr>
              <w:numId w:val="85"/>
            </w:numPr>
            <w:ind w:left="284" w:hanging="284"/>
            <w:jc w:val="both"/>
          </w:pPr>
        </w:pPrChange>
      </w:pPr>
      <w:del w:id="5079" w:author="Marianna Michelková" w:date="2023-05-12T16:16:00Z">
        <w:r w:rsidRPr="00DA3444" w:rsidDel="009B19EC">
          <w:rPr>
            <w:rFonts w:asciiTheme="majorHAnsi" w:hAnsiTheme="majorHAnsi" w:cs="Calibri"/>
            <w:bCs/>
            <w:sz w:val="20"/>
          </w:rPr>
          <w:delText>Účel cesty (uviesť konkrétne a doložiť doklad o dôvode vycestovania</w:delText>
        </w:r>
        <w:r w:rsidRPr="00DA3444" w:rsidDel="009B19EC">
          <w:rPr>
            <w:rFonts w:asciiTheme="majorHAnsi" w:hAnsiTheme="majorHAnsi" w:cs="Calibri"/>
            <w:sz w:val="20"/>
          </w:rPr>
          <w:delText xml:space="preserve"> druh práce):   </w:delText>
        </w:r>
      </w:del>
    </w:p>
    <w:p w14:paraId="019A5A0B" w14:textId="55969C44" w:rsidR="007211E2" w:rsidRPr="00DA3444" w:rsidDel="009B19EC" w:rsidRDefault="007211E2">
      <w:pPr>
        <w:pStyle w:val="Nadpis1"/>
        <w:ind w:left="0" w:firstLine="0"/>
        <w:jc w:val="center"/>
        <w:rPr>
          <w:del w:id="5080" w:author="Marianna Michelková" w:date="2023-05-12T16:16:00Z"/>
          <w:rFonts w:asciiTheme="majorHAnsi" w:hAnsiTheme="majorHAnsi" w:cs="Calibri"/>
          <w:sz w:val="20"/>
        </w:rPr>
        <w:pPrChange w:id="5081" w:author="Marianna Michelková" w:date="2023-05-12T16:16:00Z">
          <w:pPr>
            <w:jc w:val="both"/>
          </w:pPr>
        </w:pPrChange>
      </w:pPr>
    </w:p>
    <w:p w14:paraId="197CF632" w14:textId="6B19BF06" w:rsidR="007211E2" w:rsidRPr="00DA3444" w:rsidDel="009B19EC" w:rsidRDefault="007211E2">
      <w:pPr>
        <w:pStyle w:val="Nadpis1"/>
        <w:ind w:left="0" w:firstLine="0"/>
        <w:jc w:val="center"/>
        <w:rPr>
          <w:del w:id="5082" w:author="Marianna Michelková" w:date="2023-05-12T16:16:00Z"/>
          <w:rFonts w:asciiTheme="majorHAnsi" w:hAnsiTheme="majorHAnsi" w:cs="Calibri"/>
          <w:sz w:val="20"/>
        </w:rPr>
        <w:pPrChange w:id="5083" w:author="Marianna Michelková" w:date="2023-05-12T16:16:00Z">
          <w:pPr>
            <w:jc w:val="both"/>
          </w:pPr>
        </w:pPrChange>
      </w:pPr>
      <w:del w:id="5084" w:author="Marianna Michelková" w:date="2023-05-12T16:16:00Z">
        <w:r w:rsidRPr="00DA3444" w:rsidDel="009B19EC">
          <w:rPr>
            <w:rFonts w:asciiTheme="majorHAnsi" w:hAnsiTheme="majorHAnsi" w:cs="Calibri"/>
            <w:sz w:val="20"/>
          </w:rPr>
          <w:delText>...................................................................................................................................................................................</w:delText>
        </w:r>
      </w:del>
    </w:p>
    <w:p w14:paraId="69FD975B" w14:textId="55C22929" w:rsidR="007211E2" w:rsidRPr="00DA3444" w:rsidDel="009B19EC" w:rsidRDefault="007211E2">
      <w:pPr>
        <w:pStyle w:val="Nadpis1"/>
        <w:ind w:left="0" w:firstLine="0"/>
        <w:jc w:val="center"/>
        <w:rPr>
          <w:del w:id="5085" w:author="Marianna Michelková" w:date="2023-05-12T16:16:00Z"/>
          <w:rFonts w:asciiTheme="majorHAnsi" w:hAnsiTheme="majorHAnsi" w:cs="Calibri"/>
          <w:sz w:val="20"/>
        </w:rPr>
        <w:pPrChange w:id="5086" w:author="Marianna Michelková" w:date="2023-05-12T16:16:00Z">
          <w:pPr>
            <w:jc w:val="both"/>
          </w:pPr>
        </w:pPrChange>
      </w:pPr>
    </w:p>
    <w:p w14:paraId="40A4766E" w14:textId="0B6887B5" w:rsidR="007211E2" w:rsidRPr="00DA3444" w:rsidDel="009B19EC" w:rsidRDefault="007211E2">
      <w:pPr>
        <w:pStyle w:val="Nadpis1"/>
        <w:ind w:left="0" w:firstLine="0"/>
        <w:jc w:val="center"/>
        <w:rPr>
          <w:del w:id="5087" w:author="Marianna Michelková" w:date="2023-05-12T16:16:00Z"/>
          <w:rFonts w:asciiTheme="majorHAnsi" w:hAnsiTheme="majorHAnsi" w:cs="Calibri"/>
          <w:sz w:val="20"/>
        </w:rPr>
        <w:pPrChange w:id="5088" w:author="Marianna Michelková" w:date="2023-05-12T16:16:00Z">
          <w:pPr>
            <w:jc w:val="both"/>
          </w:pPr>
        </w:pPrChange>
      </w:pPr>
      <w:del w:id="5089" w:author="Marianna Michelková" w:date="2023-05-12T16:16:00Z">
        <w:r w:rsidRPr="00DA3444" w:rsidDel="009B19EC">
          <w:rPr>
            <w:rFonts w:asciiTheme="majorHAnsi" w:hAnsiTheme="majorHAnsi" w:cs="Calibri"/>
            <w:sz w:val="20"/>
          </w:rPr>
          <w:delText>2. Dohoda sa uzatvára na dobu určitú:  ....................................................................................................................</w:delText>
        </w:r>
      </w:del>
    </w:p>
    <w:p w14:paraId="00603F91" w14:textId="442AED37" w:rsidR="007211E2" w:rsidRPr="00DA3444" w:rsidDel="009B19EC" w:rsidRDefault="007211E2">
      <w:pPr>
        <w:pStyle w:val="Nadpis1"/>
        <w:ind w:left="0" w:firstLine="0"/>
        <w:jc w:val="center"/>
        <w:rPr>
          <w:del w:id="5090" w:author="Marianna Michelková" w:date="2023-05-12T16:16:00Z"/>
          <w:rFonts w:asciiTheme="majorHAnsi" w:hAnsiTheme="majorHAnsi" w:cs="Calibri"/>
          <w:bCs/>
        </w:rPr>
        <w:pPrChange w:id="5091" w:author="Marianna Michelková" w:date="2023-05-12T16:16:00Z">
          <w:pPr/>
        </w:pPrChange>
      </w:pPr>
    </w:p>
    <w:p w14:paraId="07735CD8" w14:textId="3DDB353E" w:rsidR="007211E2" w:rsidRPr="00DA3444" w:rsidDel="009B19EC" w:rsidRDefault="007211E2">
      <w:pPr>
        <w:pStyle w:val="Nadpis1"/>
        <w:ind w:left="0" w:firstLine="0"/>
        <w:jc w:val="center"/>
        <w:rPr>
          <w:del w:id="5092" w:author="Marianna Michelková" w:date="2023-05-12T16:16:00Z"/>
          <w:rFonts w:asciiTheme="majorHAnsi" w:hAnsiTheme="majorHAnsi" w:cs="Calibri"/>
          <w:sz w:val="20"/>
        </w:rPr>
        <w:pPrChange w:id="5093" w:author="Marianna Michelková" w:date="2023-05-12T16:16:00Z">
          <w:pPr/>
        </w:pPrChange>
      </w:pPr>
      <w:del w:id="5094" w:author="Marianna Michelková" w:date="2023-05-12T16:16:00Z">
        <w:r w:rsidRPr="00DA3444" w:rsidDel="009B19EC">
          <w:rPr>
            <w:rFonts w:asciiTheme="majorHAnsi" w:hAnsiTheme="majorHAnsi" w:cs="Calibri"/>
            <w:sz w:val="20"/>
          </w:rPr>
          <w:delText>Miesto na študijnom pobyte (uviesť konkrétne):  ....................................................................................................</w:delText>
        </w:r>
      </w:del>
    </w:p>
    <w:p w14:paraId="6FBD82AA" w14:textId="1D965255" w:rsidR="007211E2" w:rsidRPr="00DA3444" w:rsidDel="009B19EC" w:rsidRDefault="007211E2">
      <w:pPr>
        <w:pStyle w:val="Nadpis1"/>
        <w:ind w:left="0" w:firstLine="0"/>
        <w:jc w:val="center"/>
        <w:rPr>
          <w:del w:id="5095" w:author="Marianna Michelková" w:date="2023-05-12T16:16:00Z"/>
          <w:rFonts w:asciiTheme="majorHAnsi" w:hAnsiTheme="majorHAnsi" w:cs="Calibri"/>
          <w:sz w:val="20"/>
        </w:rPr>
        <w:pPrChange w:id="5096" w:author="Marianna Michelková" w:date="2023-05-12T16:16:00Z">
          <w:pPr/>
        </w:pPrChange>
      </w:pPr>
    </w:p>
    <w:p w14:paraId="544AA4D0" w14:textId="2145BBAB" w:rsidR="007211E2" w:rsidRPr="00DA3444" w:rsidDel="009B19EC" w:rsidRDefault="007211E2">
      <w:pPr>
        <w:pStyle w:val="Nadpis1"/>
        <w:ind w:left="0" w:firstLine="0"/>
        <w:jc w:val="center"/>
        <w:rPr>
          <w:del w:id="5097" w:author="Marianna Michelková" w:date="2023-05-12T16:16:00Z"/>
          <w:rFonts w:asciiTheme="majorHAnsi" w:hAnsiTheme="majorHAnsi" w:cs="Calibri"/>
          <w:sz w:val="20"/>
        </w:rPr>
        <w:pPrChange w:id="5098" w:author="Marianna Michelková" w:date="2023-05-12T16:16:00Z">
          <w:pPr/>
        </w:pPrChange>
      </w:pPr>
      <w:del w:id="5099" w:author="Marianna Michelková" w:date="2023-05-12T16:16:00Z">
        <w:r w:rsidRPr="00DA3444" w:rsidDel="009B19EC">
          <w:rPr>
            <w:rFonts w:asciiTheme="majorHAnsi" w:hAnsiTheme="majorHAnsi" w:cs="Calibri"/>
            <w:sz w:val="20"/>
          </w:rPr>
          <w:delText>Odchod:  .........................      Príchod: ...........................  Počet dní: .....................    Spôsob dopravy:  ....................</w:delText>
        </w:r>
      </w:del>
    </w:p>
    <w:p w14:paraId="4EA1B43A" w14:textId="0B3D4AEB" w:rsidR="007211E2" w:rsidRPr="00DA3444" w:rsidDel="009B19EC" w:rsidRDefault="007211E2">
      <w:pPr>
        <w:pStyle w:val="Nadpis1"/>
        <w:ind w:left="0" w:firstLine="0"/>
        <w:jc w:val="center"/>
        <w:rPr>
          <w:del w:id="5100" w:author="Marianna Michelková" w:date="2023-05-12T16:16:00Z"/>
          <w:rFonts w:asciiTheme="majorHAnsi" w:hAnsiTheme="majorHAnsi" w:cs="Calibri"/>
          <w:bCs/>
          <w:sz w:val="20"/>
        </w:rPr>
        <w:pPrChange w:id="5101" w:author="Marianna Michelková" w:date="2023-05-12T16:16:00Z">
          <w:pPr/>
        </w:pPrChange>
      </w:pPr>
    </w:p>
    <w:p w14:paraId="2C8BE7CB" w14:textId="6E672A54" w:rsidR="007211E2" w:rsidRPr="00DA3444" w:rsidDel="009B19EC" w:rsidRDefault="007211E2">
      <w:pPr>
        <w:pStyle w:val="Nadpis1"/>
        <w:ind w:left="0" w:firstLine="0"/>
        <w:jc w:val="center"/>
        <w:rPr>
          <w:del w:id="5102" w:author="Marianna Michelková" w:date="2023-05-12T16:16:00Z"/>
          <w:rFonts w:asciiTheme="majorHAnsi" w:hAnsiTheme="majorHAnsi" w:cs="Calibri"/>
          <w:bCs/>
          <w:sz w:val="20"/>
        </w:rPr>
        <w:pPrChange w:id="5103" w:author="Marianna Michelková" w:date="2023-05-12T16:16:00Z">
          <w:pPr/>
        </w:pPrChange>
      </w:pPr>
      <w:del w:id="5104" w:author="Marianna Michelková" w:date="2023-05-12T16:16:00Z">
        <w:r w:rsidRPr="00DA3444" w:rsidDel="009B19EC">
          <w:rPr>
            <w:rFonts w:asciiTheme="majorHAnsi" w:hAnsiTheme="majorHAnsi" w:cs="Calibri"/>
            <w:b w:val="0"/>
            <w:bCs/>
            <w:sz w:val="20"/>
          </w:rPr>
          <w:delText xml:space="preserve">Vyjadrenie k zaradeniu do študijného plánu:   </w:delText>
        </w:r>
        <w:r w:rsidRPr="00DA3444" w:rsidDel="009B19EC">
          <w:rPr>
            <w:rFonts w:asciiTheme="majorHAnsi" w:hAnsiTheme="majorHAnsi" w:cs="Calibri"/>
            <w:b w:val="0"/>
            <w:bCs/>
            <w:sz w:val="28"/>
            <w:szCs w:val="28"/>
          </w:rPr>
          <w:delText>□</w:delText>
        </w:r>
        <w:r w:rsidRPr="00DA3444" w:rsidDel="009B19EC">
          <w:rPr>
            <w:rFonts w:asciiTheme="majorHAnsi" w:hAnsiTheme="majorHAnsi" w:cs="Calibri"/>
            <w:b w:val="0"/>
            <w:bCs/>
          </w:rPr>
          <w:delText xml:space="preserve"> </w:delText>
        </w:r>
        <w:r w:rsidRPr="00DA3444" w:rsidDel="009B19EC">
          <w:rPr>
            <w:rFonts w:asciiTheme="majorHAnsi" w:hAnsiTheme="majorHAnsi" w:cs="Calibri"/>
            <w:b w:val="0"/>
            <w:bCs/>
            <w:sz w:val="20"/>
          </w:rPr>
          <w:delText xml:space="preserve"> súhlasím       </w:delText>
        </w:r>
        <w:r w:rsidRPr="00DA3444" w:rsidDel="009B19EC">
          <w:rPr>
            <w:rFonts w:asciiTheme="majorHAnsi" w:hAnsiTheme="majorHAnsi" w:cs="Calibri"/>
            <w:b w:val="0"/>
            <w:bCs/>
            <w:sz w:val="28"/>
            <w:szCs w:val="28"/>
          </w:rPr>
          <w:delText xml:space="preserve">□ </w:delText>
        </w:r>
        <w:r w:rsidRPr="00DA3444" w:rsidDel="009B19EC">
          <w:rPr>
            <w:rFonts w:asciiTheme="majorHAnsi" w:hAnsiTheme="majorHAnsi" w:cs="Calibri"/>
            <w:b w:val="0"/>
            <w:bCs/>
            <w:sz w:val="20"/>
          </w:rPr>
          <w:delText xml:space="preserve">nesúhlasím </w:delText>
        </w:r>
      </w:del>
    </w:p>
    <w:p w14:paraId="0E481E9B" w14:textId="06CFD56D" w:rsidR="007211E2" w:rsidRPr="00DA3444" w:rsidDel="009B19EC" w:rsidRDefault="007211E2">
      <w:pPr>
        <w:pStyle w:val="Nadpis1"/>
        <w:ind w:left="0" w:firstLine="0"/>
        <w:jc w:val="center"/>
        <w:rPr>
          <w:del w:id="5105" w:author="Marianna Michelková" w:date="2023-05-12T16:16:00Z"/>
          <w:rFonts w:asciiTheme="majorHAnsi" w:hAnsiTheme="majorHAnsi" w:cs="Calibri"/>
          <w:bCs/>
          <w:sz w:val="20"/>
        </w:rPr>
        <w:pPrChange w:id="5106" w:author="Marianna Michelková" w:date="2023-05-12T16:16:00Z">
          <w:pPr/>
        </w:pPrChange>
      </w:pPr>
    </w:p>
    <w:p w14:paraId="7FCADB33" w14:textId="6E3B6247" w:rsidR="007211E2" w:rsidRPr="00DA3444" w:rsidDel="009B19EC" w:rsidRDefault="007211E2">
      <w:pPr>
        <w:pStyle w:val="Nadpis1"/>
        <w:ind w:left="0" w:firstLine="0"/>
        <w:jc w:val="center"/>
        <w:rPr>
          <w:del w:id="5107" w:author="Marianna Michelková" w:date="2023-05-12T16:16:00Z"/>
          <w:rFonts w:asciiTheme="majorHAnsi" w:hAnsiTheme="majorHAnsi" w:cs="Calibri"/>
          <w:sz w:val="20"/>
        </w:rPr>
        <w:pPrChange w:id="5108" w:author="Marianna Michelková" w:date="2023-05-12T16:16:00Z">
          <w:pPr>
            <w:tabs>
              <w:tab w:val="left" w:pos="4536"/>
            </w:tabs>
          </w:pPr>
        </w:pPrChange>
      </w:pPr>
      <w:del w:id="5109" w:author="Marianna Michelková" w:date="2023-05-12T16:16:00Z">
        <w:r w:rsidRPr="00DA3444" w:rsidDel="009B19EC">
          <w:rPr>
            <w:rFonts w:asciiTheme="majorHAnsi" w:hAnsiTheme="majorHAnsi" w:cs="Calibri"/>
            <w:sz w:val="20"/>
          </w:rPr>
          <w:delText>dátum</w:delText>
        </w:r>
        <w:r w:rsidRPr="00DA3444" w:rsidDel="009B19EC">
          <w:rPr>
            <w:rFonts w:asciiTheme="majorHAnsi" w:hAnsiTheme="majorHAnsi" w:cs="Calibri"/>
            <w:sz w:val="20"/>
          </w:rPr>
          <w:tab/>
          <w:delText>dátum</w:delText>
        </w:r>
      </w:del>
    </w:p>
    <w:p w14:paraId="24482AE4" w14:textId="77363A05" w:rsidR="007211E2" w:rsidRPr="00DA3444" w:rsidDel="009B19EC" w:rsidRDefault="007211E2">
      <w:pPr>
        <w:pStyle w:val="Nadpis1"/>
        <w:ind w:left="0" w:firstLine="0"/>
        <w:jc w:val="center"/>
        <w:rPr>
          <w:del w:id="5110" w:author="Marianna Michelková" w:date="2023-05-12T16:16:00Z"/>
          <w:rFonts w:asciiTheme="majorHAnsi" w:hAnsiTheme="majorHAnsi" w:cs="Calibri"/>
          <w:bCs/>
          <w:sz w:val="20"/>
        </w:rPr>
        <w:pPrChange w:id="5111" w:author="Marianna Michelková" w:date="2023-05-12T16:16:00Z">
          <w:pPr/>
        </w:pPrChange>
      </w:pPr>
    </w:p>
    <w:p w14:paraId="7FA22DF0" w14:textId="62E350B3" w:rsidR="007211E2" w:rsidRPr="00DA3444" w:rsidDel="009B19EC" w:rsidRDefault="007211E2">
      <w:pPr>
        <w:pStyle w:val="Nadpis1"/>
        <w:ind w:left="0" w:firstLine="0"/>
        <w:jc w:val="center"/>
        <w:rPr>
          <w:del w:id="5112" w:author="Marianna Michelková" w:date="2023-05-12T16:16:00Z"/>
          <w:rFonts w:asciiTheme="majorHAnsi" w:hAnsiTheme="majorHAnsi" w:cs="Calibri"/>
          <w:sz w:val="20"/>
        </w:rPr>
        <w:pPrChange w:id="5113" w:author="Marianna Michelková" w:date="2023-05-12T16:16:00Z">
          <w:pPr>
            <w:tabs>
              <w:tab w:val="left" w:pos="4536"/>
            </w:tabs>
          </w:pPr>
        </w:pPrChange>
      </w:pPr>
      <w:del w:id="5114" w:author="Marianna Michelková" w:date="2023-05-12T16:16:00Z">
        <w:r w:rsidRPr="00DA3444" w:rsidDel="009B19EC">
          <w:rPr>
            <w:rFonts w:asciiTheme="majorHAnsi" w:hAnsiTheme="majorHAnsi" w:cs="Calibri"/>
            <w:sz w:val="20"/>
          </w:rPr>
          <w:delText xml:space="preserve"> ...................................................</w:delText>
        </w:r>
        <w:r w:rsidRPr="00DA3444" w:rsidDel="009B19EC">
          <w:rPr>
            <w:rFonts w:asciiTheme="majorHAnsi" w:hAnsiTheme="majorHAnsi" w:cs="Calibri"/>
            <w:sz w:val="20"/>
          </w:rPr>
          <w:tab/>
          <w:delText>..................................................................</w:delText>
        </w:r>
      </w:del>
    </w:p>
    <w:p w14:paraId="0BC94A79" w14:textId="459BC290" w:rsidR="007211E2" w:rsidRPr="00DA3444" w:rsidDel="009B19EC" w:rsidRDefault="007211E2">
      <w:pPr>
        <w:pStyle w:val="Nadpis1"/>
        <w:ind w:left="0" w:firstLine="0"/>
        <w:jc w:val="center"/>
        <w:rPr>
          <w:del w:id="5115" w:author="Marianna Michelková" w:date="2023-05-12T16:16:00Z"/>
          <w:rFonts w:asciiTheme="majorHAnsi" w:hAnsiTheme="majorHAnsi" w:cs="Calibri"/>
          <w:sz w:val="20"/>
        </w:rPr>
        <w:pPrChange w:id="5116" w:author="Marianna Michelková" w:date="2023-05-12T16:16:00Z">
          <w:pPr>
            <w:tabs>
              <w:tab w:val="left" w:pos="4536"/>
            </w:tabs>
          </w:pPr>
        </w:pPrChange>
      </w:pPr>
      <w:del w:id="5117" w:author="Marianna Michelková" w:date="2023-05-09T15:30:00Z">
        <w:r w:rsidRPr="00DA3444" w:rsidDel="0053206E">
          <w:rPr>
            <w:rFonts w:asciiTheme="majorHAnsi" w:hAnsiTheme="majorHAnsi" w:cs="Calibri"/>
            <w:sz w:val="20"/>
          </w:rPr>
          <w:delText> </w:delText>
        </w:r>
      </w:del>
      <w:del w:id="5118" w:author="Marianna Michelková" w:date="2023-05-12T16:16:00Z">
        <w:r w:rsidRPr="00DA3444" w:rsidDel="009B19EC">
          <w:rPr>
            <w:rFonts w:asciiTheme="majorHAnsi" w:hAnsiTheme="majorHAnsi" w:cs="Calibri"/>
            <w:sz w:val="20"/>
          </w:rPr>
          <w:delText xml:space="preserve">podpis školiteľa </w:delText>
        </w:r>
        <w:r w:rsidRPr="00DA3444" w:rsidDel="009B19EC">
          <w:rPr>
            <w:rFonts w:asciiTheme="majorHAnsi" w:hAnsiTheme="majorHAnsi" w:cs="Calibri"/>
            <w:sz w:val="20"/>
          </w:rPr>
          <w:tab/>
          <w:delText>podpis vedúceho školiaceho pracoviska</w:delText>
        </w:r>
      </w:del>
    </w:p>
    <w:p w14:paraId="443AC837" w14:textId="0383D87F" w:rsidR="007211E2" w:rsidRPr="00DA3444" w:rsidDel="009B19EC" w:rsidRDefault="007211E2">
      <w:pPr>
        <w:pStyle w:val="Nadpis1"/>
        <w:ind w:left="0" w:firstLine="0"/>
        <w:jc w:val="center"/>
        <w:rPr>
          <w:del w:id="5119" w:author="Marianna Michelková" w:date="2023-05-12T16:16:00Z"/>
          <w:rFonts w:asciiTheme="majorHAnsi" w:hAnsiTheme="majorHAnsi" w:cs="Calibri"/>
          <w:sz w:val="20"/>
        </w:rPr>
        <w:pPrChange w:id="5120" w:author="Marianna Michelková" w:date="2023-05-12T16:16:00Z">
          <w:pPr/>
        </w:pPrChange>
      </w:pPr>
    </w:p>
    <w:p w14:paraId="1E1FD208" w14:textId="6B672B58" w:rsidR="007211E2" w:rsidRPr="00DA3444" w:rsidDel="009B19EC" w:rsidRDefault="007211E2">
      <w:pPr>
        <w:pStyle w:val="Nadpis1"/>
        <w:ind w:left="0" w:firstLine="0"/>
        <w:jc w:val="center"/>
        <w:rPr>
          <w:del w:id="5121" w:author="Marianna Michelková" w:date="2023-05-12T16:16:00Z"/>
          <w:rFonts w:asciiTheme="majorHAnsi" w:hAnsiTheme="majorHAnsi" w:cs="Calibri"/>
          <w:sz w:val="20"/>
        </w:rPr>
        <w:pPrChange w:id="5122" w:author="Marianna Michelková" w:date="2023-05-12T16:16:00Z">
          <w:pPr/>
        </w:pPrChange>
      </w:pPr>
      <w:del w:id="5123" w:author="Marianna Michelková" w:date="2023-05-12T16:16:00Z">
        <w:r w:rsidRPr="00DA3444" w:rsidDel="009B19EC">
          <w:rPr>
            <w:rFonts w:asciiTheme="majorHAnsi" w:hAnsiTheme="majorHAnsi" w:cs="Calibri"/>
            <w:b w:val="0"/>
            <w:bCs/>
            <w:sz w:val="20"/>
          </w:rPr>
          <w:delText>F I N A N C O V A N I E</w:delText>
        </w:r>
        <w:r w:rsidRPr="00DA3444" w:rsidDel="009B19EC">
          <w:rPr>
            <w:rFonts w:asciiTheme="majorHAnsi" w:hAnsiTheme="majorHAnsi" w:cs="Calibri"/>
            <w:sz w:val="20"/>
          </w:rPr>
          <w:delText xml:space="preserve">  </w:delText>
        </w:r>
      </w:del>
    </w:p>
    <w:p w14:paraId="45C92D89" w14:textId="6FF6C1FB" w:rsidR="007211E2" w:rsidRPr="00DA3444" w:rsidDel="009B19EC" w:rsidRDefault="007211E2">
      <w:pPr>
        <w:pStyle w:val="Nadpis1"/>
        <w:ind w:left="0" w:firstLine="0"/>
        <w:jc w:val="center"/>
        <w:rPr>
          <w:del w:id="5124" w:author="Marianna Michelková" w:date="2023-05-12T16:16:00Z"/>
          <w:rFonts w:asciiTheme="majorHAnsi" w:hAnsiTheme="majorHAnsi" w:cs="Calibri"/>
          <w:sz w:val="20"/>
        </w:rPr>
        <w:pPrChange w:id="5125" w:author="Marianna Michelková" w:date="2023-05-12T16:16:00Z">
          <w:pPr>
            <w:tabs>
              <w:tab w:val="left" w:pos="4536"/>
            </w:tabs>
          </w:pPr>
        </w:pPrChange>
      </w:pPr>
      <w:del w:id="5126" w:author="Marianna Michelková" w:date="2023-05-12T16:16:00Z">
        <w:r w:rsidRPr="00DA3444" w:rsidDel="009B19EC">
          <w:rPr>
            <w:rFonts w:asciiTheme="majorHAnsi" w:hAnsiTheme="majorHAnsi" w:cs="Calibri"/>
            <w:sz w:val="20"/>
          </w:rPr>
          <w:delText xml:space="preserve">Cestovné </w:delText>
        </w:r>
        <w:r w:rsidRPr="00DA3444" w:rsidDel="009B19EC">
          <w:rPr>
            <w:rFonts w:asciiTheme="majorHAnsi" w:hAnsiTheme="majorHAnsi" w:cs="Calibri"/>
            <w:sz w:val="20"/>
          </w:rPr>
          <w:tab/>
          <w:delText>Zdroj financovania: ........................</w:delText>
        </w:r>
      </w:del>
    </w:p>
    <w:p w14:paraId="51E4B630" w14:textId="687CB37E" w:rsidR="007211E2" w:rsidRPr="00DA3444" w:rsidDel="009B19EC" w:rsidRDefault="007211E2">
      <w:pPr>
        <w:pStyle w:val="Nadpis1"/>
        <w:ind w:left="0" w:firstLine="0"/>
        <w:jc w:val="center"/>
        <w:rPr>
          <w:del w:id="5127" w:author="Marianna Michelková" w:date="2023-05-12T16:16:00Z"/>
          <w:rFonts w:asciiTheme="majorHAnsi" w:hAnsiTheme="majorHAnsi" w:cs="Calibri"/>
          <w:sz w:val="20"/>
        </w:rPr>
        <w:pPrChange w:id="5128" w:author="Marianna Michelková" w:date="2023-05-12T16:16:00Z">
          <w:pPr>
            <w:tabs>
              <w:tab w:val="left" w:pos="4536"/>
            </w:tabs>
          </w:pPr>
        </w:pPrChange>
      </w:pPr>
      <w:del w:id="5129" w:author="Marianna Michelková" w:date="2023-05-12T16:16:00Z">
        <w:r w:rsidRPr="00DA3444" w:rsidDel="009B19EC">
          <w:rPr>
            <w:rFonts w:asciiTheme="majorHAnsi" w:hAnsiTheme="majorHAnsi" w:cs="Calibri"/>
            <w:sz w:val="20"/>
          </w:rPr>
          <w:delText>Stravné na počet ................ dní</w:delText>
        </w:r>
        <w:r w:rsidRPr="00DA3444" w:rsidDel="009B19EC">
          <w:rPr>
            <w:rFonts w:asciiTheme="majorHAnsi" w:hAnsiTheme="majorHAnsi" w:cs="Calibri"/>
            <w:sz w:val="20"/>
          </w:rPr>
          <w:tab/>
          <w:delText>Zdroj financovania: ........................</w:delText>
        </w:r>
      </w:del>
    </w:p>
    <w:p w14:paraId="4E2E2BF9" w14:textId="52EFCD88" w:rsidR="007211E2" w:rsidRPr="00DA3444" w:rsidDel="009B19EC" w:rsidRDefault="007211E2">
      <w:pPr>
        <w:pStyle w:val="Nadpis1"/>
        <w:ind w:left="0" w:firstLine="0"/>
        <w:jc w:val="center"/>
        <w:rPr>
          <w:del w:id="5130" w:author="Marianna Michelková" w:date="2023-05-12T16:16:00Z"/>
          <w:rFonts w:asciiTheme="majorHAnsi" w:hAnsiTheme="majorHAnsi" w:cs="Calibri"/>
          <w:sz w:val="20"/>
        </w:rPr>
        <w:pPrChange w:id="5131" w:author="Marianna Michelková" w:date="2023-05-12T16:16:00Z">
          <w:pPr>
            <w:tabs>
              <w:tab w:val="left" w:pos="4536"/>
            </w:tabs>
          </w:pPr>
        </w:pPrChange>
      </w:pPr>
      <w:del w:id="5132" w:author="Marianna Michelková" w:date="2023-05-12T16:16:00Z">
        <w:r w:rsidRPr="00DA3444" w:rsidDel="009B19EC">
          <w:rPr>
            <w:rFonts w:asciiTheme="majorHAnsi" w:hAnsiTheme="majorHAnsi" w:cs="Calibri"/>
            <w:sz w:val="20"/>
          </w:rPr>
          <w:delText>Vreckové na počet ............. dni</w:delText>
        </w:r>
        <w:r w:rsidRPr="00DA3444" w:rsidDel="009B19EC">
          <w:rPr>
            <w:rFonts w:asciiTheme="majorHAnsi" w:hAnsiTheme="majorHAnsi" w:cs="Calibri"/>
            <w:sz w:val="20"/>
          </w:rPr>
          <w:tab/>
          <w:delText>Zdroj financovania: ........................</w:delText>
        </w:r>
      </w:del>
    </w:p>
    <w:p w14:paraId="5C59D5CF" w14:textId="54ACCEC5" w:rsidR="007211E2" w:rsidRPr="00DA3444" w:rsidDel="009B19EC" w:rsidRDefault="007211E2">
      <w:pPr>
        <w:pStyle w:val="Nadpis1"/>
        <w:ind w:left="0" w:firstLine="0"/>
        <w:jc w:val="center"/>
        <w:rPr>
          <w:del w:id="5133" w:author="Marianna Michelková" w:date="2023-05-12T16:16:00Z"/>
          <w:rFonts w:asciiTheme="majorHAnsi" w:hAnsiTheme="majorHAnsi" w:cs="Calibri"/>
          <w:sz w:val="20"/>
        </w:rPr>
        <w:pPrChange w:id="5134" w:author="Marianna Michelková" w:date="2023-05-12T16:16:00Z">
          <w:pPr>
            <w:tabs>
              <w:tab w:val="left" w:pos="4536"/>
            </w:tabs>
          </w:pPr>
        </w:pPrChange>
      </w:pPr>
      <w:del w:id="5135" w:author="Marianna Michelková" w:date="2023-05-12T16:16:00Z">
        <w:r w:rsidRPr="00DA3444" w:rsidDel="009B19EC">
          <w:rPr>
            <w:rFonts w:asciiTheme="majorHAnsi" w:hAnsiTheme="majorHAnsi" w:cs="Calibri"/>
            <w:sz w:val="20"/>
          </w:rPr>
          <w:delText>Ubytovanie na počet ......... nocí</w:delText>
        </w:r>
        <w:r w:rsidRPr="00DA3444" w:rsidDel="009B19EC">
          <w:rPr>
            <w:rFonts w:asciiTheme="majorHAnsi" w:hAnsiTheme="majorHAnsi" w:cs="Calibri"/>
            <w:sz w:val="20"/>
          </w:rPr>
          <w:tab/>
          <w:delText>Zdroj financovania:  .......................</w:delText>
        </w:r>
      </w:del>
    </w:p>
    <w:p w14:paraId="7D6C44AE" w14:textId="048538C8" w:rsidR="007211E2" w:rsidRPr="00DA3444" w:rsidDel="009B19EC" w:rsidRDefault="007211E2">
      <w:pPr>
        <w:pStyle w:val="Nadpis1"/>
        <w:ind w:left="0" w:firstLine="0"/>
        <w:jc w:val="center"/>
        <w:rPr>
          <w:del w:id="5136" w:author="Marianna Michelková" w:date="2023-05-12T16:16:00Z"/>
          <w:rFonts w:asciiTheme="majorHAnsi" w:hAnsiTheme="majorHAnsi" w:cs="Calibri"/>
          <w:sz w:val="20"/>
        </w:rPr>
        <w:pPrChange w:id="5137" w:author="Marianna Michelková" w:date="2023-05-12T16:16:00Z">
          <w:pPr>
            <w:tabs>
              <w:tab w:val="left" w:pos="4536"/>
            </w:tabs>
          </w:pPr>
        </w:pPrChange>
      </w:pPr>
      <w:del w:id="5138" w:author="Marianna Michelková" w:date="2023-05-12T16:16:00Z">
        <w:r w:rsidRPr="00DA3444" w:rsidDel="009B19EC">
          <w:rPr>
            <w:rFonts w:asciiTheme="majorHAnsi" w:hAnsiTheme="majorHAnsi" w:cs="Calibri"/>
            <w:sz w:val="20"/>
          </w:rPr>
          <w:delText>Vložné suma ...........................</w:delText>
        </w:r>
        <w:r w:rsidRPr="00DA3444" w:rsidDel="009B19EC">
          <w:rPr>
            <w:rFonts w:asciiTheme="majorHAnsi" w:hAnsiTheme="majorHAnsi" w:cs="Calibri"/>
            <w:sz w:val="20"/>
          </w:rPr>
          <w:tab/>
          <w:delText>Zdroj financovania: ........................</w:delText>
        </w:r>
      </w:del>
    </w:p>
    <w:p w14:paraId="3D93C949" w14:textId="7DD1E09B" w:rsidR="007211E2" w:rsidRPr="00DA3444" w:rsidDel="009B19EC" w:rsidRDefault="007211E2">
      <w:pPr>
        <w:pStyle w:val="Nadpis1"/>
        <w:ind w:left="0" w:firstLine="0"/>
        <w:jc w:val="center"/>
        <w:rPr>
          <w:del w:id="5139" w:author="Marianna Michelková" w:date="2023-05-12T16:16:00Z"/>
          <w:rFonts w:asciiTheme="majorHAnsi" w:hAnsiTheme="majorHAnsi" w:cs="Calibri"/>
          <w:sz w:val="20"/>
        </w:rPr>
        <w:pPrChange w:id="5140" w:author="Marianna Michelková" w:date="2023-05-12T16:16:00Z">
          <w:pPr/>
        </w:pPrChange>
      </w:pPr>
      <w:del w:id="5141" w:author="Marianna Michelková" w:date="2023-05-12T16:16:00Z">
        <w:r w:rsidRPr="00DA3444" w:rsidDel="009B19EC">
          <w:rPr>
            <w:rFonts w:asciiTheme="majorHAnsi" w:hAnsiTheme="majorHAnsi" w:cs="Calibri"/>
            <w:sz w:val="20"/>
          </w:rPr>
          <w:delText>Iné výdavky ............................</w:delText>
        </w:r>
      </w:del>
    </w:p>
    <w:p w14:paraId="699DDBF2" w14:textId="53ACC692" w:rsidR="007211E2" w:rsidRPr="00DA3444" w:rsidDel="009B19EC" w:rsidRDefault="007211E2">
      <w:pPr>
        <w:pStyle w:val="Nadpis1"/>
        <w:ind w:left="0" w:firstLine="0"/>
        <w:jc w:val="center"/>
        <w:rPr>
          <w:del w:id="5142" w:author="Marianna Michelková" w:date="2023-05-12T16:16:00Z"/>
          <w:rFonts w:asciiTheme="majorHAnsi" w:hAnsiTheme="majorHAnsi" w:cs="Calibri"/>
          <w:bCs/>
          <w:sz w:val="20"/>
        </w:rPr>
        <w:pPrChange w:id="5143" w:author="Marianna Michelková" w:date="2023-05-12T16:16:00Z">
          <w:pPr/>
        </w:pPrChange>
      </w:pPr>
      <w:del w:id="5144" w:author="Marianna Michelková" w:date="2023-05-12T16:16:00Z">
        <w:r w:rsidRPr="00DA3444" w:rsidDel="009B19EC">
          <w:rPr>
            <w:rFonts w:asciiTheme="majorHAnsi" w:hAnsiTheme="majorHAnsi" w:cs="Calibri"/>
            <w:b w:val="0"/>
            <w:bCs/>
            <w:sz w:val="20"/>
          </w:rPr>
          <w:delText xml:space="preserve">Súhlasím s čerpaním finančných prostriedkov.      </w:delText>
        </w:r>
        <w:r w:rsidRPr="00DA3444" w:rsidDel="009B19EC">
          <w:rPr>
            <w:rFonts w:asciiTheme="majorHAnsi" w:hAnsiTheme="majorHAnsi" w:cs="Calibri"/>
            <w:bCs/>
            <w:sz w:val="20"/>
          </w:rPr>
          <w:delText>......................</w:delText>
        </w:r>
        <w:r w:rsidRPr="00DA3444" w:rsidDel="009B19EC">
          <w:rPr>
            <w:rFonts w:asciiTheme="majorHAnsi" w:hAnsiTheme="majorHAnsi" w:cs="Calibri"/>
            <w:b w:val="0"/>
            <w:bCs/>
            <w:sz w:val="20"/>
          </w:rPr>
          <w:delText xml:space="preserve">     </w:delText>
        </w:r>
        <w:r w:rsidRPr="00DA3444" w:rsidDel="009B19EC">
          <w:rPr>
            <w:rFonts w:asciiTheme="majorHAnsi" w:hAnsiTheme="majorHAnsi" w:cs="Calibri"/>
            <w:sz w:val="20"/>
          </w:rPr>
          <w:delText>...............................................................</w:delText>
        </w:r>
      </w:del>
    </w:p>
    <w:p w14:paraId="680BB85D" w14:textId="264AA74E" w:rsidR="007211E2" w:rsidRPr="00DA3444" w:rsidDel="009B19EC" w:rsidRDefault="007211E2">
      <w:pPr>
        <w:pStyle w:val="Nadpis1"/>
        <w:ind w:left="0" w:firstLine="0"/>
        <w:jc w:val="center"/>
        <w:rPr>
          <w:del w:id="5145" w:author="Marianna Michelková" w:date="2023-05-12T16:16:00Z"/>
          <w:rFonts w:asciiTheme="majorHAnsi" w:hAnsiTheme="majorHAnsi" w:cs="Calibri"/>
          <w:sz w:val="20"/>
        </w:rPr>
        <w:pPrChange w:id="5146" w:author="Marianna Michelková" w:date="2023-05-12T16:16:00Z">
          <w:pPr>
            <w:tabs>
              <w:tab w:val="left" w:pos="6237"/>
            </w:tabs>
            <w:ind w:firstLine="4253"/>
          </w:pPr>
        </w:pPrChange>
      </w:pPr>
      <w:del w:id="5147" w:author="Marianna Michelková" w:date="2023-05-12T16:16:00Z">
        <w:r w:rsidRPr="00DA3444" w:rsidDel="009B19EC">
          <w:rPr>
            <w:rFonts w:asciiTheme="majorHAnsi" w:hAnsiTheme="majorHAnsi" w:cs="Calibri"/>
            <w:sz w:val="20"/>
          </w:rPr>
          <w:delText>Dátum</w:delText>
        </w:r>
        <w:r w:rsidRPr="00DA3444" w:rsidDel="009B19EC">
          <w:rPr>
            <w:rFonts w:asciiTheme="majorHAnsi" w:hAnsiTheme="majorHAnsi" w:cs="Calibri"/>
            <w:sz w:val="20"/>
          </w:rPr>
          <w:tab/>
          <w:delText>podpis financovateľa</w:delText>
        </w:r>
      </w:del>
    </w:p>
    <w:p w14:paraId="24ACC5BE" w14:textId="19013421" w:rsidR="007211E2" w:rsidRPr="00DA3444" w:rsidDel="009B19EC" w:rsidRDefault="007211E2">
      <w:pPr>
        <w:pStyle w:val="Nadpis1"/>
        <w:ind w:left="0" w:firstLine="0"/>
        <w:jc w:val="center"/>
        <w:rPr>
          <w:del w:id="5148" w:author="Marianna Michelková" w:date="2023-05-12T16:16:00Z"/>
          <w:rFonts w:asciiTheme="majorHAnsi" w:hAnsiTheme="majorHAnsi" w:cs="Calibri"/>
          <w:sz w:val="20"/>
        </w:rPr>
        <w:pPrChange w:id="5149" w:author="Marianna Michelková" w:date="2023-05-12T16:16:00Z">
          <w:pPr/>
        </w:pPrChange>
      </w:pPr>
    </w:p>
    <w:p w14:paraId="132ACA77" w14:textId="5E3992D4" w:rsidR="007211E2" w:rsidRPr="00DA3444" w:rsidDel="009B19EC" w:rsidRDefault="007211E2">
      <w:pPr>
        <w:pStyle w:val="Nadpis1"/>
        <w:ind w:left="0" w:firstLine="0"/>
        <w:jc w:val="center"/>
        <w:rPr>
          <w:del w:id="5150" w:author="Marianna Michelková" w:date="2023-05-12T16:16:00Z"/>
          <w:rFonts w:asciiTheme="majorHAnsi" w:hAnsiTheme="majorHAnsi" w:cs="Calibri"/>
          <w:sz w:val="20"/>
        </w:rPr>
        <w:pPrChange w:id="5151" w:author="Marianna Michelková" w:date="2023-05-12T16:16:00Z">
          <w:pPr>
            <w:tabs>
              <w:tab w:val="left" w:pos="5387"/>
            </w:tabs>
          </w:pPr>
        </w:pPrChange>
      </w:pPr>
      <w:del w:id="5152" w:author="Marianna Michelková" w:date="2023-05-12T16:16:00Z">
        <w:r w:rsidRPr="00DA3444" w:rsidDel="009B19EC">
          <w:rPr>
            <w:rFonts w:asciiTheme="majorHAnsi" w:hAnsiTheme="majorHAnsi" w:cs="Calibri"/>
            <w:sz w:val="20"/>
          </w:rPr>
          <w:delText>Dátum</w:delText>
        </w:r>
        <w:r w:rsidRPr="00DA3444" w:rsidDel="009B19EC">
          <w:rPr>
            <w:rFonts w:asciiTheme="majorHAnsi" w:hAnsiTheme="majorHAnsi" w:cs="Calibri"/>
            <w:sz w:val="20"/>
          </w:rPr>
          <w:tab/>
          <w:delText>Dátum</w:delText>
        </w:r>
      </w:del>
    </w:p>
    <w:p w14:paraId="6BA5F2CC" w14:textId="61C2BBBC" w:rsidR="007211E2" w:rsidRPr="00DA3444" w:rsidDel="009B19EC" w:rsidRDefault="007211E2">
      <w:pPr>
        <w:pStyle w:val="Nadpis1"/>
        <w:ind w:left="0" w:firstLine="0"/>
        <w:jc w:val="center"/>
        <w:rPr>
          <w:del w:id="5153" w:author="Marianna Michelková" w:date="2023-05-12T16:16:00Z"/>
          <w:rFonts w:asciiTheme="majorHAnsi" w:hAnsiTheme="majorHAnsi" w:cs="Calibri"/>
          <w:sz w:val="20"/>
        </w:rPr>
        <w:pPrChange w:id="5154" w:author="Marianna Michelková" w:date="2023-05-12T16:16:00Z">
          <w:pPr/>
        </w:pPrChange>
      </w:pPr>
    </w:p>
    <w:p w14:paraId="58606575" w14:textId="1E0A0C46" w:rsidR="007211E2" w:rsidRPr="00DA3444" w:rsidDel="009B19EC" w:rsidRDefault="007211E2">
      <w:pPr>
        <w:pStyle w:val="Nadpis1"/>
        <w:ind w:left="0" w:firstLine="0"/>
        <w:jc w:val="center"/>
        <w:rPr>
          <w:del w:id="5155" w:author="Marianna Michelková" w:date="2023-05-12T16:16:00Z"/>
          <w:rFonts w:asciiTheme="majorHAnsi" w:hAnsiTheme="majorHAnsi" w:cs="Calibri"/>
          <w:sz w:val="20"/>
        </w:rPr>
        <w:pPrChange w:id="5156" w:author="Marianna Michelková" w:date="2023-05-12T16:16:00Z">
          <w:pPr>
            <w:tabs>
              <w:tab w:val="left" w:pos="5387"/>
            </w:tabs>
            <w:jc w:val="both"/>
          </w:pPr>
        </w:pPrChange>
      </w:pPr>
      <w:del w:id="5157" w:author="Marianna Michelková" w:date="2023-05-12T16:16:00Z">
        <w:r w:rsidRPr="00DA3444" w:rsidDel="009B19EC">
          <w:rPr>
            <w:rFonts w:asciiTheme="majorHAnsi" w:hAnsiTheme="majorHAnsi" w:cs="Calibri"/>
            <w:sz w:val="20"/>
          </w:rPr>
          <w:delText>................................................................</w:delText>
        </w:r>
        <w:r w:rsidRPr="00DA3444" w:rsidDel="009B19EC">
          <w:rPr>
            <w:rFonts w:asciiTheme="majorHAnsi" w:hAnsiTheme="majorHAnsi" w:cs="Calibri"/>
            <w:sz w:val="20"/>
          </w:rPr>
          <w:tab/>
          <w:delText>........................................................................</w:delText>
        </w:r>
      </w:del>
    </w:p>
    <w:p w14:paraId="05212255" w14:textId="5964477A" w:rsidR="00681EA2" w:rsidRPr="00DA3444" w:rsidRDefault="007211E2">
      <w:pPr>
        <w:pStyle w:val="Nadpis1"/>
        <w:ind w:left="0" w:firstLine="0"/>
        <w:jc w:val="center"/>
        <w:rPr>
          <w:rFonts w:asciiTheme="majorHAnsi" w:hAnsiTheme="majorHAnsi"/>
        </w:rPr>
        <w:pPrChange w:id="5158" w:author="Marianna Michelková" w:date="2023-05-12T16:16:00Z">
          <w:pPr>
            <w:tabs>
              <w:tab w:val="left" w:pos="5670"/>
              <w:tab w:val="left" w:pos="5954"/>
            </w:tabs>
            <w:ind w:firstLine="993"/>
            <w:jc w:val="both"/>
          </w:pPr>
        </w:pPrChange>
      </w:pPr>
      <w:del w:id="5159" w:author="Marianna Michelková" w:date="2023-05-12T16:16:00Z">
        <w:r w:rsidRPr="00DA3444" w:rsidDel="009B19EC">
          <w:rPr>
            <w:rFonts w:asciiTheme="majorHAnsi" w:hAnsiTheme="majorHAnsi" w:cs="Calibri"/>
            <w:sz w:val="20"/>
          </w:rPr>
          <w:delText>podpis študenta</w:delText>
        </w:r>
        <w:r w:rsidRPr="00DA3444" w:rsidDel="009B19EC">
          <w:rPr>
            <w:rFonts w:asciiTheme="majorHAnsi" w:hAnsiTheme="majorHAnsi" w:cs="Calibri"/>
            <w:sz w:val="20"/>
          </w:rPr>
          <w:tab/>
        </w:r>
        <w:r w:rsidRPr="00DA3444" w:rsidDel="009B19EC">
          <w:rPr>
            <w:rFonts w:asciiTheme="majorHAnsi" w:hAnsiTheme="majorHAnsi" w:cstheme="minorHAnsi"/>
            <w:sz w:val="20"/>
          </w:rPr>
          <w:delText>podpis vedúceho súčasti univerzity</w:delText>
        </w:r>
      </w:del>
    </w:p>
    <w:sectPr w:rsidR="00681EA2" w:rsidRPr="00DA3444" w:rsidSect="00ED297B">
      <w:headerReference w:type="default" r:id="rId20"/>
      <w:footerReference w:type="default" r:id="rId21"/>
      <w:headerReference w:type="first" r:id="rId22"/>
      <w:pgSz w:w="11906" w:h="16838"/>
      <w:pgMar w:top="1418" w:right="1418" w:bottom="851" w:left="1418" w:header="426" w:footer="545"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1" w:author="Marianna Michelková" w:date="2023-01-17T11:13:00Z" w:initials="MM">
    <w:p w14:paraId="31424AF7" w14:textId="5C1BB077" w:rsidR="00F614D1" w:rsidRDefault="00F614D1">
      <w:pPr>
        <w:pStyle w:val="Textkomentra"/>
      </w:pPr>
      <w:r>
        <w:rPr>
          <w:rStyle w:val="Odkaznakomentr"/>
        </w:rPr>
        <w:annotationRef/>
      </w:r>
      <w:r>
        <w:t>Uvedené ustanovenie sa týka základnej podmienky prijatia na štúdium a je uvedené v čl. 3 bod 2 VP 5/2013 Pravidlá a podmienky prijímania...</w:t>
      </w:r>
    </w:p>
  </w:comment>
  <w:comment w:id="797" w:author="Marianna Michelková" w:date="2023-04-20T16:51:00Z" w:initials="MM">
    <w:p w14:paraId="353E78BD" w14:textId="2328B300" w:rsidR="00F614D1" w:rsidRDefault="00F614D1">
      <w:pPr>
        <w:pStyle w:val="Textkomentra"/>
      </w:pPr>
      <w:r>
        <w:rPr>
          <w:rStyle w:val="Odkaznakomentr"/>
        </w:rPr>
        <w:annotationRef/>
      </w:r>
      <w:r>
        <w:t>Individuálny harmonogram plnenia študijných povinností študentov so špecifickými potrebami, napr. predloženie skúškového obdobia o jeden týždeň naviac.</w:t>
      </w:r>
    </w:p>
  </w:comment>
  <w:comment w:id="889" w:author="Marianna Michelková" w:date="2023-04-21T11:48:00Z" w:initials="MM">
    <w:p w14:paraId="6D2ECAF5" w14:textId="41F2B457" w:rsidR="00F614D1" w:rsidRDefault="00F614D1">
      <w:pPr>
        <w:pStyle w:val="Textkomentra"/>
      </w:pPr>
      <w:r>
        <w:rPr>
          <w:rStyle w:val="Odkaznakomentr"/>
        </w:rPr>
        <w:annotationRef/>
      </w:r>
      <w:r>
        <w:t>Na zváženie, či budeme uznávať predmety už riadne skončeného štúdia?</w:t>
      </w:r>
    </w:p>
  </w:comment>
  <w:comment w:id="988" w:author="Marianna Michelková" w:date="2023-04-20T17:00:00Z" w:initials="MM">
    <w:p w14:paraId="0B8E47D5" w14:textId="13C90750" w:rsidR="00F614D1" w:rsidRDefault="00F614D1">
      <w:pPr>
        <w:pStyle w:val="Textkomentra"/>
      </w:pPr>
      <w:r>
        <w:rPr>
          <w:rStyle w:val="Odkaznakomentr"/>
        </w:rPr>
        <w:annotationRef/>
      </w:r>
      <w:r>
        <w:t>Presunuté do čl.. 9 bod 8.</w:t>
      </w:r>
    </w:p>
  </w:comment>
  <w:comment w:id="1084" w:author="Marianna Michelková" w:date="2023-05-15T13:43:00Z" w:initials="MM">
    <w:p w14:paraId="5D7936D1" w14:textId="040F2CAD" w:rsidR="00F614D1" w:rsidRDefault="00F614D1">
      <w:pPr>
        <w:pStyle w:val="Textkomentra"/>
      </w:pPr>
      <w:r>
        <w:rPr>
          <w:rStyle w:val="Odkaznakomentr"/>
        </w:rPr>
        <w:annotationRef/>
      </w:r>
      <w:r>
        <w:t>Existujú na súčastiach STU takéto podmienky, ktoré by mali byť upravené v smernici rektora? Ak nie sú, môže sa tento bod vypustiť.</w:t>
      </w:r>
    </w:p>
  </w:comment>
  <w:comment w:id="1183" w:author="Michelkova" w:date="2021-02-16T17:14:00Z" w:initials="M">
    <w:p w14:paraId="15BF6F1A" w14:textId="77777777" w:rsidR="00F614D1" w:rsidRDefault="00F614D1">
      <w:pPr>
        <w:pStyle w:val="Textkomentra"/>
      </w:pPr>
      <w:r>
        <w:rPr>
          <w:rStyle w:val="Odkaznakomentr"/>
        </w:rPr>
        <w:annotationRef/>
      </w:r>
      <w:r>
        <w:t xml:space="preserve">Doplniť ustanovenie o overovaní výstupov vzdelávania podľa bodu 4písm. f opisu ŠP : </w:t>
      </w:r>
      <w:hyperlink r:id="rId1" w:history="1">
        <w:r w:rsidRPr="002E7D4E">
          <w:rPr>
            <w:rStyle w:val="Hypertextovprepojenie"/>
          </w:rPr>
          <w:t>https://saavs.sk/ziadosti/ziadost-o-uvedenie-akreditacie-studijneho-programu/</w:t>
        </w:r>
      </w:hyperlink>
      <w:r>
        <w:t xml:space="preserve"> </w:t>
      </w:r>
    </w:p>
  </w:comment>
  <w:comment w:id="1339" w:author="Marianna Michelková" w:date="2023-05-12T16:58:00Z" w:initials="MM">
    <w:p w14:paraId="25D01116" w14:textId="3324708E" w:rsidR="00F614D1" w:rsidRDefault="00F614D1">
      <w:pPr>
        <w:pStyle w:val="Textkomentra"/>
      </w:pPr>
      <w:r>
        <w:rPr>
          <w:rStyle w:val="Odkaznakomentr"/>
        </w:rPr>
        <w:annotationRef/>
      </w:r>
      <w:r>
        <w:t>Upraviť.</w:t>
      </w:r>
    </w:p>
  </w:comment>
  <w:comment w:id="2276" w:author="Marianna Michelková" w:date="2023-05-06T18:13:00Z" w:initials="MM">
    <w:p w14:paraId="4E3C7E39" w14:textId="2B92E59F" w:rsidR="00F614D1" w:rsidRDefault="00F614D1">
      <w:pPr>
        <w:pStyle w:val="Textkomentra"/>
      </w:pPr>
      <w:r>
        <w:rPr>
          <w:rStyle w:val="Odkaznakomentr"/>
        </w:rPr>
        <w:annotationRef/>
      </w:r>
      <w:r>
        <w:t>Požaduje niektorá súčasť STU aj iné podklady? Je potrebné uvádzať tento bod???</w:t>
      </w:r>
    </w:p>
  </w:comment>
  <w:comment w:id="2825" w:author="Marianna Michelková" w:date="2023-05-08T13:34:00Z" w:initials="MM">
    <w:p w14:paraId="116CFAFE" w14:textId="13947461" w:rsidR="00F614D1" w:rsidRDefault="00F614D1">
      <w:pPr>
        <w:pStyle w:val="Textkomentra"/>
      </w:pPr>
      <w:r>
        <w:rPr>
          <w:rStyle w:val="Odkaznakomentr"/>
        </w:rPr>
        <w:annotationRef/>
      </w:r>
      <w:r>
        <w:t>Uvedené v čl. 2 body 7 a 8.</w:t>
      </w:r>
    </w:p>
  </w:comment>
  <w:comment w:id="3205" w:author="Marianna Michelková" w:date="2023-05-11T10:16:00Z" w:initials="MM">
    <w:p w14:paraId="3549C471" w14:textId="2A2E0801" w:rsidR="00F614D1" w:rsidRDefault="00F614D1">
      <w:pPr>
        <w:pStyle w:val="Textkomentra"/>
      </w:pPr>
      <w:r>
        <w:rPr>
          <w:rStyle w:val="Odkaznakomentr"/>
        </w:rPr>
        <w:annotationRef/>
      </w:r>
      <w:r>
        <w:t>Upravuje čl. 20.</w:t>
      </w:r>
    </w:p>
  </w:comment>
  <w:comment w:id="3238" w:author="Marianna Michelková" w:date="2023-05-12T15:37:00Z" w:initials="MM">
    <w:p w14:paraId="1AA2220E" w14:textId="4E94B3A5" w:rsidR="00F614D1" w:rsidRDefault="00F614D1">
      <w:pPr>
        <w:pStyle w:val="Textkomentra"/>
      </w:pPr>
      <w:r>
        <w:rPr>
          <w:rStyle w:val="Odkaznakomentr"/>
        </w:rPr>
        <w:annotationRef/>
      </w:r>
      <w:r>
        <w:t>Dohodnúť sa fakultami!!!</w:t>
      </w:r>
    </w:p>
  </w:comment>
  <w:comment w:id="3250" w:author="Marianna Michelková" w:date="2023-05-12T15:39:00Z" w:initials="MM">
    <w:p w14:paraId="11FF6CCC" w14:textId="3D678B31" w:rsidR="00F614D1" w:rsidRDefault="00F614D1">
      <w:pPr>
        <w:pStyle w:val="Textkomentra"/>
      </w:pPr>
      <w:r>
        <w:rPr>
          <w:rStyle w:val="Odkaznakomentr"/>
        </w:rPr>
        <w:annotationRef/>
      </w:r>
      <w:r>
        <w:t>Dohodnúť sa fakultami!!!</w:t>
      </w:r>
    </w:p>
  </w:comment>
  <w:comment w:id="3321" w:author="Marianna Michelková" w:date="2023-05-11T11:24:00Z" w:initials="MM">
    <w:p w14:paraId="684C01B3" w14:textId="2A920B44" w:rsidR="00F614D1" w:rsidRDefault="00F614D1">
      <w:pPr>
        <w:pStyle w:val="Textkomentra"/>
      </w:pPr>
      <w:r>
        <w:rPr>
          <w:rStyle w:val="Odkaznakomentr"/>
        </w:rPr>
        <w:annotationRef/>
      </w:r>
      <w:r>
        <w:t>Uvedené v čl. 19 bod 15</w:t>
      </w:r>
    </w:p>
  </w:comment>
  <w:comment w:id="3500" w:author="Marianna Michelková" w:date="2023-05-13T21:56:00Z" w:initials="MM">
    <w:p w14:paraId="20AEAB30" w14:textId="08CA1223" w:rsidR="00F614D1" w:rsidRDefault="00F614D1">
      <w:pPr>
        <w:pStyle w:val="Textkomentra"/>
      </w:pPr>
      <w:r>
        <w:rPr>
          <w:rStyle w:val="Odkaznakomentr"/>
        </w:rPr>
        <w:annotationRef/>
      </w:r>
      <w:r>
        <w:t>Kontrola krížových odkazov</w:t>
      </w:r>
    </w:p>
  </w:comment>
  <w:comment w:id="4050" w:author="Marianna Michelková" w:date="2023-05-12T16:13:00Z" w:initials="MM">
    <w:p w14:paraId="084A2CB2" w14:textId="6C6F1DA5" w:rsidR="00F614D1" w:rsidRDefault="00F614D1">
      <w:pPr>
        <w:pStyle w:val="Textkomentra"/>
      </w:pPr>
      <w:r>
        <w:rPr>
          <w:rStyle w:val="Odkaznakomentr"/>
        </w:rPr>
        <w:annotationRef/>
      </w:r>
      <w:r>
        <w:t>Zaradené v čl. 39 bod 5 k obhajobe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424AF7" w15:done="0"/>
  <w15:commentEx w15:paraId="353E78BD" w15:done="0"/>
  <w15:commentEx w15:paraId="6D2ECAF5" w15:done="0"/>
  <w15:commentEx w15:paraId="0B8E47D5" w15:done="0"/>
  <w15:commentEx w15:paraId="5D7936D1" w15:done="0"/>
  <w15:commentEx w15:paraId="15BF6F1A" w15:done="0"/>
  <w15:commentEx w15:paraId="25D01116" w15:done="0"/>
  <w15:commentEx w15:paraId="4E3C7E39" w15:done="0"/>
  <w15:commentEx w15:paraId="116CFAFE" w15:done="0"/>
  <w15:commentEx w15:paraId="3549C471" w15:done="0"/>
  <w15:commentEx w15:paraId="1AA2220E" w15:done="0"/>
  <w15:commentEx w15:paraId="11FF6CCC" w15:done="0"/>
  <w15:commentEx w15:paraId="684C01B3" w15:done="0"/>
  <w15:commentEx w15:paraId="20AEAB30" w15:done="0"/>
  <w15:commentEx w15:paraId="084A2C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24AF7" w16cid:durableId="27710145"/>
  <w16cid:commentId w16cid:paraId="353E78BD" w16cid:durableId="27EBEBFA"/>
  <w16cid:commentId w16cid:paraId="6D2ECAF5" w16cid:durableId="27ECF68A"/>
  <w16cid:commentId w16cid:paraId="0B8E47D5" w16cid:durableId="27EBEE49"/>
  <w16cid:commentId w16cid:paraId="5D7936D1" w16cid:durableId="280CB571"/>
  <w16cid:commentId w16cid:paraId="15BF6F1A" w16cid:durableId="25D5ABB7"/>
  <w16cid:commentId w16cid:paraId="25D01116" w16cid:durableId="2808EEB2"/>
  <w16cid:commentId w16cid:paraId="4E3C7E39" w16cid:durableId="28011751"/>
  <w16cid:commentId w16cid:paraId="116CFAFE" w16cid:durableId="280378FE"/>
  <w16cid:commentId w16cid:paraId="3549C471" w16cid:durableId="28073F19"/>
  <w16cid:commentId w16cid:paraId="1AA2220E" w16cid:durableId="2808DBBA"/>
  <w16cid:commentId w16cid:paraId="11FF6CCC" w16cid:durableId="2808DC26"/>
  <w16cid:commentId w16cid:paraId="684C01B3" w16cid:durableId="28074EDE"/>
  <w16cid:commentId w16cid:paraId="20AEAB30" w16cid:durableId="280A85F5"/>
  <w16cid:commentId w16cid:paraId="084A2CB2" w16cid:durableId="2808E4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C088" w14:textId="77777777" w:rsidR="00A6488B" w:rsidRDefault="00A6488B" w:rsidP="0030006A">
      <w:r>
        <w:separator/>
      </w:r>
    </w:p>
  </w:endnote>
  <w:endnote w:type="continuationSeparator" w:id="0">
    <w:p w14:paraId="2B9393C2" w14:textId="77777777" w:rsidR="00A6488B" w:rsidRDefault="00A6488B"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yriad Pr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59385"/>
      <w:docPartObj>
        <w:docPartGallery w:val="Page Numbers (Bottom of Page)"/>
        <w:docPartUnique/>
      </w:docPartObj>
    </w:sdtPr>
    <w:sdtEndPr>
      <w:rPr>
        <w:rFonts w:asciiTheme="majorHAnsi" w:hAnsiTheme="majorHAnsi"/>
      </w:rPr>
    </w:sdtEndPr>
    <w:sdtContent>
      <w:p w14:paraId="7F53B4CC" w14:textId="3FDE9352" w:rsidR="00F614D1" w:rsidRPr="005A616C" w:rsidRDefault="00F614D1">
        <w:pPr>
          <w:pStyle w:val="Pta"/>
          <w:jc w:val="center"/>
          <w:rPr>
            <w:rFonts w:asciiTheme="majorHAnsi" w:hAnsiTheme="majorHAnsi"/>
          </w:rPr>
        </w:pPr>
        <w:r w:rsidRPr="005A616C">
          <w:rPr>
            <w:rFonts w:asciiTheme="majorHAnsi" w:hAnsiTheme="majorHAnsi"/>
          </w:rPr>
          <w:fldChar w:fldCharType="begin"/>
        </w:r>
        <w:r w:rsidRPr="005A616C">
          <w:rPr>
            <w:rFonts w:asciiTheme="majorHAnsi" w:hAnsiTheme="majorHAnsi"/>
          </w:rPr>
          <w:instrText>PAGE   \* MERGEFORMAT</w:instrText>
        </w:r>
        <w:r w:rsidRPr="005A616C">
          <w:rPr>
            <w:rFonts w:asciiTheme="majorHAnsi" w:hAnsiTheme="majorHAnsi"/>
          </w:rPr>
          <w:fldChar w:fldCharType="separate"/>
        </w:r>
        <w:r w:rsidRPr="00AB2A04">
          <w:rPr>
            <w:rFonts w:asciiTheme="majorHAnsi" w:hAnsiTheme="majorHAnsi"/>
            <w:noProof/>
            <w:lang w:val="sk-SK"/>
          </w:rPr>
          <w:t>46</w:t>
        </w:r>
        <w:r w:rsidRPr="005A616C">
          <w:rPr>
            <w:rFonts w:asciiTheme="majorHAnsi" w:hAnsiTheme="maj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E1DB" w14:textId="77777777" w:rsidR="00F614D1" w:rsidRDefault="00F614D1" w:rsidP="001B7464">
    <w:pPr>
      <w:pStyle w:val="Pta"/>
      <w:tabs>
        <w:tab w:val="clear" w:pos="4320"/>
        <w:tab w:val="clear" w:pos="8640"/>
        <w:tab w:val="left" w:pos="22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7916"/>
      <w:docPartObj>
        <w:docPartGallery w:val="Page Numbers (Bottom of Page)"/>
        <w:docPartUnique/>
      </w:docPartObj>
    </w:sdtPr>
    <w:sdtEndPr>
      <w:rPr>
        <w:rFonts w:asciiTheme="majorHAnsi" w:hAnsiTheme="majorHAnsi" w:cstheme="majorHAnsi"/>
      </w:rPr>
    </w:sdtEndPr>
    <w:sdtContent>
      <w:p w14:paraId="6DF398F1" w14:textId="745DF074" w:rsidR="00F614D1" w:rsidRPr="00A61204" w:rsidRDefault="00F614D1">
        <w:pPr>
          <w:pStyle w:val="Pta"/>
          <w:jc w:val="center"/>
          <w:rPr>
            <w:rFonts w:asciiTheme="majorHAnsi" w:hAnsiTheme="majorHAnsi" w:cstheme="majorHAnsi"/>
          </w:rPr>
        </w:pPr>
        <w:r w:rsidRPr="00A61204">
          <w:rPr>
            <w:rFonts w:asciiTheme="majorHAnsi" w:hAnsiTheme="majorHAnsi" w:cstheme="majorHAnsi"/>
          </w:rPr>
          <w:fldChar w:fldCharType="begin"/>
        </w:r>
        <w:r w:rsidRPr="00A61204">
          <w:rPr>
            <w:rFonts w:asciiTheme="majorHAnsi" w:hAnsiTheme="majorHAnsi" w:cstheme="majorHAnsi"/>
          </w:rPr>
          <w:instrText>PAGE   \* MERGEFORMAT</w:instrText>
        </w:r>
        <w:r w:rsidRPr="00A61204">
          <w:rPr>
            <w:rFonts w:asciiTheme="majorHAnsi" w:hAnsiTheme="majorHAnsi" w:cstheme="majorHAnsi"/>
          </w:rPr>
          <w:fldChar w:fldCharType="separate"/>
        </w:r>
        <w:r w:rsidRPr="003050EF">
          <w:rPr>
            <w:rFonts w:asciiTheme="majorHAnsi" w:hAnsiTheme="majorHAnsi" w:cstheme="majorHAnsi"/>
            <w:noProof/>
            <w:lang w:val="sk-SK"/>
          </w:rPr>
          <w:t>50</w:t>
        </w:r>
        <w:r w:rsidRPr="00A61204">
          <w:rPr>
            <w:rFonts w:asciiTheme="majorHAnsi" w:hAnsiTheme="majorHAnsi" w:cstheme="majorHAns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65909"/>
      <w:docPartObj>
        <w:docPartGallery w:val="Page Numbers (Bottom of Page)"/>
        <w:docPartUnique/>
      </w:docPartObj>
    </w:sdtPr>
    <w:sdtEndPr>
      <w:rPr>
        <w:rFonts w:asciiTheme="majorHAnsi" w:hAnsiTheme="majorHAnsi" w:cstheme="majorHAnsi"/>
      </w:rPr>
    </w:sdtEndPr>
    <w:sdtContent>
      <w:p w14:paraId="5A5398A7" w14:textId="4A2740EF" w:rsidR="00F614D1" w:rsidRPr="00ED297B" w:rsidRDefault="00F614D1">
        <w:pPr>
          <w:pStyle w:val="Pta"/>
          <w:jc w:val="center"/>
          <w:rPr>
            <w:rFonts w:asciiTheme="majorHAnsi" w:hAnsiTheme="majorHAnsi" w:cstheme="majorHAnsi"/>
          </w:rPr>
        </w:pPr>
        <w:r w:rsidRPr="00ED297B">
          <w:rPr>
            <w:rFonts w:asciiTheme="majorHAnsi" w:hAnsiTheme="majorHAnsi" w:cstheme="majorHAnsi"/>
          </w:rPr>
          <w:fldChar w:fldCharType="begin"/>
        </w:r>
        <w:r w:rsidRPr="00ED297B">
          <w:rPr>
            <w:rFonts w:asciiTheme="majorHAnsi" w:hAnsiTheme="majorHAnsi" w:cstheme="majorHAnsi"/>
          </w:rPr>
          <w:instrText>PAGE   \* MERGEFORMAT</w:instrText>
        </w:r>
        <w:r w:rsidRPr="00ED297B">
          <w:rPr>
            <w:rFonts w:asciiTheme="majorHAnsi" w:hAnsiTheme="majorHAnsi" w:cstheme="majorHAnsi"/>
          </w:rPr>
          <w:fldChar w:fldCharType="separate"/>
        </w:r>
        <w:r w:rsidRPr="00AB2A04">
          <w:rPr>
            <w:rFonts w:asciiTheme="majorHAnsi" w:hAnsiTheme="majorHAnsi" w:cstheme="majorHAnsi"/>
            <w:noProof/>
            <w:lang w:val="sk-SK"/>
          </w:rPr>
          <w:t>51</w:t>
        </w:r>
        <w:r w:rsidRPr="00ED297B">
          <w:rPr>
            <w:rFonts w:asciiTheme="majorHAnsi" w:hAnsiTheme="majorHAnsi" w:cstheme="majorHAns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069522"/>
      <w:docPartObj>
        <w:docPartGallery w:val="Page Numbers (Bottom of Page)"/>
        <w:docPartUnique/>
      </w:docPartObj>
    </w:sdtPr>
    <w:sdtEndPr/>
    <w:sdtContent>
      <w:p w14:paraId="0FF37790" w14:textId="77777777" w:rsidR="00F614D1" w:rsidRDefault="00F614D1">
        <w:pPr>
          <w:pStyle w:val="Pta"/>
          <w:jc w:val="center"/>
        </w:pPr>
        <w:r>
          <w:fldChar w:fldCharType="begin"/>
        </w:r>
        <w:r>
          <w:instrText>PAGE   \* MERGEFORMAT</w:instrText>
        </w:r>
        <w:r>
          <w:fldChar w:fldCharType="separate"/>
        </w:r>
        <w:r w:rsidRPr="00ED297B">
          <w:rPr>
            <w:noProof/>
            <w:lang w:val="sk-SK"/>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4569" w14:textId="77777777" w:rsidR="00A6488B" w:rsidRDefault="00A6488B" w:rsidP="0030006A">
      <w:r>
        <w:separator/>
      </w:r>
    </w:p>
  </w:footnote>
  <w:footnote w:type="continuationSeparator" w:id="0">
    <w:p w14:paraId="2F508C25" w14:textId="77777777" w:rsidR="00A6488B" w:rsidRDefault="00A6488B" w:rsidP="0030006A">
      <w:r>
        <w:continuationSeparator/>
      </w:r>
    </w:p>
  </w:footnote>
  <w:footnote w:id="1">
    <w:p w14:paraId="4D9A6B9E" w14:textId="49AECC66" w:rsidR="00F614D1" w:rsidRDefault="00F614D1" w:rsidP="00FE603D">
      <w:pPr>
        <w:pStyle w:val="Textpoznmkypodiarou"/>
        <w:tabs>
          <w:tab w:val="left" w:pos="284"/>
        </w:tabs>
      </w:pPr>
      <w:ins w:id="52" w:author="Marianna Michelková" w:date="2023-01-11T11:15:00Z">
        <w:r>
          <w:rPr>
            <w:rStyle w:val="Odkaznapoznmkupodiarou"/>
          </w:rPr>
          <w:footnoteRef/>
        </w:r>
        <w:r>
          <w:tab/>
        </w:r>
        <w:r w:rsidRPr="008F25A9">
          <w:rPr>
            <w:rFonts w:asciiTheme="majorHAnsi" w:hAnsiTheme="majorHAnsi" w:cs="Calibri"/>
          </w:rPr>
          <w:t>§ 5</w:t>
        </w:r>
        <w:r>
          <w:rPr>
            <w:rFonts w:asciiTheme="majorHAnsi" w:hAnsiTheme="majorHAnsi" w:cs="Calibri"/>
          </w:rPr>
          <w:t>8a</w:t>
        </w:r>
        <w:r w:rsidRPr="008F25A9">
          <w:rPr>
            <w:rFonts w:asciiTheme="majorHAnsi" w:hAnsiTheme="majorHAnsi" w:cs="Calibri"/>
          </w:rPr>
          <w:t xml:space="preserve"> ods. </w:t>
        </w:r>
        <w:r>
          <w:rPr>
            <w:rFonts w:asciiTheme="majorHAnsi" w:hAnsiTheme="majorHAnsi" w:cs="Calibri"/>
          </w:rPr>
          <w:t>1 až 5</w:t>
        </w:r>
        <w:r w:rsidRPr="008F25A9">
          <w:rPr>
            <w:rFonts w:asciiTheme="majorHAnsi" w:hAnsiTheme="majorHAnsi" w:cs="Calibri"/>
          </w:rPr>
          <w:t xml:space="preserve"> zákona</w:t>
        </w:r>
        <w:r>
          <w:rPr>
            <w:rFonts w:asciiTheme="majorHAnsi" w:hAnsiTheme="majorHAnsi" w:cs="Calibri"/>
          </w:rPr>
          <w:t>.</w:t>
        </w:r>
      </w:ins>
    </w:p>
  </w:footnote>
  <w:footnote w:id="2">
    <w:p w14:paraId="351927F0" w14:textId="0E1AD492" w:rsidR="00F614D1" w:rsidRDefault="00F614D1" w:rsidP="00FE603D">
      <w:pPr>
        <w:pStyle w:val="Textpoznmkypodiarou"/>
        <w:tabs>
          <w:tab w:val="left" w:pos="284"/>
        </w:tabs>
      </w:pPr>
      <w:ins w:id="58" w:author="Marianna Michelková" w:date="2023-01-11T11:06:00Z">
        <w:r>
          <w:rPr>
            <w:rStyle w:val="Odkaznapoznmkupodiarou"/>
          </w:rPr>
          <w:footnoteRef/>
        </w:r>
      </w:ins>
      <w:ins w:id="59" w:author="Marianna Michelková" w:date="2023-01-11T11:07:00Z">
        <w:r>
          <w:tab/>
        </w:r>
        <w:r w:rsidRPr="008F25A9">
          <w:rPr>
            <w:rFonts w:asciiTheme="majorHAnsi" w:hAnsiTheme="majorHAnsi" w:cs="Calibri"/>
          </w:rPr>
          <w:t>§ 5</w:t>
        </w:r>
        <w:r>
          <w:rPr>
            <w:rFonts w:asciiTheme="majorHAnsi" w:hAnsiTheme="majorHAnsi" w:cs="Calibri"/>
          </w:rPr>
          <w:t>8a</w:t>
        </w:r>
        <w:r w:rsidRPr="008F25A9">
          <w:rPr>
            <w:rFonts w:asciiTheme="majorHAnsi" w:hAnsiTheme="majorHAnsi" w:cs="Calibri"/>
          </w:rPr>
          <w:t xml:space="preserve"> ods. </w:t>
        </w:r>
        <w:r>
          <w:rPr>
            <w:rFonts w:asciiTheme="majorHAnsi" w:hAnsiTheme="majorHAnsi" w:cs="Calibri"/>
          </w:rPr>
          <w:t>6</w:t>
        </w:r>
        <w:r w:rsidRPr="008F25A9">
          <w:rPr>
            <w:rFonts w:asciiTheme="majorHAnsi" w:hAnsiTheme="majorHAnsi" w:cs="Calibri"/>
          </w:rPr>
          <w:t xml:space="preserve"> zákona</w:t>
        </w:r>
        <w:r>
          <w:rPr>
            <w:rFonts w:asciiTheme="majorHAnsi" w:hAnsiTheme="majorHAnsi" w:cs="Calibri"/>
          </w:rPr>
          <w:t>.</w:t>
        </w:r>
      </w:ins>
    </w:p>
  </w:footnote>
  <w:footnote w:id="3">
    <w:p w14:paraId="46A41968" w14:textId="29AC6A0E"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ins w:id="116" w:author="Michelková" w:date="2020-09-18T14:56:00Z">
        <w:r>
          <w:rPr>
            <w:rFonts w:asciiTheme="majorHAnsi" w:hAnsiTheme="majorHAnsi"/>
          </w:rPr>
          <w:tab/>
        </w:r>
      </w:ins>
      <w:del w:id="117" w:author="Michelková" w:date="2020-09-18T14:56:00Z">
        <w:r w:rsidRPr="008F25A9" w:rsidDel="004C0E48">
          <w:rPr>
            <w:rFonts w:asciiTheme="majorHAnsi" w:hAnsiTheme="majorHAnsi"/>
          </w:rPr>
          <w:delText xml:space="preserve"> </w:delText>
        </w:r>
      </w:del>
      <w:r w:rsidRPr="008F25A9">
        <w:rPr>
          <w:rFonts w:asciiTheme="majorHAnsi" w:hAnsiTheme="majorHAnsi" w:cs="Calibri"/>
        </w:rPr>
        <w:t>§ 51 ods. 2 zákona</w:t>
      </w:r>
      <w:ins w:id="118" w:author="Michelková" w:date="2020-09-18T14:08:00Z">
        <w:r>
          <w:rPr>
            <w:rFonts w:asciiTheme="majorHAnsi" w:hAnsiTheme="majorHAnsi" w:cs="Calibri"/>
          </w:rPr>
          <w:t>.</w:t>
        </w:r>
      </w:ins>
    </w:p>
  </w:footnote>
  <w:footnote w:id="4">
    <w:p w14:paraId="3E5F1DA3" w14:textId="05BD4C3C"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ins w:id="121" w:author="Michelková" w:date="2020-09-18T15:03:00Z">
        <w:r>
          <w:rPr>
            <w:rFonts w:asciiTheme="majorHAnsi" w:hAnsiTheme="majorHAnsi"/>
          </w:rPr>
          <w:tab/>
        </w:r>
      </w:ins>
      <w:del w:id="122" w:author="Michelková" w:date="2020-09-18T15:03:00Z">
        <w:r w:rsidRPr="008F25A9" w:rsidDel="006B1831">
          <w:rPr>
            <w:rFonts w:asciiTheme="majorHAnsi" w:hAnsiTheme="majorHAnsi"/>
          </w:rPr>
          <w:delText xml:space="preserve"> </w:delText>
        </w:r>
      </w:del>
      <w:r w:rsidRPr="008F25A9">
        <w:rPr>
          <w:rFonts w:asciiTheme="majorHAnsi" w:hAnsiTheme="majorHAnsi" w:cs="Calibri"/>
        </w:rPr>
        <w:t>§ 51 ods. 4 zákona</w:t>
      </w:r>
      <w:ins w:id="123" w:author="Michelková" w:date="2020-09-18T15:03:00Z">
        <w:r>
          <w:rPr>
            <w:rFonts w:asciiTheme="majorHAnsi" w:hAnsiTheme="majorHAnsi" w:cs="Calibri"/>
          </w:rPr>
          <w:t>.</w:t>
        </w:r>
      </w:ins>
    </w:p>
  </w:footnote>
  <w:footnote w:id="5">
    <w:p w14:paraId="6200BA53" w14:textId="74A9F9EE"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ins w:id="156" w:author="Michelková" w:date="2020-09-18T15:14:00Z">
        <w:r>
          <w:rPr>
            <w:rFonts w:asciiTheme="majorHAnsi" w:hAnsiTheme="majorHAnsi"/>
          </w:rPr>
          <w:tab/>
        </w:r>
      </w:ins>
      <w:del w:id="157" w:author="Michelková" w:date="2020-09-18T15:14:00Z">
        <w:r w:rsidRPr="008F25A9" w:rsidDel="001A71EE">
          <w:rPr>
            <w:rFonts w:asciiTheme="majorHAnsi" w:hAnsiTheme="majorHAnsi"/>
          </w:rPr>
          <w:delText xml:space="preserve"> </w:delText>
        </w:r>
      </w:del>
      <w:r w:rsidRPr="008F25A9">
        <w:rPr>
          <w:rFonts w:asciiTheme="majorHAnsi" w:hAnsiTheme="majorHAnsi" w:cs="Calibri"/>
        </w:rPr>
        <w:t>§ 51 ods. 7</w:t>
      </w:r>
      <w:ins w:id="158" w:author="Michelková" w:date="2020-09-18T15:16:00Z">
        <w:r>
          <w:rPr>
            <w:rFonts w:asciiTheme="majorHAnsi" w:hAnsiTheme="majorHAnsi" w:cs="Calibri"/>
          </w:rPr>
          <w:t xml:space="preserve"> alebo</w:t>
        </w:r>
      </w:ins>
      <w:del w:id="159" w:author="Michelková" w:date="2020-09-18T15:16:00Z">
        <w:r w:rsidRPr="008F25A9" w:rsidDel="008C61AC">
          <w:rPr>
            <w:rFonts w:asciiTheme="majorHAnsi" w:hAnsiTheme="majorHAnsi" w:cs="Calibri"/>
          </w:rPr>
          <w:delText>,</w:delText>
        </w:r>
      </w:del>
      <w:r w:rsidRPr="008F25A9">
        <w:rPr>
          <w:rFonts w:asciiTheme="majorHAnsi" w:hAnsiTheme="majorHAnsi" w:cs="Calibri"/>
        </w:rPr>
        <w:t xml:space="preserve"> § 53 ods. 6 zákona</w:t>
      </w:r>
      <w:ins w:id="160" w:author="Michelková" w:date="2020-09-18T15:16:00Z">
        <w:r>
          <w:rPr>
            <w:rFonts w:asciiTheme="majorHAnsi" w:hAnsiTheme="majorHAnsi" w:cs="Calibri"/>
          </w:rPr>
          <w:t>.</w:t>
        </w:r>
      </w:ins>
    </w:p>
  </w:footnote>
  <w:footnote w:id="6">
    <w:p w14:paraId="50F8E043" w14:textId="184FFAEA" w:rsidR="00F614D1" w:rsidRPr="00D57FDC" w:rsidRDefault="00F614D1" w:rsidP="00FE603D">
      <w:pPr>
        <w:pStyle w:val="Textpoznmkypodiarou"/>
        <w:tabs>
          <w:tab w:val="left" w:pos="284"/>
        </w:tabs>
        <w:rPr>
          <w:rFonts w:asciiTheme="majorHAnsi" w:hAnsiTheme="majorHAnsi" w:cstheme="majorHAnsi"/>
        </w:rPr>
      </w:pPr>
      <w:r w:rsidRPr="00D57FDC">
        <w:rPr>
          <w:rStyle w:val="Odkaznapoznmkupodiarou"/>
          <w:rFonts w:asciiTheme="majorHAnsi" w:hAnsiTheme="majorHAnsi" w:cstheme="majorHAnsi"/>
        </w:rPr>
        <w:footnoteRef/>
      </w:r>
      <w:ins w:id="161" w:author="Michelková" w:date="2020-09-18T15:17:00Z">
        <w:r w:rsidRPr="00D57FDC">
          <w:rPr>
            <w:rFonts w:asciiTheme="majorHAnsi" w:hAnsiTheme="majorHAnsi" w:cstheme="majorHAnsi"/>
          </w:rPr>
          <w:tab/>
        </w:r>
      </w:ins>
      <w:del w:id="162" w:author="Michelková" w:date="2020-09-18T15:17:00Z">
        <w:r w:rsidRPr="00D57FDC" w:rsidDel="008C61AC">
          <w:rPr>
            <w:rFonts w:asciiTheme="majorHAnsi" w:hAnsiTheme="majorHAnsi" w:cstheme="majorHAnsi"/>
          </w:rPr>
          <w:delText xml:space="preserve"> </w:delText>
        </w:r>
      </w:del>
      <w:r w:rsidRPr="00D57FDC">
        <w:rPr>
          <w:rFonts w:asciiTheme="majorHAnsi" w:hAnsiTheme="majorHAnsi" w:cstheme="majorHAnsi"/>
        </w:rPr>
        <w:t>§ 54a zákona</w:t>
      </w:r>
      <w:ins w:id="163" w:author="Michelková" w:date="2020-09-18T15:17:00Z">
        <w:r w:rsidRPr="00D57FDC">
          <w:rPr>
            <w:rFonts w:asciiTheme="majorHAnsi" w:hAnsiTheme="majorHAnsi" w:cstheme="majorHAnsi"/>
          </w:rPr>
          <w:t>.</w:t>
        </w:r>
      </w:ins>
    </w:p>
  </w:footnote>
  <w:footnote w:id="7">
    <w:p w14:paraId="73487C86" w14:textId="77777777" w:rsidR="00DF3DB0" w:rsidRDefault="00DF3DB0" w:rsidP="00DF3DB0">
      <w:pPr>
        <w:pStyle w:val="Textpoznmkypodiarou"/>
        <w:tabs>
          <w:tab w:val="left" w:pos="0"/>
          <w:tab w:val="left" w:pos="284"/>
        </w:tabs>
        <w:rPr>
          <w:ins w:id="177" w:author="Marianna Michelková" w:date="2023-05-16T09:51:00Z"/>
        </w:rPr>
      </w:pPr>
      <w:ins w:id="178" w:author="Marianna Michelková" w:date="2023-05-16T09:51:00Z">
        <w:r w:rsidRPr="00D57FDC">
          <w:rPr>
            <w:rStyle w:val="Odkaznapoznmkupodiarou"/>
            <w:rFonts w:asciiTheme="majorHAnsi" w:hAnsiTheme="majorHAnsi" w:cstheme="majorHAnsi"/>
          </w:rPr>
          <w:footnoteRef/>
        </w:r>
        <w:r w:rsidRPr="00D57FDC">
          <w:rPr>
            <w:rFonts w:asciiTheme="majorHAnsi" w:hAnsiTheme="majorHAnsi" w:cstheme="majorHAnsi"/>
          </w:rPr>
          <w:t xml:space="preserve"> </w:t>
        </w:r>
        <w:r w:rsidRPr="00D57FDC">
          <w:rPr>
            <w:rFonts w:asciiTheme="majorHAnsi" w:hAnsiTheme="majorHAnsi" w:cstheme="majorHAnsi"/>
          </w:rPr>
          <w:tab/>
        </w:r>
        <w:r>
          <w:rPr>
            <w:rFonts w:asciiTheme="majorHAnsi" w:hAnsiTheme="majorHAnsi" w:cstheme="majorHAnsi"/>
          </w:rPr>
          <w:t>Čl. 34 Štatútu STU.</w:t>
        </w:r>
        <w:r w:rsidRPr="00D57FDC">
          <w:rPr>
            <w:rFonts w:asciiTheme="majorHAnsi" w:hAnsiTheme="majorHAnsi" w:cstheme="majorHAnsi"/>
          </w:rPr>
          <w:t>.</w:t>
        </w:r>
      </w:ins>
    </w:p>
  </w:footnote>
  <w:footnote w:id="8">
    <w:p w14:paraId="13188D46" w14:textId="7BF012D7" w:rsidR="00F614D1" w:rsidRPr="00E26E1F" w:rsidRDefault="00F614D1" w:rsidP="00FE603D">
      <w:pPr>
        <w:pStyle w:val="Textpoznmkypodiarou"/>
        <w:tabs>
          <w:tab w:val="left" w:pos="284"/>
        </w:tabs>
        <w:rPr>
          <w:rFonts w:ascii="Calibri" w:hAnsi="Calibri" w:cs="Calibri"/>
        </w:rPr>
      </w:pPr>
      <w:ins w:id="185" w:author="Marianna Michelková" w:date="2023-05-13T23:03:00Z">
        <w:r w:rsidRPr="00E26E1F">
          <w:rPr>
            <w:rStyle w:val="Odkaznapoznmkupodiarou"/>
            <w:rFonts w:ascii="Calibri" w:hAnsi="Calibri" w:cs="Calibri"/>
          </w:rPr>
          <w:footnoteRef/>
        </w:r>
        <w:r w:rsidRPr="00E26E1F">
          <w:rPr>
            <w:rFonts w:ascii="Calibri" w:hAnsi="Calibri" w:cs="Calibri"/>
          </w:rPr>
          <w:t xml:space="preserve"> </w:t>
        </w:r>
        <w:r w:rsidRPr="00E26E1F">
          <w:rPr>
            <w:rFonts w:ascii="Calibri" w:hAnsi="Calibri" w:cs="Calibri"/>
          </w:rPr>
          <w:tab/>
        </w:r>
      </w:ins>
      <w:ins w:id="186" w:author="Marianna Michelková" w:date="2023-05-13T23:05:00Z">
        <w:r w:rsidRPr="00E26E1F">
          <w:rPr>
            <w:rFonts w:ascii="Calibri" w:hAnsi="Calibri" w:cs="Calibri"/>
          </w:rPr>
          <w:t xml:space="preserve">Čl. 6 ods. 1 </w:t>
        </w:r>
      </w:ins>
      <w:ins w:id="187" w:author="Marianna Michelková" w:date="2023-05-13T23:06:00Z">
        <w:r>
          <w:rPr>
            <w:rFonts w:ascii="Calibri" w:hAnsi="Calibri" w:cs="Calibri"/>
          </w:rPr>
          <w:t>Ú</w:t>
        </w:r>
      </w:ins>
      <w:ins w:id="188" w:author="Marianna Michelková" w:date="2023-05-13T23:05:00Z">
        <w:r w:rsidRPr="00E26E1F">
          <w:rPr>
            <w:rFonts w:ascii="Calibri" w:hAnsi="Calibri" w:cs="Calibri"/>
          </w:rPr>
          <w:t>stavy Slovens</w:t>
        </w:r>
      </w:ins>
      <w:ins w:id="189" w:author="Marianna Michelková" w:date="2023-05-13T23:06:00Z">
        <w:r w:rsidRPr="00E26E1F">
          <w:rPr>
            <w:rFonts w:ascii="Calibri" w:hAnsi="Calibri" w:cs="Calibri"/>
          </w:rPr>
          <w:t>kej republiky</w:t>
        </w:r>
      </w:ins>
      <w:ins w:id="190" w:author="Marianna Michelková" w:date="2023-05-13T23:04:00Z">
        <w:r w:rsidRPr="00E26E1F">
          <w:rPr>
            <w:rFonts w:ascii="Calibri" w:hAnsi="Calibri" w:cs="Calibri"/>
          </w:rPr>
          <w:t xml:space="preserve">. </w:t>
        </w:r>
      </w:ins>
    </w:p>
  </w:footnote>
  <w:footnote w:id="9">
    <w:p w14:paraId="07A1A72F" w14:textId="593FEFFD" w:rsidR="001673F8" w:rsidRPr="008F25A9" w:rsidRDefault="001673F8" w:rsidP="001673F8">
      <w:pPr>
        <w:pStyle w:val="Textpoznmkypodiarou"/>
        <w:tabs>
          <w:tab w:val="left" w:pos="284"/>
        </w:tabs>
        <w:rPr>
          <w:ins w:id="228" w:author="Marianna Michelková" w:date="2023-05-16T09:46:00Z"/>
          <w:rFonts w:asciiTheme="majorHAnsi" w:hAnsiTheme="majorHAnsi"/>
        </w:rPr>
      </w:pPr>
      <w:ins w:id="229" w:author="Marianna Michelková" w:date="2023-05-16T09:46:00Z">
        <w:r w:rsidRPr="008F25A9">
          <w:rPr>
            <w:rStyle w:val="Odkaznapoznmkupodiarou"/>
            <w:rFonts w:asciiTheme="majorHAnsi" w:hAnsiTheme="majorHAnsi"/>
          </w:rPr>
          <w:footnoteRef/>
        </w:r>
        <w:r>
          <w:rPr>
            <w:rFonts w:asciiTheme="majorHAnsi" w:hAnsiTheme="majorHAnsi"/>
          </w:rPr>
          <w:tab/>
        </w:r>
        <w:r w:rsidRPr="008F25A9">
          <w:rPr>
            <w:rFonts w:asciiTheme="majorHAnsi" w:hAnsiTheme="majorHAnsi" w:cs="Calibri"/>
          </w:rPr>
          <w:t xml:space="preserve">§ </w:t>
        </w:r>
        <w:r>
          <w:rPr>
            <w:rFonts w:asciiTheme="majorHAnsi" w:hAnsiTheme="majorHAnsi" w:cs="Calibri"/>
          </w:rPr>
          <w:t>54a zákona a čl. 34 bod 12 Štatútu STU.</w:t>
        </w:r>
      </w:ins>
    </w:p>
  </w:footnote>
  <w:footnote w:id="10">
    <w:p w14:paraId="49D36112" w14:textId="142BAA16" w:rsidR="00F614D1" w:rsidRPr="008F25A9" w:rsidDel="009330E0" w:rsidRDefault="00F614D1" w:rsidP="00FE603D">
      <w:pPr>
        <w:pStyle w:val="Textpoznmkypodiarou"/>
        <w:tabs>
          <w:tab w:val="left" w:pos="284"/>
        </w:tabs>
        <w:rPr>
          <w:del w:id="473" w:author="Marianna Michelková" w:date="2023-01-17T11:09:00Z"/>
          <w:rFonts w:asciiTheme="majorHAnsi" w:hAnsiTheme="majorHAnsi"/>
        </w:rPr>
      </w:pPr>
      <w:del w:id="474" w:author="Marianna Michelková" w:date="2023-01-17T11:09:00Z">
        <w:r w:rsidRPr="008F25A9" w:rsidDel="009330E0">
          <w:rPr>
            <w:rStyle w:val="Odkaznapoznmkupodiarou"/>
            <w:rFonts w:asciiTheme="majorHAnsi" w:hAnsiTheme="majorHAnsi"/>
          </w:rPr>
          <w:footnoteRef/>
        </w:r>
      </w:del>
      <w:ins w:id="475" w:author="Michelkova" w:date="2021-04-08T22:01:00Z">
        <w:del w:id="476" w:author="Marianna Michelková" w:date="2023-01-17T11:09:00Z">
          <w:r w:rsidDel="009330E0">
            <w:rPr>
              <w:rFonts w:asciiTheme="majorHAnsi" w:hAnsiTheme="majorHAnsi"/>
            </w:rPr>
            <w:tab/>
          </w:r>
        </w:del>
      </w:ins>
      <w:del w:id="477" w:author="Marianna Michelková" w:date="2023-01-17T11:09:00Z">
        <w:r w:rsidRPr="008F25A9" w:rsidDel="009330E0">
          <w:rPr>
            <w:rFonts w:asciiTheme="majorHAnsi" w:hAnsiTheme="majorHAnsi"/>
          </w:rPr>
          <w:delText xml:space="preserve"> </w:delText>
        </w:r>
        <w:r w:rsidRPr="008F25A9" w:rsidDel="009330E0">
          <w:rPr>
            <w:rFonts w:asciiTheme="majorHAnsi" w:hAnsiTheme="majorHAnsi" w:cs="Calibri"/>
          </w:rPr>
          <w:delText>§ 56 ods. 2 zákona</w:delText>
        </w:r>
      </w:del>
      <w:ins w:id="478" w:author="Michelkova" w:date="2021-04-08T22:01:00Z">
        <w:del w:id="479" w:author="Marianna Michelková" w:date="2023-01-17T11:09:00Z">
          <w:r w:rsidDel="009330E0">
            <w:rPr>
              <w:rFonts w:asciiTheme="majorHAnsi" w:hAnsiTheme="majorHAnsi" w:cs="Calibri"/>
            </w:rPr>
            <w:delText xml:space="preserve"> č. 131/2002 Z. z</w:delText>
          </w:r>
        </w:del>
      </w:ins>
    </w:p>
  </w:footnote>
  <w:footnote w:id="11">
    <w:p w14:paraId="4D3FD345" w14:textId="455BE68D" w:rsidR="00F614D1" w:rsidRPr="008F25A9" w:rsidDel="005D2EB6" w:rsidRDefault="00F614D1" w:rsidP="00FE603D">
      <w:pPr>
        <w:pStyle w:val="Textpoznmkypodiarou"/>
        <w:tabs>
          <w:tab w:val="left" w:pos="284"/>
        </w:tabs>
        <w:rPr>
          <w:del w:id="489" w:author="Marianna Michelková" w:date="2023-01-17T12:27:00Z"/>
          <w:rFonts w:asciiTheme="majorHAnsi" w:hAnsiTheme="majorHAnsi"/>
        </w:rPr>
      </w:pPr>
      <w:del w:id="490" w:author="Marianna Michelková" w:date="2023-01-17T12:27:00Z">
        <w:r w:rsidRPr="008F25A9" w:rsidDel="005D2EB6">
          <w:rPr>
            <w:rStyle w:val="Odkaznapoznmkupodiarou"/>
            <w:rFonts w:asciiTheme="majorHAnsi" w:hAnsiTheme="majorHAnsi"/>
          </w:rPr>
          <w:footnoteRef/>
        </w:r>
      </w:del>
      <w:ins w:id="491" w:author="Michelkova" w:date="2021-04-08T22:02:00Z">
        <w:del w:id="492" w:author="Marianna Michelková" w:date="2023-01-17T12:27:00Z">
          <w:r w:rsidDel="005D2EB6">
            <w:rPr>
              <w:rFonts w:asciiTheme="majorHAnsi" w:hAnsiTheme="majorHAnsi"/>
            </w:rPr>
            <w:tab/>
          </w:r>
        </w:del>
      </w:ins>
      <w:del w:id="493" w:author="Marianna Michelková" w:date="2023-01-17T12:27:00Z">
        <w:r w:rsidRPr="008F25A9" w:rsidDel="005D2EB6">
          <w:rPr>
            <w:rFonts w:asciiTheme="majorHAnsi" w:hAnsiTheme="majorHAnsi"/>
          </w:rPr>
          <w:delText xml:space="preserve"> </w:delText>
        </w:r>
        <w:r w:rsidRPr="008F25A9" w:rsidDel="005D2EB6">
          <w:rPr>
            <w:rFonts w:asciiTheme="majorHAnsi" w:hAnsiTheme="majorHAnsi" w:cs="Calibri"/>
          </w:rPr>
          <w:delText>§ 65 ods. 2 zákona</w:delText>
        </w:r>
      </w:del>
      <w:ins w:id="494" w:author="Michelkova" w:date="2021-04-08T22:01:00Z">
        <w:del w:id="495" w:author="Marianna Michelková" w:date="2023-01-17T12:27:00Z">
          <w:r w:rsidDel="005D2EB6">
            <w:rPr>
              <w:rFonts w:asciiTheme="majorHAnsi" w:hAnsiTheme="majorHAnsi" w:cs="Calibri"/>
            </w:rPr>
            <w:delText xml:space="preserve"> č. 131/2002 Z. z.</w:delText>
          </w:r>
        </w:del>
      </w:ins>
    </w:p>
  </w:footnote>
  <w:footnote w:id="12">
    <w:p w14:paraId="79D4569C" w14:textId="77777777" w:rsidR="00F614D1" w:rsidRPr="008F25A9" w:rsidRDefault="00F614D1" w:rsidP="00FE603D">
      <w:pPr>
        <w:pStyle w:val="Textpoznmkypodiarou"/>
        <w:tabs>
          <w:tab w:val="left" w:pos="284"/>
        </w:tabs>
        <w:rPr>
          <w:ins w:id="502" w:author="Marianna Michelková" w:date="2023-01-17T12:27:00Z"/>
          <w:rFonts w:asciiTheme="majorHAnsi" w:hAnsiTheme="majorHAnsi"/>
        </w:rPr>
      </w:pPr>
      <w:ins w:id="503" w:author="Marianna Michelková" w:date="2023-01-17T12:27:00Z">
        <w:r w:rsidRPr="008F25A9">
          <w:rPr>
            <w:rStyle w:val="Odkaznapoznmkupodiarou"/>
            <w:rFonts w:asciiTheme="majorHAnsi" w:hAnsiTheme="majorHAnsi"/>
          </w:rPr>
          <w:footnoteRef/>
        </w:r>
        <w:r>
          <w:rPr>
            <w:rFonts w:asciiTheme="majorHAnsi" w:hAnsiTheme="majorHAnsi"/>
          </w:rPr>
          <w:tab/>
        </w:r>
        <w:r w:rsidRPr="008F25A9">
          <w:rPr>
            <w:rFonts w:asciiTheme="majorHAnsi" w:hAnsiTheme="majorHAnsi" w:cs="Calibri"/>
          </w:rPr>
          <w:t>§ 65 ods. 2 zákona</w:t>
        </w:r>
        <w:r>
          <w:rPr>
            <w:rFonts w:asciiTheme="majorHAnsi" w:hAnsiTheme="majorHAnsi" w:cs="Calibri"/>
          </w:rPr>
          <w:t xml:space="preserve"> č. 131/2002 Z. z.</w:t>
        </w:r>
      </w:ins>
    </w:p>
  </w:footnote>
  <w:footnote w:id="13">
    <w:p w14:paraId="2498CED7" w14:textId="0551E8EC"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ins w:id="511" w:author="Michelkova" w:date="2021-04-08T22:02:00Z">
        <w:r>
          <w:rPr>
            <w:rFonts w:asciiTheme="majorHAnsi" w:hAnsiTheme="majorHAnsi"/>
          </w:rPr>
          <w:tab/>
        </w:r>
      </w:ins>
      <w:del w:id="512" w:author="Michelkova" w:date="2021-04-08T22:02:00Z">
        <w:r w:rsidRPr="008F25A9" w:rsidDel="00ED38DA">
          <w:rPr>
            <w:rFonts w:asciiTheme="majorHAnsi" w:hAnsiTheme="majorHAnsi"/>
          </w:rPr>
          <w:delText xml:space="preserve"> </w:delText>
        </w:r>
      </w:del>
      <w:r w:rsidRPr="008F25A9">
        <w:rPr>
          <w:rFonts w:asciiTheme="majorHAnsi" w:hAnsiTheme="majorHAnsi" w:cs="Calibri"/>
        </w:rPr>
        <w:t xml:space="preserve">§ 51 ods. 4 písm. </w:t>
      </w:r>
      <w:del w:id="513" w:author="Marianna Michelková" w:date="2023-01-17T12:33:00Z">
        <w:r w:rsidRPr="008F25A9" w:rsidDel="002758E1">
          <w:rPr>
            <w:rFonts w:asciiTheme="majorHAnsi" w:hAnsiTheme="majorHAnsi" w:cs="Calibri"/>
          </w:rPr>
          <w:delText>k</w:delText>
        </w:r>
      </w:del>
      <w:ins w:id="514" w:author="Marianna Michelková" w:date="2023-01-17T12:33:00Z">
        <w:r>
          <w:rPr>
            <w:rFonts w:asciiTheme="majorHAnsi" w:hAnsiTheme="majorHAnsi" w:cs="Calibri"/>
          </w:rPr>
          <w:t>j</w:t>
        </w:r>
      </w:ins>
      <w:del w:id="515" w:author="Michelkova" w:date="2021-04-08T22:02:00Z">
        <w:r w:rsidRPr="008F25A9" w:rsidDel="0053283F">
          <w:rPr>
            <w:rFonts w:asciiTheme="majorHAnsi" w:hAnsiTheme="majorHAnsi" w:cs="Calibri"/>
          </w:rPr>
          <w:delText> </w:delText>
        </w:r>
      </w:del>
      <w:ins w:id="516" w:author="Michelkova" w:date="2021-04-08T22:02:00Z">
        <w:r>
          <w:rPr>
            <w:rFonts w:asciiTheme="majorHAnsi" w:hAnsiTheme="majorHAnsi" w:cs="Calibri"/>
          </w:rPr>
          <w:t> </w:t>
        </w:r>
      </w:ins>
      <w:r w:rsidRPr="008F25A9">
        <w:rPr>
          <w:rFonts w:asciiTheme="majorHAnsi" w:hAnsiTheme="majorHAnsi" w:cs="Calibri"/>
        </w:rPr>
        <w:t>zákona</w:t>
      </w:r>
      <w:ins w:id="517" w:author="Michelkova" w:date="2021-04-08T22:02:00Z">
        <w:r>
          <w:rPr>
            <w:rFonts w:asciiTheme="majorHAnsi" w:hAnsiTheme="majorHAnsi" w:cs="Calibri"/>
          </w:rPr>
          <w:t xml:space="preserve"> č. 131/2002 Z. z.</w:t>
        </w:r>
      </w:ins>
    </w:p>
  </w:footnote>
  <w:footnote w:id="14">
    <w:p w14:paraId="7612C2F5" w14:textId="76302F73" w:rsidR="00F614D1" w:rsidRPr="005862A1" w:rsidRDefault="00F614D1" w:rsidP="00FE603D">
      <w:pPr>
        <w:pStyle w:val="Textpoznmkypodiarou"/>
        <w:tabs>
          <w:tab w:val="left" w:pos="284"/>
        </w:tabs>
        <w:ind w:left="284" w:hanging="284"/>
        <w:rPr>
          <w:rFonts w:asciiTheme="majorHAnsi" w:hAnsiTheme="majorHAnsi" w:cstheme="majorHAnsi"/>
        </w:rPr>
      </w:pPr>
      <w:ins w:id="522" w:author="Michelkova" w:date="2021-04-08T21:53:00Z">
        <w:r w:rsidRPr="005862A1">
          <w:rPr>
            <w:rStyle w:val="Odkaznapoznmkupodiarou"/>
            <w:rFonts w:asciiTheme="majorHAnsi" w:hAnsiTheme="majorHAnsi" w:cstheme="majorHAnsi"/>
          </w:rPr>
          <w:footnoteRef/>
        </w:r>
      </w:ins>
      <w:ins w:id="523" w:author="Michelkova" w:date="2021-04-08T22:02:00Z">
        <w:r>
          <w:rPr>
            <w:rFonts w:asciiTheme="majorHAnsi" w:hAnsiTheme="majorHAnsi" w:cstheme="majorHAnsi"/>
          </w:rPr>
          <w:tab/>
        </w:r>
      </w:ins>
      <w:ins w:id="524" w:author="Michelkova" w:date="2021-04-08T21:53:00Z">
        <w:r w:rsidRPr="005862A1">
          <w:rPr>
            <w:rFonts w:asciiTheme="majorHAnsi" w:hAnsiTheme="majorHAnsi" w:cstheme="majorHAnsi"/>
          </w:rPr>
          <w:t xml:space="preserve">§ 3 ods. </w:t>
        </w:r>
      </w:ins>
      <w:ins w:id="525" w:author="Michelkova" w:date="2021-04-08T21:55:00Z">
        <w:r>
          <w:rPr>
            <w:rFonts w:asciiTheme="majorHAnsi" w:hAnsiTheme="majorHAnsi" w:cstheme="majorHAnsi"/>
          </w:rPr>
          <w:t>4</w:t>
        </w:r>
      </w:ins>
      <w:ins w:id="526" w:author="Michelkova" w:date="2021-04-08T21:53:00Z">
        <w:r w:rsidRPr="005862A1">
          <w:rPr>
            <w:rFonts w:asciiTheme="majorHAnsi" w:hAnsiTheme="majorHAnsi" w:cstheme="majorHAnsi"/>
          </w:rPr>
          <w:t xml:space="preserve"> </w:t>
        </w:r>
      </w:ins>
      <w:ins w:id="527" w:author="Michelkova" w:date="2021-04-08T22:02:00Z">
        <w:r>
          <w:rPr>
            <w:rFonts w:asciiTheme="majorHAnsi" w:hAnsiTheme="majorHAnsi" w:cstheme="majorHAnsi"/>
          </w:rPr>
          <w:t xml:space="preserve">vyhlášky </w:t>
        </w:r>
      </w:ins>
      <w:ins w:id="528" w:author="Marianna Michelková" w:date="2023-05-04T14:04:00Z">
        <w:r>
          <w:rPr>
            <w:rFonts w:asciiTheme="majorHAnsi" w:hAnsiTheme="majorHAnsi" w:cstheme="majorHAnsi"/>
          </w:rPr>
          <w:t>Ministerstva školstva Slovenskej republiky</w:t>
        </w:r>
      </w:ins>
      <w:ins w:id="529" w:author="Michelkova" w:date="2021-04-08T22:03:00Z">
        <w:r>
          <w:rPr>
            <w:rFonts w:asciiTheme="majorHAnsi" w:hAnsiTheme="majorHAnsi" w:cstheme="majorHAnsi"/>
          </w:rPr>
          <w:t xml:space="preserve"> </w:t>
        </w:r>
      </w:ins>
      <w:ins w:id="530" w:author="Michelkova" w:date="2021-04-08T22:02:00Z">
        <w:r>
          <w:rPr>
            <w:rFonts w:asciiTheme="majorHAnsi" w:hAnsiTheme="majorHAnsi" w:cs="Calibri"/>
          </w:rPr>
          <w:t xml:space="preserve">č. </w:t>
        </w:r>
      </w:ins>
      <w:ins w:id="531" w:author="Michelkova" w:date="2021-04-08T22:03:00Z">
        <w:r>
          <w:rPr>
            <w:rFonts w:asciiTheme="majorHAnsi" w:hAnsiTheme="majorHAnsi" w:cs="Calibri"/>
          </w:rPr>
          <w:t>614/2002</w:t>
        </w:r>
      </w:ins>
      <w:ins w:id="532" w:author="Michelkova" w:date="2021-04-08T22:02:00Z">
        <w:r>
          <w:rPr>
            <w:rFonts w:asciiTheme="majorHAnsi" w:hAnsiTheme="majorHAnsi" w:cs="Calibri"/>
          </w:rPr>
          <w:t xml:space="preserve"> Z. z.</w:t>
        </w:r>
      </w:ins>
      <w:ins w:id="533" w:author="Marianna Michelková" w:date="2023-05-14T22:46:00Z">
        <w:r>
          <w:rPr>
            <w:rFonts w:asciiTheme="majorHAnsi" w:hAnsiTheme="majorHAnsi" w:cs="Calibri"/>
          </w:rPr>
          <w:t xml:space="preserve"> </w:t>
        </w:r>
        <w:r w:rsidRPr="00125DFF">
          <w:rPr>
            <w:rFonts w:asciiTheme="majorHAnsi" w:hAnsiTheme="majorHAnsi" w:cs="Calibri"/>
          </w:rPr>
          <w:t>o kreditovom systéme štúdia</w:t>
        </w:r>
        <w:r>
          <w:rPr>
            <w:rFonts w:asciiTheme="majorHAnsi" w:hAnsiTheme="majorHAnsi" w:cs="Calibri"/>
          </w:rPr>
          <w:t xml:space="preserve"> v</w:t>
        </w:r>
      </w:ins>
      <w:ins w:id="534" w:author="Marianna Michelková" w:date="2023-05-14T22:47:00Z">
        <w:r>
          <w:rPr>
            <w:rFonts w:asciiTheme="majorHAnsi" w:hAnsiTheme="majorHAnsi"/>
          </w:rPr>
          <w:t> znení neskorších predpisov</w:t>
        </w:r>
      </w:ins>
    </w:p>
  </w:footnote>
  <w:footnote w:id="15">
    <w:p w14:paraId="797978B9" w14:textId="00807C7C" w:rsidR="00F614D1" w:rsidRPr="006D4A0F" w:rsidRDefault="00F614D1" w:rsidP="00FE603D">
      <w:pPr>
        <w:pStyle w:val="Textpoznmkypodiarou"/>
        <w:tabs>
          <w:tab w:val="left" w:pos="284"/>
        </w:tabs>
        <w:ind w:left="284" w:hanging="284"/>
        <w:jc w:val="both"/>
        <w:rPr>
          <w:rFonts w:asciiTheme="majorHAnsi" w:hAnsiTheme="majorHAnsi" w:cstheme="majorHAnsi"/>
        </w:rPr>
      </w:pPr>
      <w:ins w:id="550" w:author="Marianna Michelková" w:date="2023-01-18T15:51:00Z">
        <w:r w:rsidRPr="006D4A0F">
          <w:rPr>
            <w:rStyle w:val="Odkaznapoznmkupodiarou"/>
            <w:rFonts w:asciiTheme="majorHAnsi" w:hAnsiTheme="majorHAnsi" w:cstheme="majorHAnsi"/>
          </w:rPr>
          <w:footnoteRef/>
        </w:r>
      </w:ins>
      <w:ins w:id="551" w:author="Marianna Michelková" w:date="2023-01-18T15:52:00Z">
        <w:r w:rsidRPr="006D4A0F">
          <w:rPr>
            <w:rFonts w:asciiTheme="majorHAnsi" w:hAnsiTheme="majorHAnsi" w:cstheme="majorHAnsi"/>
          </w:rPr>
          <w:tab/>
          <w:t xml:space="preserve">Článok 12 </w:t>
        </w:r>
      </w:ins>
      <w:ins w:id="552" w:author="Marianna Michelková" w:date="2023-01-18T15:53:00Z">
        <w:r w:rsidRPr="006D4A0F">
          <w:rPr>
            <w:rFonts w:asciiTheme="majorHAnsi" w:hAnsiTheme="majorHAnsi" w:cstheme="majorHAnsi"/>
          </w:rPr>
          <w:t>bod</w:t>
        </w:r>
      </w:ins>
      <w:ins w:id="553" w:author="Marianna Michelková" w:date="2023-01-18T15:52:00Z">
        <w:r w:rsidRPr="006D4A0F">
          <w:rPr>
            <w:rFonts w:asciiTheme="majorHAnsi" w:hAnsiTheme="majorHAnsi" w:cstheme="majorHAnsi"/>
          </w:rPr>
          <w:t xml:space="preserve"> 16 </w:t>
        </w:r>
      </w:ins>
      <w:ins w:id="554" w:author="Marianna Michelková" w:date="2023-01-18T15:53:00Z">
        <w:r>
          <w:rPr>
            <w:rFonts w:asciiTheme="majorHAnsi" w:hAnsiTheme="majorHAnsi" w:cstheme="majorHAnsi"/>
          </w:rPr>
          <w:t>Š</w:t>
        </w:r>
      </w:ins>
      <w:ins w:id="555" w:author="Marianna Michelková" w:date="2023-01-18T15:52:00Z">
        <w:r w:rsidRPr="006D4A0F">
          <w:rPr>
            <w:rFonts w:asciiTheme="majorHAnsi" w:hAnsiTheme="majorHAnsi" w:cstheme="majorHAnsi"/>
          </w:rPr>
          <w:t>tandardo</w:t>
        </w:r>
      </w:ins>
      <w:ins w:id="556" w:author="Marianna Michelková" w:date="2023-01-18T15:53:00Z">
        <w:r w:rsidRPr="006D4A0F">
          <w:rPr>
            <w:rFonts w:asciiTheme="majorHAnsi" w:hAnsiTheme="majorHAnsi" w:cstheme="majorHAnsi"/>
          </w:rPr>
          <w:t>v pre študijný program</w:t>
        </w:r>
      </w:ins>
      <w:ins w:id="557" w:author="Marianna Michelková" w:date="2023-05-14T22:53:00Z">
        <w:r>
          <w:rPr>
            <w:rFonts w:asciiTheme="majorHAnsi" w:hAnsiTheme="majorHAnsi" w:cstheme="majorHAnsi"/>
          </w:rPr>
          <w:t xml:space="preserve"> vydaných Slovenskou akreditačnou agentúrou pre vysoké školstvo</w:t>
        </w:r>
      </w:ins>
      <w:ins w:id="558" w:author="Marianna Michelková" w:date="2023-05-14T22:52:00Z">
        <w:r>
          <w:rPr>
            <w:rFonts w:asciiTheme="majorHAnsi" w:hAnsiTheme="majorHAnsi" w:cstheme="majorHAnsi"/>
          </w:rPr>
          <w:t>.</w:t>
        </w:r>
      </w:ins>
    </w:p>
  </w:footnote>
  <w:footnote w:id="16">
    <w:p w14:paraId="3EAC34F2" w14:textId="205B5E61" w:rsidR="00F614D1" w:rsidRPr="00945919" w:rsidRDefault="00F614D1" w:rsidP="00FE603D">
      <w:pPr>
        <w:pStyle w:val="Textpoznmkypodiarou"/>
        <w:tabs>
          <w:tab w:val="left" w:pos="284"/>
        </w:tabs>
        <w:rPr>
          <w:rFonts w:ascii="Calibri" w:hAnsi="Calibri" w:cs="Calibri"/>
        </w:rPr>
      </w:pPr>
      <w:ins w:id="727" w:author="Marianna Michelková" w:date="2023-05-05T09:50:00Z">
        <w:r w:rsidRPr="00945919">
          <w:rPr>
            <w:rStyle w:val="Odkaznapoznmkupodiarou"/>
            <w:rFonts w:ascii="Calibri" w:hAnsi="Calibri" w:cs="Calibri"/>
          </w:rPr>
          <w:footnoteRef/>
        </w:r>
      </w:ins>
      <w:ins w:id="728" w:author="Marianna Michelková" w:date="2023-05-05T09:51:00Z">
        <w:r w:rsidRPr="00945919">
          <w:rPr>
            <w:rFonts w:ascii="Calibri" w:hAnsi="Calibri" w:cs="Calibri"/>
          </w:rPr>
          <w:tab/>
          <w:t>§ 108 ods. 8 zákona č. 131/2002 Z. z.</w:t>
        </w:r>
      </w:ins>
    </w:p>
  </w:footnote>
  <w:footnote w:id="17">
    <w:p w14:paraId="77C223C5" w14:textId="2883DEC8" w:rsidR="00F614D1" w:rsidRPr="00C46AF9" w:rsidRDefault="00F614D1" w:rsidP="00FE603D">
      <w:pPr>
        <w:pStyle w:val="Textpoznmkypodiarou"/>
        <w:tabs>
          <w:tab w:val="left" w:pos="284"/>
        </w:tabs>
        <w:ind w:left="284" w:hanging="284"/>
        <w:jc w:val="both"/>
        <w:rPr>
          <w:rFonts w:asciiTheme="majorHAnsi" w:hAnsiTheme="majorHAnsi" w:cstheme="majorHAnsi"/>
        </w:rPr>
      </w:pPr>
      <w:ins w:id="738" w:author="Marianna Michelková" w:date="2023-05-09T14:30:00Z">
        <w:r w:rsidRPr="00C46AF9">
          <w:rPr>
            <w:rStyle w:val="Odkaznapoznmkupodiarou"/>
            <w:rFonts w:asciiTheme="majorHAnsi" w:hAnsiTheme="majorHAnsi" w:cstheme="majorHAnsi"/>
          </w:rPr>
          <w:footnoteRef/>
        </w:r>
        <w:r w:rsidRPr="00C46AF9">
          <w:rPr>
            <w:rFonts w:asciiTheme="majorHAnsi" w:hAnsiTheme="majorHAnsi" w:cstheme="majorHAnsi"/>
          </w:rPr>
          <w:t xml:space="preserve"> </w:t>
        </w:r>
      </w:ins>
      <w:ins w:id="739" w:author="Marianna Michelková" w:date="2023-05-09T14:33:00Z">
        <w:r w:rsidRPr="00C46AF9">
          <w:rPr>
            <w:rFonts w:asciiTheme="majorHAnsi" w:hAnsiTheme="majorHAnsi" w:cstheme="majorHAnsi"/>
          </w:rPr>
          <w:tab/>
        </w:r>
      </w:ins>
      <w:ins w:id="740" w:author="Marianna Michelková" w:date="2023-05-09T14:34:00Z">
        <w:r w:rsidRPr="00C46AF9">
          <w:rPr>
            <w:rFonts w:asciiTheme="majorHAnsi" w:hAnsiTheme="majorHAnsi" w:cstheme="majorHAnsi"/>
          </w:rPr>
          <w:t>Pravidlá a podmienky prijímania na štúdium</w:t>
        </w:r>
        <w:r>
          <w:rPr>
            <w:rFonts w:asciiTheme="majorHAnsi" w:hAnsiTheme="majorHAnsi" w:cstheme="majorHAnsi"/>
          </w:rPr>
          <w:t xml:space="preserve"> </w:t>
        </w:r>
        <w:r w:rsidRPr="00C46AF9">
          <w:rPr>
            <w:rFonts w:asciiTheme="majorHAnsi" w:hAnsiTheme="majorHAnsi" w:cstheme="majorHAnsi"/>
          </w:rPr>
          <w:t>študijných programov prvého, druhého a tretieho stupňa</w:t>
        </w:r>
        <w:r>
          <w:rPr>
            <w:rFonts w:asciiTheme="majorHAnsi" w:hAnsiTheme="majorHAnsi" w:cstheme="majorHAnsi"/>
          </w:rPr>
          <w:t xml:space="preserve"> </w:t>
        </w:r>
        <w:r w:rsidRPr="00C46AF9">
          <w:rPr>
            <w:rFonts w:asciiTheme="majorHAnsi" w:hAnsiTheme="majorHAnsi" w:cstheme="majorHAnsi"/>
          </w:rPr>
          <w:t>na</w:t>
        </w:r>
        <w:r>
          <w:rPr>
            <w:rFonts w:asciiTheme="majorHAnsi" w:hAnsiTheme="majorHAnsi" w:cstheme="majorHAnsi"/>
          </w:rPr>
          <w:t> STU</w:t>
        </w:r>
      </w:ins>
    </w:p>
  </w:footnote>
  <w:footnote w:id="18">
    <w:p w14:paraId="40888AC8" w14:textId="4E6D3767" w:rsidR="00F614D1" w:rsidRDefault="00F614D1" w:rsidP="00FE603D">
      <w:pPr>
        <w:pStyle w:val="Textpoznmkypodiarou"/>
        <w:tabs>
          <w:tab w:val="left" w:pos="426"/>
        </w:tabs>
      </w:pPr>
      <w:ins w:id="809" w:author="Marianna Michelková" w:date="2023-04-20T10:29:00Z">
        <w:r>
          <w:rPr>
            <w:rStyle w:val="Odkaznapoznmkupodiarou"/>
          </w:rPr>
          <w:footnoteRef/>
        </w:r>
        <w:r>
          <w:tab/>
        </w:r>
        <w:r w:rsidRPr="008F25A9">
          <w:rPr>
            <w:rFonts w:asciiTheme="majorHAnsi" w:hAnsiTheme="majorHAnsi" w:cs="Calibri"/>
          </w:rPr>
          <w:t xml:space="preserve">§ </w:t>
        </w:r>
      </w:ins>
      <w:ins w:id="810" w:author="Marianna Michelková" w:date="2023-04-20T10:30:00Z">
        <w:r>
          <w:rPr>
            <w:rFonts w:asciiTheme="majorHAnsi" w:hAnsiTheme="majorHAnsi" w:cs="Calibri"/>
          </w:rPr>
          <w:t>62</w:t>
        </w:r>
      </w:ins>
      <w:ins w:id="811" w:author="Marianna Michelková" w:date="2023-04-20T10:29:00Z">
        <w:r w:rsidRPr="008F25A9">
          <w:rPr>
            <w:rFonts w:asciiTheme="majorHAnsi" w:hAnsiTheme="majorHAnsi" w:cs="Calibri"/>
          </w:rPr>
          <w:t xml:space="preserve"> zákona</w:t>
        </w:r>
        <w:r>
          <w:rPr>
            <w:rFonts w:asciiTheme="majorHAnsi" w:hAnsiTheme="majorHAnsi" w:cs="Calibri"/>
          </w:rPr>
          <w:t xml:space="preserve"> č. 131/2002 Z. z.</w:t>
        </w:r>
      </w:ins>
    </w:p>
  </w:footnote>
  <w:footnote w:id="19">
    <w:p w14:paraId="7E92B7B1" w14:textId="099A5B6E" w:rsidR="00F614D1" w:rsidRPr="00EA5C97" w:rsidRDefault="00F614D1" w:rsidP="00FE603D">
      <w:pPr>
        <w:pStyle w:val="Textpoznmkypodiarou"/>
        <w:tabs>
          <w:tab w:val="left" w:pos="284"/>
        </w:tabs>
        <w:ind w:left="284" w:hanging="284"/>
        <w:rPr>
          <w:rFonts w:asciiTheme="majorHAnsi" w:hAnsiTheme="majorHAnsi" w:cstheme="majorHAnsi"/>
        </w:rPr>
      </w:pPr>
      <w:ins w:id="815" w:author="Marianna Michelková" w:date="2023-04-20T09:55:00Z">
        <w:r w:rsidRPr="00EA5C97">
          <w:rPr>
            <w:rStyle w:val="Odkaznapoznmkupodiarou"/>
            <w:rFonts w:asciiTheme="majorHAnsi" w:hAnsiTheme="majorHAnsi" w:cstheme="majorHAnsi"/>
          </w:rPr>
          <w:footnoteRef/>
        </w:r>
        <w:r w:rsidRPr="00EA5C97">
          <w:rPr>
            <w:rFonts w:asciiTheme="majorHAnsi" w:hAnsiTheme="majorHAnsi" w:cstheme="majorHAnsi"/>
          </w:rPr>
          <w:tab/>
        </w:r>
      </w:ins>
      <w:ins w:id="816" w:author="Marianna Michelková" w:date="2023-05-04T14:09:00Z">
        <w:r w:rsidRPr="00EA5C97">
          <w:rPr>
            <w:rFonts w:asciiTheme="majorHAnsi" w:hAnsiTheme="majorHAnsi" w:cstheme="majorHAnsi"/>
          </w:rPr>
          <w:t>V</w:t>
        </w:r>
      </w:ins>
      <w:ins w:id="817" w:author="Marianna Michelková" w:date="2023-05-04T13:59:00Z">
        <w:r w:rsidRPr="00EA5C97">
          <w:rPr>
            <w:rFonts w:asciiTheme="majorHAnsi" w:hAnsiTheme="majorHAnsi" w:cstheme="majorHAnsi"/>
          </w:rPr>
          <w:t>yhláška</w:t>
        </w:r>
      </w:ins>
      <w:ins w:id="818" w:author="Marianna Michelková" w:date="2023-04-20T09:56:00Z">
        <w:r w:rsidRPr="00EA5C97">
          <w:rPr>
            <w:rFonts w:asciiTheme="majorHAnsi" w:hAnsiTheme="majorHAnsi" w:cstheme="majorHAnsi"/>
          </w:rPr>
          <w:t xml:space="preserve"> M</w:t>
        </w:r>
      </w:ins>
      <w:ins w:id="819" w:author="Marianna Michelková" w:date="2023-05-04T13:58:00Z">
        <w:r w:rsidRPr="00EA5C97">
          <w:rPr>
            <w:rFonts w:asciiTheme="majorHAnsi" w:hAnsiTheme="majorHAnsi" w:cstheme="majorHAnsi"/>
          </w:rPr>
          <w:t>inisterstva školstva Slovenskej republiky</w:t>
        </w:r>
      </w:ins>
      <w:ins w:id="820" w:author="Marianna Michelková" w:date="2023-04-20T09:56:00Z">
        <w:r w:rsidRPr="00EA5C97">
          <w:rPr>
            <w:rFonts w:asciiTheme="majorHAnsi" w:hAnsiTheme="majorHAnsi" w:cstheme="majorHAnsi"/>
          </w:rPr>
          <w:t xml:space="preserve"> č. 614/2002 Z. z</w:t>
        </w:r>
      </w:ins>
      <w:ins w:id="821" w:author="Marianna Michelková" w:date="2023-05-04T13:59:00Z">
        <w:r w:rsidRPr="005949FD">
          <w:rPr>
            <w:rFonts w:asciiTheme="majorHAnsi" w:hAnsiTheme="majorHAnsi" w:cstheme="majorHAnsi"/>
          </w:rPr>
          <w:t>.</w:t>
        </w:r>
      </w:ins>
      <w:ins w:id="822" w:author="Marianna Michelková" w:date="2023-05-14T22:54:00Z">
        <w:r>
          <w:rPr>
            <w:rFonts w:asciiTheme="majorHAnsi" w:hAnsiTheme="majorHAnsi" w:cstheme="majorHAnsi"/>
          </w:rPr>
          <w:t xml:space="preserve"> </w:t>
        </w:r>
        <w:r>
          <w:rPr>
            <w:rFonts w:asciiTheme="majorHAnsi" w:hAnsiTheme="majorHAnsi" w:cs="Calibri"/>
          </w:rPr>
          <w:t>o kreditovom systéme štúdia v</w:t>
        </w:r>
        <w:r>
          <w:rPr>
            <w:rFonts w:asciiTheme="majorHAnsi" w:hAnsiTheme="majorHAnsi"/>
          </w:rPr>
          <w:t> znení neskorších predpisov.</w:t>
        </w:r>
      </w:ins>
    </w:p>
  </w:footnote>
  <w:footnote w:id="20">
    <w:p w14:paraId="6AD6D000" w14:textId="5052DC4F" w:rsidR="00F614D1" w:rsidRDefault="00F614D1" w:rsidP="00FE603D">
      <w:pPr>
        <w:pStyle w:val="Textpoznmkypodiarou"/>
        <w:tabs>
          <w:tab w:val="left" w:pos="284"/>
        </w:tabs>
      </w:pPr>
      <w:ins w:id="972" w:author="Marianna Michelková" w:date="2023-04-21T11:24:00Z">
        <w:r>
          <w:rPr>
            <w:rStyle w:val="Odkaznapoznmkupodiarou"/>
          </w:rPr>
          <w:footnoteRef/>
        </w:r>
      </w:ins>
      <w:ins w:id="973" w:author="Marianna Michelková" w:date="2023-04-21T11:25:00Z">
        <w:r>
          <w:tab/>
        </w:r>
        <w:r w:rsidRPr="008F25A9">
          <w:rPr>
            <w:rFonts w:asciiTheme="majorHAnsi" w:hAnsiTheme="majorHAnsi" w:cs="Calibri"/>
          </w:rPr>
          <w:t xml:space="preserve">§ </w:t>
        </w:r>
        <w:r>
          <w:rPr>
            <w:rFonts w:asciiTheme="majorHAnsi" w:hAnsiTheme="majorHAnsi" w:cs="Calibri"/>
          </w:rPr>
          <w:t xml:space="preserve">69 ods. 1 </w:t>
        </w:r>
        <w:r w:rsidRPr="008F25A9">
          <w:rPr>
            <w:rFonts w:asciiTheme="majorHAnsi" w:hAnsiTheme="majorHAnsi" w:cs="Calibri"/>
          </w:rPr>
          <w:t xml:space="preserve"> zákona</w:t>
        </w:r>
        <w:r>
          <w:rPr>
            <w:rFonts w:asciiTheme="majorHAnsi" w:hAnsiTheme="majorHAnsi" w:cs="Calibri"/>
          </w:rPr>
          <w:t xml:space="preserve"> č. 131/2002 Z. z.</w:t>
        </w:r>
      </w:ins>
    </w:p>
  </w:footnote>
  <w:footnote w:id="21">
    <w:p w14:paraId="1543E09B" w14:textId="31B2AF33" w:rsidR="00F614D1" w:rsidRPr="008F25A9" w:rsidRDefault="00F614D1" w:rsidP="00FE603D">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100 zákona</w:t>
      </w:r>
      <w:ins w:id="1142" w:author="Marianna Michelková" w:date="2023-05-04T14:11:00Z">
        <w:r>
          <w:rPr>
            <w:rFonts w:asciiTheme="majorHAnsi" w:hAnsiTheme="majorHAnsi"/>
          </w:rPr>
          <w:t xml:space="preserve"> č. 1</w:t>
        </w:r>
      </w:ins>
      <w:ins w:id="1143" w:author="Marianna Michelková" w:date="2023-05-04T14:12:00Z">
        <w:r>
          <w:rPr>
            <w:rFonts w:asciiTheme="majorHAnsi" w:hAnsiTheme="majorHAnsi"/>
          </w:rPr>
          <w:t>31/2002 Z. z.</w:t>
        </w:r>
      </w:ins>
    </w:p>
  </w:footnote>
  <w:footnote w:id="22">
    <w:p w14:paraId="439D3E36" w14:textId="7CB5D56E" w:rsidR="00F614D1" w:rsidRDefault="00F614D1" w:rsidP="00FE603D">
      <w:pPr>
        <w:pStyle w:val="Textpoznmkypodiarou"/>
      </w:pPr>
      <w:ins w:id="1162" w:author="Marianna Michelková" w:date="2023-05-15T16:22:00Z">
        <w:r>
          <w:rPr>
            <w:rStyle w:val="Odkaznapoznmkupodiarou"/>
          </w:rPr>
          <w:footnoteRef/>
        </w:r>
        <w:r>
          <w:t xml:space="preserve"> </w:t>
        </w:r>
      </w:ins>
    </w:p>
  </w:footnote>
  <w:footnote w:id="23">
    <w:p w14:paraId="79C86278" w14:textId="097A3A2D" w:rsidR="00F614D1" w:rsidRPr="00F627B4" w:rsidRDefault="00F614D1" w:rsidP="00FE603D">
      <w:pPr>
        <w:pStyle w:val="Textpoznmkypodiarou"/>
        <w:tabs>
          <w:tab w:val="left" w:pos="284"/>
        </w:tabs>
        <w:ind w:left="284" w:hanging="284"/>
        <w:jc w:val="both"/>
        <w:rPr>
          <w:rFonts w:asciiTheme="majorHAnsi" w:hAnsiTheme="majorHAnsi" w:cstheme="majorHAnsi"/>
        </w:rPr>
      </w:pPr>
      <w:ins w:id="1465" w:author="Marianna Michelková" w:date="2023-05-04T14:13:00Z">
        <w:r w:rsidRPr="00F627B4">
          <w:rPr>
            <w:rStyle w:val="Odkaznapoznmkupodiarou"/>
            <w:rFonts w:asciiTheme="majorHAnsi" w:hAnsiTheme="majorHAnsi" w:cstheme="majorHAnsi"/>
          </w:rPr>
          <w:footnoteRef/>
        </w:r>
        <w:r w:rsidRPr="00F627B4">
          <w:rPr>
            <w:rFonts w:asciiTheme="majorHAnsi" w:hAnsiTheme="majorHAnsi" w:cstheme="majorHAnsi"/>
          </w:rPr>
          <w:tab/>
          <w:t>§ 6 vyhlášky Ministerstva školstva Slovenskej republiky č. 614/2002 Z. z.</w:t>
        </w:r>
      </w:ins>
      <w:ins w:id="1466" w:author="Marianna Michelková" w:date="2023-05-14T22:54:00Z">
        <w:r>
          <w:rPr>
            <w:rFonts w:asciiTheme="majorHAnsi" w:hAnsiTheme="majorHAnsi" w:cstheme="majorHAnsi"/>
          </w:rPr>
          <w:t xml:space="preserve"> </w:t>
        </w:r>
        <w:r>
          <w:rPr>
            <w:rFonts w:asciiTheme="majorHAnsi" w:hAnsiTheme="majorHAnsi" w:cs="Calibri"/>
          </w:rPr>
          <w:t>o kreditovom systéme štúdia v</w:t>
        </w:r>
        <w:r>
          <w:rPr>
            <w:rFonts w:asciiTheme="majorHAnsi" w:hAnsiTheme="majorHAnsi"/>
          </w:rPr>
          <w:t> znení neskorších predpisov.</w:t>
        </w:r>
      </w:ins>
    </w:p>
  </w:footnote>
  <w:footnote w:id="24">
    <w:p w14:paraId="61ADE505" w14:textId="77777777" w:rsidR="00F614D1" w:rsidRDefault="00F614D1" w:rsidP="00FE603D">
      <w:pPr>
        <w:pStyle w:val="Textpoznmkypodiarou"/>
        <w:tabs>
          <w:tab w:val="left" w:pos="284"/>
        </w:tabs>
        <w:rPr>
          <w:ins w:id="1609" w:author="Marianna Michelková" w:date="2023-05-08T21:45:00Z"/>
          <w:rFonts w:asciiTheme="majorHAnsi" w:hAnsiTheme="majorHAnsi" w:cstheme="majorHAnsi"/>
        </w:rPr>
      </w:pPr>
      <w:ins w:id="1610" w:author="Marianna Michelková" w:date="2023-05-08T21:45:00Z">
        <w:r>
          <w:rPr>
            <w:rStyle w:val="Odkaznapoznmkupodiarou"/>
            <w:rFonts w:asciiTheme="majorHAnsi" w:hAnsiTheme="majorHAnsi" w:cstheme="majorHAnsi"/>
          </w:rPr>
          <w:footnoteRef/>
        </w:r>
        <w:r>
          <w:rPr>
            <w:rFonts w:asciiTheme="majorHAnsi" w:hAnsiTheme="majorHAnsi" w:cstheme="majorHAnsi"/>
          </w:rPr>
          <w:tab/>
          <w:t>§ 51 ods. 3 zákona č. 131/2002 Z. z.</w:t>
        </w:r>
      </w:ins>
    </w:p>
  </w:footnote>
  <w:footnote w:id="25">
    <w:p w14:paraId="0ADDE98C" w14:textId="391EB990" w:rsidR="00F614D1" w:rsidRPr="00F05686" w:rsidRDefault="00F614D1" w:rsidP="00FE603D">
      <w:pPr>
        <w:pStyle w:val="Textpoznmkypodiarou"/>
        <w:tabs>
          <w:tab w:val="left" w:pos="284"/>
        </w:tabs>
        <w:ind w:left="284" w:hanging="284"/>
        <w:jc w:val="both"/>
        <w:rPr>
          <w:rFonts w:asciiTheme="majorHAnsi" w:hAnsiTheme="majorHAnsi" w:cstheme="majorHAnsi"/>
        </w:rPr>
      </w:pPr>
      <w:ins w:id="1660" w:author="Marianna Michelková" w:date="2023-05-12T16:01:00Z">
        <w:r w:rsidRPr="00F05686">
          <w:rPr>
            <w:rStyle w:val="Odkaznapoznmkupodiarou"/>
            <w:rFonts w:asciiTheme="majorHAnsi" w:hAnsiTheme="majorHAnsi" w:cstheme="majorHAnsi"/>
          </w:rPr>
          <w:footnoteRef/>
        </w:r>
        <w:r w:rsidRPr="00F05686">
          <w:rPr>
            <w:rFonts w:asciiTheme="majorHAnsi" w:hAnsiTheme="majorHAnsi" w:cstheme="majorHAnsi"/>
          </w:rPr>
          <w:t xml:space="preserve"> </w:t>
        </w:r>
        <w:r w:rsidRPr="00F05686">
          <w:rPr>
            <w:rFonts w:asciiTheme="majorHAnsi" w:hAnsiTheme="majorHAnsi" w:cstheme="majorHAnsi"/>
          </w:rPr>
          <w:tab/>
          <w:t xml:space="preserve">Metodické usmernenie </w:t>
        </w:r>
      </w:ins>
      <w:ins w:id="1661" w:author="Marianna Michelková" w:date="2023-05-13T23:15:00Z">
        <w:r w:rsidRPr="00A4695A">
          <w:rPr>
            <w:rFonts w:asciiTheme="majorHAnsi" w:hAnsiTheme="majorHAnsi" w:cstheme="majorHAnsi"/>
          </w:rPr>
          <w:t xml:space="preserve">Ministerstvo školstva, vedy, výskumu a športu Slovenskej republiky </w:t>
        </w:r>
      </w:ins>
      <w:ins w:id="1662" w:author="Marianna Michelková" w:date="2023-05-12T16:01:00Z">
        <w:r w:rsidRPr="00F05686">
          <w:rPr>
            <w:rFonts w:asciiTheme="majorHAnsi" w:hAnsiTheme="majorHAnsi" w:cstheme="majorHAnsi"/>
          </w:rPr>
          <w:t>č. 56/2011</w:t>
        </w:r>
        <w:r>
          <w:rPr>
            <w:rFonts w:asciiTheme="majorHAnsi" w:hAnsiTheme="majorHAnsi" w:cstheme="majorHAnsi"/>
          </w:rPr>
          <w:t xml:space="preserve"> </w:t>
        </w:r>
        <w:r w:rsidRPr="00F05686">
          <w:rPr>
            <w:rFonts w:asciiTheme="majorHAnsi" w:hAnsiTheme="majorHAnsi" w:cstheme="majorHAnsi"/>
          </w:rPr>
          <w:t>o</w:t>
        </w:r>
      </w:ins>
      <w:ins w:id="1663" w:author="Marianna Michelková" w:date="2023-05-13T23:16:00Z">
        <w:r>
          <w:rPr>
            <w:rFonts w:asciiTheme="majorHAnsi" w:hAnsiTheme="majorHAnsi" w:cstheme="majorHAnsi"/>
          </w:rPr>
          <w:t> </w:t>
        </w:r>
      </w:ins>
      <w:ins w:id="1664" w:author="Marianna Michelková" w:date="2023-05-12T16:01:00Z">
        <w:r w:rsidRPr="00F05686">
          <w:rPr>
            <w:rFonts w:asciiTheme="majorHAnsi" w:hAnsiTheme="majorHAnsi" w:cstheme="majorHAnsi"/>
          </w:rPr>
          <w:t>náležitostiach záverečných prác, ich bibliografickej registrácii,</w:t>
        </w:r>
        <w:r>
          <w:rPr>
            <w:rFonts w:asciiTheme="majorHAnsi" w:hAnsiTheme="majorHAnsi" w:cstheme="majorHAnsi"/>
          </w:rPr>
          <w:t xml:space="preserve"> </w:t>
        </w:r>
        <w:r w:rsidRPr="00F05686">
          <w:rPr>
            <w:rFonts w:asciiTheme="majorHAnsi" w:hAnsiTheme="majorHAnsi" w:cstheme="majorHAnsi"/>
          </w:rPr>
          <w:t>uchovávaní a</w:t>
        </w:r>
      </w:ins>
      <w:ins w:id="1665" w:author="Marianna Michelková" w:date="2023-05-13T23:14:00Z">
        <w:r>
          <w:rPr>
            <w:rFonts w:asciiTheme="majorHAnsi" w:hAnsiTheme="majorHAnsi" w:cstheme="majorHAnsi"/>
          </w:rPr>
          <w:t> </w:t>
        </w:r>
      </w:ins>
      <w:ins w:id="1666" w:author="Marianna Michelková" w:date="2023-05-12T16:01:00Z">
        <w:r w:rsidRPr="00F05686">
          <w:rPr>
            <w:rFonts w:asciiTheme="majorHAnsi" w:hAnsiTheme="majorHAnsi" w:cstheme="majorHAnsi"/>
          </w:rPr>
          <w:t>sprístupňovaní</w:t>
        </w:r>
      </w:ins>
      <w:ins w:id="1667" w:author="Marianna Michelková" w:date="2023-05-13T23:14:00Z">
        <w:r>
          <w:rPr>
            <w:rFonts w:asciiTheme="majorHAnsi" w:hAnsiTheme="majorHAnsi" w:cstheme="majorHAnsi"/>
          </w:rPr>
          <w:t>.</w:t>
        </w:r>
      </w:ins>
    </w:p>
  </w:footnote>
  <w:footnote w:id="26">
    <w:p w14:paraId="3EAC00C4" w14:textId="7D6329BF" w:rsidR="00F614D1" w:rsidRPr="00F16B2E" w:rsidRDefault="00F614D1" w:rsidP="00FE603D">
      <w:pPr>
        <w:pStyle w:val="Textpoznmkypodiarou"/>
        <w:tabs>
          <w:tab w:val="left" w:pos="284"/>
        </w:tabs>
        <w:rPr>
          <w:rFonts w:asciiTheme="majorHAnsi" w:hAnsiTheme="majorHAnsi" w:cstheme="majorHAnsi"/>
        </w:rPr>
      </w:pPr>
      <w:ins w:id="1672" w:author="Marianna Michelková" w:date="2023-05-13T23:35:00Z">
        <w:r w:rsidRPr="00F16B2E">
          <w:rPr>
            <w:rStyle w:val="Odkaznapoznmkupodiarou"/>
            <w:rFonts w:asciiTheme="majorHAnsi" w:hAnsiTheme="majorHAnsi" w:cstheme="majorHAnsi"/>
          </w:rPr>
          <w:footnoteRef/>
        </w:r>
        <w:r w:rsidRPr="00F16B2E">
          <w:rPr>
            <w:rFonts w:asciiTheme="majorHAnsi" w:hAnsiTheme="majorHAnsi" w:cstheme="majorHAnsi"/>
          </w:rPr>
          <w:t xml:space="preserve"> </w:t>
        </w:r>
        <w:r w:rsidRPr="00F16B2E">
          <w:rPr>
            <w:rFonts w:asciiTheme="majorHAnsi" w:hAnsiTheme="majorHAnsi" w:cstheme="majorHAnsi"/>
          </w:rPr>
          <w:tab/>
          <w:t xml:space="preserve">§ </w:t>
        </w:r>
      </w:ins>
      <w:ins w:id="1673" w:author="Marianna Michelková" w:date="2023-05-13T23:39:00Z">
        <w:r>
          <w:rPr>
            <w:rFonts w:asciiTheme="majorHAnsi" w:hAnsiTheme="majorHAnsi" w:cstheme="majorHAnsi"/>
          </w:rPr>
          <w:t>3 ods. 4 zákona č. 270/1995 Z. z.</w:t>
        </w:r>
      </w:ins>
      <w:ins w:id="1674" w:author="Marianna Michelková" w:date="2023-05-14T22:56:00Z">
        <w:r>
          <w:rPr>
            <w:rFonts w:asciiTheme="majorHAnsi" w:hAnsiTheme="majorHAnsi" w:cstheme="majorHAnsi"/>
          </w:rPr>
          <w:t xml:space="preserve"> </w:t>
        </w:r>
        <w:r w:rsidRPr="003227A4">
          <w:rPr>
            <w:rFonts w:asciiTheme="majorHAnsi" w:hAnsiTheme="majorHAnsi" w:cstheme="majorHAnsi"/>
          </w:rPr>
          <w:t>o štátnom jazyku Slovenskej republiky</w:t>
        </w:r>
        <w:r>
          <w:rPr>
            <w:rFonts w:asciiTheme="majorHAnsi" w:hAnsiTheme="majorHAnsi" w:cstheme="majorHAnsi"/>
          </w:rPr>
          <w:t xml:space="preserve"> v znení neskorších predpisov.</w:t>
        </w:r>
      </w:ins>
    </w:p>
  </w:footnote>
  <w:footnote w:id="27">
    <w:p w14:paraId="4564959B" w14:textId="77777777" w:rsidR="00F614D1" w:rsidRDefault="00F614D1" w:rsidP="00FE603D">
      <w:pPr>
        <w:pStyle w:val="Textpoznmkypodiarou"/>
        <w:tabs>
          <w:tab w:val="left" w:pos="284"/>
        </w:tabs>
        <w:rPr>
          <w:ins w:id="1678" w:author="Marianna Michelková" w:date="2023-05-08T21:47:00Z"/>
          <w:rFonts w:ascii="Calibri" w:hAnsi="Calibri"/>
        </w:rPr>
      </w:pPr>
      <w:ins w:id="1679" w:author="Marianna Michelková" w:date="2023-05-08T21:47:00Z">
        <w:r>
          <w:rPr>
            <w:rStyle w:val="Odkaznapoznmkupodiarou"/>
            <w:rFonts w:ascii="Calibri" w:hAnsi="Calibri"/>
          </w:rPr>
          <w:footnoteRef/>
        </w:r>
        <w:r>
          <w:rPr>
            <w:rFonts w:ascii="Calibri" w:hAnsi="Calibri"/>
          </w:rPr>
          <w:t xml:space="preserve"> </w:t>
        </w:r>
        <w:r>
          <w:rPr>
            <w:rFonts w:ascii="Calibri" w:hAnsi="Calibri"/>
          </w:rPr>
          <w:tab/>
          <w:t>§ 62a ods. 1 zákona č. 131/2002 Z. z.</w:t>
        </w:r>
      </w:ins>
    </w:p>
  </w:footnote>
  <w:footnote w:id="28">
    <w:p w14:paraId="69EA34FE" w14:textId="54F8A4C3" w:rsidR="00F614D1" w:rsidRDefault="00F614D1" w:rsidP="00FE603D">
      <w:pPr>
        <w:pStyle w:val="Textpoznmkypodiarou"/>
        <w:tabs>
          <w:tab w:val="left" w:pos="284"/>
        </w:tabs>
      </w:pPr>
      <w:ins w:id="1687" w:author="Marianna Michelková" w:date="2023-05-08T22:12:00Z">
        <w:r>
          <w:rPr>
            <w:rStyle w:val="Odkaznapoznmkupodiarou"/>
          </w:rPr>
          <w:footnoteRef/>
        </w:r>
        <w:r>
          <w:tab/>
        </w:r>
        <w:r>
          <w:rPr>
            <w:rFonts w:ascii="Calibri" w:hAnsi="Calibri"/>
          </w:rPr>
          <w:t>§ 62</w:t>
        </w:r>
      </w:ins>
      <w:ins w:id="1688" w:author="Marianna Michelková" w:date="2023-05-08T22:15:00Z">
        <w:r>
          <w:rPr>
            <w:rFonts w:ascii="Calibri" w:hAnsi="Calibri"/>
          </w:rPr>
          <w:t>b</w:t>
        </w:r>
      </w:ins>
      <w:ins w:id="1689" w:author="Marianna Michelková" w:date="2023-05-08T22:12:00Z">
        <w:r>
          <w:rPr>
            <w:rFonts w:ascii="Calibri" w:hAnsi="Calibri"/>
          </w:rPr>
          <w:t xml:space="preserve"> zákona č. 131/2002 Z. z.</w:t>
        </w:r>
      </w:ins>
    </w:p>
  </w:footnote>
  <w:footnote w:id="29">
    <w:p w14:paraId="680C4D42" w14:textId="1066DEE6"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ins w:id="1732" w:author="Marianna Michelková" w:date="2023-05-04T14:30:00Z">
        <w:r>
          <w:rPr>
            <w:rFonts w:asciiTheme="majorHAnsi" w:hAnsiTheme="majorHAnsi"/>
          </w:rPr>
          <w:tab/>
        </w:r>
      </w:ins>
      <w:r w:rsidRPr="008F25A9">
        <w:rPr>
          <w:rFonts w:asciiTheme="majorHAnsi" w:hAnsiTheme="majorHAnsi"/>
        </w:rPr>
        <w:t xml:space="preserve"> </w:t>
      </w:r>
      <w:r w:rsidRPr="008F25A9">
        <w:rPr>
          <w:rFonts w:asciiTheme="majorHAnsi" w:hAnsiTheme="majorHAnsi" w:cs="Calibri"/>
        </w:rPr>
        <w:t>§ 63 ods.7 zákona</w:t>
      </w:r>
      <w:ins w:id="1733" w:author="Marianna Michelková" w:date="2023-05-04T14:18:00Z">
        <w:r>
          <w:rPr>
            <w:rFonts w:asciiTheme="majorHAnsi" w:hAnsiTheme="majorHAnsi" w:cs="Calibri"/>
          </w:rPr>
          <w:t xml:space="preserve"> č. 131/2002 Z. z.</w:t>
        </w:r>
      </w:ins>
    </w:p>
  </w:footnote>
  <w:footnote w:id="30">
    <w:p w14:paraId="3AFCCA99" w14:textId="5581D72C"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ins w:id="1751" w:author="Marianna Michelková" w:date="2023-05-04T14:30:00Z">
        <w:r>
          <w:rPr>
            <w:rFonts w:asciiTheme="majorHAnsi" w:hAnsiTheme="majorHAnsi"/>
          </w:rPr>
          <w:tab/>
        </w:r>
      </w:ins>
      <w:r w:rsidRPr="008F25A9">
        <w:rPr>
          <w:rFonts w:asciiTheme="majorHAnsi" w:hAnsiTheme="majorHAnsi"/>
        </w:rPr>
        <w:t xml:space="preserve"> </w:t>
      </w:r>
      <w:r w:rsidRPr="008F25A9">
        <w:rPr>
          <w:rFonts w:asciiTheme="majorHAnsi" w:hAnsiTheme="majorHAnsi" w:cs="Calibri"/>
        </w:rPr>
        <w:t>§ 63 ods. 11 zákona</w:t>
      </w:r>
      <w:ins w:id="1752" w:author="Marianna Michelková" w:date="2023-05-04T14:18:00Z">
        <w:r w:rsidRPr="008C5F8E">
          <w:rPr>
            <w:rFonts w:asciiTheme="majorHAnsi" w:hAnsiTheme="majorHAnsi" w:cs="Calibri"/>
          </w:rPr>
          <w:t xml:space="preserve"> </w:t>
        </w:r>
        <w:r>
          <w:rPr>
            <w:rFonts w:asciiTheme="majorHAnsi" w:hAnsiTheme="majorHAnsi" w:cs="Calibri"/>
          </w:rPr>
          <w:t>č. 131/2002 Z. z.</w:t>
        </w:r>
      </w:ins>
    </w:p>
  </w:footnote>
  <w:footnote w:id="31">
    <w:p w14:paraId="0B21C844" w14:textId="5F4D1213" w:rsidR="00F614D1" w:rsidRDefault="00F614D1" w:rsidP="00FE603D">
      <w:pPr>
        <w:pStyle w:val="Textpoznmkypodiarou"/>
        <w:tabs>
          <w:tab w:val="left" w:pos="284"/>
        </w:tabs>
        <w:ind w:left="284" w:hanging="284"/>
        <w:jc w:val="both"/>
        <w:rPr>
          <w:ins w:id="1760" w:author="Marianna Michelková" w:date="2023-05-14T23:00:00Z"/>
          <w:rFonts w:asciiTheme="majorHAnsi" w:hAnsiTheme="majorHAnsi" w:cstheme="majorHAnsi"/>
        </w:rPr>
      </w:pPr>
      <w:ins w:id="1761" w:author="Marianna Michelková" w:date="2023-05-14T23:00:00Z">
        <w:r>
          <w:rPr>
            <w:rStyle w:val="Odkaznapoznmkupodiarou"/>
            <w:rFonts w:asciiTheme="majorHAnsi" w:hAnsiTheme="majorHAnsi" w:cstheme="majorHAnsi"/>
          </w:rPr>
          <w:footnoteRef/>
        </w:r>
        <w:r>
          <w:rPr>
            <w:rFonts w:asciiTheme="majorHAnsi" w:hAnsiTheme="majorHAnsi" w:cstheme="majorHAnsi"/>
          </w:rPr>
          <w:tab/>
          <w:t>§ 63 ods. 7 až 13 zákona č. 131/2002 Z. z..</w:t>
        </w:r>
      </w:ins>
    </w:p>
  </w:footnote>
  <w:footnote w:id="32">
    <w:p w14:paraId="418C8E4D" w14:textId="4A8E89F7" w:rsidR="00F614D1" w:rsidRDefault="00F614D1" w:rsidP="00FE603D">
      <w:pPr>
        <w:pStyle w:val="Textpoznmkypodiarou"/>
        <w:tabs>
          <w:tab w:val="left" w:pos="284"/>
        </w:tabs>
        <w:jc w:val="both"/>
      </w:pPr>
      <w:ins w:id="1764" w:author="Marianna Michelková" w:date="2023-05-14T23:00:00Z">
        <w:r>
          <w:rPr>
            <w:rStyle w:val="Odkaznapoznmkupodiarou"/>
          </w:rPr>
          <w:footnoteRef/>
        </w:r>
        <w:r>
          <w:t xml:space="preserve"> </w:t>
        </w:r>
      </w:ins>
      <w:ins w:id="1765" w:author="Marianna Michelková" w:date="2023-05-14T23:01:00Z">
        <w:r>
          <w:tab/>
        </w:r>
        <w:r>
          <w:rPr>
            <w:rFonts w:asciiTheme="majorHAnsi" w:hAnsiTheme="majorHAnsi" w:cstheme="majorHAnsi"/>
          </w:rPr>
          <w:t>Vyhláška Ministerstva školstva</w:t>
        </w:r>
        <w:r>
          <w:t xml:space="preserve"> </w:t>
        </w:r>
        <w:r>
          <w:rPr>
            <w:rFonts w:asciiTheme="majorHAnsi" w:hAnsiTheme="majorHAnsi" w:cstheme="majorHAnsi"/>
          </w:rPr>
          <w:t xml:space="preserve">vedy, výskumu a športu Slovenskej republiky č. 233/2011 Z. z., </w:t>
        </w:r>
        <w:r w:rsidRPr="00C2064D">
          <w:rPr>
            <w:rFonts w:asciiTheme="majorHAnsi" w:hAnsiTheme="majorHAnsi" w:cstheme="majorHAnsi"/>
          </w:rPr>
          <w:t>ktorou sa vykonávajú niektoré ustanovenia zákona č. 131/2002 Z. z. o vysokých školách a</w:t>
        </w:r>
        <w:r>
          <w:rPr>
            <w:rFonts w:asciiTheme="majorHAnsi" w:hAnsiTheme="majorHAnsi" w:cstheme="majorHAnsi"/>
          </w:rPr>
          <w:t> </w:t>
        </w:r>
        <w:r w:rsidRPr="00C2064D">
          <w:rPr>
            <w:rFonts w:asciiTheme="majorHAnsi" w:hAnsiTheme="majorHAnsi" w:cstheme="majorHAnsi"/>
          </w:rPr>
          <w:t>o</w:t>
        </w:r>
        <w:r>
          <w:rPr>
            <w:rFonts w:asciiTheme="majorHAnsi" w:hAnsiTheme="majorHAnsi" w:cstheme="majorHAnsi"/>
          </w:rPr>
          <w:t> </w:t>
        </w:r>
        <w:r w:rsidRPr="00C2064D">
          <w:rPr>
            <w:rFonts w:asciiTheme="majorHAnsi" w:hAnsiTheme="majorHAnsi" w:cstheme="majorHAnsi"/>
          </w:rPr>
          <w:t>zmene a doplnení niektorých zákonov v znení neskorších predpisov</w:t>
        </w:r>
        <w:r>
          <w:rPr>
            <w:rFonts w:asciiTheme="majorHAnsi" w:hAnsiTheme="majorHAnsi" w:cstheme="majorHAnsi"/>
          </w:rPr>
          <w:t>.</w:t>
        </w:r>
      </w:ins>
    </w:p>
  </w:footnote>
  <w:footnote w:id="33">
    <w:p w14:paraId="5A199012" w14:textId="3D53EABA" w:rsidR="00F614D1" w:rsidRPr="001C4570" w:rsidRDefault="00F614D1" w:rsidP="00FE603D">
      <w:pPr>
        <w:pStyle w:val="Textpoznmkypodiarou"/>
        <w:tabs>
          <w:tab w:val="left" w:pos="284"/>
        </w:tabs>
        <w:rPr>
          <w:rFonts w:asciiTheme="majorHAnsi" w:hAnsiTheme="majorHAnsi" w:cstheme="majorHAnsi"/>
        </w:rPr>
      </w:pPr>
      <w:ins w:id="1896" w:author="Marianna Michelková" w:date="2023-05-08T23:24:00Z">
        <w:r w:rsidRPr="001C4570">
          <w:rPr>
            <w:rStyle w:val="Odkaznapoznmkupodiarou"/>
            <w:rFonts w:asciiTheme="majorHAnsi" w:hAnsiTheme="majorHAnsi" w:cstheme="majorHAnsi"/>
          </w:rPr>
          <w:footnoteRef/>
        </w:r>
        <w:r w:rsidRPr="001C4570">
          <w:rPr>
            <w:rFonts w:asciiTheme="majorHAnsi" w:hAnsiTheme="majorHAnsi" w:cstheme="majorHAnsi"/>
          </w:rPr>
          <w:t xml:space="preserve"> </w:t>
        </w:r>
        <w:r w:rsidRPr="001C4570">
          <w:rPr>
            <w:rFonts w:asciiTheme="majorHAnsi" w:hAnsiTheme="majorHAnsi" w:cstheme="majorHAnsi"/>
          </w:rPr>
          <w:tab/>
          <w:t>§ 108 ods. 9 zákona č. 131/2002 Z. z.</w:t>
        </w:r>
      </w:ins>
    </w:p>
  </w:footnote>
  <w:footnote w:id="34">
    <w:p w14:paraId="309D6923" w14:textId="3F356E3B" w:rsidR="00F614D1" w:rsidRDefault="00F614D1" w:rsidP="00FE603D">
      <w:pPr>
        <w:pStyle w:val="Textpoznmkypodiarou"/>
        <w:tabs>
          <w:tab w:val="left" w:pos="284"/>
        </w:tabs>
        <w:ind w:left="284" w:hanging="284"/>
        <w:jc w:val="both"/>
      </w:pPr>
      <w:ins w:id="2157" w:author="Marianna Michelková" w:date="2023-05-05T18:59:00Z">
        <w:r>
          <w:rPr>
            <w:rStyle w:val="Odkaznapoznmkupodiarou"/>
          </w:rPr>
          <w:footnoteRef/>
        </w:r>
        <w:r>
          <w:tab/>
        </w:r>
        <w:r>
          <w:rPr>
            <w:rFonts w:asciiTheme="majorHAnsi" w:hAnsiTheme="majorHAnsi"/>
          </w:rPr>
          <w:t xml:space="preserve">Napríklad </w:t>
        </w:r>
        <w:r>
          <w:rPr>
            <w:rFonts w:asciiTheme="majorHAnsi" w:hAnsiTheme="majorHAnsi" w:cs="Calibri"/>
          </w:rPr>
          <w:t>§ 51a ods. 2 zákona</w:t>
        </w:r>
        <w:r>
          <w:rPr>
            <w:rFonts w:asciiTheme="majorHAnsi" w:hAnsiTheme="majorHAnsi" w:cstheme="majorHAnsi"/>
          </w:rPr>
          <w:t xml:space="preserve"> č. 131/2002 Z. z., § 28 </w:t>
        </w:r>
      </w:ins>
      <w:ins w:id="2158" w:author="Marianna Michelková" w:date="2023-05-05T19:18:00Z">
        <w:r>
          <w:rPr>
            <w:rFonts w:asciiTheme="majorHAnsi" w:hAnsiTheme="majorHAnsi" w:cstheme="majorHAnsi"/>
          </w:rPr>
          <w:t xml:space="preserve">ods. 2 </w:t>
        </w:r>
      </w:ins>
      <w:ins w:id="2159" w:author="Marianna Michelková" w:date="2023-05-05T18:59:00Z">
        <w:r>
          <w:rPr>
            <w:rFonts w:asciiTheme="majorHAnsi" w:hAnsiTheme="majorHAnsi" w:cs="Calibri"/>
          </w:rPr>
          <w:t>zákona</w:t>
        </w:r>
        <w:r>
          <w:rPr>
            <w:rFonts w:asciiTheme="majorHAnsi" w:hAnsiTheme="majorHAnsi" w:cstheme="majorHAnsi"/>
          </w:rPr>
          <w:t xml:space="preserve"> č. 269/2018 Z. z.</w:t>
        </w:r>
      </w:ins>
      <w:ins w:id="2160" w:author="Marianna Michelková" w:date="2023-05-14T23:01:00Z">
        <w:r>
          <w:rPr>
            <w:rFonts w:asciiTheme="majorHAnsi" w:hAnsiTheme="majorHAnsi" w:cstheme="majorHAnsi"/>
          </w:rPr>
          <w:t xml:space="preserve"> </w:t>
        </w:r>
      </w:ins>
      <w:ins w:id="2161" w:author="Marianna Michelková" w:date="2023-05-14T23:02:00Z">
        <w:r w:rsidRPr="002617B6">
          <w:rPr>
            <w:rFonts w:asciiTheme="majorHAnsi" w:hAnsiTheme="majorHAnsi" w:cstheme="majorHAnsi"/>
          </w:rPr>
          <w:t>o zabezpečovaní kvality vysokoškolského vzdelávania a o zmene a doplnení zákona č. 343/2015 Z. z. o verejnom obstarávaní a</w:t>
        </w:r>
        <w:r>
          <w:rPr>
            <w:rFonts w:asciiTheme="majorHAnsi" w:hAnsiTheme="majorHAnsi" w:cstheme="majorHAnsi"/>
          </w:rPr>
          <w:t> </w:t>
        </w:r>
        <w:r w:rsidRPr="002617B6">
          <w:rPr>
            <w:rFonts w:asciiTheme="majorHAnsi" w:hAnsiTheme="majorHAnsi" w:cstheme="majorHAnsi"/>
          </w:rPr>
          <w:t>o</w:t>
        </w:r>
        <w:r>
          <w:rPr>
            <w:rFonts w:asciiTheme="majorHAnsi" w:hAnsiTheme="majorHAnsi" w:cstheme="majorHAnsi"/>
          </w:rPr>
          <w:t> </w:t>
        </w:r>
        <w:r w:rsidRPr="002617B6">
          <w:rPr>
            <w:rFonts w:asciiTheme="majorHAnsi" w:hAnsiTheme="majorHAnsi" w:cstheme="majorHAnsi"/>
          </w:rPr>
          <w:t>zmene a doplnení niektorých zákonov v znení neskorších predpisov</w:t>
        </w:r>
      </w:ins>
    </w:p>
  </w:footnote>
  <w:footnote w:id="35">
    <w:p w14:paraId="0EF51F75" w14:textId="0D88E692"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ins w:id="2193" w:author="Marianna Michelková" w:date="2023-05-05T18:59:00Z">
        <w:r>
          <w:rPr>
            <w:rFonts w:asciiTheme="majorHAnsi" w:hAnsiTheme="majorHAnsi"/>
          </w:rPr>
          <w:tab/>
        </w:r>
      </w:ins>
      <w:del w:id="2194" w:author="Marianna Michelková" w:date="2023-05-05T18:59:00Z">
        <w:r w:rsidRPr="008F25A9" w:rsidDel="00305453">
          <w:rPr>
            <w:rFonts w:asciiTheme="majorHAnsi" w:hAnsiTheme="majorHAnsi"/>
          </w:rPr>
          <w:delText xml:space="preserve"> </w:delText>
        </w:r>
      </w:del>
      <w:r w:rsidRPr="008F25A9">
        <w:rPr>
          <w:rFonts w:asciiTheme="majorHAnsi" w:hAnsiTheme="majorHAnsi" w:cs="Calibri"/>
        </w:rPr>
        <w:t>§ 59 ods. 4 zákona</w:t>
      </w:r>
      <w:ins w:id="2195" w:author="Marianna Michelková" w:date="2023-05-05T16:31:00Z">
        <w:r>
          <w:rPr>
            <w:rFonts w:asciiTheme="majorHAnsi" w:hAnsiTheme="majorHAnsi" w:cs="Calibri"/>
          </w:rPr>
          <w:t xml:space="preserve"> č. 131/2002 Z. z.</w:t>
        </w:r>
      </w:ins>
    </w:p>
  </w:footnote>
  <w:footnote w:id="36">
    <w:p w14:paraId="7C98FC07" w14:textId="068B1273" w:rsidR="00F614D1" w:rsidRDefault="00F614D1" w:rsidP="00FE603D">
      <w:pPr>
        <w:pStyle w:val="Textpoznmkypodiarou"/>
        <w:tabs>
          <w:tab w:val="left" w:pos="284"/>
        </w:tabs>
      </w:pPr>
      <w:ins w:id="2514" w:author="Marianna Michelková" w:date="2023-05-06T21:31:00Z">
        <w:r>
          <w:rPr>
            <w:rStyle w:val="Odkaznapoznmkupodiarou"/>
          </w:rPr>
          <w:footnoteRef/>
        </w:r>
        <w:r>
          <w:rPr>
            <w:rFonts w:asciiTheme="majorHAnsi" w:hAnsiTheme="majorHAnsi" w:cs="Calibri"/>
          </w:rPr>
          <w:tab/>
        </w:r>
        <w:r w:rsidRPr="008F25A9">
          <w:rPr>
            <w:rFonts w:asciiTheme="majorHAnsi" w:hAnsiTheme="majorHAnsi" w:cs="Calibri"/>
          </w:rPr>
          <w:t xml:space="preserve">§ </w:t>
        </w:r>
        <w:r>
          <w:rPr>
            <w:rFonts w:asciiTheme="majorHAnsi" w:hAnsiTheme="majorHAnsi" w:cs="Calibri"/>
          </w:rPr>
          <w:t>66</w:t>
        </w:r>
        <w:r w:rsidRPr="008F25A9">
          <w:rPr>
            <w:rFonts w:asciiTheme="majorHAnsi" w:hAnsiTheme="majorHAnsi" w:cs="Calibri"/>
          </w:rPr>
          <w:t xml:space="preserve"> ods. </w:t>
        </w:r>
      </w:ins>
      <w:ins w:id="2515" w:author="Marianna Michelková" w:date="2023-05-06T21:32:00Z">
        <w:r>
          <w:rPr>
            <w:rFonts w:asciiTheme="majorHAnsi" w:hAnsiTheme="majorHAnsi" w:cs="Calibri"/>
          </w:rPr>
          <w:t>1</w:t>
        </w:r>
      </w:ins>
      <w:ins w:id="2516" w:author="Marianna Michelková" w:date="2023-05-06T21:31:00Z">
        <w:r w:rsidRPr="008F25A9">
          <w:rPr>
            <w:rFonts w:asciiTheme="majorHAnsi" w:hAnsiTheme="majorHAnsi" w:cs="Calibri"/>
          </w:rPr>
          <w:t xml:space="preserve"> zákona</w:t>
        </w:r>
        <w:r>
          <w:rPr>
            <w:rFonts w:asciiTheme="majorHAnsi" w:hAnsiTheme="majorHAnsi" w:cs="Calibri"/>
          </w:rPr>
          <w:t xml:space="preserve"> č. 131/2002 Z. z.</w:t>
        </w:r>
      </w:ins>
    </w:p>
  </w:footnote>
  <w:footnote w:id="37">
    <w:p w14:paraId="6CC4971B" w14:textId="513EF54E"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ins w:id="2522" w:author="Marianna Michelková" w:date="2023-04-28T11:36:00Z">
        <w:r>
          <w:rPr>
            <w:rFonts w:asciiTheme="majorHAnsi" w:hAnsiTheme="majorHAnsi"/>
          </w:rPr>
          <w:tab/>
        </w:r>
      </w:ins>
      <w:del w:id="2523" w:author="Marianna Michelková" w:date="2023-04-28T11:36:00Z">
        <w:r w:rsidRPr="008F25A9" w:rsidDel="00EB1D8A">
          <w:rPr>
            <w:rFonts w:asciiTheme="majorHAnsi" w:hAnsiTheme="majorHAnsi"/>
          </w:rPr>
          <w:delText xml:space="preserve"> </w:delText>
        </w:r>
      </w:del>
      <w:r w:rsidRPr="008F25A9">
        <w:rPr>
          <w:rFonts w:asciiTheme="majorHAnsi" w:hAnsiTheme="majorHAnsi" w:cs="Calibri"/>
        </w:rPr>
        <w:t>§ 72 ods. 2 písm. c) zákona</w:t>
      </w:r>
      <w:ins w:id="2524" w:author="Marianna Michelková" w:date="2023-05-06T20:52:00Z">
        <w:r>
          <w:rPr>
            <w:rFonts w:asciiTheme="majorHAnsi" w:hAnsiTheme="majorHAnsi" w:cs="Calibri"/>
          </w:rPr>
          <w:t xml:space="preserve"> č. 131/2002 Z. z.</w:t>
        </w:r>
      </w:ins>
    </w:p>
  </w:footnote>
  <w:footnote w:id="38">
    <w:p w14:paraId="1310DF31" w14:textId="38D056E1" w:rsidR="00F614D1" w:rsidRPr="00EB1D8A" w:rsidRDefault="00F614D1" w:rsidP="00FE603D">
      <w:pPr>
        <w:pStyle w:val="Textpoznmkypodiarou"/>
        <w:tabs>
          <w:tab w:val="left" w:pos="284"/>
        </w:tabs>
        <w:rPr>
          <w:rFonts w:asciiTheme="majorHAnsi" w:hAnsiTheme="majorHAnsi" w:cstheme="majorHAnsi"/>
        </w:rPr>
      </w:pPr>
      <w:ins w:id="2528" w:author="Marianna Michelková" w:date="2023-04-28T11:36:00Z">
        <w:r w:rsidRPr="00EB1D8A">
          <w:rPr>
            <w:rStyle w:val="Odkaznapoznmkupodiarou"/>
            <w:rFonts w:asciiTheme="majorHAnsi" w:hAnsiTheme="majorHAnsi" w:cstheme="majorHAnsi"/>
          </w:rPr>
          <w:footnoteRef/>
        </w:r>
        <w:r w:rsidRPr="00EB1D8A">
          <w:rPr>
            <w:rFonts w:asciiTheme="majorHAnsi" w:hAnsiTheme="majorHAnsi" w:cstheme="majorHAnsi"/>
          </w:rPr>
          <w:tab/>
          <w:t>§ 108f ods. 1 zákona</w:t>
        </w:r>
      </w:ins>
      <w:ins w:id="2529" w:author="Marianna Michelková" w:date="2023-05-06T20:52:00Z">
        <w:r>
          <w:rPr>
            <w:rFonts w:asciiTheme="majorHAnsi" w:hAnsiTheme="majorHAnsi" w:cstheme="majorHAnsi"/>
          </w:rPr>
          <w:t xml:space="preserve"> č. 131/2002 Z. z.</w:t>
        </w:r>
      </w:ins>
    </w:p>
  </w:footnote>
  <w:footnote w:id="39">
    <w:p w14:paraId="5EC024B7" w14:textId="4A94EB62" w:rsidR="00F614D1" w:rsidRDefault="00F614D1" w:rsidP="00FE603D">
      <w:pPr>
        <w:pStyle w:val="Textpoznmkypodiarou"/>
        <w:tabs>
          <w:tab w:val="left" w:pos="284"/>
        </w:tabs>
      </w:pPr>
      <w:ins w:id="2534" w:author="Marianna Michelková" w:date="2023-04-28T11:39:00Z">
        <w:r>
          <w:rPr>
            <w:rStyle w:val="Odkaznapoznmkupodiarou"/>
          </w:rPr>
          <w:footnoteRef/>
        </w:r>
        <w:r>
          <w:tab/>
        </w:r>
        <w:r w:rsidRPr="00EB1D8A">
          <w:rPr>
            <w:rFonts w:asciiTheme="majorHAnsi" w:hAnsiTheme="majorHAnsi" w:cstheme="majorHAnsi"/>
          </w:rPr>
          <w:t>§ 108</w:t>
        </w:r>
        <w:r>
          <w:rPr>
            <w:rFonts w:asciiTheme="majorHAnsi" w:hAnsiTheme="majorHAnsi" w:cstheme="majorHAnsi"/>
          </w:rPr>
          <w:t>h</w:t>
        </w:r>
        <w:r w:rsidRPr="00EB1D8A">
          <w:rPr>
            <w:rFonts w:asciiTheme="majorHAnsi" w:hAnsiTheme="majorHAnsi" w:cstheme="majorHAnsi"/>
          </w:rPr>
          <w:t xml:space="preserve"> ods. 1 zákona</w:t>
        </w:r>
      </w:ins>
      <w:ins w:id="2535" w:author="Marianna Michelková" w:date="2023-05-05T18:07:00Z">
        <w:r>
          <w:rPr>
            <w:rFonts w:asciiTheme="majorHAnsi" w:hAnsiTheme="majorHAnsi" w:cstheme="majorHAnsi"/>
          </w:rPr>
          <w:t xml:space="preserve"> č. 131/2002 Z. z.</w:t>
        </w:r>
      </w:ins>
    </w:p>
  </w:footnote>
  <w:footnote w:id="40">
    <w:p w14:paraId="11F3B157" w14:textId="6D8CAA3E" w:rsidR="00F614D1" w:rsidRDefault="00F614D1" w:rsidP="00FE603D">
      <w:pPr>
        <w:pStyle w:val="Textpoznmkypodiarou"/>
      </w:pPr>
      <w:ins w:id="2545" w:author="Marianna Michelková" w:date="2023-05-06T21:32:00Z">
        <w:r>
          <w:rPr>
            <w:rStyle w:val="Odkaznapoznmkupodiarou"/>
          </w:rPr>
          <w:footnoteRef/>
        </w:r>
        <w:r>
          <w:t xml:space="preserve"> </w:t>
        </w:r>
        <w:r w:rsidRPr="008F25A9">
          <w:rPr>
            <w:rFonts w:asciiTheme="majorHAnsi" w:hAnsiTheme="majorHAnsi" w:cs="Calibri"/>
          </w:rPr>
          <w:t xml:space="preserve">§ </w:t>
        </w:r>
        <w:r>
          <w:rPr>
            <w:rFonts w:asciiTheme="majorHAnsi" w:hAnsiTheme="majorHAnsi" w:cs="Calibri"/>
          </w:rPr>
          <w:t>66</w:t>
        </w:r>
        <w:r w:rsidRPr="008F25A9">
          <w:rPr>
            <w:rFonts w:asciiTheme="majorHAnsi" w:hAnsiTheme="majorHAnsi" w:cs="Calibri"/>
          </w:rPr>
          <w:t xml:space="preserve"> ods. </w:t>
        </w:r>
        <w:r>
          <w:rPr>
            <w:rFonts w:asciiTheme="majorHAnsi" w:hAnsiTheme="majorHAnsi" w:cs="Calibri"/>
          </w:rPr>
          <w:t>2</w:t>
        </w:r>
        <w:r w:rsidRPr="008F25A9">
          <w:rPr>
            <w:rFonts w:asciiTheme="majorHAnsi" w:hAnsiTheme="majorHAnsi" w:cs="Calibri"/>
          </w:rPr>
          <w:t xml:space="preserve"> zákona</w:t>
        </w:r>
        <w:r>
          <w:rPr>
            <w:rFonts w:asciiTheme="majorHAnsi" w:hAnsiTheme="majorHAnsi" w:cs="Calibri"/>
          </w:rPr>
          <w:t xml:space="preserve"> č. 131/2002 Z. z</w:t>
        </w:r>
      </w:ins>
    </w:p>
  </w:footnote>
  <w:footnote w:id="41">
    <w:p w14:paraId="567BEE78" w14:textId="61C9DC57" w:rsidR="00F614D1" w:rsidRPr="00260BE4" w:rsidRDefault="00F614D1" w:rsidP="00FE603D">
      <w:pPr>
        <w:pStyle w:val="Textpoznmkypodiarou"/>
        <w:tabs>
          <w:tab w:val="left" w:pos="284"/>
        </w:tabs>
        <w:ind w:left="284" w:hanging="284"/>
        <w:jc w:val="both"/>
        <w:rPr>
          <w:rFonts w:asciiTheme="majorHAnsi" w:hAnsiTheme="majorHAnsi" w:cstheme="majorHAnsi"/>
        </w:rPr>
      </w:pPr>
      <w:ins w:id="2599" w:author="Marianna Michelková" w:date="2023-05-06T21:24:00Z">
        <w:r w:rsidRPr="00260BE4">
          <w:rPr>
            <w:rStyle w:val="Odkaznapoznmkupodiarou"/>
            <w:rFonts w:asciiTheme="majorHAnsi" w:hAnsiTheme="majorHAnsi" w:cstheme="majorHAnsi"/>
          </w:rPr>
          <w:footnoteRef/>
        </w:r>
      </w:ins>
      <w:ins w:id="2600" w:author="Marianna Michelková" w:date="2023-05-06T21:27:00Z">
        <w:r w:rsidRPr="00260BE4">
          <w:rPr>
            <w:rFonts w:asciiTheme="majorHAnsi" w:hAnsiTheme="majorHAnsi" w:cstheme="majorHAnsi"/>
            <w:rPrChange w:id="2601" w:author="Marianna Michelková" w:date="2023-05-06T21:28:00Z">
              <w:rPr/>
            </w:rPrChange>
          </w:rPr>
          <w:tab/>
        </w:r>
      </w:ins>
      <w:ins w:id="2602" w:author="Marianna Michelková" w:date="2023-05-06T21:28:00Z">
        <w:r>
          <w:rPr>
            <w:rFonts w:asciiTheme="majorHAnsi" w:hAnsiTheme="majorHAnsi" w:cstheme="majorHAnsi"/>
          </w:rPr>
          <w:t>Príloha č. 4 v</w:t>
        </w:r>
      </w:ins>
      <w:ins w:id="2603" w:author="Marianna Michelková" w:date="2023-05-06T21:27:00Z">
        <w:r w:rsidRPr="00260BE4">
          <w:rPr>
            <w:rFonts w:asciiTheme="majorHAnsi" w:hAnsiTheme="majorHAnsi" w:cstheme="majorHAnsi"/>
          </w:rPr>
          <w:t>yhlášk</w:t>
        </w:r>
      </w:ins>
      <w:ins w:id="2604" w:author="Marianna Michelková" w:date="2023-05-06T21:28:00Z">
        <w:r>
          <w:rPr>
            <w:rFonts w:asciiTheme="majorHAnsi" w:hAnsiTheme="majorHAnsi" w:cstheme="majorHAnsi"/>
          </w:rPr>
          <w:t>y</w:t>
        </w:r>
      </w:ins>
      <w:ins w:id="2605" w:author="Marianna Michelková" w:date="2023-05-06T21:27:00Z">
        <w:r w:rsidRPr="00260BE4">
          <w:rPr>
            <w:rFonts w:asciiTheme="majorHAnsi" w:hAnsiTheme="majorHAnsi" w:cstheme="majorHAnsi"/>
          </w:rPr>
          <w:t xml:space="preserve"> Ministerstva školstva Slovenskej republiky č. 614/2002 Z. z.</w:t>
        </w:r>
      </w:ins>
      <w:ins w:id="2606" w:author="Marianna Michelková" w:date="2023-05-14T23:02:00Z">
        <w:r>
          <w:rPr>
            <w:rFonts w:asciiTheme="majorHAnsi" w:hAnsiTheme="majorHAnsi" w:cstheme="majorHAnsi"/>
          </w:rPr>
          <w:t xml:space="preserve"> </w:t>
        </w:r>
        <w:r>
          <w:rPr>
            <w:rFonts w:asciiTheme="majorHAnsi" w:hAnsiTheme="majorHAnsi" w:cs="Calibri"/>
          </w:rPr>
          <w:t>o kreditovom systéme štúdia v</w:t>
        </w:r>
        <w:r>
          <w:rPr>
            <w:rFonts w:asciiTheme="majorHAnsi" w:hAnsiTheme="majorHAnsi"/>
          </w:rPr>
          <w:t> znení neskorších predpisov.</w:t>
        </w:r>
      </w:ins>
    </w:p>
  </w:footnote>
  <w:footnote w:id="42">
    <w:p w14:paraId="57A1FA61" w14:textId="5A2D0E3A" w:rsidR="00F614D1" w:rsidRPr="00B439B2" w:rsidRDefault="00F614D1" w:rsidP="00FE603D">
      <w:pPr>
        <w:pStyle w:val="Textpoznmkypodiarou"/>
        <w:tabs>
          <w:tab w:val="left" w:pos="284"/>
        </w:tabs>
        <w:rPr>
          <w:rFonts w:ascii="Calibri" w:hAnsi="Calibri" w:cs="Calibri"/>
        </w:rPr>
      </w:pPr>
      <w:ins w:id="2614" w:author="Marianna Michelková" w:date="2023-05-07T22:16:00Z">
        <w:r w:rsidRPr="003A7488">
          <w:rPr>
            <w:rStyle w:val="Odkaznapoznmkupodiarou"/>
            <w:rFonts w:ascii="Calibri" w:hAnsi="Calibri" w:cs="Calibri"/>
          </w:rPr>
          <w:footnoteRef/>
        </w:r>
        <w:r w:rsidRPr="00B439B2">
          <w:rPr>
            <w:rFonts w:ascii="Calibri" w:hAnsi="Calibri" w:cs="Calibri"/>
          </w:rPr>
          <w:tab/>
          <w:t xml:space="preserve">§ 68 ods. </w:t>
        </w:r>
      </w:ins>
      <w:ins w:id="2615" w:author="Marianna Michelková" w:date="2023-05-07T22:17:00Z">
        <w:r w:rsidRPr="00B439B2">
          <w:rPr>
            <w:rFonts w:ascii="Calibri" w:hAnsi="Calibri" w:cs="Calibri"/>
          </w:rPr>
          <w:t>2</w:t>
        </w:r>
      </w:ins>
      <w:ins w:id="2616" w:author="Marianna Michelková" w:date="2023-05-07T22:16:00Z">
        <w:r w:rsidRPr="00B439B2">
          <w:rPr>
            <w:rFonts w:ascii="Calibri" w:hAnsi="Calibri" w:cs="Calibri"/>
          </w:rPr>
          <w:t xml:space="preserve"> zákona č. 131/2002 Z. z.</w:t>
        </w:r>
      </w:ins>
    </w:p>
  </w:footnote>
  <w:footnote w:id="43">
    <w:p w14:paraId="385F1E2A" w14:textId="02937343" w:rsidR="00F614D1" w:rsidRPr="009868DC" w:rsidRDefault="00F614D1" w:rsidP="00FE603D">
      <w:pPr>
        <w:pStyle w:val="Textpoznmkypodiarou"/>
        <w:tabs>
          <w:tab w:val="left" w:pos="284"/>
        </w:tabs>
        <w:ind w:left="284" w:hanging="284"/>
        <w:jc w:val="both"/>
        <w:rPr>
          <w:rFonts w:asciiTheme="majorHAnsi" w:hAnsiTheme="majorHAnsi" w:cstheme="majorHAnsi"/>
        </w:rPr>
      </w:pPr>
      <w:ins w:id="2618" w:author="Marianna Michelková" w:date="2023-05-07T22:19:00Z">
        <w:r w:rsidRPr="009868DC">
          <w:rPr>
            <w:rStyle w:val="Odkaznapoznmkupodiarou"/>
            <w:rFonts w:asciiTheme="majorHAnsi" w:hAnsiTheme="majorHAnsi" w:cstheme="majorHAnsi"/>
          </w:rPr>
          <w:footnoteRef/>
        </w:r>
        <w:r w:rsidRPr="009868DC">
          <w:rPr>
            <w:rFonts w:asciiTheme="majorHAnsi" w:hAnsiTheme="majorHAnsi" w:cstheme="majorHAnsi"/>
          </w:rPr>
          <w:tab/>
        </w:r>
      </w:ins>
      <w:ins w:id="2619" w:author="Marianna Michelková" w:date="2023-05-07T22:20:00Z">
        <w:r>
          <w:rPr>
            <w:rFonts w:asciiTheme="majorHAnsi" w:hAnsiTheme="majorHAnsi" w:cstheme="majorHAnsi"/>
          </w:rPr>
          <w:t>§ 8</w:t>
        </w:r>
      </w:ins>
      <w:ins w:id="2620" w:author="Marianna Michelková" w:date="2023-05-07T22:19:00Z">
        <w:r w:rsidRPr="009868DC">
          <w:rPr>
            <w:rFonts w:asciiTheme="majorHAnsi" w:hAnsiTheme="majorHAnsi" w:cstheme="majorHAnsi"/>
          </w:rPr>
          <w:t xml:space="preserve"> vyhlášky Ministerstva školstva Slovenskej republiky č. 614/2002 Z. z.</w:t>
        </w:r>
      </w:ins>
      <w:ins w:id="2621" w:author="Marianna Michelková" w:date="2023-05-14T23:03:00Z">
        <w:r>
          <w:rPr>
            <w:rFonts w:asciiTheme="majorHAnsi" w:hAnsiTheme="majorHAnsi" w:cstheme="majorHAnsi"/>
          </w:rPr>
          <w:t xml:space="preserve"> </w:t>
        </w:r>
        <w:r>
          <w:rPr>
            <w:rFonts w:asciiTheme="majorHAnsi" w:hAnsiTheme="majorHAnsi" w:cs="Calibri"/>
          </w:rPr>
          <w:t>o kreditovom systéme štúdia v</w:t>
        </w:r>
        <w:r>
          <w:rPr>
            <w:rFonts w:asciiTheme="majorHAnsi" w:hAnsiTheme="majorHAnsi"/>
          </w:rPr>
          <w:t> znení neskorších predpisov.</w:t>
        </w:r>
      </w:ins>
    </w:p>
  </w:footnote>
  <w:footnote w:id="44">
    <w:p w14:paraId="6072782D" w14:textId="729A2C2D" w:rsidR="00F614D1" w:rsidRDefault="00F614D1" w:rsidP="00FE603D">
      <w:pPr>
        <w:pStyle w:val="Textpoznmkypodiarou"/>
        <w:tabs>
          <w:tab w:val="left" w:pos="284"/>
        </w:tabs>
      </w:pPr>
      <w:ins w:id="2657" w:author="Marianna Michelková" w:date="2023-05-07T22:35:00Z">
        <w:r>
          <w:rPr>
            <w:rStyle w:val="Odkaznapoznmkupodiarou"/>
          </w:rPr>
          <w:footnoteRef/>
        </w:r>
      </w:ins>
      <w:ins w:id="2658" w:author="Marianna Michelková" w:date="2023-05-07T22:36:00Z">
        <w:r>
          <w:rPr>
            <w:rFonts w:asciiTheme="majorHAnsi" w:hAnsiTheme="majorHAnsi" w:cs="Calibri"/>
          </w:rPr>
          <w:t xml:space="preserve"> </w:t>
        </w:r>
        <w:r>
          <w:rPr>
            <w:rFonts w:asciiTheme="majorHAnsi" w:hAnsiTheme="majorHAnsi" w:cs="Calibri"/>
          </w:rPr>
          <w:tab/>
        </w:r>
      </w:ins>
      <w:ins w:id="2659" w:author="Marianna Michelková" w:date="2023-05-07T22:35:00Z">
        <w:r w:rsidRPr="00C6746B">
          <w:rPr>
            <w:rFonts w:asciiTheme="majorHAnsi" w:hAnsiTheme="majorHAnsi" w:cs="Calibri"/>
          </w:rPr>
          <w:t xml:space="preserve">§ </w:t>
        </w:r>
      </w:ins>
      <w:ins w:id="2660" w:author="Marianna Michelková" w:date="2023-05-07T23:46:00Z">
        <w:r>
          <w:rPr>
            <w:rFonts w:asciiTheme="majorHAnsi" w:hAnsiTheme="majorHAnsi" w:cs="Calibri"/>
          </w:rPr>
          <w:t>68</w:t>
        </w:r>
      </w:ins>
      <w:ins w:id="2661" w:author="Marianna Michelková" w:date="2023-05-07T22:35:00Z">
        <w:r w:rsidRPr="00C6746B">
          <w:rPr>
            <w:rFonts w:asciiTheme="majorHAnsi" w:hAnsiTheme="majorHAnsi" w:cs="Calibri"/>
          </w:rPr>
          <w:t xml:space="preserve"> ods. </w:t>
        </w:r>
      </w:ins>
      <w:ins w:id="2662" w:author="Marianna Michelková" w:date="2023-05-07T23:46:00Z">
        <w:r>
          <w:rPr>
            <w:rFonts w:asciiTheme="majorHAnsi" w:hAnsiTheme="majorHAnsi" w:cs="Calibri"/>
          </w:rPr>
          <w:t>13</w:t>
        </w:r>
      </w:ins>
      <w:ins w:id="2663" w:author="Marianna Michelková" w:date="2023-05-07T22:35:00Z">
        <w:r w:rsidRPr="00C6746B">
          <w:rPr>
            <w:rFonts w:asciiTheme="majorHAnsi" w:hAnsiTheme="majorHAnsi" w:cs="Calibri"/>
          </w:rPr>
          <w:t xml:space="preserve"> zákona</w:t>
        </w:r>
      </w:ins>
      <w:ins w:id="2664" w:author="Marianna Michelková" w:date="2023-05-07T22:37:00Z">
        <w:r>
          <w:rPr>
            <w:rFonts w:asciiTheme="majorHAnsi" w:hAnsiTheme="majorHAnsi" w:cs="Calibri"/>
          </w:rPr>
          <w:t xml:space="preserve"> č. 131/2002 Z. z.</w:t>
        </w:r>
      </w:ins>
    </w:p>
  </w:footnote>
  <w:footnote w:id="45">
    <w:p w14:paraId="34BA8BB0" w14:textId="2EFDED06" w:rsidR="00F614D1" w:rsidRDefault="00F614D1" w:rsidP="00FE603D">
      <w:pPr>
        <w:pStyle w:val="Textpoznmkypodiarou"/>
        <w:tabs>
          <w:tab w:val="left" w:pos="284"/>
        </w:tabs>
      </w:pPr>
      <w:ins w:id="2670" w:author="Marianna Michelková" w:date="2023-05-07T22:43:00Z">
        <w:r>
          <w:rPr>
            <w:rStyle w:val="Odkaznapoznmkupodiarou"/>
          </w:rPr>
          <w:footnoteRef/>
        </w:r>
      </w:ins>
      <w:ins w:id="2671" w:author="Marianna Michelková" w:date="2023-05-07T22:44:00Z">
        <w:r>
          <w:tab/>
        </w:r>
        <w:r w:rsidRPr="008F25A9">
          <w:rPr>
            <w:rFonts w:asciiTheme="majorHAnsi" w:hAnsiTheme="majorHAnsi" w:cs="Calibri"/>
          </w:rPr>
          <w:t>§ 92 zákona</w:t>
        </w:r>
        <w:r w:rsidRPr="000811DB">
          <w:rPr>
            <w:rFonts w:asciiTheme="majorHAnsi" w:hAnsiTheme="majorHAnsi" w:cs="Calibri"/>
          </w:rPr>
          <w:t xml:space="preserve"> </w:t>
        </w:r>
        <w:r>
          <w:rPr>
            <w:rFonts w:asciiTheme="majorHAnsi" w:hAnsiTheme="majorHAnsi" w:cs="Calibri"/>
          </w:rPr>
          <w:t>č. 131/2002 Z. z.</w:t>
        </w:r>
      </w:ins>
    </w:p>
  </w:footnote>
  <w:footnote w:id="46">
    <w:p w14:paraId="26B1BFBE" w14:textId="3EF67208" w:rsidR="00F614D1" w:rsidRPr="00C6746B" w:rsidDel="0092351D" w:rsidRDefault="00F614D1" w:rsidP="00FE603D">
      <w:pPr>
        <w:pStyle w:val="Textpoznmkypodiarou"/>
        <w:tabs>
          <w:tab w:val="left" w:pos="284"/>
        </w:tabs>
        <w:rPr>
          <w:del w:id="2678" w:author="Marianna Michelková" w:date="2023-05-07T22:45:00Z"/>
          <w:rFonts w:asciiTheme="majorHAnsi" w:hAnsiTheme="majorHAnsi"/>
        </w:rPr>
      </w:pPr>
      <w:del w:id="2679" w:author="Marianna Michelková" w:date="2023-05-07T22:45:00Z">
        <w:r w:rsidRPr="00C6746B" w:rsidDel="0092351D">
          <w:rPr>
            <w:rStyle w:val="Odkaznapoznmkupodiarou"/>
            <w:rFonts w:asciiTheme="majorHAnsi" w:hAnsiTheme="majorHAnsi"/>
          </w:rPr>
          <w:footnoteRef/>
        </w:r>
        <w:r w:rsidRPr="00C6746B" w:rsidDel="0092351D">
          <w:rPr>
            <w:rFonts w:asciiTheme="majorHAnsi" w:hAnsiTheme="majorHAnsi"/>
          </w:rPr>
          <w:delText xml:space="preserve"> </w:delText>
        </w:r>
      </w:del>
      <w:ins w:id="2680" w:author="Marianna Michelková" w:date="2023-05-07T22:36:00Z">
        <w:del w:id="2681" w:author="Marianna Michelková" w:date="2023-05-07T22:45:00Z">
          <w:r w:rsidDel="0092351D">
            <w:rPr>
              <w:rFonts w:asciiTheme="majorHAnsi" w:hAnsiTheme="majorHAnsi"/>
            </w:rPr>
            <w:tab/>
          </w:r>
        </w:del>
      </w:ins>
      <w:del w:id="2682" w:author="Marianna Michelková" w:date="2023-05-07T22:45:00Z">
        <w:r w:rsidRPr="00C6746B" w:rsidDel="0092351D">
          <w:rPr>
            <w:rFonts w:asciiTheme="majorHAnsi" w:hAnsiTheme="majorHAnsi" w:cs="Calibri"/>
          </w:rPr>
          <w:delText>§ 106 ods. 2 písm. a) zákona</w:delText>
        </w:r>
      </w:del>
      <w:ins w:id="2683" w:author="Marianna Michelková" w:date="2023-05-07T22:37:00Z">
        <w:del w:id="2684" w:author="Marianna Michelková" w:date="2023-05-07T22:45:00Z">
          <w:r w:rsidRPr="000811DB" w:rsidDel="0092351D">
            <w:rPr>
              <w:rFonts w:asciiTheme="majorHAnsi" w:hAnsiTheme="majorHAnsi" w:cs="Calibri"/>
            </w:rPr>
            <w:delText xml:space="preserve"> </w:delText>
          </w:r>
          <w:r w:rsidDel="0092351D">
            <w:rPr>
              <w:rFonts w:asciiTheme="majorHAnsi" w:hAnsiTheme="majorHAnsi" w:cs="Calibri"/>
            </w:rPr>
            <w:delText>č. 131/2002 Z. z.</w:delText>
          </w:r>
        </w:del>
      </w:ins>
    </w:p>
  </w:footnote>
  <w:footnote w:id="47">
    <w:p w14:paraId="0C15AFCC" w14:textId="43651230"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del w:id="2697" w:author="Marianna Michelková" w:date="2023-05-07T22:37:00Z">
        <w:r w:rsidRPr="008F25A9" w:rsidDel="000811DB">
          <w:rPr>
            <w:rFonts w:asciiTheme="majorHAnsi" w:hAnsiTheme="majorHAnsi"/>
          </w:rPr>
          <w:delText xml:space="preserve"> </w:delText>
        </w:r>
      </w:del>
      <w:ins w:id="2698" w:author="Marianna Michelková" w:date="2023-05-07T22:37:00Z">
        <w:r>
          <w:rPr>
            <w:rFonts w:asciiTheme="majorHAnsi" w:hAnsiTheme="majorHAnsi"/>
          </w:rPr>
          <w:tab/>
        </w:r>
      </w:ins>
      <w:r w:rsidRPr="008F25A9">
        <w:rPr>
          <w:rFonts w:asciiTheme="majorHAnsi" w:hAnsiTheme="majorHAnsi" w:cs="Calibri"/>
        </w:rPr>
        <w:t>§ 92 ods. 16 zákona</w:t>
      </w:r>
      <w:ins w:id="2699" w:author="Marianna Michelková" w:date="2023-05-07T22:37:00Z">
        <w:r w:rsidRPr="000811DB">
          <w:rPr>
            <w:rFonts w:asciiTheme="majorHAnsi" w:hAnsiTheme="majorHAnsi" w:cs="Calibri"/>
          </w:rPr>
          <w:t xml:space="preserve"> </w:t>
        </w:r>
        <w:r>
          <w:rPr>
            <w:rFonts w:asciiTheme="majorHAnsi" w:hAnsiTheme="majorHAnsi" w:cs="Calibri"/>
          </w:rPr>
          <w:t>č. 131/2002 Z. z.</w:t>
        </w:r>
      </w:ins>
    </w:p>
  </w:footnote>
  <w:footnote w:id="48">
    <w:p w14:paraId="11206B76" w14:textId="50FBC420" w:rsidR="00F614D1" w:rsidRDefault="00F614D1" w:rsidP="00FE603D">
      <w:pPr>
        <w:pStyle w:val="Textpoznmkypodiarou"/>
        <w:tabs>
          <w:tab w:val="left" w:pos="284"/>
        </w:tabs>
      </w:pPr>
      <w:ins w:id="2714" w:author="Marianna Michelková" w:date="2023-05-07T23:05:00Z">
        <w:r>
          <w:rPr>
            <w:rStyle w:val="Odkaznapoznmkupodiarou"/>
          </w:rPr>
          <w:footnoteRef/>
        </w:r>
        <w:r>
          <w:tab/>
        </w:r>
        <w:r w:rsidRPr="008F25A9">
          <w:rPr>
            <w:rFonts w:asciiTheme="majorHAnsi" w:hAnsiTheme="majorHAnsi" w:cs="Calibri"/>
          </w:rPr>
          <w:t xml:space="preserve">§ </w:t>
        </w:r>
      </w:ins>
      <w:ins w:id="2715" w:author="Marianna Michelková" w:date="2023-05-07T23:06:00Z">
        <w:r>
          <w:rPr>
            <w:rFonts w:asciiTheme="majorHAnsi" w:hAnsiTheme="majorHAnsi" w:cs="Calibri"/>
          </w:rPr>
          <w:t>70</w:t>
        </w:r>
      </w:ins>
      <w:ins w:id="2716" w:author="Marianna Michelková" w:date="2023-05-07T23:05:00Z">
        <w:r w:rsidRPr="008F25A9">
          <w:rPr>
            <w:rFonts w:asciiTheme="majorHAnsi" w:hAnsiTheme="majorHAnsi" w:cs="Calibri"/>
          </w:rPr>
          <w:t xml:space="preserve"> ods. 16 zákona</w:t>
        </w:r>
        <w:r w:rsidRPr="000811DB">
          <w:rPr>
            <w:rFonts w:asciiTheme="majorHAnsi" w:hAnsiTheme="majorHAnsi" w:cs="Calibri"/>
          </w:rPr>
          <w:t xml:space="preserve"> </w:t>
        </w:r>
        <w:r>
          <w:rPr>
            <w:rFonts w:asciiTheme="majorHAnsi" w:hAnsiTheme="majorHAnsi" w:cs="Calibri"/>
          </w:rPr>
          <w:t>č. 131/2002 Z. z</w:t>
        </w:r>
      </w:ins>
      <w:ins w:id="2717" w:author="Marianna Michelková" w:date="2023-05-07T23:44:00Z">
        <w:r>
          <w:rPr>
            <w:rFonts w:asciiTheme="majorHAnsi" w:hAnsiTheme="majorHAnsi" w:cstheme="majorHAnsi"/>
          </w:rPr>
          <w:t>.</w:t>
        </w:r>
      </w:ins>
    </w:p>
  </w:footnote>
  <w:footnote w:id="49">
    <w:p w14:paraId="3705DB6F" w14:textId="2B4F6EB3" w:rsidR="00F614D1" w:rsidRPr="000A0AD1" w:rsidRDefault="00F614D1" w:rsidP="00FE603D">
      <w:pPr>
        <w:pStyle w:val="Textpoznmkypodiarou"/>
        <w:tabs>
          <w:tab w:val="left" w:pos="284"/>
        </w:tabs>
        <w:rPr>
          <w:rFonts w:asciiTheme="majorHAnsi" w:hAnsiTheme="majorHAnsi"/>
        </w:rPr>
      </w:pPr>
      <w:r w:rsidRPr="000A0AD1">
        <w:rPr>
          <w:rStyle w:val="Odkaznapoznmkupodiarou"/>
          <w:rFonts w:asciiTheme="majorHAnsi" w:hAnsiTheme="majorHAnsi"/>
        </w:rPr>
        <w:footnoteRef/>
      </w:r>
      <w:del w:id="2811" w:author="Marianna Michelková" w:date="2023-05-08T13:31:00Z">
        <w:r w:rsidRPr="000A0AD1" w:rsidDel="002E012F">
          <w:rPr>
            <w:rFonts w:asciiTheme="majorHAnsi" w:hAnsiTheme="majorHAnsi"/>
          </w:rPr>
          <w:delText xml:space="preserve"> </w:delText>
        </w:r>
      </w:del>
      <w:ins w:id="2812" w:author="Marianna Michelková" w:date="2023-05-08T13:31:00Z">
        <w:r>
          <w:rPr>
            <w:rFonts w:asciiTheme="majorHAnsi" w:hAnsiTheme="majorHAnsi"/>
          </w:rPr>
          <w:tab/>
        </w:r>
      </w:ins>
      <w:r w:rsidRPr="000A0AD1">
        <w:rPr>
          <w:rFonts w:asciiTheme="majorHAnsi" w:hAnsiTheme="majorHAnsi"/>
        </w:rPr>
        <w:t>§ 54 ods. 1 zákona</w:t>
      </w:r>
      <w:ins w:id="2813" w:author="Marianna Michelková" w:date="2023-05-08T13:32:00Z">
        <w:r>
          <w:rPr>
            <w:rFonts w:asciiTheme="majorHAnsi" w:hAnsiTheme="majorHAnsi"/>
          </w:rPr>
          <w:t xml:space="preserve"> č. 131/2002 Z. z.</w:t>
        </w:r>
      </w:ins>
    </w:p>
  </w:footnote>
  <w:footnote w:id="50">
    <w:p w14:paraId="3CBCE5CE" w14:textId="6FDF00CE" w:rsidR="00F614D1" w:rsidRDefault="00F614D1" w:rsidP="00FE603D">
      <w:pPr>
        <w:pStyle w:val="Textpoznmkypodiarou"/>
        <w:tabs>
          <w:tab w:val="left" w:pos="284"/>
        </w:tabs>
      </w:pPr>
      <w:ins w:id="2819" w:author="Marianna Michelková" w:date="2023-05-09T16:03:00Z">
        <w:r>
          <w:rPr>
            <w:rStyle w:val="Odkaznapoznmkupodiarou"/>
          </w:rPr>
          <w:footnoteRef/>
        </w:r>
        <w:r>
          <w:t xml:space="preserve"> </w:t>
        </w:r>
      </w:ins>
      <w:ins w:id="2820" w:author="Marianna Michelková" w:date="2023-05-09T16:04:00Z">
        <w:r>
          <w:tab/>
        </w:r>
        <w:r w:rsidRPr="000A0AD1">
          <w:rPr>
            <w:rFonts w:asciiTheme="majorHAnsi" w:hAnsiTheme="majorHAnsi"/>
          </w:rPr>
          <w:t xml:space="preserve">§ </w:t>
        </w:r>
        <w:r w:rsidRPr="00A12F65">
          <w:rPr>
            <w:rFonts w:asciiTheme="majorHAnsi" w:hAnsiTheme="majorHAnsi"/>
          </w:rPr>
          <w:t xml:space="preserve">15 ods. 1 písm. b) </w:t>
        </w:r>
        <w:r w:rsidRPr="000A0AD1">
          <w:rPr>
            <w:rFonts w:asciiTheme="majorHAnsi" w:hAnsiTheme="majorHAnsi"/>
          </w:rPr>
          <w:t>zákona</w:t>
        </w:r>
        <w:r>
          <w:rPr>
            <w:rFonts w:asciiTheme="majorHAnsi" w:hAnsiTheme="majorHAnsi"/>
          </w:rPr>
          <w:t xml:space="preserve"> č. 131/2002 Z. z.</w:t>
        </w:r>
      </w:ins>
    </w:p>
  </w:footnote>
  <w:footnote w:id="51">
    <w:p w14:paraId="76BFFF3F" w14:textId="1C5CADDE" w:rsidR="00F614D1" w:rsidRPr="000A0AD1" w:rsidDel="00135FFA" w:rsidRDefault="00F614D1" w:rsidP="00FE603D">
      <w:pPr>
        <w:pStyle w:val="Textpoznmkypodiarou"/>
        <w:tabs>
          <w:tab w:val="left" w:pos="284"/>
        </w:tabs>
        <w:rPr>
          <w:del w:id="2828" w:author="Marianna Michelková" w:date="2023-05-09T16:02:00Z"/>
          <w:rFonts w:asciiTheme="majorHAnsi" w:hAnsiTheme="majorHAnsi"/>
        </w:rPr>
      </w:pPr>
      <w:del w:id="2829" w:author="Marianna Michelková" w:date="2023-05-09T16:02:00Z">
        <w:r w:rsidRPr="000A0AD1" w:rsidDel="00135FFA">
          <w:rPr>
            <w:rStyle w:val="Odkaznapoznmkupodiarou"/>
            <w:rFonts w:asciiTheme="majorHAnsi" w:hAnsiTheme="majorHAnsi"/>
          </w:rPr>
          <w:footnoteRef/>
        </w:r>
        <w:r w:rsidRPr="000A0AD1" w:rsidDel="00135FFA">
          <w:rPr>
            <w:rFonts w:asciiTheme="majorHAnsi" w:hAnsiTheme="majorHAnsi"/>
          </w:rPr>
          <w:delText xml:space="preserve"> </w:delText>
        </w:r>
      </w:del>
      <w:ins w:id="2830" w:author="Marianna Michelková" w:date="2023-05-08T13:32:00Z">
        <w:del w:id="2831" w:author="Marianna Michelková" w:date="2023-05-09T16:02:00Z">
          <w:r w:rsidDel="00135FFA">
            <w:rPr>
              <w:rFonts w:asciiTheme="majorHAnsi" w:hAnsiTheme="majorHAnsi"/>
            </w:rPr>
            <w:tab/>
          </w:r>
        </w:del>
      </w:ins>
      <w:del w:id="2832" w:author="Marianna Michelková" w:date="2023-05-09T16:02:00Z">
        <w:r w:rsidRPr="000A0AD1" w:rsidDel="00135FFA">
          <w:rPr>
            <w:rFonts w:asciiTheme="majorHAnsi" w:hAnsiTheme="majorHAnsi" w:cs="Calibri"/>
          </w:rPr>
          <w:delText>§ 50 ods. 3 zákona</w:delText>
        </w:r>
      </w:del>
      <w:ins w:id="2833" w:author="Marianna Michelková" w:date="2023-05-08T13:32:00Z">
        <w:del w:id="2834" w:author="Marianna Michelková" w:date="2023-05-09T16:02:00Z">
          <w:r w:rsidRPr="002E012F" w:rsidDel="00135FFA">
            <w:rPr>
              <w:rFonts w:asciiTheme="majorHAnsi" w:hAnsiTheme="majorHAnsi"/>
            </w:rPr>
            <w:delText xml:space="preserve"> </w:delText>
          </w:r>
          <w:r w:rsidDel="00135FFA">
            <w:rPr>
              <w:rFonts w:asciiTheme="majorHAnsi" w:hAnsiTheme="majorHAnsi"/>
            </w:rPr>
            <w:delText>č. 131/2002 Z. z.</w:delText>
          </w:r>
        </w:del>
      </w:ins>
    </w:p>
  </w:footnote>
  <w:footnote w:id="52">
    <w:p w14:paraId="1C790669" w14:textId="59F330E9" w:rsidR="00F614D1" w:rsidRDefault="00F614D1" w:rsidP="00FE603D">
      <w:pPr>
        <w:pStyle w:val="Textpoznmkypodiarou"/>
        <w:tabs>
          <w:tab w:val="left" w:pos="284"/>
        </w:tabs>
      </w:pPr>
      <w:ins w:id="2854" w:author="Marianna Michelková" w:date="2023-05-09T10:14:00Z">
        <w:r>
          <w:rPr>
            <w:rStyle w:val="Odkaznapoznmkupodiarou"/>
          </w:rPr>
          <w:footnoteRef/>
        </w:r>
        <w:r>
          <w:t xml:space="preserve"> </w:t>
        </w:r>
      </w:ins>
      <w:ins w:id="2855" w:author="Marianna Michelková" w:date="2023-05-09T10:15:00Z">
        <w:r>
          <w:tab/>
        </w:r>
      </w:ins>
      <w:ins w:id="2856" w:author="Marianna Michelková" w:date="2023-05-09T10:14:00Z">
        <w:r w:rsidRPr="000A0AD1">
          <w:rPr>
            <w:rFonts w:asciiTheme="majorHAnsi" w:hAnsiTheme="majorHAnsi"/>
          </w:rPr>
          <w:t xml:space="preserve">§ 54 ods. </w:t>
        </w:r>
      </w:ins>
      <w:ins w:id="2857" w:author="Marianna Michelková" w:date="2023-05-09T10:15:00Z">
        <w:r>
          <w:rPr>
            <w:rFonts w:asciiTheme="majorHAnsi" w:hAnsiTheme="majorHAnsi"/>
          </w:rPr>
          <w:t>22</w:t>
        </w:r>
      </w:ins>
      <w:ins w:id="2858" w:author="Marianna Michelková" w:date="2023-05-09T10:14:00Z">
        <w:r w:rsidRPr="000A0AD1">
          <w:rPr>
            <w:rFonts w:asciiTheme="majorHAnsi" w:hAnsiTheme="majorHAnsi"/>
          </w:rPr>
          <w:t xml:space="preserve"> zákona</w:t>
        </w:r>
        <w:r>
          <w:rPr>
            <w:rFonts w:asciiTheme="majorHAnsi" w:hAnsiTheme="majorHAnsi"/>
          </w:rPr>
          <w:t xml:space="preserve"> č. 131/2002 Z. z.</w:t>
        </w:r>
      </w:ins>
    </w:p>
  </w:footnote>
  <w:footnote w:id="53">
    <w:p w14:paraId="3EB0107E" w14:textId="2A86DBD7" w:rsidR="00F614D1" w:rsidRPr="0057373D" w:rsidRDefault="00F614D1" w:rsidP="00FE603D">
      <w:pPr>
        <w:pStyle w:val="Textpoznmkypodiarou"/>
        <w:tabs>
          <w:tab w:val="left" w:pos="284"/>
        </w:tabs>
        <w:rPr>
          <w:rFonts w:asciiTheme="majorHAnsi" w:hAnsiTheme="majorHAnsi"/>
        </w:rPr>
      </w:pPr>
      <w:r w:rsidRPr="0057373D">
        <w:rPr>
          <w:rStyle w:val="Odkaznapoznmkupodiarou"/>
          <w:rFonts w:asciiTheme="majorHAnsi" w:hAnsiTheme="majorHAnsi"/>
        </w:rPr>
        <w:footnoteRef/>
      </w:r>
      <w:del w:id="2867" w:author="Marianna Michelková" w:date="2023-05-08T13:32:00Z">
        <w:r w:rsidRPr="0057373D" w:rsidDel="002133FD">
          <w:rPr>
            <w:rFonts w:asciiTheme="majorHAnsi" w:hAnsiTheme="majorHAnsi"/>
          </w:rPr>
          <w:delText xml:space="preserve"> </w:delText>
        </w:r>
      </w:del>
      <w:ins w:id="2868" w:author="Marianna Michelková" w:date="2023-05-08T13:32:00Z">
        <w:r>
          <w:rPr>
            <w:rFonts w:asciiTheme="majorHAnsi" w:hAnsiTheme="majorHAnsi"/>
          </w:rPr>
          <w:tab/>
        </w:r>
      </w:ins>
      <w:r w:rsidRPr="0057373D">
        <w:rPr>
          <w:rFonts w:asciiTheme="majorHAnsi" w:hAnsiTheme="majorHAnsi"/>
        </w:rPr>
        <w:t>§ 54 ods. 12 zákona</w:t>
      </w:r>
      <w:ins w:id="2869" w:author="Marianna Michelková" w:date="2023-05-08T13:32:00Z">
        <w:r w:rsidRPr="002E012F">
          <w:rPr>
            <w:rFonts w:asciiTheme="majorHAnsi" w:hAnsiTheme="majorHAnsi"/>
          </w:rPr>
          <w:t xml:space="preserve"> </w:t>
        </w:r>
        <w:r>
          <w:rPr>
            <w:rFonts w:asciiTheme="majorHAnsi" w:hAnsiTheme="majorHAnsi"/>
          </w:rPr>
          <w:t>č. 131/2002 Z. z.</w:t>
        </w:r>
      </w:ins>
    </w:p>
  </w:footnote>
  <w:footnote w:id="54">
    <w:p w14:paraId="03758E50" w14:textId="12AC97CE" w:rsidR="00F614D1" w:rsidRPr="0057373D" w:rsidRDefault="00F614D1" w:rsidP="00FE603D">
      <w:pPr>
        <w:pStyle w:val="Textpoznmkypodiarou"/>
        <w:tabs>
          <w:tab w:val="left" w:pos="284"/>
        </w:tabs>
        <w:rPr>
          <w:rFonts w:asciiTheme="majorHAnsi" w:hAnsiTheme="majorHAnsi"/>
        </w:rPr>
      </w:pPr>
      <w:r w:rsidRPr="0057373D">
        <w:rPr>
          <w:rStyle w:val="Odkaznapoznmkupodiarou"/>
          <w:rFonts w:asciiTheme="majorHAnsi" w:hAnsiTheme="majorHAnsi"/>
        </w:rPr>
        <w:footnoteRef/>
      </w:r>
      <w:del w:id="2879" w:author="Marianna Michelková" w:date="2023-05-08T13:32:00Z">
        <w:r w:rsidRPr="0057373D" w:rsidDel="002133FD">
          <w:rPr>
            <w:rFonts w:asciiTheme="majorHAnsi" w:hAnsiTheme="majorHAnsi"/>
          </w:rPr>
          <w:delText xml:space="preserve"> </w:delText>
        </w:r>
      </w:del>
      <w:ins w:id="2880" w:author="Marianna Michelková" w:date="2023-05-08T13:32:00Z">
        <w:r>
          <w:rPr>
            <w:rFonts w:asciiTheme="majorHAnsi" w:hAnsiTheme="majorHAnsi"/>
          </w:rPr>
          <w:tab/>
        </w:r>
      </w:ins>
      <w:r w:rsidRPr="0057373D">
        <w:rPr>
          <w:rFonts w:asciiTheme="majorHAnsi" w:hAnsiTheme="majorHAnsi" w:cs="Calibri"/>
        </w:rPr>
        <w:t>§ 54 ods. 17 zákona</w:t>
      </w:r>
      <w:ins w:id="2881" w:author="Marianna Michelková" w:date="2023-05-08T13:32:00Z">
        <w:r w:rsidRPr="002E012F">
          <w:rPr>
            <w:rFonts w:asciiTheme="majorHAnsi" w:hAnsiTheme="majorHAnsi"/>
          </w:rPr>
          <w:t xml:space="preserve"> </w:t>
        </w:r>
        <w:r>
          <w:rPr>
            <w:rFonts w:asciiTheme="majorHAnsi" w:hAnsiTheme="majorHAnsi"/>
          </w:rPr>
          <w:t>č. 131/2002 Z. z.</w:t>
        </w:r>
      </w:ins>
    </w:p>
  </w:footnote>
  <w:footnote w:id="55">
    <w:p w14:paraId="4FE1530D" w14:textId="4EBA6C98" w:rsidR="00F614D1" w:rsidRPr="0057373D" w:rsidRDefault="00F614D1" w:rsidP="00FE603D">
      <w:pPr>
        <w:pStyle w:val="Textpoznmkypodiarou"/>
        <w:rPr>
          <w:rFonts w:asciiTheme="majorHAnsi" w:hAnsiTheme="majorHAnsi"/>
        </w:rPr>
      </w:pPr>
      <w:r w:rsidRPr="0057373D">
        <w:rPr>
          <w:rStyle w:val="Odkaznapoznmkupodiarou"/>
          <w:rFonts w:asciiTheme="majorHAnsi" w:hAnsiTheme="majorHAnsi"/>
        </w:rPr>
        <w:footnoteRef/>
      </w:r>
      <w:r w:rsidRPr="0057373D">
        <w:rPr>
          <w:rFonts w:asciiTheme="majorHAnsi" w:hAnsiTheme="majorHAnsi"/>
        </w:rPr>
        <w:t xml:space="preserve"> </w:t>
      </w:r>
      <w:r w:rsidRPr="0057373D">
        <w:rPr>
          <w:rFonts w:asciiTheme="majorHAnsi" w:hAnsiTheme="majorHAnsi" w:cs="Calibri"/>
        </w:rPr>
        <w:t>§ 54 ods. 8 zákona</w:t>
      </w:r>
      <w:ins w:id="2937" w:author="Marianna Michelková" w:date="2023-05-12T15:24:00Z">
        <w:r w:rsidRPr="007E591B">
          <w:rPr>
            <w:rFonts w:asciiTheme="majorHAnsi" w:hAnsiTheme="majorHAnsi"/>
          </w:rPr>
          <w:t xml:space="preserve"> </w:t>
        </w:r>
        <w:r>
          <w:rPr>
            <w:rFonts w:asciiTheme="majorHAnsi" w:hAnsiTheme="majorHAnsi"/>
          </w:rPr>
          <w:t>č. 131/2002 Z. z.</w:t>
        </w:r>
      </w:ins>
    </w:p>
  </w:footnote>
  <w:footnote w:id="56">
    <w:p w14:paraId="123BF836" w14:textId="3FC799C0" w:rsidR="00F614D1" w:rsidRDefault="00F614D1" w:rsidP="00FE603D">
      <w:pPr>
        <w:pStyle w:val="Textpoznmkypodiarou"/>
        <w:tabs>
          <w:tab w:val="center" w:pos="4535"/>
        </w:tabs>
      </w:pPr>
      <w:ins w:id="2942" w:author="Marianna Michelková" w:date="2023-05-14T23:04:00Z">
        <w:r>
          <w:rPr>
            <w:rStyle w:val="Odkaznapoznmkupodiarou"/>
          </w:rPr>
          <w:footnoteRef/>
        </w:r>
      </w:ins>
      <w:r w:rsidRPr="0057373D">
        <w:rPr>
          <w:rStyle w:val="Odkaznapoznmkupodiarou"/>
          <w:rFonts w:asciiTheme="majorHAnsi" w:hAnsiTheme="majorHAnsi"/>
        </w:rPr>
        <w:footnoteRef/>
      </w:r>
      <w:r w:rsidRPr="0057373D">
        <w:rPr>
          <w:rFonts w:asciiTheme="majorHAnsi" w:hAnsiTheme="majorHAnsi"/>
        </w:rPr>
        <w:t xml:space="preserve"> </w:t>
      </w:r>
      <w:r w:rsidRPr="0057373D">
        <w:rPr>
          <w:rFonts w:asciiTheme="majorHAnsi" w:hAnsiTheme="majorHAnsi" w:cs="Calibri"/>
        </w:rPr>
        <w:t>§ 54 ods. 9 zákona</w:t>
      </w:r>
      <w:ins w:id="2943" w:author="Marianna Michelková" w:date="2023-05-14T23:04:00Z">
        <w:r w:rsidRPr="002E5530">
          <w:rPr>
            <w:rFonts w:asciiTheme="majorHAnsi" w:hAnsiTheme="majorHAnsi"/>
          </w:rPr>
          <w:t xml:space="preserve"> </w:t>
        </w:r>
        <w:r>
          <w:rPr>
            <w:rFonts w:asciiTheme="majorHAnsi" w:hAnsiTheme="majorHAnsi"/>
          </w:rPr>
          <w:t>č. 131/2002 Z. z.</w:t>
        </w:r>
      </w:ins>
    </w:p>
  </w:footnote>
  <w:footnote w:id="57">
    <w:p w14:paraId="21ADE4F8" w14:textId="52EAF80A" w:rsidR="00F614D1" w:rsidRPr="008F25A9" w:rsidRDefault="00F614D1" w:rsidP="00FE603D">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54 ods. 10 zákona</w:t>
      </w:r>
      <w:ins w:id="2975" w:author="Marianna Michelková" w:date="2023-05-14T23:04:00Z">
        <w:r w:rsidRPr="002E5530">
          <w:rPr>
            <w:rFonts w:asciiTheme="majorHAnsi" w:hAnsiTheme="majorHAnsi"/>
          </w:rPr>
          <w:t xml:space="preserve"> </w:t>
        </w:r>
        <w:r>
          <w:rPr>
            <w:rFonts w:asciiTheme="majorHAnsi" w:hAnsiTheme="majorHAnsi"/>
          </w:rPr>
          <w:t>č. 131/2002 Z. z.</w:t>
        </w:r>
      </w:ins>
    </w:p>
  </w:footnote>
  <w:footnote w:id="58">
    <w:p w14:paraId="2735BE29" w14:textId="596F0C90" w:rsidR="00F614D1" w:rsidRPr="008F25A9" w:rsidRDefault="00F614D1" w:rsidP="00FE603D">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w:t>
      </w:r>
      <w:r w:rsidRPr="008F25A9">
        <w:rPr>
          <w:rFonts w:asciiTheme="majorHAnsi" w:hAnsiTheme="majorHAnsi" w:cs="Calibri"/>
        </w:rPr>
        <w:t>§ 54 ods. 11 zákona</w:t>
      </w:r>
      <w:ins w:id="3022" w:author="Marianna Michelková" w:date="2023-05-14T23:05:00Z">
        <w:r>
          <w:rPr>
            <w:rFonts w:asciiTheme="majorHAnsi" w:hAnsiTheme="majorHAnsi" w:cs="Calibri"/>
          </w:rPr>
          <w:t xml:space="preserve"> </w:t>
        </w:r>
        <w:r>
          <w:rPr>
            <w:rFonts w:asciiTheme="majorHAnsi" w:hAnsiTheme="majorHAnsi"/>
          </w:rPr>
          <w:t>č. 131/2002 Z. z.</w:t>
        </w:r>
      </w:ins>
    </w:p>
  </w:footnote>
  <w:footnote w:id="59">
    <w:p w14:paraId="53CCE9FC" w14:textId="2BC5A439" w:rsidR="00F614D1" w:rsidRPr="008F25A9" w:rsidRDefault="00F614D1" w:rsidP="00FE603D">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54 ods. 3 zákona</w:t>
      </w:r>
      <w:ins w:id="3044" w:author="Marianna Michelková" w:date="2023-05-14T23:05:00Z">
        <w:r w:rsidRPr="002E5530">
          <w:rPr>
            <w:rFonts w:asciiTheme="majorHAnsi" w:hAnsiTheme="majorHAnsi"/>
          </w:rPr>
          <w:t xml:space="preserve"> </w:t>
        </w:r>
        <w:r>
          <w:rPr>
            <w:rFonts w:asciiTheme="majorHAnsi" w:hAnsiTheme="majorHAnsi"/>
          </w:rPr>
          <w:t>č. 131/2002 Z. z</w:t>
        </w:r>
      </w:ins>
      <w:r w:rsidRPr="008F25A9">
        <w:rPr>
          <w:rFonts w:asciiTheme="majorHAnsi" w:hAnsiTheme="majorHAnsi"/>
        </w:rPr>
        <w:t>.</w:t>
      </w:r>
    </w:p>
  </w:footnote>
  <w:footnote w:id="60">
    <w:p w14:paraId="0010011B" w14:textId="185A18A1" w:rsidR="00F614D1" w:rsidRPr="00496ECC" w:rsidRDefault="00F614D1" w:rsidP="00FE603D">
      <w:pPr>
        <w:pStyle w:val="Textpoznmkypodiarou"/>
        <w:tabs>
          <w:tab w:val="left" w:pos="284"/>
        </w:tabs>
        <w:rPr>
          <w:ins w:id="3168" w:author="Marianna Michelková" w:date="2023-05-10T13:09:00Z"/>
          <w:rFonts w:ascii="Calibri" w:hAnsi="Calibri" w:cs="Calibri"/>
        </w:rPr>
      </w:pPr>
      <w:ins w:id="3169" w:author="Marianna Michelková" w:date="2023-05-10T13:09:00Z">
        <w:r w:rsidRPr="00496ECC">
          <w:rPr>
            <w:rStyle w:val="Odkaznapoznmkupodiarou"/>
            <w:rFonts w:ascii="Calibri" w:hAnsi="Calibri" w:cs="Calibri"/>
          </w:rPr>
          <w:footnoteRef/>
        </w:r>
        <w:r w:rsidRPr="00496ECC">
          <w:rPr>
            <w:rFonts w:ascii="Calibri" w:hAnsi="Calibri" w:cs="Calibri"/>
          </w:rPr>
          <w:t xml:space="preserve"> </w:t>
        </w:r>
        <w:r w:rsidRPr="00496ECC">
          <w:rPr>
            <w:rFonts w:ascii="Calibri" w:hAnsi="Calibri" w:cs="Calibri"/>
          </w:rPr>
          <w:tab/>
          <w:t xml:space="preserve">Čl. 5 </w:t>
        </w:r>
        <w:r>
          <w:rPr>
            <w:rFonts w:ascii="Calibri" w:hAnsi="Calibri" w:cs="Calibri"/>
          </w:rPr>
          <w:t xml:space="preserve">vnútorného predpisu </w:t>
        </w:r>
        <w:r w:rsidRPr="00496ECC">
          <w:rPr>
            <w:rFonts w:ascii="Calibri" w:hAnsi="Calibri" w:cs="Calibri"/>
          </w:rPr>
          <w:t>Vnútorný systém zabezpečenia kvality doktorandského štúdia na STU</w:t>
        </w:r>
      </w:ins>
      <w:ins w:id="3170" w:author="Marianna Michelková" w:date="2023-05-14T23:05:00Z">
        <w:r>
          <w:rPr>
            <w:rFonts w:ascii="Calibri" w:hAnsi="Calibri" w:cs="Calibri"/>
          </w:rPr>
          <w:t>.</w:t>
        </w:r>
      </w:ins>
    </w:p>
  </w:footnote>
  <w:footnote w:id="61">
    <w:p w14:paraId="77394023" w14:textId="3D95A5BF" w:rsidR="00F614D1" w:rsidRPr="006175CD" w:rsidRDefault="00F614D1" w:rsidP="00FE603D">
      <w:pPr>
        <w:pStyle w:val="Textpoznmkypodiarou"/>
        <w:tabs>
          <w:tab w:val="left" w:pos="284"/>
        </w:tabs>
        <w:rPr>
          <w:rFonts w:asciiTheme="majorHAnsi" w:hAnsiTheme="majorHAnsi"/>
        </w:rPr>
      </w:pPr>
      <w:r w:rsidRPr="006175CD">
        <w:rPr>
          <w:rStyle w:val="Odkaznapoznmkupodiarou"/>
          <w:rFonts w:asciiTheme="majorHAnsi" w:hAnsiTheme="majorHAnsi"/>
        </w:rPr>
        <w:footnoteRef/>
      </w:r>
      <w:r w:rsidRPr="006175CD">
        <w:rPr>
          <w:rFonts w:asciiTheme="majorHAnsi" w:hAnsiTheme="majorHAnsi"/>
        </w:rPr>
        <w:t xml:space="preserve"> </w:t>
      </w:r>
      <w:ins w:id="3173" w:author="Marianna Michelková" w:date="2023-05-09T16:35:00Z">
        <w:r>
          <w:rPr>
            <w:rFonts w:asciiTheme="majorHAnsi" w:hAnsiTheme="majorHAnsi"/>
          </w:rPr>
          <w:tab/>
        </w:r>
      </w:ins>
      <w:r w:rsidRPr="006175CD">
        <w:rPr>
          <w:rFonts w:asciiTheme="majorHAnsi" w:hAnsiTheme="majorHAnsi"/>
        </w:rPr>
        <w:t>§ 54 ods. 4 zákona</w:t>
      </w:r>
      <w:ins w:id="3174" w:author="Marianna Michelková" w:date="2023-05-09T16:35:00Z">
        <w:r>
          <w:rPr>
            <w:rFonts w:asciiTheme="majorHAnsi" w:hAnsiTheme="majorHAnsi"/>
          </w:rPr>
          <w:t xml:space="preserve"> č. 131/2002 Z. z.</w:t>
        </w:r>
      </w:ins>
    </w:p>
  </w:footnote>
  <w:footnote w:id="62">
    <w:p w14:paraId="73F054DC" w14:textId="15EE2E86" w:rsidR="00F614D1" w:rsidRPr="00245185" w:rsidRDefault="00F614D1" w:rsidP="00FE603D">
      <w:pPr>
        <w:pStyle w:val="Textpoznmkypodiarou"/>
        <w:tabs>
          <w:tab w:val="left" w:pos="284"/>
        </w:tabs>
        <w:rPr>
          <w:rFonts w:ascii="Calibri" w:hAnsi="Calibri" w:cs="Calibri"/>
        </w:rPr>
      </w:pPr>
      <w:ins w:id="3507" w:author="Marianna Michelková" w:date="2023-05-13T22:10:00Z">
        <w:r w:rsidRPr="00245185">
          <w:rPr>
            <w:rStyle w:val="Odkaznapoznmkupodiarou"/>
            <w:rFonts w:ascii="Calibri" w:hAnsi="Calibri" w:cs="Calibri"/>
          </w:rPr>
          <w:footnoteRef/>
        </w:r>
        <w:r w:rsidRPr="00245185">
          <w:rPr>
            <w:rFonts w:ascii="Calibri" w:hAnsi="Calibri" w:cs="Calibri"/>
          </w:rPr>
          <w:t xml:space="preserve"> </w:t>
        </w:r>
        <w:r w:rsidRPr="00245185">
          <w:rPr>
            <w:rFonts w:ascii="Calibri" w:hAnsi="Calibri" w:cs="Calibri"/>
          </w:rPr>
          <w:tab/>
        </w:r>
        <w:r>
          <w:rPr>
            <w:rFonts w:ascii="Calibri" w:hAnsi="Calibri" w:cs="Calibri"/>
          </w:rPr>
          <w:t>§ 54 ods. 14 zákona č. 131/2002</w:t>
        </w:r>
      </w:ins>
      <w:ins w:id="3508" w:author="Marianna Michelková" w:date="2023-05-13T22:11:00Z">
        <w:r>
          <w:rPr>
            <w:rFonts w:ascii="Calibri" w:hAnsi="Calibri" w:cs="Calibri"/>
          </w:rPr>
          <w:t xml:space="preserve"> Z. z.</w:t>
        </w:r>
      </w:ins>
    </w:p>
  </w:footnote>
  <w:footnote w:id="63">
    <w:p w14:paraId="3F06AE53" w14:textId="0CD2C063" w:rsidR="00F614D1" w:rsidRPr="00D63789" w:rsidRDefault="00F614D1" w:rsidP="00FE603D">
      <w:pPr>
        <w:pStyle w:val="Textpoznmkypodiarou"/>
        <w:tabs>
          <w:tab w:val="left" w:pos="284"/>
        </w:tabs>
        <w:jc w:val="both"/>
        <w:rPr>
          <w:ins w:id="4159" w:author="Marianna Michelková" w:date="2023-05-14T22:02:00Z"/>
          <w:rFonts w:asciiTheme="majorHAnsi" w:hAnsiTheme="majorHAnsi" w:cstheme="majorHAnsi"/>
        </w:rPr>
      </w:pPr>
      <w:ins w:id="4160" w:author="Marianna Michelková" w:date="2023-05-14T22:02:00Z">
        <w:r w:rsidRPr="00D63789">
          <w:rPr>
            <w:rStyle w:val="Odkaznapoznmkupodiarou"/>
            <w:rFonts w:asciiTheme="majorHAnsi" w:hAnsiTheme="majorHAnsi" w:cstheme="majorHAnsi"/>
          </w:rPr>
          <w:footnoteRef/>
        </w:r>
        <w:r w:rsidRPr="00D63789">
          <w:rPr>
            <w:rFonts w:asciiTheme="majorHAnsi" w:hAnsiTheme="majorHAnsi" w:cstheme="majorHAnsi"/>
          </w:rPr>
          <w:t xml:space="preserve"> </w:t>
        </w:r>
        <w:r w:rsidRPr="00D63789">
          <w:rPr>
            <w:rFonts w:asciiTheme="majorHAnsi" w:hAnsiTheme="majorHAnsi" w:cstheme="majorHAnsi"/>
          </w:rPr>
          <w:tab/>
        </w:r>
      </w:ins>
      <w:ins w:id="4161" w:author="Marianna Michelková" w:date="2023-05-14T22:03:00Z">
        <w:r>
          <w:rPr>
            <w:rFonts w:asciiTheme="majorHAnsi" w:hAnsiTheme="majorHAnsi" w:cstheme="majorHAnsi"/>
          </w:rPr>
          <w:t>Zákon č. 283/2002 Z. z.</w:t>
        </w:r>
      </w:ins>
      <w:ins w:id="4162" w:author="Marianna Michelková" w:date="2023-05-14T22:44:00Z">
        <w:r>
          <w:rPr>
            <w:rFonts w:asciiTheme="majorHAnsi" w:hAnsiTheme="majorHAnsi" w:cstheme="majorHAnsi"/>
          </w:rPr>
          <w:t xml:space="preserve"> </w:t>
        </w:r>
        <w:r w:rsidRPr="00177147">
          <w:rPr>
            <w:rFonts w:asciiTheme="majorHAnsi" w:hAnsiTheme="majorHAnsi" w:cstheme="majorHAnsi"/>
          </w:rPr>
          <w:t>o cestovných náhradách</w:t>
        </w:r>
      </w:ins>
      <w:ins w:id="4163" w:author="Marianna Michelková" w:date="2023-05-14T22:45:00Z">
        <w:r>
          <w:rPr>
            <w:rFonts w:asciiTheme="majorHAnsi" w:hAnsiTheme="majorHAnsi" w:cstheme="majorHAnsi"/>
          </w:rPr>
          <w:t xml:space="preserve"> </w:t>
        </w:r>
        <w:r w:rsidRPr="00765862">
          <w:rPr>
            <w:rFonts w:asciiTheme="majorHAnsi" w:hAnsiTheme="majorHAnsi" w:cstheme="majorHAnsi"/>
          </w:rPr>
          <w:t>v znení neskorších predpisov</w:t>
        </w:r>
        <w:r>
          <w:rPr>
            <w:rFonts w:asciiTheme="majorHAnsi" w:hAnsiTheme="majorHAnsi" w:cstheme="majorHAnsi"/>
          </w:rPr>
          <w:t>.</w:t>
        </w:r>
      </w:ins>
    </w:p>
  </w:footnote>
  <w:footnote w:id="64">
    <w:p w14:paraId="6A5E6584" w14:textId="77777777" w:rsidR="00F614D1" w:rsidRPr="008F25A9" w:rsidDel="00C21B9A" w:rsidRDefault="00F614D1" w:rsidP="00FE603D">
      <w:pPr>
        <w:pStyle w:val="Textpoznmkypodiarou"/>
        <w:rPr>
          <w:del w:id="4196" w:author="Marianna Michelková" w:date="2023-05-14T22:41:00Z"/>
          <w:rFonts w:asciiTheme="majorHAnsi" w:hAnsiTheme="majorHAnsi"/>
        </w:rPr>
      </w:pPr>
      <w:del w:id="4197" w:author="Marianna Michelková" w:date="2023-05-14T22:41:00Z">
        <w:r w:rsidRPr="008F25A9" w:rsidDel="00C21B9A">
          <w:rPr>
            <w:rStyle w:val="Odkaznapoznmkupodiarou"/>
            <w:rFonts w:asciiTheme="majorHAnsi" w:hAnsiTheme="majorHAnsi"/>
          </w:rPr>
          <w:footnoteRef/>
        </w:r>
        <w:r w:rsidRPr="008F25A9" w:rsidDel="00C21B9A">
          <w:rPr>
            <w:rFonts w:asciiTheme="majorHAnsi" w:hAnsiTheme="majorHAnsi"/>
          </w:rPr>
          <w:delText xml:space="preserve"> § 2 ods. 2 zákona</w:delText>
        </w:r>
      </w:del>
    </w:p>
  </w:footnote>
  <w:footnote w:id="65">
    <w:p w14:paraId="42695AE2" w14:textId="66EF4263" w:rsidR="00F614D1" w:rsidRPr="008F25A9" w:rsidRDefault="00F614D1" w:rsidP="00FE603D">
      <w:pPr>
        <w:pStyle w:val="Textpoznmkypodiarou"/>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 54 ods. 18 zákona</w:t>
      </w:r>
      <w:ins w:id="4200" w:author="Marianna Michelková" w:date="2023-05-14T23:06:00Z">
        <w:r>
          <w:rPr>
            <w:rFonts w:asciiTheme="majorHAnsi" w:hAnsiTheme="majorHAnsi"/>
          </w:rPr>
          <w:t xml:space="preserve"> č. 131/2002 Z. z.</w:t>
        </w:r>
      </w:ins>
    </w:p>
  </w:footnote>
  <w:footnote w:id="66">
    <w:p w14:paraId="5ED07973" w14:textId="03D2C768" w:rsidR="00F614D1" w:rsidRPr="008F25A9" w:rsidRDefault="00F614D1" w:rsidP="00FE603D">
      <w:pPr>
        <w:pStyle w:val="Textpoznmkypodiarou"/>
        <w:jc w:val="both"/>
        <w:rPr>
          <w:rFonts w:asciiTheme="majorHAnsi" w:hAnsiTheme="majorHAnsi"/>
        </w:rPr>
      </w:pPr>
      <w:r w:rsidRPr="008F25A9">
        <w:rPr>
          <w:rStyle w:val="Odkaznapoznmkupodiarou"/>
          <w:rFonts w:asciiTheme="majorHAnsi" w:hAnsiTheme="majorHAnsi"/>
        </w:rPr>
        <w:footnoteRef/>
      </w:r>
      <w:r w:rsidRPr="008F25A9">
        <w:rPr>
          <w:rFonts w:asciiTheme="majorHAnsi" w:hAnsiTheme="majorHAnsi"/>
        </w:rPr>
        <w:t xml:space="preserve"> Zákon č. 553/2003 Z.</w:t>
      </w:r>
      <w:ins w:id="4205" w:author="Marianna Michelková" w:date="2023-05-14T22:44:00Z">
        <w:r>
          <w:rPr>
            <w:rFonts w:asciiTheme="majorHAnsi" w:hAnsiTheme="majorHAnsi"/>
          </w:rPr>
          <w:t xml:space="preserve"> </w:t>
        </w:r>
      </w:ins>
      <w:r w:rsidRPr="008F25A9">
        <w:rPr>
          <w:rFonts w:asciiTheme="majorHAnsi" w:hAnsiTheme="majorHAnsi"/>
        </w:rPr>
        <w:t>z. o odmeňovaní niektorých zamestnancov pri výkone práce vo verejnom záujme a o zmene a doplnení niektorých zákonov v znení neskorších predpisov</w:t>
      </w:r>
      <w:ins w:id="4206" w:author="Marianna Michelková" w:date="2023-05-14T23:07:00Z">
        <w:r>
          <w:rPr>
            <w:rFonts w:asciiTheme="majorHAnsi" w:hAnsiTheme="majorHAnsi"/>
          </w:rPr>
          <w:t>.</w:t>
        </w:r>
      </w:ins>
    </w:p>
  </w:footnote>
  <w:footnote w:id="67">
    <w:p w14:paraId="38B842FC" w14:textId="77777777" w:rsidR="00F614D1" w:rsidRPr="008F25A9" w:rsidRDefault="00F614D1" w:rsidP="00FE603D">
      <w:pPr>
        <w:pStyle w:val="Textpoznmkypodiarou"/>
        <w:tabs>
          <w:tab w:val="left" w:pos="284"/>
        </w:tabs>
        <w:rPr>
          <w:ins w:id="4312" w:author="Marianna Michelková" w:date="2023-05-08T13:54:00Z"/>
          <w:rFonts w:asciiTheme="majorHAnsi" w:hAnsiTheme="majorHAnsi"/>
        </w:rPr>
      </w:pPr>
      <w:ins w:id="4313" w:author="Marianna Michelková" w:date="2023-05-08T13:54:00Z">
        <w:r w:rsidRPr="008F25A9">
          <w:rPr>
            <w:rStyle w:val="Odkaznapoznmkupodiarou"/>
            <w:rFonts w:asciiTheme="majorHAnsi" w:hAnsiTheme="majorHAnsi"/>
          </w:rPr>
          <w:footnoteRef/>
        </w:r>
        <w:r>
          <w:rPr>
            <w:rFonts w:asciiTheme="majorHAnsi" w:hAnsiTheme="majorHAnsi"/>
          </w:rPr>
          <w:tab/>
        </w:r>
        <w:r w:rsidRPr="008F25A9">
          <w:rPr>
            <w:rFonts w:asciiTheme="majorHAnsi" w:hAnsiTheme="majorHAnsi"/>
          </w:rPr>
          <w:t>§ 96 zákona</w:t>
        </w:r>
        <w:r>
          <w:rPr>
            <w:rFonts w:asciiTheme="majorHAnsi" w:hAnsiTheme="majorHAnsi"/>
          </w:rPr>
          <w:t xml:space="preserve"> č. 131/2002 Z. z.</w:t>
        </w:r>
      </w:ins>
    </w:p>
  </w:footnote>
  <w:footnote w:id="68">
    <w:p w14:paraId="106D4778" w14:textId="43B95000" w:rsidR="00F614D1" w:rsidRPr="008F25A9" w:rsidRDefault="00F614D1" w:rsidP="00FE603D">
      <w:pPr>
        <w:pStyle w:val="Textpoznmkypodiarou"/>
        <w:tabs>
          <w:tab w:val="left" w:pos="284"/>
        </w:tabs>
        <w:rPr>
          <w:rFonts w:asciiTheme="majorHAnsi" w:hAnsiTheme="majorHAnsi"/>
        </w:rPr>
      </w:pPr>
      <w:r w:rsidRPr="008F25A9">
        <w:rPr>
          <w:rStyle w:val="Odkaznapoznmkupodiarou"/>
          <w:rFonts w:asciiTheme="majorHAnsi" w:hAnsiTheme="majorHAnsi"/>
        </w:rPr>
        <w:footnoteRef/>
      </w:r>
      <w:del w:id="4315" w:author="Marianna Michelková" w:date="2023-05-08T13:41:00Z">
        <w:r w:rsidRPr="008F25A9" w:rsidDel="00AD53D4">
          <w:rPr>
            <w:rFonts w:asciiTheme="majorHAnsi" w:hAnsiTheme="majorHAnsi"/>
          </w:rPr>
          <w:delText xml:space="preserve"> </w:delText>
        </w:r>
      </w:del>
      <w:ins w:id="4316" w:author="Marianna Michelková" w:date="2023-05-08T13:41:00Z">
        <w:r>
          <w:rPr>
            <w:rFonts w:asciiTheme="majorHAnsi" w:hAnsiTheme="majorHAnsi"/>
          </w:rPr>
          <w:tab/>
        </w:r>
      </w:ins>
      <w:r w:rsidRPr="008F25A9">
        <w:rPr>
          <w:rFonts w:asciiTheme="majorHAnsi" w:hAnsiTheme="majorHAnsi"/>
        </w:rPr>
        <w:t>§ 96a zákona</w:t>
      </w:r>
      <w:ins w:id="4317" w:author="Marianna Michelková" w:date="2023-05-08T13:41:00Z">
        <w:r w:rsidRPr="00AD53D4">
          <w:rPr>
            <w:rFonts w:asciiTheme="majorHAnsi" w:hAnsiTheme="majorHAnsi"/>
          </w:rPr>
          <w:t xml:space="preserve"> </w:t>
        </w:r>
        <w:r>
          <w:rPr>
            <w:rFonts w:asciiTheme="majorHAnsi" w:hAnsiTheme="majorHAnsi"/>
          </w:rPr>
          <w:t>č. 131/2002 Z. z.</w:t>
        </w:r>
      </w:ins>
    </w:p>
  </w:footnote>
  <w:footnote w:id="69">
    <w:p w14:paraId="138B1215" w14:textId="23FD1A62" w:rsidR="00F614D1" w:rsidRDefault="00F614D1" w:rsidP="00FE603D">
      <w:pPr>
        <w:pStyle w:val="Textpoznmkypodiarou"/>
        <w:tabs>
          <w:tab w:val="left" w:pos="284"/>
        </w:tabs>
      </w:pPr>
      <w:ins w:id="4336" w:author="Marianna Michelková" w:date="2023-05-08T13:53:00Z">
        <w:r>
          <w:rPr>
            <w:rStyle w:val="Odkaznapoznmkupodiarou"/>
          </w:rPr>
          <w:footnoteRef/>
        </w:r>
        <w:r>
          <w:tab/>
        </w:r>
        <w:r w:rsidRPr="008F25A9">
          <w:rPr>
            <w:rFonts w:asciiTheme="majorHAnsi" w:hAnsiTheme="majorHAnsi"/>
          </w:rPr>
          <w:t>§ 96</w:t>
        </w:r>
        <w:r>
          <w:rPr>
            <w:rFonts w:asciiTheme="majorHAnsi" w:hAnsiTheme="majorHAnsi"/>
          </w:rPr>
          <w:t>b</w:t>
        </w:r>
        <w:r w:rsidRPr="008F25A9">
          <w:rPr>
            <w:rFonts w:asciiTheme="majorHAnsi" w:hAnsiTheme="majorHAnsi"/>
          </w:rPr>
          <w:t xml:space="preserve"> zákona</w:t>
        </w:r>
        <w:r w:rsidRPr="00AD53D4">
          <w:rPr>
            <w:rFonts w:asciiTheme="majorHAnsi" w:hAnsiTheme="majorHAnsi"/>
          </w:rPr>
          <w:t xml:space="preserve"> </w:t>
        </w:r>
        <w:r>
          <w:rPr>
            <w:rFonts w:asciiTheme="majorHAnsi" w:hAnsiTheme="majorHAnsi"/>
          </w:rPr>
          <w:t>č. 131/2002 Z. z.</w:t>
        </w:r>
      </w:ins>
    </w:p>
  </w:footnote>
  <w:footnote w:id="70">
    <w:p w14:paraId="76989AEF" w14:textId="77777777" w:rsidR="00F614D1" w:rsidRPr="008F25A9" w:rsidRDefault="00F614D1" w:rsidP="00FE603D">
      <w:pPr>
        <w:pStyle w:val="Textpoznmkypodiarou"/>
        <w:tabs>
          <w:tab w:val="left" w:pos="284"/>
        </w:tabs>
        <w:rPr>
          <w:ins w:id="4342" w:author="Marianna Michelková" w:date="2023-05-08T13:56:00Z"/>
          <w:rFonts w:asciiTheme="majorHAnsi" w:hAnsiTheme="majorHAnsi"/>
        </w:rPr>
      </w:pPr>
      <w:ins w:id="4343" w:author="Marianna Michelková" w:date="2023-05-08T13:56:00Z">
        <w:r w:rsidRPr="008F25A9">
          <w:rPr>
            <w:rStyle w:val="Odkaznapoznmkupodiarou"/>
            <w:rFonts w:asciiTheme="majorHAnsi" w:hAnsiTheme="majorHAnsi"/>
          </w:rPr>
          <w:footnoteRef/>
        </w:r>
        <w:r>
          <w:rPr>
            <w:rFonts w:asciiTheme="majorHAnsi" w:hAnsiTheme="majorHAnsi"/>
          </w:rPr>
          <w:tab/>
        </w:r>
        <w:r w:rsidRPr="008F25A9">
          <w:rPr>
            <w:rFonts w:asciiTheme="majorHAnsi" w:hAnsiTheme="majorHAnsi"/>
          </w:rPr>
          <w:t>§ 97 zákona</w:t>
        </w:r>
        <w:r w:rsidRPr="00AD53D4">
          <w:rPr>
            <w:rFonts w:asciiTheme="majorHAnsi" w:hAnsiTheme="majorHAnsi"/>
          </w:rPr>
          <w:t xml:space="preserve"> </w:t>
        </w:r>
        <w:r>
          <w:rPr>
            <w:rFonts w:asciiTheme="majorHAnsi" w:hAnsiTheme="majorHAnsi"/>
          </w:rPr>
          <w:t>č. 131/2002 Z. z.</w:t>
        </w:r>
      </w:ins>
    </w:p>
  </w:footnote>
  <w:footnote w:id="71">
    <w:p w14:paraId="79BAAAE2" w14:textId="11DFE953" w:rsidR="00F614D1" w:rsidRDefault="00F614D1" w:rsidP="00FE603D">
      <w:pPr>
        <w:pStyle w:val="Textpoznmkypodiarou"/>
        <w:tabs>
          <w:tab w:val="left" w:pos="284"/>
        </w:tabs>
      </w:pPr>
      <w:ins w:id="4350" w:author="Marianna Michelková" w:date="2023-05-08T14:07:00Z">
        <w:r>
          <w:rPr>
            <w:rStyle w:val="Odkaznapoznmkupodiarou"/>
          </w:rPr>
          <w:footnoteRef/>
        </w:r>
        <w:r>
          <w:tab/>
        </w:r>
        <w:r w:rsidRPr="008F25A9">
          <w:rPr>
            <w:rFonts w:asciiTheme="majorHAnsi" w:hAnsiTheme="majorHAnsi"/>
          </w:rPr>
          <w:t>§ 97</w:t>
        </w:r>
      </w:ins>
      <w:ins w:id="4351" w:author="Marianna Michelková" w:date="2023-05-08T14:08:00Z">
        <w:r>
          <w:rPr>
            <w:rFonts w:asciiTheme="majorHAnsi" w:hAnsiTheme="majorHAnsi"/>
          </w:rPr>
          <w:t>a</w:t>
        </w:r>
      </w:ins>
      <w:ins w:id="4352" w:author="Marianna Michelková" w:date="2023-05-08T14:07:00Z">
        <w:r w:rsidRPr="008F25A9">
          <w:rPr>
            <w:rFonts w:asciiTheme="majorHAnsi" w:hAnsiTheme="majorHAnsi"/>
          </w:rPr>
          <w:t xml:space="preserve"> zákona</w:t>
        </w:r>
        <w:r w:rsidRPr="00AD53D4">
          <w:rPr>
            <w:rFonts w:asciiTheme="majorHAnsi" w:hAnsiTheme="majorHAnsi"/>
          </w:rPr>
          <w:t xml:space="preserve"> </w:t>
        </w:r>
        <w:r>
          <w:rPr>
            <w:rFonts w:asciiTheme="majorHAnsi" w:hAnsiTheme="majorHAnsi"/>
          </w:rPr>
          <w:t>č. 131/2002 Z. z.</w:t>
        </w:r>
      </w:ins>
    </w:p>
  </w:footnote>
  <w:footnote w:id="72">
    <w:p w14:paraId="3EFB939C" w14:textId="5699286A" w:rsidR="00F614D1" w:rsidRPr="00841408" w:rsidRDefault="00F614D1" w:rsidP="00FE603D">
      <w:pPr>
        <w:pStyle w:val="Textpoznmkypodiarou"/>
        <w:tabs>
          <w:tab w:val="left" w:pos="284"/>
        </w:tabs>
        <w:rPr>
          <w:rFonts w:asciiTheme="majorHAnsi" w:hAnsiTheme="majorHAnsi" w:cstheme="majorHAnsi"/>
        </w:rPr>
      </w:pPr>
      <w:ins w:id="4355" w:author="Marianna Michelková" w:date="2023-05-08T14:11:00Z">
        <w:r w:rsidRPr="00841408">
          <w:rPr>
            <w:rStyle w:val="Odkaznapoznmkupodiarou"/>
            <w:rFonts w:asciiTheme="majorHAnsi" w:hAnsiTheme="majorHAnsi" w:cstheme="majorHAnsi"/>
          </w:rPr>
          <w:footnoteRef/>
        </w:r>
        <w:r w:rsidRPr="00841408">
          <w:rPr>
            <w:rFonts w:asciiTheme="majorHAnsi" w:hAnsiTheme="majorHAnsi" w:cstheme="majorHAnsi"/>
            <w:rPrChange w:id="4356" w:author="Marianna Michelková" w:date="2023-05-08T14:11:00Z">
              <w:rPr/>
            </w:rPrChange>
          </w:rPr>
          <w:tab/>
        </w:r>
        <w:r w:rsidRPr="00841408">
          <w:rPr>
            <w:rFonts w:asciiTheme="majorHAnsi" w:hAnsiTheme="majorHAnsi" w:cstheme="majorHAnsi"/>
          </w:rPr>
          <w:t>§ 10</w:t>
        </w:r>
      </w:ins>
      <w:ins w:id="4357" w:author="Marianna Michelková" w:date="2023-05-08T14:21:00Z">
        <w:r>
          <w:rPr>
            <w:rFonts w:asciiTheme="majorHAnsi" w:hAnsiTheme="majorHAnsi" w:cstheme="majorHAnsi"/>
          </w:rPr>
          <w:t>1</w:t>
        </w:r>
      </w:ins>
      <w:ins w:id="4358" w:author="Marianna Michelková" w:date="2023-05-08T14:11:00Z">
        <w:r w:rsidRPr="00841408">
          <w:rPr>
            <w:rFonts w:asciiTheme="majorHAnsi" w:hAnsiTheme="majorHAnsi" w:cstheme="majorHAnsi"/>
          </w:rPr>
          <w:t xml:space="preserve"> </w:t>
        </w:r>
      </w:ins>
      <w:ins w:id="4359" w:author="Marianna Michelková" w:date="2023-05-08T14:22:00Z">
        <w:r>
          <w:rPr>
            <w:rFonts w:asciiTheme="majorHAnsi" w:hAnsiTheme="majorHAnsi" w:cstheme="majorHAnsi"/>
          </w:rPr>
          <w:t xml:space="preserve">ods. 3 </w:t>
        </w:r>
      </w:ins>
      <w:ins w:id="4360" w:author="Marianna Michelková" w:date="2023-05-08T14:11:00Z">
        <w:r w:rsidRPr="00841408">
          <w:rPr>
            <w:rFonts w:asciiTheme="majorHAnsi" w:hAnsiTheme="majorHAnsi" w:cstheme="majorHAnsi"/>
          </w:rPr>
          <w:t>zákona č. 131/2002 Z. z.</w:t>
        </w:r>
      </w:ins>
    </w:p>
  </w:footnote>
  <w:footnote w:id="73">
    <w:p w14:paraId="7978DDBE" w14:textId="77777777" w:rsidR="00F614D1" w:rsidRPr="00841408" w:rsidRDefault="00F614D1" w:rsidP="00FE603D">
      <w:pPr>
        <w:pStyle w:val="Textpoznmkypodiarou"/>
        <w:tabs>
          <w:tab w:val="left" w:pos="284"/>
        </w:tabs>
        <w:rPr>
          <w:ins w:id="4377" w:author="Marianna Michelková" w:date="2023-05-08T14:20:00Z"/>
          <w:rFonts w:asciiTheme="majorHAnsi" w:hAnsiTheme="majorHAnsi" w:cstheme="majorHAnsi"/>
        </w:rPr>
      </w:pPr>
      <w:ins w:id="4378" w:author="Marianna Michelková" w:date="2023-05-08T14:20:00Z">
        <w:r w:rsidRPr="00841408">
          <w:rPr>
            <w:rStyle w:val="Odkaznapoznmkupodiarou"/>
            <w:rFonts w:asciiTheme="majorHAnsi" w:hAnsiTheme="majorHAnsi" w:cstheme="majorHAnsi"/>
          </w:rPr>
          <w:footnoteRef/>
        </w:r>
        <w:r w:rsidRPr="00841408">
          <w:rPr>
            <w:rFonts w:asciiTheme="majorHAnsi" w:hAnsiTheme="majorHAnsi" w:cstheme="majorHAnsi"/>
          </w:rPr>
          <w:tab/>
          <w:t>§ 100 zákona č. 131/2002 Z. z.</w:t>
        </w:r>
      </w:ins>
    </w:p>
  </w:footnote>
  <w:footnote w:id="74">
    <w:p w14:paraId="0A44194F" w14:textId="144AB89A" w:rsidR="00F614D1" w:rsidRPr="00391CB0" w:rsidRDefault="00F614D1" w:rsidP="00FE603D">
      <w:pPr>
        <w:pStyle w:val="Textpoznmkypodiarou"/>
        <w:tabs>
          <w:tab w:val="left" w:pos="284"/>
        </w:tabs>
        <w:rPr>
          <w:ins w:id="4430" w:author="Marianna Michelková" w:date="2023-05-15T00:43:00Z"/>
          <w:rFonts w:asciiTheme="majorHAnsi" w:hAnsiTheme="majorHAnsi" w:cstheme="majorHAnsi"/>
        </w:rPr>
      </w:pPr>
      <w:ins w:id="4431" w:author="Marianna Michelková" w:date="2023-05-15T00:43:00Z">
        <w:r w:rsidRPr="00391CB0">
          <w:rPr>
            <w:rStyle w:val="Odkaznapoznmkupodiarou"/>
            <w:rFonts w:asciiTheme="majorHAnsi" w:hAnsiTheme="majorHAnsi" w:cstheme="majorHAnsi"/>
          </w:rPr>
          <w:footnoteRef/>
        </w:r>
        <w:r w:rsidRPr="00391CB0">
          <w:rPr>
            <w:rFonts w:asciiTheme="majorHAnsi" w:hAnsiTheme="majorHAnsi" w:cstheme="majorHAnsi"/>
          </w:rPr>
          <w:t xml:space="preserve"> </w:t>
        </w:r>
        <w:r w:rsidRPr="00391CB0">
          <w:rPr>
            <w:rFonts w:asciiTheme="majorHAnsi" w:hAnsiTheme="majorHAnsi" w:cstheme="majorHAnsi"/>
          </w:rPr>
          <w:tab/>
          <w:t>§ 10</w:t>
        </w:r>
      </w:ins>
      <w:ins w:id="4432" w:author="Marianna Michelková" w:date="2023-05-15T00:53:00Z">
        <w:r>
          <w:rPr>
            <w:rFonts w:asciiTheme="majorHAnsi" w:hAnsiTheme="majorHAnsi" w:cstheme="majorHAnsi"/>
          </w:rPr>
          <w:t>0a</w:t>
        </w:r>
      </w:ins>
      <w:ins w:id="4433" w:author="Marianna Michelková" w:date="2023-05-15T00:43:00Z">
        <w:r w:rsidRPr="00391CB0">
          <w:rPr>
            <w:rFonts w:asciiTheme="majorHAnsi" w:hAnsiTheme="majorHAnsi" w:cstheme="majorHAnsi"/>
          </w:rPr>
          <w:t xml:space="preserve"> zákona </w:t>
        </w:r>
        <w:r w:rsidRPr="00841408">
          <w:rPr>
            <w:rFonts w:asciiTheme="majorHAnsi" w:hAnsiTheme="majorHAnsi" w:cstheme="majorHAnsi"/>
          </w:rPr>
          <w:t>č. 131/2002 Z. z.</w:t>
        </w:r>
      </w:ins>
    </w:p>
  </w:footnote>
  <w:footnote w:id="75">
    <w:p w14:paraId="0965BF55" w14:textId="1613D3A6" w:rsidR="00F614D1" w:rsidRPr="00391CB0" w:rsidRDefault="00F614D1" w:rsidP="00FE603D">
      <w:pPr>
        <w:pStyle w:val="Textpoznmkypodiarou"/>
        <w:tabs>
          <w:tab w:val="left" w:pos="284"/>
        </w:tabs>
        <w:rPr>
          <w:rFonts w:asciiTheme="majorHAnsi" w:hAnsiTheme="majorHAnsi" w:cstheme="majorHAnsi"/>
        </w:rPr>
      </w:pPr>
      <w:ins w:id="4454" w:author="Marianna Michelková" w:date="2023-05-08T22:52:00Z">
        <w:r w:rsidRPr="00391CB0">
          <w:rPr>
            <w:rStyle w:val="Odkaznapoznmkupodiarou"/>
            <w:rFonts w:asciiTheme="majorHAnsi" w:hAnsiTheme="majorHAnsi" w:cstheme="majorHAnsi"/>
          </w:rPr>
          <w:footnoteRef/>
        </w:r>
        <w:r w:rsidRPr="00391CB0">
          <w:rPr>
            <w:rFonts w:asciiTheme="majorHAnsi" w:hAnsiTheme="majorHAnsi" w:cstheme="majorHAnsi"/>
          </w:rPr>
          <w:t xml:space="preserve"> </w:t>
        </w:r>
        <w:r w:rsidRPr="00391CB0">
          <w:rPr>
            <w:rFonts w:asciiTheme="majorHAnsi" w:hAnsiTheme="majorHAnsi" w:cstheme="majorHAnsi"/>
          </w:rPr>
          <w:tab/>
          <w:t>§ 108 ods. 1 zákona</w:t>
        </w:r>
      </w:ins>
      <w:ins w:id="4455" w:author="Marianna Michelková" w:date="2023-05-08T22:53:00Z">
        <w:r w:rsidRPr="00391CB0">
          <w:rPr>
            <w:rFonts w:asciiTheme="majorHAnsi" w:hAnsiTheme="majorHAnsi" w:cstheme="majorHAnsi"/>
          </w:rPr>
          <w:t xml:space="preserve"> </w:t>
        </w:r>
        <w:r w:rsidRPr="00841408">
          <w:rPr>
            <w:rFonts w:asciiTheme="majorHAnsi" w:hAnsiTheme="majorHAnsi" w:cstheme="majorHAnsi"/>
          </w:rPr>
          <w:t>č. 131/2002 Z. z.</w:t>
        </w:r>
      </w:ins>
    </w:p>
  </w:footnote>
  <w:footnote w:id="76">
    <w:p w14:paraId="73304213" w14:textId="270D811E" w:rsidR="00F614D1" w:rsidRPr="005560D5" w:rsidRDefault="00F614D1" w:rsidP="00FE603D">
      <w:pPr>
        <w:pStyle w:val="Textpoznmkypodiarou"/>
        <w:tabs>
          <w:tab w:val="left" w:pos="284"/>
        </w:tabs>
        <w:rPr>
          <w:rFonts w:asciiTheme="majorHAnsi" w:hAnsiTheme="majorHAnsi" w:cstheme="majorHAnsi"/>
        </w:rPr>
      </w:pPr>
      <w:ins w:id="4502" w:author="Marianna Michelková" w:date="2023-05-08T23:59:00Z">
        <w:r w:rsidRPr="005560D5">
          <w:rPr>
            <w:rStyle w:val="Odkaznapoznmkupodiarou"/>
            <w:rFonts w:asciiTheme="majorHAnsi" w:hAnsiTheme="majorHAnsi" w:cstheme="majorHAnsi"/>
          </w:rPr>
          <w:footnoteRef/>
        </w:r>
        <w:r w:rsidRPr="005560D5">
          <w:rPr>
            <w:rFonts w:asciiTheme="majorHAnsi" w:hAnsiTheme="majorHAnsi" w:cstheme="majorHAnsi"/>
          </w:rPr>
          <w:t xml:space="preserve"> </w:t>
        </w:r>
        <w:r w:rsidRPr="005560D5">
          <w:rPr>
            <w:rFonts w:asciiTheme="majorHAnsi" w:hAnsiTheme="majorHAnsi" w:cstheme="majorHAnsi"/>
          </w:rPr>
          <w:tab/>
          <w:t>§ 108e ods. 4 zákona č. 131/2002 Z. z.</w:t>
        </w:r>
      </w:ins>
    </w:p>
  </w:footnote>
  <w:footnote w:id="77">
    <w:p w14:paraId="1B9DC8A8" w14:textId="139E81F3" w:rsidR="00F614D1" w:rsidRPr="005560D5" w:rsidRDefault="00F614D1" w:rsidP="00FE603D">
      <w:pPr>
        <w:pStyle w:val="Textpoznmkypodiarou"/>
        <w:tabs>
          <w:tab w:val="left" w:pos="284"/>
        </w:tabs>
        <w:rPr>
          <w:rFonts w:asciiTheme="majorHAnsi" w:hAnsiTheme="majorHAnsi" w:cstheme="majorHAnsi"/>
        </w:rPr>
      </w:pPr>
      <w:ins w:id="4525" w:author="Marianna Michelková" w:date="2023-05-08T23:58:00Z">
        <w:r w:rsidRPr="005560D5">
          <w:rPr>
            <w:rStyle w:val="Odkaznapoznmkupodiarou"/>
            <w:rFonts w:asciiTheme="majorHAnsi" w:hAnsiTheme="majorHAnsi" w:cstheme="majorHAnsi"/>
          </w:rPr>
          <w:footnoteRef/>
        </w:r>
        <w:r w:rsidRPr="005560D5">
          <w:rPr>
            <w:rFonts w:asciiTheme="majorHAnsi" w:hAnsiTheme="majorHAnsi" w:cstheme="majorHAnsi"/>
          </w:rPr>
          <w:t xml:space="preserve"> </w:t>
        </w:r>
        <w:r w:rsidRPr="005560D5">
          <w:rPr>
            <w:rFonts w:asciiTheme="majorHAnsi" w:hAnsiTheme="majorHAnsi" w:cstheme="majorHAnsi"/>
          </w:rPr>
          <w:tab/>
          <w:t xml:space="preserve">§ 108e </w:t>
        </w:r>
      </w:ins>
      <w:ins w:id="4526" w:author="Marianna Michelková" w:date="2023-05-08T23:59:00Z">
        <w:r w:rsidRPr="005560D5">
          <w:rPr>
            <w:rFonts w:asciiTheme="majorHAnsi" w:hAnsiTheme="majorHAnsi" w:cstheme="majorHAnsi"/>
          </w:rPr>
          <w:t>ods. 4 zákona č. 131/2002 Z. z.</w:t>
        </w:r>
      </w:ins>
    </w:p>
  </w:footnote>
  <w:footnote w:id="78">
    <w:p w14:paraId="6F991EC0" w14:textId="77777777" w:rsidR="00F614D1" w:rsidRPr="00CA3AE5" w:rsidRDefault="00F614D1" w:rsidP="00FE603D">
      <w:pPr>
        <w:pStyle w:val="Textpoznmkypodiarou"/>
        <w:rPr>
          <w:rFonts w:asciiTheme="majorHAnsi" w:hAnsiTheme="majorHAnsi"/>
        </w:rPr>
      </w:pPr>
      <w:r w:rsidRPr="00CA3AE5">
        <w:rPr>
          <w:rStyle w:val="Odkaznapoznmkupodiarou"/>
          <w:rFonts w:asciiTheme="majorHAnsi" w:hAnsiTheme="majorHAnsi"/>
        </w:rPr>
        <w:footnoteRef/>
      </w:r>
      <w:r w:rsidRPr="00CA3AE5">
        <w:rPr>
          <w:rFonts w:asciiTheme="majorHAnsi" w:hAnsiTheme="majorHAnsi"/>
        </w:rPr>
        <w:t xml:space="preserve"> </w:t>
      </w:r>
      <w:r w:rsidRPr="00CA3AE5">
        <w:rPr>
          <w:rFonts w:asciiTheme="majorHAnsi" w:hAnsiTheme="majorHAnsi" w:cs="Calibri"/>
        </w:rPr>
        <w:t>§ 9 ods. 1 písm. b)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3DDA" w14:textId="09B021F2" w:rsidR="00F614D1" w:rsidRDefault="00F614D1" w:rsidP="00EC20FB">
    <w:pPr>
      <w:pStyle w:val="Hlavika"/>
      <w:ind w:left="-1276" w:firstLine="142"/>
    </w:pPr>
    <w:r>
      <w:rPr>
        <w:noProof/>
        <w:lang w:val="sk-SK" w:eastAsia="sk-SK"/>
      </w:rPr>
      <w:drawing>
        <wp:inline distT="0" distB="0" distL="0" distR="0" wp14:anchorId="311826C5" wp14:editId="6A7AABED">
          <wp:extent cx="167576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0878" w14:textId="77777777" w:rsidR="00F614D1" w:rsidRDefault="00F614D1" w:rsidP="00163126">
    <w:pPr>
      <w:pStyle w:val="Hlavika"/>
      <w:tabs>
        <w:tab w:val="clear" w:pos="4320"/>
        <w:tab w:val="clear" w:pos="8640"/>
        <w:tab w:val="left" w:pos="6108"/>
      </w:tabs>
      <w:ind w:left="-1276"/>
    </w:pPr>
    <w:r>
      <w:rPr>
        <w:noProof/>
        <w:lang w:val="sk-SK" w:eastAsia="sk-SK"/>
      </w:rPr>
      <w:drawing>
        <wp:inline distT="0" distB="0" distL="0" distR="0" wp14:anchorId="79BC2D32" wp14:editId="431EDD5C">
          <wp:extent cx="1675765" cy="61595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7945" w14:textId="77777777" w:rsidR="00F614D1" w:rsidRDefault="00F614D1" w:rsidP="002B45E7">
    <w:pPr>
      <w:pStyle w:val="Hlavika"/>
      <w:ind w:left="-1276"/>
    </w:pPr>
    <w:r>
      <w:rPr>
        <w:noProof/>
        <w:lang w:val="sk-SK" w:eastAsia="sk-SK"/>
      </w:rPr>
      <w:drawing>
        <wp:inline distT="0" distB="0" distL="0" distR="0" wp14:anchorId="121EF88D" wp14:editId="493202CD">
          <wp:extent cx="1675765" cy="61595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F04F" w14:textId="01D7EA36" w:rsidR="00F614D1" w:rsidRDefault="00F614D1" w:rsidP="00EC20FB">
    <w:pPr>
      <w:pStyle w:val="Hlavika"/>
      <w:ind w:left="-1276" w:firstLine="142"/>
    </w:pPr>
    <w:r>
      <w:rPr>
        <w:rFonts w:ascii="Times New Roman" w:hAnsi="Times New Roman" w:cs="Times New Roman"/>
        <w:noProof/>
        <w:lang w:val="sk-SK" w:eastAsia="sk-SK"/>
      </w:rPr>
      <mc:AlternateContent>
        <mc:Choice Requires="wps">
          <w:drawing>
            <wp:anchor distT="0" distB="0" distL="114300" distR="114300" simplePos="0" relativeHeight="251669504" behindDoc="0" locked="0" layoutInCell="1" allowOverlap="1" wp14:anchorId="77FDB55E" wp14:editId="1718AE89">
              <wp:simplePos x="0" y="0"/>
              <wp:positionH relativeFrom="margin">
                <wp:align>right</wp:align>
              </wp:positionH>
              <wp:positionV relativeFrom="paragraph">
                <wp:posOffset>92710</wp:posOffset>
              </wp:positionV>
              <wp:extent cx="5295900" cy="581025"/>
              <wp:effectExtent l="0" t="0" r="0" b="952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581025"/>
                      </a:xfrm>
                      <a:prstGeom prst="rect">
                        <a:avLst/>
                      </a:prstGeom>
                      <a:noFill/>
                      <a:ln>
                        <a:noFill/>
                      </a:ln>
                      <a:effectLst/>
                      <a:extLst>
                        <a:ext uri="{C572A759-6A51-4108-AA02-DFA0A04FC94B}"/>
                      </a:extLst>
                    </wps:spPr>
                    <wps:txbx>
                      <w:txbxContent>
                        <w:p w14:paraId="0D6C6E31" w14:textId="77777777" w:rsidR="00F614D1" w:rsidRDefault="00F614D1" w:rsidP="00C96F1B">
                          <w:pPr>
                            <w:pStyle w:val="Nadpis1"/>
                            <w:ind w:left="0" w:firstLine="0"/>
                            <w:jc w:val="right"/>
                            <w:rPr>
                              <w:ins w:id="5005" w:author="Marianna Michelková" w:date="2023-05-09T15:18:00Z"/>
                              <w:rFonts w:asciiTheme="majorHAnsi" w:hAnsiTheme="majorHAnsi" w:cstheme="majorHAnsi"/>
                              <w:b w:val="0"/>
                              <w:sz w:val="16"/>
                              <w:szCs w:val="16"/>
                            </w:rPr>
                          </w:pPr>
                          <w:ins w:id="5006" w:author="Marianna Michelková" w:date="2023-05-09T15:18:00Z">
                            <w:r>
                              <w:rPr>
                                <w:rFonts w:asciiTheme="majorHAnsi" w:hAnsiTheme="majorHAnsi" w:cstheme="majorHAnsi"/>
                                <w:b w:val="0"/>
                                <w:sz w:val="16"/>
                                <w:szCs w:val="16"/>
                              </w:rPr>
                              <w:t>Príloha číslo 1</w:t>
                            </w:r>
                            <w:r>
                              <w:rPr>
                                <w:rFonts w:asciiTheme="majorHAnsi" w:hAnsiTheme="majorHAnsi" w:cstheme="majorHAnsi"/>
                                <w:b w:val="0"/>
                                <w:sz w:val="16"/>
                                <w:szCs w:val="16"/>
                              </w:rPr>
                              <w:br/>
                              <w:t>k Študijnému poriadku Slovenskej technickej univerzity v Bratislave</w:t>
                            </w:r>
                          </w:ins>
                        </w:p>
                        <w:p w14:paraId="13CC0F71" w14:textId="77777777" w:rsidR="00F614D1" w:rsidRDefault="00F614D1" w:rsidP="00C96F1B">
                          <w:pPr>
                            <w:jc w:val="right"/>
                            <w:rPr>
                              <w:ins w:id="5007" w:author="Marianna Michelková" w:date="2023-05-09T15:18:00Z"/>
                              <w:rFonts w:asciiTheme="majorHAnsi" w:hAnsiTheme="majorHAnsi" w:cstheme="majorHAnsi"/>
                              <w:sz w:val="16"/>
                              <w:szCs w:val="16"/>
                              <w:lang w:val="sk-SK"/>
                            </w:rPr>
                          </w:pPr>
                          <w:ins w:id="5008" w:author="Marianna Michelková" w:date="2023-05-09T15:18:00Z">
                            <w:r>
                              <w:rPr>
                                <w:rFonts w:asciiTheme="majorHAnsi" w:hAnsiTheme="majorHAnsi" w:cstheme="majorHAnsi"/>
                                <w:sz w:val="16"/>
                                <w:szCs w:val="16"/>
                                <w:lang w:val="sk-SK"/>
                              </w:rPr>
                              <w:t>schválenému Akademickým senátom STU dňa 28. júna 2023</w:t>
                            </w:r>
                          </w:ins>
                        </w:p>
                        <w:p w14:paraId="16791A06" w14:textId="77777777" w:rsidR="00F614D1" w:rsidRDefault="00F614D1" w:rsidP="00C96F1B">
                          <w:pPr>
                            <w:pStyle w:val="Hlavika"/>
                            <w:jc w:val="right"/>
                            <w:rPr>
                              <w:rFonts w:asciiTheme="majorHAnsi" w:eastAsia="MS Mincho" w:hAnsiTheme="majorHAnsi" w:cstheme="majorHAnsi"/>
                              <w:sz w:val="16"/>
                              <w:szCs w:val="16"/>
                              <w:lang w:val="sk-SK"/>
                            </w:rPr>
                          </w:pPr>
                          <w:ins w:id="5009" w:author="Marianna Michelková" w:date="2023-05-09T15:18:00Z">
                            <w:r>
                              <w:rPr>
                                <w:rFonts w:asciiTheme="majorHAnsi" w:hAnsiTheme="majorHAnsi" w:cstheme="majorHAnsi"/>
                                <w:sz w:val="16"/>
                                <w:szCs w:val="16"/>
                                <w:lang w:val="sk-SK"/>
                              </w:rPr>
                              <w:t>Organizácia a priebeh skúšok na Slovenskej technickej univerzite v Bratislave (skúšobný poriadok)</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DB55E" id="_x0000_t202" coordsize="21600,21600" o:spt="202" path="m,l,21600r21600,l21600,xe">
              <v:stroke joinstyle="miter"/>
              <v:path gradientshapeok="t" o:connecttype="rect"/>
            </v:shapetype>
            <v:shape id="Textové pole 13" o:spid="_x0000_s1026" type="#_x0000_t202" style="position:absolute;left:0;text-align:left;margin-left:365.8pt;margin-top:7.3pt;width:417pt;height:4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" filled="f" stroked="f">
              <v:textbox>
                <w:txbxContent>
                  <w:p w14:paraId="0D6C6E31" w14:textId="77777777" w:rsidR="00F614D1" w:rsidRDefault="00F614D1" w:rsidP="00C96F1B">
                    <w:pPr>
                      <w:pStyle w:val="Nadpis1"/>
                      <w:ind w:left="0" w:firstLine="0"/>
                      <w:jc w:val="right"/>
                      <w:rPr>
                        <w:ins w:id="5010" w:author="Marianna Michelková" w:date="2023-05-09T15:18:00Z"/>
                        <w:rFonts w:asciiTheme="majorHAnsi" w:hAnsiTheme="majorHAnsi" w:cstheme="majorHAnsi"/>
                        <w:b w:val="0"/>
                        <w:sz w:val="16"/>
                        <w:szCs w:val="16"/>
                      </w:rPr>
                    </w:pPr>
                    <w:ins w:id="5011" w:author="Marianna Michelková" w:date="2023-05-09T15:18:00Z">
                      <w:r>
                        <w:rPr>
                          <w:rFonts w:asciiTheme="majorHAnsi" w:hAnsiTheme="majorHAnsi" w:cstheme="majorHAnsi"/>
                          <w:b w:val="0"/>
                          <w:sz w:val="16"/>
                          <w:szCs w:val="16"/>
                        </w:rPr>
                        <w:t>Príloha číslo 1</w:t>
                      </w:r>
                      <w:r>
                        <w:rPr>
                          <w:rFonts w:asciiTheme="majorHAnsi" w:hAnsiTheme="majorHAnsi" w:cstheme="majorHAnsi"/>
                          <w:b w:val="0"/>
                          <w:sz w:val="16"/>
                          <w:szCs w:val="16"/>
                        </w:rPr>
                        <w:br/>
                        <w:t>k Študijnému poriadku Slovenskej technickej univerzity v Bratislave</w:t>
                      </w:r>
                    </w:ins>
                  </w:p>
                  <w:p w14:paraId="13CC0F71" w14:textId="77777777" w:rsidR="00F614D1" w:rsidRDefault="00F614D1" w:rsidP="00C96F1B">
                    <w:pPr>
                      <w:jc w:val="right"/>
                      <w:rPr>
                        <w:ins w:id="5012" w:author="Marianna Michelková" w:date="2023-05-09T15:18:00Z"/>
                        <w:rFonts w:asciiTheme="majorHAnsi" w:hAnsiTheme="majorHAnsi" w:cstheme="majorHAnsi"/>
                        <w:sz w:val="16"/>
                        <w:szCs w:val="16"/>
                        <w:lang w:val="sk-SK"/>
                      </w:rPr>
                    </w:pPr>
                    <w:ins w:id="5013" w:author="Marianna Michelková" w:date="2023-05-09T15:18:00Z">
                      <w:r>
                        <w:rPr>
                          <w:rFonts w:asciiTheme="majorHAnsi" w:hAnsiTheme="majorHAnsi" w:cstheme="majorHAnsi"/>
                          <w:sz w:val="16"/>
                          <w:szCs w:val="16"/>
                          <w:lang w:val="sk-SK"/>
                        </w:rPr>
                        <w:t>schválenému Akademickým senátom STU dňa 28. júna 2023</w:t>
                      </w:r>
                    </w:ins>
                  </w:p>
                  <w:p w14:paraId="16791A06" w14:textId="77777777" w:rsidR="00F614D1" w:rsidRDefault="00F614D1" w:rsidP="00C96F1B">
                    <w:pPr>
                      <w:pStyle w:val="Hlavika"/>
                      <w:jc w:val="right"/>
                      <w:rPr>
                        <w:rFonts w:asciiTheme="majorHAnsi" w:eastAsia="MS Mincho" w:hAnsiTheme="majorHAnsi" w:cstheme="majorHAnsi"/>
                        <w:sz w:val="16"/>
                        <w:szCs w:val="16"/>
                        <w:lang w:val="sk-SK"/>
                      </w:rPr>
                    </w:pPr>
                    <w:ins w:id="5014" w:author="Marianna Michelková" w:date="2023-05-09T15:18:00Z">
                      <w:r>
                        <w:rPr>
                          <w:rFonts w:asciiTheme="majorHAnsi" w:hAnsiTheme="majorHAnsi" w:cstheme="majorHAnsi"/>
                          <w:sz w:val="16"/>
                          <w:szCs w:val="16"/>
                          <w:lang w:val="sk-SK"/>
                        </w:rPr>
                        <w:t>Organizácia a priebeh skúšok na Slovenskej technickej univerzite v Bratislave (skúšobný poriadok)</w:t>
                      </w:r>
                    </w:ins>
                  </w:p>
                </w:txbxContent>
              </v:textbox>
              <w10:wrap anchorx="margin"/>
            </v:shape>
          </w:pict>
        </mc:Fallback>
      </mc:AlternateContent>
    </w:r>
    <w:r>
      <w:rPr>
        <w:noProof/>
        <w:lang w:val="sk-SK" w:eastAsia="sk-SK"/>
      </w:rPr>
      <w:drawing>
        <wp:inline distT="0" distB="0" distL="0" distR="0" wp14:anchorId="3783EB67" wp14:editId="326DBE74">
          <wp:extent cx="1675765" cy="6159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FF31" w14:textId="05FC5197" w:rsidR="00F614D1" w:rsidRDefault="00F614D1" w:rsidP="00EC20FB">
    <w:pPr>
      <w:pStyle w:val="Hlavika"/>
      <w:ind w:left="-1276" w:firstLine="142"/>
    </w:pPr>
    <w:r>
      <w:rPr>
        <w:noProof/>
        <w:lang w:val="sk-SK" w:eastAsia="sk-SK"/>
      </w:rPr>
      <w:drawing>
        <wp:inline distT="0" distB="0" distL="0" distR="0" wp14:anchorId="7C2F4B66" wp14:editId="3BD2B92A">
          <wp:extent cx="1675765" cy="6159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3FF" w14:textId="77777777" w:rsidR="00F614D1" w:rsidRDefault="00F614D1" w:rsidP="001353B9">
    <w:pPr>
      <w:pStyle w:val="Hlavika"/>
      <w:ind w:left="-1276"/>
    </w:pPr>
    <w:r>
      <w:rPr>
        <w:noProof/>
        <w:lang w:val="sk-SK" w:eastAsia="sk-SK"/>
      </w:rPr>
      <mc:AlternateContent>
        <mc:Choice Requires="wps">
          <w:drawing>
            <wp:anchor distT="0" distB="0" distL="114300" distR="114300" simplePos="0" relativeHeight="251659264" behindDoc="0" locked="0" layoutInCell="1" allowOverlap="1" wp14:anchorId="1EA25A8D" wp14:editId="55789229">
              <wp:simplePos x="0" y="0"/>
              <wp:positionH relativeFrom="column">
                <wp:posOffset>1065810</wp:posOffset>
              </wp:positionH>
              <wp:positionV relativeFrom="paragraph">
                <wp:posOffset>120436</wp:posOffset>
              </wp:positionV>
              <wp:extent cx="4119831"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19831" cy="584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678D25" w14:textId="77777777" w:rsidR="00F614D1" w:rsidRPr="00A20866" w:rsidRDefault="00F614D1" w:rsidP="00AF7046">
                          <w:pPr>
                            <w:jc w:val="right"/>
                            <w:rPr>
                              <w:rFonts w:asciiTheme="majorHAnsi" w:hAnsiTheme="majorHAnsi"/>
                              <w:sz w:val="16"/>
                              <w:szCs w:val="16"/>
                              <w:lang w:val="sk-SK"/>
                            </w:rPr>
                          </w:pPr>
                          <w:r>
                            <w:rPr>
                              <w:rFonts w:asciiTheme="majorHAnsi" w:hAnsiTheme="majorHAnsi"/>
                              <w:sz w:val="16"/>
                              <w:szCs w:val="16"/>
                              <w:lang w:val="sk-SK"/>
                            </w:rPr>
                            <w:t>Akademický senát Slovenskej technickej univerzity v Bratislave</w:t>
                          </w:r>
                          <w:r w:rsidRPr="00A20866">
                            <w:rPr>
                              <w:rFonts w:asciiTheme="majorHAnsi" w:hAnsiTheme="majorHAnsi"/>
                              <w:sz w:val="16"/>
                              <w:szCs w:val="16"/>
                              <w:lang w:val="sk-SK"/>
                            </w:rPr>
                            <w:t xml:space="preserve">, </w:t>
                          </w:r>
                          <w:r>
                            <w:rPr>
                              <w:rFonts w:asciiTheme="majorHAnsi" w:hAnsiTheme="majorHAnsi"/>
                              <w:sz w:val="16"/>
                              <w:szCs w:val="16"/>
                              <w:lang w:val="sk-SK"/>
                            </w:rPr>
                            <w:t>27.5.2013</w:t>
                          </w:r>
                        </w:p>
                        <w:p w14:paraId="629E7DC3" w14:textId="77777777" w:rsidR="00F614D1" w:rsidRPr="00A20866" w:rsidRDefault="00F614D1" w:rsidP="00AF7046">
                          <w:pPr>
                            <w:jc w:val="right"/>
                            <w:rPr>
                              <w:rFonts w:asciiTheme="majorHAnsi" w:hAnsiTheme="majorHAnsi"/>
                              <w:sz w:val="16"/>
                              <w:szCs w:val="16"/>
                              <w:lang w:val="sk-SK"/>
                            </w:rPr>
                          </w:pPr>
                          <w:r>
                            <w:rPr>
                              <w:rFonts w:asciiTheme="majorHAnsi" w:hAnsiTheme="majorHAnsi"/>
                              <w:sz w:val="16"/>
                              <w:szCs w:val="16"/>
                              <w:lang w:val="sk-SK"/>
                            </w:rPr>
                            <w:t>Návrh vnútorného predpisu – Študijný poriadok Slovenskej technickej univerzity v Bratislave</w:t>
                          </w:r>
                        </w:p>
                        <w:p w14:paraId="754B79F4" w14:textId="77777777" w:rsidR="00F614D1" w:rsidRPr="00A20866" w:rsidRDefault="00F614D1" w:rsidP="00AF7046">
                          <w:pPr>
                            <w:jc w:val="right"/>
                            <w:rPr>
                              <w:rFonts w:asciiTheme="majorHAnsi" w:hAnsiTheme="majorHAnsi"/>
                              <w:sz w:val="16"/>
                              <w:szCs w:val="16"/>
                              <w:lang w:val="sk-SK"/>
                            </w:rPr>
                          </w:pPr>
                          <w:r w:rsidRPr="00A20866">
                            <w:rPr>
                              <w:rFonts w:asciiTheme="majorHAnsi" w:hAnsiTheme="majorHAnsi"/>
                              <w:sz w:val="16"/>
                              <w:szCs w:val="16"/>
                              <w:lang w:val="sk-SK"/>
                            </w:rPr>
                            <w:t xml:space="preserve">číslo pozvánky / bod programu, </w:t>
                          </w:r>
                          <w:r>
                            <w:rPr>
                              <w:rFonts w:asciiTheme="majorHAnsi" w:hAnsiTheme="majorHAnsi"/>
                              <w:sz w:val="16"/>
                              <w:szCs w:val="16"/>
                              <w:lang w:val="sk-SK"/>
                            </w:rPr>
                            <w:t>prof. Ing. Robert Redhammer,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25A8D" id="_x0000_t202" coordsize="21600,21600" o:spt="202" path="m,l,21600r21600,l21600,xe">
              <v:stroke joinstyle="miter"/>
              <v:path gradientshapeok="t" o:connecttype="rect"/>
            </v:shapetype>
            <v:shape id="Text Box 3" o:spid="_x0000_s1027" type="#_x0000_t202" style="position:absolute;left:0;text-align:left;margin-left:83.9pt;margin-top:9.5pt;width:324.4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" filled="f" stroked="f">
              <v:textbox>
                <w:txbxContent>
                  <w:p w14:paraId="1F678D25" w14:textId="77777777" w:rsidR="00F614D1" w:rsidRPr="00A20866" w:rsidRDefault="00F614D1" w:rsidP="00AF7046">
                    <w:pPr>
                      <w:jc w:val="right"/>
                      <w:rPr>
                        <w:rFonts w:asciiTheme="majorHAnsi" w:hAnsiTheme="majorHAnsi"/>
                        <w:sz w:val="16"/>
                        <w:szCs w:val="16"/>
                        <w:lang w:val="sk-SK"/>
                      </w:rPr>
                    </w:pPr>
                    <w:r>
                      <w:rPr>
                        <w:rFonts w:asciiTheme="majorHAnsi" w:hAnsiTheme="majorHAnsi"/>
                        <w:sz w:val="16"/>
                        <w:szCs w:val="16"/>
                        <w:lang w:val="sk-SK"/>
                      </w:rPr>
                      <w:t>Akademický senát Slovenskej technickej univerzity v Bratislave</w:t>
                    </w:r>
                    <w:r w:rsidRPr="00A20866">
                      <w:rPr>
                        <w:rFonts w:asciiTheme="majorHAnsi" w:hAnsiTheme="majorHAnsi"/>
                        <w:sz w:val="16"/>
                        <w:szCs w:val="16"/>
                        <w:lang w:val="sk-SK"/>
                      </w:rPr>
                      <w:t xml:space="preserve">, </w:t>
                    </w:r>
                    <w:r>
                      <w:rPr>
                        <w:rFonts w:asciiTheme="majorHAnsi" w:hAnsiTheme="majorHAnsi"/>
                        <w:sz w:val="16"/>
                        <w:szCs w:val="16"/>
                        <w:lang w:val="sk-SK"/>
                      </w:rPr>
                      <w:t>27.5.2013</w:t>
                    </w:r>
                  </w:p>
                  <w:p w14:paraId="629E7DC3" w14:textId="77777777" w:rsidR="00F614D1" w:rsidRPr="00A20866" w:rsidRDefault="00F614D1" w:rsidP="00AF7046">
                    <w:pPr>
                      <w:jc w:val="right"/>
                      <w:rPr>
                        <w:rFonts w:asciiTheme="majorHAnsi" w:hAnsiTheme="majorHAnsi"/>
                        <w:sz w:val="16"/>
                        <w:szCs w:val="16"/>
                        <w:lang w:val="sk-SK"/>
                      </w:rPr>
                    </w:pPr>
                    <w:r>
                      <w:rPr>
                        <w:rFonts w:asciiTheme="majorHAnsi" w:hAnsiTheme="majorHAnsi"/>
                        <w:sz w:val="16"/>
                        <w:szCs w:val="16"/>
                        <w:lang w:val="sk-SK"/>
                      </w:rPr>
                      <w:t>Návrh vnútorného predpisu – Študijný poriadok Slovenskej technickej univerzity v Bratislave</w:t>
                    </w:r>
                  </w:p>
                  <w:p w14:paraId="754B79F4" w14:textId="77777777" w:rsidR="00F614D1" w:rsidRPr="00A20866" w:rsidRDefault="00F614D1" w:rsidP="00AF7046">
                    <w:pPr>
                      <w:jc w:val="right"/>
                      <w:rPr>
                        <w:rFonts w:asciiTheme="majorHAnsi" w:hAnsiTheme="majorHAnsi"/>
                        <w:sz w:val="16"/>
                        <w:szCs w:val="16"/>
                        <w:lang w:val="sk-SK"/>
                      </w:rPr>
                    </w:pPr>
                    <w:r w:rsidRPr="00A20866">
                      <w:rPr>
                        <w:rFonts w:asciiTheme="majorHAnsi" w:hAnsiTheme="majorHAnsi"/>
                        <w:sz w:val="16"/>
                        <w:szCs w:val="16"/>
                        <w:lang w:val="sk-SK"/>
                      </w:rPr>
                      <w:t xml:space="preserve">číslo pozvánky / bod programu, </w:t>
                    </w:r>
                    <w:r>
                      <w:rPr>
                        <w:rFonts w:asciiTheme="majorHAnsi" w:hAnsiTheme="majorHAnsi"/>
                        <w:sz w:val="16"/>
                        <w:szCs w:val="16"/>
                        <w:lang w:val="sk-SK"/>
                      </w:rPr>
                      <w:t>prof. Ing. Robert Redhammer, PhD.</w:t>
                    </w:r>
                  </w:p>
                </w:txbxContent>
              </v:textbox>
            </v:shape>
          </w:pict>
        </mc:Fallback>
      </mc:AlternateContent>
    </w:r>
    <w:r>
      <w:rPr>
        <w:noProof/>
        <w:lang w:val="sk-SK" w:eastAsia="sk-SK"/>
      </w:rPr>
      <w:drawing>
        <wp:inline distT="0" distB="0" distL="0" distR="0" wp14:anchorId="0D8C1EEA" wp14:editId="538ABFB0">
          <wp:extent cx="1675958" cy="6159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F1B4" w14:textId="50FA81B0" w:rsidR="00F614D1" w:rsidRDefault="00F614D1" w:rsidP="00681EA2">
    <w:pPr>
      <w:pStyle w:val="Hlavika"/>
      <w:ind w:left="-1276"/>
    </w:pPr>
    <w:ins w:id="5160" w:author="Marianna Michelková" w:date="2023-05-09T15:20:00Z">
      <w:r>
        <w:rPr>
          <w:rFonts w:ascii="Times New Roman" w:hAnsi="Times New Roman" w:cs="Times New Roman"/>
          <w:noProof/>
          <w:lang w:val="sk-SK" w:eastAsia="sk-SK"/>
        </w:rPr>
        <mc:AlternateContent>
          <mc:Choice Requires="wps">
            <w:drawing>
              <wp:anchor distT="0" distB="0" distL="114300" distR="114300" simplePos="0" relativeHeight="251665408" behindDoc="0" locked="0" layoutInCell="1" allowOverlap="1" wp14:anchorId="784BA8FD" wp14:editId="5BFAB45F">
                <wp:simplePos x="0" y="0"/>
                <wp:positionH relativeFrom="margin">
                  <wp:align>right</wp:align>
                </wp:positionH>
                <wp:positionV relativeFrom="paragraph">
                  <wp:posOffset>24765</wp:posOffset>
                </wp:positionV>
                <wp:extent cx="5295900" cy="587375"/>
                <wp:effectExtent l="0" t="0" r="0" b="317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587375"/>
                        </a:xfrm>
                        <a:prstGeom prst="rect">
                          <a:avLst/>
                        </a:prstGeom>
                        <a:noFill/>
                        <a:ln>
                          <a:noFill/>
                        </a:ln>
                        <a:effectLst/>
                        <a:extLst>
                          <a:ext uri="{C572A759-6A51-4108-AA02-DFA0A04FC94B}"/>
                        </a:extLst>
                      </wps:spPr>
                      <wps:txbx>
                        <w:txbxContent>
                          <w:p w14:paraId="59633FAE" w14:textId="77777777" w:rsidR="00F614D1" w:rsidRPr="00D7798B" w:rsidRDefault="00F614D1" w:rsidP="00561E87">
                            <w:pPr>
                              <w:pStyle w:val="Nadpis1"/>
                              <w:ind w:left="0" w:firstLine="0"/>
                              <w:jc w:val="right"/>
                              <w:rPr>
                                <w:ins w:id="5161" w:author="Marianna Michelková" w:date="2023-05-09T15:20:00Z"/>
                                <w:rFonts w:asciiTheme="majorHAnsi" w:hAnsiTheme="majorHAnsi" w:cstheme="minorBidi"/>
                                <w:b w:val="0"/>
                                <w:sz w:val="16"/>
                                <w:szCs w:val="18"/>
                              </w:rPr>
                            </w:pPr>
                            <w:ins w:id="5162" w:author="Marianna Michelková" w:date="2023-05-09T15:20:00Z">
                              <w:r w:rsidRPr="00D7798B">
                                <w:rPr>
                                  <w:rFonts w:asciiTheme="majorHAnsi" w:hAnsiTheme="majorHAnsi" w:cstheme="majorHAnsi"/>
                                  <w:b w:val="0"/>
                                  <w:sz w:val="16"/>
                                  <w:szCs w:val="18"/>
                                </w:rPr>
                                <w:t>Príloha číslo 2</w:t>
                              </w:r>
                              <w:r w:rsidRPr="00D7798B">
                                <w:rPr>
                                  <w:rFonts w:asciiTheme="majorHAnsi" w:hAnsiTheme="majorHAnsi" w:cstheme="majorHAnsi"/>
                                  <w:b w:val="0"/>
                                  <w:sz w:val="16"/>
                                  <w:szCs w:val="18"/>
                                </w:rPr>
                                <w:br/>
                              </w:r>
                              <w:r w:rsidRPr="00D7798B">
                                <w:rPr>
                                  <w:rFonts w:asciiTheme="majorHAnsi" w:hAnsiTheme="majorHAnsi"/>
                                  <w:b w:val="0"/>
                                  <w:sz w:val="16"/>
                                  <w:szCs w:val="18"/>
                                </w:rPr>
                                <w:t>k Študijnému poriadku Slovenskej technickej univerzity v Bratislave</w:t>
                              </w:r>
                            </w:ins>
                          </w:p>
                          <w:p w14:paraId="3E0F0742" w14:textId="6D4CA987" w:rsidR="00F614D1" w:rsidRDefault="00F614D1" w:rsidP="00796513">
                            <w:pPr>
                              <w:pStyle w:val="Hlavika"/>
                              <w:jc w:val="right"/>
                              <w:rPr>
                                <w:rFonts w:asciiTheme="majorHAnsi" w:hAnsiTheme="majorHAnsi" w:cs="Calibri"/>
                                <w:sz w:val="16"/>
                                <w:szCs w:val="18"/>
                                <w:lang w:val="sk-SK"/>
                              </w:rPr>
                            </w:pPr>
                            <w:ins w:id="5163" w:author="Marianna Michelková" w:date="2023-05-09T15:20:00Z">
                              <w:r w:rsidRPr="00D7798B">
                                <w:rPr>
                                  <w:rFonts w:asciiTheme="majorHAnsi" w:hAnsiTheme="majorHAnsi"/>
                                  <w:sz w:val="16"/>
                                  <w:szCs w:val="18"/>
                                  <w:lang w:val="sk-SK"/>
                                </w:rPr>
                                <w:t xml:space="preserve">schválenému </w:t>
                              </w:r>
                              <w:r w:rsidRPr="00D7798B">
                                <w:rPr>
                                  <w:rFonts w:asciiTheme="majorHAnsi" w:hAnsiTheme="majorHAnsi" w:cs="Calibri"/>
                                  <w:sz w:val="16"/>
                                  <w:szCs w:val="18"/>
                                  <w:lang w:val="sk-SK"/>
                                </w:rPr>
                                <w:t xml:space="preserve">Akademickým senátom STU dňa </w:t>
                              </w:r>
                              <w:r>
                                <w:rPr>
                                  <w:rFonts w:asciiTheme="majorHAnsi" w:hAnsiTheme="majorHAnsi" w:cs="Calibri"/>
                                  <w:sz w:val="16"/>
                                  <w:szCs w:val="18"/>
                                  <w:lang w:val="sk-SK"/>
                                </w:rPr>
                                <w:t>28</w:t>
                              </w:r>
                              <w:r w:rsidRPr="00D7798B">
                                <w:rPr>
                                  <w:rFonts w:asciiTheme="majorHAnsi" w:hAnsiTheme="majorHAnsi" w:cs="Calibri"/>
                                  <w:sz w:val="16"/>
                                  <w:szCs w:val="18"/>
                                  <w:lang w:val="sk-SK"/>
                                </w:rPr>
                                <w:t>. júna 2023</w:t>
                              </w:r>
                            </w:ins>
                          </w:p>
                          <w:p w14:paraId="3323143D" w14:textId="77777777" w:rsidR="00F614D1" w:rsidRDefault="00F614D1" w:rsidP="009449F9">
                            <w:pPr>
                              <w:jc w:val="right"/>
                              <w:rPr>
                                <w:ins w:id="5164" w:author="Marianna Michelková" w:date="2023-05-09T15:24:00Z"/>
                                <w:rFonts w:asciiTheme="majorHAnsi" w:hAnsiTheme="majorHAnsi"/>
                                <w:sz w:val="16"/>
                                <w:szCs w:val="18"/>
                                <w:lang w:val="sk-SK"/>
                              </w:rPr>
                            </w:pPr>
                            <w:ins w:id="5165" w:author="Marianna Michelková" w:date="2023-05-09T15:24:00Z">
                              <w:r>
                                <w:rPr>
                                  <w:rFonts w:asciiTheme="majorHAnsi" w:hAnsiTheme="majorHAnsi"/>
                                  <w:sz w:val="16"/>
                                  <w:szCs w:val="18"/>
                                  <w:lang w:val="sk-SK"/>
                                </w:rPr>
                                <w:t>Dohoda o študijnej ceste doktoranda</w:t>
                              </w:r>
                            </w:ins>
                          </w:p>
                          <w:p w14:paraId="31109408" w14:textId="77777777" w:rsidR="00F614D1" w:rsidRPr="00561E87" w:rsidRDefault="00F614D1" w:rsidP="00796513">
                            <w:pPr>
                              <w:pStyle w:val="Hlavika"/>
                              <w:jc w:val="right"/>
                              <w:rPr>
                                <w:rFonts w:asciiTheme="majorHAnsi" w:eastAsia="MS Mincho" w:hAnsiTheme="majorHAnsi" w:cs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BA8FD" id="_x0000_t202" coordsize="21600,21600" o:spt="202" path="m,l,21600r21600,l21600,xe">
                <v:stroke joinstyle="miter"/>
                <v:path gradientshapeok="t" o:connecttype="rect"/>
              </v:shapetype>
              <v:shape id="Textové pole 11" o:spid="_x0000_s1028" type="#_x0000_t202" style="position:absolute;left:0;text-align:left;margin-left:365.8pt;margin-top:1.95pt;width:417pt;height:4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" filled="f" stroked="f">
                <v:textbox>
                  <w:txbxContent>
                    <w:p w14:paraId="59633FAE" w14:textId="77777777" w:rsidR="00F614D1" w:rsidRPr="00D7798B" w:rsidRDefault="00F614D1" w:rsidP="00561E87">
                      <w:pPr>
                        <w:pStyle w:val="Nadpis1"/>
                        <w:ind w:left="0" w:firstLine="0"/>
                        <w:jc w:val="right"/>
                        <w:rPr>
                          <w:ins w:id="5171" w:author="Marianna Michelková" w:date="2023-05-09T15:20:00Z"/>
                          <w:rFonts w:asciiTheme="majorHAnsi" w:hAnsiTheme="majorHAnsi" w:cstheme="minorBidi"/>
                          <w:b w:val="0"/>
                          <w:sz w:val="16"/>
                          <w:szCs w:val="18"/>
                        </w:rPr>
                      </w:pPr>
                      <w:ins w:id="5172" w:author="Marianna Michelková" w:date="2023-05-09T15:20:00Z">
                        <w:r w:rsidRPr="00D7798B">
                          <w:rPr>
                            <w:rFonts w:asciiTheme="majorHAnsi" w:hAnsiTheme="majorHAnsi" w:cstheme="majorHAnsi"/>
                            <w:b w:val="0"/>
                            <w:sz w:val="16"/>
                            <w:szCs w:val="18"/>
                          </w:rPr>
                          <w:t>Príloha číslo 2</w:t>
                        </w:r>
                        <w:r w:rsidRPr="00D7798B">
                          <w:rPr>
                            <w:rFonts w:asciiTheme="majorHAnsi" w:hAnsiTheme="majorHAnsi" w:cstheme="majorHAnsi"/>
                            <w:b w:val="0"/>
                            <w:sz w:val="16"/>
                            <w:szCs w:val="18"/>
                          </w:rPr>
                          <w:br/>
                        </w:r>
                        <w:r w:rsidRPr="00D7798B">
                          <w:rPr>
                            <w:rFonts w:asciiTheme="majorHAnsi" w:hAnsiTheme="majorHAnsi"/>
                            <w:b w:val="0"/>
                            <w:sz w:val="16"/>
                            <w:szCs w:val="18"/>
                          </w:rPr>
                          <w:t>k Študijnému poriadku Slovenskej technickej univerzity v Bratislave</w:t>
                        </w:r>
                      </w:ins>
                    </w:p>
                    <w:p w14:paraId="3E0F0742" w14:textId="6D4CA987" w:rsidR="00F614D1" w:rsidRDefault="00F614D1" w:rsidP="00796513">
                      <w:pPr>
                        <w:pStyle w:val="Hlavika"/>
                        <w:jc w:val="right"/>
                        <w:rPr>
                          <w:rFonts w:asciiTheme="majorHAnsi" w:hAnsiTheme="majorHAnsi" w:cs="Calibri"/>
                          <w:sz w:val="16"/>
                          <w:szCs w:val="18"/>
                          <w:lang w:val="sk-SK"/>
                        </w:rPr>
                      </w:pPr>
                      <w:ins w:id="5173" w:author="Marianna Michelková" w:date="2023-05-09T15:20:00Z">
                        <w:r w:rsidRPr="00D7798B">
                          <w:rPr>
                            <w:rFonts w:asciiTheme="majorHAnsi" w:hAnsiTheme="majorHAnsi"/>
                            <w:sz w:val="16"/>
                            <w:szCs w:val="18"/>
                            <w:lang w:val="sk-SK"/>
                          </w:rPr>
                          <w:t xml:space="preserve">schválenému </w:t>
                        </w:r>
                        <w:r w:rsidRPr="00D7798B">
                          <w:rPr>
                            <w:rFonts w:asciiTheme="majorHAnsi" w:hAnsiTheme="majorHAnsi" w:cs="Calibri"/>
                            <w:sz w:val="16"/>
                            <w:szCs w:val="18"/>
                            <w:lang w:val="sk-SK"/>
                          </w:rPr>
                          <w:t xml:space="preserve">Akademickým senátom STU dňa </w:t>
                        </w:r>
                        <w:r>
                          <w:rPr>
                            <w:rFonts w:asciiTheme="majorHAnsi" w:hAnsiTheme="majorHAnsi" w:cs="Calibri"/>
                            <w:sz w:val="16"/>
                            <w:szCs w:val="18"/>
                            <w:lang w:val="sk-SK"/>
                          </w:rPr>
                          <w:t>28</w:t>
                        </w:r>
                        <w:r w:rsidRPr="00D7798B">
                          <w:rPr>
                            <w:rFonts w:asciiTheme="majorHAnsi" w:hAnsiTheme="majorHAnsi" w:cs="Calibri"/>
                            <w:sz w:val="16"/>
                            <w:szCs w:val="18"/>
                            <w:lang w:val="sk-SK"/>
                          </w:rPr>
                          <w:t>. júna 2023</w:t>
                        </w:r>
                      </w:ins>
                    </w:p>
                    <w:p w14:paraId="3323143D" w14:textId="77777777" w:rsidR="00F614D1" w:rsidRDefault="00F614D1" w:rsidP="009449F9">
                      <w:pPr>
                        <w:jc w:val="right"/>
                        <w:rPr>
                          <w:ins w:id="5174" w:author="Marianna Michelková" w:date="2023-05-09T15:24:00Z"/>
                          <w:rFonts w:asciiTheme="majorHAnsi" w:hAnsiTheme="majorHAnsi"/>
                          <w:sz w:val="16"/>
                          <w:szCs w:val="18"/>
                          <w:lang w:val="sk-SK"/>
                        </w:rPr>
                      </w:pPr>
                      <w:ins w:id="5175" w:author="Marianna Michelková" w:date="2023-05-09T15:24:00Z">
                        <w:r>
                          <w:rPr>
                            <w:rFonts w:asciiTheme="majorHAnsi" w:hAnsiTheme="majorHAnsi"/>
                            <w:sz w:val="16"/>
                            <w:szCs w:val="18"/>
                            <w:lang w:val="sk-SK"/>
                          </w:rPr>
                          <w:t>Dohoda o študijnej ceste doktoranda</w:t>
                        </w:r>
                      </w:ins>
                    </w:p>
                    <w:p w14:paraId="31109408" w14:textId="77777777" w:rsidR="00F614D1" w:rsidRPr="00561E87" w:rsidRDefault="00F614D1" w:rsidP="00796513">
                      <w:pPr>
                        <w:pStyle w:val="Hlavika"/>
                        <w:jc w:val="right"/>
                        <w:rPr>
                          <w:rFonts w:asciiTheme="majorHAnsi" w:eastAsia="MS Mincho" w:hAnsiTheme="majorHAnsi" w:cstheme="majorHAnsi"/>
                          <w:sz w:val="16"/>
                          <w:szCs w:val="16"/>
                          <w:lang w:val="sk-SK"/>
                        </w:rPr>
                      </w:pPr>
                    </w:p>
                  </w:txbxContent>
                </v:textbox>
                <w10:wrap anchorx="margin"/>
              </v:shape>
            </w:pict>
          </mc:Fallback>
        </mc:AlternateContent>
      </w:r>
    </w:ins>
    <w:r>
      <w:rPr>
        <w:noProof/>
        <w:lang w:val="sk-SK" w:eastAsia="sk-SK"/>
      </w:rPr>
      <w:drawing>
        <wp:inline distT="0" distB="0" distL="0" distR="0" wp14:anchorId="0CE8A41F" wp14:editId="0278400F">
          <wp:extent cx="1675765" cy="615950"/>
          <wp:effectExtent l="0" t="0" r="0" b="0"/>
          <wp:docPr id="1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ins w:id="5166" w:author="Marianna Michelková" w:date="2023-05-09T15:20:00Z">
      <w:r w:rsidRPr="00561E87">
        <w:rPr>
          <w:rFonts w:ascii="Times New Roman" w:hAnsi="Times New Roman" w:cs="Times New Roman"/>
          <w:lang w:val="sk-SK" w:eastAsia="sk-SK"/>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FD8"/>
    <w:multiLevelType w:val="hybridMultilevel"/>
    <w:tmpl w:val="363CE3B2"/>
    <w:lvl w:ilvl="0" w:tplc="01E8807A">
      <w:start w:val="1"/>
      <w:numFmt w:val="decimal"/>
      <w:lvlText w:val="(%1)"/>
      <w:lvlJc w:val="left"/>
      <w:pPr>
        <w:ind w:left="6664" w:hanging="360"/>
      </w:pPr>
    </w:lvl>
    <w:lvl w:ilvl="1" w:tplc="041B0019">
      <w:start w:val="1"/>
      <w:numFmt w:val="lowerLetter"/>
      <w:lvlText w:val="%2."/>
      <w:lvlJc w:val="left"/>
      <w:pPr>
        <w:ind w:left="6184" w:hanging="360"/>
      </w:pPr>
    </w:lvl>
    <w:lvl w:ilvl="2" w:tplc="041B001B">
      <w:start w:val="1"/>
      <w:numFmt w:val="lowerRoman"/>
      <w:lvlText w:val="%3."/>
      <w:lvlJc w:val="right"/>
      <w:pPr>
        <w:ind w:left="6904" w:hanging="180"/>
      </w:pPr>
    </w:lvl>
    <w:lvl w:ilvl="3" w:tplc="041B000F">
      <w:start w:val="1"/>
      <w:numFmt w:val="decimal"/>
      <w:lvlText w:val="%4."/>
      <w:lvlJc w:val="left"/>
      <w:pPr>
        <w:ind w:left="7624" w:hanging="360"/>
      </w:pPr>
    </w:lvl>
    <w:lvl w:ilvl="4" w:tplc="041B0019">
      <w:start w:val="1"/>
      <w:numFmt w:val="lowerLetter"/>
      <w:lvlText w:val="%5."/>
      <w:lvlJc w:val="left"/>
      <w:pPr>
        <w:ind w:left="8344" w:hanging="360"/>
      </w:pPr>
    </w:lvl>
    <w:lvl w:ilvl="5" w:tplc="041B001B">
      <w:start w:val="1"/>
      <w:numFmt w:val="lowerRoman"/>
      <w:lvlText w:val="%6."/>
      <w:lvlJc w:val="right"/>
      <w:pPr>
        <w:ind w:left="9064" w:hanging="180"/>
      </w:pPr>
    </w:lvl>
    <w:lvl w:ilvl="6" w:tplc="041B000F">
      <w:start w:val="1"/>
      <w:numFmt w:val="decimal"/>
      <w:lvlText w:val="%7."/>
      <w:lvlJc w:val="left"/>
      <w:pPr>
        <w:ind w:left="9784" w:hanging="360"/>
      </w:pPr>
    </w:lvl>
    <w:lvl w:ilvl="7" w:tplc="041B0019">
      <w:start w:val="1"/>
      <w:numFmt w:val="lowerLetter"/>
      <w:lvlText w:val="%8."/>
      <w:lvlJc w:val="left"/>
      <w:pPr>
        <w:ind w:left="10504" w:hanging="360"/>
      </w:pPr>
    </w:lvl>
    <w:lvl w:ilvl="8" w:tplc="041B001B">
      <w:start w:val="1"/>
      <w:numFmt w:val="lowerRoman"/>
      <w:lvlText w:val="%9."/>
      <w:lvlJc w:val="right"/>
      <w:pPr>
        <w:ind w:left="11224" w:hanging="180"/>
      </w:pPr>
    </w:lvl>
  </w:abstractNum>
  <w:abstractNum w:abstractNumId="1" w15:restartNumberingAfterBreak="0">
    <w:nsid w:val="029530E2"/>
    <w:multiLevelType w:val="hybridMultilevel"/>
    <w:tmpl w:val="E47E55BC"/>
    <w:lvl w:ilvl="0" w:tplc="9D7C3BB8">
      <w:start w:val="1"/>
      <w:numFmt w:val="decimal"/>
      <w:lvlText w:val="(%1)"/>
      <w:lvlJc w:val="left"/>
      <w:pPr>
        <w:ind w:left="4472" w:hanging="360"/>
      </w:pPr>
      <w:rPr>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2BC1A0E"/>
    <w:multiLevelType w:val="hybridMultilevel"/>
    <w:tmpl w:val="B5446116"/>
    <w:lvl w:ilvl="0" w:tplc="0A083B42">
      <w:start w:val="1"/>
      <w:numFmt w:val="lowerLetter"/>
      <w:lvlText w:val="%1)"/>
      <w:lvlJc w:val="left"/>
      <w:pPr>
        <w:tabs>
          <w:tab w:val="num" w:pos="720"/>
        </w:tabs>
        <w:ind w:left="720" w:hanging="360"/>
      </w:pPr>
    </w:lvl>
    <w:lvl w:ilvl="1" w:tplc="CAF00AD8">
      <w:start w:val="2"/>
      <w:numFmt w:val="decimal"/>
      <w:lvlText w:val="(%2)"/>
      <w:lvlJc w:val="left"/>
      <w:pPr>
        <w:tabs>
          <w:tab w:val="num" w:pos="1440"/>
        </w:tabs>
        <w:ind w:left="1440" w:hanging="360"/>
      </w:pPr>
    </w:lvl>
    <w:lvl w:ilvl="2" w:tplc="77325278">
      <w:start w:val="1"/>
      <w:numFmt w:val="decimal"/>
      <w:lvlText w:val="%3."/>
      <w:lvlJc w:val="left"/>
      <w:pPr>
        <w:tabs>
          <w:tab w:val="num" w:pos="2160"/>
        </w:tabs>
        <w:ind w:left="2160" w:hanging="360"/>
      </w:pPr>
    </w:lvl>
    <w:lvl w:ilvl="3" w:tplc="1478B834">
      <w:start w:val="1"/>
      <w:numFmt w:val="decimal"/>
      <w:lvlText w:val="%4."/>
      <w:lvlJc w:val="left"/>
      <w:pPr>
        <w:tabs>
          <w:tab w:val="num" w:pos="2880"/>
        </w:tabs>
        <w:ind w:left="2880" w:hanging="360"/>
      </w:pPr>
    </w:lvl>
    <w:lvl w:ilvl="4" w:tplc="2E304798">
      <w:start w:val="1"/>
      <w:numFmt w:val="decimal"/>
      <w:lvlText w:val="%5."/>
      <w:lvlJc w:val="left"/>
      <w:pPr>
        <w:tabs>
          <w:tab w:val="num" w:pos="3600"/>
        </w:tabs>
        <w:ind w:left="3600" w:hanging="360"/>
      </w:pPr>
    </w:lvl>
    <w:lvl w:ilvl="5" w:tplc="F37EDA4A">
      <w:start w:val="1"/>
      <w:numFmt w:val="decimal"/>
      <w:lvlText w:val="%6."/>
      <w:lvlJc w:val="left"/>
      <w:pPr>
        <w:tabs>
          <w:tab w:val="num" w:pos="4320"/>
        </w:tabs>
        <w:ind w:left="4320" w:hanging="360"/>
      </w:pPr>
    </w:lvl>
    <w:lvl w:ilvl="6" w:tplc="FA9A6B64">
      <w:start w:val="1"/>
      <w:numFmt w:val="decimal"/>
      <w:lvlText w:val="%7."/>
      <w:lvlJc w:val="left"/>
      <w:pPr>
        <w:tabs>
          <w:tab w:val="num" w:pos="5040"/>
        </w:tabs>
        <w:ind w:left="5040" w:hanging="360"/>
      </w:pPr>
    </w:lvl>
    <w:lvl w:ilvl="7" w:tplc="43A0D5E4">
      <w:start w:val="1"/>
      <w:numFmt w:val="decimal"/>
      <w:lvlText w:val="%8."/>
      <w:lvlJc w:val="left"/>
      <w:pPr>
        <w:tabs>
          <w:tab w:val="num" w:pos="5760"/>
        </w:tabs>
        <w:ind w:left="5760" w:hanging="360"/>
      </w:pPr>
    </w:lvl>
    <w:lvl w:ilvl="8" w:tplc="3AA079E8">
      <w:start w:val="1"/>
      <w:numFmt w:val="decimal"/>
      <w:lvlText w:val="%9."/>
      <w:lvlJc w:val="left"/>
      <w:pPr>
        <w:tabs>
          <w:tab w:val="num" w:pos="6480"/>
        </w:tabs>
        <w:ind w:left="6480" w:hanging="360"/>
      </w:pPr>
    </w:lvl>
  </w:abstractNum>
  <w:abstractNum w:abstractNumId="3" w15:restartNumberingAfterBreak="0">
    <w:nsid w:val="02F80E64"/>
    <w:multiLevelType w:val="hybridMultilevel"/>
    <w:tmpl w:val="7FEE3A90"/>
    <w:lvl w:ilvl="0" w:tplc="01E8807A">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4E90655"/>
    <w:multiLevelType w:val="multilevel"/>
    <w:tmpl w:val="5FBC1F90"/>
    <w:lvl w:ilvl="0">
      <w:start w:val="1"/>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4F25F1"/>
    <w:multiLevelType w:val="hybridMultilevel"/>
    <w:tmpl w:val="8DE0674E"/>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6C61C5B"/>
    <w:multiLevelType w:val="hybridMultilevel"/>
    <w:tmpl w:val="24145588"/>
    <w:lvl w:ilvl="0" w:tplc="5802D4F2">
      <w:start w:val="1"/>
      <w:numFmt w:val="decimal"/>
      <w:lvlText w:val="(%1)"/>
      <w:lvlJc w:val="left"/>
      <w:pPr>
        <w:ind w:left="7590"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7" w15:restartNumberingAfterBreak="0">
    <w:nsid w:val="07092282"/>
    <w:multiLevelType w:val="hybridMultilevel"/>
    <w:tmpl w:val="B2DC2EE8"/>
    <w:lvl w:ilvl="0" w:tplc="5802D4F2">
      <w:start w:val="1"/>
      <w:numFmt w:val="decimal"/>
      <w:lvlText w:val="(%1)"/>
      <w:lvlJc w:val="left"/>
      <w:pPr>
        <w:ind w:left="461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D9C40F9"/>
    <w:multiLevelType w:val="hybridMultilevel"/>
    <w:tmpl w:val="B60A4A60"/>
    <w:lvl w:ilvl="0" w:tplc="46B04854">
      <w:start w:val="3"/>
      <w:numFmt w:val="decimal"/>
      <w:lvlText w:val="(%1)"/>
      <w:lvlJc w:val="left"/>
      <w:pPr>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F880455"/>
    <w:multiLevelType w:val="hybridMultilevel"/>
    <w:tmpl w:val="AE7ECB46"/>
    <w:lvl w:ilvl="0" w:tplc="5802D4F2">
      <w:start w:val="1"/>
      <w:numFmt w:val="decimal"/>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0" w15:restartNumberingAfterBreak="0">
    <w:nsid w:val="0FC52A51"/>
    <w:multiLevelType w:val="hybridMultilevel"/>
    <w:tmpl w:val="1982E590"/>
    <w:lvl w:ilvl="0" w:tplc="0434993C">
      <w:start w:val="1"/>
      <w:numFmt w:val="decimal"/>
      <w:lvlText w:val="(%1)"/>
      <w:lvlJc w:val="left"/>
      <w:pPr>
        <w:tabs>
          <w:tab w:val="num" w:pos="700"/>
        </w:tabs>
        <w:ind w:left="0" w:firstLine="34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FC66344"/>
    <w:multiLevelType w:val="hybridMultilevel"/>
    <w:tmpl w:val="BDD89900"/>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0327011"/>
    <w:multiLevelType w:val="hybridMultilevel"/>
    <w:tmpl w:val="69D8237A"/>
    <w:lvl w:ilvl="0" w:tplc="5802D4F2">
      <w:start w:val="1"/>
      <w:numFmt w:val="decimal"/>
      <w:lvlText w:val="(%1)"/>
      <w:lvlJc w:val="left"/>
      <w:pPr>
        <w:tabs>
          <w:tab w:val="num" w:pos="1495"/>
        </w:tabs>
        <w:ind w:left="1495"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0692F5F"/>
    <w:multiLevelType w:val="hybridMultilevel"/>
    <w:tmpl w:val="26CCDAA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0B34909"/>
    <w:multiLevelType w:val="hybridMultilevel"/>
    <w:tmpl w:val="3C48F708"/>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0B532F8"/>
    <w:multiLevelType w:val="hybridMultilevel"/>
    <w:tmpl w:val="7166DE48"/>
    <w:lvl w:ilvl="0" w:tplc="01E8807A">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12BD217F"/>
    <w:multiLevelType w:val="hybridMultilevel"/>
    <w:tmpl w:val="F44457C8"/>
    <w:lvl w:ilvl="0" w:tplc="01E8807A">
      <w:start w:val="1"/>
      <w:numFmt w:val="decimal"/>
      <w:lvlText w:val="(%1)"/>
      <w:lvlJc w:val="left"/>
      <w:pPr>
        <w:ind w:left="1070" w:hanging="360"/>
      </w:p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17" w15:restartNumberingAfterBreak="0">
    <w:nsid w:val="12CB290A"/>
    <w:multiLevelType w:val="hybridMultilevel"/>
    <w:tmpl w:val="00EA7914"/>
    <w:lvl w:ilvl="0" w:tplc="0434993C">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136669BB"/>
    <w:multiLevelType w:val="hybridMultilevel"/>
    <w:tmpl w:val="238870BC"/>
    <w:lvl w:ilvl="0" w:tplc="C20CDD26">
      <w:start w:val="1"/>
      <w:numFmt w:val="lowerLetter"/>
      <w:lvlText w:val="%1)"/>
      <w:lvlJc w:val="left"/>
      <w:pPr>
        <w:ind w:left="2180" w:hanging="360"/>
      </w:pPr>
    </w:lvl>
    <w:lvl w:ilvl="1" w:tplc="041B000F">
      <w:start w:val="1"/>
      <w:numFmt w:val="decimal"/>
      <w:lvlText w:val="%2."/>
      <w:lvlJc w:val="left"/>
      <w:pPr>
        <w:ind w:left="2900" w:hanging="360"/>
      </w:pPr>
    </w:lvl>
    <w:lvl w:ilvl="2" w:tplc="041B001B">
      <w:start w:val="1"/>
      <w:numFmt w:val="lowerRoman"/>
      <w:lvlText w:val="%3."/>
      <w:lvlJc w:val="right"/>
      <w:pPr>
        <w:ind w:left="3620" w:hanging="180"/>
      </w:pPr>
    </w:lvl>
    <w:lvl w:ilvl="3" w:tplc="041B000F">
      <w:start w:val="1"/>
      <w:numFmt w:val="decimal"/>
      <w:lvlText w:val="%4."/>
      <w:lvlJc w:val="left"/>
      <w:pPr>
        <w:ind w:left="4340" w:hanging="360"/>
      </w:pPr>
    </w:lvl>
    <w:lvl w:ilvl="4" w:tplc="041B0019">
      <w:start w:val="1"/>
      <w:numFmt w:val="lowerLetter"/>
      <w:lvlText w:val="%5."/>
      <w:lvlJc w:val="left"/>
      <w:pPr>
        <w:ind w:left="5060" w:hanging="360"/>
      </w:pPr>
    </w:lvl>
    <w:lvl w:ilvl="5" w:tplc="041B001B">
      <w:start w:val="1"/>
      <w:numFmt w:val="lowerRoman"/>
      <w:lvlText w:val="%6."/>
      <w:lvlJc w:val="right"/>
      <w:pPr>
        <w:ind w:left="5780" w:hanging="180"/>
      </w:pPr>
    </w:lvl>
    <w:lvl w:ilvl="6" w:tplc="041B000F">
      <w:start w:val="1"/>
      <w:numFmt w:val="decimal"/>
      <w:lvlText w:val="%7."/>
      <w:lvlJc w:val="left"/>
      <w:pPr>
        <w:ind w:left="6500" w:hanging="360"/>
      </w:pPr>
    </w:lvl>
    <w:lvl w:ilvl="7" w:tplc="041B0019">
      <w:start w:val="1"/>
      <w:numFmt w:val="lowerLetter"/>
      <w:lvlText w:val="%8."/>
      <w:lvlJc w:val="left"/>
      <w:pPr>
        <w:ind w:left="7220" w:hanging="360"/>
      </w:pPr>
    </w:lvl>
    <w:lvl w:ilvl="8" w:tplc="041B001B">
      <w:start w:val="1"/>
      <w:numFmt w:val="lowerRoman"/>
      <w:lvlText w:val="%9."/>
      <w:lvlJc w:val="right"/>
      <w:pPr>
        <w:ind w:left="7940" w:hanging="180"/>
      </w:pPr>
    </w:lvl>
  </w:abstractNum>
  <w:abstractNum w:abstractNumId="19" w15:restartNumberingAfterBreak="0">
    <w:nsid w:val="14F40598"/>
    <w:multiLevelType w:val="hybridMultilevel"/>
    <w:tmpl w:val="248C6A04"/>
    <w:lvl w:ilvl="0" w:tplc="0434993C">
      <w:start w:val="1"/>
      <w:numFmt w:val="decimal"/>
      <w:lvlText w:val="(%1)"/>
      <w:lvlJc w:val="left"/>
      <w:pPr>
        <w:tabs>
          <w:tab w:val="num" w:pos="644"/>
        </w:tabs>
        <w:ind w:left="-56" w:firstLine="340"/>
      </w:pPr>
    </w:lvl>
    <w:lvl w:ilvl="1" w:tplc="041B0019">
      <w:start w:val="1"/>
      <w:numFmt w:val="lowerLetter"/>
      <w:lvlText w:val="%2."/>
      <w:lvlJc w:val="left"/>
      <w:pPr>
        <w:ind w:left="1384" w:hanging="360"/>
      </w:pPr>
    </w:lvl>
    <w:lvl w:ilvl="2" w:tplc="041B001B">
      <w:start w:val="1"/>
      <w:numFmt w:val="lowerRoman"/>
      <w:lvlText w:val="%3."/>
      <w:lvlJc w:val="right"/>
      <w:pPr>
        <w:ind w:left="2104" w:hanging="180"/>
      </w:pPr>
    </w:lvl>
    <w:lvl w:ilvl="3" w:tplc="041B000F">
      <w:start w:val="1"/>
      <w:numFmt w:val="decimal"/>
      <w:lvlText w:val="%4."/>
      <w:lvlJc w:val="left"/>
      <w:pPr>
        <w:ind w:left="2824" w:hanging="360"/>
      </w:pPr>
    </w:lvl>
    <w:lvl w:ilvl="4" w:tplc="041B0019">
      <w:start w:val="1"/>
      <w:numFmt w:val="lowerLetter"/>
      <w:lvlText w:val="%5."/>
      <w:lvlJc w:val="left"/>
      <w:pPr>
        <w:ind w:left="3544" w:hanging="360"/>
      </w:pPr>
    </w:lvl>
    <w:lvl w:ilvl="5" w:tplc="041B001B">
      <w:start w:val="1"/>
      <w:numFmt w:val="lowerRoman"/>
      <w:lvlText w:val="%6."/>
      <w:lvlJc w:val="right"/>
      <w:pPr>
        <w:ind w:left="4264" w:hanging="180"/>
      </w:pPr>
    </w:lvl>
    <w:lvl w:ilvl="6" w:tplc="041B000F">
      <w:start w:val="1"/>
      <w:numFmt w:val="decimal"/>
      <w:lvlText w:val="%7."/>
      <w:lvlJc w:val="left"/>
      <w:pPr>
        <w:ind w:left="4984" w:hanging="360"/>
      </w:pPr>
    </w:lvl>
    <w:lvl w:ilvl="7" w:tplc="041B0019">
      <w:start w:val="1"/>
      <w:numFmt w:val="lowerLetter"/>
      <w:lvlText w:val="%8."/>
      <w:lvlJc w:val="left"/>
      <w:pPr>
        <w:ind w:left="5704" w:hanging="360"/>
      </w:pPr>
    </w:lvl>
    <w:lvl w:ilvl="8" w:tplc="041B001B">
      <w:start w:val="1"/>
      <w:numFmt w:val="lowerRoman"/>
      <w:lvlText w:val="%9."/>
      <w:lvlJc w:val="right"/>
      <w:pPr>
        <w:ind w:left="6424" w:hanging="180"/>
      </w:pPr>
    </w:lvl>
  </w:abstractNum>
  <w:abstractNum w:abstractNumId="20" w15:restartNumberingAfterBreak="0">
    <w:nsid w:val="15C01DEB"/>
    <w:multiLevelType w:val="hybridMultilevel"/>
    <w:tmpl w:val="F30006D4"/>
    <w:lvl w:ilvl="0" w:tplc="FFFFFFFF">
      <w:start w:val="2"/>
      <w:numFmt w:val="decimal"/>
      <w:lvlText w:val="(%1)"/>
      <w:lvlJc w:val="left"/>
      <w:pPr>
        <w:ind w:left="1495" w:hanging="360"/>
      </w:pPr>
    </w:lvl>
    <w:lvl w:ilvl="1" w:tplc="041B0017">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21" w15:restartNumberingAfterBreak="0">
    <w:nsid w:val="1B9E2B29"/>
    <w:multiLevelType w:val="singleLevel"/>
    <w:tmpl w:val="E116B5B4"/>
    <w:lvl w:ilvl="0">
      <w:start w:val="1"/>
      <w:numFmt w:val="decimal"/>
      <w:lvlText w:val="(%1)"/>
      <w:lvlJc w:val="left"/>
      <w:pPr>
        <w:ind w:left="1070" w:hanging="360"/>
      </w:pPr>
      <w:rPr>
        <w:b w:val="0"/>
        <w:i w:val="0"/>
      </w:rPr>
    </w:lvl>
  </w:abstractNum>
  <w:abstractNum w:abstractNumId="22" w15:restartNumberingAfterBreak="0">
    <w:nsid w:val="1CD7132F"/>
    <w:multiLevelType w:val="hybridMultilevel"/>
    <w:tmpl w:val="92A40756"/>
    <w:lvl w:ilvl="0" w:tplc="0434993C">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ACD61236">
      <w:start w:val="1"/>
      <w:numFmt w:val="decimal"/>
      <w:lvlText w:val="%3."/>
      <w:lvlJc w:val="left"/>
      <w:pPr>
        <w:tabs>
          <w:tab w:val="num" w:pos="2160"/>
        </w:tabs>
        <w:ind w:left="2160" w:hanging="360"/>
      </w:pPr>
    </w:lvl>
    <w:lvl w:ilvl="3" w:tplc="28862618">
      <w:start w:val="1"/>
      <w:numFmt w:val="decimal"/>
      <w:lvlText w:val="%4."/>
      <w:lvlJc w:val="left"/>
      <w:pPr>
        <w:tabs>
          <w:tab w:val="num" w:pos="2880"/>
        </w:tabs>
        <w:ind w:left="2880" w:hanging="360"/>
      </w:pPr>
    </w:lvl>
    <w:lvl w:ilvl="4" w:tplc="F496AADA">
      <w:start w:val="1"/>
      <w:numFmt w:val="decimal"/>
      <w:lvlText w:val="%5."/>
      <w:lvlJc w:val="left"/>
      <w:pPr>
        <w:tabs>
          <w:tab w:val="num" w:pos="3600"/>
        </w:tabs>
        <w:ind w:left="3600" w:hanging="360"/>
      </w:pPr>
    </w:lvl>
    <w:lvl w:ilvl="5" w:tplc="ED6609D6">
      <w:start w:val="1"/>
      <w:numFmt w:val="decimal"/>
      <w:lvlText w:val="%6."/>
      <w:lvlJc w:val="left"/>
      <w:pPr>
        <w:tabs>
          <w:tab w:val="num" w:pos="4320"/>
        </w:tabs>
        <w:ind w:left="4320" w:hanging="360"/>
      </w:pPr>
    </w:lvl>
    <w:lvl w:ilvl="6" w:tplc="C59A618A">
      <w:start w:val="1"/>
      <w:numFmt w:val="decimal"/>
      <w:lvlText w:val="%7."/>
      <w:lvlJc w:val="left"/>
      <w:pPr>
        <w:tabs>
          <w:tab w:val="num" w:pos="5040"/>
        </w:tabs>
        <w:ind w:left="5040" w:hanging="360"/>
      </w:pPr>
    </w:lvl>
    <w:lvl w:ilvl="7" w:tplc="5958DED6">
      <w:start w:val="1"/>
      <w:numFmt w:val="decimal"/>
      <w:lvlText w:val="%8."/>
      <w:lvlJc w:val="left"/>
      <w:pPr>
        <w:tabs>
          <w:tab w:val="num" w:pos="5760"/>
        </w:tabs>
        <w:ind w:left="5760" w:hanging="360"/>
      </w:pPr>
    </w:lvl>
    <w:lvl w:ilvl="8" w:tplc="377CD762">
      <w:start w:val="1"/>
      <w:numFmt w:val="decimal"/>
      <w:lvlText w:val="%9."/>
      <w:lvlJc w:val="left"/>
      <w:pPr>
        <w:tabs>
          <w:tab w:val="num" w:pos="6480"/>
        </w:tabs>
        <w:ind w:left="6480" w:hanging="360"/>
      </w:pPr>
    </w:lvl>
  </w:abstractNum>
  <w:abstractNum w:abstractNumId="23" w15:restartNumberingAfterBreak="0">
    <w:nsid w:val="1D433BF1"/>
    <w:multiLevelType w:val="hybridMultilevel"/>
    <w:tmpl w:val="BFD625B0"/>
    <w:lvl w:ilvl="0" w:tplc="01E8807A">
      <w:start w:val="1"/>
      <w:numFmt w:val="decimal"/>
      <w:lvlText w:val="(%1)"/>
      <w:lvlJc w:val="left"/>
      <w:pPr>
        <w:ind w:left="149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DE22103"/>
    <w:multiLevelType w:val="hybridMultilevel"/>
    <w:tmpl w:val="402412B8"/>
    <w:lvl w:ilvl="0" w:tplc="954AE290">
      <w:start w:val="1"/>
      <w:numFmt w:val="decimal"/>
      <w:lvlText w:val="(%1)"/>
      <w:lvlJc w:val="left"/>
      <w:pPr>
        <w:ind w:left="720" w:hanging="360"/>
      </w:pPr>
      <w:rPr>
        <w:i w:val="0"/>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23FD6BE5"/>
    <w:multiLevelType w:val="hybridMultilevel"/>
    <w:tmpl w:val="3C48F708"/>
    <w:lvl w:ilvl="0" w:tplc="FFFFFFFF">
      <w:start w:val="1"/>
      <w:numFmt w:val="decimal"/>
      <w:lvlText w:val="(%1)"/>
      <w:lvlJc w:val="left"/>
      <w:pPr>
        <w:ind w:left="107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24482592"/>
    <w:multiLevelType w:val="hybridMultilevel"/>
    <w:tmpl w:val="9D787276"/>
    <w:lvl w:ilvl="0" w:tplc="0434993C">
      <w:start w:val="1"/>
      <w:numFmt w:val="decimal"/>
      <w:lvlText w:val="(%1)"/>
      <w:lvlJc w:val="left"/>
      <w:pPr>
        <w:ind w:left="786"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5946948"/>
    <w:multiLevelType w:val="hybridMultilevel"/>
    <w:tmpl w:val="7076D17A"/>
    <w:lvl w:ilvl="0" w:tplc="CD6E9224">
      <w:start w:val="1"/>
      <w:numFmt w:val="decimal"/>
      <w:lvlText w:val="(%1)"/>
      <w:lvlJc w:val="left"/>
      <w:pPr>
        <w:ind w:left="720" w:hanging="360"/>
      </w:pPr>
      <w:rPr>
        <w:rFonts w:ascii="Calibri" w:hAnsi="Calibri"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25C778BB"/>
    <w:multiLevelType w:val="multilevel"/>
    <w:tmpl w:val="42CC127C"/>
    <w:lvl w:ilvl="0">
      <w:start w:val="1"/>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5C9419A"/>
    <w:multiLevelType w:val="hybridMultilevel"/>
    <w:tmpl w:val="085C11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25D16E7D"/>
    <w:multiLevelType w:val="hybridMultilevel"/>
    <w:tmpl w:val="56B261F2"/>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25F44619"/>
    <w:multiLevelType w:val="multilevel"/>
    <w:tmpl w:val="C2642ADC"/>
    <w:lvl w:ilvl="0">
      <w:start w:val="6"/>
      <w:numFmt w:val="decimal"/>
      <w:lvlText w:val="(%1)"/>
      <w:lvlJc w:val="left"/>
      <w:pPr>
        <w:tabs>
          <w:tab w:val="num" w:pos="2345"/>
        </w:tabs>
        <w:ind w:left="1645" w:firstLine="340"/>
      </w:pPr>
    </w:lvl>
    <w:lvl w:ilvl="1">
      <w:start w:val="7"/>
      <w:numFmt w:val="decimal"/>
      <w:lvlText w:val="(%2)"/>
      <w:lvlJc w:val="left"/>
      <w:pPr>
        <w:tabs>
          <w:tab w:val="num" w:pos="1142"/>
        </w:tabs>
        <w:ind w:left="1142"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600162C"/>
    <w:multiLevelType w:val="hybridMultilevel"/>
    <w:tmpl w:val="F8B4935C"/>
    <w:lvl w:ilvl="0" w:tplc="0434993C">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ACD61236">
      <w:start w:val="1"/>
      <w:numFmt w:val="decimal"/>
      <w:lvlText w:val="%3."/>
      <w:lvlJc w:val="left"/>
      <w:pPr>
        <w:tabs>
          <w:tab w:val="num" w:pos="2160"/>
        </w:tabs>
        <w:ind w:left="2160" w:hanging="360"/>
      </w:pPr>
    </w:lvl>
    <w:lvl w:ilvl="3" w:tplc="28862618">
      <w:start w:val="1"/>
      <w:numFmt w:val="decimal"/>
      <w:lvlText w:val="%4."/>
      <w:lvlJc w:val="left"/>
      <w:pPr>
        <w:tabs>
          <w:tab w:val="num" w:pos="2880"/>
        </w:tabs>
        <w:ind w:left="2880" w:hanging="360"/>
      </w:pPr>
    </w:lvl>
    <w:lvl w:ilvl="4" w:tplc="F496AADA">
      <w:start w:val="1"/>
      <w:numFmt w:val="decimal"/>
      <w:lvlText w:val="%5."/>
      <w:lvlJc w:val="left"/>
      <w:pPr>
        <w:tabs>
          <w:tab w:val="num" w:pos="3600"/>
        </w:tabs>
        <w:ind w:left="3600" w:hanging="360"/>
      </w:pPr>
    </w:lvl>
    <w:lvl w:ilvl="5" w:tplc="ED6609D6">
      <w:start w:val="1"/>
      <w:numFmt w:val="decimal"/>
      <w:lvlText w:val="%6."/>
      <w:lvlJc w:val="left"/>
      <w:pPr>
        <w:tabs>
          <w:tab w:val="num" w:pos="4320"/>
        </w:tabs>
        <w:ind w:left="4320" w:hanging="360"/>
      </w:pPr>
    </w:lvl>
    <w:lvl w:ilvl="6" w:tplc="C59A618A">
      <w:start w:val="1"/>
      <w:numFmt w:val="decimal"/>
      <w:lvlText w:val="%7."/>
      <w:lvlJc w:val="left"/>
      <w:pPr>
        <w:tabs>
          <w:tab w:val="num" w:pos="5040"/>
        </w:tabs>
        <w:ind w:left="5040" w:hanging="360"/>
      </w:pPr>
    </w:lvl>
    <w:lvl w:ilvl="7" w:tplc="5958DED6">
      <w:start w:val="1"/>
      <w:numFmt w:val="decimal"/>
      <w:lvlText w:val="%8."/>
      <w:lvlJc w:val="left"/>
      <w:pPr>
        <w:tabs>
          <w:tab w:val="num" w:pos="5760"/>
        </w:tabs>
        <w:ind w:left="5760" w:hanging="360"/>
      </w:pPr>
    </w:lvl>
    <w:lvl w:ilvl="8" w:tplc="377CD762">
      <w:start w:val="1"/>
      <w:numFmt w:val="decimal"/>
      <w:lvlText w:val="%9."/>
      <w:lvlJc w:val="left"/>
      <w:pPr>
        <w:tabs>
          <w:tab w:val="num" w:pos="6480"/>
        </w:tabs>
        <w:ind w:left="6480" w:hanging="360"/>
      </w:pPr>
    </w:lvl>
  </w:abstractNum>
  <w:abstractNum w:abstractNumId="33" w15:restartNumberingAfterBreak="0">
    <w:nsid w:val="26CA3D38"/>
    <w:multiLevelType w:val="hybridMultilevel"/>
    <w:tmpl w:val="1FE8668A"/>
    <w:lvl w:ilvl="0" w:tplc="56DC91CA">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270A7022"/>
    <w:multiLevelType w:val="hybridMultilevel"/>
    <w:tmpl w:val="F5DEF6C0"/>
    <w:lvl w:ilvl="0" w:tplc="D97AC656">
      <w:start w:val="3"/>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274132F6"/>
    <w:multiLevelType w:val="hybridMultilevel"/>
    <w:tmpl w:val="7AA6C29E"/>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28F902DA"/>
    <w:multiLevelType w:val="hybridMultilevel"/>
    <w:tmpl w:val="15C68A66"/>
    <w:lvl w:ilvl="0" w:tplc="FFFFFFFF">
      <w:start w:val="1"/>
      <w:numFmt w:val="decimal"/>
      <w:lvlText w:val="(%1)"/>
      <w:lvlJc w:val="left"/>
      <w:pPr>
        <w:tabs>
          <w:tab w:val="num" w:pos="700"/>
        </w:tabs>
        <w:ind w:left="0" w:firstLine="34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2A677EB0"/>
    <w:multiLevelType w:val="hybridMultilevel"/>
    <w:tmpl w:val="F574024A"/>
    <w:lvl w:ilvl="0" w:tplc="9A6A6ECC">
      <w:start w:val="1"/>
      <w:numFmt w:val="decimal"/>
      <w:lvlText w:val="(%1)"/>
      <w:lvlJc w:val="left"/>
      <w:pPr>
        <w:tabs>
          <w:tab w:val="num" w:pos="644"/>
        </w:tabs>
        <w:ind w:left="-56" w:firstLine="340"/>
      </w:pPr>
    </w:lvl>
    <w:lvl w:ilvl="1" w:tplc="041B0017">
      <w:start w:val="1"/>
      <w:numFmt w:val="lowerLetter"/>
      <w:lvlText w:val="%2)"/>
      <w:lvlJc w:val="left"/>
      <w:pPr>
        <w:ind w:left="1384" w:hanging="360"/>
      </w:pPr>
    </w:lvl>
    <w:lvl w:ilvl="2" w:tplc="041B001B">
      <w:start w:val="1"/>
      <w:numFmt w:val="lowerRoman"/>
      <w:lvlText w:val="%3."/>
      <w:lvlJc w:val="right"/>
      <w:pPr>
        <w:ind w:left="2104" w:hanging="180"/>
      </w:pPr>
    </w:lvl>
    <w:lvl w:ilvl="3" w:tplc="041B000F">
      <w:start w:val="1"/>
      <w:numFmt w:val="decimal"/>
      <w:lvlText w:val="%4."/>
      <w:lvlJc w:val="left"/>
      <w:pPr>
        <w:ind w:left="2824" w:hanging="360"/>
      </w:pPr>
    </w:lvl>
    <w:lvl w:ilvl="4" w:tplc="041B0019">
      <w:start w:val="1"/>
      <w:numFmt w:val="lowerLetter"/>
      <w:lvlText w:val="%5."/>
      <w:lvlJc w:val="left"/>
      <w:pPr>
        <w:ind w:left="3544" w:hanging="360"/>
      </w:pPr>
    </w:lvl>
    <w:lvl w:ilvl="5" w:tplc="041B001B">
      <w:start w:val="1"/>
      <w:numFmt w:val="lowerRoman"/>
      <w:lvlText w:val="%6."/>
      <w:lvlJc w:val="right"/>
      <w:pPr>
        <w:ind w:left="4264" w:hanging="180"/>
      </w:pPr>
    </w:lvl>
    <w:lvl w:ilvl="6" w:tplc="041B000F">
      <w:start w:val="1"/>
      <w:numFmt w:val="decimal"/>
      <w:lvlText w:val="%7."/>
      <w:lvlJc w:val="left"/>
      <w:pPr>
        <w:ind w:left="4984" w:hanging="360"/>
      </w:pPr>
    </w:lvl>
    <w:lvl w:ilvl="7" w:tplc="041B0019">
      <w:start w:val="1"/>
      <w:numFmt w:val="lowerLetter"/>
      <w:lvlText w:val="%8."/>
      <w:lvlJc w:val="left"/>
      <w:pPr>
        <w:ind w:left="5704" w:hanging="360"/>
      </w:pPr>
    </w:lvl>
    <w:lvl w:ilvl="8" w:tplc="041B001B">
      <w:start w:val="1"/>
      <w:numFmt w:val="lowerRoman"/>
      <w:lvlText w:val="%9."/>
      <w:lvlJc w:val="right"/>
      <w:pPr>
        <w:ind w:left="6424" w:hanging="180"/>
      </w:pPr>
    </w:lvl>
  </w:abstractNum>
  <w:abstractNum w:abstractNumId="38" w15:restartNumberingAfterBreak="0">
    <w:nsid w:val="2B6B4FF7"/>
    <w:multiLevelType w:val="hybridMultilevel"/>
    <w:tmpl w:val="D030818E"/>
    <w:lvl w:ilvl="0" w:tplc="0434993C">
      <w:start w:val="1"/>
      <w:numFmt w:val="decimal"/>
      <w:lvlText w:val="(%1)"/>
      <w:lvlJc w:val="left"/>
      <w:pPr>
        <w:ind w:left="720" w:hanging="360"/>
      </w:pPr>
    </w:lvl>
    <w:lvl w:ilvl="1" w:tplc="A1085C4C">
      <w:start w:val="2"/>
      <w:numFmt w:val="bullet"/>
      <w:lvlText w:val=""/>
      <w:lvlJc w:val="left"/>
      <w:pPr>
        <w:ind w:left="1440" w:hanging="360"/>
      </w:pPr>
      <w:rPr>
        <w:rFonts w:ascii="Symbol" w:eastAsia="Arial Unicode MS" w:hAnsi="Symbol"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2CB96295"/>
    <w:multiLevelType w:val="hybridMultilevel"/>
    <w:tmpl w:val="A2868358"/>
    <w:lvl w:ilvl="0" w:tplc="9A6A6ECC">
      <w:start w:val="1"/>
      <w:numFmt w:val="decimal"/>
      <w:lvlText w:val="(%1)"/>
      <w:lvlJc w:val="left"/>
      <w:pPr>
        <w:tabs>
          <w:tab w:val="num" w:pos="928"/>
        </w:tabs>
        <w:ind w:left="228" w:firstLine="340"/>
      </w:pPr>
    </w:lvl>
    <w:lvl w:ilvl="1" w:tplc="041B0019">
      <w:start w:val="1"/>
      <w:numFmt w:val="lowerLetter"/>
      <w:lvlText w:val="%2."/>
      <w:lvlJc w:val="left"/>
      <w:pPr>
        <w:ind w:left="1384" w:hanging="360"/>
      </w:pPr>
    </w:lvl>
    <w:lvl w:ilvl="2" w:tplc="041B001B">
      <w:start w:val="1"/>
      <w:numFmt w:val="lowerRoman"/>
      <w:lvlText w:val="%3."/>
      <w:lvlJc w:val="right"/>
      <w:pPr>
        <w:ind w:left="2104" w:hanging="180"/>
      </w:pPr>
    </w:lvl>
    <w:lvl w:ilvl="3" w:tplc="041B000F">
      <w:start w:val="1"/>
      <w:numFmt w:val="decimal"/>
      <w:lvlText w:val="%4."/>
      <w:lvlJc w:val="left"/>
      <w:pPr>
        <w:ind w:left="2824" w:hanging="360"/>
      </w:pPr>
    </w:lvl>
    <w:lvl w:ilvl="4" w:tplc="041B0019">
      <w:start w:val="1"/>
      <w:numFmt w:val="lowerLetter"/>
      <w:lvlText w:val="%5."/>
      <w:lvlJc w:val="left"/>
      <w:pPr>
        <w:ind w:left="3544" w:hanging="360"/>
      </w:pPr>
    </w:lvl>
    <w:lvl w:ilvl="5" w:tplc="041B001B">
      <w:start w:val="1"/>
      <w:numFmt w:val="lowerRoman"/>
      <w:lvlText w:val="%6."/>
      <w:lvlJc w:val="right"/>
      <w:pPr>
        <w:ind w:left="4264" w:hanging="180"/>
      </w:pPr>
    </w:lvl>
    <w:lvl w:ilvl="6" w:tplc="041B000F">
      <w:start w:val="1"/>
      <w:numFmt w:val="decimal"/>
      <w:lvlText w:val="%7."/>
      <w:lvlJc w:val="left"/>
      <w:pPr>
        <w:ind w:left="4984" w:hanging="360"/>
      </w:pPr>
    </w:lvl>
    <w:lvl w:ilvl="7" w:tplc="041B0019">
      <w:start w:val="1"/>
      <w:numFmt w:val="lowerLetter"/>
      <w:lvlText w:val="%8."/>
      <w:lvlJc w:val="left"/>
      <w:pPr>
        <w:ind w:left="5704" w:hanging="360"/>
      </w:pPr>
    </w:lvl>
    <w:lvl w:ilvl="8" w:tplc="041B001B">
      <w:start w:val="1"/>
      <w:numFmt w:val="lowerRoman"/>
      <w:lvlText w:val="%9."/>
      <w:lvlJc w:val="right"/>
      <w:pPr>
        <w:ind w:left="6424" w:hanging="180"/>
      </w:pPr>
    </w:lvl>
  </w:abstractNum>
  <w:abstractNum w:abstractNumId="40" w15:restartNumberingAfterBreak="0">
    <w:nsid w:val="2D6824D9"/>
    <w:multiLevelType w:val="hybridMultilevel"/>
    <w:tmpl w:val="F8F213F0"/>
    <w:lvl w:ilvl="0" w:tplc="341434B8">
      <w:start w:val="1"/>
      <w:numFmt w:val="decimal"/>
      <w:lvlText w:val="(%1)"/>
      <w:lvlJc w:val="left"/>
      <w:pPr>
        <w:ind w:left="333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EE30458"/>
    <w:multiLevelType w:val="hybridMultilevel"/>
    <w:tmpl w:val="71FE80AE"/>
    <w:lvl w:ilvl="0" w:tplc="041B000F">
      <w:start w:val="1"/>
      <w:numFmt w:val="decimal"/>
      <w:lvlText w:val="%1."/>
      <w:lvlJc w:val="left"/>
      <w:pPr>
        <w:ind w:left="780" w:hanging="360"/>
      </w:pPr>
    </w:lvl>
    <w:lvl w:ilvl="1" w:tplc="2540814E">
      <w:start w:val="1"/>
      <w:numFmt w:val="lowerLetter"/>
      <w:lvlText w:val="%2)"/>
      <w:lvlJc w:val="left"/>
      <w:pPr>
        <w:ind w:left="1500" w:hanging="360"/>
      </w:pPr>
      <w:rPr>
        <w:color w:val="auto"/>
      </w:r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42" w15:restartNumberingAfterBreak="0">
    <w:nsid w:val="2FA34C75"/>
    <w:multiLevelType w:val="multilevel"/>
    <w:tmpl w:val="B3927C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6437CB"/>
    <w:multiLevelType w:val="hybridMultilevel"/>
    <w:tmpl w:val="4CF49A40"/>
    <w:lvl w:ilvl="0" w:tplc="CD6E9224">
      <w:start w:val="1"/>
      <w:numFmt w:val="decimal"/>
      <w:lvlText w:val="(%1)"/>
      <w:lvlJc w:val="left"/>
      <w:pPr>
        <w:ind w:left="720" w:hanging="360"/>
      </w:pPr>
      <w:rPr>
        <w:rFonts w:ascii="Calibri" w:hAnsi="Calibri"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32C90727"/>
    <w:multiLevelType w:val="hybridMultilevel"/>
    <w:tmpl w:val="48B0EA72"/>
    <w:lvl w:ilvl="0" w:tplc="CD6E9224">
      <w:start w:val="1"/>
      <w:numFmt w:val="decimal"/>
      <w:lvlText w:val="(%1)"/>
      <w:lvlJc w:val="left"/>
      <w:pPr>
        <w:ind w:left="720" w:hanging="360"/>
      </w:pPr>
      <w:rPr>
        <w:rFonts w:ascii="Calibri" w:hAnsi="Calibri"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3311519A"/>
    <w:multiLevelType w:val="hybridMultilevel"/>
    <w:tmpl w:val="80E0AFC8"/>
    <w:lvl w:ilvl="0" w:tplc="FFFFFFFF">
      <w:start w:val="2"/>
      <w:numFmt w:val="decimal"/>
      <w:lvlText w:val="(%1)"/>
      <w:lvlJc w:val="left"/>
      <w:pPr>
        <w:ind w:left="1778" w:hanging="360"/>
      </w:pPr>
    </w:lvl>
    <w:lvl w:ilvl="1" w:tplc="041B0017">
      <w:start w:val="1"/>
      <w:numFmt w:val="lowerLetter"/>
      <w:lvlText w:val="%2)"/>
      <w:lvlJc w:val="left"/>
      <w:pPr>
        <w:ind w:left="192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46" w15:restartNumberingAfterBreak="0">
    <w:nsid w:val="339E756A"/>
    <w:multiLevelType w:val="hybridMultilevel"/>
    <w:tmpl w:val="9D6A5382"/>
    <w:lvl w:ilvl="0" w:tplc="56DC91C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6273473"/>
    <w:multiLevelType w:val="hybridMultilevel"/>
    <w:tmpl w:val="6F56CEB2"/>
    <w:lvl w:ilvl="0" w:tplc="123AA498">
      <w:start w:val="1"/>
      <w:numFmt w:val="decimal"/>
      <w:lvlText w:val="(%1)"/>
      <w:lvlJc w:val="left"/>
      <w:pPr>
        <w:ind w:left="1287" w:hanging="360"/>
      </w:pPr>
      <w:rPr>
        <w:rFonts w:ascii="Calibri" w:hAnsi="Calibri" w:hint="default"/>
        <w:strike w:val="0"/>
        <w:dstrike w:val="0"/>
        <w:u w:val="none"/>
        <w:effect w:val="none"/>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48" w15:restartNumberingAfterBreak="0">
    <w:nsid w:val="36842C46"/>
    <w:multiLevelType w:val="hybridMultilevel"/>
    <w:tmpl w:val="8E224CEC"/>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375B610C"/>
    <w:multiLevelType w:val="hybridMultilevel"/>
    <w:tmpl w:val="03D0A8BE"/>
    <w:lvl w:ilvl="0" w:tplc="FAE4AAD8">
      <w:start w:val="1"/>
      <w:numFmt w:val="decimal"/>
      <w:lvlText w:val="(%1)"/>
      <w:lvlJc w:val="left"/>
      <w:pPr>
        <w:ind w:left="720" w:hanging="360"/>
      </w:pPr>
      <w:rPr>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397213D0"/>
    <w:multiLevelType w:val="hybridMultilevel"/>
    <w:tmpl w:val="B374FBF2"/>
    <w:lvl w:ilvl="0" w:tplc="0184A09E">
      <w:start w:val="1"/>
      <w:numFmt w:val="decimal"/>
      <w:lvlText w:val="(%1)"/>
      <w:lvlJc w:val="left"/>
      <w:pPr>
        <w:ind w:left="720" w:hanging="360"/>
      </w:pPr>
      <w:rPr>
        <w:rFonts w:asciiTheme="majorHAnsi" w:hAnsiTheme="majorHAnsi" w:cstheme="majorHAns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39F65192"/>
    <w:multiLevelType w:val="hybridMultilevel"/>
    <w:tmpl w:val="1BE44C2A"/>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3A75601A"/>
    <w:multiLevelType w:val="hybridMultilevel"/>
    <w:tmpl w:val="1AE649CC"/>
    <w:lvl w:ilvl="0" w:tplc="5802D4F2">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3" w15:restartNumberingAfterBreak="0">
    <w:nsid w:val="3AA330F0"/>
    <w:multiLevelType w:val="hybridMultilevel"/>
    <w:tmpl w:val="E0AA5752"/>
    <w:lvl w:ilvl="0" w:tplc="DF0C54C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3B4F7DF9"/>
    <w:multiLevelType w:val="hybridMultilevel"/>
    <w:tmpl w:val="1896A680"/>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3ED3639E"/>
    <w:multiLevelType w:val="hybridMultilevel"/>
    <w:tmpl w:val="3C40CC6C"/>
    <w:lvl w:ilvl="0" w:tplc="FFFFFFFF">
      <w:start w:val="2"/>
      <w:numFmt w:val="decimal"/>
      <w:lvlText w:val="(%1)"/>
      <w:lvlJc w:val="left"/>
      <w:pPr>
        <w:ind w:left="1778" w:hanging="360"/>
      </w:pPr>
    </w:lvl>
    <w:lvl w:ilvl="1" w:tplc="041B0017">
      <w:start w:val="1"/>
      <w:numFmt w:val="lowerLetter"/>
      <w:lvlText w:val="%2)"/>
      <w:lvlJc w:val="left"/>
      <w:pPr>
        <w:ind w:left="192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56" w15:restartNumberingAfterBreak="0">
    <w:nsid w:val="40F95D36"/>
    <w:multiLevelType w:val="multilevel"/>
    <w:tmpl w:val="003650F4"/>
    <w:lvl w:ilvl="0">
      <w:start w:val="1"/>
      <w:numFmt w:val="decimal"/>
      <w:pStyle w:val="lnok"/>
      <w:lvlText w:val="Čl. %1"/>
      <w:lvlJc w:val="left"/>
      <w:pPr>
        <w:tabs>
          <w:tab w:val="num" w:pos="5257"/>
        </w:tabs>
        <w:ind w:left="4424" w:firstLine="113"/>
      </w:pPr>
      <w:rPr>
        <w:rFonts w:ascii="Arial" w:hAnsi="Arial" w:cs="Arial" w:hint="default"/>
        <w:b/>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o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57" w15:restartNumberingAfterBreak="0">
    <w:nsid w:val="44CA3AC5"/>
    <w:multiLevelType w:val="hybridMultilevel"/>
    <w:tmpl w:val="BA365EB2"/>
    <w:lvl w:ilvl="0" w:tplc="469097F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65B495D"/>
    <w:multiLevelType w:val="hybridMultilevel"/>
    <w:tmpl w:val="21F86EA0"/>
    <w:lvl w:ilvl="0" w:tplc="041B0017">
      <w:start w:val="1"/>
      <w:numFmt w:val="lowerLetter"/>
      <w:lvlText w:val="%1)"/>
      <w:lvlJc w:val="left"/>
      <w:pPr>
        <w:ind w:left="1260" w:hanging="360"/>
      </w:pPr>
    </w:lvl>
    <w:lvl w:ilvl="1" w:tplc="041B0017">
      <w:start w:val="1"/>
      <w:numFmt w:val="lowerLetter"/>
      <w:lvlText w:val="%2)"/>
      <w:lvlJc w:val="left"/>
      <w:pPr>
        <w:ind w:left="1637"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59" w15:restartNumberingAfterBreak="0">
    <w:nsid w:val="46CB0E8D"/>
    <w:multiLevelType w:val="hybridMultilevel"/>
    <w:tmpl w:val="D26E5954"/>
    <w:lvl w:ilvl="0" w:tplc="01E8807A">
      <w:start w:val="1"/>
      <w:numFmt w:val="decimal"/>
      <w:lvlText w:val="(%1)"/>
      <w:lvlJc w:val="left"/>
      <w:pPr>
        <w:ind w:left="107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47391F71"/>
    <w:multiLevelType w:val="hybridMultilevel"/>
    <w:tmpl w:val="27565918"/>
    <w:lvl w:ilvl="0" w:tplc="FFFFFFFF">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17">
      <w:start w:val="1"/>
      <w:numFmt w:val="lowerLetter"/>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1" w15:restartNumberingAfterBreak="0">
    <w:nsid w:val="482453D7"/>
    <w:multiLevelType w:val="hybridMultilevel"/>
    <w:tmpl w:val="824C3C56"/>
    <w:lvl w:ilvl="0" w:tplc="C20CDD26">
      <w:start w:val="1"/>
      <w:numFmt w:val="lowerLetter"/>
      <w:lvlText w:val="%1)"/>
      <w:lvlJc w:val="left"/>
      <w:pPr>
        <w:ind w:left="2180" w:hanging="360"/>
      </w:pPr>
    </w:lvl>
    <w:lvl w:ilvl="1" w:tplc="041B0019">
      <w:start w:val="1"/>
      <w:numFmt w:val="lowerLetter"/>
      <w:lvlText w:val="%2."/>
      <w:lvlJc w:val="left"/>
      <w:pPr>
        <w:ind w:left="2900" w:hanging="360"/>
      </w:pPr>
    </w:lvl>
    <w:lvl w:ilvl="2" w:tplc="041B001B">
      <w:start w:val="1"/>
      <w:numFmt w:val="lowerRoman"/>
      <w:lvlText w:val="%3."/>
      <w:lvlJc w:val="right"/>
      <w:pPr>
        <w:ind w:left="3620" w:hanging="180"/>
      </w:pPr>
    </w:lvl>
    <w:lvl w:ilvl="3" w:tplc="041B000F">
      <w:start w:val="1"/>
      <w:numFmt w:val="decimal"/>
      <w:lvlText w:val="%4."/>
      <w:lvlJc w:val="left"/>
      <w:pPr>
        <w:ind w:left="4340" w:hanging="360"/>
      </w:pPr>
    </w:lvl>
    <w:lvl w:ilvl="4" w:tplc="041B0019">
      <w:start w:val="1"/>
      <w:numFmt w:val="lowerLetter"/>
      <w:lvlText w:val="%5."/>
      <w:lvlJc w:val="left"/>
      <w:pPr>
        <w:ind w:left="5060" w:hanging="360"/>
      </w:pPr>
    </w:lvl>
    <w:lvl w:ilvl="5" w:tplc="041B001B">
      <w:start w:val="1"/>
      <w:numFmt w:val="lowerRoman"/>
      <w:lvlText w:val="%6."/>
      <w:lvlJc w:val="right"/>
      <w:pPr>
        <w:ind w:left="5780" w:hanging="180"/>
      </w:pPr>
    </w:lvl>
    <w:lvl w:ilvl="6" w:tplc="041B000F">
      <w:start w:val="1"/>
      <w:numFmt w:val="decimal"/>
      <w:lvlText w:val="%7."/>
      <w:lvlJc w:val="left"/>
      <w:pPr>
        <w:ind w:left="6500" w:hanging="360"/>
      </w:pPr>
    </w:lvl>
    <w:lvl w:ilvl="7" w:tplc="041B0019">
      <w:start w:val="1"/>
      <w:numFmt w:val="lowerLetter"/>
      <w:lvlText w:val="%8."/>
      <w:lvlJc w:val="left"/>
      <w:pPr>
        <w:ind w:left="7220" w:hanging="360"/>
      </w:pPr>
    </w:lvl>
    <w:lvl w:ilvl="8" w:tplc="041B001B">
      <w:start w:val="1"/>
      <w:numFmt w:val="lowerRoman"/>
      <w:lvlText w:val="%9."/>
      <w:lvlJc w:val="right"/>
      <w:pPr>
        <w:ind w:left="7940" w:hanging="180"/>
      </w:pPr>
    </w:lvl>
  </w:abstractNum>
  <w:abstractNum w:abstractNumId="62" w15:restartNumberingAfterBreak="0">
    <w:nsid w:val="48E8243A"/>
    <w:multiLevelType w:val="hybridMultilevel"/>
    <w:tmpl w:val="62F60972"/>
    <w:lvl w:ilvl="0" w:tplc="DC008D42">
      <w:start w:val="1"/>
      <w:numFmt w:val="decimal"/>
      <w:lvlText w:val="(%1)"/>
      <w:lvlJc w:val="left"/>
      <w:pPr>
        <w:ind w:left="502" w:hanging="360"/>
      </w:pPr>
      <w:rPr>
        <w:strike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3" w15:restartNumberingAfterBreak="0">
    <w:nsid w:val="4AB71893"/>
    <w:multiLevelType w:val="hybridMultilevel"/>
    <w:tmpl w:val="992C9D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4C437571"/>
    <w:multiLevelType w:val="hybridMultilevel"/>
    <w:tmpl w:val="40F446CA"/>
    <w:lvl w:ilvl="0" w:tplc="18F03876">
      <w:start w:val="1"/>
      <w:numFmt w:val="decimal"/>
      <w:lvlText w:val="(%1)"/>
      <w:lvlJc w:val="left"/>
      <w:pPr>
        <w:tabs>
          <w:tab w:val="num" w:pos="1440"/>
        </w:tabs>
        <w:ind w:left="740" w:firstLine="3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D700DE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DE46253"/>
    <w:multiLevelType w:val="multilevel"/>
    <w:tmpl w:val="4830E508"/>
    <w:lvl w:ilvl="0">
      <w:start w:val="1"/>
      <w:numFmt w:val="decimal"/>
      <w:lvlText w:val="(%1)"/>
      <w:lvlJc w:val="left"/>
      <w:pPr>
        <w:tabs>
          <w:tab w:val="num" w:pos="1495"/>
        </w:tabs>
        <w:ind w:left="795" w:firstLine="340"/>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E8B6D73"/>
    <w:multiLevelType w:val="hybridMultilevel"/>
    <w:tmpl w:val="6DB2A228"/>
    <w:lvl w:ilvl="0" w:tplc="041B0017">
      <w:start w:val="1"/>
      <w:numFmt w:val="lowerLetter"/>
      <w:lvlText w:val="%1)"/>
      <w:lvlJc w:val="left"/>
      <w:pPr>
        <w:ind w:left="3621" w:hanging="360"/>
      </w:pPr>
    </w:lvl>
    <w:lvl w:ilvl="1" w:tplc="041B0019" w:tentative="1">
      <w:start w:val="1"/>
      <w:numFmt w:val="lowerLetter"/>
      <w:lvlText w:val="%2."/>
      <w:lvlJc w:val="left"/>
      <w:pPr>
        <w:ind w:left="4341" w:hanging="360"/>
      </w:pPr>
    </w:lvl>
    <w:lvl w:ilvl="2" w:tplc="041B001B" w:tentative="1">
      <w:start w:val="1"/>
      <w:numFmt w:val="lowerRoman"/>
      <w:lvlText w:val="%3."/>
      <w:lvlJc w:val="right"/>
      <w:pPr>
        <w:ind w:left="5061" w:hanging="180"/>
      </w:pPr>
    </w:lvl>
    <w:lvl w:ilvl="3" w:tplc="041B000F" w:tentative="1">
      <w:start w:val="1"/>
      <w:numFmt w:val="decimal"/>
      <w:lvlText w:val="%4."/>
      <w:lvlJc w:val="left"/>
      <w:pPr>
        <w:ind w:left="5781" w:hanging="360"/>
      </w:pPr>
    </w:lvl>
    <w:lvl w:ilvl="4" w:tplc="041B0019" w:tentative="1">
      <w:start w:val="1"/>
      <w:numFmt w:val="lowerLetter"/>
      <w:lvlText w:val="%5."/>
      <w:lvlJc w:val="left"/>
      <w:pPr>
        <w:ind w:left="6501" w:hanging="360"/>
      </w:pPr>
    </w:lvl>
    <w:lvl w:ilvl="5" w:tplc="041B001B" w:tentative="1">
      <w:start w:val="1"/>
      <w:numFmt w:val="lowerRoman"/>
      <w:lvlText w:val="%6."/>
      <w:lvlJc w:val="right"/>
      <w:pPr>
        <w:ind w:left="7221" w:hanging="180"/>
      </w:pPr>
    </w:lvl>
    <w:lvl w:ilvl="6" w:tplc="041B000F" w:tentative="1">
      <w:start w:val="1"/>
      <w:numFmt w:val="decimal"/>
      <w:lvlText w:val="%7."/>
      <w:lvlJc w:val="left"/>
      <w:pPr>
        <w:ind w:left="7941" w:hanging="360"/>
      </w:pPr>
    </w:lvl>
    <w:lvl w:ilvl="7" w:tplc="041B0019" w:tentative="1">
      <w:start w:val="1"/>
      <w:numFmt w:val="lowerLetter"/>
      <w:lvlText w:val="%8."/>
      <w:lvlJc w:val="left"/>
      <w:pPr>
        <w:ind w:left="8661" w:hanging="360"/>
      </w:pPr>
    </w:lvl>
    <w:lvl w:ilvl="8" w:tplc="041B001B" w:tentative="1">
      <w:start w:val="1"/>
      <w:numFmt w:val="lowerRoman"/>
      <w:lvlText w:val="%9."/>
      <w:lvlJc w:val="right"/>
      <w:pPr>
        <w:ind w:left="9381" w:hanging="180"/>
      </w:pPr>
    </w:lvl>
  </w:abstractNum>
  <w:abstractNum w:abstractNumId="68" w15:restartNumberingAfterBreak="0">
    <w:nsid w:val="4F3F7942"/>
    <w:multiLevelType w:val="hybridMultilevel"/>
    <w:tmpl w:val="AC70BB50"/>
    <w:lvl w:ilvl="0" w:tplc="FFFFFFFF">
      <w:start w:val="1"/>
      <w:numFmt w:val="decimal"/>
      <w:lvlText w:val="(%1)"/>
      <w:lvlJc w:val="left"/>
      <w:pPr>
        <w:tabs>
          <w:tab w:val="num" w:pos="1440"/>
        </w:tabs>
        <w:ind w:left="740" w:firstLine="340"/>
      </w:pPr>
    </w:lvl>
    <w:lvl w:ilvl="1" w:tplc="041B0017">
      <w:start w:val="1"/>
      <w:numFmt w:val="lowerLetter"/>
      <w:lvlText w:val="%2)"/>
      <w:lvlJc w:val="left"/>
      <w:pPr>
        <w:tabs>
          <w:tab w:val="num" w:pos="2180"/>
        </w:tabs>
        <w:ind w:left="2180" w:hanging="360"/>
      </w:pPr>
    </w:lvl>
    <w:lvl w:ilvl="2" w:tplc="041B001B">
      <w:start w:val="1"/>
      <w:numFmt w:val="lowerRoman"/>
      <w:lvlText w:val="%3."/>
      <w:lvlJc w:val="right"/>
      <w:pPr>
        <w:tabs>
          <w:tab w:val="num" w:pos="2900"/>
        </w:tabs>
        <w:ind w:left="2900" w:hanging="180"/>
      </w:pPr>
    </w:lvl>
    <w:lvl w:ilvl="3" w:tplc="041B000F">
      <w:start w:val="1"/>
      <w:numFmt w:val="decimal"/>
      <w:lvlText w:val="%4."/>
      <w:lvlJc w:val="left"/>
      <w:pPr>
        <w:tabs>
          <w:tab w:val="num" w:pos="3620"/>
        </w:tabs>
        <w:ind w:left="3620" w:hanging="360"/>
      </w:pPr>
    </w:lvl>
    <w:lvl w:ilvl="4" w:tplc="041B0019">
      <w:start w:val="1"/>
      <w:numFmt w:val="lowerLetter"/>
      <w:lvlText w:val="%5."/>
      <w:lvlJc w:val="left"/>
      <w:pPr>
        <w:tabs>
          <w:tab w:val="num" w:pos="4340"/>
        </w:tabs>
        <w:ind w:left="4340" w:hanging="360"/>
      </w:pPr>
    </w:lvl>
    <w:lvl w:ilvl="5" w:tplc="041B001B">
      <w:start w:val="1"/>
      <w:numFmt w:val="lowerRoman"/>
      <w:lvlText w:val="%6."/>
      <w:lvlJc w:val="right"/>
      <w:pPr>
        <w:tabs>
          <w:tab w:val="num" w:pos="5060"/>
        </w:tabs>
        <w:ind w:left="5060" w:hanging="180"/>
      </w:pPr>
    </w:lvl>
    <w:lvl w:ilvl="6" w:tplc="041B000F">
      <w:start w:val="1"/>
      <w:numFmt w:val="decimal"/>
      <w:lvlText w:val="%7."/>
      <w:lvlJc w:val="left"/>
      <w:pPr>
        <w:tabs>
          <w:tab w:val="num" w:pos="5780"/>
        </w:tabs>
        <w:ind w:left="5780" w:hanging="360"/>
      </w:pPr>
    </w:lvl>
    <w:lvl w:ilvl="7" w:tplc="041B0019">
      <w:start w:val="1"/>
      <w:numFmt w:val="lowerLetter"/>
      <w:lvlText w:val="%8."/>
      <w:lvlJc w:val="left"/>
      <w:pPr>
        <w:tabs>
          <w:tab w:val="num" w:pos="6500"/>
        </w:tabs>
        <w:ind w:left="6500" w:hanging="360"/>
      </w:pPr>
    </w:lvl>
    <w:lvl w:ilvl="8" w:tplc="041B001B">
      <w:start w:val="1"/>
      <w:numFmt w:val="lowerRoman"/>
      <w:lvlText w:val="%9."/>
      <w:lvlJc w:val="right"/>
      <w:pPr>
        <w:tabs>
          <w:tab w:val="num" w:pos="7220"/>
        </w:tabs>
        <w:ind w:left="7220" w:hanging="180"/>
      </w:pPr>
    </w:lvl>
  </w:abstractNum>
  <w:abstractNum w:abstractNumId="69" w15:restartNumberingAfterBreak="0">
    <w:nsid w:val="535122D5"/>
    <w:multiLevelType w:val="hybridMultilevel"/>
    <w:tmpl w:val="FBDE05F6"/>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0" w15:restartNumberingAfterBreak="0">
    <w:nsid w:val="547835BF"/>
    <w:multiLevelType w:val="hybridMultilevel"/>
    <w:tmpl w:val="363CE3B2"/>
    <w:lvl w:ilvl="0" w:tplc="01E8807A">
      <w:start w:val="1"/>
      <w:numFmt w:val="decimal"/>
      <w:lvlText w:val="(%1)"/>
      <w:lvlJc w:val="left"/>
      <w:pPr>
        <w:ind w:left="19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15:restartNumberingAfterBreak="0">
    <w:nsid w:val="555C71B9"/>
    <w:multiLevelType w:val="hybridMultilevel"/>
    <w:tmpl w:val="0ABC10EE"/>
    <w:lvl w:ilvl="0" w:tplc="01E8807A">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72" w15:restartNumberingAfterBreak="0">
    <w:nsid w:val="58423475"/>
    <w:multiLevelType w:val="hybridMultilevel"/>
    <w:tmpl w:val="79342A02"/>
    <w:lvl w:ilvl="0" w:tplc="0434993C">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15:restartNumberingAfterBreak="0">
    <w:nsid w:val="591D098B"/>
    <w:multiLevelType w:val="hybridMultilevel"/>
    <w:tmpl w:val="810AE746"/>
    <w:lvl w:ilvl="0" w:tplc="041B0017">
      <w:start w:val="1"/>
      <w:numFmt w:val="lowerLetter"/>
      <w:lvlText w:val="%1)"/>
      <w:lvlJc w:val="left"/>
      <w:pPr>
        <w:ind w:left="1260" w:hanging="360"/>
      </w:pPr>
    </w:lvl>
    <w:lvl w:ilvl="1" w:tplc="041B0017">
      <w:start w:val="1"/>
      <w:numFmt w:val="lowerLetter"/>
      <w:lvlText w:val="%2)"/>
      <w:lvlJc w:val="left"/>
      <w:pPr>
        <w:ind w:left="1980" w:hanging="360"/>
      </w:pPr>
    </w:lvl>
    <w:lvl w:ilvl="2" w:tplc="041B0017">
      <w:start w:val="1"/>
      <w:numFmt w:val="lowerLetter"/>
      <w:lvlText w:val="%3)"/>
      <w:lvlJc w:val="left"/>
      <w:pPr>
        <w:ind w:left="2700" w:hanging="180"/>
      </w:pPr>
      <w:rPr>
        <w:rFonts w:hint="default"/>
        <w:spacing w:val="-1"/>
        <w:w w:val="100"/>
        <w:sz w:val="22"/>
        <w:szCs w:val="22"/>
      </w:rPr>
    </w:lvl>
    <w:lvl w:ilvl="3" w:tplc="041B000F">
      <w:start w:val="1"/>
      <w:numFmt w:val="decimal"/>
      <w:lvlText w:val="%4."/>
      <w:lvlJc w:val="left"/>
      <w:pPr>
        <w:ind w:left="3420" w:hanging="360"/>
      </w:pPr>
    </w:lvl>
    <w:lvl w:ilvl="4" w:tplc="041B0019">
      <w:start w:val="1"/>
      <w:numFmt w:val="lowerLetter"/>
      <w:lvlText w:val="%5."/>
      <w:lvlJc w:val="left"/>
      <w:pPr>
        <w:ind w:left="4140" w:hanging="360"/>
      </w:pPr>
    </w:lvl>
    <w:lvl w:ilvl="5" w:tplc="041B001B">
      <w:start w:val="1"/>
      <w:numFmt w:val="lowerRoman"/>
      <w:lvlText w:val="%6."/>
      <w:lvlJc w:val="right"/>
      <w:pPr>
        <w:ind w:left="4860" w:hanging="180"/>
      </w:pPr>
    </w:lvl>
    <w:lvl w:ilvl="6" w:tplc="041B000F">
      <w:start w:val="1"/>
      <w:numFmt w:val="decimal"/>
      <w:lvlText w:val="%7."/>
      <w:lvlJc w:val="left"/>
      <w:pPr>
        <w:ind w:left="5580" w:hanging="360"/>
      </w:pPr>
    </w:lvl>
    <w:lvl w:ilvl="7" w:tplc="041B0019">
      <w:start w:val="1"/>
      <w:numFmt w:val="lowerLetter"/>
      <w:lvlText w:val="%8."/>
      <w:lvlJc w:val="left"/>
      <w:pPr>
        <w:ind w:left="6300" w:hanging="360"/>
      </w:pPr>
    </w:lvl>
    <w:lvl w:ilvl="8" w:tplc="041B001B">
      <w:start w:val="1"/>
      <w:numFmt w:val="lowerRoman"/>
      <w:lvlText w:val="%9."/>
      <w:lvlJc w:val="right"/>
      <w:pPr>
        <w:ind w:left="7020" w:hanging="180"/>
      </w:pPr>
    </w:lvl>
  </w:abstractNum>
  <w:abstractNum w:abstractNumId="74" w15:restartNumberingAfterBreak="0">
    <w:nsid w:val="59A84369"/>
    <w:multiLevelType w:val="hybridMultilevel"/>
    <w:tmpl w:val="D1542F80"/>
    <w:lvl w:ilvl="0" w:tplc="0434993C">
      <w:start w:val="1"/>
      <w:numFmt w:val="decimal"/>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75" w15:restartNumberingAfterBreak="0">
    <w:nsid w:val="59FB3DC1"/>
    <w:multiLevelType w:val="hybridMultilevel"/>
    <w:tmpl w:val="9EB4C532"/>
    <w:lvl w:ilvl="0" w:tplc="01E8807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6" w15:restartNumberingAfterBreak="0">
    <w:nsid w:val="5A85707A"/>
    <w:multiLevelType w:val="hybridMultilevel"/>
    <w:tmpl w:val="55B6B6F6"/>
    <w:lvl w:ilvl="0" w:tplc="0434993C">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7" w15:restartNumberingAfterBreak="0">
    <w:nsid w:val="5FF574DE"/>
    <w:multiLevelType w:val="hybridMultilevel"/>
    <w:tmpl w:val="5CF0F404"/>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63347F15"/>
    <w:multiLevelType w:val="hybridMultilevel"/>
    <w:tmpl w:val="3E4C751C"/>
    <w:lvl w:ilvl="0" w:tplc="2540814E">
      <w:start w:val="1"/>
      <w:numFmt w:val="lowerLetter"/>
      <w:lvlText w:val="%1)"/>
      <w:lvlJc w:val="left"/>
      <w:pPr>
        <w:tabs>
          <w:tab w:val="num" w:pos="1260"/>
        </w:tabs>
        <w:ind w:left="1260" w:hanging="360"/>
      </w:pPr>
      <w:rPr>
        <w:color w:val="auto"/>
      </w:rPr>
    </w:lvl>
    <w:lvl w:ilvl="1" w:tplc="041B0017">
      <w:start w:val="1"/>
      <w:numFmt w:val="lowerLetter"/>
      <w:lvlText w:val="%2)"/>
      <w:lvlJc w:val="left"/>
      <w:pPr>
        <w:tabs>
          <w:tab w:val="num" w:pos="720"/>
        </w:tabs>
        <w:ind w:left="720" w:hanging="360"/>
      </w:pPr>
    </w:lvl>
    <w:lvl w:ilvl="2" w:tplc="041B001B">
      <w:start w:val="1"/>
      <w:numFmt w:val="lowerRoman"/>
      <w:lvlText w:val="%3."/>
      <w:lvlJc w:val="right"/>
      <w:pPr>
        <w:tabs>
          <w:tab w:val="num" w:pos="2700"/>
        </w:tabs>
        <w:ind w:left="2700" w:hanging="180"/>
      </w:pPr>
    </w:lvl>
    <w:lvl w:ilvl="3" w:tplc="041B000F">
      <w:start w:val="1"/>
      <w:numFmt w:val="decimal"/>
      <w:lvlText w:val="%4."/>
      <w:lvlJc w:val="left"/>
      <w:pPr>
        <w:tabs>
          <w:tab w:val="num" w:pos="3420"/>
        </w:tabs>
        <w:ind w:left="3420" w:hanging="360"/>
      </w:pPr>
    </w:lvl>
    <w:lvl w:ilvl="4" w:tplc="041B0019">
      <w:start w:val="1"/>
      <w:numFmt w:val="lowerLetter"/>
      <w:lvlText w:val="%5."/>
      <w:lvlJc w:val="left"/>
      <w:pPr>
        <w:tabs>
          <w:tab w:val="num" w:pos="4140"/>
        </w:tabs>
        <w:ind w:left="4140" w:hanging="360"/>
      </w:pPr>
    </w:lvl>
    <w:lvl w:ilvl="5" w:tplc="041B001B">
      <w:start w:val="1"/>
      <w:numFmt w:val="lowerRoman"/>
      <w:lvlText w:val="%6."/>
      <w:lvlJc w:val="right"/>
      <w:pPr>
        <w:tabs>
          <w:tab w:val="num" w:pos="4860"/>
        </w:tabs>
        <w:ind w:left="4860" w:hanging="180"/>
      </w:pPr>
    </w:lvl>
    <w:lvl w:ilvl="6" w:tplc="041B000F">
      <w:start w:val="1"/>
      <w:numFmt w:val="decimal"/>
      <w:lvlText w:val="%7."/>
      <w:lvlJc w:val="left"/>
      <w:pPr>
        <w:tabs>
          <w:tab w:val="num" w:pos="5580"/>
        </w:tabs>
        <w:ind w:left="5580" w:hanging="360"/>
      </w:pPr>
    </w:lvl>
    <w:lvl w:ilvl="7" w:tplc="041B0019">
      <w:start w:val="1"/>
      <w:numFmt w:val="lowerLetter"/>
      <w:lvlText w:val="%8."/>
      <w:lvlJc w:val="left"/>
      <w:pPr>
        <w:tabs>
          <w:tab w:val="num" w:pos="6300"/>
        </w:tabs>
        <w:ind w:left="6300" w:hanging="360"/>
      </w:pPr>
    </w:lvl>
    <w:lvl w:ilvl="8" w:tplc="041B001B">
      <w:start w:val="1"/>
      <w:numFmt w:val="lowerRoman"/>
      <w:lvlText w:val="%9."/>
      <w:lvlJc w:val="right"/>
      <w:pPr>
        <w:tabs>
          <w:tab w:val="num" w:pos="7020"/>
        </w:tabs>
        <w:ind w:left="7020" w:hanging="180"/>
      </w:pPr>
    </w:lvl>
  </w:abstractNum>
  <w:abstractNum w:abstractNumId="79" w15:restartNumberingAfterBreak="0">
    <w:nsid w:val="65EE1544"/>
    <w:multiLevelType w:val="multilevel"/>
    <w:tmpl w:val="0562F7B2"/>
    <w:lvl w:ilvl="0">
      <w:start w:val="1"/>
      <w:numFmt w:val="decimal"/>
      <w:lvlText w:val="(%1)"/>
      <w:lvlJc w:val="lef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80" w15:restartNumberingAfterBreak="0">
    <w:nsid w:val="6C054757"/>
    <w:multiLevelType w:val="hybridMultilevel"/>
    <w:tmpl w:val="3F9A627A"/>
    <w:lvl w:ilvl="0" w:tplc="0434993C">
      <w:start w:val="1"/>
      <w:numFmt w:val="decimal"/>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81" w15:restartNumberingAfterBreak="0">
    <w:nsid w:val="6CC51825"/>
    <w:multiLevelType w:val="hybridMultilevel"/>
    <w:tmpl w:val="D5281C0A"/>
    <w:lvl w:ilvl="0" w:tplc="E0E08DAA">
      <w:start w:val="1"/>
      <w:numFmt w:val="decimal"/>
      <w:lvlText w:val="(%1)"/>
      <w:lvlJc w:val="left"/>
      <w:pPr>
        <w:tabs>
          <w:tab w:val="num" w:pos="700"/>
        </w:tabs>
        <w:ind w:left="0" w:firstLine="340"/>
      </w:pPr>
    </w:lvl>
    <w:lvl w:ilvl="1" w:tplc="1BDC15B6">
      <w:start w:val="1"/>
      <w:numFmt w:val="decimal"/>
      <w:lvlText w:val="%2."/>
      <w:lvlJc w:val="left"/>
      <w:pPr>
        <w:tabs>
          <w:tab w:val="num" w:pos="1440"/>
        </w:tabs>
        <w:ind w:left="1440" w:hanging="360"/>
      </w:pPr>
    </w:lvl>
    <w:lvl w:ilvl="2" w:tplc="578621B2">
      <w:start w:val="1"/>
      <w:numFmt w:val="decimal"/>
      <w:lvlText w:val="%3."/>
      <w:lvlJc w:val="left"/>
      <w:pPr>
        <w:tabs>
          <w:tab w:val="num" w:pos="2160"/>
        </w:tabs>
        <w:ind w:left="2160" w:hanging="360"/>
      </w:pPr>
    </w:lvl>
    <w:lvl w:ilvl="3" w:tplc="25BAC0A8">
      <w:start w:val="1"/>
      <w:numFmt w:val="decimal"/>
      <w:lvlText w:val="%4."/>
      <w:lvlJc w:val="left"/>
      <w:pPr>
        <w:tabs>
          <w:tab w:val="num" w:pos="2880"/>
        </w:tabs>
        <w:ind w:left="2880" w:hanging="360"/>
      </w:pPr>
    </w:lvl>
    <w:lvl w:ilvl="4" w:tplc="97C4ABE6">
      <w:start w:val="1"/>
      <w:numFmt w:val="decimal"/>
      <w:lvlText w:val="%5."/>
      <w:lvlJc w:val="left"/>
      <w:pPr>
        <w:tabs>
          <w:tab w:val="num" w:pos="3600"/>
        </w:tabs>
        <w:ind w:left="3600" w:hanging="360"/>
      </w:pPr>
    </w:lvl>
    <w:lvl w:ilvl="5" w:tplc="23F847A2">
      <w:start w:val="1"/>
      <w:numFmt w:val="decimal"/>
      <w:lvlText w:val="%6."/>
      <w:lvlJc w:val="left"/>
      <w:pPr>
        <w:tabs>
          <w:tab w:val="num" w:pos="4320"/>
        </w:tabs>
        <w:ind w:left="4320" w:hanging="360"/>
      </w:pPr>
    </w:lvl>
    <w:lvl w:ilvl="6" w:tplc="854AD2B0">
      <w:start w:val="1"/>
      <w:numFmt w:val="decimal"/>
      <w:lvlText w:val="%7."/>
      <w:lvlJc w:val="left"/>
      <w:pPr>
        <w:tabs>
          <w:tab w:val="num" w:pos="5040"/>
        </w:tabs>
        <w:ind w:left="5040" w:hanging="360"/>
      </w:pPr>
    </w:lvl>
    <w:lvl w:ilvl="7" w:tplc="4A842EEE">
      <w:start w:val="1"/>
      <w:numFmt w:val="decimal"/>
      <w:lvlText w:val="%8."/>
      <w:lvlJc w:val="left"/>
      <w:pPr>
        <w:tabs>
          <w:tab w:val="num" w:pos="5760"/>
        </w:tabs>
        <w:ind w:left="5760" w:hanging="360"/>
      </w:pPr>
    </w:lvl>
    <w:lvl w:ilvl="8" w:tplc="CFF6D064">
      <w:start w:val="1"/>
      <w:numFmt w:val="decimal"/>
      <w:lvlText w:val="%9."/>
      <w:lvlJc w:val="left"/>
      <w:pPr>
        <w:tabs>
          <w:tab w:val="num" w:pos="6480"/>
        </w:tabs>
        <w:ind w:left="6480" w:hanging="360"/>
      </w:pPr>
    </w:lvl>
  </w:abstractNum>
  <w:abstractNum w:abstractNumId="82" w15:restartNumberingAfterBreak="0">
    <w:nsid w:val="6DED7CE7"/>
    <w:multiLevelType w:val="hybridMultilevel"/>
    <w:tmpl w:val="C1567078"/>
    <w:lvl w:ilvl="0" w:tplc="5802D4F2">
      <w:start w:val="1"/>
      <w:numFmt w:val="decimal"/>
      <w:lvlText w:val="(%1)"/>
      <w:lvlJc w:val="left"/>
      <w:pPr>
        <w:tabs>
          <w:tab w:val="num" w:pos="1778"/>
        </w:tabs>
        <w:ind w:left="1778" w:hanging="360"/>
      </w:pPr>
    </w:lvl>
    <w:lvl w:ilvl="1" w:tplc="041B0017">
      <w:start w:val="1"/>
      <w:numFmt w:val="lowerLetter"/>
      <w:lvlText w:val="%2)"/>
      <w:lvlJc w:val="left"/>
      <w:pPr>
        <w:tabs>
          <w:tab w:val="num" w:pos="720"/>
        </w:tabs>
        <w:ind w:left="720" w:hanging="360"/>
      </w:pPr>
    </w:lvl>
    <w:lvl w:ilvl="2" w:tplc="041B001B">
      <w:start w:val="1"/>
      <w:numFmt w:val="lowerRoman"/>
      <w:lvlText w:val="%3."/>
      <w:lvlJc w:val="right"/>
      <w:pPr>
        <w:tabs>
          <w:tab w:val="num" w:pos="2700"/>
        </w:tabs>
        <w:ind w:left="2700" w:hanging="180"/>
      </w:pPr>
    </w:lvl>
    <w:lvl w:ilvl="3" w:tplc="041B000F">
      <w:start w:val="1"/>
      <w:numFmt w:val="decimal"/>
      <w:lvlText w:val="%4."/>
      <w:lvlJc w:val="left"/>
      <w:pPr>
        <w:tabs>
          <w:tab w:val="num" w:pos="3420"/>
        </w:tabs>
        <w:ind w:left="3420" w:hanging="360"/>
      </w:pPr>
    </w:lvl>
    <w:lvl w:ilvl="4" w:tplc="041B0019">
      <w:start w:val="1"/>
      <w:numFmt w:val="lowerLetter"/>
      <w:lvlText w:val="%5."/>
      <w:lvlJc w:val="left"/>
      <w:pPr>
        <w:tabs>
          <w:tab w:val="num" w:pos="4140"/>
        </w:tabs>
        <w:ind w:left="4140" w:hanging="360"/>
      </w:pPr>
    </w:lvl>
    <w:lvl w:ilvl="5" w:tplc="041B001B">
      <w:start w:val="1"/>
      <w:numFmt w:val="lowerRoman"/>
      <w:lvlText w:val="%6."/>
      <w:lvlJc w:val="right"/>
      <w:pPr>
        <w:tabs>
          <w:tab w:val="num" w:pos="4860"/>
        </w:tabs>
        <w:ind w:left="4860" w:hanging="180"/>
      </w:pPr>
    </w:lvl>
    <w:lvl w:ilvl="6" w:tplc="041B000F">
      <w:start w:val="1"/>
      <w:numFmt w:val="decimal"/>
      <w:lvlText w:val="%7."/>
      <w:lvlJc w:val="left"/>
      <w:pPr>
        <w:tabs>
          <w:tab w:val="num" w:pos="5580"/>
        </w:tabs>
        <w:ind w:left="5580" w:hanging="360"/>
      </w:pPr>
    </w:lvl>
    <w:lvl w:ilvl="7" w:tplc="041B0019">
      <w:start w:val="1"/>
      <w:numFmt w:val="lowerLetter"/>
      <w:lvlText w:val="%8."/>
      <w:lvlJc w:val="left"/>
      <w:pPr>
        <w:tabs>
          <w:tab w:val="num" w:pos="6300"/>
        </w:tabs>
        <w:ind w:left="6300" w:hanging="360"/>
      </w:pPr>
    </w:lvl>
    <w:lvl w:ilvl="8" w:tplc="041B001B">
      <w:start w:val="1"/>
      <w:numFmt w:val="lowerRoman"/>
      <w:lvlText w:val="%9."/>
      <w:lvlJc w:val="right"/>
      <w:pPr>
        <w:tabs>
          <w:tab w:val="num" w:pos="7020"/>
        </w:tabs>
        <w:ind w:left="7020" w:hanging="180"/>
      </w:pPr>
    </w:lvl>
  </w:abstractNum>
  <w:abstractNum w:abstractNumId="83" w15:restartNumberingAfterBreak="0">
    <w:nsid w:val="6F490069"/>
    <w:multiLevelType w:val="hybridMultilevel"/>
    <w:tmpl w:val="E42AA098"/>
    <w:lvl w:ilvl="0" w:tplc="01E8807A">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6F4E4CA1"/>
    <w:multiLevelType w:val="hybridMultilevel"/>
    <w:tmpl w:val="F5CC4FDA"/>
    <w:lvl w:ilvl="0" w:tplc="C90C5404">
      <w:start w:val="1"/>
      <w:numFmt w:val="decimal"/>
      <w:lvlText w:val="(%1)"/>
      <w:lvlJc w:val="left"/>
      <w:pPr>
        <w:ind w:left="928" w:hanging="360"/>
      </w:pPr>
      <w:rPr>
        <w:rFonts w:ascii="Calibri" w:hAnsi="Calibri" w:hint="default"/>
        <w:strike w:val="0"/>
        <w:dstrike w:val="0"/>
        <w:u w:val="none"/>
        <w:effect w:val="none"/>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71E66408"/>
    <w:multiLevelType w:val="multilevel"/>
    <w:tmpl w:val="8D6E2670"/>
    <w:lvl w:ilvl="0">
      <w:start w:val="1"/>
      <w:numFmt w:val="decimal"/>
      <w:lvlText w:val="(%1)"/>
      <w:lvlJc w:val="left"/>
      <w:pPr>
        <w:tabs>
          <w:tab w:val="num" w:pos="700"/>
        </w:tabs>
        <w:ind w:left="0" w:firstLine="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28B158F"/>
    <w:multiLevelType w:val="hybridMultilevel"/>
    <w:tmpl w:val="A346524A"/>
    <w:lvl w:ilvl="0" w:tplc="0434993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74A3533E"/>
    <w:multiLevelType w:val="hybridMultilevel"/>
    <w:tmpl w:val="7FB48A94"/>
    <w:lvl w:ilvl="0" w:tplc="FFFFFFFF">
      <w:start w:val="1"/>
      <w:numFmt w:val="decimal"/>
      <w:lvlText w:val="(%1)"/>
      <w:lvlJc w:val="left"/>
      <w:pPr>
        <w:tabs>
          <w:tab w:val="num" w:pos="700"/>
        </w:tabs>
        <w:ind w:left="0" w:firstLine="340"/>
      </w:pPr>
    </w:lvl>
    <w:lvl w:ilvl="1" w:tplc="041B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75D54709"/>
    <w:multiLevelType w:val="multilevel"/>
    <w:tmpl w:val="C8088708"/>
    <w:lvl w:ilvl="0">
      <w:start w:val="1"/>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75E52B58"/>
    <w:multiLevelType w:val="multilevel"/>
    <w:tmpl w:val="CD84F728"/>
    <w:lvl w:ilvl="0">
      <w:start w:val="1"/>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79EA5CEF"/>
    <w:multiLevelType w:val="hybridMultilevel"/>
    <w:tmpl w:val="736C6360"/>
    <w:lvl w:ilvl="0" w:tplc="CD6E9224">
      <w:start w:val="1"/>
      <w:numFmt w:val="decimal"/>
      <w:lvlText w:val="(%1)"/>
      <w:lvlJc w:val="left"/>
      <w:pPr>
        <w:ind w:left="720" w:hanging="36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B0A066B"/>
    <w:multiLevelType w:val="multilevel"/>
    <w:tmpl w:val="CA1C26E8"/>
    <w:lvl w:ilvl="0">
      <w:start w:val="9"/>
      <w:numFmt w:val="decimal"/>
      <w:lvlText w:val="(%1)"/>
      <w:lvlJc w:val="left"/>
      <w:pPr>
        <w:tabs>
          <w:tab w:val="num" w:pos="700"/>
        </w:tabs>
        <w:ind w:left="0" w:firstLine="340"/>
      </w:pPr>
    </w:lvl>
    <w:lvl w:ilvl="1">
      <w:start w:val="1"/>
      <w:numFmt w:val="lowerLetter"/>
      <w:lvlText w:val="%2)"/>
      <w:lvlJc w:val="left"/>
      <w:pPr>
        <w:tabs>
          <w:tab w:val="num" w:pos="576"/>
        </w:tabs>
        <w:ind w:left="576" w:hanging="432"/>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7B276793"/>
    <w:multiLevelType w:val="hybridMultilevel"/>
    <w:tmpl w:val="D8722382"/>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66EE190A">
      <w:start w:val="1"/>
      <w:numFmt w:val="decimal"/>
      <w:lvlText w:val="%3."/>
      <w:lvlJc w:val="left"/>
      <w:pPr>
        <w:ind w:left="2160" w:hanging="180"/>
      </w:pPr>
      <w:rPr>
        <w:rFonts w:ascii="Calibri" w:hAnsi="Calibri"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3" w15:restartNumberingAfterBreak="0">
    <w:nsid w:val="7C150EEA"/>
    <w:multiLevelType w:val="hybridMultilevel"/>
    <w:tmpl w:val="B45A5DD8"/>
    <w:lvl w:ilvl="0" w:tplc="5802D4F2">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4" w15:restartNumberingAfterBreak="0">
    <w:nsid w:val="7D9B0133"/>
    <w:multiLevelType w:val="hybridMultilevel"/>
    <w:tmpl w:val="71E60CE8"/>
    <w:lvl w:ilvl="0" w:tplc="0434993C">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6"/>
  </w:num>
  <w:num w:numId="2">
    <w:abstractNumId w:val="28"/>
  </w:num>
  <w:num w:numId="3">
    <w:abstractNumId w:val="46"/>
  </w:num>
  <w:num w:numId="4">
    <w:abstractNumId w:val="33"/>
  </w:num>
  <w:num w:numId="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num>
  <w:num w:numId="41">
    <w:abstractNumId w:val="8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9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8"/>
  </w:num>
  <w:num w:numId="87">
    <w:abstractNumId w:val="90"/>
  </w:num>
  <w:num w:numId="88">
    <w:abstractNumId w:val="40"/>
  </w:num>
  <w:num w:numId="89">
    <w:abstractNumId w:val="13"/>
  </w:num>
  <w:num w:numId="90">
    <w:abstractNumId w:val="78"/>
  </w:num>
  <w:num w:numId="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num>
  <w:num w:numId="93">
    <w:abstractNumId w:val="3"/>
  </w:num>
  <w:num w:numId="94">
    <w:abstractNumId w:val="67"/>
  </w:num>
  <w:num w:numId="95">
    <w:abstractNumId w:val="10"/>
  </w:num>
  <w:num w:numId="96">
    <w:abstractNumId w:val="32"/>
  </w:num>
  <w:num w:numId="97">
    <w:abstractNumId w:val="83"/>
  </w:num>
  <w:num w:numId="98">
    <w:abstractNumId w:val="5"/>
  </w:num>
  <w:num w:numId="99">
    <w:abstractNumId w:val="47"/>
  </w:num>
  <w:num w:numId="100">
    <w:abstractNumId w:val="50"/>
  </w:num>
  <w:num w:numId="101">
    <w:abstractNumId w:val="27"/>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na Michelková">
    <w15:presenceInfo w15:providerId="AD" w15:userId="S-1-5-21-3208422781-2621901345-2964427969-1001"/>
  </w15:person>
  <w15:person w15:author="Michelková">
    <w15:presenceInfo w15:providerId="None" w15:userId="Michelková"/>
  </w15:person>
  <w15:person w15:author="Michelkova">
    <w15:presenceInfo w15:providerId="None" w15:userId="Michelkova"/>
  </w15:person>
  <w15:person w15:author="Marianna Michelková [2]">
    <w15:presenceInfo w15:providerId="AD" w15:userId="S-1-5-21-2177649664-1840875272-88934661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0001C0"/>
    <w:rsid w:val="0000114B"/>
    <w:rsid w:val="00001230"/>
    <w:rsid w:val="00003271"/>
    <w:rsid w:val="00003B69"/>
    <w:rsid w:val="000040C6"/>
    <w:rsid w:val="00004CD5"/>
    <w:rsid w:val="000052F1"/>
    <w:rsid w:val="0000588F"/>
    <w:rsid w:val="000067A5"/>
    <w:rsid w:val="00006FFF"/>
    <w:rsid w:val="000101FE"/>
    <w:rsid w:val="0001049D"/>
    <w:rsid w:val="000112FA"/>
    <w:rsid w:val="000123E9"/>
    <w:rsid w:val="00012831"/>
    <w:rsid w:val="00012BD0"/>
    <w:rsid w:val="00012CD2"/>
    <w:rsid w:val="00012E1C"/>
    <w:rsid w:val="0001302B"/>
    <w:rsid w:val="000139E2"/>
    <w:rsid w:val="000151D9"/>
    <w:rsid w:val="00015251"/>
    <w:rsid w:val="00015D72"/>
    <w:rsid w:val="00016562"/>
    <w:rsid w:val="0001699B"/>
    <w:rsid w:val="0001746D"/>
    <w:rsid w:val="00017766"/>
    <w:rsid w:val="00017813"/>
    <w:rsid w:val="00020BE9"/>
    <w:rsid w:val="00020FAE"/>
    <w:rsid w:val="00021728"/>
    <w:rsid w:val="0002223D"/>
    <w:rsid w:val="00022642"/>
    <w:rsid w:val="000230C1"/>
    <w:rsid w:val="00024F7B"/>
    <w:rsid w:val="00025112"/>
    <w:rsid w:val="0002650A"/>
    <w:rsid w:val="00026B91"/>
    <w:rsid w:val="00026D5A"/>
    <w:rsid w:val="0002765C"/>
    <w:rsid w:val="000279DD"/>
    <w:rsid w:val="000306ED"/>
    <w:rsid w:val="000306F8"/>
    <w:rsid w:val="00031C7E"/>
    <w:rsid w:val="00033609"/>
    <w:rsid w:val="0003552A"/>
    <w:rsid w:val="000359AE"/>
    <w:rsid w:val="00036FD8"/>
    <w:rsid w:val="00037B32"/>
    <w:rsid w:val="00040228"/>
    <w:rsid w:val="00040A61"/>
    <w:rsid w:val="00040A79"/>
    <w:rsid w:val="00040F8B"/>
    <w:rsid w:val="0004151E"/>
    <w:rsid w:val="00041F5F"/>
    <w:rsid w:val="000422D0"/>
    <w:rsid w:val="000423D3"/>
    <w:rsid w:val="0004255F"/>
    <w:rsid w:val="00042625"/>
    <w:rsid w:val="00042F49"/>
    <w:rsid w:val="00044556"/>
    <w:rsid w:val="00045823"/>
    <w:rsid w:val="00046E77"/>
    <w:rsid w:val="0004751A"/>
    <w:rsid w:val="0004796F"/>
    <w:rsid w:val="00047CB5"/>
    <w:rsid w:val="00047D94"/>
    <w:rsid w:val="00050345"/>
    <w:rsid w:val="000509AC"/>
    <w:rsid w:val="0005118C"/>
    <w:rsid w:val="00051430"/>
    <w:rsid w:val="00052665"/>
    <w:rsid w:val="00052A3B"/>
    <w:rsid w:val="000534DF"/>
    <w:rsid w:val="000551F5"/>
    <w:rsid w:val="0005545D"/>
    <w:rsid w:val="00055A59"/>
    <w:rsid w:val="00057CF6"/>
    <w:rsid w:val="00060554"/>
    <w:rsid w:val="00060CE8"/>
    <w:rsid w:val="00062130"/>
    <w:rsid w:val="0006307B"/>
    <w:rsid w:val="00063608"/>
    <w:rsid w:val="00063CD5"/>
    <w:rsid w:val="00063EA0"/>
    <w:rsid w:val="0006411A"/>
    <w:rsid w:val="00064708"/>
    <w:rsid w:val="000649C3"/>
    <w:rsid w:val="0006506A"/>
    <w:rsid w:val="0006517E"/>
    <w:rsid w:val="00066735"/>
    <w:rsid w:val="000673A9"/>
    <w:rsid w:val="0006780E"/>
    <w:rsid w:val="00067958"/>
    <w:rsid w:val="00071A72"/>
    <w:rsid w:val="00071FDE"/>
    <w:rsid w:val="00072CFE"/>
    <w:rsid w:val="00073D2C"/>
    <w:rsid w:val="000743F1"/>
    <w:rsid w:val="00074963"/>
    <w:rsid w:val="00076A16"/>
    <w:rsid w:val="00076C07"/>
    <w:rsid w:val="00076F30"/>
    <w:rsid w:val="00077AA2"/>
    <w:rsid w:val="000804F8"/>
    <w:rsid w:val="00080ADC"/>
    <w:rsid w:val="000811DB"/>
    <w:rsid w:val="000813F9"/>
    <w:rsid w:val="00081A95"/>
    <w:rsid w:val="00082DD7"/>
    <w:rsid w:val="00083418"/>
    <w:rsid w:val="0008398F"/>
    <w:rsid w:val="00085D10"/>
    <w:rsid w:val="00085F30"/>
    <w:rsid w:val="000861E0"/>
    <w:rsid w:val="000867B0"/>
    <w:rsid w:val="00086BC7"/>
    <w:rsid w:val="0008709C"/>
    <w:rsid w:val="000873B2"/>
    <w:rsid w:val="00087830"/>
    <w:rsid w:val="00092957"/>
    <w:rsid w:val="00092B8C"/>
    <w:rsid w:val="00092BDB"/>
    <w:rsid w:val="00093D74"/>
    <w:rsid w:val="0009407A"/>
    <w:rsid w:val="000955A0"/>
    <w:rsid w:val="000957DE"/>
    <w:rsid w:val="00096D46"/>
    <w:rsid w:val="000A018C"/>
    <w:rsid w:val="000A0AD1"/>
    <w:rsid w:val="000A1BE6"/>
    <w:rsid w:val="000A214B"/>
    <w:rsid w:val="000A3D1E"/>
    <w:rsid w:val="000A3D94"/>
    <w:rsid w:val="000A45EA"/>
    <w:rsid w:val="000A6230"/>
    <w:rsid w:val="000A623C"/>
    <w:rsid w:val="000A6F79"/>
    <w:rsid w:val="000A7B1F"/>
    <w:rsid w:val="000B1CA4"/>
    <w:rsid w:val="000B1D6F"/>
    <w:rsid w:val="000B375A"/>
    <w:rsid w:val="000B393C"/>
    <w:rsid w:val="000B4FDA"/>
    <w:rsid w:val="000B5140"/>
    <w:rsid w:val="000B515C"/>
    <w:rsid w:val="000B5C39"/>
    <w:rsid w:val="000B5CA2"/>
    <w:rsid w:val="000B745E"/>
    <w:rsid w:val="000B7996"/>
    <w:rsid w:val="000C0734"/>
    <w:rsid w:val="000C136D"/>
    <w:rsid w:val="000C20A0"/>
    <w:rsid w:val="000C20B4"/>
    <w:rsid w:val="000C305F"/>
    <w:rsid w:val="000C315A"/>
    <w:rsid w:val="000C32CB"/>
    <w:rsid w:val="000C378F"/>
    <w:rsid w:val="000C379F"/>
    <w:rsid w:val="000C3B48"/>
    <w:rsid w:val="000C3CFD"/>
    <w:rsid w:val="000C42B0"/>
    <w:rsid w:val="000C4DBA"/>
    <w:rsid w:val="000C5035"/>
    <w:rsid w:val="000C5C83"/>
    <w:rsid w:val="000C6615"/>
    <w:rsid w:val="000C74AF"/>
    <w:rsid w:val="000C7909"/>
    <w:rsid w:val="000C7979"/>
    <w:rsid w:val="000C7C10"/>
    <w:rsid w:val="000C7C4B"/>
    <w:rsid w:val="000D0BEE"/>
    <w:rsid w:val="000D0CE2"/>
    <w:rsid w:val="000D1081"/>
    <w:rsid w:val="000D1938"/>
    <w:rsid w:val="000D22EF"/>
    <w:rsid w:val="000D276A"/>
    <w:rsid w:val="000D2BC5"/>
    <w:rsid w:val="000D3158"/>
    <w:rsid w:val="000D323A"/>
    <w:rsid w:val="000D427F"/>
    <w:rsid w:val="000D4624"/>
    <w:rsid w:val="000D48A7"/>
    <w:rsid w:val="000D50DD"/>
    <w:rsid w:val="000D5100"/>
    <w:rsid w:val="000D7C39"/>
    <w:rsid w:val="000E0049"/>
    <w:rsid w:val="000E0BCE"/>
    <w:rsid w:val="000E13AB"/>
    <w:rsid w:val="000E1907"/>
    <w:rsid w:val="000E1A3F"/>
    <w:rsid w:val="000E1BA2"/>
    <w:rsid w:val="000E1C3F"/>
    <w:rsid w:val="000E3277"/>
    <w:rsid w:val="000E34BE"/>
    <w:rsid w:val="000E3677"/>
    <w:rsid w:val="000E3E2F"/>
    <w:rsid w:val="000E4545"/>
    <w:rsid w:val="000E49A0"/>
    <w:rsid w:val="000E4E0E"/>
    <w:rsid w:val="000E57F4"/>
    <w:rsid w:val="000E7299"/>
    <w:rsid w:val="000F0919"/>
    <w:rsid w:val="000F1D76"/>
    <w:rsid w:val="000F274C"/>
    <w:rsid w:val="000F3137"/>
    <w:rsid w:val="000F32DD"/>
    <w:rsid w:val="000F40F6"/>
    <w:rsid w:val="000F422F"/>
    <w:rsid w:val="000F46FF"/>
    <w:rsid w:val="000F5C17"/>
    <w:rsid w:val="000F5F1D"/>
    <w:rsid w:val="000F750C"/>
    <w:rsid w:val="000F752D"/>
    <w:rsid w:val="0010008D"/>
    <w:rsid w:val="00100E41"/>
    <w:rsid w:val="001013D1"/>
    <w:rsid w:val="00101DAC"/>
    <w:rsid w:val="001026AA"/>
    <w:rsid w:val="00102824"/>
    <w:rsid w:val="00104082"/>
    <w:rsid w:val="00104503"/>
    <w:rsid w:val="001047DC"/>
    <w:rsid w:val="00105E8F"/>
    <w:rsid w:val="00106F1D"/>
    <w:rsid w:val="001072D1"/>
    <w:rsid w:val="001102DE"/>
    <w:rsid w:val="00110DA6"/>
    <w:rsid w:val="00112E26"/>
    <w:rsid w:val="00112F74"/>
    <w:rsid w:val="00113B92"/>
    <w:rsid w:val="00114035"/>
    <w:rsid w:val="00114464"/>
    <w:rsid w:val="001151D2"/>
    <w:rsid w:val="00115585"/>
    <w:rsid w:val="001168F9"/>
    <w:rsid w:val="001172CF"/>
    <w:rsid w:val="001179E5"/>
    <w:rsid w:val="00117AEC"/>
    <w:rsid w:val="00120EE5"/>
    <w:rsid w:val="00121697"/>
    <w:rsid w:val="00121721"/>
    <w:rsid w:val="00121977"/>
    <w:rsid w:val="001229D5"/>
    <w:rsid w:val="00123324"/>
    <w:rsid w:val="00124312"/>
    <w:rsid w:val="00124CD5"/>
    <w:rsid w:val="00125C93"/>
    <w:rsid w:val="00125DFF"/>
    <w:rsid w:val="001262BA"/>
    <w:rsid w:val="0012645B"/>
    <w:rsid w:val="0012764A"/>
    <w:rsid w:val="001276B8"/>
    <w:rsid w:val="00127DBC"/>
    <w:rsid w:val="001317DC"/>
    <w:rsid w:val="001322B9"/>
    <w:rsid w:val="00132546"/>
    <w:rsid w:val="001341C2"/>
    <w:rsid w:val="00135351"/>
    <w:rsid w:val="001353B9"/>
    <w:rsid w:val="00135FFA"/>
    <w:rsid w:val="001362AB"/>
    <w:rsid w:val="0013707F"/>
    <w:rsid w:val="001376A0"/>
    <w:rsid w:val="00137AAE"/>
    <w:rsid w:val="00140831"/>
    <w:rsid w:val="001413F1"/>
    <w:rsid w:val="0014284A"/>
    <w:rsid w:val="0014285D"/>
    <w:rsid w:val="00142874"/>
    <w:rsid w:val="00143EC7"/>
    <w:rsid w:val="00145768"/>
    <w:rsid w:val="00145BCC"/>
    <w:rsid w:val="00145E84"/>
    <w:rsid w:val="00147C5E"/>
    <w:rsid w:val="00150707"/>
    <w:rsid w:val="00151F62"/>
    <w:rsid w:val="001527BF"/>
    <w:rsid w:val="00153411"/>
    <w:rsid w:val="00154175"/>
    <w:rsid w:val="001550E9"/>
    <w:rsid w:val="00155CDB"/>
    <w:rsid w:val="00155FBF"/>
    <w:rsid w:val="001560A6"/>
    <w:rsid w:val="0015716B"/>
    <w:rsid w:val="00157725"/>
    <w:rsid w:val="00157A16"/>
    <w:rsid w:val="00160385"/>
    <w:rsid w:val="001606A4"/>
    <w:rsid w:val="00160B6A"/>
    <w:rsid w:val="00160E0A"/>
    <w:rsid w:val="00161162"/>
    <w:rsid w:val="0016116A"/>
    <w:rsid w:val="00161403"/>
    <w:rsid w:val="00162075"/>
    <w:rsid w:val="00162BD0"/>
    <w:rsid w:val="00163126"/>
    <w:rsid w:val="0016507A"/>
    <w:rsid w:val="0016509C"/>
    <w:rsid w:val="00165151"/>
    <w:rsid w:val="0016565B"/>
    <w:rsid w:val="001673F8"/>
    <w:rsid w:val="00167702"/>
    <w:rsid w:val="00167774"/>
    <w:rsid w:val="00167BAC"/>
    <w:rsid w:val="00167C12"/>
    <w:rsid w:val="001708F7"/>
    <w:rsid w:val="00170BB0"/>
    <w:rsid w:val="001711DF"/>
    <w:rsid w:val="00171F44"/>
    <w:rsid w:val="00172049"/>
    <w:rsid w:val="001722AE"/>
    <w:rsid w:val="00172D38"/>
    <w:rsid w:val="00172EA4"/>
    <w:rsid w:val="00174041"/>
    <w:rsid w:val="00174C28"/>
    <w:rsid w:val="0017531B"/>
    <w:rsid w:val="00175834"/>
    <w:rsid w:val="00175870"/>
    <w:rsid w:val="00176058"/>
    <w:rsid w:val="00176911"/>
    <w:rsid w:val="00176BB1"/>
    <w:rsid w:val="00176C9D"/>
    <w:rsid w:val="00176D46"/>
    <w:rsid w:val="00176FC4"/>
    <w:rsid w:val="00177147"/>
    <w:rsid w:val="001800E8"/>
    <w:rsid w:val="00180284"/>
    <w:rsid w:val="00180CBF"/>
    <w:rsid w:val="0018118B"/>
    <w:rsid w:val="00181833"/>
    <w:rsid w:val="0018252C"/>
    <w:rsid w:val="0018296C"/>
    <w:rsid w:val="001861B2"/>
    <w:rsid w:val="0018655D"/>
    <w:rsid w:val="00186A1C"/>
    <w:rsid w:val="00187E77"/>
    <w:rsid w:val="00190105"/>
    <w:rsid w:val="00190D52"/>
    <w:rsid w:val="001910D8"/>
    <w:rsid w:val="001914B6"/>
    <w:rsid w:val="00191ED7"/>
    <w:rsid w:val="0019302B"/>
    <w:rsid w:val="00195854"/>
    <w:rsid w:val="00195CD0"/>
    <w:rsid w:val="001964ED"/>
    <w:rsid w:val="00196F1E"/>
    <w:rsid w:val="0019780A"/>
    <w:rsid w:val="00197AC8"/>
    <w:rsid w:val="001A0230"/>
    <w:rsid w:val="001A158B"/>
    <w:rsid w:val="001A291C"/>
    <w:rsid w:val="001A29F8"/>
    <w:rsid w:val="001A2B66"/>
    <w:rsid w:val="001A437E"/>
    <w:rsid w:val="001A447A"/>
    <w:rsid w:val="001A51CD"/>
    <w:rsid w:val="001A55A6"/>
    <w:rsid w:val="001A6DE1"/>
    <w:rsid w:val="001A6F36"/>
    <w:rsid w:val="001A71EE"/>
    <w:rsid w:val="001B0389"/>
    <w:rsid w:val="001B0BC1"/>
    <w:rsid w:val="001B10B3"/>
    <w:rsid w:val="001B1836"/>
    <w:rsid w:val="001B1FA8"/>
    <w:rsid w:val="001B3591"/>
    <w:rsid w:val="001B405D"/>
    <w:rsid w:val="001B539E"/>
    <w:rsid w:val="001B5632"/>
    <w:rsid w:val="001B62EB"/>
    <w:rsid w:val="001B686E"/>
    <w:rsid w:val="001B6E0E"/>
    <w:rsid w:val="001B7464"/>
    <w:rsid w:val="001B7D7B"/>
    <w:rsid w:val="001C0652"/>
    <w:rsid w:val="001C215F"/>
    <w:rsid w:val="001C23A0"/>
    <w:rsid w:val="001C2A26"/>
    <w:rsid w:val="001C32AC"/>
    <w:rsid w:val="001C4304"/>
    <w:rsid w:val="001C4570"/>
    <w:rsid w:val="001C467D"/>
    <w:rsid w:val="001C5224"/>
    <w:rsid w:val="001C5B3E"/>
    <w:rsid w:val="001C5BBF"/>
    <w:rsid w:val="001C693F"/>
    <w:rsid w:val="001C69CA"/>
    <w:rsid w:val="001C7C22"/>
    <w:rsid w:val="001D01B6"/>
    <w:rsid w:val="001D041F"/>
    <w:rsid w:val="001D0847"/>
    <w:rsid w:val="001D09A2"/>
    <w:rsid w:val="001D0E5F"/>
    <w:rsid w:val="001D1F7E"/>
    <w:rsid w:val="001D2658"/>
    <w:rsid w:val="001D287E"/>
    <w:rsid w:val="001D2E0F"/>
    <w:rsid w:val="001D360B"/>
    <w:rsid w:val="001D379B"/>
    <w:rsid w:val="001D3AB6"/>
    <w:rsid w:val="001D4ABF"/>
    <w:rsid w:val="001D5246"/>
    <w:rsid w:val="001D6CFB"/>
    <w:rsid w:val="001D6F16"/>
    <w:rsid w:val="001D7390"/>
    <w:rsid w:val="001D7EF4"/>
    <w:rsid w:val="001D7FAC"/>
    <w:rsid w:val="001E0175"/>
    <w:rsid w:val="001E0A48"/>
    <w:rsid w:val="001E0DAC"/>
    <w:rsid w:val="001E1167"/>
    <w:rsid w:val="001E145F"/>
    <w:rsid w:val="001E2B56"/>
    <w:rsid w:val="001E3036"/>
    <w:rsid w:val="001E3741"/>
    <w:rsid w:val="001E39BE"/>
    <w:rsid w:val="001E3DDD"/>
    <w:rsid w:val="001E3FE3"/>
    <w:rsid w:val="001E4E86"/>
    <w:rsid w:val="001E58A1"/>
    <w:rsid w:val="001E6457"/>
    <w:rsid w:val="001E6BA3"/>
    <w:rsid w:val="001E74C2"/>
    <w:rsid w:val="001F08D0"/>
    <w:rsid w:val="001F10F8"/>
    <w:rsid w:val="001F2090"/>
    <w:rsid w:val="001F2FC7"/>
    <w:rsid w:val="001F3912"/>
    <w:rsid w:val="001F415C"/>
    <w:rsid w:val="001F58F7"/>
    <w:rsid w:val="001F5FEE"/>
    <w:rsid w:val="001F7019"/>
    <w:rsid w:val="001F71AD"/>
    <w:rsid w:val="002002BD"/>
    <w:rsid w:val="0020051E"/>
    <w:rsid w:val="00200BFE"/>
    <w:rsid w:val="00200C03"/>
    <w:rsid w:val="002014A7"/>
    <w:rsid w:val="00202608"/>
    <w:rsid w:val="00202805"/>
    <w:rsid w:val="00203C8A"/>
    <w:rsid w:val="002043EE"/>
    <w:rsid w:val="00204EA8"/>
    <w:rsid w:val="002052A0"/>
    <w:rsid w:val="00206014"/>
    <w:rsid w:val="002077E7"/>
    <w:rsid w:val="00207B6E"/>
    <w:rsid w:val="002121CD"/>
    <w:rsid w:val="002133FD"/>
    <w:rsid w:val="00213871"/>
    <w:rsid w:val="00213EF0"/>
    <w:rsid w:val="00214B79"/>
    <w:rsid w:val="00215348"/>
    <w:rsid w:val="00215FEE"/>
    <w:rsid w:val="002169C4"/>
    <w:rsid w:val="002208AE"/>
    <w:rsid w:val="00221E2D"/>
    <w:rsid w:val="00222AA2"/>
    <w:rsid w:val="00222D75"/>
    <w:rsid w:val="002230A4"/>
    <w:rsid w:val="002239A2"/>
    <w:rsid w:val="002242FA"/>
    <w:rsid w:val="00224BF5"/>
    <w:rsid w:val="00226A43"/>
    <w:rsid w:val="00226FB5"/>
    <w:rsid w:val="00230383"/>
    <w:rsid w:val="00230DE4"/>
    <w:rsid w:val="00231486"/>
    <w:rsid w:val="00232F88"/>
    <w:rsid w:val="0023340B"/>
    <w:rsid w:val="00233D6D"/>
    <w:rsid w:val="00234BF8"/>
    <w:rsid w:val="002354F7"/>
    <w:rsid w:val="002359A0"/>
    <w:rsid w:val="0023643B"/>
    <w:rsid w:val="00236B15"/>
    <w:rsid w:val="0023728E"/>
    <w:rsid w:val="00241735"/>
    <w:rsid w:val="00241CB8"/>
    <w:rsid w:val="0024246C"/>
    <w:rsid w:val="0024271B"/>
    <w:rsid w:val="00244852"/>
    <w:rsid w:val="00244F3A"/>
    <w:rsid w:val="00245185"/>
    <w:rsid w:val="002451E7"/>
    <w:rsid w:val="00245343"/>
    <w:rsid w:val="00245F27"/>
    <w:rsid w:val="0024603B"/>
    <w:rsid w:val="00246119"/>
    <w:rsid w:val="002465AB"/>
    <w:rsid w:val="002467F2"/>
    <w:rsid w:val="00246972"/>
    <w:rsid w:val="00246EE4"/>
    <w:rsid w:val="00247234"/>
    <w:rsid w:val="00247923"/>
    <w:rsid w:val="00247B12"/>
    <w:rsid w:val="002503EF"/>
    <w:rsid w:val="00250A76"/>
    <w:rsid w:val="002515CB"/>
    <w:rsid w:val="00251791"/>
    <w:rsid w:val="00251E4C"/>
    <w:rsid w:val="0025254E"/>
    <w:rsid w:val="00253B56"/>
    <w:rsid w:val="00253D94"/>
    <w:rsid w:val="002553D9"/>
    <w:rsid w:val="00256541"/>
    <w:rsid w:val="002567A2"/>
    <w:rsid w:val="002567EB"/>
    <w:rsid w:val="00256CAA"/>
    <w:rsid w:val="00257BA8"/>
    <w:rsid w:val="00257D24"/>
    <w:rsid w:val="00260BE4"/>
    <w:rsid w:val="002611AF"/>
    <w:rsid w:val="0026128D"/>
    <w:rsid w:val="002617B6"/>
    <w:rsid w:val="00261824"/>
    <w:rsid w:val="002618E3"/>
    <w:rsid w:val="00262C95"/>
    <w:rsid w:val="002640F4"/>
    <w:rsid w:val="00264BCD"/>
    <w:rsid w:val="00265791"/>
    <w:rsid w:val="002666F0"/>
    <w:rsid w:val="002676A5"/>
    <w:rsid w:val="0027181D"/>
    <w:rsid w:val="00272B9B"/>
    <w:rsid w:val="002740C9"/>
    <w:rsid w:val="002745E9"/>
    <w:rsid w:val="00274F41"/>
    <w:rsid w:val="0027539E"/>
    <w:rsid w:val="002758E1"/>
    <w:rsid w:val="00275AFC"/>
    <w:rsid w:val="00276566"/>
    <w:rsid w:val="002776E0"/>
    <w:rsid w:val="00277F5D"/>
    <w:rsid w:val="00281695"/>
    <w:rsid w:val="00281942"/>
    <w:rsid w:val="00281ED8"/>
    <w:rsid w:val="002822A1"/>
    <w:rsid w:val="00282A62"/>
    <w:rsid w:val="002840EF"/>
    <w:rsid w:val="0028419F"/>
    <w:rsid w:val="00284409"/>
    <w:rsid w:val="00285095"/>
    <w:rsid w:val="0028592F"/>
    <w:rsid w:val="002859B0"/>
    <w:rsid w:val="00286E5A"/>
    <w:rsid w:val="00286ED5"/>
    <w:rsid w:val="0028752E"/>
    <w:rsid w:val="0029073E"/>
    <w:rsid w:val="002909D5"/>
    <w:rsid w:val="00292015"/>
    <w:rsid w:val="00293A12"/>
    <w:rsid w:val="00293A8E"/>
    <w:rsid w:val="00294B52"/>
    <w:rsid w:val="00295005"/>
    <w:rsid w:val="00295519"/>
    <w:rsid w:val="00295789"/>
    <w:rsid w:val="0029704B"/>
    <w:rsid w:val="00297081"/>
    <w:rsid w:val="0029765C"/>
    <w:rsid w:val="002977DB"/>
    <w:rsid w:val="002A04B0"/>
    <w:rsid w:val="002A07BE"/>
    <w:rsid w:val="002A0956"/>
    <w:rsid w:val="002A0CCD"/>
    <w:rsid w:val="002A14B6"/>
    <w:rsid w:val="002A2441"/>
    <w:rsid w:val="002A2782"/>
    <w:rsid w:val="002A2850"/>
    <w:rsid w:val="002A37E7"/>
    <w:rsid w:val="002A550F"/>
    <w:rsid w:val="002A5708"/>
    <w:rsid w:val="002A5C19"/>
    <w:rsid w:val="002A5F27"/>
    <w:rsid w:val="002B0AB5"/>
    <w:rsid w:val="002B13F8"/>
    <w:rsid w:val="002B1E9B"/>
    <w:rsid w:val="002B40C2"/>
    <w:rsid w:val="002B42B6"/>
    <w:rsid w:val="002B455A"/>
    <w:rsid w:val="002B45E7"/>
    <w:rsid w:val="002B48E6"/>
    <w:rsid w:val="002B6E8E"/>
    <w:rsid w:val="002B7020"/>
    <w:rsid w:val="002B712F"/>
    <w:rsid w:val="002C0C18"/>
    <w:rsid w:val="002C17AC"/>
    <w:rsid w:val="002C1E28"/>
    <w:rsid w:val="002C260A"/>
    <w:rsid w:val="002C31E7"/>
    <w:rsid w:val="002C3F2C"/>
    <w:rsid w:val="002C535A"/>
    <w:rsid w:val="002C57F2"/>
    <w:rsid w:val="002D0F7A"/>
    <w:rsid w:val="002D102F"/>
    <w:rsid w:val="002D2263"/>
    <w:rsid w:val="002D25E9"/>
    <w:rsid w:val="002D371F"/>
    <w:rsid w:val="002D3819"/>
    <w:rsid w:val="002D488B"/>
    <w:rsid w:val="002D4932"/>
    <w:rsid w:val="002D4B95"/>
    <w:rsid w:val="002D515D"/>
    <w:rsid w:val="002D7494"/>
    <w:rsid w:val="002D7DB5"/>
    <w:rsid w:val="002E012F"/>
    <w:rsid w:val="002E18EE"/>
    <w:rsid w:val="002E20DA"/>
    <w:rsid w:val="002E3CC1"/>
    <w:rsid w:val="002E3D27"/>
    <w:rsid w:val="002E479F"/>
    <w:rsid w:val="002E4801"/>
    <w:rsid w:val="002E5251"/>
    <w:rsid w:val="002E54E6"/>
    <w:rsid w:val="002E5530"/>
    <w:rsid w:val="002E6258"/>
    <w:rsid w:val="002E6B0C"/>
    <w:rsid w:val="002E7C4B"/>
    <w:rsid w:val="002F04DE"/>
    <w:rsid w:val="002F0660"/>
    <w:rsid w:val="002F0816"/>
    <w:rsid w:val="002F089C"/>
    <w:rsid w:val="002F132A"/>
    <w:rsid w:val="002F28CC"/>
    <w:rsid w:val="002F30A1"/>
    <w:rsid w:val="002F3DD6"/>
    <w:rsid w:val="002F4121"/>
    <w:rsid w:val="002F4FBB"/>
    <w:rsid w:val="002F666E"/>
    <w:rsid w:val="002F6C7F"/>
    <w:rsid w:val="002F7375"/>
    <w:rsid w:val="002F761D"/>
    <w:rsid w:val="002F7A5E"/>
    <w:rsid w:val="0030006A"/>
    <w:rsid w:val="00300958"/>
    <w:rsid w:val="0030138A"/>
    <w:rsid w:val="00301D31"/>
    <w:rsid w:val="00301E7F"/>
    <w:rsid w:val="00302710"/>
    <w:rsid w:val="00303163"/>
    <w:rsid w:val="00303673"/>
    <w:rsid w:val="00303A53"/>
    <w:rsid w:val="00303DF2"/>
    <w:rsid w:val="0030415D"/>
    <w:rsid w:val="003045C2"/>
    <w:rsid w:val="00304BA7"/>
    <w:rsid w:val="003050EF"/>
    <w:rsid w:val="00305453"/>
    <w:rsid w:val="003066F2"/>
    <w:rsid w:val="0030689F"/>
    <w:rsid w:val="003074F0"/>
    <w:rsid w:val="00307B1A"/>
    <w:rsid w:val="003111A5"/>
    <w:rsid w:val="00311444"/>
    <w:rsid w:val="00311847"/>
    <w:rsid w:val="00311C03"/>
    <w:rsid w:val="00311C88"/>
    <w:rsid w:val="00311ED8"/>
    <w:rsid w:val="00312198"/>
    <w:rsid w:val="00312405"/>
    <w:rsid w:val="00313CA6"/>
    <w:rsid w:val="003142DF"/>
    <w:rsid w:val="0031440E"/>
    <w:rsid w:val="0031593A"/>
    <w:rsid w:val="00315A47"/>
    <w:rsid w:val="003161BF"/>
    <w:rsid w:val="00316CD8"/>
    <w:rsid w:val="00316FE8"/>
    <w:rsid w:val="00317757"/>
    <w:rsid w:val="00317896"/>
    <w:rsid w:val="00317CAA"/>
    <w:rsid w:val="003206C3"/>
    <w:rsid w:val="003210EA"/>
    <w:rsid w:val="00321BBB"/>
    <w:rsid w:val="00321CD4"/>
    <w:rsid w:val="00321FAF"/>
    <w:rsid w:val="003227A4"/>
    <w:rsid w:val="00323385"/>
    <w:rsid w:val="003235C4"/>
    <w:rsid w:val="00324DE5"/>
    <w:rsid w:val="00325E0B"/>
    <w:rsid w:val="00327812"/>
    <w:rsid w:val="00327CDC"/>
    <w:rsid w:val="00330B79"/>
    <w:rsid w:val="00330C6B"/>
    <w:rsid w:val="00330FBA"/>
    <w:rsid w:val="003311EB"/>
    <w:rsid w:val="003315E4"/>
    <w:rsid w:val="003326D1"/>
    <w:rsid w:val="00333493"/>
    <w:rsid w:val="003338B9"/>
    <w:rsid w:val="00333DE5"/>
    <w:rsid w:val="0033471D"/>
    <w:rsid w:val="003349BF"/>
    <w:rsid w:val="00334A17"/>
    <w:rsid w:val="00334AC7"/>
    <w:rsid w:val="00335567"/>
    <w:rsid w:val="00335732"/>
    <w:rsid w:val="00336BE9"/>
    <w:rsid w:val="003375BD"/>
    <w:rsid w:val="00337E76"/>
    <w:rsid w:val="00340597"/>
    <w:rsid w:val="00341714"/>
    <w:rsid w:val="00341ACE"/>
    <w:rsid w:val="00341C38"/>
    <w:rsid w:val="0034372A"/>
    <w:rsid w:val="00343AB5"/>
    <w:rsid w:val="00344260"/>
    <w:rsid w:val="00344EBA"/>
    <w:rsid w:val="00345794"/>
    <w:rsid w:val="00350874"/>
    <w:rsid w:val="00350921"/>
    <w:rsid w:val="00351E5C"/>
    <w:rsid w:val="0035336A"/>
    <w:rsid w:val="0035493F"/>
    <w:rsid w:val="00354CA5"/>
    <w:rsid w:val="00356582"/>
    <w:rsid w:val="00356E9A"/>
    <w:rsid w:val="0035762C"/>
    <w:rsid w:val="00361370"/>
    <w:rsid w:val="00361C81"/>
    <w:rsid w:val="00363C70"/>
    <w:rsid w:val="00364BA3"/>
    <w:rsid w:val="00364C07"/>
    <w:rsid w:val="00365945"/>
    <w:rsid w:val="00365CDC"/>
    <w:rsid w:val="00365E07"/>
    <w:rsid w:val="0036613F"/>
    <w:rsid w:val="0036693A"/>
    <w:rsid w:val="00367DA1"/>
    <w:rsid w:val="003700BD"/>
    <w:rsid w:val="00370CBE"/>
    <w:rsid w:val="00371018"/>
    <w:rsid w:val="00372D56"/>
    <w:rsid w:val="0037381F"/>
    <w:rsid w:val="00375254"/>
    <w:rsid w:val="00377A87"/>
    <w:rsid w:val="003800BC"/>
    <w:rsid w:val="00380A80"/>
    <w:rsid w:val="00380DB1"/>
    <w:rsid w:val="00381A55"/>
    <w:rsid w:val="00381B10"/>
    <w:rsid w:val="003823F2"/>
    <w:rsid w:val="00383A30"/>
    <w:rsid w:val="00383DDE"/>
    <w:rsid w:val="003840B1"/>
    <w:rsid w:val="00384419"/>
    <w:rsid w:val="00386421"/>
    <w:rsid w:val="003864AF"/>
    <w:rsid w:val="003866EC"/>
    <w:rsid w:val="0038701E"/>
    <w:rsid w:val="0038775A"/>
    <w:rsid w:val="00390D83"/>
    <w:rsid w:val="00391CB0"/>
    <w:rsid w:val="00391D41"/>
    <w:rsid w:val="00391E48"/>
    <w:rsid w:val="003927F6"/>
    <w:rsid w:val="003928B4"/>
    <w:rsid w:val="0039341D"/>
    <w:rsid w:val="0039380A"/>
    <w:rsid w:val="00393CB6"/>
    <w:rsid w:val="00393F5A"/>
    <w:rsid w:val="00394291"/>
    <w:rsid w:val="00394812"/>
    <w:rsid w:val="00395771"/>
    <w:rsid w:val="00396058"/>
    <w:rsid w:val="00396729"/>
    <w:rsid w:val="00396740"/>
    <w:rsid w:val="00396BCB"/>
    <w:rsid w:val="00396FC3"/>
    <w:rsid w:val="003979F0"/>
    <w:rsid w:val="003A14FB"/>
    <w:rsid w:val="003A1A08"/>
    <w:rsid w:val="003A1B30"/>
    <w:rsid w:val="003A2E8E"/>
    <w:rsid w:val="003A378C"/>
    <w:rsid w:val="003A3F78"/>
    <w:rsid w:val="003A3F98"/>
    <w:rsid w:val="003A40A1"/>
    <w:rsid w:val="003A4632"/>
    <w:rsid w:val="003A46EB"/>
    <w:rsid w:val="003A4789"/>
    <w:rsid w:val="003A479A"/>
    <w:rsid w:val="003A57B4"/>
    <w:rsid w:val="003A57C8"/>
    <w:rsid w:val="003A6421"/>
    <w:rsid w:val="003A666D"/>
    <w:rsid w:val="003A66B1"/>
    <w:rsid w:val="003A7488"/>
    <w:rsid w:val="003B0FCC"/>
    <w:rsid w:val="003B10E6"/>
    <w:rsid w:val="003B11E4"/>
    <w:rsid w:val="003B169D"/>
    <w:rsid w:val="003B2434"/>
    <w:rsid w:val="003B36EE"/>
    <w:rsid w:val="003B3D44"/>
    <w:rsid w:val="003B4601"/>
    <w:rsid w:val="003B51DF"/>
    <w:rsid w:val="003B668A"/>
    <w:rsid w:val="003B76B8"/>
    <w:rsid w:val="003B7C7C"/>
    <w:rsid w:val="003C0C4A"/>
    <w:rsid w:val="003C0C7E"/>
    <w:rsid w:val="003C16A5"/>
    <w:rsid w:val="003C2431"/>
    <w:rsid w:val="003C3BC5"/>
    <w:rsid w:val="003C41AE"/>
    <w:rsid w:val="003C4733"/>
    <w:rsid w:val="003C47F8"/>
    <w:rsid w:val="003C59C8"/>
    <w:rsid w:val="003C60CC"/>
    <w:rsid w:val="003C72BB"/>
    <w:rsid w:val="003C758E"/>
    <w:rsid w:val="003D066B"/>
    <w:rsid w:val="003D0702"/>
    <w:rsid w:val="003D1419"/>
    <w:rsid w:val="003D1D5D"/>
    <w:rsid w:val="003D271D"/>
    <w:rsid w:val="003D2EAD"/>
    <w:rsid w:val="003D3990"/>
    <w:rsid w:val="003D415F"/>
    <w:rsid w:val="003D4DCD"/>
    <w:rsid w:val="003D4E83"/>
    <w:rsid w:val="003D5056"/>
    <w:rsid w:val="003D6428"/>
    <w:rsid w:val="003E01FE"/>
    <w:rsid w:val="003E0234"/>
    <w:rsid w:val="003E0820"/>
    <w:rsid w:val="003E082E"/>
    <w:rsid w:val="003E2C3A"/>
    <w:rsid w:val="003E32F1"/>
    <w:rsid w:val="003E33BE"/>
    <w:rsid w:val="003E3751"/>
    <w:rsid w:val="003E4641"/>
    <w:rsid w:val="003E5A0D"/>
    <w:rsid w:val="003E5D04"/>
    <w:rsid w:val="003E70B9"/>
    <w:rsid w:val="003E7433"/>
    <w:rsid w:val="003F1031"/>
    <w:rsid w:val="003F15D5"/>
    <w:rsid w:val="003F1A2F"/>
    <w:rsid w:val="003F2C50"/>
    <w:rsid w:val="003F30FF"/>
    <w:rsid w:val="003F36CD"/>
    <w:rsid w:val="003F59E1"/>
    <w:rsid w:val="003F5ED8"/>
    <w:rsid w:val="003F6170"/>
    <w:rsid w:val="003F6CC0"/>
    <w:rsid w:val="003F6D65"/>
    <w:rsid w:val="003F7746"/>
    <w:rsid w:val="00400E71"/>
    <w:rsid w:val="004010EB"/>
    <w:rsid w:val="0040189B"/>
    <w:rsid w:val="004036DD"/>
    <w:rsid w:val="0040396F"/>
    <w:rsid w:val="0040417F"/>
    <w:rsid w:val="0040434B"/>
    <w:rsid w:val="0040466A"/>
    <w:rsid w:val="00404FE3"/>
    <w:rsid w:val="00406F9D"/>
    <w:rsid w:val="00407F53"/>
    <w:rsid w:val="004106D0"/>
    <w:rsid w:val="004108F6"/>
    <w:rsid w:val="00410C7E"/>
    <w:rsid w:val="00411428"/>
    <w:rsid w:val="00411533"/>
    <w:rsid w:val="004117B0"/>
    <w:rsid w:val="00414692"/>
    <w:rsid w:val="004147FF"/>
    <w:rsid w:val="00416514"/>
    <w:rsid w:val="004165F7"/>
    <w:rsid w:val="00417B23"/>
    <w:rsid w:val="00417E3E"/>
    <w:rsid w:val="00420287"/>
    <w:rsid w:val="00421E94"/>
    <w:rsid w:val="00422354"/>
    <w:rsid w:val="0042247B"/>
    <w:rsid w:val="00423EED"/>
    <w:rsid w:val="00424286"/>
    <w:rsid w:val="004246F0"/>
    <w:rsid w:val="004252A7"/>
    <w:rsid w:val="00426447"/>
    <w:rsid w:val="0042752B"/>
    <w:rsid w:val="004279C6"/>
    <w:rsid w:val="00430970"/>
    <w:rsid w:val="00431BED"/>
    <w:rsid w:val="00431D92"/>
    <w:rsid w:val="004320C9"/>
    <w:rsid w:val="004323F4"/>
    <w:rsid w:val="00432513"/>
    <w:rsid w:val="004325E7"/>
    <w:rsid w:val="004327EF"/>
    <w:rsid w:val="00432873"/>
    <w:rsid w:val="0043413F"/>
    <w:rsid w:val="004341A0"/>
    <w:rsid w:val="0043483F"/>
    <w:rsid w:val="00436200"/>
    <w:rsid w:val="0043632E"/>
    <w:rsid w:val="00436972"/>
    <w:rsid w:val="004376D3"/>
    <w:rsid w:val="00440197"/>
    <w:rsid w:val="00440982"/>
    <w:rsid w:val="0044123B"/>
    <w:rsid w:val="0044140F"/>
    <w:rsid w:val="00441952"/>
    <w:rsid w:val="00442062"/>
    <w:rsid w:val="004424C3"/>
    <w:rsid w:val="00442B2A"/>
    <w:rsid w:val="00444839"/>
    <w:rsid w:val="00444D01"/>
    <w:rsid w:val="00444E5B"/>
    <w:rsid w:val="00445447"/>
    <w:rsid w:val="00445709"/>
    <w:rsid w:val="00446358"/>
    <w:rsid w:val="00446696"/>
    <w:rsid w:val="00446A11"/>
    <w:rsid w:val="00446DB4"/>
    <w:rsid w:val="004530D6"/>
    <w:rsid w:val="00453BED"/>
    <w:rsid w:val="00454FFB"/>
    <w:rsid w:val="00455E66"/>
    <w:rsid w:val="004600F2"/>
    <w:rsid w:val="00460796"/>
    <w:rsid w:val="00460E82"/>
    <w:rsid w:val="00462849"/>
    <w:rsid w:val="00463D2E"/>
    <w:rsid w:val="00464933"/>
    <w:rsid w:val="00464B43"/>
    <w:rsid w:val="00465E05"/>
    <w:rsid w:val="00467096"/>
    <w:rsid w:val="004678DA"/>
    <w:rsid w:val="004700EA"/>
    <w:rsid w:val="00471296"/>
    <w:rsid w:val="00471458"/>
    <w:rsid w:val="0047146C"/>
    <w:rsid w:val="00473E49"/>
    <w:rsid w:val="00474570"/>
    <w:rsid w:val="00474A64"/>
    <w:rsid w:val="00474DA6"/>
    <w:rsid w:val="00475984"/>
    <w:rsid w:val="00477A9C"/>
    <w:rsid w:val="00477B4A"/>
    <w:rsid w:val="00477DCC"/>
    <w:rsid w:val="0048051E"/>
    <w:rsid w:val="004809B5"/>
    <w:rsid w:val="00481C73"/>
    <w:rsid w:val="00482B0E"/>
    <w:rsid w:val="00482BC5"/>
    <w:rsid w:val="004834F3"/>
    <w:rsid w:val="00483A21"/>
    <w:rsid w:val="00485C99"/>
    <w:rsid w:val="004879A5"/>
    <w:rsid w:val="00487E86"/>
    <w:rsid w:val="00490204"/>
    <w:rsid w:val="0049025E"/>
    <w:rsid w:val="00490354"/>
    <w:rsid w:val="004905F6"/>
    <w:rsid w:val="004938E9"/>
    <w:rsid w:val="004941EB"/>
    <w:rsid w:val="0049426F"/>
    <w:rsid w:val="004942A9"/>
    <w:rsid w:val="004942EC"/>
    <w:rsid w:val="00494334"/>
    <w:rsid w:val="0049458B"/>
    <w:rsid w:val="004948E6"/>
    <w:rsid w:val="00495CF8"/>
    <w:rsid w:val="00496112"/>
    <w:rsid w:val="00496376"/>
    <w:rsid w:val="00496CDA"/>
    <w:rsid w:val="00496E0E"/>
    <w:rsid w:val="00496ECC"/>
    <w:rsid w:val="004970FB"/>
    <w:rsid w:val="004A05F4"/>
    <w:rsid w:val="004A062B"/>
    <w:rsid w:val="004A13A6"/>
    <w:rsid w:val="004A15C4"/>
    <w:rsid w:val="004A248E"/>
    <w:rsid w:val="004A2A24"/>
    <w:rsid w:val="004A4CBB"/>
    <w:rsid w:val="004A4D22"/>
    <w:rsid w:val="004A537A"/>
    <w:rsid w:val="004A5DDF"/>
    <w:rsid w:val="004A5E39"/>
    <w:rsid w:val="004A60EA"/>
    <w:rsid w:val="004A682E"/>
    <w:rsid w:val="004A743A"/>
    <w:rsid w:val="004A7EF3"/>
    <w:rsid w:val="004B00E5"/>
    <w:rsid w:val="004B09F6"/>
    <w:rsid w:val="004B1466"/>
    <w:rsid w:val="004B1898"/>
    <w:rsid w:val="004B18D6"/>
    <w:rsid w:val="004B1BDC"/>
    <w:rsid w:val="004B1E24"/>
    <w:rsid w:val="004B27E2"/>
    <w:rsid w:val="004B46E9"/>
    <w:rsid w:val="004B501B"/>
    <w:rsid w:val="004B561C"/>
    <w:rsid w:val="004B687B"/>
    <w:rsid w:val="004B6A0B"/>
    <w:rsid w:val="004B7445"/>
    <w:rsid w:val="004B76D6"/>
    <w:rsid w:val="004B782B"/>
    <w:rsid w:val="004C0985"/>
    <w:rsid w:val="004C0E48"/>
    <w:rsid w:val="004C1A80"/>
    <w:rsid w:val="004C2082"/>
    <w:rsid w:val="004C2955"/>
    <w:rsid w:val="004C3226"/>
    <w:rsid w:val="004C3314"/>
    <w:rsid w:val="004C34E6"/>
    <w:rsid w:val="004C55C7"/>
    <w:rsid w:val="004C6210"/>
    <w:rsid w:val="004C6651"/>
    <w:rsid w:val="004C75EF"/>
    <w:rsid w:val="004C7AB6"/>
    <w:rsid w:val="004D0BD2"/>
    <w:rsid w:val="004D2459"/>
    <w:rsid w:val="004D2D14"/>
    <w:rsid w:val="004D34FB"/>
    <w:rsid w:val="004D3C9E"/>
    <w:rsid w:val="004D4BB7"/>
    <w:rsid w:val="004D5067"/>
    <w:rsid w:val="004D5136"/>
    <w:rsid w:val="004E0756"/>
    <w:rsid w:val="004E1342"/>
    <w:rsid w:val="004E1A16"/>
    <w:rsid w:val="004E257C"/>
    <w:rsid w:val="004E2A93"/>
    <w:rsid w:val="004E3932"/>
    <w:rsid w:val="004E3F54"/>
    <w:rsid w:val="004E4105"/>
    <w:rsid w:val="004E5141"/>
    <w:rsid w:val="004E6748"/>
    <w:rsid w:val="004E724D"/>
    <w:rsid w:val="004E79B2"/>
    <w:rsid w:val="004E7AC3"/>
    <w:rsid w:val="004F0D2E"/>
    <w:rsid w:val="004F1555"/>
    <w:rsid w:val="004F3CE6"/>
    <w:rsid w:val="004F5656"/>
    <w:rsid w:val="004F571F"/>
    <w:rsid w:val="004F5C89"/>
    <w:rsid w:val="004F6F11"/>
    <w:rsid w:val="004F77F1"/>
    <w:rsid w:val="004F7F53"/>
    <w:rsid w:val="005007C8"/>
    <w:rsid w:val="005007D1"/>
    <w:rsid w:val="005010C7"/>
    <w:rsid w:val="005010EA"/>
    <w:rsid w:val="005012F2"/>
    <w:rsid w:val="005017C9"/>
    <w:rsid w:val="0050181E"/>
    <w:rsid w:val="00501D76"/>
    <w:rsid w:val="005028C5"/>
    <w:rsid w:val="00502BCB"/>
    <w:rsid w:val="005032D8"/>
    <w:rsid w:val="005036D3"/>
    <w:rsid w:val="00504238"/>
    <w:rsid w:val="00505676"/>
    <w:rsid w:val="00506E8E"/>
    <w:rsid w:val="005077ED"/>
    <w:rsid w:val="00510A38"/>
    <w:rsid w:val="00511F10"/>
    <w:rsid w:val="00512304"/>
    <w:rsid w:val="005126E1"/>
    <w:rsid w:val="00512D9C"/>
    <w:rsid w:val="00512E18"/>
    <w:rsid w:val="00512E94"/>
    <w:rsid w:val="00513279"/>
    <w:rsid w:val="0051336A"/>
    <w:rsid w:val="005135E0"/>
    <w:rsid w:val="0051397C"/>
    <w:rsid w:val="005149E6"/>
    <w:rsid w:val="00515128"/>
    <w:rsid w:val="005155BC"/>
    <w:rsid w:val="0051568D"/>
    <w:rsid w:val="00516359"/>
    <w:rsid w:val="00516580"/>
    <w:rsid w:val="005167DF"/>
    <w:rsid w:val="00516973"/>
    <w:rsid w:val="00516DBF"/>
    <w:rsid w:val="0051701C"/>
    <w:rsid w:val="005177E8"/>
    <w:rsid w:val="0052040B"/>
    <w:rsid w:val="00520F40"/>
    <w:rsid w:val="00522FD1"/>
    <w:rsid w:val="005237AB"/>
    <w:rsid w:val="0052434A"/>
    <w:rsid w:val="00524B86"/>
    <w:rsid w:val="00525394"/>
    <w:rsid w:val="005254D2"/>
    <w:rsid w:val="005254DF"/>
    <w:rsid w:val="00525DB6"/>
    <w:rsid w:val="0053001F"/>
    <w:rsid w:val="00530427"/>
    <w:rsid w:val="00530A39"/>
    <w:rsid w:val="00530AEB"/>
    <w:rsid w:val="00531486"/>
    <w:rsid w:val="0053206E"/>
    <w:rsid w:val="0053283F"/>
    <w:rsid w:val="00532876"/>
    <w:rsid w:val="00532C5E"/>
    <w:rsid w:val="00532CB5"/>
    <w:rsid w:val="00533DB6"/>
    <w:rsid w:val="0053416E"/>
    <w:rsid w:val="0053548A"/>
    <w:rsid w:val="005356FA"/>
    <w:rsid w:val="00536A8F"/>
    <w:rsid w:val="005370F4"/>
    <w:rsid w:val="00537149"/>
    <w:rsid w:val="00542FDE"/>
    <w:rsid w:val="00543B17"/>
    <w:rsid w:val="00543C70"/>
    <w:rsid w:val="00543D59"/>
    <w:rsid w:val="00543FC5"/>
    <w:rsid w:val="0054531C"/>
    <w:rsid w:val="00545BBB"/>
    <w:rsid w:val="005468B3"/>
    <w:rsid w:val="00546A05"/>
    <w:rsid w:val="00550ABC"/>
    <w:rsid w:val="0055142F"/>
    <w:rsid w:val="00551780"/>
    <w:rsid w:val="00551E09"/>
    <w:rsid w:val="00551F5C"/>
    <w:rsid w:val="00552A42"/>
    <w:rsid w:val="00552B1D"/>
    <w:rsid w:val="005535EB"/>
    <w:rsid w:val="00553777"/>
    <w:rsid w:val="00553E32"/>
    <w:rsid w:val="0055494A"/>
    <w:rsid w:val="00554E04"/>
    <w:rsid w:val="005560D5"/>
    <w:rsid w:val="00556ED2"/>
    <w:rsid w:val="005603E9"/>
    <w:rsid w:val="00561318"/>
    <w:rsid w:val="00561E87"/>
    <w:rsid w:val="00563368"/>
    <w:rsid w:val="005640F7"/>
    <w:rsid w:val="00565215"/>
    <w:rsid w:val="005654B8"/>
    <w:rsid w:val="005655C7"/>
    <w:rsid w:val="00566560"/>
    <w:rsid w:val="0056668F"/>
    <w:rsid w:val="0056747F"/>
    <w:rsid w:val="00567786"/>
    <w:rsid w:val="00571621"/>
    <w:rsid w:val="00571893"/>
    <w:rsid w:val="005722C3"/>
    <w:rsid w:val="0057255F"/>
    <w:rsid w:val="005727E1"/>
    <w:rsid w:val="00572840"/>
    <w:rsid w:val="005729E0"/>
    <w:rsid w:val="0057373D"/>
    <w:rsid w:val="005741AF"/>
    <w:rsid w:val="00575FBE"/>
    <w:rsid w:val="00576BB7"/>
    <w:rsid w:val="005778E8"/>
    <w:rsid w:val="00577C20"/>
    <w:rsid w:val="005805AD"/>
    <w:rsid w:val="00580670"/>
    <w:rsid w:val="00581012"/>
    <w:rsid w:val="00581B04"/>
    <w:rsid w:val="0058261B"/>
    <w:rsid w:val="00582B05"/>
    <w:rsid w:val="005836B6"/>
    <w:rsid w:val="00583BAA"/>
    <w:rsid w:val="0058488E"/>
    <w:rsid w:val="005848A5"/>
    <w:rsid w:val="00585E0A"/>
    <w:rsid w:val="005861D5"/>
    <w:rsid w:val="005862A1"/>
    <w:rsid w:val="0058725A"/>
    <w:rsid w:val="00587603"/>
    <w:rsid w:val="00590777"/>
    <w:rsid w:val="00590FCA"/>
    <w:rsid w:val="00593C80"/>
    <w:rsid w:val="005949FD"/>
    <w:rsid w:val="00594FC3"/>
    <w:rsid w:val="00596186"/>
    <w:rsid w:val="00596487"/>
    <w:rsid w:val="00596E38"/>
    <w:rsid w:val="0059771E"/>
    <w:rsid w:val="00597946"/>
    <w:rsid w:val="00597F99"/>
    <w:rsid w:val="005A01A9"/>
    <w:rsid w:val="005A02EA"/>
    <w:rsid w:val="005A0378"/>
    <w:rsid w:val="005A06B9"/>
    <w:rsid w:val="005A0BE3"/>
    <w:rsid w:val="005A1460"/>
    <w:rsid w:val="005A15A0"/>
    <w:rsid w:val="005A1790"/>
    <w:rsid w:val="005A2B6F"/>
    <w:rsid w:val="005A42CF"/>
    <w:rsid w:val="005A616C"/>
    <w:rsid w:val="005A7CF7"/>
    <w:rsid w:val="005B0251"/>
    <w:rsid w:val="005B0372"/>
    <w:rsid w:val="005B0591"/>
    <w:rsid w:val="005B0F99"/>
    <w:rsid w:val="005B11A5"/>
    <w:rsid w:val="005B1725"/>
    <w:rsid w:val="005B1CF5"/>
    <w:rsid w:val="005B1D1C"/>
    <w:rsid w:val="005B2850"/>
    <w:rsid w:val="005B35BD"/>
    <w:rsid w:val="005B45B9"/>
    <w:rsid w:val="005B61BB"/>
    <w:rsid w:val="005B6A32"/>
    <w:rsid w:val="005B6B01"/>
    <w:rsid w:val="005B7AD7"/>
    <w:rsid w:val="005C01C1"/>
    <w:rsid w:val="005C26D2"/>
    <w:rsid w:val="005C3FA5"/>
    <w:rsid w:val="005C4A9A"/>
    <w:rsid w:val="005C4BE0"/>
    <w:rsid w:val="005C70EC"/>
    <w:rsid w:val="005C7C5F"/>
    <w:rsid w:val="005D0DA6"/>
    <w:rsid w:val="005D1976"/>
    <w:rsid w:val="005D1D4C"/>
    <w:rsid w:val="005D20F9"/>
    <w:rsid w:val="005D28F2"/>
    <w:rsid w:val="005D2EB6"/>
    <w:rsid w:val="005D2F3F"/>
    <w:rsid w:val="005D2F60"/>
    <w:rsid w:val="005D40C5"/>
    <w:rsid w:val="005D429C"/>
    <w:rsid w:val="005D443A"/>
    <w:rsid w:val="005D450E"/>
    <w:rsid w:val="005D4680"/>
    <w:rsid w:val="005D483E"/>
    <w:rsid w:val="005D5C98"/>
    <w:rsid w:val="005D7156"/>
    <w:rsid w:val="005D7A85"/>
    <w:rsid w:val="005E01F8"/>
    <w:rsid w:val="005E1002"/>
    <w:rsid w:val="005E1B8F"/>
    <w:rsid w:val="005E2582"/>
    <w:rsid w:val="005E27D7"/>
    <w:rsid w:val="005E2925"/>
    <w:rsid w:val="005E38D1"/>
    <w:rsid w:val="005E4641"/>
    <w:rsid w:val="005E4E65"/>
    <w:rsid w:val="005E4F19"/>
    <w:rsid w:val="005E5047"/>
    <w:rsid w:val="005E783D"/>
    <w:rsid w:val="005E7E7D"/>
    <w:rsid w:val="005F03B8"/>
    <w:rsid w:val="005F0E36"/>
    <w:rsid w:val="005F1A72"/>
    <w:rsid w:val="005F1B88"/>
    <w:rsid w:val="005F204A"/>
    <w:rsid w:val="005F2213"/>
    <w:rsid w:val="005F366B"/>
    <w:rsid w:val="005F4A8B"/>
    <w:rsid w:val="005F4ED1"/>
    <w:rsid w:val="005F5877"/>
    <w:rsid w:val="005F58F2"/>
    <w:rsid w:val="005F64D6"/>
    <w:rsid w:val="005F65D6"/>
    <w:rsid w:val="005F6AA4"/>
    <w:rsid w:val="005F6AA6"/>
    <w:rsid w:val="005F6AB8"/>
    <w:rsid w:val="006003BB"/>
    <w:rsid w:val="00601178"/>
    <w:rsid w:val="006023DB"/>
    <w:rsid w:val="00603C3E"/>
    <w:rsid w:val="00603CAD"/>
    <w:rsid w:val="00604017"/>
    <w:rsid w:val="0060466A"/>
    <w:rsid w:val="00604F03"/>
    <w:rsid w:val="00604F24"/>
    <w:rsid w:val="00605516"/>
    <w:rsid w:val="006057D5"/>
    <w:rsid w:val="00605A0A"/>
    <w:rsid w:val="00606B16"/>
    <w:rsid w:val="00606B19"/>
    <w:rsid w:val="006075C6"/>
    <w:rsid w:val="0060791E"/>
    <w:rsid w:val="00607CA7"/>
    <w:rsid w:val="00610CA2"/>
    <w:rsid w:val="00610E6E"/>
    <w:rsid w:val="00611B00"/>
    <w:rsid w:val="00612A42"/>
    <w:rsid w:val="0061364B"/>
    <w:rsid w:val="00613828"/>
    <w:rsid w:val="0061482A"/>
    <w:rsid w:val="00614838"/>
    <w:rsid w:val="00614A59"/>
    <w:rsid w:val="00615881"/>
    <w:rsid w:val="00616191"/>
    <w:rsid w:val="0061638F"/>
    <w:rsid w:val="00616486"/>
    <w:rsid w:val="006168A4"/>
    <w:rsid w:val="00616FAD"/>
    <w:rsid w:val="006175CD"/>
    <w:rsid w:val="006204A4"/>
    <w:rsid w:val="00623008"/>
    <w:rsid w:val="006237F0"/>
    <w:rsid w:val="006239D3"/>
    <w:rsid w:val="006240CD"/>
    <w:rsid w:val="00626595"/>
    <w:rsid w:val="00627642"/>
    <w:rsid w:val="006308CE"/>
    <w:rsid w:val="00631782"/>
    <w:rsid w:val="006317BA"/>
    <w:rsid w:val="00632E92"/>
    <w:rsid w:val="006345FD"/>
    <w:rsid w:val="00634BA5"/>
    <w:rsid w:val="00634E5C"/>
    <w:rsid w:val="00635572"/>
    <w:rsid w:val="006359C3"/>
    <w:rsid w:val="00636CCA"/>
    <w:rsid w:val="00637B58"/>
    <w:rsid w:val="00637C12"/>
    <w:rsid w:val="0064026F"/>
    <w:rsid w:val="006406B9"/>
    <w:rsid w:val="00640837"/>
    <w:rsid w:val="00640DDD"/>
    <w:rsid w:val="0064179A"/>
    <w:rsid w:val="00641CFE"/>
    <w:rsid w:val="00642BBE"/>
    <w:rsid w:val="00642D7F"/>
    <w:rsid w:val="00642F69"/>
    <w:rsid w:val="0064370C"/>
    <w:rsid w:val="00643AF1"/>
    <w:rsid w:val="006447F3"/>
    <w:rsid w:val="00645389"/>
    <w:rsid w:val="0064564B"/>
    <w:rsid w:val="006459DF"/>
    <w:rsid w:val="0064633F"/>
    <w:rsid w:val="0064716D"/>
    <w:rsid w:val="00650E71"/>
    <w:rsid w:val="0065170D"/>
    <w:rsid w:val="006527CC"/>
    <w:rsid w:val="00653B9B"/>
    <w:rsid w:val="00653F16"/>
    <w:rsid w:val="00654BBC"/>
    <w:rsid w:val="00654CD8"/>
    <w:rsid w:val="00655393"/>
    <w:rsid w:val="0065553F"/>
    <w:rsid w:val="0065581F"/>
    <w:rsid w:val="00655961"/>
    <w:rsid w:val="0065644D"/>
    <w:rsid w:val="006576BF"/>
    <w:rsid w:val="00657984"/>
    <w:rsid w:val="0066016D"/>
    <w:rsid w:val="0066065B"/>
    <w:rsid w:val="0066098D"/>
    <w:rsid w:val="006609CB"/>
    <w:rsid w:val="00660BB6"/>
    <w:rsid w:val="00660CB8"/>
    <w:rsid w:val="00660FB6"/>
    <w:rsid w:val="00661711"/>
    <w:rsid w:val="006628C3"/>
    <w:rsid w:val="00662C40"/>
    <w:rsid w:val="00664CF7"/>
    <w:rsid w:val="006651BF"/>
    <w:rsid w:val="0066538E"/>
    <w:rsid w:val="006655E6"/>
    <w:rsid w:val="00666671"/>
    <w:rsid w:val="006667CA"/>
    <w:rsid w:val="006669C1"/>
    <w:rsid w:val="00666ABE"/>
    <w:rsid w:val="00666FA5"/>
    <w:rsid w:val="00667126"/>
    <w:rsid w:val="00667210"/>
    <w:rsid w:val="00667966"/>
    <w:rsid w:val="00667F0A"/>
    <w:rsid w:val="0067171B"/>
    <w:rsid w:val="00671ADA"/>
    <w:rsid w:val="00671B72"/>
    <w:rsid w:val="00671F8B"/>
    <w:rsid w:val="00672988"/>
    <w:rsid w:val="00672B00"/>
    <w:rsid w:val="00672BC8"/>
    <w:rsid w:val="006742EA"/>
    <w:rsid w:val="00674900"/>
    <w:rsid w:val="0067539E"/>
    <w:rsid w:val="006753B2"/>
    <w:rsid w:val="00675533"/>
    <w:rsid w:val="00676CAE"/>
    <w:rsid w:val="00677746"/>
    <w:rsid w:val="00677E0D"/>
    <w:rsid w:val="0068120C"/>
    <w:rsid w:val="0068165D"/>
    <w:rsid w:val="00681C43"/>
    <w:rsid w:val="00681EA2"/>
    <w:rsid w:val="006827F9"/>
    <w:rsid w:val="0068294B"/>
    <w:rsid w:val="006841C4"/>
    <w:rsid w:val="00684AE4"/>
    <w:rsid w:val="006862B6"/>
    <w:rsid w:val="0068659B"/>
    <w:rsid w:val="006866CC"/>
    <w:rsid w:val="00686BEB"/>
    <w:rsid w:val="006879AD"/>
    <w:rsid w:val="00690353"/>
    <w:rsid w:val="0069168E"/>
    <w:rsid w:val="006928F0"/>
    <w:rsid w:val="00692D30"/>
    <w:rsid w:val="006931C8"/>
    <w:rsid w:val="006936B5"/>
    <w:rsid w:val="00693BBC"/>
    <w:rsid w:val="00693E7A"/>
    <w:rsid w:val="0069404D"/>
    <w:rsid w:val="006955A9"/>
    <w:rsid w:val="00695A74"/>
    <w:rsid w:val="006964E5"/>
    <w:rsid w:val="006A05FD"/>
    <w:rsid w:val="006A0E8D"/>
    <w:rsid w:val="006A196C"/>
    <w:rsid w:val="006A21F3"/>
    <w:rsid w:val="006A263B"/>
    <w:rsid w:val="006A2C92"/>
    <w:rsid w:val="006A321E"/>
    <w:rsid w:val="006A44A5"/>
    <w:rsid w:val="006A532F"/>
    <w:rsid w:val="006A552A"/>
    <w:rsid w:val="006A5AFE"/>
    <w:rsid w:val="006A664D"/>
    <w:rsid w:val="006A6A0A"/>
    <w:rsid w:val="006A6A8E"/>
    <w:rsid w:val="006A6F68"/>
    <w:rsid w:val="006A7485"/>
    <w:rsid w:val="006B0A99"/>
    <w:rsid w:val="006B1134"/>
    <w:rsid w:val="006B1831"/>
    <w:rsid w:val="006B1C1E"/>
    <w:rsid w:val="006B2962"/>
    <w:rsid w:val="006B29D2"/>
    <w:rsid w:val="006B2D69"/>
    <w:rsid w:val="006B30BF"/>
    <w:rsid w:val="006B40B0"/>
    <w:rsid w:val="006B4245"/>
    <w:rsid w:val="006B5017"/>
    <w:rsid w:val="006B5379"/>
    <w:rsid w:val="006B53DF"/>
    <w:rsid w:val="006B583B"/>
    <w:rsid w:val="006B5CAB"/>
    <w:rsid w:val="006B608B"/>
    <w:rsid w:val="006B616A"/>
    <w:rsid w:val="006B616B"/>
    <w:rsid w:val="006B68BA"/>
    <w:rsid w:val="006C0CBA"/>
    <w:rsid w:val="006C1D22"/>
    <w:rsid w:val="006C2B0B"/>
    <w:rsid w:val="006C2FEE"/>
    <w:rsid w:val="006C3375"/>
    <w:rsid w:val="006C37BD"/>
    <w:rsid w:val="006C3BC6"/>
    <w:rsid w:val="006C4813"/>
    <w:rsid w:val="006C4BA1"/>
    <w:rsid w:val="006C69C8"/>
    <w:rsid w:val="006C69CF"/>
    <w:rsid w:val="006C7C07"/>
    <w:rsid w:val="006D08B1"/>
    <w:rsid w:val="006D0DD4"/>
    <w:rsid w:val="006D0F67"/>
    <w:rsid w:val="006D129C"/>
    <w:rsid w:val="006D2E10"/>
    <w:rsid w:val="006D33A9"/>
    <w:rsid w:val="006D3AB4"/>
    <w:rsid w:val="006D3B6B"/>
    <w:rsid w:val="006D3F25"/>
    <w:rsid w:val="006D43A9"/>
    <w:rsid w:val="006D4977"/>
    <w:rsid w:val="006D4A0F"/>
    <w:rsid w:val="006D54CE"/>
    <w:rsid w:val="006D5ED7"/>
    <w:rsid w:val="006D5F6C"/>
    <w:rsid w:val="006D5FE8"/>
    <w:rsid w:val="006D6540"/>
    <w:rsid w:val="006D6EE7"/>
    <w:rsid w:val="006D75AB"/>
    <w:rsid w:val="006E1F08"/>
    <w:rsid w:val="006E2018"/>
    <w:rsid w:val="006E2AC4"/>
    <w:rsid w:val="006E322C"/>
    <w:rsid w:val="006E326A"/>
    <w:rsid w:val="006E3455"/>
    <w:rsid w:val="006E4C3A"/>
    <w:rsid w:val="006E4D19"/>
    <w:rsid w:val="006E510D"/>
    <w:rsid w:val="006E6074"/>
    <w:rsid w:val="006E6897"/>
    <w:rsid w:val="006E7C79"/>
    <w:rsid w:val="006E7EB1"/>
    <w:rsid w:val="006F02DA"/>
    <w:rsid w:val="006F0B4D"/>
    <w:rsid w:val="006F0DDD"/>
    <w:rsid w:val="006F1AF8"/>
    <w:rsid w:val="006F1BBF"/>
    <w:rsid w:val="006F217C"/>
    <w:rsid w:val="006F3099"/>
    <w:rsid w:val="006F31A1"/>
    <w:rsid w:val="006F31B9"/>
    <w:rsid w:val="006F408B"/>
    <w:rsid w:val="006F4AFD"/>
    <w:rsid w:val="006F5188"/>
    <w:rsid w:val="006F5F88"/>
    <w:rsid w:val="006F61B6"/>
    <w:rsid w:val="006F6866"/>
    <w:rsid w:val="006F6ADE"/>
    <w:rsid w:val="006F7216"/>
    <w:rsid w:val="006F7306"/>
    <w:rsid w:val="006F77EF"/>
    <w:rsid w:val="006F7CBB"/>
    <w:rsid w:val="007010BB"/>
    <w:rsid w:val="00701421"/>
    <w:rsid w:val="00701437"/>
    <w:rsid w:val="00701817"/>
    <w:rsid w:val="00701EB4"/>
    <w:rsid w:val="00702206"/>
    <w:rsid w:val="00702561"/>
    <w:rsid w:val="0070334F"/>
    <w:rsid w:val="00703CD4"/>
    <w:rsid w:val="0070405B"/>
    <w:rsid w:val="0070431D"/>
    <w:rsid w:val="00704930"/>
    <w:rsid w:val="0070503F"/>
    <w:rsid w:val="0070547E"/>
    <w:rsid w:val="007058F6"/>
    <w:rsid w:val="00706575"/>
    <w:rsid w:val="0070658D"/>
    <w:rsid w:val="007068BD"/>
    <w:rsid w:val="00707FE2"/>
    <w:rsid w:val="007100E2"/>
    <w:rsid w:val="00710172"/>
    <w:rsid w:val="007106E6"/>
    <w:rsid w:val="00710C65"/>
    <w:rsid w:val="00710D47"/>
    <w:rsid w:val="00710FA8"/>
    <w:rsid w:val="00711501"/>
    <w:rsid w:val="007119A3"/>
    <w:rsid w:val="00711E88"/>
    <w:rsid w:val="00712105"/>
    <w:rsid w:val="007122A6"/>
    <w:rsid w:val="007128F5"/>
    <w:rsid w:val="00712FA0"/>
    <w:rsid w:val="007131AF"/>
    <w:rsid w:val="00713430"/>
    <w:rsid w:val="007147E6"/>
    <w:rsid w:val="00715018"/>
    <w:rsid w:val="007158A4"/>
    <w:rsid w:val="007168BC"/>
    <w:rsid w:val="0071694C"/>
    <w:rsid w:val="00717F69"/>
    <w:rsid w:val="00720791"/>
    <w:rsid w:val="00720818"/>
    <w:rsid w:val="007211E2"/>
    <w:rsid w:val="00721717"/>
    <w:rsid w:val="00721E25"/>
    <w:rsid w:val="007228D0"/>
    <w:rsid w:val="00722B2C"/>
    <w:rsid w:val="0072315F"/>
    <w:rsid w:val="007245B5"/>
    <w:rsid w:val="00724CE9"/>
    <w:rsid w:val="007260FC"/>
    <w:rsid w:val="0072634C"/>
    <w:rsid w:val="0072679E"/>
    <w:rsid w:val="00730D84"/>
    <w:rsid w:val="00731031"/>
    <w:rsid w:val="00731415"/>
    <w:rsid w:val="007316F0"/>
    <w:rsid w:val="0073179C"/>
    <w:rsid w:val="007318FE"/>
    <w:rsid w:val="00732635"/>
    <w:rsid w:val="00732F05"/>
    <w:rsid w:val="00733E05"/>
    <w:rsid w:val="007357C6"/>
    <w:rsid w:val="00735CB0"/>
    <w:rsid w:val="0073695C"/>
    <w:rsid w:val="00737134"/>
    <w:rsid w:val="007379CA"/>
    <w:rsid w:val="00740C7E"/>
    <w:rsid w:val="00740EBA"/>
    <w:rsid w:val="007424F9"/>
    <w:rsid w:val="00742CE3"/>
    <w:rsid w:val="00742EA5"/>
    <w:rsid w:val="0074318F"/>
    <w:rsid w:val="007447B7"/>
    <w:rsid w:val="00744849"/>
    <w:rsid w:val="00745C38"/>
    <w:rsid w:val="007460AA"/>
    <w:rsid w:val="00747E76"/>
    <w:rsid w:val="00750849"/>
    <w:rsid w:val="00751686"/>
    <w:rsid w:val="00751A11"/>
    <w:rsid w:val="007527EF"/>
    <w:rsid w:val="007535AB"/>
    <w:rsid w:val="00753747"/>
    <w:rsid w:val="0075376B"/>
    <w:rsid w:val="0075396A"/>
    <w:rsid w:val="00753A16"/>
    <w:rsid w:val="00753D05"/>
    <w:rsid w:val="00753EF1"/>
    <w:rsid w:val="00755F1A"/>
    <w:rsid w:val="007568B6"/>
    <w:rsid w:val="00756A11"/>
    <w:rsid w:val="007570D2"/>
    <w:rsid w:val="007579F3"/>
    <w:rsid w:val="007609D9"/>
    <w:rsid w:val="00763130"/>
    <w:rsid w:val="007652D9"/>
    <w:rsid w:val="00765862"/>
    <w:rsid w:val="00765C07"/>
    <w:rsid w:val="00765F0B"/>
    <w:rsid w:val="00765FEF"/>
    <w:rsid w:val="00766BC9"/>
    <w:rsid w:val="007675CA"/>
    <w:rsid w:val="00767632"/>
    <w:rsid w:val="0077016C"/>
    <w:rsid w:val="00770380"/>
    <w:rsid w:val="00770502"/>
    <w:rsid w:val="00770A23"/>
    <w:rsid w:val="00771172"/>
    <w:rsid w:val="00771344"/>
    <w:rsid w:val="0077159D"/>
    <w:rsid w:val="00771BE3"/>
    <w:rsid w:val="00771D54"/>
    <w:rsid w:val="007729FD"/>
    <w:rsid w:val="00773BCC"/>
    <w:rsid w:val="00773CDF"/>
    <w:rsid w:val="0077417B"/>
    <w:rsid w:val="00774752"/>
    <w:rsid w:val="00774D8A"/>
    <w:rsid w:val="00776057"/>
    <w:rsid w:val="00776274"/>
    <w:rsid w:val="0077686B"/>
    <w:rsid w:val="00776D93"/>
    <w:rsid w:val="00777A67"/>
    <w:rsid w:val="0078015F"/>
    <w:rsid w:val="0078024C"/>
    <w:rsid w:val="00780626"/>
    <w:rsid w:val="00781C6C"/>
    <w:rsid w:val="0078265A"/>
    <w:rsid w:val="00783141"/>
    <w:rsid w:val="00784586"/>
    <w:rsid w:val="00785291"/>
    <w:rsid w:val="00786D89"/>
    <w:rsid w:val="0078700E"/>
    <w:rsid w:val="007874D5"/>
    <w:rsid w:val="00790F53"/>
    <w:rsid w:val="007910DD"/>
    <w:rsid w:val="00791716"/>
    <w:rsid w:val="00792219"/>
    <w:rsid w:val="007928AD"/>
    <w:rsid w:val="0079314C"/>
    <w:rsid w:val="00793377"/>
    <w:rsid w:val="0079353B"/>
    <w:rsid w:val="00793562"/>
    <w:rsid w:val="007935AD"/>
    <w:rsid w:val="00794DF1"/>
    <w:rsid w:val="0079600B"/>
    <w:rsid w:val="007960E1"/>
    <w:rsid w:val="00796513"/>
    <w:rsid w:val="00796929"/>
    <w:rsid w:val="00796DEE"/>
    <w:rsid w:val="007976E7"/>
    <w:rsid w:val="007A0303"/>
    <w:rsid w:val="007A04EC"/>
    <w:rsid w:val="007A08CB"/>
    <w:rsid w:val="007A1D97"/>
    <w:rsid w:val="007A267B"/>
    <w:rsid w:val="007A2E3D"/>
    <w:rsid w:val="007A5403"/>
    <w:rsid w:val="007A5A35"/>
    <w:rsid w:val="007A7BE1"/>
    <w:rsid w:val="007B20CB"/>
    <w:rsid w:val="007B2FB7"/>
    <w:rsid w:val="007B3742"/>
    <w:rsid w:val="007B51D1"/>
    <w:rsid w:val="007B745C"/>
    <w:rsid w:val="007C01B3"/>
    <w:rsid w:val="007C0731"/>
    <w:rsid w:val="007C0805"/>
    <w:rsid w:val="007C0F43"/>
    <w:rsid w:val="007C0FF4"/>
    <w:rsid w:val="007C1091"/>
    <w:rsid w:val="007C12F9"/>
    <w:rsid w:val="007C1FE5"/>
    <w:rsid w:val="007C29CD"/>
    <w:rsid w:val="007C2E5E"/>
    <w:rsid w:val="007C43FA"/>
    <w:rsid w:val="007C4547"/>
    <w:rsid w:val="007C519D"/>
    <w:rsid w:val="007C5AF7"/>
    <w:rsid w:val="007C5E22"/>
    <w:rsid w:val="007C60E4"/>
    <w:rsid w:val="007C60F3"/>
    <w:rsid w:val="007C64F1"/>
    <w:rsid w:val="007C7503"/>
    <w:rsid w:val="007C7AB4"/>
    <w:rsid w:val="007C7D5E"/>
    <w:rsid w:val="007D00E1"/>
    <w:rsid w:val="007D026E"/>
    <w:rsid w:val="007D10E8"/>
    <w:rsid w:val="007D1A4A"/>
    <w:rsid w:val="007D240C"/>
    <w:rsid w:val="007D2E00"/>
    <w:rsid w:val="007D303E"/>
    <w:rsid w:val="007D4DA0"/>
    <w:rsid w:val="007D5285"/>
    <w:rsid w:val="007D5459"/>
    <w:rsid w:val="007D5FB4"/>
    <w:rsid w:val="007D6E2C"/>
    <w:rsid w:val="007D708D"/>
    <w:rsid w:val="007D715F"/>
    <w:rsid w:val="007D7335"/>
    <w:rsid w:val="007D7AE5"/>
    <w:rsid w:val="007D7F6E"/>
    <w:rsid w:val="007E0A8E"/>
    <w:rsid w:val="007E1212"/>
    <w:rsid w:val="007E187F"/>
    <w:rsid w:val="007E19E8"/>
    <w:rsid w:val="007E2E64"/>
    <w:rsid w:val="007E3096"/>
    <w:rsid w:val="007E3371"/>
    <w:rsid w:val="007E35E6"/>
    <w:rsid w:val="007E3B0F"/>
    <w:rsid w:val="007E3D43"/>
    <w:rsid w:val="007E3F85"/>
    <w:rsid w:val="007E433F"/>
    <w:rsid w:val="007E4731"/>
    <w:rsid w:val="007E591B"/>
    <w:rsid w:val="007E5A8B"/>
    <w:rsid w:val="007E5B33"/>
    <w:rsid w:val="007E707C"/>
    <w:rsid w:val="007E7359"/>
    <w:rsid w:val="007E7751"/>
    <w:rsid w:val="007E7EEC"/>
    <w:rsid w:val="007E7F23"/>
    <w:rsid w:val="007F04B8"/>
    <w:rsid w:val="007F0B46"/>
    <w:rsid w:val="007F0B9A"/>
    <w:rsid w:val="007F13A4"/>
    <w:rsid w:val="007F1E82"/>
    <w:rsid w:val="007F2893"/>
    <w:rsid w:val="007F28C0"/>
    <w:rsid w:val="007F2BAF"/>
    <w:rsid w:val="007F3B47"/>
    <w:rsid w:val="007F4B26"/>
    <w:rsid w:val="007F4D69"/>
    <w:rsid w:val="007F5771"/>
    <w:rsid w:val="008009EE"/>
    <w:rsid w:val="00802E0C"/>
    <w:rsid w:val="00803E94"/>
    <w:rsid w:val="00803F00"/>
    <w:rsid w:val="008050DE"/>
    <w:rsid w:val="00805152"/>
    <w:rsid w:val="00807B30"/>
    <w:rsid w:val="00810DD0"/>
    <w:rsid w:val="00812AE3"/>
    <w:rsid w:val="00812E17"/>
    <w:rsid w:val="008136EB"/>
    <w:rsid w:val="0081424A"/>
    <w:rsid w:val="00814B15"/>
    <w:rsid w:val="0081517F"/>
    <w:rsid w:val="008158D8"/>
    <w:rsid w:val="00816FC9"/>
    <w:rsid w:val="00817511"/>
    <w:rsid w:val="00820BF5"/>
    <w:rsid w:val="00823CD4"/>
    <w:rsid w:val="00823E93"/>
    <w:rsid w:val="00824F7A"/>
    <w:rsid w:val="0082585E"/>
    <w:rsid w:val="00825D42"/>
    <w:rsid w:val="00825F73"/>
    <w:rsid w:val="008269BE"/>
    <w:rsid w:val="00826DF6"/>
    <w:rsid w:val="0082705B"/>
    <w:rsid w:val="008270CF"/>
    <w:rsid w:val="0082717F"/>
    <w:rsid w:val="008273E8"/>
    <w:rsid w:val="0082771F"/>
    <w:rsid w:val="00827D3F"/>
    <w:rsid w:val="00830264"/>
    <w:rsid w:val="00831A2B"/>
    <w:rsid w:val="00831F9D"/>
    <w:rsid w:val="00832BCC"/>
    <w:rsid w:val="008335EF"/>
    <w:rsid w:val="008338E3"/>
    <w:rsid w:val="00834749"/>
    <w:rsid w:val="0083512C"/>
    <w:rsid w:val="00835802"/>
    <w:rsid w:val="00835F50"/>
    <w:rsid w:val="0083691D"/>
    <w:rsid w:val="00840145"/>
    <w:rsid w:val="008409A4"/>
    <w:rsid w:val="00840E00"/>
    <w:rsid w:val="00841335"/>
    <w:rsid w:val="00841408"/>
    <w:rsid w:val="008416AF"/>
    <w:rsid w:val="00842A50"/>
    <w:rsid w:val="00843BCA"/>
    <w:rsid w:val="00843D4D"/>
    <w:rsid w:val="00843F28"/>
    <w:rsid w:val="008450B0"/>
    <w:rsid w:val="00845A8F"/>
    <w:rsid w:val="00846303"/>
    <w:rsid w:val="00846CD7"/>
    <w:rsid w:val="008472FB"/>
    <w:rsid w:val="00847476"/>
    <w:rsid w:val="00847CA2"/>
    <w:rsid w:val="00847F66"/>
    <w:rsid w:val="00850A4C"/>
    <w:rsid w:val="008518CA"/>
    <w:rsid w:val="00852696"/>
    <w:rsid w:val="00852728"/>
    <w:rsid w:val="00854093"/>
    <w:rsid w:val="00854326"/>
    <w:rsid w:val="00855636"/>
    <w:rsid w:val="008557EC"/>
    <w:rsid w:val="00856E9F"/>
    <w:rsid w:val="00857FA1"/>
    <w:rsid w:val="0086007A"/>
    <w:rsid w:val="00861EA4"/>
    <w:rsid w:val="0086222E"/>
    <w:rsid w:val="00862318"/>
    <w:rsid w:val="008623E7"/>
    <w:rsid w:val="00862D0D"/>
    <w:rsid w:val="00862FE6"/>
    <w:rsid w:val="00863DCC"/>
    <w:rsid w:val="008646BB"/>
    <w:rsid w:val="0086495F"/>
    <w:rsid w:val="008664C5"/>
    <w:rsid w:val="00866CD0"/>
    <w:rsid w:val="00866DC2"/>
    <w:rsid w:val="00870574"/>
    <w:rsid w:val="00870B3C"/>
    <w:rsid w:val="00870B40"/>
    <w:rsid w:val="00870E6D"/>
    <w:rsid w:val="0087172C"/>
    <w:rsid w:val="00872D11"/>
    <w:rsid w:val="00872E6B"/>
    <w:rsid w:val="008736B4"/>
    <w:rsid w:val="00873D54"/>
    <w:rsid w:val="0087460D"/>
    <w:rsid w:val="00875974"/>
    <w:rsid w:val="008760CD"/>
    <w:rsid w:val="008768CF"/>
    <w:rsid w:val="00876D9C"/>
    <w:rsid w:val="008773B1"/>
    <w:rsid w:val="008807E2"/>
    <w:rsid w:val="0088093E"/>
    <w:rsid w:val="0088115F"/>
    <w:rsid w:val="0088254D"/>
    <w:rsid w:val="00882669"/>
    <w:rsid w:val="008844BD"/>
    <w:rsid w:val="00884EDD"/>
    <w:rsid w:val="0088556B"/>
    <w:rsid w:val="00885659"/>
    <w:rsid w:val="00885ED4"/>
    <w:rsid w:val="008861B8"/>
    <w:rsid w:val="008872A0"/>
    <w:rsid w:val="0088736F"/>
    <w:rsid w:val="00887A97"/>
    <w:rsid w:val="00890269"/>
    <w:rsid w:val="00890364"/>
    <w:rsid w:val="008906E0"/>
    <w:rsid w:val="00890EDD"/>
    <w:rsid w:val="0089244D"/>
    <w:rsid w:val="00892DC2"/>
    <w:rsid w:val="00894C38"/>
    <w:rsid w:val="008951E2"/>
    <w:rsid w:val="00895615"/>
    <w:rsid w:val="008960A4"/>
    <w:rsid w:val="008960CE"/>
    <w:rsid w:val="00896597"/>
    <w:rsid w:val="00897F2C"/>
    <w:rsid w:val="008A0039"/>
    <w:rsid w:val="008A003F"/>
    <w:rsid w:val="008A05BF"/>
    <w:rsid w:val="008A0853"/>
    <w:rsid w:val="008A1838"/>
    <w:rsid w:val="008A194B"/>
    <w:rsid w:val="008A1B99"/>
    <w:rsid w:val="008A1E92"/>
    <w:rsid w:val="008A22AD"/>
    <w:rsid w:val="008A2876"/>
    <w:rsid w:val="008A3FDE"/>
    <w:rsid w:val="008A4779"/>
    <w:rsid w:val="008A47E7"/>
    <w:rsid w:val="008A5568"/>
    <w:rsid w:val="008A6146"/>
    <w:rsid w:val="008A6755"/>
    <w:rsid w:val="008A67D7"/>
    <w:rsid w:val="008A747E"/>
    <w:rsid w:val="008B04AC"/>
    <w:rsid w:val="008B15F2"/>
    <w:rsid w:val="008B1EC3"/>
    <w:rsid w:val="008B1F6C"/>
    <w:rsid w:val="008B20EE"/>
    <w:rsid w:val="008B21A2"/>
    <w:rsid w:val="008B2B75"/>
    <w:rsid w:val="008B413C"/>
    <w:rsid w:val="008B42F5"/>
    <w:rsid w:val="008B51F6"/>
    <w:rsid w:val="008B5370"/>
    <w:rsid w:val="008B55DC"/>
    <w:rsid w:val="008B5801"/>
    <w:rsid w:val="008B7661"/>
    <w:rsid w:val="008C0475"/>
    <w:rsid w:val="008C0833"/>
    <w:rsid w:val="008C0A5C"/>
    <w:rsid w:val="008C1409"/>
    <w:rsid w:val="008C15AC"/>
    <w:rsid w:val="008C1FFF"/>
    <w:rsid w:val="008C22AF"/>
    <w:rsid w:val="008C290B"/>
    <w:rsid w:val="008C5103"/>
    <w:rsid w:val="008C55D8"/>
    <w:rsid w:val="008C5F8E"/>
    <w:rsid w:val="008C61AC"/>
    <w:rsid w:val="008C7F8E"/>
    <w:rsid w:val="008D3B6A"/>
    <w:rsid w:val="008D3BB6"/>
    <w:rsid w:val="008D3D2C"/>
    <w:rsid w:val="008D3EC5"/>
    <w:rsid w:val="008D4157"/>
    <w:rsid w:val="008D476A"/>
    <w:rsid w:val="008D4C09"/>
    <w:rsid w:val="008D5ABE"/>
    <w:rsid w:val="008D5F68"/>
    <w:rsid w:val="008D5FE4"/>
    <w:rsid w:val="008D793E"/>
    <w:rsid w:val="008E067C"/>
    <w:rsid w:val="008E0B15"/>
    <w:rsid w:val="008E0DD0"/>
    <w:rsid w:val="008E3BF1"/>
    <w:rsid w:val="008E4532"/>
    <w:rsid w:val="008E4552"/>
    <w:rsid w:val="008E553B"/>
    <w:rsid w:val="008E5782"/>
    <w:rsid w:val="008E5C10"/>
    <w:rsid w:val="008E60C8"/>
    <w:rsid w:val="008E6A81"/>
    <w:rsid w:val="008E6D16"/>
    <w:rsid w:val="008E719E"/>
    <w:rsid w:val="008E7BB2"/>
    <w:rsid w:val="008E7F54"/>
    <w:rsid w:val="008F1A39"/>
    <w:rsid w:val="008F1A67"/>
    <w:rsid w:val="008F1B3D"/>
    <w:rsid w:val="008F25A9"/>
    <w:rsid w:val="008F2896"/>
    <w:rsid w:val="008F2916"/>
    <w:rsid w:val="008F4A3C"/>
    <w:rsid w:val="008F5AA8"/>
    <w:rsid w:val="008F617D"/>
    <w:rsid w:val="008F6BE0"/>
    <w:rsid w:val="008F6F2F"/>
    <w:rsid w:val="00900625"/>
    <w:rsid w:val="0090066D"/>
    <w:rsid w:val="009006DE"/>
    <w:rsid w:val="009017BC"/>
    <w:rsid w:val="009018C6"/>
    <w:rsid w:val="00902B4B"/>
    <w:rsid w:val="00902CDA"/>
    <w:rsid w:val="00905AFF"/>
    <w:rsid w:val="009064A4"/>
    <w:rsid w:val="009066FF"/>
    <w:rsid w:val="0090777B"/>
    <w:rsid w:val="00910F9A"/>
    <w:rsid w:val="00911361"/>
    <w:rsid w:val="00912425"/>
    <w:rsid w:val="0091335F"/>
    <w:rsid w:val="00913A77"/>
    <w:rsid w:val="00913E63"/>
    <w:rsid w:val="0091455C"/>
    <w:rsid w:val="0091558F"/>
    <w:rsid w:val="0091609A"/>
    <w:rsid w:val="00917269"/>
    <w:rsid w:val="009178A2"/>
    <w:rsid w:val="00920B9C"/>
    <w:rsid w:val="00920F0E"/>
    <w:rsid w:val="0092111C"/>
    <w:rsid w:val="00921263"/>
    <w:rsid w:val="009214E2"/>
    <w:rsid w:val="00921604"/>
    <w:rsid w:val="00922016"/>
    <w:rsid w:val="009220F0"/>
    <w:rsid w:val="00922AF0"/>
    <w:rsid w:val="0092351D"/>
    <w:rsid w:val="00923E8A"/>
    <w:rsid w:val="00924292"/>
    <w:rsid w:val="00924EE8"/>
    <w:rsid w:val="0092541C"/>
    <w:rsid w:val="00926094"/>
    <w:rsid w:val="00926C83"/>
    <w:rsid w:val="00926E9D"/>
    <w:rsid w:val="0092709A"/>
    <w:rsid w:val="00927149"/>
    <w:rsid w:val="009304C6"/>
    <w:rsid w:val="009310F9"/>
    <w:rsid w:val="00931882"/>
    <w:rsid w:val="00931B92"/>
    <w:rsid w:val="00932AA1"/>
    <w:rsid w:val="009330E0"/>
    <w:rsid w:val="0093337B"/>
    <w:rsid w:val="0093361F"/>
    <w:rsid w:val="009337EC"/>
    <w:rsid w:val="00933F51"/>
    <w:rsid w:val="009342DE"/>
    <w:rsid w:val="0093438F"/>
    <w:rsid w:val="00934D91"/>
    <w:rsid w:val="0093599B"/>
    <w:rsid w:val="00935CE1"/>
    <w:rsid w:val="00937163"/>
    <w:rsid w:val="00937756"/>
    <w:rsid w:val="00937E45"/>
    <w:rsid w:val="009400FB"/>
    <w:rsid w:val="0094065D"/>
    <w:rsid w:val="00941322"/>
    <w:rsid w:val="00942270"/>
    <w:rsid w:val="00942F8D"/>
    <w:rsid w:val="0094345A"/>
    <w:rsid w:val="0094394D"/>
    <w:rsid w:val="0094435C"/>
    <w:rsid w:val="009449F9"/>
    <w:rsid w:val="00945093"/>
    <w:rsid w:val="0094532A"/>
    <w:rsid w:val="009457B5"/>
    <w:rsid w:val="00945919"/>
    <w:rsid w:val="00946274"/>
    <w:rsid w:val="0094709D"/>
    <w:rsid w:val="009500EB"/>
    <w:rsid w:val="00950798"/>
    <w:rsid w:val="00952851"/>
    <w:rsid w:val="00952CDD"/>
    <w:rsid w:val="0095316C"/>
    <w:rsid w:val="00953B40"/>
    <w:rsid w:val="009546BE"/>
    <w:rsid w:val="00954E6C"/>
    <w:rsid w:val="00955247"/>
    <w:rsid w:val="00956191"/>
    <w:rsid w:val="00956A72"/>
    <w:rsid w:val="00957E99"/>
    <w:rsid w:val="00960AD2"/>
    <w:rsid w:val="00962A18"/>
    <w:rsid w:val="00962EFF"/>
    <w:rsid w:val="009645B0"/>
    <w:rsid w:val="009658E2"/>
    <w:rsid w:val="0096605A"/>
    <w:rsid w:val="0096632F"/>
    <w:rsid w:val="00966A6D"/>
    <w:rsid w:val="00966E13"/>
    <w:rsid w:val="00966FFB"/>
    <w:rsid w:val="009675C9"/>
    <w:rsid w:val="009678F3"/>
    <w:rsid w:val="0097243F"/>
    <w:rsid w:val="00972DF1"/>
    <w:rsid w:val="00973109"/>
    <w:rsid w:val="00973156"/>
    <w:rsid w:val="009733F8"/>
    <w:rsid w:val="009734D6"/>
    <w:rsid w:val="00973B7C"/>
    <w:rsid w:val="00973FE7"/>
    <w:rsid w:val="0097413F"/>
    <w:rsid w:val="00974AD8"/>
    <w:rsid w:val="00975F39"/>
    <w:rsid w:val="00976440"/>
    <w:rsid w:val="009770B4"/>
    <w:rsid w:val="0097754F"/>
    <w:rsid w:val="00977E24"/>
    <w:rsid w:val="00980107"/>
    <w:rsid w:val="00980981"/>
    <w:rsid w:val="009811E5"/>
    <w:rsid w:val="00981222"/>
    <w:rsid w:val="00981FD7"/>
    <w:rsid w:val="009820A2"/>
    <w:rsid w:val="009831D9"/>
    <w:rsid w:val="00984B8E"/>
    <w:rsid w:val="009864D2"/>
    <w:rsid w:val="009868DC"/>
    <w:rsid w:val="00990520"/>
    <w:rsid w:val="009913A4"/>
    <w:rsid w:val="00991AC9"/>
    <w:rsid w:val="009920EA"/>
    <w:rsid w:val="00993D0E"/>
    <w:rsid w:val="009954E8"/>
    <w:rsid w:val="009958D2"/>
    <w:rsid w:val="00995BED"/>
    <w:rsid w:val="00996335"/>
    <w:rsid w:val="009965D2"/>
    <w:rsid w:val="00997570"/>
    <w:rsid w:val="009A084D"/>
    <w:rsid w:val="009A0C13"/>
    <w:rsid w:val="009A130C"/>
    <w:rsid w:val="009A178B"/>
    <w:rsid w:val="009A1BD6"/>
    <w:rsid w:val="009A230F"/>
    <w:rsid w:val="009A252F"/>
    <w:rsid w:val="009A2B45"/>
    <w:rsid w:val="009A4FF0"/>
    <w:rsid w:val="009A59F8"/>
    <w:rsid w:val="009A625C"/>
    <w:rsid w:val="009A6520"/>
    <w:rsid w:val="009A699A"/>
    <w:rsid w:val="009A7AD5"/>
    <w:rsid w:val="009B0181"/>
    <w:rsid w:val="009B03C0"/>
    <w:rsid w:val="009B0464"/>
    <w:rsid w:val="009B0C3E"/>
    <w:rsid w:val="009B13A6"/>
    <w:rsid w:val="009B19EC"/>
    <w:rsid w:val="009B1D05"/>
    <w:rsid w:val="009B275C"/>
    <w:rsid w:val="009B334B"/>
    <w:rsid w:val="009B3C08"/>
    <w:rsid w:val="009B3D2B"/>
    <w:rsid w:val="009B3D4E"/>
    <w:rsid w:val="009B525E"/>
    <w:rsid w:val="009B7240"/>
    <w:rsid w:val="009B737F"/>
    <w:rsid w:val="009C08DA"/>
    <w:rsid w:val="009C0C1B"/>
    <w:rsid w:val="009C167E"/>
    <w:rsid w:val="009C2D0C"/>
    <w:rsid w:val="009C332D"/>
    <w:rsid w:val="009C3486"/>
    <w:rsid w:val="009C35EE"/>
    <w:rsid w:val="009C5231"/>
    <w:rsid w:val="009C5E37"/>
    <w:rsid w:val="009C5EB3"/>
    <w:rsid w:val="009C650E"/>
    <w:rsid w:val="009C69AE"/>
    <w:rsid w:val="009C708E"/>
    <w:rsid w:val="009C78C0"/>
    <w:rsid w:val="009D0B76"/>
    <w:rsid w:val="009D17DF"/>
    <w:rsid w:val="009D1CB6"/>
    <w:rsid w:val="009D369C"/>
    <w:rsid w:val="009D39B5"/>
    <w:rsid w:val="009D3C14"/>
    <w:rsid w:val="009D3D50"/>
    <w:rsid w:val="009D3DC8"/>
    <w:rsid w:val="009D4338"/>
    <w:rsid w:val="009D4AAB"/>
    <w:rsid w:val="009D56B4"/>
    <w:rsid w:val="009D6D97"/>
    <w:rsid w:val="009D6FA5"/>
    <w:rsid w:val="009D76CC"/>
    <w:rsid w:val="009E08E0"/>
    <w:rsid w:val="009E0BDE"/>
    <w:rsid w:val="009E11AA"/>
    <w:rsid w:val="009E1C76"/>
    <w:rsid w:val="009E1CC8"/>
    <w:rsid w:val="009E1D33"/>
    <w:rsid w:val="009E1E41"/>
    <w:rsid w:val="009E2249"/>
    <w:rsid w:val="009E2F39"/>
    <w:rsid w:val="009E3C88"/>
    <w:rsid w:val="009E3F7C"/>
    <w:rsid w:val="009E4BE8"/>
    <w:rsid w:val="009E4CCB"/>
    <w:rsid w:val="009E4E98"/>
    <w:rsid w:val="009E5048"/>
    <w:rsid w:val="009F0991"/>
    <w:rsid w:val="009F0D9D"/>
    <w:rsid w:val="009F0FE6"/>
    <w:rsid w:val="009F11D8"/>
    <w:rsid w:val="009F1339"/>
    <w:rsid w:val="009F277C"/>
    <w:rsid w:val="009F33DC"/>
    <w:rsid w:val="009F3AA1"/>
    <w:rsid w:val="009F436A"/>
    <w:rsid w:val="009F4560"/>
    <w:rsid w:val="009F458E"/>
    <w:rsid w:val="009F4992"/>
    <w:rsid w:val="009F4C9B"/>
    <w:rsid w:val="009F5317"/>
    <w:rsid w:val="009F6BB2"/>
    <w:rsid w:val="009F7443"/>
    <w:rsid w:val="009F7BE5"/>
    <w:rsid w:val="00A00685"/>
    <w:rsid w:val="00A011CF"/>
    <w:rsid w:val="00A022EC"/>
    <w:rsid w:val="00A03141"/>
    <w:rsid w:val="00A034AD"/>
    <w:rsid w:val="00A036B6"/>
    <w:rsid w:val="00A03842"/>
    <w:rsid w:val="00A0425F"/>
    <w:rsid w:val="00A04E06"/>
    <w:rsid w:val="00A067BD"/>
    <w:rsid w:val="00A070D3"/>
    <w:rsid w:val="00A074D1"/>
    <w:rsid w:val="00A077C6"/>
    <w:rsid w:val="00A105C2"/>
    <w:rsid w:val="00A11A31"/>
    <w:rsid w:val="00A120E2"/>
    <w:rsid w:val="00A125D8"/>
    <w:rsid w:val="00A125FD"/>
    <w:rsid w:val="00A12933"/>
    <w:rsid w:val="00A12B64"/>
    <w:rsid w:val="00A12BF4"/>
    <w:rsid w:val="00A12F65"/>
    <w:rsid w:val="00A12FF5"/>
    <w:rsid w:val="00A1333B"/>
    <w:rsid w:val="00A13987"/>
    <w:rsid w:val="00A13A3D"/>
    <w:rsid w:val="00A13D5F"/>
    <w:rsid w:val="00A14C11"/>
    <w:rsid w:val="00A14D58"/>
    <w:rsid w:val="00A163D1"/>
    <w:rsid w:val="00A16490"/>
    <w:rsid w:val="00A17B6B"/>
    <w:rsid w:val="00A17F56"/>
    <w:rsid w:val="00A20866"/>
    <w:rsid w:val="00A21267"/>
    <w:rsid w:val="00A2223B"/>
    <w:rsid w:val="00A229E1"/>
    <w:rsid w:val="00A23245"/>
    <w:rsid w:val="00A23332"/>
    <w:rsid w:val="00A23BA2"/>
    <w:rsid w:val="00A25609"/>
    <w:rsid w:val="00A25BFB"/>
    <w:rsid w:val="00A30632"/>
    <w:rsid w:val="00A31DF9"/>
    <w:rsid w:val="00A3238C"/>
    <w:rsid w:val="00A32B71"/>
    <w:rsid w:val="00A32D20"/>
    <w:rsid w:val="00A34FE7"/>
    <w:rsid w:val="00A354B5"/>
    <w:rsid w:val="00A35558"/>
    <w:rsid w:val="00A368A2"/>
    <w:rsid w:val="00A36EE0"/>
    <w:rsid w:val="00A41335"/>
    <w:rsid w:val="00A41C8B"/>
    <w:rsid w:val="00A41E71"/>
    <w:rsid w:val="00A4229B"/>
    <w:rsid w:val="00A42E8D"/>
    <w:rsid w:val="00A43C11"/>
    <w:rsid w:val="00A44454"/>
    <w:rsid w:val="00A44520"/>
    <w:rsid w:val="00A447E5"/>
    <w:rsid w:val="00A45788"/>
    <w:rsid w:val="00A464A5"/>
    <w:rsid w:val="00A4695A"/>
    <w:rsid w:val="00A46DC6"/>
    <w:rsid w:val="00A476AB"/>
    <w:rsid w:val="00A50872"/>
    <w:rsid w:val="00A51F38"/>
    <w:rsid w:val="00A53EF7"/>
    <w:rsid w:val="00A54675"/>
    <w:rsid w:val="00A55A0F"/>
    <w:rsid w:val="00A55A5E"/>
    <w:rsid w:val="00A55C57"/>
    <w:rsid w:val="00A55DAB"/>
    <w:rsid w:val="00A55E0B"/>
    <w:rsid w:val="00A571E2"/>
    <w:rsid w:val="00A575C6"/>
    <w:rsid w:val="00A605D6"/>
    <w:rsid w:val="00A607B3"/>
    <w:rsid w:val="00A61204"/>
    <w:rsid w:val="00A6183F"/>
    <w:rsid w:val="00A62C11"/>
    <w:rsid w:val="00A63D09"/>
    <w:rsid w:val="00A6488B"/>
    <w:rsid w:val="00A649FA"/>
    <w:rsid w:val="00A64CAD"/>
    <w:rsid w:val="00A65F35"/>
    <w:rsid w:val="00A665E6"/>
    <w:rsid w:val="00A70083"/>
    <w:rsid w:val="00A70270"/>
    <w:rsid w:val="00A7085E"/>
    <w:rsid w:val="00A70E19"/>
    <w:rsid w:val="00A71742"/>
    <w:rsid w:val="00A72282"/>
    <w:rsid w:val="00A72D21"/>
    <w:rsid w:val="00A7341E"/>
    <w:rsid w:val="00A73811"/>
    <w:rsid w:val="00A739F8"/>
    <w:rsid w:val="00A73E4E"/>
    <w:rsid w:val="00A747AF"/>
    <w:rsid w:val="00A74EC9"/>
    <w:rsid w:val="00A761D7"/>
    <w:rsid w:val="00A776AB"/>
    <w:rsid w:val="00A77FD1"/>
    <w:rsid w:val="00A77FEC"/>
    <w:rsid w:val="00A801A5"/>
    <w:rsid w:val="00A8020D"/>
    <w:rsid w:val="00A8078C"/>
    <w:rsid w:val="00A811BD"/>
    <w:rsid w:val="00A82441"/>
    <w:rsid w:val="00A824D0"/>
    <w:rsid w:val="00A8274E"/>
    <w:rsid w:val="00A831F6"/>
    <w:rsid w:val="00A833A0"/>
    <w:rsid w:val="00A833A1"/>
    <w:rsid w:val="00A8386E"/>
    <w:rsid w:val="00A83BC7"/>
    <w:rsid w:val="00A84616"/>
    <w:rsid w:val="00A846E8"/>
    <w:rsid w:val="00A84939"/>
    <w:rsid w:val="00A8493A"/>
    <w:rsid w:val="00A853EC"/>
    <w:rsid w:val="00A85504"/>
    <w:rsid w:val="00A85773"/>
    <w:rsid w:val="00A86506"/>
    <w:rsid w:val="00A86760"/>
    <w:rsid w:val="00A868B9"/>
    <w:rsid w:val="00A86984"/>
    <w:rsid w:val="00A86C0E"/>
    <w:rsid w:val="00A86C82"/>
    <w:rsid w:val="00A86CDB"/>
    <w:rsid w:val="00A86D15"/>
    <w:rsid w:val="00A87797"/>
    <w:rsid w:val="00A90DE6"/>
    <w:rsid w:val="00A91290"/>
    <w:rsid w:val="00A9204C"/>
    <w:rsid w:val="00A92236"/>
    <w:rsid w:val="00A92950"/>
    <w:rsid w:val="00A92ABC"/>
    <w:rsid w:val="00A92F23"/>
    <w:rsid w:val="00A933E5"/>
    <w:rsid w:val="00A95348"/>
    <w:rsid w:val="00A954A5"/>
    <w:rsid w:val="00A9681E"/>
    <w:rsid w:val="00A97049"/>
    <w:rsid w:val="00A97392"/>
    <w:rsid w:val="00A97548"/>
    <w:rsid w:val="00A97C18"/>
    <w:rsid w:val="00AA00E6"/>
    <w:rsid w:val="00AA05F2"/>
    <w:rsid w:val="00AA1787"/>
    <w:rsid w:val="00AA2170"/>
    <w:rsid w:val="00AA2251"/>
    <w:rsid w:val="00AA4241"/>
    <w:rsid w:val="00AA434A"/>
    <w:rsid w:val="00AA4471"/>
    <w:rsid w:val="00AA5697"/>
    <w:rsid w:val="00AA62E8"/>
    <w:rsid w:val="00AA7422"/>
    <w:rsid w:val="00AB0154"/>
    <w:rsid w:val="00AB052A"/>
    <w:rsid w:val="00AB11F0"/>
    <w:rsid w:val="00AB124C"/>
    <w:rsid w:val="00AB169B"/>
    <w:rsid w:val="00AB1C8A"/>
    <w:rsid w:val="00AB2219"/>
    <w:rsid w:val="00AB24E9"/>
    <w:rsid w:val="00AB2A04"/>
    <w:rsid w:val="00AB3657"/>
    <w:rsid w:val="00AB3B64"/>
    <w:rsid w:val="00AB4823"/>
    <w:rsid w:val="00AB482E"/>
    <w:rsid w:val="00AB495A"/>
    <w:rsid w:val="00AB4DBA"/>
    <w:rsid w:val="00AB4F65"/>
    <w:rsid w:val="00AB5335"/>
    <w:rsid w:val="00AB5603"/>
    <w:rsid w:val="00AB65ED"/>
    <w:rsid w:val="00AB7739"/>
    <w:rsid w:val="00AB77E7"/>
    <w:rsid w:val="00AC0203"/>
    <w:rsid w:val="00AC0694"/>
    <w:rsid w:val="00AC0B1A"/>
    <w:rsid w:val="00AC1A57"/>
    <w:rsid w:val="00AC29FD"/>
    <w:rsid w:val="00AC2CFE"/>
    <w:rsid w:val="00AC3880"/>
    <w:rsid w:val="00AC3C12"/>
    <w:rsid w:val="00AC4454"/>
    <w:rsid w:val="00AC47EE"/>
    <w:rsid w:val="00AC5084"/>
    <w:rsid w:val="00AC53DF"/>
    <w:rsid w:val="00AC6099"/>
    <w:rsid w:val="00AC6494"/>
    <w:rsid w:val="00AC64EA"/>
    <w:rsid w:val="00AC671F"/>
    <w:rsid w:val="00AC76DB"/>
    <w:rsid w:val="00AC7ABC"/>
    <w:rsid w:val="00AC7B27"/>
    <w:rsid w:val="00AD1EBA"/>
    <w:rsid w:val="00AD219C"/>
    <w:rsid w:val="00AD32E7"/>
    <w:rsid w:val="00AD3689"/>
    <w:rsid w:val="00AD3797"/>
    <w:rsid w:val="00AD3B61"/>
    <w:rsid w:val="00AD3C8F"/>
    <w:rsid w:val="00AD3D8D"/>
    <w:rsid w:val="00AD439C"/>
    <w:rsid w:val="00AD4414"/>
    <w:rsid w:val="00AD49DB"/>
    <w:rsid w:val="00AD53D4"/>
    <w:rsid w:val="00AD6D10"/>
    <w:rsid w:val="00AD6FF8"/>
    <w:rsid w:val="00AE00C6"/>
    <w:rsid w:val="00AE0127"/>
    <w:rsid w:val="00AE0276"/>
    <w:rsid w:val="00AE0FF2"/>
    <w:rsid w:val="00AE1252"/>
    <w:rsid w:val="00AE1482"/>
    <w:rsid w:val="00AE1D72"/>
    <w:rsid w:val="00AE2265"/>
    <w:rsid w:val="00AE23C8"/>
    <w:rsid w:val="00AE31F6"/>
    <w:rsid w:val="00AE348C"/>
    <w:rsid w:val="00AE3D98"/>
    <w:rsid w:val="00AE4E3B"/>
    <w:rsid w:val="00AE537F"/>
    <w:rsid w:val="00AE571F"/>
    <w:rsid w:val="00AE5D65"/>
    <w:rsid w:val="00AE60F8"/>
    <w:rsid w:val="00AE6223"/>
    <w:rsid w:val="00AE658E"/>
    <w:rsid w:val="00AE746B"/>
    <w:rsid w:val="00AF03E0"/>
    <w:rsid w:val="00AF0C30"/>
    <w:rsid w:val="00AF0D81"/>
    <w:rsid w:val="00AF0F5E"/>
    <w:rsid w:val="00AF138D"/>
    <w:rsid w:val="00AF2ED4"/>
    <w:rsid w:val="00AF301B"/>
    <w:rsid w:val="00AF337B"/>
    <w:rsid w:val="00AF37D2"/>
    <w:rsid w:val="00AF3B6A"/>
    <w:rsid w:val="00AF426C"/>
    <w:rsid w:val="00AF4F9E"/>
    <w:rsid w:val="00AF5085"/>
    <w:rsid w:val="00AF581B"/>
    <w:rsid w:val="00AF5AFC"/>
    <w:rsid w:val="00AF6B54"/>
    <w:rsid w:val="00AF7046"/>
    <w:rsid w:val="00AF7262"/>
    <w:rsid w:val="00B02684"/>
    <w:rsid w:val="00B04481"/>
    <w:rsid w:val="00B04613"/>
    <w:rsid w:val="00B04757"/>
    <w:rsid w:val="00B04B01"/>
    <w:rsid w:val="00B04B2C"/>
    <w:rsid w:val="00B04DA0"/>
    <w:rsid w:val="00B05534"/>
    <w:rsid w:val="00B05812"/>
    <w:rsid w:val="00B05C19"/>
    <w:rsid w:val="00B05F45"/>
    <w:rsid w:val="00B07234"/>
    <w:rsid w:val="00B073A7"/>
    <w:rsid w:val="00B07A5B"/>
    <w:rsid w:val="00B1059C"/>
    <w:rsid w:val="00B11D8E"/>
    <w:rsid w:val="00B132AB"/>
    <w:rsid w:val="00B137C4"/>
    <w:rsid w:val="00B13F65"/>
    <w:rsid w:val="00B151B5"/>
    <w:rsid w:val="00B15203"/>
    <w:rsid w:val="00B2034E"/>
    <w:rsid w:val="00B20744"/>
    <w:rsid w:val="00B20ABD"/>
    <w:rsid w:val="00B215F8"/>
    <w:rsid w:val="00B22578"/>
    <w:rsid w:val="00B24025"/>
    <w:rsid w:val="00B2545D"/>
    <w:rsid w:val="00B26CE8"/>
    <w:rsid w:val="00B27971"/>
    <w:rsid w:val="00B3005F"/>
    <w:rsid w:val="00B3039E"/>
    <w:rsid w:val="00B31A39"/>
    <w:rsid w:val="00B320B6"/>
    <w:rsid w:val="00B320FF"/>
    <w:rsid w:val="00B321EB"/>
    <w:rsid w:val="00B32212"/>
    <w:rsid w:val="00B32E7C"/>
    <w:rsid w:val="00B33785"/>
    <w:rsid w:val="00B33DB9"/>
    <w:rsid w:val="00B34725"/>
    <w:rsid w:val="00B349EF"/>
    <w:rsid w:val="00B34EE1"/>
    <w:rsid w:val="00B35488"/>
    <w:rsid w:val="00B35C5E"/>
    <w:rsid w:val="00B3608F"/>
    <w:rsid w:val="00B36D39"/>
    <w:rsid w:val="00B37F34"/>
    <w:rsid w:val="00B41348"/>
    <w:rsid w:val="00B413DA"/>
    <w:rsid w:val="00B417FF"/>
    <w:rsid w:val="00B41ADD"/>
    <w:rsid w:val="00B428CB"/>
    <w:rsid w:val="00B42F2A"/>
    <w:rsid w:val="00B43207"/>
    <w:rsid w:val="00B43695"/>
    <w:rsid w:val="00B439B2"/>
    <w:rsid w:val="00B44F6A"/>
    <w:rsid w:val="00B44F97"/>
    <w:rsid w:val="00B455E4"/>
    <w:rsid w:val="00B4592C"/>
    <w:rsid w:val="00B45961"/>
    <w:rsid w:val="00B45B76"/>
    <w:rsid w:val="00B460C9"/>
    <w:rsid w:val="00B46584"/>
    <w:rsid w:val="00B5013C"/>
    <w:rsid w:val="00B502CE"/>
    <w:rsid w:val="00B50D48"/>
    <w:rsid w:val="00B51AE1"/>
    <w:rsid w:val="00B51EFD"/>
    <w:rsid w:val="00B51FB8"/>
    <w:rsid w:val="00B52118"/>
    <w:rsid w:val="00B52404"/>
    <w:rsid w:val="00B52730"/>
    <w:rsid w:val="00B53226"/>
    <w:rsid w:val="00B537CD"/>
    <w:rsid w:val="00B54624"/>
    <w:rsid w:val="00B547A1"/>
    <w:rsid w:val="00B54C67"/>
    <w:rsid w:val="00B54FF4"/>
    <w:rsid w:val="00B550D2"/>
    <w:rsid w:val="00B551A9"/>
    <w:rsid w:val="00B561E2"/>
    <w:rsid w:val="00B569F7"/>
    <w:rsid w:val="00B56AC4"/>
    <w:rsid w:val="00B57401"/>
    <w:rsid w:val="00B6208C"/>
    <w:rsid w:val="00B62AC1"/>
    <w:rsid w:val="00B6303B"/>
    <w:rsid w:val="00B64E1B"/>
    <w:rsid w:val="00B66340"/>
    <w:rsid w:val="00B66511"/>
    <w:rsid w:val="00B66EF5"/>
    <w:rsid w:val="00B67292"/>
    <w:rsid w:val="00B70636"/>
    <w:rsid w:val="00B707B8"/>
    <w:rsid w:val="00B71497"/>
    <w:rsid w:val="00B71B11"/>
    <w:rsid w:val="00B73890"/>
    <w:rsid w:val="00B73B56"/>
    <w:rsid w:val="00B74329"/>
    <w:rsid w:val="00B74C2D"/>
    <w:rsid w:val="00B750EB"/>
    <w:rsid w:val="00B767A4"/>
    <w:rsid w:val="00B76FBC"/>
    <w:rsid w:val="00B77729"/>
    <w:rsid w:val="00B779B1"/>
    <w:rsid w:val="00B77B16"/>
    <w:rsid w:val="00B77D3A"/>
    <w:rsid w:val="00B803A9"/>
    <w:rsid w:val="00B80CCD"/>
    <w:rsid w:val="00B81F74"/>
    <w:rsid w:val="00B820A4"/>
    <w:rsid w:val="00B824FE"/>
    <w:rsid w:val="00B8286E"/>
    <w:rsid w:val="00B82E5F"/>
    <w:rsid w:val="00B8350D"/>
    <w:rsid w:val="00B84DA5"/>
    <w:rsid w:val="00B85D96"/>
    <w:rsid w:val="00B865E8"/>
    <w:rsid w:val="00B86BB5"/>
    <w:rsid w:val="00B9048F"/>
    <w:rsid w:val="00B90D88"/>
    <w:rsid w:val="00B9112F"/>
    <w:rsid w:val="00B91180"/>
    <w:rsid w:val="00B91ACB"/>
    <w:rsid w:val="00B91F67"/>
    <w:rsid w:val="00B92D03"/>
    <w:rsid w:val="00B93350"/>
    <w:rsid w:val="00B93A49"/>
    <w:rsid w:val="00B93CA7"/>
    <w:rsid w:val="00B93F7D"/>
    <w:rsid w:val="00B942EB"/>
    <w:rsid w:val="00B94BF5"/>
    <w:rsid w:val="00B952E2"/>
    <w:rsid w:val="00B9605E"/>
    <w:rsid w:val="00B96621"/>
    <w:rsid w:val="00B967EB"/>
    <w:rsid w:val="00B96CDA"/>
    <w:rsid w:val="00B971F2"/>
    <w:rsid w:val="00BA08BB"/>
    <w:rsid w:val="00BA1634"/>
    <w:rsid w:val="00BA41E8"/>
    <w:rsid w:val="00BA4EBA"/>
    <w:rsid w:val="00BA5933"/>
    <w:rsid w:val="00BA698B"/>
    <w:rsid w:val="00BA7F04"/>
    <w:rsid w:val="00BB0321"/>
    <w:rsid w:val="00BB06E6"/>
    <w:rsid w:val="00BB0E2D"/>
    <w:rsid w:val="00BB0ECA"/>
    <w:rsid w:val="00BB0F44"/>
    <w:rsid w:val="00BB1F79"/>
    <w:rsid w:val="00BB260C"/>
    <w:rsid w:val="00BB2D40"/>
    <w:rsid w:val="00BB30DB"/>
    <w:rsid w:val="00BB3BC3"/>
    <w:rsid w:val="00BB3E78"/>
    <w:rsid w:val="00BB4162"/>
    <w:rsid w:val="00BB4753"/>
    <w:rsid w:val="00BB52C2"/>
    <w:rsid w:val="00BB5DC2"/>
    <w:rsid w:val="00BB6870"/>
    <w:rsid w:val="00BB7BF9"/>
    <w:rsid w:val="00BC056A"/>
    <w:rsid w:val="00BC0E11"/>
    <w:rsid w:val="00BC152A"/>
    <w:rsid w:val="00BC2A8D"/>
    <w:rsid w:val="00BC3C73"/>
    <w:rsid w:val="00BC3F6A"/>
    <w:rsid w:val="00BC7240"/>
    <w:rsid w:val="00BD0027"/>
    <w:rsid w:val="00BD0523"/>
    <w:rsid w:val="00BD098F"/>
    <w:rsid w:val="00BD0D28"/>
    <w:rsid w:val="00BD0FE0"/>
    <w:rsid w:val="00BD1774"/>
    <w:rsid w:val="00BD1F4A"/>
    <w:rsid w:val="00BD24E1"/>
    <w:rsid w:val="00BD2507"/>
    <w:rsid w:val="00BD2FBB"/>
    <w:rsid w:val="00BD359D"/>
    <w:rsid w:val="00BD373E"/>
    <w:rsid w:val="00BD3F2A"/>
    <w:rsid w:val="00BD49F7"/>
    <w:rsid w:val="00BD4F4B"/>
    <w:rsid w:val="00BD5B32"/>
    <w:rsid w:val="00BD744E"/>
    <w:rsid w:val="00BD76F0"/>
    <w:rsid w:val="00BD79CF"/>
    <w:rsid w:val="00BD7AE3"/>
    <w:rsid w:val="00BD7BD9"/>
    <w:rsid w:val="00BE03FB"/>
    <w:rsid w:val="00BE06E5"/>
    <w:rsid w:val="00BE0A50"/>
    <w:rsid w:val="00BE0A93"/>
    <w:rsid w:val="00BE0E1C"/>
    <w:rsid w:val="00BE0F9B"/>
    <w:rsid w:val="00BE1555"/>
    <w:rsid w:val="00BE18FB"/>
    <w:rsid w:val="00BE32C1"/>
    <w:rsid w:val="00BE38C6"/>
    <w:rsid w:val="00BE481F"/>
    <w:rsid w:val="00BE4C04"/>
    <w:rsid w:val="00BE5133"/>
    <w:rsid w:val="00BE51EA"/>
    <w:rsid w:val="00BE5784"/>
    <w:rsid w:val="00BE68CB"/>
    <w:rsid w:val="00BE6C57"/>
    <w:rsid w:val="00BE71FC"/>
    <w:rsid w:val="00BE76AC"/>
    <w:rsid w:val="00BF0505"/>
    <w:rsid w:val="00BF0698"/>
    <w:rsid w:val="00BF111A"/>
    <w:rsid w:val="00BF37A1"/>
    <w:rsid w:val="00BF4808"/>
    <w:rsid w:val="00BF56BF"/>
    <w:rsid w:val="00BF68B3"/>
    <w:rsid w:val="00BF7E45"/>
    <w:rsid w:val="00C006FB"/>
    <w:rsid w:val="00C03400"/>
    <w:rsid w:val="00C0406C"/>
    <w:rsid w:val="00C04630"/>
    <w:rsid w:val="00C05E96"/>
    <w:rsid w:val="00C0701D"/>
    <w:rsid w:val="00C07B1D"/>
    <w:rsid w:val="00C10647"/>
    <w:rsid w:val="00C10A69"/>
    <w:rsid w:val="00C10B9C"/>
    <w:rsid w:val="00C116F0"/>
    <w:rsid w:val="00C11848"/>
    <w:rsid w:val="00C122B4"/>
    <w:rsid w:val="00C12657"/>
    <w:rsid w:val="00C12EA0"/>
    <w:rsid w:val="00C13758"/>
    <w:rsid w:val="00C13876"/>
    <w:rsid w:val="00C139FF"/>
    <w:rsid w:val="00C13A30"/>
    <w:rsid w:val="00C14091"/>
    <w:rsid w:val="00C143DA"/>
    <w:rsid w:val="00C14569"/>
    <w:rsid w:val="00C15C4D"/>
    <w:rsid w:val="00C1663B"/>
    <w:rsid w:val="00C16963"/>
    <w:rsid w:val="00C175B3"/>
    <w:rsid w:val="00C17CB8"/>
    <w:rsid w:val="00C2064D"/>
    <w:rsid w:val="00C216DF"/>
    <w:rsid w:val="00C21B9A"/>
    <w:rsid w:val="00C225C2"/>
    <w:rsid w:val="00C228C8"/>
    <w:rsid w:val="00C22E48"/>
    <w:rsid w:val="00C23114"/>
    <w:rsid w:val="00C24AAD"/>
    <w:rsid w:val="00C24CD3"/>
    <w:rsid w:val="00C24E31"/>
    <w:rsid w:val="00C2654E"/>
    <w:rsid w:val="00C27CBA"/>
    <w:rsid w:val="00C3003F"/>
    <w:rsid w:val="00C30D20"/>
    <w:rsid w:val="00C31534"/>
    <w:rsid w:val="00C31D87"/>
    <w:rsid w:val="00C31E52"/>
    <w:rsid w:val="00C31EC1"/>
    <w:rsid w:val="00C335C2"/>
    <w:rsid w:val="00C33870"/>
    <w:rsid w:val="00C33CFB"/>
    <w:rsid w:val="00C34C54"/>
    <w:rsid w:val="00C3618F"/>
    <w:rsid w:val="00C36252"/>
    <w:rsid w:val="00C3629F"/>
    <w:rsid w:val="00C36A21"/>
    <w:rsid w:val="00C371D2"/>
    <w:rsid w:val="00C377D2"/>
    <w:rsid w:val="00C37CD7"/>
    <w:rsid w:val="00C41534"/>
    <w:rsid w:val="00C417F8"/>
    <w:rsid w:val="00C428CE"/>
    <w:rsid w:val="00C428E7"/>
    <w:rsid w:val="00C42902"/>
    <w:rsid w:val="00C436EB"/>
    <w:rsid w:val="00C444E0"/>
    <w:rsid w:val="00C44AC2"/>
    <w:rsid w:val="00C44B81"/>
    <w:rsid w:val="00C45100"/>
    <w:rsid w:val="00C45461"/>
    <w:rsid w:val="00C45472"/>
    <w:rsid w:val="00C45600"/>
    <w:rsid w:val="00C464C1"/>
    <w:rsid w:val="00C46756"/>
    <w:rsid w:val="00C46876"/>
    <w:rsid w:val="00C46AF9"/>
    <w:rsid w:val="00C52616"/>
    <w:rsid w:val="00C52D3C"/>
    <w:rsid w:val="00C542BA"/>
    <w:rsid w:val="00C54BD3"/>
    <w:rsid w:val="00C555FA"/>
    <w:rsid w:val="00C55ED6"/>
    <w:rsid w:val="00C56D5C"/>
    <w:rsid w:val="00C57D1A"/>
    <w:rsid w:val="00C60869"/>
    <w:rsid w:val="00C6122E"/>
    <w:rsid w:val="00C61B29"/>
    <w:rsid w:val="00C61DC4"/>
    <w:rsid w:val="00C62EEC"/>
    <w:rsid w:val="00C63A77"/>
    <w:rsid w:val="00C646D1"/>
    <w:rsid w:val="00C653FE"/>
    <w:rsid w:val="00C66421"/>
    <w:rsid w:val="00C666A3"/>
    <w:rsid w:val="00C666F8"/>
    <w:rsid w:val="00C670F2"/>
    <w:rsid w:val="00C6746B"/>
    <w:rsid w:val="00C6772B"/>
    <w:rsid w:val="00C67C5A"/>
    <w:rsid w:val="00C705D4"/>
    <w:rsid w:val="00C7094E"/>
    <w:rsid w:val="00C711A7"/>
    <w:rsid w:val="00C72577"/>
    <w:rsid w:val="00C72CEC"/>
    <w:rsid w:val="00C73029"/>
    <w:rsid w:val="00C7376E"/>
    <w:rsid w:val="00C74A4E"/>
    <w:rsid w:val="00C74E35"/>
    <w:rsid w:val="00C75611"/>
    <w:rsid w:val="00C75E7C"/>
    <w:rsid w:val="00C76926"/>
    <w:rsid w:val="00C76C22"/>
    <w:rsid w:val="00C77620"/>
    <w:rsid w:val="00C77FF6"/>
    <w:rsid w:val="00C801C1"/>
    <w:rsid w:val="00C804AB"/>
    <w:rsid w:val="00C80C65"/>
    <w:rsid w:val="00C815B6"/>
    <w:rsid w:val="00C81B85"/>
    <w:rsid w:val="00C83867"/>
    <w:rsid w:val="00C8486A"/>
    <w:rsid w:val="00C852A1"/>
    <w:rsid w:val="00C85D45"/>
    <w:rsid w:val="00C85DD0"/>
    <w:rsid w:val="00C868DC"/>
    <w:rsid w:val="00C87364"/>
    <w:rsid w:val="00C87707"/>
    <w:rsid w:val="00C877DC"/>
    <w:rsid w:val="00C90E22"/>
    <w:rsid w:val="00C9144D"/>
    <w:rsid w:val="00C918A9"/>
    <w:rsid w:val="00C9246E"/>
    <w:rsid w:val="00C9286E"/>
    <w:rsid w:val="00C94A7A"/>
    <w:rsid w:val="00C94B06"/>
    <w:rsid w:val="00C95608"/>
    <w:rsid w:val="00C96F1B"/>
    <w:rsid w:val="00C975A4"/>
    <w:rsid w:val="00C97601"/>
    <w:rsid w:val="00CA01C5"/>
    <w:rsid w:val="00CA0BC2"/>
    <w:rsid w:val="00CA19A6"/>
    <w:rsid w:val="00CA2224"/>
    <w:rsid w:val="00CA38C7"/>
    <w:rsid w:val="00CA3AE5"/>
    <w:rsid w:val="00CA3FF1"/>
    <w:rsid w:val="00CA4051"/>
    <w:rsid w:val="00CA5269"/>
    <w:rsid w:val="00CA6FD5"/>
    <w:rsid w:val="00CA73D6"/>
    <w:rsid w:val="00CA7EE5"/>
    <w:rsid w:val="00CB0D95"/>
    <w:rsid w:val="00CB0DFB"/>
    <w:rsid w:val="00CB137C"/>
    <w:rsid w:val="00CB1F2F"/>
    <w:rsid w:val="00CB1FCA"/>
    <w:rsid w:val="00CB2E2E"/>
    <w:rsid w:val="00CB3D36"/>
    <w:rsid w:val="00CB483A"/>
    <w:rsid w:val="00CB6484"/>
    <w:rsid w:val="00CB6692"/>
    <w:rsid w:val="00CB6888"/>
    <w:rsid w:val="00CB6AB4"/>
    <w:rsid w:val="00CB7AA8"/>
    <w:rsid w:val="00CB7BC1"/>
    <w:rsid w:val="00CC03F8"/>
    <w:rsid w:val="00CC0C3C"/>
    <w:rsid w:val="00CC0C9D"/>
    <w:rsid w:val="00CC148F"/>
    <w:rsid w:val="00CC1CE4"/>
    <w:rsid w:val="00CC2779"/>
    <w:rsid w:val="00CC3124"/>
    <w:rsid w:val="00CC36C1"/>
    <w:rsid w:val="00CC3998"/>
    <w:rsid w:val="00CC42F3"/>
    <w:rsid w:val="00CC4E3A"/>
    <w:rsid w:val="00CC4F4C"/>
    <w:rsid w:val="00CC5DFD"/>
    <w:rsid w:val="00CC6B16"/>
    <w:rsid w:val="00CC704A"/>
    <w:rsid w:val="00CD0E03"/>
    <w:rsid w:val="00CD1565"/>
    <w:rsid w:val="00CD2262"/>
    <w:rsid w:val="00CD28B9"/>
    <w:rsid w:val="00CD367E"/>
    <w:rsid w:val="00CD388C"/>
    <w:rsid w:val="00CD3D36"/>
    <w:rsid w:val="00CD4753"/>
    <w:rsid w:val="00CD4E4C"/>
    <w:rsid w:val="00CD5A83"/>
    <w:rsid w:val="00CD5EDC"/>
    <w:rsid w:val="00CD6291"/>
    <w:rsid w:val="00CD74FF"/>
    <w:rsid w:val="00CD794C"/>
    <w:rsid w:val="00CE0849"/>
    <w:rsid w:val="00CE0B7B"/>
    <w:rsid w:val="00CE1326"/>
    <w:rsid w:val="00CE1708"/>
    <w:rsid w:val="00CE3CB2"/>
    <w:rsid w:val="00CE461C"/>
    <w:rsid w:val="00CE5935"/>
    <w:rsid w:val="00CE6990"/>
    <w:rsid w:val="00CE70FD"/>
    <w:rsid w:val="00CE746A"/>
    <w:rsid w:val="00CF0C98"/>
    <w:rsid w:val="00CF1388"/>
    <w:rsid w:val="00CF13E0"/>
    <w:rsid w:val="00CF18BE"/>
    <w:rsid w:val="00CF2F1F"/>
    <w:rsid w:val="00CF36D0"/>
    <w:rsid w:val="00CF395F"/>
    <w:rsid w:val="00CF3C5D"/>
    <w:rsid w:val="00CF3F68"/>
    <w:rsid w:val="00CF423B"/>
    <w:rsid w:val="00CF4F2A"/>
    <w:rsid w:val="00CF4F62"/>
    <w:rsid w:val="00CF5D24"/>
    <w:rsid w:val="00CF67E1"/>
    <w:rsid w:val="00CF6BCD"/>
    <w:rsid w:val="00CF6D16"/>
    <w:rsid w:val="00CF7041"/>
    <w:rsid w:val="00CF72A4"/>
    <w:rsid w:val="00D00253"/>
    <w:rsid w:val="00D0135D"/>
    <w:rsid w:val="00D02F68"/>
    <w:rsid w:val="00D03231"/>
    <w:rsid w:val="00D03258"/>
    <w:rsid w:val="00D034F8"/>
    <w:rsid w:val="00D03923"/>
    <w:rsid w:val="00D03ED7"/>
    <w:rsid w:val="00D040F5"/>
    <w:rsid w:val="00D041F9"/>
    <w:rsid w:val="00D04AC6"/>
    <w:rsid w:val="00D04C54"/>
    <w:rsid w:val="00D056AC"/>
    <w:rsid w:val="00D05C1F"/>
    <w:rsid w:val="00D062A6"/>
    <w:rsid w:val="00D06DDC"/>
    <w:rsid w:val="00D06F9A"/>
    <w:rsid w:val="00D07319"/>
    <w:rsid w:val="00D1268D"/>
    <w:rsid w:val="00D1385A"/>
    <w:rsid w:val="00D13F2D"/>
    <w:rsid w:val="00D146F8"/>
    <w:rsid w:val="00D163B3"/>
    <w:rsid w:val="00D16C2D"/>
    <w:rsid w:val="00D174E6"/>
    <w:rsid w:val="00D20C66"/>
    <w:rsid w:val="00D2171D"/>
    <w:rsid w:val="00D21A10"/>
    <w:rsid w:val="00D21C98"/>
    <w:rsid w:val="00D222A0"/>
    <w:rsid w:val="00D22C0F"/>
    <w:rsid w:val="00D24F31"/>
    <w:rsid w:val="00D2510F"/>
    <w:rsid w:val="00D25D84"/>
    <w:rsid w:val="00D26886"/>
    <w:rsid w:val="00D26C9E"/>
    <w:rsid w:val="00D26D8C"/>
    <w:rsid w:val="00D27369"/>
    <w:rsid w:val="00D27596"/>
    <w:rsid w:val="00D27B43"/>
    <w:rsid w:val="00D27EF7"/>
    <w:rsid w:val="00D3021B"/>
    <w:rsid w:val="00D30565"/>
    <w:rsid w:val="00D3056A"/>
    <w:rsid w:val="00D31485"/>
    <w:rsid w:val="00D316A2"/>
    <w:rsid w:val="00D319F7"/>
    <w:rsid w:val="00D32DA9"/>
    <w:rsid w:val="00D33499"/>
    <w:rsid w:val="00D338A5"/>
    <w:rsid w:val="00D34342"/>
    <w:rsid w:val="00D34AB8"/>
    <w:rsid w:val="00D34BB0"/>
    <w:rsid w:val="00D36649"/>
    <w:rsid w:val="00D375A0"/>
    <w:rsid w:val="00D4161F"/>
    <w:rsid w:val="00D41B9E"/>
    <w:rsid w:val="00D42932"/>
    <w:rsid w:val="00D43C83"/>
    <w:rsid w:val="00D44F18"/>
    <w:rsid w:val="00D451C0"/>
    <w:rsid w:val="00D45F39"/>
    <w:rsid w:val="00D462D0"/>
    <w:rsid w:val="00D464FD"/>
    <w:rsid w:val="00D46538"/>
    <w:rsid w:val="00D466EA"/>
    <w:rsid w:val="00D47B32"/>
    <w:rsid w:val="00D501F9"/>
    <w:rsid w:val="00D50A7F"/>
    <w:rsid w:val="00D51FFD"/>
    <w:rsid w:val="00D52223"/>
    <w:rsid w:val="00D52DE5"/>
    <w:rsid w:val="00D540D8"/>
    <w:rsid w:val="00D57F67"/>
    <w:rsid w:val="00D57FDC"/>
    <w:rsid w:val="00D600A9"/>
    <w:rsid w:val="00D61F94"/>
    <w:rsid w:val="00D62156"/>
    <w:rsid w:val="00D62861"/>
    <w:rsid w:val="00D62AD0"/>
    <w:rsid w:val="00D6337D"/>
    <w:rsid w:val="00D63466"/>
    <w:rsid w:val="00D63606"/>
    <w:rsid w:val="00D63789"/>
    <w:rsid w:val="00D63AEE"/>
    <w:rsid w:val="00D641C4"/>
    <w:rsid w:val="00D649B4"/>
    <w:rsid w:val="00D659DE"/>
    <w:rsid w:val="00D668A8"/>
    <w:rsid w:val="00D66E02"/>
    <w:rsid w:val="00D67632"/>
    <w:rsid w:val="00D70D27"/>
    <w:rsid w:val="00D71112"/>
    <w:rsid w:val="00D71E43"/>
    <w:rsid w:val="00D732F6"/>
    <w:rsid w:val="00D73865"/>
    <w:rsid w:val="00D74E1C"/>
    <w:rsid w:val="00D75184"/>
    <w:rsid w:val="00D75AC8"/>
    <w:rsid w:val="00D75BC0"/>
    <w:rsid w:val="00D766A7"/>
    <w:rsid w:val="00D76ABA"/>
    <w:rsid w:val="00D76BF9"/>
    <w:rsid w:val="00D76CF2"/>
    <w:rsid w:val="00D77092"/>
    <w:rsid w:val="00D776D8"/>
    <w:rsid w:val="00D7798B"/>
    <w:rsid w:val="00D80E1A"/>
    <w:rsid w:val="00D81240"/>
    <w:rsid w:val="00D81A50"/>
    <w:rsid w:val="00D832C1"/>
    <w:rsid w:val="00D8375C"/>
    <w:rsid w:val="00D84093"/>
    <w:rsid w:val="00D852EC"/>
    <w:rsid w:val="00D85632"/>
    <w:rsid w:val="00D86248"/>
    <w:rsid w:val="00D878B2"/>
    <w:rsid w:val="00D90188"/>
    <w:rsid w:val="00D90BC8"/>
    <w:rsid w:val="00D90CB8"/>
    <w:rsid w:val="00D920DF"/>
    <w:rsid w:val="00D9396E"/>
    <w:rsid w:val="00D93A9E"/>
    <w:rsid w:val="00D95027"/>
    <w:rsid w:val="00D95371"/>
    <w:rsid w:val="00D957E8"/>
    <w:rsid w:val="00D965FA"/>
    <w:rsid w:val="00D96FBA"/>
    <w:rsid w:val="00D97074"/>
    <w:rsid w:val="00D975DA"/>
    <w:rsid w:val="00D9779F"/>
    <w:rsid w:val="00DA07E6"/>
    <w:rsid w:val="00DA0D03"/>
    <w:rsid w:val="00DA11C1"/>
    <w:rsid w:val="00DA3368"/>
    <w:rsid w:val="00DA3444"/>
    <w:rsid w:val="00DA4370"/>
    <w:rsid w:val="00DA5B27"/>
    <w:rsid w:val="00DA6404"/>
    <w:rsid w:val="00DA6CCD"/>
    <w:rsid w:val="00DA7358"/>
    <w:rsid w:val="00DA7998"/>
    <w:rsid w:val="00DB095F"/>
    <w:rsid w:val="00DB0B90"/>
    <w:rsid w:val="00DB10EB"/>
    <w:rsid w:val="00DB1156"/>
    <w:rsid w:val="00DB1325"/>
    <w:rsid w:val="00DB161A"/>
    <w:rsid w:val="00DB1BCC"/>
    <w:rsid w:val="00DB1E88"/>
    <w:rsid w:val="00DB209D"/>
    <w:rsid w:val="00DB2730"/>
    <w:rsid w:val="00DB3516"/>
    <w:rsid w:val="00DB4A66"/>
    <w:rsid w:val="00DB5314"/>
    <w:rsid w:val="00DB5351"/>
    <w:rsid w:val="00DB652E"/>
    <w:rsid w:val="00DB6562"/>
    <w:rsid w:val="00DB735F"/>
    <w:rsid w:val="00DC0528"/>
    <w:rsid w:val="00DC07A8"/>
    <w:rsid w:val="00DC2BC9"/>
    <w:rsid w:val="00DC3D84"/>
    <w:rsid w:val="00DC4335"/>
    <w:rsid w:val="00DC44B1"/>
    <w:rsid w:val="00DC45C9"/>
    <w:rsid w:val="00DC576B"/>
    <w:rsid w:val="00DC6A74"/>
    <w:rsid w:val="00DD1AE7"/>
    <w:rsid w:val="00DD2A36"/>
    <w:rsid w:val="00DD2C9D"/>
    <w:rsid w:val="00DD38BC"/>
    <w:rsid w:val="00DD4249"/>
    <w:rsid w:val="00DD5A93"/>
    <w:rsid w:val="00DD5D27"/>
    <w:rsid w:val="00DD618A"/>
    <w:rsid w:val="00DD63BC"/>
    <w:rsid w:val="00DD6409"/>
    <w:rsid w:val="00DD6585"/>
    <w:rsid w:val="00DD6A13"/>
    <w:rsid w:val="00DD6C2E"/>
    <w:rsid w:val="00DE04D5"/>
    <w:rsid w:val="00DE1CB9"/>
    <w:rsid w:val="00DE2415"/>
    <w:rsid w:val="00DE3423"/>
    <w:rsid w:val="00DE4177"/>
    <w:rsid w:val="00DE433D"/>
    <w:rsid w:val="00DE434C"/>
    <w:rsid w:val="00DE49FB"/>
    <w:rsid w:val="00DE4E30"/>
    <w:rsid w:val="00DE4ECC"/>
    <w:rsid w:val="00DE61C9"/>
    <w:rsid w:val="00DE68E7"/>
    <w:rsid w:val="00DE6CCA"/>
    <w:rsid w:val="00DE6E67"/>
    <w:rsid w:val="00DF0E6D"/>
    <w:rsid w:val="00DF1E91"/>
    <w:rsid w:val="00DF23B6"/>
    <w:rsid w:val="00DF2F87"/>
    <w:rsid w:val="00DF3074"/>
    <w:rsid w:val="00DF3DB0"/>
    <w:rsid w:val="00DF406C"/>
    <w:rsid w:val="00DF42A6"/>
    <w:rsid w:val="00DF53BE"/>
    <w:rsid w:val="00DF5BAC"/>
    <w:rsid w:val="00DF6D60"/>
    <w:rsid w:val="00E010F6"/>
    <w:rsid w:val="00E021ED"/>
    <w:rsid w:val="00E0271B"/>
    <w:rsid w:val="00E0380E"/>
    <w:rsid w:val="00E03876"/>
    <w:rsid w:val="00E05A63"/>
    <w:rsid w:val="00E05BC4"/>
    <w:rsid w:val="00E06233"/>
    <w:rsid w:val="00E07BC0"/>
    <w:rsid w:val="00E10D92"/>
    <w:rsid w:val="00E11561"/>
    <w:rsid w:val="00E12B4C"/>
    <w:rsid w:val="00E12D62"/>
    <w:rsid w:val="00E1446C"/>
    <w:rsid w:val="00E14E35"/>
    <w:rsid w:val="00E152F1"/>
    <w:rsid w:val="00E1560A"/>
    <w:rsid w:val="00E1609B"/>
    <w:rsid w:val="00E164BE"/>
    <w:rsid w:val="00E16C17"/>
    <w:rsid w:val="00E16DD7"/>
    <w:rsid w:val="00E17038"/>
    <w:rsid w:val="00E176DF"/>
    <w:rsid w:val="00E1787F"/>
    <w:rsid w:val="00E17B4A"/>
    <w:rsid w:val="00E2083D"/>
    <w:rsid w:val="00E21E80"/>
    <w:rsid w:val="00E21E8F"/>
    <w:rsid w:val="00E2214C"/>
    <w:rsid w:val="00E2256B"/>
    <w:rsid w:val="00E232A2"/>
    <w:rsid w:val="00E23419"/>
    <w:rsid w:val="00E2385E"/>
    <w:rsid w:val="00E23ADE"/>
    <w:rsid w:val="00E23DC4"/>
    <w:rsid w:val="00E24922"/>
    <w:rsid w:val="00E24E99"/>
    <w:rsid w:val="00E26E1F"/>
    <w:rsid w:val="00E27276"/>
    <w:rsid w:val="00E27A4C"/>
    <w:rsid w:val="00E3074E"/>
    <w:rsid w:val="00E30B60"/>
    <w:rsid w:val="00E30E1C"/>
    <w:rsid w:val="00E33369"/>
    <w:rsid w:val="00E35A85"/>
    <w:rsid w:val="00E35CBE"/>
    <w:rsid w:val="00E363CA"/>
    <w:rsid w:val="00E369CB"/>
    <w:rsid w:val="00E36AE8"/>
    <w:rsid w:val="00E36CF3"/>
    <w:rsid w:val="00E36F70"/>
    <w:rsid w:val="00E37AC4"/>
    <w:rsid w:val="00E418E6"/>
    <w:rsid w:val="00E433E7"/>
    <w:rsid w:val="00E440AB"/>
    <w:rsid w:val="00E445D2"/>
    <w:rsid w:val="00E44E9C"/>
    <w:rsid w:val="00E4542D"/>
    <w:rsid w:val="00E46E9A"/>
    <w:rsid w:val="00E477C0"/>
    <w:rsid w:val="00E506A9"/>
    <w:rsid w:val="00E50907"/>
    <w:rsid w:val="00E51412"/>
    <w:rsid w:val="00E51C49"/>
    <w:rsid w:val="00E5358E"/>
    <w:rsid w:val="00E54F99"/>
    <w:rsid w:val="00E55EFB"/>
    <w:rsid w:val="00E55F9E"/>
    <w:rsid w:val="00E561DF"/>
    <w:rsid w:val="00E56B5F"/>
    <w:rsid w:val="00E57D35"/>
    <w:rsid w:val="00E57F95"/>
    <w:rsid w:val="00E6098F"/>
    <w:rsid w:val="00E60E0F"/>
    <w:rsid w:val="00E6187C"/>
    <w:rsid w:val="00E62BCD"/>
    <w:rsid w:val="00E63DE6"/>
    <w:rsid w:val="00E647CB"/>
    <w:rsid w:val="00E64EED"/>
    <w:rsid w:val="00E64FF7"/>
    <w:rsid w:val="00E65071"/>
    <w:rsid w:val="00E6539F"/>
    <w:rsid w:val="00E65BAA"/>
    <w:rsid w:val="00E663A0"/>
    <w:rsid w:val="00E66CE0"/>
    <w:rsid w:val="00E672F8"/>
    <w:rsid w:val="00E67F09"/>
    <w:rsid w:val="00E71238"/>
    <w:rsid w:val="00E7195C"/>
    <w:rsid w:val="00E722D9"/>
    <w:rsid w:val="00E729EA"/>
    <w:rsid w:val="00E7362C"/>
    <w:rsid w:val="00E73738"/>
    <w:rsid w:val="00E73F7F"/>
    <w:rsid w:val="00E742DC"/>
    <w:rsid w:val="00E74851"/>
    <w:rsid w:val="00E75258"/>
    <w:rsid w:val="00E76056"/>
    <w:rsid w:val="00E76643"/>
    <w:rsid w:val="00E76716"/>
    <w:rsid w:val="00E76D2C"/>
    <w:rsid w:val="00E77DF7"/>
    <w:rsid w:val="00E805EF"/>
    <w:rsid w:val="00E8267F"/>
    <w:rsid w:val="00E82A26"/>
    <w:rsid w:val="00E82A5A"/>
    <w:rsid w:val="00E8401B"/>
    <w:rsid w:val="00E840AC"/>
    <w:rsid w:val="00E84E4B"/>
    <w:rsid w:val="00E85370"/>
    <w:rsid w:val="00E856B8"/>
    <w:rsid w:val="00E8629E"/>
    <w:rsid w:val="00E86EE9"/>
    <w:rsid w:val="00E90417"/>
    <w:rsid w:val="00E90A06"/>
    <w:rsid w:val="00E90AEA"/>
    <w:rsid w:val="00E916D0"/>
    <w:rsid w:val="00E91C79"/>
    <w:rsid w:val="00E92014"/>
    <w:rsid w:val="00E926BA"/>
    <w:rsid w:val="00E949F4"/>
    <w:rsid w:val="00E95979"/>
    <w:rsid w:val="00E95A8C"/>
    <w:rsid w:val="00E963F2"/>
    <w:rsid w:val="00E9679B"/>
    <w:rsid w:val="00E96BB7"/>
    <w:rsid w:val="00E97497"/>
    <w:rsid w:val="00EA025C"/>
    <w:rsid w:val="00EA152C"/>
    <w:rsid w:val="00EA1908"/>
    <w:rsid w:val="00EA222F"/>
    <w:rsid w:val="00EA227D"/>
    <w:rsid w:val="00EA24B8"/>
    <w:rsid w:val="00EA264E"/>
    <w:rsid w:val="00EA2EBA"/>
    <w:rsid w:val="00EA33A6"/>
    <w:rsid w:val="00EA411B"/>
    <w:rsid w:val="00EA4399"/>
    <w:rsid w:val="00EA5426"/>
    <w:rsid w:val="00EA5729"/>
    <w:rsid w:val="00EA59A9"/>
    <w:rsid w:val="00EA5AAF"/>
    <w:rsid w:val="00EA5BB4"/>
    <w:rsid w:val="00EA5C97"/>
    <w:rsid w:val="00EA5D98"/>
    <w:rsid w:val="00EA5EBB"/>
    <w:rsid w:val="00EA63D4"/>
    <w:rsid w:val="00EA6517"/>
    <w:rsid w:val="00EA75D2"/>
    <w:rsid w:val="00EB0E34"/>
    <w:rsid w:val="00EB1D8A"/>
    <w:rsid w:val="00EB1F5B"/>
    <w:rsid w:val="00EB2123"/>
    <w:rsid w:val="00EB2196"/>
    <w:rsid w:val="00EB225F"/>
    <w:rsid w:val="00EB2BBE"/>
    <w:rsid w:val="00EB3B38"/>
    <w:rsid w:val="00EB3B68"/>
    <w:rsid w:val="00EB4F7D"/>
    <w:rsid w:val="00EB52C7"/>
    <w:rsid w:val="00EB6583"/>
    <w:rsid w:val="00EB6943"/>
    <w:rsid w:val="00EB7648"/>
    <w:rsid w:val="00EB78D1"/>
    <w:rsid w:val="00EC1226"/>
    <w:rsid w:val="00EC1DC9"/>
    <w:rsid w:val="00EC20FB"/>
    <w:rsid w:val="00EC2BFF"/>
    <w:rsid w:val="00EC2E99"/>
    <w:rsid w:val="00EC3338"/>
    <w:rsid w:val="00EC33B6"/>
    <w:rsid w:val="00EC35BC"/>
    <w:rsid w:val="00EC37A0"/>
    <w:rsid w:val="00EC430C"/>
    <w:rsid w:val="00EC4AF7"/>
    <w:rsid w:val="00EC5349"/>
    <w:rsid w:val="00EC5CA0"/>
    <w:rsid w:val="00EC61D9"/>
    <w:rsid w:val="00EC67F5"/>
    <w:rsid w:val="00EC6A46"/>
    <w:rsid w:val="00EC6C98"/>
    <w:rsid w:val="00EC71EF"/>
    <w:rsid w:val="00ED06FE"/>
    <w:rsid w:val="00ED17CC"/>
    <w:rsid w:val="00ED297B"/>
    <w:rsid w:val="00ED2F0E"/>
    <w:rsid w:val="00ED3734"/>
    <w:rsid w:val="00ED38DA"/>
    <w:rsid w:val="00ED392D"/>
    <w:rsid w:val="00ED50A3"/>
    <w:rsid w:val="00ED6791"/>
    <w:rsid w:val="00ED6D88"/>
    <w:rsid w:val="00ED6DFB"/>
    <w:rsid w:val="00ED708E"/>
    <w:rsid w:val="00ED71B3"/>
    <w:rsid w:val="00EE2712"/>
    <w:rsid w:val="00EE2752"/>
    <w:rsid w:val="00EE2AE3"/>
    <w:rsid w:val="00EE4DB4"/>
    <w:rsid w:val="00EE5B5D"/>
    <w:rsid w:val="00EE5CC9"/>
    <w:rsid w:val="00EE6A77"/>
    <w:rsid w:val="00EF14D0"/>
    <w:rsid w:val="00EF18ED"/>
    <w:rsid w:val="00EF2ABE"/>
    <w:rsid w:val="00EF30B6"/>
    <w:rsid w:val="00EF4075"/>
    <w:rsid w:val="00EF46E4"/>
    <w:rsid w:val="00EF4AEC"/>
    <w:rsid w:val="00EF4F55"/>
    <w:rsid w:val="00EF5335"/>
    <w:rsid w:val="00EF5E60"/>
    <w:rsid w:val="00EF6A40"/>
    <w:rsid w:val="00EF6B4A"/>
    <w:rsid w:val="00EF6C21"/>
    <w:rsid w:val="00EF7004"/>
    <w:rsid w:val="00EF7171"/>
    <w:rsid w:val="00EF79D2"/>
    <w:rsid w:val="00EF7C7E"/>
    <w:rsid w:val="00F003D1"/>
    <w:rsid w:val="00F006DF"/>
    <w:rsid w:val="00F00724"/>
    <w:rsid w:val="00F007E3"/>
    <w:rsid w:val="00F03163"/>
    <w:rsid w:val="00F04D83"/>
    <w:rsid w:val="00F05336"/>
    <w:rsid w:val="00F05686"/>
    <w:rsid w:val="00F10246"/>
    <w:rsid w:val="00F106A3"/>
    <w:rsid w:val="00F11119"/>
    <w:rsid w:val="00F118F7"/>
    <w:rsid w:val="00F124D2"/>
    <w:rsid w:val="00F12AEC"/>
    <w:rsid w:val="00F12B11"/>
    <w:rsid w:val="00F15847"/>
    <w:rsid w:val="00F16013"/>
    <w:rsid w:val="00F16AF0"/>
    <w:rsid w:val="00F16B2E"/>
    <w:rsid w:val="00F206CD"/>
    <w:rsid w:val="00F20976"/>
    <w:rsid w:val="00F210E6"/>
    <w:rsid w:val="00F2140B"/>
    <w:rsid w:val="00F218C9"/>
    <w:rsid w:val="00F22314"/>
    <w:rsid w:val="00F22347"/>
    <w:rsid w:val="00F22379"/>
    <w:rsid w:val="00F226F7"/>
    <w:rsid w:val="00F22791"/>
    <w:rsid w:val="00F23A54"/>
    <w:rsid w:val="00F23A9D"/>
    <w:rsid w:val="00F23DCE"/>
    <w:rsid w:val="00F2425A"/>
    <w:rsid w:val="00F249C6"/>
    <w:rsid w:val="00F24DC7"/>
    <w:rsid w:val="00F2728F"/>
    <w:rsid w:val="00F27735"/>
    <w:rsid w:val="00F3066B"/>
    <w:rsid w:val="00F3154A"/>
    <w:rsid w:val="00F324F4"/>
    <w:rsid w:val="00F32B53"/>
    <w:rsid w:val="00F33DE7"/>
    <w:rsid w:val="00F341F2"/>
    <w:rsid w:val="00F350E6"/>
    <w:rsid w:val="00F365DE"/>
    <w:rsid w:val="00F366EB"/>
    <w:rsid w:val="00F3677A"/>
    <w:rsid w:val="00F36CE4"/>
    <w:rsid w:val="00F40E8C"/>
    <w:rsid w:val="00F416EF"/>
    <w:rsid w:val="00F427A5"/>
    <w:rsid w:val="00F44B53"/>
    <w:rsid w:val="00F44C7C"/>
    <w:rsid w:val="00F456E4"/>
    <w:rsid w:val="00F46FA7"/>
    <w:rsid w:val="00F470AD"/>
    <w:rsid w:val="00F4751C"/>
    <w:rsid w:val="00F509CF"/>
    <w:rsid w:val="00F50B72"/>
    <w:rsid w:val="00F51C2F"/>
    <w:rsid w:val="00F52A11"/>
    <w:rsid w:val="00F52EE9"/>
    <w:rsid w:val="00F531AD"/>
    <w:rsid w:val="00F54503"/>
    <w:rsid w:val="00F55214"/>
    <w:rsid w:val="00F55E11"/>
    <w:rsid w:val="00F56B48"/>
    <w:rsid w:val="00F572C4"/>
    <w:rsid w:val="00F6004A"/>
    <w:rsid w:val="00F6005A"/>
    <w:rsid w:val="00F602B9"/>
    <w:rsid w:val="00F60A17"/>
    <w:rsid w:val="00F60E21"/>
    <w:rsid w:val="00F611B1"/>
    <w:rsid w:val="00F614D1"/>
    <w:rsid w:val="00F61C38"/>
    <w:rsid w:val="00F627B4"/>
    <w:rsid w:val="00F640D4"/>
    <w:rsid w:val="00F65210"/>
    <w:rsid w:val="00F655A8"/>
    <w:rsid w:val="00F656E4"/>
    <w:rsid w:val="00F66518"/>
    <w:rsid w:val="00F66E26"/>
    <w:rsid w:val="00F67902"/>
    <w:rsid w:val="00F67C59"/>
    <w:rsid w:val="00F7049F"/>
    <w:rsid w:val="00F70811"/>
    <w:rsid w:val="00F711B9"/>
    <w:rsid w:val="00F712C0"/>
    <w:rsid w:val="00F7158E"/>
    <w:rsid w:val="00F72108"/>
    <w:rsid w:val="00F72759"/>
    <w:rsid w:val="00F72988"/>
    <w:rsid w:val="00F72D6C"/>
    <w:rsid w:val="00F72EE3"/>
    <w:rsid w:val="00F73486"/>
    <w:rsid w:val="00F73E5A"/>
    <w:rsid w:val="00F75F31"/>
    <w:rsid w:val="00F761FD"/>
    <w:rsid w:val="00F76762"/>
    <w:rsid w:val="00F76D11"/>
    <w:rsid w:val="00F772A8"/>
    <w:rsid w:val="00F77EEA"/>
    <w:rsid w:val="00F807CA"/>
    <w:rsid w:val="00F80CDD"/>
    <w:rsid w:val="00F81044"/>
    <w:rsid w:val="00F8197C"/>
    <w:rsid w:val="00F81FFD"/>
    <w:rsid w:val="00F82585"/>
    <w:rsid w:val="00F82A5E"/>
    <w:rsid w:val="00F82BC4"/>
    <w:rsid w:val="00F837C7"/>
    <w:rsid w:val="00F83C6C"/>
    <w:rsid w:val="00F84E1B"/>
    <w:rsid w:val="00F86859"/>
    <w:rsid w:val="00F86FF5"/>
    <w:rsid w:val="00F8717E"/>
    <w:rsid w:val="00F8748E"/>
    <w:rsid w:val="00F8795F"/>
    <w:rsid w:val="00F87AF0"/>
    <w:rsid w:val="00F87EAD"/>
    <w:rsid w:val="00F87ED1"/>
    <w:rsid w:val="00F906F2"/>
    <w:rsid w:val="00F90B65"/>
    <w:rsid w:val="00F91210"/>
    <w:rsid w:val="00F92021"/>
    <w:rsid w:val="00F93C4B"/>
    <w:rsid w:val="00F943BC"/>
    <w:rsid w:val="00F94481"/>
    <w:rsid w:val="00F94EE6"/>
    <w:rsid w:val="00F952B1"/>
    <w:rsid w:val="00F953C7"/>
    <w:rsid w:val="00F955CE"/>
    <w:rsid w:val="00F96280"/>
    <w:rsid w:val="00F969B7"/>
    <w:rsid w:val="00F971E8"/>
    <w:rsid w:val="00F9745A"/>
    <w:rsid w:val="00F975A0"/>
    <w:rsid w:val="00FA1833"/>
    <w:rsid w:val="00FA1FB7"/>
    <w:rsid w:val="00FA2341"/>
    <w:rsid w:val="00FA4153"/>
    <w:rsid w:val="00FA5765"/>
    <w:rsid w:val="00FA6D8C"/>
    <w:rsid w:val="00FA7929"/>
    <w:rsid w:val="00FA79C3"/>
    <w:rsid w:val="00FA7CB3"/>
    <w:rsid w:val="00FB0619"/>
    <w:rsid w:val="00FB1168"/>
    <w:rsid w:val="00FB148C"/>
    <w:rsid w:val="00FB1E0D"/>
    <w:rsid w:val="00FB2B33"/>
    <w:rsid w:val="00FB335C"/>
    <w:rsid w:val="00FB35F3"/>
    <w:rsid w:val="00FB4101"/>
    <w:rsid w:val="00FB71AE"/>
    <w:rsid w:val="00FB74E8"/>
    <w:rsid w:val="00FC13B5"/>
    <w:rsid w:val="00FC2FC5"/>
    <w:rsid w:val="00FC30AF"/>
    <w:rsid w:val="00FC4A20"/>
    <w:rsid w:val="00FD0292"/>
    <w:rsid w:val="00FD12D2"/>
    <w:rsid w:val="00FD12DC"/>
    <w:rsid w:val="00FD1A3B"/>
    <w:rsid w:val="00FD1FCB"/>
    <w:rsid w:val="00FD2153"/>
    <w:rsid w:val="00FD2398"/>
    <w:rsid w:val="00FD318B"/>
    <w:rsid w:val="00FD4806"/>
    <w:rsid w:val="00FD5103"/>
    <w:rsid w:val="00FD526F"/>
    <w:rsid w:val="00FD58F3"/>
    <w:rsid w:val="00FD5958"/>
    <w:rsid w:val="00FD6356"/>
    <w:rsid w:val="00FD776D"/>
    <w:rsid w:val="00FD7A54"/>
    <w:rsid w:val="00FE1230"/>
    <w:rsid w:val="00FE1240"/>
    <w:rsid w:val="00FE1451"/>
    <w:rsid w:val="00FE4C8F"/>
    <w:rsid w:val="00FE5091"/>
    <w:rsid w:val="00FE50CD"/>
    <w:rsid w:val="00FE56DD"/>
    <w:rsid w:val="00FE603D"/>
    <w:rsid w:val="00FE6F92"/>
    <w:rsid w:val="00FE74AF"/>
    <w:rsid w:val="00FE7BB9"/>
    <w:rsid w:val="00FF05CB"/>
    <w:rsid w:val="00FF0B10"/>
    <w:rsid w:val="00FF0CC7"/>
    <w:rsid w:val="00FF1862"/>
    <w:rsid w:val="00FF1B32"/>
    <w:rsid w:val="00FF4EED"/>
    <w:rsid w:val="00FF5895"/>
    <w:rsid w:val="00FF66F5"/>
    <w:rsid w:val="00FF6725"/>
    <w:rsid w:val="00FF7062"/>
    <w:rsid w:val="00FF76C9"/>
    <w:rsid w:val="00FF7A5C"/>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D3A1A"/>
  <w14:defaultImageDpi w14:val="330"/>
  <w15:docId w15:val="{439A5303-C148-4019-B185-AFF3247D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C1D22"/>
  </w:style>
  <w:style w:type="paragraph" w:styleId="Nadpis1">
    <w:name w:val="heading 1"/>
    <w:basedOn w:val="Normlny"/>
    <w:next w:val="Normlny"/>
    <w:link w:val="Nadpis1Char"/>
    <w:qFormat/>
    <w:rsid w:val="00345794"/>
    <w:pPr>
      <w:keepNext/>
      <w:ind w:left="1416" w:firstLine="427"/>
      <w:outlineLvl w:val="0"/>
    </w:pPr>
    <w:rPr>
      <w:rFonts w:ascii="Times New Roman" w:eastAsia="Arial Unicode MS" w:hAnsi="Times New Roman" w:cs="Times New Roman"/>
      <w:b/>
      <w:szCs w:val="20"/>
      <w:lang w:val="sk-SK" w:eastAsia="sk-SK"/>
    </w:rPr>
  </w:style>
  <w:style w:type="paragraph" w:styleId="Nadpis2">
    <w:name w:val="heading 2"/>
    <w:basedOn w:val="Normlny"/>
    <w:next w:val="Normlny"/>
    <w:link w:val="Nadpis2Char"/>
    <w:autoRedefine/>
    <w:unhideWhenUsed/>
    <w:qFormat/>
    <w:rsid w:val="0015716B"/>
    <w:pPr>
      <w:keepNext/>
      <w:spacing w:after="120"/>
      <w:jc w:val="center"/>
      <w:outlineLvl w:val="1"/>
    </w:pPr>
    <w:rPr>
      <w:rFonts w:ascii="Calibri" w:eastAsia="Times New Roman" w:hAnsi="Calibri" w:cs="Tahoma"/>
      <w:bCs/>
      <w:lang w:val="sk-SK" w:eastAsia="sk-SK"/>
    </w:rPr>
  </w:style>
  <w:style w:type="paragraph" w:styleId="Nadpis3">
    <w:name w:val="heading 3"/>
    <w:basedOn w:val="Normlny"/>
    <w:next w:val="Normlny"/>
    <w:link w:val="Nadpis3Char"/>
    <w:unhideWhenUsed/>
    <w:qFormat/>
    <w:rsid w:val="00345794"/>
    <w:pPr>
      <w:keepNext/>
      <w:jc w:val="both"/>
      <w:outlineLvl w:val="2"/>
    </w:pPr>
    <w:rPr>
      <w:rFonts w:ascii="Tahoma" w:eastAsia="Times New Roman" w:hAnsi="Tahoma" w:cs="Tahoma"/>
      <w:b/>
      <w:bCs/>
      <w:color w:val="666699"/>
      <w:sz w:val="20"/>
      <w:lang w:val="sk-SK" w:eastAsia="sk-SK"/>
    </w:rPr>
  </w:style>
  <w:style w:type="paragraph" w:styleId="Nadpis4">
    <w:name w:val="heading 4"/>
    <w:basedOn w:val="Normlny"/>
    <w:next w:val="Normlny"/>
    <w:link w:val="Nadpis4Char"/>
    <w:semiHidden/>
    <w:unhideWhenUsed/>
    <w:qFormat/>
    <w:rsid w:val="00345794"/>
    <w:pPr>
      <w:keepNext/>
      <w:jc w:val="both"/>
      <w:outlineLvl w:val="3"/>
    </w:pPr>
    <w:rPr>
      <w:rFonts w:ascii="Tahoma" w:eastAsia="Times New Roman" w:hAnsi="Tahoma" w:cs="Tahoma"/>
      <w:b/>
      <w:bCs/>
      <w:color w:val="000000"/>
      <w:sz w:val="20"/>
      <w:lang w:val="sk-SK" w:eastAsia="sk-SK"/>
    </w:rPr>
  </w:style>
  <w:style w:type="paragraph" w:styleId="Nadpis5">
    <w:name w:val="heading 5"/>
    <w:basedOn w:val="Normlny"/>
    <w:next w:val="Normlny"/>
    <w:link w:val="Nadpis5Char"/>
    <w:semiHidden/>
    <w:unhideWhenUsed/>
    <w:qFormat/>
    <w:rsid w:val="00345794"/>
    <w:pPr>
      <w:keepNext/>
      <w:jc w:val="both"/>
      <w:outlineLvl w:val="4"/>
    </w:pPr>
    <w:rPr>
      <w:rFonts w:ascii="Tahoma" w:eastAsia="Times New Roman" w:hAnsi="Tahoma" w:cs="Tahoma"/>
      <w:b/>
      <w:bCs/>
      <w:color w:val="666699"/>
      <w:sz w:val="20"/>
      <w:u w:val="single"/>
      <w:lang w:val="sk-SK" w:eastAsia="sk-SK"/>
    </w:rPr>
  </w:style>
  <w:style w:type="paragraph" w:styleId="Nadpis6">
    <w:name w:val="heading 6"/>
    <w:basedOn w:val="Normlny"/>
    <w:next w:val="Normlny"/>
    <w:link w:val="Nadpis6Char"/>
    <w:semiHidden/>
    <w:unhideWhenUsed/>
    <w:qFormat/>
    <w:rsid w:val="00345794"/>
    <w:pPr>
      <w:keepNext/>
      <w:jc w:val="right"/>
      <w:outlineLvl w:val="5"/>
    </w:pPr>
    <w:rPr>
      <w:rFonts w:ascii="Tahoma" w:eastAsia="Arial Unicode MS" w:hAnsi="Tahoma" w:cs="Tahoma"/>
      <w:b/>
      <w:bCs/>
      <w:color w:val="339966"/>
      <w:szCs w:val="20"/>
      <w:lang w:val="sk-SK" w:eastAsia="sk-SK"/>
    </w:rPr>
  </w:style>
  <w:style w:type="paragraph" w:styleId="Nadpis7">
    <w:name w:val="heading 7"/>
    <w:basedOn w:val="Normlny"/>
    <w:next w:val="Normlny"/>
    <w:link w:val="Nadpis7Char"/>
    <w:semiHidden/>
    <w:unhideWhenUsed/>
    <w:qFormat/>
    <w:rsid w:val="00345794"/>
    <w:pPr>
      <w:keepNext/>
      <w:jc w:val="center"/>
      <w:outlineLvl w:val="6"/>
    </w:pPr>
    <w:rPr>
      <w:rFonts w:ascii="Times New Roman" w:eastAsia="Times New Roman" w:hAnsi="Times New Roman" w:cs="Times New Roman"/>
      <w:b/>
      <w:szCs w:val="20"/>
      <w:u w:val="single"/>
      <w:lang w:val="sk-SK" w:eastAsia="sk-SK"/>
    </w:rPr>
  </w:style>
  <w:style w:type="paragraph" w:styleId="Nadpis8">
    <w:name w:val="heading 8"/>
    <w:basedOn w:val="Normlny"/>
    <w:next w:val="Normlny"/>
    <w:link w:val="Nadpis8Char"/>
    <w:unhideWhenUsed/>
    <w:qFormat/>
    <w:rsid w:val="00345794"/>
    <w:pPr>
      <w:keepNext/>
      <w:jc w:val="center"/>
      <w:outlineLvl w:val="7"/>
    </w:pPr>
    <w:rPr>
      <w:rFonts w:ascii="Times New Roman" w:eastAsia="Times New Roman" w:hAnsi="Times New Roman" w:cs="Times New Roman"/>
      <w:b/>
      <w:caps/>
      <w:lang w:val="sk-SK" w:eastAsia="sk-SK"/>
    </w:rPr>
  </w:style>
  <w:style w:type="paragraph" w:styleId="Nadpis9">
    <w:name w:val="heading 9"/>
    <w:basedOn w:val="Normlny"/>
    <w:next w:val="Normlny"/>
    <w:link w:val="Nadpis9Char"/>
    <w:semiHidden/>
    <w:unhideWhenUsed/>
    <w:qFormat/>
    <w:rsid w:val="00345794"/>
    <w:pPr>
      <w:keepNext/>
      <w:spacing w:after="60"/>
      <w:jc w:val="both"/>
      <w:outlineLvl w:val="8"/>
    </w:pPr>
    <w:rPr>
      <w:rFonts w:ascii="Times New Roman" w:eastAsia="Times New Roman" w:hAnsi="Times New Roman" w:cs="Times New Roman"/>
      <w:b/>
      <w:smallCaps/>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45794"/>
    <w:rPr>
      <w:rFonts w:ascii="Times New Roman" w:eastAsia="Arial Unicode MS" w:hAnsi="Times New Roman" w:cs="Times New Roman"/>
      <w:b/>
      <w:szCs w:val="20"/>
      <w:lang w:val="sk-SK" w:eastAsia="sk-SK"/>
    </w:rPr>
  </w:style>
  <w:style w:type="character" w:customStyle="1" w:styleId="Nadpis2Char">
    <w:name w:val="Nadpis 2 Char"/>
    <w:basedOn w:val="Predvolenpsmoodseku"/>
    <w:link w:val="Nadpis2"/>
    <w:rsid w:val="0015716B"/>
    <w:rPr>
      <w:rFonts w:ascii="Calibri" w:eastAsia="Times New Roman" w:hAnsi="Calibri" w:cs="Tahoma"/>
      <w:bCs/>
      <w:lang w:val="sk-SK" w:eastAsia="sk-SK"/>
    </w:rPr>
  </w:style>
  <w:style w:type="character" w:customStyle="1" w:styleId="Nadpis3Char">
    <w:name w:val="Nadpis 3 Char"/>
    <w:basedOn w:val="Predvolenpsmoodseku"/>
    <w:link w:val="Nadpis3"/>
    <w:rsid w:val="00345794"/>
    <w:rPr>
      <w:rFonts w:ascii="Tahoma" w:eastAsia="Times New Roman" w:hAnsi="Tahoma" w:cs="Tahoma"/>
      <w:b/>
      <w:bCs/>
      <w:color w:val="666699"/>
      <w:sz w:val="20"/>
      <w:lang w:val="sk-SK" w:eastAsia="sk-SK"/>
    </w:rPr>
  </w:style>
  <w:style w:type="character" w:customStyle="1" w:styleId="Nadpis4Char">
    <w:name w:val="Nadpis 4 Char"/>
    <w:basedOn w:val="Predvolenpsmoodseku"/>
    <w:link w:val="Nadpis4"/>
    <w:semiHidden/>
    <w:rsid w:val="00345794"/>
    <w:rPr>
      <w:rFonts w:ascii="Tahoma" w:eastAsia="Times New Roman" w:hAnsi="Tahoma" w:cs="Tahoma"/>
      <w:b/>
      <w:bCs/>
      <w:color w:val="000000"/>
      <w:sz w:val="20"/>
      <w:lang w:val="sk-SK" w:eastAsia="sk-SK"/>
    </w:rPr>
  </w:style>
  <w:style w:type="character" w:customStyle="1" w:styleId="Nadpis5Char">
    <w:name w:val="Nadpis 5 Char"/>
    <w:basedOn w:val="Predvolenpsmoodseku"/>
    <w:link w:val="Nadpis5"/>
    <w:semiHidden/>
    <w:rsid w:val="00345794"/>
    <w:rPr>
      <w:rFonts w:ascii="Tahoma" w:eastAsia="Times New Roman" w:hAnsi="Tahoma" w:cs="Tahoma"/>
      <w:b/>
      <w:bCs/>
      <w:color w:val="666699"/>
      <w:sz w:val="20"/>
      <w:u w:val="single"/>
      <w:lang w:val="sk-SK" w:eastAsia="sk-SK"/>
    </w:rPr>
  </w:style>
  <w:style w:type="character" w:customStyle="1" w:styleId="Nadpis6Char">
    <w:name w:val="Nadpis 6 Char"/>
    <w:basedOn w:val="Predvolenpsmoodseku"/>
    <w:link w:val="Nadpis6"/>
    <w:semiHidden/>
    <w:rsid w:val="00345794"/>
    <w:rPr>
      <w:rFonts w:ascii="Tahoma" w:eastAsia="Arial Unicode MS" w:hAnsi="Tahoma" w:cs="Tahoma"/>
      <w:b/>
      <w:bCs/>
      <w:color w:val="339966"/>
      <w:szCs w:val="20"/>
      <w:lang w:val="sk-SK" w:eastAsia="sk-SK"/>
    </w:rPr>
  </w:style>
  <w:style w:type="character" w:customStyle="1" w:styleId="Nadpis7Char">
    <w:name w:val="Nadpis 7 Char"/>
    <w:basedOn w:val="Predvolenpsmoodseku"/>
    <w:link w:val="Nadpis7"/>
    <w:semiHidden/>
    <w:rsid w:val="00345794"/>
    <w:rPr>
      <w:rFonts w:ascii="Times New Roman" w:eastAsia="Times New Roman" w:hAnsi="Times New Roman" w:cs="Times New Roman"/>
      <w:b/>
      <w:szCs w:val="20"/>
      <w:u w:val="single"/>
      <w:lang w:val="sk-SK" w:eastAsia="sk-SK"/>
    </w:rPr>
  </w:style>
  <w:style w:type="character" w:customStyle="1" w:styleId="Nadpis8Char">
    <w:name w:val="Nadpis 8 Char"/>
    <w:basedOn w:val="Predvolenpsmoodseku"/>
    <w:link w:val="Nadpis8"/>
    <w:rsid w:val="00345794"/>
    <w:rPr>
      <w:rFonts w:ascii="Times New Roman" w:eastAsia="Times New Roman" w:hAnsi="Times New Roman" w:cs="Times New Roman"/>
      <w:b/>
      <w:caps/>
      <w:lang w:val="sk-SK" w:eastAsia="sk-SK"/>
    </w:rPr>
  </w:style>
  <w:style w:type="character" w:customStyle="1" w:styleId="Nadpis9Char">
    <w:name w:val="Nadpis 9 Char"/>
    <w:basedOn w:val="Predvolenpsmoodseku"/>
    <w:link w:val="Nadpis9"/>
    <w:semiHidden/>
    <w:rsid w:val="00345794"/>
    <w:rPr>
      <w:rFonts w:ascii="Times New Roman" w:eastAsia="Times New Roman" w:hAnsi="Times New Roman" w:cs="Times New Roman"/>
      <w:b/>
      <w:smallCaps/>
      <w:szCs w:val="20"/>
      <w:lang w:val="sk-SK" w:eastAsia="sk-SK"/>
    </w:rPr>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Hypertextovprepojenie">
    <w:name w:val="Hyperlink"/>
    <w:unhideWhenUsed/>
    <w:rsid w:val="00345794"/>
    <w:rPr>
      <w:color w:val="0000FF"/>
      <w:u w:val="single"/>
    </w:rPr>
  </w:style>
  <w:style w:type="paragraph" w:styleId="Textpoznmkypodiarou">
    <w:name w:val="footnote text"/>
    <w:basedOn w:val="Normlny"/>
    <w:link w:val="TextpoznmkypodiarouChar"/>
    <w:uiPriority w:val="99"/>
    <w:semiHidden/>
    <w:unhideWhenUsed/>
    <w:rsid w:val="00345794"/>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345794"/>
    <w:rPr>
      <w:rFonts w:ascii="Times New Roman" w:eastAsia="Times New Roman" w:hAnsi="Times New Roman" w:cs="Times New Roman"/>
      <w:sz w:val="20"/>
      <w:szCs w:val="20"/>
      <w:lang w:val="sk-SK" w:eastAsia="sk-SK"/>
    </w:rPr>
  </w:style>
  <w:style w:type="paragraph" w:styleId="Textkomentra">
    <w:name w:val="annotation text"/>
    <w:basedOn w:val="Normlny"/>
    <w:link w:val="TextkomentraChar"/>
    <w:semiHidden/>
    <w:unhideWhenUsed/>
    <w:rsid w:val="00345794"/>
    <w:pPr>
      <w:spacing w:after="60"/>
      <w:jc w:val="both"/>
    </w:pPr>
    <w:rPr>
      <w:rFonts w:ascii="Times New Roman" w:eastAsia="Times New Roman" w:hAnsi="Times New Roman" w:cs="Times New Roman"/>
      <w:sz w:val="20"/>
      <w:szCs w:val="20"/>
      <w:lang w:val="sk-SK" w:eastAsia="sk-SK"/>
    </w:rPr>
  </w:style>
  <w:style w:type="character" w:customStyle="1" w:styleId="TextkomentraChar">
    <w:name w:val="Text komentára Char"/>
    <w:basedOn w:val="Predvolenpsmoodseku"/>
    <w:link w:val="Textkomentra"/>
    <w:semiHidden/>
    <w:rsid w:val="00345794"/>
    <w:rPr>
      <w:rFonts w:ascii="Times New Roman" w:eastAsia="Times New Roman" w:hAnsi="Times New Roman" w:cs="Times New Roman"/>
      <w:sz w:val="20"/>
      <w:szCs w:val="20"/>
      <w:lang w:val="sk-SK" w:eastAsia="sk-SK"/>
    </w:rPr>
  </w:style>
  <w:style w:type="paragraph" w:styleId="Nzov">
    <w:name w:val="Title"/>
    <w:basedOn w:val="Normlny"/>
    <w:link w:val="NzovChar"/>
    <w:qFormat/>
    <w:rsid w:val="00345794"/>
    <w:pPr>
      <w:shd w:val="pct25" w:color="auto" w:fill="auto"/>
      <w:jc w:val="center"/>
    </w:pPr>
    <w:rPr>
      <w:rFonts w:ascii="Tahoma" w:eastAsia="Times New Roman" w:hAnsi="Tahoma" w:cs="Times New Roman"/>
      <w:b/>
      <w:sz w:val="22"/>
      <w:szCs w:val="20"/>
      <w:lang w:val="sk-SK" w:eastAsia="sk-SK"/>
    </w:rPr>
  </w:style>
  <w:style w:type="character" w:customStyle="1" w:styleId="NzovChar">
    <w:name w:val="Názov Char"/>
    <w:basedOn w:val="Predvolenpsmoodseku"/>
    <w:link w:val="Nzov"/>
    <w:rsid w:val="00345794"/>
    <w:rPr>
      <w:rFonts w:ascii="Tahoma" w:eastAsia="Times New Roman" w:hAnsi="Tahoma" w:cs="Times New Roman"/>
      <w:b/>
      <w:sz w:val="22"/>
      <w:szCs w:val="20"/>
      <w:shd w:val="pct25" w:color="auto" w:fill="auto"/>
      <w:lang w:val="sk-SK" w:eastAsia="sk-SK"/>
    </w:rPr>
  </w:style>
  <w:style w:type="paragraph" w:styleId="Zkladntext">
    <w:name w:val="Body Text"/>
    <w:link w:val="ZkladntextChar"/>
    <w:unhideWhenUsed/>
    <w:rsid w:val="00345794"/>
    <w:pPr>
      <w:widowControl w:val="0"/>
      <w:snapToGrid w:val="0"/>
    </w:pPr>
    <w:rPr>
      <w:rFonts w:ascii="Times New Roman" w:eastAsia="Times New Roman" w:hAnsi="Times New Roman" w:cs="Times New Roman"/>
      <w:color w:val="000000"/>
      <w:szCs w:val="20"/>
      <w:lang w:val="cs-CZ" w:eastAsia="sk-SK"/>
    </w:rPr>
  </w:style>
  <w:style w:type="character" w:customStyle="1" w:styleId="ZkladntextChar">
    <w:name w:val="Základný text Char"/>
    <w:basedOn w:val="Predvolenpsmoodseku"/>
    <w:link w:val="Zkladntext"/>
    <w:rsid w:val="00345794"/>
    <w:rPr>
      <w:rFonts w:ascii="Times New Roman" w:eastAsia="Times New Roman" w:hAnsi="Times New Roman" w:cs="Times New Roman"/>
      <w:color w:val="000000"/>
      <w:szCs w:val="20"/>
      <w:lang w:val="cs-CZ" w:eastAsia="sk-SK"/>
    </w:rPr>
  </w:style>
  <w:style w:type="paragraph" w:styleId="Zarkazkladnhotextu">
    <w:name w:val="Body Text Indent"/>
    <w:basedOn w:val="Normlny"/>
    <w:link w:val="ZarkazkladnhotextuChar"/>
    <w:semiHidden/>
    <w:unhideWhenUsed/>
    <w:rsid w:val="00345794"/>
    <w:pPr>
      <w:keepNext/>
      <w:ind w:firstLine="340"/>
    </w:pPr>
    <w:rPr>
      <w:rFonts w:ascii="Times New Roman" w:eastAsia="Times New Roman" w:hAnsi="Times New Roman" w:cs="Times New Roman"/>
      <w:szCs w:val="20"/>
      <w:lang w:val="sk-SK" w:eastAsia="sk-SK"/>
    </w:rPr>
  </w:style>
  <w:style w:type="character" w:customStyle="1" w:styleId="ZarkazkladnhotextuChar">
    <w:name w:val="Zarážka základného textu Char"/>
    <w:basedOn w:val="Predvolenpsmoodseku"/>
    <w:link w:val="Zarkazkladnhotextu"/>
    <w:semiHidden/>
    <w:rsid w:val="00345794"/>
    <w:rPr>
      <w:rFonts w:ascii="Times New Roman" w:eastAsia="Times New Roman" w:hAnsi="Times New Roman" w:cs="Times New Roman"/>
      <w:szCs w:val="20"/>
      <w:lang w:val="sk-SK" w:eastAsia="sk-SK"/>
    </w:rPr>
  </w:style>
  <w:style w:type="paragraph" w:styleId="Zkladntext2">
    <w:name w:val="Body Text 2"/>
    <w:basedOn w:val="Normlny"/>
    <w:link w:val="Zkladntext2Char"/>
    <w:unhideWhenUsed/>
    <w:rsid w:val="00345794"/>
    <w:pPr>
      <w:spacing w:before="120" w:after="120"/>
      <w:jc w:val="both"/>
    </w:pPr>
    <w:rPr>
      <w:rFonts w:ascii="Times New Roman" w:eastAsia="Times New Roman" w:hAnsi="Times New Roman" w:cs="Times New Roman"/>
      <w:szCs w:val="20"/>
      <w:lang w:val="sk-SK" w:eastAsia="sk-SK"/>
    </w:rPr>
  </w:style>
  <w:style w:type="character" w:customStyle="1" w:styleId="Zkladntext2Char">
    <w:name w:val="Základný text 2 Char"/>
    <w:basedOn w:val="Predvolenpsmoodseku"/>
    <w:link w:val="Zkladntext2"/>
    <w:rsid w:val="00345794"/>
    <w:rPr>
      <w:rFonts w:ascii="Times New Roman" w:eastAsia="Times New Roman" w:hAnsi="Times New Roman" w:cs="Times New Roman"/>
      <w:szCs w:val="20"/>
      <w:lang w:val="sk-SK" w:eastAsia="sk-SK"/>
    </w:rPr>
  </w:style>
  <w:style w:type="paragraph" w:styleId="Zkladntext3">
    <w:name w:val="Body Text 3"/>
    <w:basedOn w:val="Normlny"/>
    <w:link w:val="Zkladntext3Char"/>
    <w:semiHidden/>
    <w:unhideWhenUsed/>
    <w:rsid w:val="00345794"/>
    <w:rPr>
      <w:rFonts w:ascii="Times New Roman" w:eastAsia="Times New Roman" w:hAnsi="Times New Roman" w:cs="Times New Roman"/>
      <w:i/>
      <w:iCs/>
      <w:sz w:val="20"/>
      <w:szCs w:val="20"/>
      <w:lang w:val="sk-SK" w:eastAsia="sk-SK"/>
    </w:rPr>
  </w:style>
  <w:style w:type="character" w:customStyle="1" w:styleId="Zkladntext3Char">
    <w:name w:val="Základný text 3 Char"/>
    <w:basedOn w:val="Predvolenpsmoodseku"/>
    <w:link w:val="Zkladntext3"/>
    <w:semiHidden/>
    <w:rsid w:val="00345794"/>
    <w:rPr>
      <w:rFonts w:ascii="Times New Roman" w:eastAsia="Times New Roman" w:hAnsi="Times New Roman" w:cs="Times New Roman"/>
      <w:i/>
      <w:iCs/>
      <w:sz w:val="20"/>
      <w:szCs w:val="20"/>
      <w:lang w:val="sk-SK" w:eastAsia="sk-SK"/>
    </w:rPr>
  </w:style>
  <w:style w:type="paragraph" w:styleId="Zarkazkladnhotextu2">
    <w:name w:val="Body Text Indent 2"/>
    <w:basedOn w:val="Normlny"/>
    <w:link w:val="Zarkazkladnhotextu2Char"/>
    <w:unhideWhenUsed/>
    <w:rsid w:val="00345794"/>
    <w:pPr>
      <w:tabs>
        <w:tab w:val="left" w:pos="426"/>
      </w:tabs>
      <w:ind w:firstLine="284"/>
      <w:jc w:val="both"/>
    </w:pPr>
    <w:rPr>
      <w:rFonts w:ascii="Times New Roman" w:eastAsia="Times New Roman" w:hAnsi="Times New Roman" w:cs="Times New Roman"/>
      <w:lang w:val="sk-SK" w:eastAsia="sk-SK"/>
    </w:rPr>
  </w:style>
  <w:style w:type="character" w:customStyle="1" w:styleId="Zarkazkladnhotextu2Char">
    <w:name w:val="Zarážka základného textu 2 Char"/>
    <w:basedOn w:val="Predvolenpsmoodseku"/>
    <w:link w:val="Zarkazkladnhotextu2"/>
    <w:rsid w:val="00345794"/>
    <w:rPr>
      <w:rFonts w:ascii="Times New Roman" w:eastAsia="Times New Roman" w:hAnsi="Times New Roman" w:cs="Times New Roman"/>
      <w:lang w:val="sk-SK" w:eastAsia="sk-SK"/>
    </w:rPr>
  </w:style>
  <w:style w:type="paragraph" w:styleId="Zarkazkladnhotextu3">
    <w:name w:val="Body Text Indent 3"/>
    <w:basedOn w:val="Normlny"/>
    <w:link w:val="Zarkazkladnhotextu3Char"/>
    <w:semiHidden/>
    <w:unhideWhenUsed/>
    <w:rsid w:val="00345794"/>
    <w:pPr>
      <w:ind w:firstLine="284"/>
      <w:jc w:val="both"/>
    </w:pPr>
    <w:rPr>
      <w:rFonts w:ascii="Times New Roman" w:eastAsia="Times New Roman" w:hAnsi="Times New Roman" w:cs="Times New Roman"/>
      <w:b/>
      <w:u w:val="single"/>
      <w:lang w:val="sk-SK" w:eastAsia="sk-SK"/>
    </w:rPr>
  </w:style>
  <w:style w:type="character" w:customStyle="1" w:styleId="Zarkazkladnhotextu3Char">
    <w:name w:val="Zarážka základného textu 3 Char"/>
    <w:basedOn w:val="Predvolenpsmoodseku"/>
    <w:link w:val="Zarkazkladnhotextu3"/>
    <w:semiHidden/>
    <w:rsid w:val="00345794"/>
    <w:rPr>
      <w:rFonts w:ascii="Times New Roman" w:eastAsia="Times New Roman" w:hAnsi="Times New Roman" w:cs="Times New Roman"/>
      <w:b/>
      <w:u w:val="single"/>
      <w:lang w:val="sk-SK" w:eastAsia="sk-SK"/>
    </w:rPr>
  </w:style>
  <w:style w:type="paragraph" w:styleId="Oznaitext">
    <w:name w:val="Block Text"/>
    <w:basedOn w:val="Normlny"/>
    <w:semiHidden/>
    <w:unhideWhenUsed/>
    <w:rsid w:val="00345794"/>
    <w:pPr>
      <w:tabs>
        <w:tab w:val="left" w:pos="426"/>
      </w:tabs>
      <w:ind w:left="1080" w:right="675"/>
    </w:pPr>
    <w:rPr>
      <w:rFonts w:ascii="Times New Roman" w:eastAsia="Times New Roman" w:hAnsi="Times New Roman" w:cs="Times New Roman"/>
      <w:sz w:val="36"/>
      <w:lang w:val="sk-SK" w:eastAsia="sk-SK"/>
    </w:rPr>
  </w:style>
  <w:style w:type="character" w:customStyle="1" w:styleId="truktradokumentuChar">
    <w:name w:val="Štruktúra dokumentu Char"/>
    <w:basedOn w:val="Predvolenpsmoodseku"/>
    <w:link w:val="truktradokumentu"/>
    <w:semiHidden/>
    <w:rsid w:val="00345794"/>
    <w:rPr>
      <w:rFonts w:ascii="Tahoma" w:eastAsia="Times New Roman" w:hAnsi="Tahoma" w:cs="Times New Roman"/>
      <w:shd w:val="clear" w:color="auto" w:fill="000080"/>
      <w:lang w:val="sk-SK" w:eastAsia="sk-SK"/>
    </w:rPr>
  </w:style>
  <w:style w:type="paragraph" w:styleId="truktradokumentu">
    <w:name w:val="Document Map"/>
    <w:basedOn w:val="Normlny"/>
    <w:link w:val="truktradokumentuChar"/>
    <w:semiHidden/>
    <w:unhideWhenUsed/>
    <w:rsid w:val="00345794"/>
    <w:pPr>
      <w:shd w:val="clear" w:color="auto" w:fill="000080"/>
    </w:pPr>
    <w:rPr>
      <w:rFonts w:ascii="Tahoma" w:eastAsia="Times New Roman" w:hAnsi="Tahoma" w:cs="Times New Roman"/>
      <w:lang w:val="sk-SK" w:eastAsia="sk-SK"/>
    </w:rPr>
  </w:style>
  <w:style w:type="character" w:customStyle="1" w:styleId="PredmetkomentraChar">
    <w:name w:val="Predmet komentára Char"/>
    <w:basedOn w:val="TextkomentraChar"/>
    <w:link w:val="Predmetkomentra"/>
    <w:semiHidden/>
    <w:rsid w:val="00345794"/>
    <w:rPr>
      <w:rFonts w:ascii="Times New Roman" w:eastAsia="Times New Roman" w:hAnsi="Times New Roman" w:cs="Times New Roman"/>
      <w:b/>
      <w:bCs/>
      <w:sz w:val="20"/>
      <w:szCs w:val="20"/>
      <w:lang w:val="sk-SK" w:eastAsia="sk-SK"/>
    </w:rPr>
  </w:style>
  <w:style w:type="paragraph" w:styleId="Predmetkomentra">
    <w:name w:val="annotation subject"/>
    <w:basedOn w:val="Textkomentra"/>
    <w:next w:val="Textkomentra"/>
    <w:link w:val="PredmetkomentraChar"/>
    <w:semiHidden/>
    <w:unhideWhenUsed/>
    <w:rsid w:val="00345794"/>
    <w:pPr>
      <w:spacing w:after="0"/>
      <w:jc w:val="left"/>
    </w:pPr>
    <w:rPr>
      <w:b/>
      <w:bCs/>
    </w:rPr>
  </w:style>
  <w:style w:type="paragraph" w:styleId="Revzia">
    <w:name w:val="Revision"/>
    <w:uiPriority w:val="99"/>
    <w:semiHidden/>
    <w:rsid w:val="00345794"/>
    <w:rPr>
      <w:rFonts w:ascii="Times New Roman" w:eastAsia="Times New Roman" w:hAnsi="Times New Roman" w:cs="Times New Roman"/>
      <w:lang w:val="sk-SK" w:eastAsia="sk-SK"/>
    </w:rPr>
  </w:style>
  <w:style w:type="paragraph" w:styleId="Odsekzoznamu">
    <w:name w:val="List Paragraph"/>
    <w:basedOn w:val="Normlny"/>
    <w:uiPriority w:val="34"/>
    <w:qFormat/>
    <w:rsid w:val="00345794"/>
    <w:pPr>
      <w:spacing w:after="200" w:line="276" w:lineRule="auto"/>
      <w:ind w:left="720"/>
      <w:contextualSpacing/>
    </w:pPr>
    <w:rPr>
      <w:rFonts w:ascii="Calibri" w:eastAsia="Times New Roman" w:hAnsi="Calibri" w:cs="Times New Roman"/>
      <w:lang w:eastAsia="zh-TW"/>
    </w:rPr>
  </w:style>
  <w:style w:type="paragraph" w:customStyle="1" w:styleId="NormlnsWWW">
    <w:name w:val="Normální (síť WWW)"/>
    <w:basedOn w:val="Normlny"/>
    <w:rsid w:val="00345794"/>
    <w:pPr>
      <w:spacing w:before="100" w:after="100"/>
    </w:pPr>
    <w:rPr>
      <w:rFonts w:ascii="Arial Unicode MS" w:eastAsia="Arial Unicode MS" w:hAnsi="Arial Unicode MS" w:cs="Times New Roman"/>
      <w:szCs w:val="20"/>
      <w:lang w:val="sk-SK" w:eastAsia="sk-SK"/>
    </w:rPr>
  </w:style>
  <w:style w:type="paragraph" w:customStyle="1" w:styleId="odsek">
    <w:name w:val="odsek"/>
    <w:basedOn w:val="Normlny"/>
    <w:uiPriority w:val="99"/>
    <w:rsid w:val="00345794"/>
    <w:pPr>
      <w:tabs>
        <w:tab w:val="num" w:pos="360"/>
      </w:tabs>
      <w:spacing w:after="120"/>
      <w:jc w:val="both"/>
    </w:pPr>
    <w:rPr>
      <w:rFonts w:ascii="Times New Roman" w:eastAsia="Times New Roman" w:hAnsi="Times New Roman" w:cs="Times New Roman"/>
      <w:color w:val="000000"/>
      <w:lang w:val="sk-SK" w:eastAsia="sk-SK"/>
    </w:rPr>
  </w:style>
  <w:style w:type="paragraph" w:customStyle="1" w:styleId="lnok">
    <w:name w:val="článok"/>
    <w:basedOn w:val="Normlny"/>
    <w:next w:val="odsek"/>
    <w:uiPriority w:val="99"/>
    <w:rsid w:val="00345794"/>
    <w:pPr>
      <w:numPr>
        <w:numId w:val="1"/>
      </w:numPr>
      <w:spacing w:before="120" w:after="240"/>
      <w:jc w:val="center"/>
    </w:pPr>
    <w:rPr>
      <w:rFonts w:ascii="Times New Roman" w:eastAsia="Times New Roman" w:hAnsi="Times New Roman" w:cs="Times New Roman"/>
      <w:b/>
      <w:bCs/>
      <w:color w:val="000000"/>
      <w:sz w:val="26"/>
      <w:szCs w:val="26"/>
      <w:lang w:val="sk-SK" w:eastAsia="sk-SK"/>
    </w:rPr>
  </w:style>
  <w:style w:type="character" w:styleId="Odkaznapoznmkupodiarou">
    <w:name w:val="footnote reference"/>
    <w:semiHidden/>
    <w:unhideWhenUsed/>
    <w:rsid w:val="00345794"/>
    <w:rPr>
      <w:vertAlign w:val="superscript"/>
    </w:rPr>
  </w:style>
  <w:style w:type="character" w:styleId="Odkaznakomentr">
    <w:name w:val="annotation reference"/>
    <w:basedOn w:val="Predvolenpsmoodseku"/>
    <w:uiPriority w:val="99"/>
    <w:semiHidden/>
    <w:unhideWhenUsed/>
    <w:rsid w:val="006879AD"/>
    <w:rPr>
      <w:sz w:val="16"/>
      <w:szCs w:val="16"/>
    </w:rPr>
  </w:style>
  <w:style w:type="paragraph" w:styleId="Bezriadkovania">
    <w:name w:val="No Spacing"/>
    <w:uiPriority w:val="1"/>
    <w:qFormat/>
    <w:rsid w:val="00501D76"/>
    <w:rPr>
      <w:rFonts w:ascii="Calibri" w:eastAsia="Times New Roman" w:hAnsi="Calibri" w:cs="Times New Roman"/>
      <w:sz w:val="22"/>
      <w:szCs w:val="22"/>
      <w:lang w:val="sk-SK" w:eastAsia="sk-SK"/>
    </w:rPr>
  </w:style>
  <w:style w:type="character" w:styleId="Nevyrieenzmienka">
    <w:name w:val="Unresolved Mention"/>
    <w:basedOn w:val="Predvolenpsmoodseku"/>
    <w:uiPriority w:val="99"/>
    <w:semiHidden/>
    <w:unhideWhenUsed/>
    <w:rsid w:val="002618E3"/>
    <w:rPr>
      <w:color w:val="605E5C"/>
      <w:shd w:val="clear" w:color="auto" w:fill="E1DFDD"/>
    </w:rPr>
  </w:style>
  <w:style w:type="character" w:styleId="Vrazn">
    <w:name w:val="Strong"/>
    <w:basedOn w:val="Predvolenpsmoodseku"/>
    <w:uiPriority w:val="22"/>
    <w:qFormat/>
    <w:rsid w:val="00605A0A"/>
    <w:rPr>
      <w:b/>
      <w:bCs/>
    </w:rPr>
  </w:style>
  <w:style w:type="character" w:styleId="PouitHypertextovPrepojenie">
    <w:name w:val="FollowedHyperlink"/>
    <w:basedOn w:val="Predvolenpsmoodseku"/>
    <w:semiHidden/>
    <w:unhideWhenUsed/>
    <w:rsid w:val="00553777"/>
    <w:rPr>
      <w:color w:val="800080" w:themeColor="followedHyperlink"/>
      <w:u w:val="single"/>
    </w:rPr>
  </w:style>
  <w:style w:type="paragraph" w:styleId="Popis">
    <w:name w:val="caption"/>
    <w:aliases w:val="Článok"/>
    <w:basedOn w:val="Nadpis2"/>
    <w:next w:val="Normlny"/>
    <w:link w:val="PopisChar"/>
    <w:autoRedefine/>
    <w:uiPriority w:val="35"/>
    <w:unhideWhenUsed/>
    <w:qFormat/>
    <w:rsid w:val="005E4F19"/>
    <w:pPr>
      <w:spacing w:after="200"/>
    </w:pPr>
    <w:rPr>
      <w:iCs/>
      <w:szCs w:val="18"/>
    </w:rPr>
  </w:style>
  <w:style w:type="character" w:customStyle="1" w:styleId="PopisChar">
    <w:name w:val="Popis Char"/>
    <w:aliases w:val="Článok Char"/>
    <w:basedOn w:val="PodpisChar"/>
    <w:link w:val="Popis"/>
    <w:uiPriority w:val="35"/>
    <w:rsid w:val="00A8078C"/>
    <w:rPr>
      <w:rFonts w:ascii="Calibri" w:eastAsia="Times New Roman" w:hAnsi="Calibri" w:cs="Tahoma"/>
      <w:bCs/>
      <w:iCs/>
      <w:szCs w:val="18"/>
      <w:lang w:val="sk-SK" w:eastAsia="sk-SK"/>
    </w:rPr>
  </w:style>
  <w:style w:type="paragraph" w:styleId="Podpis">
    <w:name w:val="Signature"/>
    <w:basedOn w:val="Normlny"/>
    <w:link w:val="PodpisChar"/>
    <w:uiPriority w:val="99"/>
    <w:semiHidden/>
    <w:unhideWhenUsed/>
    <w:rsid w:val="00A7341E"/>
    <w:pPr>
      <w:ind w:left="4252"/>
    </w:pPr>
  </w:style>
  <w:style w:type="character" w:customStyle="1" w:styleId="PodpisChar">
    <w:name w:val="Podpis Char"/>
    <w:basedOn w:val="Predvolenpsmoodseku"/>
    <w:link w:val="Podpis"/>
    <w:uiPriority w:val="99"/>
    <w:semiHidden/>
    <w:rsid w:val="00A7341E"/>
  </w:style>
  <w:style w:type="paragraph" w:customStyle="1" w:styleId="lnok1">
    <w:name w:val="Článok1"/>
    <w:basedOn w:val="Nadpis2"/>
    <w:next w:val="Normlny"/>
    <w:link w:val="lnok1Char"/>
    <w:rsid w:val="00017813"/>
  </w:style>
  <w:style w:type="character" w:customStyle="1" w:styleId="lnok1Char">
    <w:name w:val="Článok1 Char"/>
    <w:basedOn w:val="PopisChar"/>
    <w:link w:val="lnok1"/>
    <w:rsid w:val="000A214B"/>
    <w:rPr>
      <w:rFonts w:ascii="Calibri" w:eastAsia="Times New Roman" w:hAnsi="Calibri" w:cs="Tahoma"/>
      <w:bCs/>
      <w:iCs w:val="0"/>
      <w:szCs w:val="18"/>
      <w:lang w:val="sk-SK" w:eastAsia="sk-SK"/>
    </w:rPr>
  </w:style>
  <w:style w:type="paragraph" w:styleId="Textvysvetlivky">
    <w:name w:val="endnote text"/>
    <w:basedOn w:val="Normlny"/>
    <w:link w:val="TextvysvetlivkyChar"/>
    <w:uiPriority w:val="99"/>
    <w:semiHidden/>
    <w:unhideWhenUsed/>
    <w:rsid w:val="001F7019"/>
    <w:rPr>
      <w:sz w:val="20"/>
      <w:szCs w:val="20"/>
    </w:rPr>
  </w:style>
  <w:style w:type="character" w:customStyle="1" w:styleId="TextvysvetlivkyChar">
    <w:name w:val="Text vysvetlivky Char"/>
    <w:basedOn w:val="Predvolenpsmoodseku"/>
    <w:link w:val="Textvysvetlivky"/>
    <w:uiPriority w:val="99"/>
    <w:semiHidden/>
    <w:rsid w:val="001F7019"/>
    <w:rPr>
      <w:sz w:val="20"/>
      <w:szCs w:val="20"/>
    </w:rPr>
  </w:style>
  <w:style w:type="character" w:styleId="Odkaznavysvetlivku">
    <w:name w:val="endnote reference"/>
    <w:basedOn w:val="Predvolenpsmoodseku"/>
    <w:uiPriority w:val="99"/>
    <w:semiHidden/>
    <w:unhideWhenUsed/>
    <w:rsid w:val="001F7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964">
      <w:bodyDiv w:val="1"/>
      <w:marLeft w:val="0"/>
      <w:marRight w:val="0"/>
      <w:marTop w:val="0"/>
      <w:marBottom w:val="0"/>
      <w:divBdr>
        <w:top w:val="none" w:sz="0" w:space="0" w:color="auto"/>
        <w:left w:val="none" w:sz="0" w:space="0" w:color="auto"/>
        <w:bottom w:val="none" w:sz="0" w:space="0" w:color="auto"/>
        <w:right w:val="none" w:sz="0" w:space="0" w:color="auto"/>
      </w:divBdr>
    </w:div>
    <w:div w:id="236206475">
      <w:bodyDiv w:val="1"/>
      <w:marLeft w:val="0"/>
      <w:marRight w:val="0"/>
      <w:marTop w:val="0"/>
      <w:marBottom w:val="0"/>
      <w:divBdr>
        <w:top w:val="none" w:sz="0" w:space="0" w:color="auto"/>
        <w:left w:val="none" w:sz="0" w:space="0" w:color="auto"/>
        <w:bottom w:val="none" w:sz="0" w:space="0" w:color="auto"/>
        <w:right w:val="none" w:sz="0" w:space="0" w:color="auto"/>
      </w:divBdr>
    </w:div>
    <w:div w:id="261887738">
      <w:bodyDiv w:val="1"/>
      <w:marLeft w:val="0"/>
      <w:marRight w:val="0"/>
      <w:marTop w:val="0"/>
      <w:marBottom w:val="0"/>
      <w:divBdr>
        <w:top w:val="none" w:sz="0" w:space="0" w:color="auto"/>
        <w:left w:val="none" w:sz="0" w:space="0" w:color="auto"/>
        <w:bottom w:val="none" w:sz="0" w:space="0" w:color="auto"/>
        <w:right w:val="none" w:sz="0" w:space="0" w:color="auto"/>
      </w:divBdr>
    </w:div>
    <w:div w:id="357856331">
      <w:bodyDiv w:val="1"/>
      <w:marLeft w:val="0"/>
      <w:marRight w:val="0"/>
      <w:marTop w:val="0"/>
      <w:marBottom w:val="0"/>
      <w:divBdr>
        <w:top w:val="none" w:sz="0" w:space="0" w:color="auto"/>
        <w:left w:val="none" w:sz="0" w:space="0" w:color="auto"/>
        <w:bottom w:val="none" w:sz="0" w:space="0" w:color="auto"/>
        <w:right w:val="none" w:sz="0" w:space="0" w:color="auto"/>
      </w:divBdr>
    </w:div>
    <w:div w:id="435637617">
      <w:bodyDiv w:val="1"/>
      <w:marLeft w:val="0"/>
      <w:marRight w:val="0"/>
      <w:marTop w:val="0"/>
      <w:marBottom w:val="0"/>
      <w:divBdr>
        <w:top w:val="none" w:sz="0" w:space="0" w:color="auto"/>
        <w:left w:val="none" w:sz="0" w:space="0" w:color="auto"/>
        <w:bottom w:val="none" w:sz="0" w:space="0" w:color="auto"/>
        <w:right w:val="none" w:sz="0" w:space="0" w:color="auto"/>
      </w:divBdr>
    </w:div>
    <w:div w:id="517744197">
      <w:bodyDiv w:val="1"/>
      <w:marLeft w:val="0"/>
      <w:marRight w:val="0"/>
      <w:marTop w:val="0"/>
      <w:marBottom w:val="0"/>
      <w:divBdr>
        <w:top w:val="none" w:sz="0" w:space="0" w:color="auto"/>
        <w:left w:val="none" w:sz="0" w:space="0" w:color="auto"/>
        <w:bottom w:val="none" w:sz="0" w:space="0" w:color="auto"/>
        <w:right w:val="none" w:sz="0" w:space="0" w:color="auto"/>
      </w:divBdr>
    </w:div>
    <w:div w:id="538249903">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579945807">
      <w:bodyDiv w:val="1"/>
      <w:marLeft w:val="0"/>
      <w:marRight w:val="0"/>
      <w:marTop w:val="0"/>
      <w:marBottom w:val="0"/>
      <w:divBdr>
        <w:top w:val="none" w:sz="0" w:space="0" w:color="auto"/>
        <w:left w:val="none" w:sz="0" w:space="0" w:color="auto"/>
        <w:bottom w:val="none" w:sz="0" w:space="0" w:color="auto"/>
        <w:right w:val="none" w:sz="0" w:space="0" w:color="auto"/>
      </w:divBdr>
    </w:div>
    <w:div w:id="639917555">
      <w:bodyDiv w:val="1"/>
      <w:marLeft w:val="0"/>
      <w:marRight w:val="0"/>
      <w:marTop w:val="0"/>
      <w:marBottom w:val="0"/>
      <w:divBdr>
        <w:top w:val="none" w:sz="0" w:space="0" w:color="auto"/>
        <w:left w:val="none" w:sz="0" w:space="0" w:color="auto"/>
        <w:bottom w:val="none" w:sz="0" w:space="0" w:color="auto"/>
        <w:right w:val="none" w:sz="0" w:space="0" w:color="auto"/>
      </w:divBdr>
      <w:divsChild>
        <w:div w:id="108011343">
          <w:marLeft w:val="255"/>
          <w:marRight w:val="0"/>
          <w:marTop w:val="0"/>
          <w:marBottom w:val="0"/>
          <w:divBdr>
            <w:top w:val="none" w:sz="0" w:space="0" w:color="auto"/>
            <w:left w:val="none" w:sz="0" w:space="0" w:color="auto"/>
            <w:bottom w:val="none" w:sz="0" w:space="0" w:color="auto"/>
            <w:right w:val="none" w:sz="0" w:space="0" w:color="auto"/>
          </w:divBdr>
        </w:div>
        <w:div w:id="109202251">
          <w:marLeft w:val="255"/>
          <w:marRight w:val="0"/>
          <w:marTop w:val="0"/>
          <w:marBottom w:val="0"/>
          <w:divBdr>
            <w:top w:val="none" w:sz="0" w:space="0" w:color="auto"/>
            <w:left w:val="none" w:sz="0" w:space="0" w:color="auto"/>
            <w:bottom w:val="none" w:sz="0" w:space="0" w:color="auto"/>
            <w:right w:val="none" w:sz="0" w:space="0" w:color="auto"/>
          </w:divBdr>
        </w:div>
        <w:div w:id="405226896">
          <w:marLeft w:val="255"/>
          <w:marRight w:val="0"/>
          <w:marTop w:val="0"/>
          <w:marBottom w:val="0"/>
          <w:divBdr>
            <w:top w:val="none" w:sz="0" w:space="0" w:color="auto"/>
            <w:left w:val="none" w:sz="0" w:space="0" w:color="auto"/>
            <w:bottom w:val="none" w:sz="0" w:space="0" w:color="auto"/>
            <w:right w:val="none" w:sz="0" w:space="0" w:color="auto"/>
          </w:divBdr>
        </w:div>
        <w:div w:id="719019153">
          <w:marLeft w:val="255"/>
          <w:marRight w:val="0"/>
          <w:marTop w:val="0"/>
          <w:marBottom w:val="0"/>
          <w:divBdr>
            <w:top w:val="none" w:sz="0" w:space="0" w:color="auto"/>
            <w:left w:val="none" w:sz="0" w:space="0" w:color="auto"/>
            <w:bottom w:val="none" w:sz="0" w:space="0" w:color="auto"/>
            <w:right w:val="none" w:sz="0" w:space="0" w:color="auto"/>
          </w:divBdr>
        </w:div>
        <w:div w:id="1118183777">
          <w:marLeft w:val="255"/>
          <w:marRight w:val="0"/>
          <w:marTop w:val="0"/>
          <w:marBottom w:val="0"/>
          <w:divBdr>
            <w:top w:val="none" w:sz="0" w:space="0" w:color="auto"/>
            <w:left w:val="none" w:sz="0" w:space="0" w:color="auto"/>
            <w:bottom w:val="none" w:sz="0" w:space="0" w:color="auto"/>
            <w:right w:val="none" w:sz="0" w:space="0" w:color="auto"/>
          </w:divBdr>
        </w:div>
        <w:div w:id="1539589855">
          <w:marLeft w:val="255"/>
          <w:marRight w:val="0"/>
          <w:marTop w:val="0"/>
          <w:marBottom w:val="0"/>
          <w:divBdr>
            <w:top w:val="none" w:sz="0" w:space="0" w:color="auto"/>
            <w:left w:val="none" w:sz="0" w:space="0" w:color="auto"/>
            <w:bottom w:val="none" w:sz="0" w:space="0" w:color="auto"/>
            <w:right w:val="none" w:sz="0" w:space="0" w:color="auto"/>
          </w:divBdr>
        </w:div>
      </w:divsChild>
    </w:div>
    <w:div w:id="653292943">
      <w:bodyDiv w:val="1"/>
      <w:marLeft w:val="0"/>
      <w:marRight w:val="0"/>
      <w:marTop w:val="0"/>
      <w:marBottom w:val="0"/>
      <w:divBdr>
        <w:top w:val="none" w:sz="0" w:space="0" w:color="auto"/>
        <w:left w:val="none" w:sz="0" w:space="0" w:color="auto"/>
        <w:bottom w:val="none" w:sz="0" w:space="0" w:color="auto"/>
        <w:right w:val="none" w:sz="0" w:space="0" w:color="auto"/>
      </w:divBdr>
      <w:divsChild>
        <w:div w:id="255748421">
          <w:marLeft w:val="255"/>
          <w:marRight w:val="0"/>
          <w:marTop w:val="0"/>
          <w:marBottom w:val="0"/>
          <w:divBdr>
            <w:top w:val="none" w:sz="0" w:space="0" w:color="auto"/>
            <w:left w:val="none" w:sz="0" w:space="0" w:color="auto"/>
            <w:bottom w:val="none" w:sz="0" w:space="0" w:color="auto"/>
            <w:right w:val="none" w:sz="0" w:space="0" w:color="auto"/>
          </w:divBdr>
        </w:div>
        <w:div w:id="322045730">
          <w:marLeft w:val="255"/>
          <w:marRight w:val="0"/>
          <w:marTop w:val="0"/>
          <w:marBottom w:val="0"/>
          <w:divBdr>
            <w:top w:val="none" w:sz="0" w:space="0" w:color="auto"/>
            <w:left w:val="none" w:sz="0" w:space="0" w:color="auto"/>
            <w:bottom w:val="none" w:sz="0" w:space="0" w:color="auto"/>
            <w:right w:val="none" w:sz="0" w:space="0" w:color="auto"/>
          </w:divBdr>
        </w:div>
      </w:divsChild>
    </w:div>
    <w:div w:id="653796924">
      <w:bodyDiv w:val="1"/>
      <w:marLeft w:val="0"/>
      <w:marRight w:val="0"/>
      <w:marTop w:val="0"/>
      <w:marBottom w:val="0"/>
      <w:divBdr>
        <w:top w:val="none" w:sz="0" w:space="0" w:color="auto"/>
        <w:left w:val="none" w:sz="0" w:space="0" w:color="auto"/>
        <w:bottom w:val="none" w:sz="0" w:space="0" w:color="auto"/>
        <w:right w:val="none" w:sz="0" w:space="0" w:color="auto"/>
      </w:divBdr>
    </w:div>
    <w:div w:id="663626040">
      <w:bodyDiv w:val="1"/>
      <w:marLeft w:val="0"/>
      <w:marRight w:val="0"/>
      <w:marTop w:val="0"/>
      <w:marBottom w:val="0"/>
      <w:divBdr>
        <w:top w:val="none" w:sz="0" w:space="0" w:color="auto"/>
        <w:left w:val="none" w:sz="0" w:space="0" w:color="auto"/>
        <w:bottom w:val="none" w:sz="0" w:space="0" w:color="auto"/>
        <w:right w:val="none" w:sz="0" w:space="0" w:color="auto"/>
      </w:divBdr>
    </w:div>
    <w:div w:id="722337836">
      <w:bodyDiv w:val="1"/>
      <w:marLeft w:val="0"/>
      <w:marRight w:val="0"/>
      <w:marTop w:val="0"/>
      <w:marBottom w:val="0"/>
      <w:divBdr>
        <w:top w:val="none" w:sz="0" w:space="0" w:color="auto"/>
        <w:left w:val="none" w:sz="0" w:space="0" w:color="auto"/>
        <w:bottom w:val="none" w:sz="0" w:space="0" w:color="auto"/>
        <w:right w:val="none" w:sz="0" w:space="0" w:color="auto"/>
      </w:divBdr>
    </w:div>
    <w:div w:id="946231839">
      <w:bodyDiv w:val="1"/>
      <w:marLeft w:val="0"/>
      <w:marRight w:val="0"/>
      <w:marTop w:val="0"/>
      <w:marBottom w:val="0"/>
      <w:divBdr>
        <w:top w:val="none" w:sz="0" w:space="0" w:color="auto"/>
        <w:left w:val="none" w:sz="0" w:space="0" w:color="auto"/>
        <w:bottom w:val="none" w:sz="0" w:space="0" w:color="auto"/>
        <w:right w:val="none" w:sz="0" w:space="0" w:color="auto"/>
      </w:divBdr>
    </w:div>
    <w:div w:id="1021586226">
      <w:bodyDiv w:val="1"/>
      <w:marLeft w:val="0"/>
      <w:marRight w:val="0"/>
      <w:marTop w:val="0"/>
      <w:marBottom w:val="0"/>
      <w:divBdr>
        <w:top w:val="none" w:sz="0" w:space="0" w:color="auto"/>
        <w:left w:val="none" w:sz="0" w:space="0" w:color="auto"/>
        <w:bottom w:val="none" w:sz="0" w:space="0" w:color="auto"/>
        <w:right w:val="none" w:sz="0" w:space="0" w:color="auto"/>
      </w:divBdr>
    </w:div>
    <w:div w:id="1035931612">
      <w:bodyDiv w:val="1"/>
      <w:marLeft w:val="0"/>
      <w:marRight w:val="0"/>
      <w:marTop w:val="0"/>
      <w:marBottom w:val="0"/>
      <w:divBdr>
        <w:top w:val="none" w:sz="0" w:space="0" w:color="auto"/>
        <w:left w:val="none" w:sz="0" w:space="0" w:color="auto"/>
        <w:bottom w:val="none" w:sz="0" w:space="0" w:color="auto"/>
        <w:right w:val="none" w:sz="0" w:space="0" w:color="auto"/>
      </w:divBdr>
    </w:div>
    <w:div w:id="1120418217">
      <w:bodyDiv w:val="1"/>
      <w:marLeft w:val="0"/>
      <w:marRight w:val="0"/>
      <w:marTop w:val="0"/>
      <w:marBottom w:val="0"/>
      <w:divBdr>
        <w:top w:val="none" w:sz="0" w:space="0" w:color="auto"/>
        <w:left w:val="none" w:sz="0" w:space="0" w:color="auto"/>
        <w:bottom w:val="none" w:sz="0" w:space="0" w:color="auto"/>
        <w:right w:val="none" w:sz="0" w:space="0" w:color="auto"/>
      </w:divBdr>
    </w:div>
    <w:div w:id="1188718712">
      <w:bodyDiv w:val="1"/>
      <w:marLeft w:val="0"/>
      <w:marRight w:val="0"/>
      <w:marTop w:val="0"/>
      <w:marBottom w:val="0"/>
      <w:divBdr>
        <w:top w:val="none" w:sz="0" w:space="0" w:color="auto"/>
        <w:left w:val="none" w:sz="0" w:space="0" w:color="auto"/>
        <w:bottom w:val="none" w:sz="0" w:space="0" w:color="auto"/>
        <w:right w:val="none" w:sz="0" w:space="0" w:color="auto"/>
      </w:divBdr>
    </w:div>
    <w:div w:id="1204246720">
      <w:bodyDiv w:val="1"/>
      <w:marLeft w:val="0"/>
      <w:marRight w:val="0"/>
      <w:marTop w:val="0"/>
      <w:marBottom w:val="0"/>
      <w:divBdr>
        <w:top w:val="none" w:sz="0" w:space="0" w:color="auto"/>
        <w:left w:val="none" w:sz="0" w:space="0" w:color="auto"/>
        <w:bottom w:val="none" w:sz="0" w:space="0" w:color="auto"/>
        <w:right w:val="none" w:sz="0" w:space="0" w:color="auto"/>
      </w:divBdr>
    </w:div>
    <w:div w:id="1263369011">
      <w:bodyDiv w:val="1"/>
      <w:marLeft w:val="0"/>
      <w:marRight w:val="0"/>
      <w:marTop w:val="0"/>
      <w:marBottom w:val="0"/>
      <w:divBdr>
        <w:top w:val="none" w:sz="0" w:space="0" w:color="auto"/>
        <w:left w:val="none" w:sz="0" w:space="0" w:color="auto"/>
        <w:bottom w:val="none" w:sz="0" w:space="0" w:color="auto"/>
        <w:right w:val="none" w:sz="0" w:space="0" w:color="auto"/>
      </w:divBdr>
    </w:div>
    <w:div w:id="1281641864">
      <w:bodyDiv w:val="1"/>
      <w:marLeft w:val="0"/>
      <w:marRight w:val="0"/>
      <w:marTop w:val="0"/>
      <w:marBottom w:val="0"/>
      <w:divBdr>
        <w:top w:val="none" w:sz="0" w:space="0" w:color="auto"/>
        <w:left w:val="none" w:sz="0" w:space="0" w:color="auto"/>
        <w:bottom w:val="none" w:sz="0" w:space="0" w:color="auto"/>
        <w:right w:val="none" w:sz="0" w:space="0" w:color="auto"/>
      </w:divBdr>
      <w:divsChild>
        <w:div w:id="797647746">
          <w:marLeft w:val="255"/>
          <w:marRight w:val="0"/>
          <w:marTop w:val="0"/>
          <w:marBottom w:val="0"/>
          <w:divBdr>
            <w:top w:val="none" w:sz="0" w:space="0" w:color="auto"/>
            <w:left w:val="none" w:sz="0" w:space="0" w:color="auto"/>
            <w:bottom w:val="none" w:sz="0" w:space="0" w:color="auto"/>
            <w:right w:val="none" w:sz="0" w:space="0" w:color="auto"/>
          </w:divBdr>
        </w:div>
        <w:div w:id="933979792">
          <w:marLeft w:val="255"/>
          <w:marRight w:val="0"/>
          <w:marTop w:val="0"/>
          <w:marBottom w:val="0"/>
          <w:divBdr>
            <w:top w:val="none" w:sz="0" w:space="0" w:color="auto"/>
            <w:left w:val="none" w:sz="0" w:space="0" w:color="auto"/>
            <w:bottom w:val="none" w:sz="0" w:space="0" w:color="auto"/>
            <w:right w:val="none" w:sz="0" w:space="0" w:color="auto"/>
          </w:divBdr>
        </w:div>
      </w:divsChild>
    </w:div>
    <w:div w:id="1309554555">
      <w:bodyDiv w:val="1"/>
      <w:marLeft w:val="0"/>
      <w:marRight w:val="0"/>
      <w:marTop w:val="0"/>
      <w:marBottom w:val="0"/>
      <w:divBdr>
        <w:top w:val="none" w:sz="0" w:space="0" w:color="auto"/>
        <w:left w:val="none" w:sz="0" w:space="0" w:color="auto"/>
        <w:bottom w:val="none" w:sz="0" w:space="0" w:color="auto"/>
        <w:right w:val="none" w:sz="0" w:space="0" w:color="auto"/>
      </w:divBdr>
    </w:div>
    <w:div w:id="1358969101">
      <w:bodyDiv w:val="1"/>
      <w:marLeft w:val="0"/>
      <w:marRight w:val="0"/>
      <w:marTop w:val="0"/>
      <w:marBottom w:val="0"/>
      <w:divBdr>
        <w:top w:val="none" w:sz="0" w:space="0" w:color="auto"/>
        <w:left w:val="none" w:sz="0" w:space="0" w:color="auto"/>
        <w:bottom w:val="none" w:sz="0" w:space="0" w:color="auto"/>
        <w:right w:val="none" w:sz="0" w:space="0" w:color="auto"/>
      </w:divBdr>
    </w:div>
    <w:div w:id="1369720832">
      <w:bodyDiv w:val="1"/>
      <w:marLeft w:val="0"/>
      <w:marRight w:val="0"/>
      <w:marTop w:val="0"/>
      <w:marBottom w:val="0"/>
      <w:divBdr>
        <w:top w:val="none" w:sz="0" w:space="0" w:color="auto"/>
        <w:left w:val="none" w:sz="0" w:space="0" w:color="auto"/>
        <w:bottom w:val="none" w:sz="0" w:space="0" w:color="auto"/>
        <w:right w:val="none" w:sz="0" w:space="0" w:color="auto"/>
      </w:divBdr>
    </w:div>
    <w:div w:id="1397362659">
      <w:bodyDiv w:val="1"/>
      <w:marLeft w:val="0"/>
      <w:marRight w:val="0"/>
      <w:marTop w:val="0"/>
      <w:marBottom w:val="0"/>
      <w:divBdr>
        <w:top w:val="none" w:sz="0" w:space="0" w:color="auto"/>
        <w:left w:val="none" w:sz="0" w:space="0" w:color="auto"/>
        <w:bottom w:val="none" w:sz="0" w:space="0" w:color="auto"/>
        <w:right w:val="none" w:sz="0" w:space="0" w:color="auto"/>
      </w:divBdr>
    </w:div>
    <w:div w:id="1419595159">
      <w:bodyDiv w:val="1"/>
      <w:marLeft w:val="0"/>
      <w:marRight w:val="0"/>
      <w:marTop w:val="0"/>
      <w:marBottom w:val="0"/>
      <w:divBdr>
        <w:top w:val="none" w:sz="0" w:space="0" w:color="auto"/>
        <w:left w:val="none" w:sz="0" w:space="0" w:color="auto"/>
        <w:bottom w:val="none" w:sz="0" w:space="0" w:color="auto"/>
        <w:right w:val="none" w:sz="0" w:space="0" w:color="auto"/>
      </w:divBdr>
    </w:div>
    <w:div w:id="1463381069">
      <w:bodyDiv w:val="1"/>
      <w:marLeft w:val="0"/>
      <w:marRight w:val="0"/>
      <w:marTop w:val="0"/>
      <w:marBottom w:val="0"/>
      <w:divBdr>
        <w:top w:val="none" w:sz="0" w:space="0" w:color="auto"/>
        <w:left w:val="none" w:sz="0" w:space="0" w:color="auto"/>
        <w:bottom w:val="none" w:sz="0" w:space="0" w:color="auto"/>
        <w:right w:val="none" w:sz="0" w:space="0" w:color="auto"/>
      </w:divBdr>
    </w:div>
    <w:div w:id="1496066598">
      <w:bodyDiv w:val="1"/>
      <w:marLeft w:val="0"/>
      <w:marRight w:val="0"/>
      <w:marTop w:val="0"/>
      <w:marBottom w:val="0"/>
      <w:divBdr>
        <w:top w:val="none" w:sz="0" w:space="0" w:color="auto"/>
        <w:left w:val="none" w:sz="0" w:space="0" w:color="auto"/>
        <w:bottom w:val="none" w:sz="0" w:space="0" w:color="auto"/>
        <w:right w:val="none" w:sz="0" w:space="0" w:color="auto"/>
      </w:divBdr>
    </w:div>
    <w:div w:id="1539929270">
      <w:bodyDiv w:val="1"/>
      <w:marLeft w:val="0"/>
      <w:marRight w:val="0"/>
      <w:marTop w:val="0"/>
      <w:marBottom w:val="0"/>
      <w:divBdr>
        <w:top w:val="none" w:sz="0" w:space="0" w:color="auto"/>
        <w:left w:val="none" w:sz="0" w:space="0" w:color="auto"/>
        <w:bottom w:val="none" w:sz="0" w:space="0" w:color="auto"/>
        <w:right w:val="none" w:sz="0" w:space="0" w:color="auto"/>
      </w:divBdr>
    </w:div>
    <w:div w:id="1614511010">
      <w:bodyDiv w:val="1"/>
      <w:marLeft w:val="0"/>
      <w:marRight w:val="0"/>
      <w:marTop w:val="0"/>
      <w:marBottom w:val="0"/>
      <w:divBdr>
        <w:top w:val="none" w:sz="0" w:space="0" w:color="auto"/>
        <w:left w:val="none" w:sz="0" w:space="0" w:color="auto"/>
        <w:bottom w:val="none" w:sz="0" w:space="0" w:color="auto"/>
        <w:right w:val="none" w:sz="0" w:space="0" w:color="auto"/>
      </w:divBdr>
      <w:divsChild>
        <w:div w:id="1381175047">
          <w:marLeft w:val="255"/>
          <w:marRight w:val="0"/>
          <w:marTop w:val="0"/>
          <w:marBottom w:val="0"/>
          <w:divBdr>
            <w:top w:val="none" w:sz="0" w:space="0" w:color="auto"/>
            <w:left w:val="none" w:sz="0" w:space="0" w:color="auto"/>
            <w:bottom w:val="none" w:sz="0" w:space="0" w:color="auto"/>
            <w:right w:val="none" w:sz="0" w:space="0" w:color="auto"/>
          </w:divBdr>
        </w:div>
        <w:div w:id="2058316370">
          <w:marLeft w:val="255"/>
          <w:marRight w:val="0"/>
          <w:marTop w:val="0"/>
          <w:marBottom w:val="0"/>
          <w:divBdr>
            <w:top w:val="none" w:sz="0" w:space="0" w:color="auto"/>
            <w:left w:val="none" w:sz="0" w:space="0" w:color="auto"/>
            <w:bottom w:val="none" w:sz="0" w:space="0" w:color="auto"/>
            <w:right w:val="none" w:sz="0" w:space="0" w:color="auto"/>
          </w:divBdr>
        </w:div>
        <w:div w:id="1707874580">
          <w:marLeft w:val="255"/>
          <w:marRight w:val="0"/>
          <w:marTop w:val="0"/>
          <w:marBottom w:val="0"/>
          <w:divBdr>
            <w:top w:val="none" w:sz="0" w:space="0" w:color="auto"/>
            <w:left w:val="none" w:sz="0" w:space="0" w:color="auto"/>
            <w:bottom w:val="none" w:sz="0" w:space="0" w:color="auto"/>
            <w:right w:val="none" w:sz="0" w:space="0" w:color="auto"/>
          </w:divBdr>
        </w:div>
        <w:div w:id="345178973">
          <w:marLeft w:val="255"/>
          <w:marRight w:val="0"/>
          <w:marTop w:val="0"/>
          <w:marBottom w:val="0"/>
          <w:divBdr>
            <w:top w:val="none" w:sz="0" w:space="0" w:color="auto"/>
            <w:left w:val="none" w:sz="0" w:space="0" w:color="auto"/>
            <w:bottom w:val="none" w:sz="0" w:space="0" w:color="auto"/>
            <w:right w:val="none" w:sz="0" w:space="0" w:color="auto"/>
          </w:divBdr>
        </w:div>
        <w:div w:id="391392745">
          <w:marLeft w:val="255"/>
          <w:marRight w:val="0"/>
          <w:marTop w:val="0"/>
          <w:marBottom w:val="0"/>
          <w:divBdr>
            <w:top w:val="none" w:sz="0" w:space="0" w:color="auto"/>
            <w:left w:val="none" w:sz="0" w:space="0" w:color="auto"/>
            <w:bottom w:val="none" w:sz="0" w:space="0" w:color="auto"/>
            <w:right w:val="none" w:sz="0" w:space="0" w:color="auto"/>
          </w:divBdr>
        </w:div>
      </w:divsChild>
    </w:div>
    <w:div w:id="1619068608">
      <w:bodyDiv w:val="1"/>
      <w:marLeft w:val="0"/>
      <w:marRight w:val="0"/>
      <w:marTop w:val="0"/>
      <w:marBottom w:val="0"/>
      <w:divBdr>
        <w:top w:val="none" w:sz="0" w:space="0" w:color="auto"/>
        <w:left w:val="none" w:sz="0" w:space="0" w:color="auto"/>
        <w:bottom w:val="none" w:sz="0" w:space="0" w:color="auto"/>
        <w:right w:val="none" w:sz="0" w:space="0" w:color="auto"/>
      </w:divBdr>
    </w:div>
    <w:div w:id="1621255276">
      <w:bodyDiv w:val="1"/>
      <w:marLeft w:val="0"/>
      <w:marRight w:val="0"/>
      <w:marTop w:val="0"/>
      <w:marBottom w:val="0"/>
      <w:divBdr>
        <w:top w:val="none" w:sz="0" w:space="0" w:color="auto"/>
        <w:left w:val="none" w:sz="0" w:space="0" w:color="auto"/>
        <w:bottom w:val="none" w:sz="0" w:space="0" w:color="auto"/>
        <w:right w:val="none" w:sz="0" w:space="0" w:color="auto"/>
      </w:divBdr>
    </w:div>
    <w:div w:id="1628657200">
      <w:bodyDiv w:val="1"/>
      <w:marLeft w:val="0"/>
      <w:marRight w:val="0"/>
      <w:marTop w:val="0"/>
      <w:marBottom w:val="0"/>
      <w:divBdr>
        <w:top w:val="none" w:sz="0" w:space="0" w:color="auto"/>
        <w:left w:val="none" w:sz="0" w:space="0" w:color="auto"/>
        <w:bottom w:val="none" w:sz="0" w:space="0" w:color="auto"/>
        <w:right w:val="none" w:sz="0" w:space="0" w:color="auto"/>
      </w:divBdr>
    </w:div>
    <w:div w:id="1706058305">
      <w:bodyDiv w:val="1"/>
      <w:marLeft w:val="0"/>
      <w:marRight w:val="0"/>
      <w:marTop w:val="0"/>
      <w:marBottom w:val="0"/>
      <w:divBdr>
        <w:top w:val="none" w:sz="0" w:space="0" w:color="auto"/>
        <w:left w:val="none" w:sz="0" w:space="0" w:color="auto"/>
        <w:bottom w:val="none" w:sz="0" w:space="0" w:color="auto"/>
        <w:right w:val="none" w:sz="0" w:space="0" w:color="auto"/>
      </w:divBdr>
    </w:div>
    <w:div w:id="1738895796">
      <w:bodyDiv w:val="1"/>
      <w:marLeft w:val="0"/>
      <w:marRight w:val="0"/>
      <w:marTop w:val="0"/>
      <w:marBottom w:val="0"/>
      <w:divBdr>
        <w:top w:val="none" w:sz="0" w:space="0" w:color="auto"/>
        <w:left w:val="none" w:sz="0" w:space="0" w:color="auto"/>
        <w:bottom w:val="none" w:sz="0" w:space="0" w:color="auto"/>
        <w:right w:val="none" w:sz="0" w:space="0" w:color="auto"/>
      </w:divBdr>
    </w:div>
    <w:div w:id="1793983120">
      <w:bodyDiv w:val="1"/>
      <w:marLeft w:val="0"/>
      <w:marRight w:val="0"/>
      <w:marTop w:val="0"/>
      <w:marBottom w:val="0"/>
      <w:divBdr>
        <w:top w:val="none" w:sz="0" w:space="0" w:color="auto"/>
        <w:left w:val="none" w:sz="0" w:space="0" w:color="auto"/>
        <w:bottom w:val="none" w:sz="0" w:space="0" w:color="auto"/>
        <w:right w:val="none" w:sz="0" w:space="0" w:color="auto"/>
      </w:divBdr>
    </w:div>
    <w:div w:id="1870875531">
      <w:bodyDiv w:val="1"/>
      <w:marLeft w:val="0"/>
      <w:marRight w:val="0"/>
      <w:marTop w:val="0"/>
      <w:marBottom w:val="0"/>
      <w:divBdr>
        <w:top w:val="none" w:sz="0" w:space="0" w:color="auto"/>
        <w:left w:val="none" w:sz="0" w:space="0" w:color="auto"/>
        <w:bottom w:val="none" w:sz="0" w:space="0" w:color="auto"/>
        <w:right w:val="none" w:sz="0" w:space="0" w:color="auto"/>
      </w:divBdr>
    </w:div>
    <w:div w:id="1949846873">
      <w:bodyDiv w:val="1"/>
      <w:marLeft w:val="0"/>
      <w:marRight w:val="0"/>
      <w:marTop w:val="0"/>
      <w:marBottom w:val="0"/>
      <w:divBdr>
        <w:top w:val="none" w:sz="0" w:space="0" w:color="auto"/>
        <w:left w:val="none" w:sz="0" w:space="0" w:color="auto"/>
        <w:bottom w:val="none" w:sz="0" w:space="0" w:color="auto"/>
        <w:right w:val="none" w:sz="0" w:space="0" w:color="auto"/>
      </w:divBdr>
    </w:div>
    <w:div w:id="1958217247">
      <w:bodyDiv w:val="1"/>
      <w:marLeft w:val="0"/>
      <w:marRight w:val="0"/>
      <w:marTop w:val="0"/>
      <w:marBottom w:val="0"/>
      <w:divBdr>
        <w:top w:val="none" w:sz="0" w:space="0" w:color="auto"/>
        <w:left w:val="none" w:sz="0" w:space="0" w:color="auto"/>
        <w:bottom w:val="none" w:sz="0" w:space="0" w:color="auto"/>
        <w:right w:val="none" w:sz="0" w:space="0" w:color="auto"/>
      </w:divBdr>
    </w:div>
    <w:div w:id="1966501625">
      <w:bodyDiv w:val="1"/>
      <w:marLeft w:val="0"/>
      <w:marRight w:val="0"/>
      <w:marTop w:val="0"/>
      <w:marBottom w:val="0"/>
      <w:divBdr>
        <w:top w:val="none" w:sz="0" w:space="0" w:color="auto"/>
        <w:left w:val="none" w:sz="0" w:space="0" w:color="auto"/>
        <w:bottom w:val="none" w:sz="0" w:space="0" w:color="auto"/>
        <w:right w:val="none" w:sz="0" w:space="0" w:color="auto"/>
      </w:divBdr>
    </w:div>
    <w:div w:id="1979409456">
      <w:bodyDiv w:val="1"/>
      <w:marLeft w:val="0"/>
      <w:marRight w:val="0"/>
      <w:marTop w:val="0"/>
      <w:marBottom w:val="0"/>
      <w:divBdr>
        <w:top w:val="none" w:sz="0" w:space="0" w:color="auto"/>
        <w:left w:val="none" w:sz="0" w:space="0" w:color="auto"/>
        <w:bottom w:val="none" w:sz="0" w:space="0" w:color="auto"/>
        <w:right w:val="none" w:sz="0" w:space="0" w:color="auto"/>
      </w:divBdr>
    </w:div>
    <w:div w:id="1985769498">
      <w:bodyDiv w:val="1"/>
      <w:marLeft w:val="0"/>
      <w:marRight w:val="0"/>
      <w:marTop w:val="0"/>
      <w:marBottom w:val="0"/>
      <w:divBdr>
        <w:top w:val="none" w:sz="0" w:space="0" w:color="auto"/>
        <w:left w:val="none" w:sz="0" w:space="0" w:color="auto"/>
        <w:bottom w:val="none" w:sz="0" w:space="0" w:color="auto"/>
        <w:right w:val="none" w:sz="0" w:space="0" w:color="auto"/>
      </w:divBdr>
    </w:div>
    <w:div w:id="1996298595">
      <w:bodyDiv w:val="1"/>
      <w:marLeft w:val="0"/>
      <w:marRight w:val="0"/>
      <w:marTop w:val="0"/>
      <w:marBottom w:val="0"/>
      <w:divBdr>
        <w:top w:val="none" w:sz="0" w:space="0" w:color="auto"/>
        <w:left w:val="none" w:sz="0" w:space="0" w:color="auto"/>
        <w:bottom w:val="none" w:sz="0" w:space="0" w:color="auto"/>
        <w:right w:val="none" w:sz="0" w:space="0" w:color="auto"/>
      </w:divBdr>
    </w:div>
    <w:div w:id="2108112586">
      <w:bodyDiv w:val="1"/>
      <w:marLeft w:val="0"/>
      <w:marRight w:val="0"/>
      <w:marTop w:val="0"/>
      <w:marBottom w:val="0"/>
      <w:divBdr>
        <w:top w:val="none" w:sz="0" w:space="0" w:color="auto"/>
        <w:left w:val="none" w:sz="0" w:space="0" w:color="auto"/>
        <w:bottom w:val="none" w:sz="0" w:space="0" w:color="auto"/>
        <w:right w:val="none" w:sz="0" w:space="0" w:color="auto"/>
      </w:divBdr>
    </w:div>
    <w:div w:id="2115205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aavs.sk/ziadosti/ziadost-o-uvedenie-akreditacie-studijneho-programu/"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cusko\My%20Documents\Sen&#225;t\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7A5A-F007-4ACF-9544-AA3316DD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0</TotalTime>
  <Pages>61</Pages>
  <Words>26297</Words>
  <Characters>149898</Characters>
  <Application>Microsoft Office Word</Application>
  <DocSecurity>0</DocSecurity>
  <Lines>1249</Lines>
  <Paragraphs>351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jevcakova</dc:creator>
  <cp:keywords/>
  <dc:description/>
  <cp:lastModifiedBy>Ružena Gogorová</cp:lastModifiedBy>
  <cp:revision>2</cp:revision>
  <cp:lastPrinted>2020-07-13T11:53:00Z</cp:lastPrinted>
  <dcterms:created xsi:type="dcterms:W3CDTF">2023-05-17T09:04:00Z</dcterms:created>
  <dcterms:modified xsi:type="dcterms:W3CDTF">2023-05-17T09:04:00Z</dcterms:modified>
</cp:coreProperties>
</file>