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9" w:rsidRDefault="007C5039" w:rsidP="00603352">
      <w:pPr>
        <w:pStyle w:val="Default"/>
        <w:ind w:right="-99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p w:rsidR="00C327C0" w:rsidRDefault="00C327C0" w:rsidP="00603352">
      <w:pPr>
        <w:pStyle w:val="Default"/>
        <w:ind w:right="-99"/>
        <w:rPr>
          <w:rFonts w:ascii="Times New Roman" w:hAnsi="Times New Roman" w:cs="Times New Roman"/>
          <w:lang w:val="sk-SK"/>
        </w:rPr>
      </w:pPr>
    </w:p>
    <w:p w:rsidR="00C327C0" w:rsidRDefault="00C327C0" w:rsidP="00603352">
      <w:pPr>
        <w:pStyle w:val="Default"/>
        <w:ind w:right="-99"/>
        <w:rPr>
          <w:rFonts w:ascii="Times New Roman" w:hAnsi="Times New Roman" w:cs="Times New Roman"/>
          <w:lang w:val="sk-SK"/>
        </w:rPr>
      </w:pPr>
    </w:p>
    <w:p w:rsidR="00C258B0" w:rsidRDefault="00C258B0" w:rsidP="00603352">
      <w:pPr>
        <w:pStyle w:val="Default"/>
        <w:ind w:right="-99"/>
        <w:rPr>
          <w:rFonts w:ascii="Times New Roman" w:hAnsi="Times New Roman" w:cs="Times New Roman"/>
          <w:lang w:val="sk-SK"/>
        </w:rPr>
      </w:pPr>
    </w:p>
    <w:p w:rsidR="00C258B0" w:rsidRDefault="00C258B0" w:rsidP="00603352">
      <w:pPr>
        <w:pStyle w:val="Default"/>
        <w:ind w:right="-99"/>
        <w:rPr>
          <w:rFonts w:ascii="Times New Roman" w:hAnsi="Times New Roman" w:cs="Times New Roman"/>
          <w:lang w:val="sk-SK"/>
        </w:rPr>
      </w:pPr>
    </w:p>
    <w:p w:rsidR="00C258B0" w:rsidRDefault="00C258B0" w:rsidP="00603352">
      <w:pPr>
        <w:pStyle w:val="Default"/>
        <w:ind w:right="-99"/>
        <w:rPr>
          <w:rFonts w:ascii="Times New Roman" w:hAnsi="Times New Roman" w:cs="Times New Roman"/>
          <w:lang w:val="sk-SK"/>
        </w:rPr>
      </w:pPr>
    </w:p>
    <w:p w:rsidR="00C258B0" w:rsidRPr="00603352" w:rsidRDefault="00C258B0" w:rsidP="00603352">
      <w:pPr>
        <w:pStyle w:val="Default"/>
        <w:ind w:right="-99"/>
        <w:rPr>
          <w:rFonts w:ascii="Times New Roman" w:hAnsi="Times New Roman" w:cs="Times New Roman"/>
          <w:lang w:val="sk-SK"/>
        </w:rPr>
      </w:pPr>
    </w:p>
    <w:p w:rsidR="00603352" w:rsidRDefault="00061CF8" w:rsidP="00603352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Úplné znenie </w:t>
      </w:r>
    </w:p>
    <w:p w:rsidR="00603352" w:rsidRPr="00E3259D" w:rsidRDefault="00061CF8" w:rsidP="00603352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s</w:t>
      </w:r>
      <w:r w:rsidR="00603352" w:rsidRPr="00E3259D">
        <w:rPr>
          <w:rFonts w:ascii="Calibri" w:hAnsi="Calibri"/>
          <w:b/>
          <w:bCs/>
          <w:sz w:val="36"/>
          <w:szCs w:val="36"/>
        </w:rPr>
        <w:t>mernic</w:t>
      </w:r>
      <w:r>
        <w:rPr>
          <w:rFonts w:ascii="Calibri" w:hAnsi="Calibri"/>
          <w:b/>
          <w:bCs/>
          <w:sz w:val="36"/>
          <w:szCs w:val="36"/>
        </w:rPr>
        <w:t>e</w:t>
      </w:r>
      <w:r w:rsidR="00603352" w:rsidRPr="00E3259D">
        <w:rPr>
          <w:rFonts w:ascii="Calibri" w:hAnsi="Calibri"/>
          <w:b/>
          <w:bCs/>
          <w:sz w:val="36"/>
          <w:szCs w:val="36"/>
        </w:rPr>
        <w:t xml:space="preserve"> rektora</w:t>
      </w:r>
    </w:p>
    <w:p w:rsidR="006D6724" w:rsidRDefault="00603352" w:rsidP="00E3259D">
      <w:pPr>
        <w:autoSpaceDE w:val="0"/>
        <w:autoSpaceDN w:val="0"/>
        <w:adjustRightInd w:val="0"/>
        <w:ind w:right="-99"/>
        <w:rPr>
          <w:ins w:id="1" w:author="Michelková" w:date="2019-05-30T14:18:00Z"/>
          <w:rFonts w:ascii="Calibri" w:hAnsi="Calibri"/>
          <w:bCs/>
          <w:sz w:val="36"/>
          <w:szCs w:val="36"/>
        </w:rPr>
      </w:pPr>
      <w:r w:rsidRPr="00F66198">
        <w:rPr>
          <w:rFonts w:ascii="Calibri" w:hAnsi="Calibri"/>
          <w:bCs/>
          <w:sz w:val="36"/>
          <w:szCs w:val="36"/>
        </w:rPr>
        <w:t xml:space="preserve">Číslo: </w:t>
      </w:r>
      <w:r w:rsidR="00E3259D" w:rsidRPr="00F66198">
        <w:rPr>
          <w:rFonts w:ascii="Calibri" w:hAnsi="Calibri"/>
          <w:bCs/>
          <w:sz w:val="36"/>
          <w:szCs w:val="36"/>
        </w:rPr>
        <w:t>9/2014 – SR</w:t>
      </w:r>
    </w:p>
    <w:p w:rsidR="00603352" w:rsidRDefault="00061CF8" w:rsidP="00E3259D">
      <w:pPr>
        <w:autoSpaceDE w:val="0"/>
        <w:autoSpaceDN w:val="0"/>
        <w:adjustRightInd w:val="0"/>
        <w:ind w:right="-99"/>
        <w:rPr>
          <w:rFonts w:ascii="Calibri" w:hAnsi="Calibri"/>
          <w:bCs/>
          <w:sz w:val="36"/>
          <w:szCs w:val="36"/>
        </w:rPr>
      </w:pPr>
      <w:del w:id="2" w:author="Michelková" w:date="2019-05-30T14:18:00Z">
        <w:r w:rsidDel="006D6724">
          <w:rPr>
            <w:rFonts w:ascii="Calibri" w:hAnsi="Calibri"/>
            <w:bCs/>
            <w:sz w:val="36"/>
            <w:szCs w:val="36"/>
          </w:rPr>
          <w:delText xml:space="preserve"> </w:delText>
        </w:r>
      </w:del>
      <w:r>
        <w:rPr>
          <w:rFonts w:ascii="Calibri" w:hAnsi="Calibri"/>
          <w:bCs/>
          <w:sz w:val="36"/>
          <w:szCs w:val="36"/>
        </w:rPr>
        <w:t>zo dňa 12. 12. 2014</w:t>
      </w:r>
    </w:p>
    <w:p w:rsidR="00E3259D" w:rsidRPr="00E3259D" w:rsidRDefault="00E3259D" w:rsidP="00E3259D">
      <w:pPr>
        <w:autoSpaceDE w:val="0"/>
        <w:autoSpaceDN w:val="0"/>
        <w:adjustRightInd w:val="0"/>
        <w:ind w:right="-99"/>
        <w:rPr>
          <w:rFonts w:ascii="Calibri" w:hAnsi="Calibri"/>
          <w:bCs/>
          <w:sz w:val="36"/>
          <w:szCs w:val="36"/>
        </w:rPr>
      </w:pPr>
    </w:p>
    <w:p w:rsidR="00F04BE3" w:rsidRPr="00E3259D" w:rsidRDefault="00603352" w:rsidP="00603352">
      <w:pPr>
        <w:pStyle w:val="Textkomentra"/>
        <w:ind w:right="-99"/>
        <w:rPr>
          <w:rFonts w:ascii="Calibri" w:hAnsi="Calibri"/>
          <w:b/>
          <w:sz w:val="36"/>
          <w:szCs w:val="36"/>
        </w:rPr>
      </w:pPr>
      <w:r w:rsidRPr="00E3259D">
        <w:rPr>
          <w:rFonts w:ascii="Calibri" w:hAnsi="Calibri"/>
          <w:b/>
          <w:sz w:val="36"/>
          <w:szCs w:val="36"/>
        </w:rPr>
        <w:t xml:space="preserve">Zásady ubytovania </w:t>
      </w:r>
      <w:r w:rsidR="00F04BE3" w:rsidRPr="00E3259D">
        <w:rPr>
          <w:rFonts w:ascii="Calibri" w:hAnsi="Calibri"/>
          <w:b/>
          <w:sz w:val="36"/>
          <w:szCs w:val="36"/>
        </w:rPr>
        <w:t xml:space="preserve">neštudujúcich </w:t>
      </w:r>
    </w:p>
    <w:p w:rsidR="006662D8" w:rsidRPr="00E3259D" w:rsidRDefault="00603352" w:rsidP="00603352">
      <w:pPr>
        <w:pStyle w:val="Textkomentra"/>
        <w:ind w:right="-99"/>
        <w:rPr>
          <w:rFonts w:ascii="Calibri" w:hAnsi="Calibri"/>
          <w:b/>
          <w:sz w:val="36"/>
          <w:szCs w:val="36"/>
        </w:rPr>
      </w:pPr>
      <w:r w:rsidRPr="00E3259D">
        <w:rPr>
          <w:rFonts w:ascii="Calibri" w:hAnsi="Calibri"/>
          <w:b/>
          <w:sz w:val="36"/>
          <w:szCs w:val="36"/>
        </w:rPr>
        <w:t xml:space="preserve">v ubytovacích zariadeniach </w:t>
      </w:r>
    </w:p>
    <w:p w:rsidR="00603352" w:rsidRPr="00E3259D" w:rsidRDefault="00603352" w:rsidP="00603352">
      <w:pPr>
        <w:pStyle w:val="Textkomentra"/>
        <w:ind w:right="-99"/>
        <w:rPr>
          <w:rFonts w:ascii="Calibri" w:hAnsi="Calibri"/>
          <w:b/>
          <w:sz w:val="36"/>
          <w:szCs w:val="36"/>
        </w:rPr>
      </w:pPr>
      <w:r w:rsidRPr="00E3259D">
        <w:rPr>
          <w:rFonts w:ascii="Calibri" w:hAnsi="Calibri"/>
          <w:b/>
          <w:sz w:val="36"/>
          <w:szCs w:val="36"/>
        </w:rPr>
        <w:t xml:space="preserve">Slovenskej technickej univerzity v Bratislave </w:t>
      </w:r>
    </w:p>
    <w:p w:rsidR="00E44A78" w:rsidRPr="00E44A78" w:rsidRDefault="00061CF8" w:rsidP="00E44A78">
      <w:pPr>
        <w:autoSpaceDE w:val="0"/>
        <w:autoSpaceDN w:val="0"/>
        <w:adjustRightInd w:val="0"/>
        <w:ind w:right="-99"/>
        <w:rPr>
          <w:ins w:id="3" w:author="Michelková" w:date="2019-05-30T14:17:00Z"/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v znení dodatku číslo 1 </w:t>
      </w:r>
      <w:ins w:id="4" w:author="Michelková" w:date="2019-05-30T14:17:00Z">
        <w:r w:rsidR="00E44A78" w:rsidRPr="00E44A78">
          <w:rPr>
            <w:rFonts w:ascii="Calibri" w:hAnsi="Calibri"/>
            <w:sz w:val="36"/>
            <w:szCs w:val="36"/>
          </w:rPr>
          <w:t xml:space="preserve">zo dňa </w:t>
        </w:r>
      </w:ins>
      <w:moveToRangeStart w:id="5" w:author="Michelková" w:date="2019-05-30T14:17:00Z" w:name="move10118293"/>
      <w:moveTo w:id="6" w:author="Michelková" w:date="2019-05-30T14:17:00Z">
        <w:r w:rsidR="00E44A78">
          <w:rPr>
            <w:rFonts w:ascii="Calibri" w:hAnsi="Calibri"/>
            <w:sz w:val="36"/>
            <w:szCs w:val="36"/>
          </w:rPr>
          <w:t xml:space="preserve">31. </w:t>
        </w:r>
        <w:del w:id="7" w:author="Michelková" w:date="2019-05-30T22:14:00Z">
          <w:r w:rsidR="00E44A78" w:rsidDel="00186CFE">
            <w:rPr>
              <w:rFonts w:ascii="Calibri" w:hAnsi="Calibri"/>
              <w:sz w:val="36"/>
              <w:szCs w:val="36"/>
            </w:rPr>
            <w:delText xml:space="preserve">máj </w:delText>
          </w:r>
        </w:del>
      </w:moveTo>
      <w:ins w:id="8" w:author="Michelková" w:date="2019-05-30T22:14:00Z">
        <w:r w:rsidR="00186CFE">
          <w:rPr>
            <w:rFonts w:ascii="Calibri" w:hAnsi="Calibri"/>
            <w:sz w:val="36"/>
            <w:szCs w:val="36"/>
          </w:rPr>
          <w:t>05.</w:t>
        </w:r>
      </w:ins>
      <w:moveTo w:id="9" w:author="Michelková" w:date="2019-05-30T14:17:00Z">
        <w:r w:rsidR="00E44A78">
          <w:rPr>
            <w:rFonts w:ascii="Calibri" w:hAnsi="Calibri"/>
            <w:sz w:val="36"/>
            <w:szCs w:val="36"/>
          </w:rPr>
          <w:t xml:space="preserve"> 2016</w:t>
        </w:r>
      </w:moveTo>
      <w:moveToRangeEnd w:id="5"/>
    </w:p>
    <w:p w:rsidR="00603352" w:rsidRPr="00E3259D" w:rsidRDefault="00E44A78" w:rsidP="00E44A78">
      <w:pPr>
        <w:autoSpaceDE w:val="0"/>
        <w:autoSpaceDN w:val="0"/>
        <w:adjustRightInd w:val="0"/>
        <w:ind w:right="-99"/>
        <w:rPr>
          <w:rFonts w:ascii="Calibri" w:hAnsi="Calibri"/>
          <w:sz w:val="36"/>
          <w:szCs w:val="36"/>
        </w:rPr>
      </w:pPr>
      <w:ins w:id="10" w:author="Michelková" w:date="2019-05-30T14:17:00Z">
        <w:r w:rsidRPr="00E44A78">
          <w:rPr>
            <w:rFonts w:ascii="Calibri" w:hAnsi="Calibri"/>
            <w:sz w:val="36"/>
            <w:szCs w:val="36"/>
          </w:rPr>
          <w:t>a dodatku číslo 2</w:t>
        </w:r>
      </w:ins>
    </w:p>
    <w:p w:rsidR="00061CF8" w:rsidRDefault="00061CF8" w:rsidP="00603352">
      <w:pPr>
        <w:autoSpaceDE w:val="0"/>
        <w:autoSpaceDN w:val="0"/>
        <w:adjustRightInd w:val="0"/>
        <w:ind w:right="-99"/>
        <w:rPr>
          <w:rFonts w:ascii="Calibri" w:hAnsi="Calibri"/>
          <w:sz w:val="36"/>
          <w:szCs w:val="36"/>
        </w:rPr>
      </w:pPr>
    </w:p>
    <w:p w:rsidR="00603352" w:rsidRPr="00E3259D" w:rsidRDefault="00603352" w:rsidP="00603352">
      <w:pPr>
        <w:autoSpaceDE w:val="0"/>
        <w:autoSpaceDN w:val="0"/>
        <w:adjustRightInd w:val="0"/>
        <w:ind w:right="-99"/>
        <w:rPr>
          <w:rFonts w:ascii="Calibri" w:hAnsi="Calibri"/>
          <w:sz w:val="36"/>
          <w:szCs w:val="36"/>
        </w:rPr>
      </w:pPr>
      <w:r w:rsidRPr="00F66198">
        <w:rPr>
          <w:rFonts w:ascii="Calibri" w:hAnsi="Calibri"/>
          <w:sz w:val="36"/>
          <w:szCs w:val="36"/>
        </w:rPr>
        <w:t>Dátum:</w:t>
      </w:r>
      <w:r w:rsidR="00E3259D" w:rsidRPr="00F66198">
        <w:rPr>
          <w:rFonts w:ascii="Calibri" w:hAnsi="Calibri"/>
          <w:sz w:val="36"/>
          <w:szCs w:val="36"/>
        </w:rPr>
        <w:t xml:space="preserve"> </w:t>
      </w:r>
      <w:r w:rsidR="00AE19CF">
        <w:rPr>
          <w:rFonts w:ascii="Calibri" w:hAnsi="Calibri"/>
          <w:sz w:val="36"/>
          <w:szCs w:val="36"/>
        </w:rPr>
        <w:t xml:space="preserve"> </w:t>
      </w:r>
      <w:moveFromRangeStart w:id="11" w:author="Michelková" w:date="2019-05-30T14:17:00Z" w:name="move10118293"/>
      <w:moveFrom w:id="12" w:author="Michelková" w:date="2019-05-30T14:17:00Z">
        <w:r w:rsidR="00AE19CF" w:rsidDel="00E44A78">
          <w:rPr>
            <w:rFonts w:ascii="Calibri" w:hAnsi="Calibri"/>
            <w:sz w:val="36"/>
            <w:szCs w:val="36"/>
          </w:rPr>
          <w:t xml:space="preserve">31. máj </w:t>
        </w:r>
        <w:r w:rsidR="00061CF8" w:rsidDel="00E44A78">
          <w:rPr>
            <w:rFonts w:ascii="Calibri" w:hAnsi="Calibri"/>
            <w:sz w:val="36"/>
            <w:szCs w:val="36"/>
          </w:rPr>
          <w:t xml:space="preserve"> 2016</w:t>
        </w:r>
        <w:r w:rsidRPr="00E3259D" w:rsidDel="00E44A78">
          <w:rPr>
            <w:rFonts w:ascii="Calibri" w:hAnsi="Calibri"/>
            <w:sz w:val="36"/>
            <w:szCs w:val="36"/>
          </w:rPr>
          <w:t xml:space="preserve"> </w:t>
        </w:r>
      </w:moveFrom>
      <w:moveFromRangeEnd w:id="11"/>
      <w:ins w:id="13" w:author="Michelková" w:date="2019-06-17T15:22:00Z">
        <w:r w:rsidR="00E91D04">
          <w:rPr>
            <w:rFonts w:ascii="Calibri" w:hAnsi="Calibri"/>
            <w:sz w:val="36"/>
            <w:szCs w:val="36"/>
          </w:rPr>
          <w:t>xx</w:t>
        </w:r>
      </w:ins>
      <w:ins w:id="14" w:author="Michelková" w:date="2019-05-30T14:18:00Z">
        <w:r w:rsidR="006D6724">
          <w:rPr>
            <w:rFonts w:ascii="Calibri" w:hAnsi="Calibri"/>
            <w:sz w:val="36"/>
            <w:szCs w:val="36"/>
          </w:rPr>
          <w:t>.</w:t>
        </w:r>
      </w:ins>
      <w:ins w:id="15" w:author="Michelková" w:date="2019-06-17T15:22:00Z">
        <w:r w:rsidR="00E91D04">
          <w:rPr>
            <w:rFonts w:ascii="Calibri" w:hAnsi="Calibri"/>
            <w:sz w:val="36"/>
            <w:szCs w:val="36"/>
          </w:rPr>
          <w:t xml:space="preserve"> jún </w:t>
        </w:r>
      </w:ins>
      <w:ins w:id="16" w:author="Michelková" w:date="2019-05-30T14:18:00Z">
        <w:r w:rsidR="006D6724">
          <w:rPr>
            <w:rFonts w:ascii="Calibri" w:hAnsi="Calibri"/>
            <w:sz w:val="36"/>
            <w:szCs w:val="36"/>
          </w:rPr>
          <w:t>2019</w:t>
        </w:r>
      </w:ins>
    </w:p>
    <w:p w:rsidR="00603352" w:rsidRPr="00603352" w:rsidRDefault="00603352" w:rsidP="00603352">
      <w:pPr>
        <w:autoSpaceDE w:val="0"/>
        <w:autoSpaceDN w:val="0"/>
        <w:adjustRightInd w:val="0"/>
        <w:ind w:right="-99"/>
        <w:rPr>
          <w:rFonts w:ascii="Calibri" w:hAnsi="Calibri" w:cs="Arial"/>
          <w:sz w:val="22"/>
          <w:szCs w:val="22"/>
        </w:rPr>
      </w:pPr>
    </w:p>
    <w:p w:rsidR="00603352" w:rsidRPr="00603352" w:rsidRDefault="00603352" w:rsidP="00603352">
      <w:pPr>
        <w:autoSpaceDE w:val="0"/>
        <w:autoSpaceDN w:val="0"/>
        <w:adjustRightInd w:val="0"/>
        <w:spacing w:before="120" w:after="120"/>
        <w:ind w:right="-99"/>
        <w:rPr>
          <w:rFonts w:ascii="Calibri" w:hAnsi="Calibri" w:cs="Arial"/>
          <w:sz w:val="22"/>
          <w:szCs w:val="22"/>
        </w:rPr>
      </w:pPr>
    </w:p>
    <w:p w:rsidR="00603352" w:rsidRPr="00603352" w:rsidRDefault="00603352" w:rsidP="00603352">
      <w:pPr>
        <w:autoSpaceDE w:val="0"/>
        <w:autoSpaceDN w:val="0"/>
        <w:adjustRightInd w:val="0"/>
        <w:spacing w:before="120" w:after="120"/>
        <w:ind w:right="-99"/>
        <w:rPr>
          <w:rFonts w:ascii="Calibri" w:hAnsi="Calibri" w:cs="Arial"/>
          <w:sz w:val="22"/>
          <w:szCs w:val="22"/>
        </w:rPr>
      </w:pPr>
    </w:p>
    <w:p w:rsidR="00603352" w:rsidRPr="00603352" w:rsidRDefault="00603352" w:rsidP="00603352">
      <w:pPr>
        <w:autoSpaceDE w:val="0"/>
        <w:autoSpaceDN w:val="0"/>
        <w:adjustRightInd w:val="0"/>
        <w:spacing w:before="120" w:after="120"/>
        <w:ind w:right="-99"/>
        <w:rPr>
          <w:rFonts w:ascii="Calibri" w:hAnsi="Calibri" w:cs="Arial"/>
          <w:b/>
          <w:bCs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caps/>
          <w:sz w:val="22"/>
          <w:szCs w:val="22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603352" w:rsidRPr="00603352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  <w:r w:rsidRPr="00603352">
        <w:rPr>
          <w:rFonts w:ascii="Calibri" w:hAnsi="Calibri"/>
          <w:b/>
          <w:sz w:val="22"/>
          <w:szCs w:val="22"/>
          <w:u w:val="single"/>
        </w:rPr>
        <w:lastRenderedPageBreak/>
        <w:t>Slovenská technická univerzita v Bratislave, Vazovova 5, Bratislava</w:t>
      </w:r>
    </w:p>
    <w:p w:rsidR="00061CF8" w:rsidRPr="004E0BB8" w:rsidRDefault="00061CF8" w:rsidP="004E0BB8">
      <w:pPr>
        <w:pStyle w:val="Textkomentra"/>
        <w:ind w:right="-99"/>
        <w:jc w:val="both"/>
        <w:rPr>
          <w:rFonts w:ascii="Calibri" w:hAnsi="Calibri"/>
          <w:b/>
          <w:sz w:val="22"/>
          <w:u w:val="single"/>
        </w:rPr>
      </w:pPr>
    </w:p>
    <w:p w:rsidR="00871B24" w:rsidRPr="00F66198" w:rsidDel="00C1484B" w:rsidRDefault="008A02C0" w:rsidP="00871B24">
      <w:pPr>
        <w:pStyle w:val="Textkomentra"/>
        <w:ind w:right="-99"/>
        <w:jc w:val="right"/>
        <w:rPr>
          <w:rFonts w:ascii="Calibri" w:hAnsi="Calibri"/>
          <w:sz w:val="22"/>
          <w:szCs w:val="22"/>
        </w:rPr>
      </w:pPr>
      <w:r w:rsidDel="00C1484B">
        <w:rPr>
          <w:rFonts w:ascii="Calibri" w:hAnsi="Calibri"/>
          <w:sz w:val="22"/>
          <w:szCs w:val="22"/>
        </w:rPr>
        <w:t>V Bratislave 12. 12. 2014</w:t>
      </w:r>
    </w:p>
    <w:p w:rsidR="00871B24" w:rsidRPr="00603352" w:rsidDel="00C1484B" w:rsidRDefault="008A02C0" w:rsidP="00871B24">
      <w:pPr>
        <w:pStyle w:val="Textkomentra"/>
        <w:ind w:right="-99"/>
        <w:jc w:val="right"/>
        <w:rPr>
          <w:rFonts w:ascii="Calibri" w:hAnsi="Calibri"/>
          <w:sz w:val="22"/>
          <w:szCs w:val="22"/>
        </w:rPr>
      </w:pPr>
      <w:r w:rsidDel="00C1484B">
        <w:rPr>
          <w:rFonts w:ascii="Calibri" w:hAnsi="Calibri"/>
          <w:sz w:val="22"/>
          <w:szCs w:val="22"/>
        </w:rPr>
        <w:t xml:space="preserve">Číslo: 9/2014-SR </w:t>
      </w:r>
    </w:p>
    <w:p w:rsidR="00871B24" w:rsidRPr="00603352" w:rsidRDefault="00871B24" w:rsidP="00603352">
      <w:pPr>
        <w:pStyle w:val="Textkomentra"/>
        <w:ind w:right="-9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61CF8" w:rsidRDefault="00061CF8" w:rsidP="00061CF8">
      <w:pPr>
        <w:pStyle w:val="Textkomentra"/>
        <w:ind w:right="-99"/>
        <w:jc w:val="both"/>
        <w:rPr>
          <w:rFonts w:ascii="Calibri" w:hAnsi="Calibri"/>
          <w:sz w:val="22"/>
          <w:szCs w:val="22"/>
        </w:rPr>
      </w:pPr>
    </w:p>
    <w:p w:rsidR="00061CF8" w:rsidRPr="00603352" w:rsidRDefault="00061CF8" w:rsidP="00061CF8">
      <w:pPr>
        <w:pStyle w:val="Textkomentra"/>
        <w:ind w:right="-99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Rektor Slovenskej technickej univerzity v Bratislave v súlade s článkom </w:t>
      </w:r>
      <w:r>
        <w:rPr>
          <w:rFonts w:ascii="Calibri" w:hAnsi="Calibri"/>
          <w:sz w:val="22"/>
          <w:szCs w:val="22"/>
        </w:rPr>
        <w:t xml:space="preserve">10 bod 3 </w:t>
      </w:r>
      <w:r w:rsidRPr="00603352">
        <w:rPr>
          <w:rFonts w:ascii="Calibri" w:hAnsi="Calibri"/>
          <w:sz w:val="22"/>
          <w:szCs w:val="22"/>
        </w:rPr>
        <w:t>smernice rektora číslo 4/2013-SR</w:t>
      </w:r>
      <w:r w:rsidRPr="00A60E64">
        <w:rPr>
          <w:rFonts w:ascii="Calibri" w:hAnsi="Calibri"/>
          <w:sz w:val="22"/>
          <w:szCs w:val="22"/>
        </w:rPr>
        <w:t xml:space="preserve"> </w:t>
      </w:r>
      <w:r w:rsidR="00DE5F29" w:rsidRPr="00A60E64">
        <w:rPr>
          <w:rFonts w:ascii="Calibri" w:hAnsi="Calibri"/>
          <w:sz w:val="22"/>
          <w:szCs w:val="22"/>
        </w:rPr>
        <w:t xml:space="preserve">zo dňa 03. 10. 2013 </w:t>
      </w:r>
      <w:r w:rsidRPr="00A60E64">
        <w:rPr>
          <w:rFonts w:ascii="Calibri" w:hAnsi="Calibri"/>
          <w:sz w:val="22"/>
          <w:szCs w:val="22"/>
        </w:rPr>
        <w:t>Pravidlá vydáv</w:t>
      </w:r>
      <w:r w:rsidRPr="00603352">
        <w:rPr>
          <w:rFonts w:ascii="Calibri" w:hAnsi="Calibri"/>
          <w:sz w:val="22"/>
          <w:szCs w:val="22"/>
        </w:rPr>
        <w:t xml:space="preserve">ania interných predpisov Slovenskej technickej univerzity v Bratislave  </w:t>
      </w:r>
    </w:p>
    <w:p w:rsidR="00061CF8" w:rsidRPr="00603352" w:rsidRDefault="00061CF8" w:rsidP="00061CF8">
      <w:pPr>
        <w:pStyle w:val="Textkomentra"/>
        <w:ind w:right="-99"/>
        <w:jc w:val="center"/>
        <w:rPr>
          <w:rFonts w:ascii="Calibri" w:hAnsi="Calibri"/>
          <w:b/>
          <w:sz w:val="22"/>
          <w:szCs w:val="22"/>
        </w:rPr>
      </w:pPr>
    </w:p>
    <w:p w:rsidR="00061CF8" w:rsidRPr="00603352" w:rsidRDefault="00061CF8" w:rsidP="00061CF8">
      <w:pPr>
        <w:pStyle w:val="Textkomentra"/>
        <w:ind w:right="-9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vydáva</w:t>
      </w:r>
    </w:p>
    <w:p w:rsidR="00061CF8" w:rsidRDefault="00061CF8" w:rsidP="00061CF8">
      <w:pPr>
        <w:pStyle w:val="Textkomentra"/>
        <w:ind w:right="-9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nasledovné</w:t>
      </w:r>
    </w:p>
    <w:p w:rsidR="00061CF8" w:rsidRPr="00061CF8" w:rsidRDefault="00061CF8" w:rsidP="00061CF8">
      <w:pPr>
        <w:pStyle w:val="Textkomentra"/>
        <w:ind w:right="-99"/>
        <w:jc w:val="center"/>
        <w:rPr>
          <w:rFonts w:ascii="Calibri" w:hAnsi="Calibri"/>
          <w:b/>
          <w:sz w:val="22"/>
          <w:szCs w:val="22"/>
        </w:rPr>
      </w:pPr>
      <w:r w:rsidRPr="00061CF8">
        <w:rPr>
          <w:rFonts w:ascii="Calibri" w:hAnsi="Calibri"/>
          <w:b/>
          <w:sz w:val="22"/>
          <w:szCs w:val="22"/>
        </w:rPr>
        <w:t xml:space="preserve">ÚPLNÉ ZNENIE </w:t>
      </w:r>
    </w:p>
    <w:p w:rsidR="00DE5F29" w:rsidRDefault="00061CF8" w:rsidP="00061CF8">
      <w:pPr>
        <w:pStyle w:val="Textkomentra"/>
        <w:ind w:right="-99"/>
        <w:jc w:val="center"/>
        <w:rPr>
          <w:ins w:id="17" w:author="Michelková" w:date="2019-05-30T14:20:00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Smernice rektora číslo 9/2014-SR </w:t>
      </w:r>
    </w:p>
    <w:p w:rsidR="00061CF8" w:rsidRDefault="008A02C0" w:rsidP="00061CF8">
      <w:pPr>
        <w:pStyle w:val="Textkomentra"/>
        <w:ind w:right="-99"/>
        <w:jc w:val="center"/>
        <w:rPr>
          <w:rFonts w:ascii="Calibri" w:hAnsi="Calibri"/>
          <w:sz w:val="22"/>
          <w:szCs w:val="22"/>
        </w:rPr>
      </w:pPr>
      <w:r w:rsidRPr="00E45D8E">
        <w:rPr>
          <w:rFonts w:ascii="Calibri" w:hAnsi="Calibri"/>
          <w:sz w:val="22"/>
          <w:szCs w:val="22"/>
        </w:rPr>
        <w:t xml:space="preserve">Zásady ubytovania </w:t>
      </w:r>
      <w:r w:rsidRPr="00F75CD5">
        <w:rPr>
          <w:rFonts w:ascii="Calibri" w:hAnsi="Calibri"/>
          <w:sz w:val="22"/>
          <w:szCs w:val="22"/>
        </w:rPr>
        <w:t xml:space="preserve">neštudujúcich </w:t>
      </w:r>
      <w:r w:rsidRPr="00E45D8E">
        <w:rPr>
          <w:rFonts w:ascii="Calibri" w:hAnsi="Calibri"/>
          <w:sz w:val="22"/>
          <w:szCs w:val="22"/>
        </w:rPr>
        <w:t>v ubytovacích zariadeniach Slovenskej tech</w:t>
      </w:r>
      <w:r>
        <w:rPr>
          <w:rFonts w:ascii="Calibri" w:hAnsi="Calibri"/>
          <w:sz w:val="22"/>
          <w:szCs w:val="22"/>
        </w:rPr>
        <w:t>nickej univerzity v Bratislave</w:t>
      </w:r>
      <w:r w:rsidRPr="00E45D8E">
        <w:rPr>
          <w:rFonts w:ascii="Calibri" w:hAnsi="Calibri"/>
          <w:sz w:val="22"/>
          <w:szCs w:val="22"/>
        </w:rPr>
        <w:t xml:space="preserve"> </w:t>
      </w:r>
      <w:r w:rsidR="00061CF8">
        <w:rPr>
          <w:rFonts w:ascii="Calibri" w:hAnsi="Calibri"/>
          <w:sz w:val="22"/>
          <w:szCs w:val="22"/>
        </w:rPr>
        <w:t xml:space="preserve">zo dňa 12. 12. 2014 </w:t>
      </w:r>
    </w:p>
    <w:p w:rsidR="00603352" w:rsidRDefault="00061CF8" w:rsidP="00366DEE">
      <w:pPr>
        <w:pStyle w:val="Textkomentra"/>
        <w:ind w:right="-99"/>
        <w:jc w:val="center"/>
        <w:rPr>
          <w:ins w:id="18" w:author="Michelková" w:date="2019-05-30T15:05:00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znení dodatku číslo 1 zo dňa</w:t>
      </w:r>
      <w:r w:rsidR="00CC55B2">
        <w:rPr>
          <w:rFonts w:ascii="Calibri" w:hAnsi="Calibri"/>
          <w:sz w:val="22"/>
          <w:szCs w:val="22"/>
        </w:rPr>
        <w:t xml:space="preserve"> </w:t>
      </w:r>
      <w:r w:rsidR="00AE19CF">
        <w:rPr>
          <w:rFonts w:ascii="Calibri" w:hAnsi="Calibri"/>
          <w:sz w:val="22"/>
          <w:szCs w:val="22"/>
        </w:rPr>
        <w:t>31. 05.</w:t>
      </w:r>
      <w:del w:id="19" w:author="Michelková" w:date="2019-05-30T22:14:00Z">
        <w:r w:rsidDel="008324F6">
          <w:rPr>
            <w:rFonts w:ascii="Calibri" w:hAnsi="Calibri"/>
            <w:sz w:val="22"/>
            <w:szCs w:val="22"/>
          </w:rPr>
          <w:delText xml:space="preserve"> </w:delText>
        </w:r>
      </w:del>
      <w:r>
        <w:rPr>
          <w:rFonts w:ascii="Calibri" w:hAnsi="Calibri"/>
          <w:sz w:val="22"/>
          <w:szCs w:val="22"/>
        </w:rPr>
        <w:t>2016</w:t>
      </w:r>
      <w:ins w:id="20" w:author="Michelková" w:date="2019-05-30T14:20:00Z">
        <w:r w:rsidR="00C73A6C">
          <w:rPr>
            <w:rFonts w:ascii="Calibri" w:hAnsi="Calibri"/>
            <w:sz w:val="22"/>
            <w:szCs w:val="22"/>
          </w:rPr>
          <w:t xml:space="preserve"> a dodatku číslo 2</w:t>
        </w:r>
      </w:ins>
      <w:ins w:id="21" w:author="Michelková" w:date="2019-05-30T15:04:00Z">
        <w:r w:rsidR="00C1484B">
          <w:rPr>
            <w:rFonts w:ascii="Calibri" w:hAnsi="Calibri"/>
            <w:sz w:val="22"/>
            <w:szCs w:val="22"/>
          </w:rPr>
          <w:t xml:space="preserve"> zo dňa </w:t>
        </w:r>
      </w:ins>
      <w:ins w:id="22" w:author="Michelková" w:date="2019-06-17T15:23:00Z">
        <w:r w:rsidR="009C3422">
          <w:rPr>
            <w:rFonts w:ascii="Calibri" w:hAnsi="Calibri"/>
            <w:sz w:val="22"/>
            <w:szCs w:val="22"/>
          </w:rPr>
          <w:t>xx</w:t>
        </w:r>
      </w:ins>
      <w:ins w:id="23" w:author="Michelková" w:date="2019-05-30T15:04:00Z">
        <w:r w:rsidR="00C1484B">
          <w:rPr>
            <w:rFonts w:ascii="Calibri" w:hAnsi="Calibri"/>
            <w:sz w:val="22"/>
            <w:szCs w:val="22"/>
          </w:rPr>
          <w:t>.</w:t>
        </w:r>
      </w:ins>
      <w:ins w:id="24" w:author="Michelková" w:date="2019-06-17T15:23:00Z">
        <w:r w:rsidR="009C3422">
          <w:rPr>
            <w:rFonts w:ascii="Calibri" w:hAnsi="Calibri"/>
            <w:sz w:val="22"/>
            <w:szCs w:val="22"/>
          </w:rPr>
          <w:t xml:space="preserve"> 06</w:t>
        </w:r>
      </w:ins>
      <w:ins w:id="25" w:author="Michelková" w:date="2019-05-30T15:04:00Z">
        <w:r w:rsidR="00C1484B">
          <w:rPr>
            <w:rFonts w:ascii="Calibri" w:hAnsi="Calibri"/>
            <w:sz w:val="22"/>
            <w:szCs w:val="22"/>
          </w:rPr>
          <w:t>.</w:t>
        </w:r>
      </w:ins>
      <w:ins w:id="26" w:author="Michelková" w:date="2019-06-17T15:23:00Z">
        <w:r w:rsidR="009C3422">
          <w:rPr>
            <w:rFonts w:ascii="Calibri" w:hAnsi="Calibri"/>
            <w:sz w:val="22"/>
            <w:szCs w:val="22"/>
          </w:rPr>
          <w:t xml:space="preserve"> </w:t>
        </w:r>
      </w:ins>
      <w:ins w:id="27" w:author="Michelková" w:date="2019-05-30T15:04:00Z">
        <w:r w:rsidR="00C1484B">
          <w:rPr>
            <w:rFonts w:ascii="Calibri" w:hAnsi="Calibri"/>
            <w:sz w:val="22"/>
            <w:szCs w:val="22"/>
          </w:rPr>
          <w:t>2019</w:t>
        </w:r>
      </w:ins>
    </w:p>
    <w:p w:rsidR="00C1484B" w:rsidRPr="00603352" w:rsidRDefault="00C1484B" w:rsidP="00366DEE">
      <w:pPr>
        <w:pStyle w:val="Textkomentra"/>
        <w:ind w:right="-99"/>
        <w:jc w:val="center"/>
        <w:rPr>
          <w:rFonts w:ascii="Calibri" w:hAnsi="Calibri"/>
          <w:sz w:val="22"/>
          <w:szCs w:val="22"/>
        </w:rPr>
      </w:pPr>
    </w:p>
    <w:p w:rsidR="00A36AAB" w:rsidRDefault="00A36AAB" w:rsidP="00603352">
      <w:pPr>
        <w:spacing w:line="240" w:lineRule="atLeast"/>
        <w:ind w:right="-99"/>
        <w:jc w:val="center"/>
        <w:rPr>
          <w:rFonts w:ascii="Calibri" w:hAnsi="Calibri"/>
          <w:b/>
          <w:caps/>
          <w:sz w:val="22"/>
          <w:szCs w:val="22"/>
        </w:rPr>
      </w:pPr>
    </w:p>
    <w:p w:rsidR="008231E9" w:rsidRPr="00603352" w:rsidRDefault="008231E9" w:rsidP="00E3259D">
      <w:pPr>
        <w:pStyle w:val="Textkomentra"/>
        <w:ind w:right="-99"/>
        <w:rPr>
          <w:rFonts w:ascii="Calibri" w:hAnsi="Calibri"/>
          <w:b/>
          <w:caps/>
          <w:sz w:val="22"/>
          <w:szCs w:val="22"/>
        </w:rPr>
      </w:pPr>
    </w:p>
    <w:p w:rsidR="00603352" w:rsidRPr="00603352" w:rsidRDefault="00603352" w:rsidP="00603352">
      <w:pPr>
        <w:spacing w:line="240" w:lineRule="atLeast"/>
        <w:ind w:right="-99"/>
        <w:jc w:val="center"/>
        <w:rPr>
          <w:rFonts w:ascii="Calibri" w:hAnsi="Calibri"/>
          <w:b/>
          <w:caps/>
          <w:sz w:val="22"/>
          <w:szCs w:val="22"/>
        </w:rPr>
      </w:pPr>
      <w:r w:rsidRPr="00603352">
        <w:rPr>
          <w:rFonts w:ascii="Calibri" w:hAnsi="Calibri"/>
          <w:b/>
          <w:caps/>
          <w:sz w:val="22"/>
          <w:szCs w:val="22"/>
        </w:rPr>
        <w:t>Časť prvá</w:t>
      </w:r>
    </w:p>
    <w:p w:rsidR="00603352" w:rsidRPr="00603352" w:rsidRDefault="00603352" w:rsidP="00603352">
      <w:pPr>
        <w:spacing w:line="240" w:lineRule="atLeast"/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VŠEOBECNÉ USTANOVENIA </w:t>
      </w:r>
    </w:p>
    <w:p w:rsidR="00603352" w:rsidRPr="00603352" w:rsidRDefault="00603352" w:rsidP="00603352">
      <w:pPr>
        <w:spacing w:line="240" w:lineRule="atLeast"/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spacing w:line="240" w:lineRule="atLeast"/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1</w:t>
      </w:r>
    </w:p>
    <w:p w:rsidR="00603352" w:rsidRPr="00603352" w:rsidRDefault="00603352" w:rsidP="00603352">
      <w:pPr>
        <w:spacing w:line="240" w:lineRule="atLeast"/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Úvodné ustanovenia</w:t>
      </w:r>
    </w:p>
    <w:p w:rsidR="00603352" w:rsidRPr="00603352" w:rsidRDefault="00603352" w:rsidP="00603352">
      <w:pPr>
        <w:ind w:right="-99"/>
        <w:jc w:val="both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numPr>
          <w:ilvl w:val="0"/>
          <w:numId w:val="22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Smernica rektora „Zásady ubytovania </w:t>
      </w:r>
      <w:r w:rsidR="00F04BE3">
        <w:rPr>
          <w:rFonts w:ascii="Calibri" w:hAnsi="Calibri"/>
          <w:sz w:val="22"/>
          <w:szCs w:val="22"/>
        </w:rPr>
        <w:t xml:space="preserve">neštudujúcich </w:t>
      </w:r>
      <w:r w:rsidRPr="00603352">
        <w:rPr>
          <w:rFonts w:ascii="Calibri" w:hAnsi="Calibri"/>
          <w:sz w:val="22"/>
          <w:szCs w:val="22"/>
        </w:rPr>
        <w:t xml:space="preserve">v ubytovacích zariadeniach Slovenskej technickej univerzity v Bratislave“  (ďalej len „smernica“) upravuje práva a povinnosti Slovenskej technickej univerzity v Bratislave (ďalej len „STU“) ako ubytovateľa a práva a povinnosti ubytovaných osôb v  ubytovacích zariadeniach STU  v správe  Účelového zariadenia  Študentské domovy a jedálne STU (ďalej tiež  „ÚZ ŠDaJ“). </w:t>
      </w:r>
    </w:p>
    <w:p w:rsidR="00603352" w:rsidRDefault="00603352" w:rsidP="00603352">
      <w:pPr>
        <w:numPr>
          <w:ilvl w:val="0"/>
          <w:numId w:val="22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Zásady ubytovania v ubytovacích zariadeniach vo vlastníctve STU v správe  Materiálovotechnologickej fakulty STU (ďalej len „MTF“) je oprávnený vydať, meniť a dopĺňať dekan MTF; pritom je povinný dodržať zásady ustanovené v tejto smernici.</w:t>
      </w:r>
    </w:p>
    <w:p w:rsidR="00603352" w:rsidRPr="00603352" w:rsidRDefault="00603352" w:rsidP="00603352">
      <w:pPr>
        <w:numPr>
          <w:ilvl w:val="0"/>
          <w:numId w:val="22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Táto smernica upravuje ubytovanie</w:t>
      </w:r>
    </w:p>
    <w:p w:rsidR="00603352" w:rsidRPr="00603352" w:rsidRDefault="00603352" w:rsidP="00603352">
      <w:pPr>
        <w:pStyle w:val="Odsekzoznamu"/>
        <w:numPr>
          <w:ilvl w:val="0"/>
          <w:numId w:val="23"/>
        </w:numPr>
        <w:ind w:right="-99" w:hanging="294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zamestnancov a hostí STU</w:t>
      </w:r>
    </w:p>
    <w:p w:rsidR="00603352" w:rsidRPr="00603352" w:rsidRDefault="00906B96" w:rsidP="00603352">
      <w:pPr>
        <w:pStyle w:val="Odsekzoznamu"/>
        <w:numPr>
          <w:ilvl w:val="0"/>
          <w:numId w:val="23"/>
        </w:numPr>
        <w:ind w:right="-99" w:hanging="29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cudzích </w:t>
      </w:r>
      <w:r w:rsidR="00603352" w:rsidRPr="00603352">
        <w:rPr>
          <w:rFonts w:ascii="Calibri" w:hAnsi="Calibri"/>
          <w:sz w:val="22"/>
          <w:szCs w:val="22"/>
        </w:rPr>
        <w:t>osôb</w:t>
      </w:r>
    </w:p>
    <w:p w:rsidR="00603352" w:rsidRPr="00603352" w:rsidRDefault="00603352" w:rsidP="00603352">
      <w:p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ab/>
        <w:t>(ďalej spolu aj ako „ubytovaná osoba“, ak to nie je v priamom rozpore s významom a účelom konkrétneho ustanovenia tejto smernice ).</w:t>
      </w:r>
    </w:p>
    <w:p w:rsidR="00603352" w:rsidRPr="00E3259D" w:rsidRDefault="00603352" w:rsidP="00E3259D">
      <w:pPr>
        <w:numPr>
          <w:ilvl w:val="0"/>
          <w:numId w:val="22"/>
        </w:numPr>
        <w:ind w:left="426" w:right="-99" w:hanging="426"/>
        <w:jc w:val="both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Ubytovanie  študentov STU v ubytovacích zariadeniach ÚZ ŠDaJ upravuje osobitný interný predpis STU.</w:t>
      </w:r>
      <w:r w:rsidRPr="00603352">
        <w:rPr>
          <w:rStyle w:val="Odkaznapoznmkupodiarou"/>
          <w:rFonts w:ascii="Calibri" w:hAnsi="Calibri"/>
          <w:sz w:val="22"/>
          <w:szCs w:val="22"/>
        </w:rPr>
        <w:footnoteReference w:id="2"/>
      </w:r>
    </w:p>
    <w:p w:rsid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2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Definície pojmov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Na účely tejto smernice:</w:t>
      </w: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pStyle w:val="Odsekzoznamu"/>
        <w:numPr>
          <w:ilvl w:val="0"/>
          <w:numId w:val="25"/>
        </w:numPr>
        <w:ind w:left="426" w:right="-99" w:hanging="426"/>
        <w:jc w:val="both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Ubytovacím zariadením STU  </w:t>
      </w:r>
      <w:r w:rsidRPr="00603352">
        <w:rPr>
          <w:rFonts w:ascii="Calibri" w:hAnsi="Calibri"/>
          <w:sz w:val="22"/>
          <w:szCs w:val="22"/>
        </w:rPr>
        <w:t>sú študentské domovy vo vlastníctve STU alebo v užívaní STU</w:t>
      </w:r>
      <w:r w:rsidRPr="00603352">
        <w:rPr>
          <w:rStyle w:val="Odkaznapoznmkupodiarou"/>
          <w:rFonts w:ascii="Calibri" w:hAnsi="Calibri"/>
          <w:sz w:val="22"/>
          <w:szCs w:val="22"/>
        </w:rPr>
        <w:footnoteReference w:id="3"/>
      </w:r>
      <w:r w:rsidRPr="00603352">
        <w:rPr>
          <w:rFonts w:ascii="Calibri" w:hAnsi="Calibri"/>
          <w:sz w:val="22"/>
          <w:szCs w:val="22"/>
        </w:rPr>
        <w:t>, vrátane Hotela Akademik (ďalej spolu tiež ako „ŠD“, ak to nie je v priamom rozpore s významom a účelom konkrétneho ustanovenia tejto smernice ).</w:t>
      </w:r>
    </w:p>
    <w:p w:rsidR="00603352" w:rsidRPr="00603352" w:rsidRDefault="00603352" w:rsidP="00603352">
      <w:pPr>
        <w:pStyle w:val="Odsekzoznamu"/>
        <w:numPr>
          <w:ilvl w:val="0"/>
          <w:numId w:val="25"/>
        </w:numPr>
        <w:ind w:left="426" w:right="-99" w:hanging="426"/>
        <w:jc w:val="both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Ubytovaním </w:t>
      </w:r>
      <w:r w:rsidRPr="00603352">
        <w:rPr>
          <w:rFonts w:ascii="Calibri" w:hAnsi="Calibri"/>
          <w:sz w:val="22"/>
          <w:szCs w:val="22"/>
        </w:rPr>
        <w:t xml:space="preserve">sa rozumie právo ubytovanej osoby na prechodnú dobu za dohodnutých podmienok  užívať  ubytovací priestor. </w:t>
      </w:r>
    </w:p>
    <w:p w:rsidR="00603352" w:rsidRPr="00603352" w:rsidRDefault="00E171A0" w:rsidP="00603352">
      <w:pPr>
        <w:pStyle w:val="Odsekzoznamu"/>
        <w:numPr>
          <w:ilvl w:val="0"/>
          <w:numId w:val="25"/>
        </w:numPr>
        <w:ind w:left="426" w:right="-99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 ďalej nie je ustanovené inak, </w:t>
      </w:r>
      <w:r w:rsidR="008A02C0" w:rsidRPr="00E171A0">
        <w:rPr>
          <w:rFonts w:ascii="Calibri" w:hAnsi="Calibri"/>
          <w:b/>
          <w:sz w:val="22"/>
          <w:szCs w:val="22"/>
        </w:rPr>
        <w:t>u</w:t>
      </w:r>
      <w:r w:rsidR="008A02C0" w:rsidRPr="00603352">
        <w:rPr>
          <w:rFonts w:ascii="Calibri" w:hAnsi="Calibri"/>
          <w:b/>
          <w:sz w:val="22"/>
          <w:szCs w:val="22"/>
        </w:rPr>
        <w:t>bytovacím</w:t>
      </w:r>
      <w:r w:rsidR="008A02C0" w:rsidRPr="00E171A0">
        <w:rPr>
          <w:rFonts w:ascii="Calibri" w:hAnsi="Calibri"/>
          <w:b/>
          <w:sz w:val="22"/>
          <w:szCs w:val="22"/>
        </w:rPr>
        <w:t xml:space="preserve"> </w:t>
      </w:r>
      <w:r w:rsidR="00603352" w:rsidRPr="00603352">
        <w:rPr>
          <w:rFonts w:ascii="Calibri" w:hAnsi="Calibri"/>
          <w:b/>
          <w:sz w:val="22"/>
          <w:szCs w:val="22"/>
        </w:rPr>
        <w:t xml:space="preserve">priestorom </w:t>
      </w:r>
      <w:r w:rsidR="00603352" w:rsidRPr="00603352">
        <w:rPr>
          <w:rFonts w:ascii="Calibri" w:hAnsi="Calibri"/>
          <w:sz w:val="22"/>
          <w:szCs w:val="22"/>
        </w:rPr>
        <w:t xml:space="preserve">sa rozumie </w:t>
      </w:r>
      <w:r w:rsidRPr="004E0BB8">
        <w:rPr>
          <w:rFonts w:ascii="Calibri" w:hAnsi="Calibri"/>
          <w:sz w:val="22"/>
        </w:rPr>
        <w:t xml:space="preserve">izba </w:t>
      </w:r>
      <w:r w:rsidR="008A02C0">
        <w:rPr>
          <w:rFonts w:ascii="Calibri" w:hAnsi="Calibri"/>
          <w:sz w:val="22"/>
          <w:szCs w:val="22"/>
        </w:rPr>
        <w:t>s jedným alebo viac lôžkami</w:t>
      </w:r>
      <w:r w:rsidR="00603352" w:rsidRPr="00603352">
        <w:rPr>
          <w:rFonts w:ascii="Calibri" w:hAnsi="Calibri"/>
          <w:sz w:val="22"/>
          <w:szCs w:val="22"/>
        </w:rPr>
        <w:t xml:space="preserve">  v ubytovacom zariadení STU</w:t>
      </w:r>
      <w:r w:rsidR="008A02C0">
        <w:rPr>
          <w:rFonts w:ascii="Calibri" w:hAnsi="Calibri"/>
          <w:sz w:val="22"/>
          <w:szCs w:val="22"/>
        </w:rPr>
        <w:t>,</w:t>
      </w:r>
      <w:r w:rsidR="008A02C0" w:rsidRPr="00603352">
        <w:rPr>
          <w:rFonts w:ascii="Calibri" w:hAnsi="Calibri"/>
          <w:sz w:val="22"/>
          <w:szCs w:val="22"/>
        </w:rPr>
        <w:t xml:space="preserve"> určen</w:t>
      </w:r>
      <w:r w:rsidR="008A02C0">
        <w:rPr>
          <w:rFonts w:ascii="Calibri" w:hAnsi="Calibri"/>
          <w:sz w:val="22"/>
          <w:szCs w:val="22"/>
        </w:rPr>
        <w:t>á</w:t>
      </w:r>
      <w:r w:rsidR="00603352" w:rsidRPr="00603352">
        <w:rPr>
          <w:rFonts w:ascii="Calibri" w:hAnsi="Calibri"/>
          <w:sz w:val="22"/>
          <w:szCs w:val="22"/>
        </w:rPr>
        <w:t xml:space="preserve"> na ubytovanie konkrétnej ubytovanej osoby</w:t>
      </w:r>
      <w:r w:rsidR="00A67483">
        <w:rPr>
          <w:rFonts w:ascii="Calibri" w:hAnsi="Calibri"/>
          <w:sz w:val="22"/>
          <w:szCs w:val="22"/>
        </w:rPr>
        <w:t xml:space="preserve">, </w:t>
      </w:r>
      <w:r w:rsidR="00603352" w:rsidRPr="00603352">
        <w:rPr>
          <w:rFonts w:ascii="Calibri" w:hAnsi="Calibri"/>
          <w:sz w:val="22"/>
          <w:szCs w:val="22"/>
        </w:rPr>
        <w:t>spravidla miestnosť špecifikovaná svojou lokalizáciou na podlaží a číslom.</w:t>
      </w:r>
      <w:r>
        <w:rPr>
          <w:rFonts w:ascii="Calibri" w:hAnsi="Calibri"/>
          <w:sz w:val="22"/>
          <w:szCs w:val="22"/>
        </w:rPr>
        <w:t xml:space="preserve"> </w:t>
      </w:r>
      <w:r w:rsidR="001722AC">
        <w:rPr>
          <w:rFonts w:ascii="Calibri" w:hAnsi="Calibri"/>
          <w:sz w:val="22"/>
          <w:szCs w:val="22"/>
        </w:rPr>
        <w:t>V</w:t>
      </w:r>
      <w:r w:rsidR="008A02C0">
        <w:rPr>
          <w:rFonts w:ascii="Calibri" w:hAnsi="Calibri"/>
          <w:sz w:val="22"/>
          <w:szCs w:val="22"/>
        </w:rPr>
        <w:t> </w:t>
      </w:r>
      <w:r w:rsidR="008A02C0" w:rsidRPr="008A02C0">
        <w:rPr>
          <w:rFonts w:ascii="Calibri" w:hAnsi="Calibri"/>
          <w:b/>
          <w:sz w:val="22"/>
          <w:szCs w:val="22"/>
        </w:rPr>
        <w:t>ŠD</w:t>
      </w:r>
      <w:r w:rsidR="008A02C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Akademik </w:t>
      </w:r>
      <w:r w:rsidR="00737689">
        <w:rPr>
          <w:rFonts w:ascii="Calibri" w:hAnsi="Calibri"/>
          <w:sz w:val="22"/>
          <w:szCs w:val="22"/>
        </w:rPr>
        <w:t xml:space="preserve">tvorí </w:t>
      </w:r>
      <w:r w:rsidR="001722AC">
        <w:rPr>
          <w:rFonts w:ascii="Calibri" w:hAnsi="Calibri"/>
          <w:sz w:val="22"/>
          <w:szCs w:val="22"/>
        </w:rPr>
        <w:t xml:space="preserve">ubytovací priestor viacero </w:t>
      </w:r>
      <w:r w:rsidR="00737689">
        <w:rPr>
          <w:rFonts w:ascii="Calibri" w:hAnsi="Calibri"/>
          <w:sz w:val="22"/>
          <w:szCs w:val="22"/>
        </w:rPr>
        <w:t>izieb s</w:t>
      </w:r>
      <w:r w:rsidR="00261D04">
        <w:rPr>
          <w:rFonts w:ascii="Calibri" w:hAnsi="Calibri"/>
          <w:sz w:val="22"/>
          <w:szCs w:val="22"/>
        </w:rPr>
        <w:t xml:space="preserve"> viac ako jedným lôžkom a s </w:t>
      </w:r>
      <w:r w:rsidR="00737689">
        <w:rPr>
          <w:rFonts w:ascii="Calibri" w:hAnsi="Calibri"/>
          <w:sz w:val="22"/>
          <w:szCs w:val="22"/>
        </w:rPr>
        <w:t xml:space="preserve">príslušenstvom. </w:t>
      </w:r>
      <w:r w:rsidR="001722A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603352" w:rsidRPr="00603352">
        <w:rPr>
          <w:rFonts w:ascii="Calibri" w:hAnsi="Calibri"/>
          <w:sz w:val="22"/>
          <w:szCs w:val="22"/>
        </w:rPr>
        <w:t xml:space="preserve"> </w:t>
      </w:r>
    </w:p>
    <w:p w:rsidR="00603352" w:rsidRPr="00603352" w:rsidRDefault="00603352" w:rsidP="00603352">
      <w:pPr>
        <w:pStyle w:val="Odsekzoznamu"/>
        <w:numPr>
          <w:ilvl w:val="0"/>
          <w:numId w:val="25"/>
        </w:numPr>
        <w:ind w:left="426" w:right="-99" w:hanging="426"/>
        <w:jc w:val="both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Zamestnancom </w:t>
      </w:r>
      <w:r w:rsidRPr="00603352">
        <w:rPr>
          <w:rFonts w:ascii="Calibri" w:hAnsi="Calibri"/>
          <w:sz w:val="22"/>
          <w:szCs w:val="22"/>
        </w:rPr>
        <w:t>je osoba, ktorá má s STU uzatvorený pracovný pomer alebo dohodu o prácach vykonávaných mimo pracovného pomeru, okrem dohody o brigádnickej práci študentov (ďalej len „pracovný pomer“).</w:t>
      </w:r>
    </w:p>
    <w:p w:rsidR="00603352" w:rsidRPr="00603352" w:rsidRDefault="00603352" w:rsidP="00603352">
      <w:pPr>
        <w:pStyle w:val="Odsekzoznamu"/>
        <w:numPr>
          <w:ilvl w:val="0"/>
          <w:numId w:val="25"/>
        </w:numPr>
        <w:ind w:left="426" w:right="-99" w:hanging="426"/>
        <w:jc w:val="both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Hosťom STU</w:t>
      </w:r>
      <w:r w:rsidRPr="00603352">
        <w:rPr>
          <w:rFonts w:ascii="Calibri" w:hAnsi="Calibri"/>
          <w:sz w:val="22"/>
          <w:szCs w:val="22"/>
        </w:rPr>
        <w:t xml:space="preserve"> je osoba, ktorej pobyt na STU súvisí s hlavným poslaním STU v zmysle zákona č. 131/2002 Z.z. o vysokých školách a o zmene a doplnení niektorých zákonov v znení neskorších predpisov. </w:t>
      </w:r>
    </w:p>
    <w:p w:rsidR="00603352" w:rsidRPr="00603352" w:rsidRDefault="00906B96" w:rsidP="00603352">
      <w:pPr>
        <w:pStyle w:val="Odsekzoznamu"/>
        <w:numPr>
          <w:ilvl w:val="0"/>
          <w:numId w:val="25"/>
        </w:numPr>
        <w:ind w:left="426" w:right="-99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Cudzou </w:t>
      </w:r>
      <w:r w:rsidR="00603352" w:rsidRPr="00603352">
        <w:rPr>
          <w:rFonts w:ascii="Calibri" w:hAnsi="Calibri"/>
          <w:b/>
          <w:sz w:val="22"/>
          <w:szCs w:val="22"/>
        </w:rPr>
        <w:t xml:space="preserve">osobou </w:t>
      </w:r>
      <w:r w:rsidR="00603352" w:rsidRPr="00603352">
        <w:rPr>
          <w:rFonts w:ascii="Calibri" w:hAnsi="Calibri"/>
          <w:sz w:val="22"/>
          <w:szCs w:val="22"/>
        </w:rPr>
        <w:t>je osoba, ktorá nie je zamestnancom ani hosťom STU.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3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Zásady týkajúce sa ubytovania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Na ubytovanie nie je právny nárok.</w:t>
      </w: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Ubytovanie sa poskytuje výlučne na prechodnú dobu, a to aj v prípade, ak ide o opakované, na seba nadväzujúce ubytovanie.</w:t>
      </w: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Ubytovaná osoba nemá po skončení ubytovania nárok na iné (náhradné) ubytovanie, a to bez ohľadu na skutočnosť, akým spôsobom sa ubytovanie skončilo.</w:t>
      </w:r>
    </w:p>
    <w:p w:rsidR="00603352" w:rsidRPr="00603352" w:rsidRDefault="001722AC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Zamestnancovi môže byť pridelené maximálne jedno lôžko v ubytovacom priestore.  Zamestnanec </w:t>
      </w:r>
      <w:r w:rsidR="00603352" w:rsidRPr="00603352">
        <w:rPr>
          <w:rFonts w:ascii="Calibri" w:hAnsi="Calibri"/>
          <w:sz w:val="22"/>
          <w:szCs w:val="22"/>
        </w:rPr>
        <w:t xml:space="preserve"> je </w:t>
      </w:r>
      <w:r w:rsidR="008A02C0" w:rsidRPr="00603352">
        <w:rPr>
          <w:rFonts w:ascii="Calibri" w:hAnsi="Calibri"/>
          <w:sz w:val="22"/>
          <w:szCs w:val="22"/>
        </w:rPr>
        <w:t>oprávnen</w:t>
      </w:r>
      <w:r w:rsidR="008A02C0">
        <w:rPr>
          <w:rFonts w:ascii="Calibri" w:hAnsi="Calibri"/>
          <w:sz w:val="22"/>
          <w:szCs w:val="22"/>
        </w:rPr>
        <w:t>ý</w:t>
      </w:r>
      <w:r w:rsidR="008A02C0" w:rsidRPr="00603352">
        <w:rPr>
          <w:rFonts w:ascii="Calibri" w:hAnsi="Calibri"/>
          <w:sz w:val="22"/>
          <w:szCs w:val="22"/>
        </w:rPr>
        <w:t xml:space="preserve"> </w:t>
      </w:r>
      <w:r w:rsidR="00603352" w:rsidRPr="00603352">
        <w:rPr>
          <w:rFonts w:ascii="Calibri" w:hAnsi="Calibri"/>
          <w:sz w:val="22"/>
          <w:szCs w:val="22"/>
        </w:rPr>
        <w:t>ubytovací priestor užívať  s</w:t>
      </w:r>
      <w:r w:rsidR="00737689">
        <w:rPr>
          <w:rFonts w:ascii="Calibri" w:hAnsi="Calibri"/>
          <w:sz w:val="22"/>
          <w:szCs w:val="22"/>
        </w:rPr>
        <w:t>ám</w:t>
      </w:r>
      <w:r w:rsidR="00871B24">
        <w:rPr>
          <w:rFonts w:ascii="Calibri" w:hAnsi="Calibri"/>
          <w:sz w:val="22"/>
          <w:szCs w:val="22"/>
        </w:rPr>
        <w:t xml:space="preserve"> </w:t>
      </w:r>
      <w:r w:rsidR="008A02C0">
        <w:rPr>
          <w:rFonts w:ascii="Calibri" w:hAnsi="Calibri"/>
          <w:sz w:val="22"/>
          <w:szCs w:val="22"/>
        </w:rPr>
        <w:t xml:space="preserve">alebo </w:t>
      </w:r>
      <w:r w:rsidR="00737689">
        <w:rPr>
          <w:rFonts w:ascii="Calibri" w:hAnsi="Calibri"/>
          <w:sz w:val="22"/>
          <w:szCs w:val="22"/>
        </w:rPr>
        <w:t xml:space="preserve">s manželom/manželkou. Ubytovací priestor nie </w:t>
      </w:r>
      <w:r w:rsidR="008F1B77">
        <w:rPr>
          <w:rFonts w:ascii="Calibri" w:hAnsi="Calibri"/>
          <w:sz w:val="22"/>
          <w:szCs w:val="22"/>
        </w:rPr>
        <w:t xml:space="preserve">je </w:t>
      </w:r>
      <w:r w:rsidR="00737689">
        <w:rPr>
          <w:rFonts w:ascii="Calibri" w:hAnsi="Calibri"/>
          <w:sz w:val="22"/>
          <w:szCs w:val="22"/>
        </w:rPr>
        <w:t>oprávnené užívať d</w:t>
      </w:r>
      <w:r w:rsidR="008F1B77">
        <w:rPr>
          <w:rFonts w:ascii="Calibri" w:hAnsi="Calibri"/>
          <w:sz w:val="22"/>
          <w:szCs w:val="22"/>
        </w:rPr>
        <w:t xml:space="preserve">ieťa </w:t>
      </w:r>
      <w:r w:rsidR="00737689">
        <w:rPr>
          <w:rFonts w:ascii="Calibri" w:hAnsi="Calibri"/>
          <w:sz w:val="22"/>
          <w:szCs w:val="22"/>
        </w:rPr>
        <w:t>zamestnanca</w:t>
      </w:r>
      <w:r w:rsidR="00261D04">
        <w:rPr>
          <w:rFonts w:ascii="Calibri" w:hAnsi="Calibri"/>
          <w:sz w:val="22"/>
          <w:szCs w:val="22"/>
        </w:rPr>
        <w:t>, a to ani samo ani spolu so zamestnancom</w:t>
      </w:r>
      <w:r w:rsidR="008F1B77">
        <w:rPr>
          <w:rFonts w:ascii="Calibri" w:hAnsi="Calibri"/>
          <w:sz w:val="22"/>
          <w:szCs w:val="22"/>
        </w:rPr>
        <w:t xml:space="preserve">. </w:t>
      </w:r>
      <w:r w:rsidR="00603352" w:rsidRPr="00603352">
        <w:rPr>
          <w:rFonts w:ascii="Calibri" w:hAnsi="Calibri"/>
          <w:sz w:val="22"/>
          <w:szCs w:val="22"/>
        </w:rPr>
        <w:t xml:space="preserve"> </w:t>
      </w: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V ubytovacích zariadeniach STU sa nesmú zdržiavať zvieratá. </w:t>
      </w: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Ubytovaciu kapacitu v ubytovacích zariadeniach STU určuje rektor.</w:t>
      </w: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O pridelení ubytovania zamestnancovi fakulty STU</w:t>
      </w:r>
      <w:r w:rsidRPr="00603352">
        <w:rPr>
          <w:rStyle w:val="Odkaznapoznmkupodiarou"/>
          <w:rFonts w:ascii="Calibri" w:hAnsi="Calibri"/>
          <w:sz w:val="22"/>
          <w:szCs w:val="22"/>
        </w:rPr>
        <w:footnoteReference w:id="4"/>
      </w:r>
      <w:r w:rsidRPr="00603352">
        <w:rPr>
          <w:rFonts w:ascii="Calibri" w:hAnsi="Calibri"/>
          <w:sz w:val="22"/>
          <w:szCs w:val="22"/>
        </w:rPr>
        <w:t xml:space="preserve"> alebo hosťovi fakulty STU rozhoduje príslušný dekan</w:t>
      </w:r>
      <w:r w:rsidR="00737689">
        <w:rPr>
          <w:rFonts w:ascii="Calibri" w:hAnsi="Calibri"/>
          <w:sz w:val="22"/>
          <w:szCs w:val="22"/>
        </w:rPr>
        <w:t xml:space="preserve">; príslušný dekan je oprávnený na základe písomnej žiadosti zamestnanca fakulty STU rozhodnúť tiež o ubytovaní manžela/manželky </w:t>
      </w:r>
      <w:r w:rsidR="008F1B77">
        <w:rPr>
          <w:rFonts w:ascii="Calibri" w:hAnsi="Calibri"/>
          <w:sz w:val="22"/>
          <w:szCs w:val="22"/>
        </w:rPr>
        <w:t xml:space="preserve">spolu so </w:t>
      </w:r>
      <w:r w:rsidR="00737689">
        <w:rPr>
          <w:rFonts w:ascii="Calibri" w:hAnsi="Calibri"/>
          <w:sz w:val="22"/>
          <w:szCs w:val="22"/>
        </w:rPr>
        <w:t>zamestnanc</w:t>
      </w:r>
      <w:r w:rsidR="008F1B77">
        <w:rPr>
          <w:rFonts w:ascii="Calibri" w:hAnsi="Calibri"/>
          <w:sz w:val="22"/>
          <w:szCs w:val="22"/>
        </w:rPr>
        <w:t xml:space="preserve">om </w:t>
      </w:r>
      <w:r w:rsidR="00737689">
        <w:rPr>
          <w:rFonts w:ascii="Calibri" w:hAnsi="Calibri"/>
          <w:sz w:val="22"/>
          <w:szCs w:val="22"/>
        </w:rPr>
        <w:t xml:space="preserve"> </w:t>
      </w:r>
      <w:r w:rsidR="008F1B77">
        <w:rPr>
          <w:rFonts w:ascii="Calibri" w:hAnsi="Calibri"/>
          <w:sz w:val="22"/>
          <w:szCs w:val="22"/>
        </w:rPr>
        <w:t xml:space="preserve">fakulty STU </w:t>
      </w:r>
      <w:r w:rsidR="00737689">
        <w:rPr>
          <w:rFonts w:ascii="Calibri" w:hAnsi="Calibri"/>
          <w:sz w:val="22"/>
          <w:szCs w:val="22"/>
        </w:rPr>
        <w:t>v zmysle bodu 4</w:t>
      </w:r>
      <w:r w:rsidR="008231E9">
        <w:rPr>
          <w:rFonts w:ascii="Calibri" w:hAnsi="Calibri"/>
          <w:sz w:val="22"/>
          <w:szCs w:val="22"/>
        </w:rPr>
        <w:t>)</w:t>
      </w:r>
      <w:r w:rsidR="00737689">
        <w:rPr>
          <w:rFonts w:ascii="Calibri" w:hAnsi="Calibri"/>
          <w:sz w:val="22"/>
          <w:szCs w:val="22"/>
        </w:rPr>
        <w:t xml:space="preserve"> tohto článku</w:t>
      </w:r>
      <w:r w:rsidRPr="00603352">
        <w:rPr>
          <w:rFonts w:ascii="Calibri" w:hAnsi="Calibri"/>
          <w:sz w:val="22"/>
          <w:szCs w:val="22"/>
        </w:rPr>
        <w:t>.</w:t>
      </w:r>
      <w:r w:rsidR="008F1B77">
        <w:rPr>
          <w:rFonts w:ascii="Calibri" w:hAnsi="Calibri"/>
          <w:sz w:val="22"/>
          <w:szCs w:val="22"/>
        </w:rPr>
        <w:t xml:space="preserve"> </w:t>
      </w: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Ak nie je ďalej ustanovené inak, o pridelení ubytovania zamestnancovi alebo hosťovi inej súčasti STU ako je fakulta</w:t>
      </w:r>
      <w:r w:rsidRPr="00603352">
        <w:rPr>
          <w:rStyle w:val="Odkaznapoznmkupodiarou"/>
          <w:rFonts w:ascii="Calibri" w:hAnsi="Calibri"/>
          <w:sz w:val="22"/>
          <w:szCs w:val="22"/>
        </w:rPr>
        <w:footnoteReference w:id="5"/>
      </w:r>
      <w:r w:rsidRPr="00603352">
        <w:rPr>
          <w:rFonts w:ascii="Calibri" w:hAnsi="Calibri"/>
          <w:sz w:val="22"/>
          <w:szCs w:val="22"/>
        </w:rPr>
        <w:t xml:space="preserve">, rozhoduje </w:t>
      </w:r>
      <w:r w:rsidRPr="004E0BB8">
        <w:rPr>
          <w:rFonts w:ascii="Calibri" w:hAnsi="Calibri"/>
          <w:sz w:val="22"/>
        </w:rPr>
        <w:t>kvestor</w:t>
      </w:r>
      <w:r w:rsidR="00A67483">
        <w:rPr>
          <w:rFonts w:ascii="Calibri" w:hAnsi="Calibri"/>
          <w:sz w:val="22"/>
        </w:rPr>
        <w:t xml:space="preserve">; </w:t>
      </w:r>
      <w:r w:rsidR="008A02C0">
        <w:rPr>
          <w:rFonts w:ascii="Calibri" w:hAnsi="Calibri"/>
          <w:sz w:val="22"/>
          <w:szCs w:val="22"/>
        </w:rPr>
        <w:t>kvestor je oprávnený na základe písomnej žiadosti zamestnanca inej súčasti ako je fakulta rozhodnúť tiež o ubytovaní manžela/manželky spolu so zamestnancom  inej súčasti ako je fakulta v zmysle bodu 4</w:t>
      </w:r>
      <w:r w:rsidR="008231E9">
        <w:rPr>
          <w:rFonts w:ascii="Calibri" w:hAnsi="Calibri"/>
          <w:sz w:val="22"/>
          <w:szCs w:val="22"/>
        </w:rPr>
        <w:t>)</w:t>
      </w:r>
      <w:r w:rsidR="008A02C0">
        <w:rPr>
          <w:rFonts w:ascii="Calibri" w:hAnsi="Calibri"/>
          <w:sz w:val="22"/>
          <w:szCs w:val="22"/>
        </w:rPr>
        <w:t xml:space="preserve"> tohto článku</w:t>
      </w:r>
      <w:r w:rsidR="008A02C0" w:rsidRPr="00603352">
        <w:rPr>
          <w:rFonts w:ascii="Calibri" w:hAnsi="Calibri"/>
          <w:sz w:val="22"/>
          <w:szCs w:val="22"/>
        </w:rPr>
        <w:t>.</w:t>
      </w:r>
      <w:r w:rsidR="008A02C0">
        <w:rPr>
          <w:rFonts w:ascii="Calibri" w:hAnsi="Calibri"/>
          <w:sz w:val="22"/>
          <w:szCs w:val="22"/>
        </w:rPr>
        <w:t xml:space="preserve"> </w:t>
      </w:r>
      <w:r w:rsidR="00E02FA0">
        <w:rPr>
          <w:rFonts w:ascii="Calibri" w:hAnsi="Calibri"/>
          <w:sz w:val="22"/>
          <w:szCs w:val="22"/>
        </w:rPr>
        <w:t xml:space="preserve"> </w:t>
      </w:r>
    </w:p>
    <w:p w:rsidR="00603352" w:rsidRPr="00E01600" w:rsidRDefault="00603352" w:rsidP="00E01600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O pridelení ubytovania zamestnancovi ÚZ ŠDaJ alebo hosťovi ÚZ ŠDaJ rozhoduje riaditeľ ÚZ ŠDaJ, okrem ubytovania zamestnancov ÚZ ŠDaJ v ŠD  Akademik; pričom platí, že v ŠD Akademik sa neposkytuje ubytovanie hosťom STU.</w:t>
      </w:r>
      <w:r w:rsidR="008F1B77">
        <w:rPr>
          <w:rFonts w:ascii="Calibri" w:hAnsi="Calibri"/>
          <w:sz w:val="22"/>
          <w:szCs w:val="22"/>
        </w:rPr>
        <w:t xml:space="preserve">  Riaditeľ ÚZ ŠDaJ je oprávnený na základe písomnej </w:t>
      </w:r>
      <w:r w:rsidR="008F1B77">
        <w:rPr>
          <w:rFonts w:ascii="Calibri" w:hAnsi="Calibri"/>
          <w:sz w:val="22"/>
          <w:szCs w:val="22"/>
        </w:rPr>
        <w:lastRenderedPageBreak/>
        <w:t>žiadosti zamestnanca ÚZ ŠDaJ rozhodnúť tiež o ubytovaní manžela/manželky spolu so zamestnancom  ÚZ ŠDaJ  v zmysle bodu 4</w:t>
      </w:r>
      <w:r w:rsidR="008231E9">
        <w:rPr>
          <w:rFonts w:ascii="Calibri" w:hAnsi="Calibri"/>
          <w:sz w:val="22"/>
          <w:szCs w:val="22"/>
        </w:rPr>
        <w:t>)</w:t>
      </w:r>
      <w:r w:rsidR="008F1B77">
        <w:rPr>
          <w:rFonts w:ascii="Calibri" w:hAnsi="Calibri"/>
          <w:sz w:val="22"/>
          <w:szCs w:val="22"/>
        </w:rPr>
        <w:t xml:space="preserve"> tohto článku</w:t>
      </w:r>
      <w:r w:rsidR="008F1B77" w:rsidRPr="00603352">
        <w:rPr>
          <w:rFonts w:ascii="Calibri" w:hAnsi="Calibri"/>
          <w:sz w:val="22"/>
          <w:szCs w:val="22"/>
        </w:rPr>
        <w:t>.</w:t>
      </w:r>
    </w:p>
    <w:p w:rsidR="00603352" w:rsidRPr="00603352" w:rsidRDefault="00603352" w:rsidP="00603352">
      <w:pPr>
        <w:numPr>
          <w:ilvl w:val="0"/>
          <w:numId w:val="2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Podrobnosti týkajúce sa administrácie procesov súvisiacich s ubytovaním, nasledujúcich po rozhodnutí oprávnených osôb  o pridelení ubytovania v zmysle tohto článku, je oprávnený vydať riaditeľ ÚZ ŠDaJ, a to interným predpisom riaditeľa ÚZ ŠDaJ, ktorý bude záväzný pre všetky súčasti STU. Riaditeľ ÚZ ŠDaJ je pritom oprávnený v internom predpise STU  ustanoviť podrobnosti o spôsobe predkladania žiadostí o ubytovanie pre zamestnancov STU, spôsobe zabezpečenia ubytovania pre hostí STU, lehotách na predkladanie potrebných dokladov, písomností alebo stanovísk k návrhom riaditeľa ÚZ ŠDaJ, uzatváraní zmlúv o ubytovaní a pod. </w:t>
      </w: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4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Ubytovací poriadok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pStyle w:val="Odsekzoznamu"/>
        <w:numPr>
          <w:ilvl w:val="0"/>
          <w:numId w:val="26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Podrobnosti o právach a povinnostiach ubytovaných osôb sú upravené v Ubytovacom poriadku</w:t>
      </w:r>
      <w:r w:rsidRPr="00603352">
        <w:rPr>
          <w:rStyle w:val="Odkaznapoznmkupodiarou"/>
          <w:rFonts w:ascii="Calibri" w:hAnsi="Calibri"/>
          <w:sz w:val="22"/>
          <w:szCs w:val="22"/>
        </w:rPr>
        <w:footnoteReference w:id="6"/>
      </w:r>
      <w:r w:rsidRPr="00603352">
        <w:rPr>
          <w:rFonts w:ascii="Calibri" w:hAnsi="Calibri"/>
          <w:sz w:val="22"/>
          <w:szCs w:val="22"/>
        </w:rPr>
        <w:t xml:space="preserve">. </w:t>
      </w:r>
    </w:p>
    <w:p w:rsidR="00603352" w:rsidRPr="00603352" w:rsidRDefault="00603352" w:rsidP="00603352">
      <w:pPr>
        <w:pStyle w:val="Odsekzoznamu"/>
        <w:numPr>
          <w:ilvl w:val="0"/>
          <w:numId w:val="26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Ubytovací poriadok vydáva riaditeľ ÚZ ŠDaJ; v prípade ubytovacích zariadení MTF dekan MTF.</w:t>
      </w:r>
    </w:p>
    <w:p w:rsidR="00603352" w:rsidRPr="00603352" w:rsidRDefault="00603352" w:rsidP="00603352">
      <w:pPr>
        <w:pStyle w:val="Odsekzoznamu"/>
        <w:numPr>
          <w:ilvl w:val="0"/>
          <w:numId w:val="26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Pre hostí STU a</w:t>
      </w:r>
      <w:r w:rsidR="00906B96">
        <w:rPr>
          <w:rFonts w:ascii="Calibri" w:hAnsi="Calibri"/>
          <w:sz w:val="22"/>
          <w:szCs w:val="22"/>
        </w:rPr>
        <w:t xml:space="preserve"> cudzie </w:t>
      </w:r>
      <w:r w:rsidRPr="00603352">
        <w:rPr>
          <w:rFonts w:ascii="Calibri" w:hAnsi="Calibri"/>
          <w:sz w:val="22"/>
          <w:szCs w:val="22"/>
        </w:rPr>
        <w:t>osoby vydáva riaditeľ ÚZ ŠDaJ samostatný  ubytovací poriadok; v prípade ubytovacích zariadení MTF dekan MTF.</w:t>
      </w:r>
    </w:p>
    <w:p w:rsidR="00603352" w:rsidRPr="00603352" w:rsidRDefault="00603352" w:rsidP="00603352">
      <w:pPr>
        <w:pStyle w:val="Odsekzoznamu"/>
        <w:numPr>
          <w:ilvl w:val="0"/>
          <w:numId w:val="26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Ubytovací poriadok je záväzný pre všetky  ubytované osoby.  </w:t>
      </w:r>
    </w:p>
    <w:p w:rsidR="00603352" w:rsidRPr="00603352" w:rsidRDefault="00603352" w:rsidP="00603352">
      <w:pPr>
        <w:pStyle w:val="Odsekzoznamu"/>
        <w:ind w:left="426"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5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Cenník pre ubytovanie 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F66198" w:rsidRDefault="00603352" w:rsidP="00603352">
      <w:pPr>
        <w:pStyle w:val="Odsekzoznamu"/>
        <w:numPr>
          <w:ilvl w:val="0"/>
          <w:numId w:val="27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F66198">
        <w:rPr>
          <w:rFonts w:ascii="Calibri" w:hAnsi="Calibri"/>
          <w:sz w:val="22"/>
          <w:szCs w:val="22"/>
        </w:rPr>
        <w:t>Cenník pre ubytovanie je oprávnen</w:t>
      </w:r>
      <w:r w:rsidR="00E3259D" w:rsidRPr="00F66198">
        <w:rPr>
          <w:rFonts w:ascii="Calibri" w:hAnsi="Calibri"/>
          <w:sz w:val="22"/>
          <w:szCs w:val="22"/>
        </w:rPr>
        <w:t xml:space="preserve">á </w:t>
      </w:r>
      <w:r w:rsidRPr="00F66198">
        <w:rPr>
          <w:rFonts w:ascii="Calibri" w:hAnsi="Calibri"/>
          <w:sz w:val="22"/>
          <w:szCs w:val="22"/>
        </w:rPr>
        <w:t>vydať, meniť</w:t>
      </w:r>
      <w:r w:rsidR="00E71589" w:rsidRPr="00F66198">
        <w:rPr>
          <w:rFonts w:ascii="Calibri" w:hAnsi="Calibri"/>
          <w:sz w:val="22"/>
          <w:szCs w:val="22"/>
        </w:rPr>
        <w:t xml:space="preserve"> a </w:t>
      </w:r>
      <w:r w:rsidRPr="00F66198">
        <w:rPr>
          <w:rFonts w:ascii="Calibri" w:hAnsi="Calibri"/>
          <w:sz w:val="22"/>
          <w:szCs w:val="22"/>
        </w:rPr>
        <w:t>dopĺňať</w:t>
      </w:r>
      <w:r w:rsidR="00E71589" w:rsidRPr="00F66198">
        <w:rPr>
          <w:rFonts w:ascii="Calibri" w:hAnsi="Calibri"/>
          <w:sz w:val="22"/>
          <w:szCs w:val="22"/>
        </w:rPr>
        <w:t xml:space="preserve"> </w:t>
      </w:r>
      <w:r w:rsidRPr="00F66198">
        <w:rPr>
          <w:rFonts w:ascii="Calibri" w:hAnsi="Calibri"/>
          <w:sz w:val="22"/>
          <w:szCs w:val="22"/>
        </w:rPr>
        <w:t xml:space="preserve"> </w:t>
      </w:r>
      <w:r w:rsidR="00E3259D" w:rsidRPr="00F66198">
        <w:rPr>
          <w:rFonts w:ascii="Calibri" w:hAnsi="Calibri"/>
          <w:sz w:val="22"/>
          <w:szCs w:val="22"/>
        </w:rPr>
        <w:t xml:space="preserve">osoba </w:t>
      </w:r>
      <w:r w:rsidR="00E71589" w:rsidRPr="00F66198">
        <w:rPr>
          <w:rFonts w:ascii="Calibri" w:hAnsi="Calibri"/>
          <w:sz w:val="22"/>
          <w:szCs w:val="22"/>
        </w:rPr>
        <w:t>oprávnená na jeho podpísanie</w:t>
      </w:r>
      <w:r w:rsidR="00CA6DC1" w:rsidRPr="00F66198">
        <w:rPr>
          <w:rFonts w:ascii="Calibri" w:hAnsi="Calibri"/>
          <w:sz w:val="22"/>
          <w:szCs w:val="22"/>
        </w:rPr>
        <w:t xml:space="preserve"> po prerokovaní s rektorom</w:t>
      </w:r>
      <w:r w:rsidR="00E71589" w:rsidRPr="00F66198">
        <w:rPr>
          <w:rFonts w:ascii="Calibri" w:hAnsi="Calibri"/>
          <w:sz w:val="22"/>
          <w:szCs w:val="22"/>
        </w:rPr>
        <w:t xml:space="preserve">; podpisovanie cenníkov za ubytovanie v iných zariadeniach ako v zariadeniach fakulty sa riadi </w:t>
      </w:r>
      <w:r w:rsidR="00E3259D" w:rsidRPr="00F66198">
        <w:rPr>
          <w:rFonts w:ascii="Calibri" w:hAnsi="Calibri"/>
          <w:sz w:val="22"/>
          <w:szCs w:val="22"/>
        </w:rPr>
        <w:t>osobitným interným predpisom STU</w:t>
      </w:r>
      <w:r w:rsidR="00E71589" w:rsidRPr="00F66198">
        <w:rPr>
          <w:rStyle w:val="Odkaznapoznmkupodiarou"/>
          <w:rFonts w:ascii="Calibri" w:hAnsi="Calibri"/>
          <w:sz w:val="22"/>
          <w:szCs w:val="22"/>
        </w:rPr>
        <w:footnoteReference w:id="7"/>
      </w:r>
      <w:r w:rsidR="00E3259D" w:rsidRPr="00F66198">
        <w:rPr>
          <w:rFonts w:ascii="Calibri" w:hAnsi="Calibri"/>
          <w:sz w:val="22"/>
          <w:szCs w:val="22"/>
        </w:rPr>
        <w:t xml:space="preserve">. </w:t>
      </w:r>
    </w:p>
    <w:p w:rsidR="00603352" w:rsidRPr="00F66198" w:rsidRDefault="00396BE7" w:rsidP="00603352">
      <w:pPr>
        <w:pStyle w:val="Odsekzoznamu"/>
        <w:numPr>
          <w:ilvl w:val="0"/>
          <w:numId w:val="27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F66198">
        <w:rPr>
          <w:rFonts w:ascii="Calibri" w:hAnsi="Calibri"/>
          <w:sz w:val="22"/>
          <w:szCs w:val="22"/>
        </w:rPr>
        <w:t>Ak ďalej nie je ustanovené inak, c</w:t>
      </w:r>
      <w:r w:rsidR="00603352" w:rsidRPr="00F66198">
        <w:rPr>
          <w:rFonts w:ascii="Calibri" w:hAnsi="Calibri"/>
          <w:sz w:val="22"/>
          <w:szCs w:val="22"/>
        </w:rPr>
        <w:t>enníky uvedené v tomto článku sú záväzné pre všetky ubytované osoby bez ohľadu na skutočnosť, v ktorom ubytovacom zariadení STU sú ubytované.</w:t>
      </w:r>
    </w:p>
    <w:p w:rsidR="00261D04" w:rsidRDefault="00396BE7" w:rsidP="00396BE7">
      <w:pPr>
        <w:pStyle w:val="Odsekzoznamu"/>
        <w:numPr>
          <w:ilvl w:val="0"/>
          <w:numId w:val="27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F66198">
        <w:rPr>
          <w:rFonts w:ascii="Calibri" w:hAnsi="Calibri"/>
          <w:sz w:val="22"/>
          <w:szCs w:val="22"/>
        </w:rPr>
        <w:t>Cenník za ubytovanie v ubytovacích zariadeniach vo vlastníctve STU v správe MTF je oprávnená vydať, meniť a dopĺňať osoba oprávnená na jeho podpísanie; podpisovanie cenníka za ubytovanie v zariadení fakulty sa riadi osobitným interným predpisom STU</w:t>
      </w:r>
      <w:r w:rsidRPr="00F66198">
        <w:rPr>
          <w:rFonts w:ascii="Calibri" w:hAnsi="Calibri"/>
          <w:sz w:val="22"/>
          <w:szCs w:val="22"/>
          <w:vertAlign w:val="superscript"/>
        </w:rPr>
        <w:t>6</w:t>
      </w:r>
      <w:r w:rsidRPr="00F66198">
        <w:rPr>
          <w:rFonts w:ascii="Calibri" w:hAnsi="Calibri"/>
          <w:sz w:val="22"/>
          <w:szCs w:val="22"/>
        </w:rPr>
        <w:t>.</w:t>
      </w:r>
    </w:p>
    <w:p w:rsidR="00396BE7" w:rsidRPr="00F66198" w:rsidRDefault="00261D04" w:rsidP="00396BE7">
      <w:pPr>
        <w:pStyle w:val="Odsekzoznamu"/>
        <w:numPr>
          <w:ilvl w:val="0"/>
          <w:numId w:val="27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prípade, ak zamestnanec </w:t>
      </w:r>
      <w:r w:rsidR="006C22EA">
        <w:rPr>
          <w:rFonts w:ascii="Calibri" w:hAnsi="Calibri"/>
          <w:sz w:val="22"/>
          <w:szCs w:val="22"/>
        </w:rPr>
        <w:t xml:space="preserve">v ŠD Akademik sám alebo spolu s manželom/manželkou </w:t>
      </w:r>
      <w:r>
        <w:rPr>
          <w:rFonts w:ascii="Calibri" w:hAnsi="Calibri"/>
          <w:sz w:val="22"/>
          <w:szCs w:val="22"/>
        </w:rPr>
        <w:t>užíva ubytovací priestor s viacerými lôžkami (článok 2 bod 3</w:t>
      </w:r>
      <w:r w:rsidR="008231E9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druhá veta tejto smernice) platí, že za jedno lôžko platí vo výške úhrady</w:t>
      </w:r>
      <w:r w:rsidR="00E01600">
        <w:rPr>
          <w:rFonts w:ascii="Calibri" w:hAnsi="Calibri"/>
          <w:sz w:val="22"/>
          <w:szCs w:val="22"/>
        </w:rPr>
        <w:t xml:space="preserve"> ustanovenej cenníkom pre </w:t>
      </w:r>
      <w:r>
        <w:rPr>
          <w:rFonts w:ascii="Calibri" w:hAnsi="Calibri"/>
          <w:sz w:val="22"/>
          <w:szCs w:val="22"/>
        </w:rPr>
        <w:t>zamestnan</w:t>
      </w:r>
      <w:r w:rsidR="00E01600">
        <w:rPr>
          <w:rFonts w:ascii="Calibri" w:hAnsi="Calibri"/>
          <w:sz w:val="22"/>
          <w:szCs w:val="22"/>
        </w:rPr>
        <w:t xml:space="preserve">ca </w:t>
      </w:r>
      <w:r>
        <w:rPr>
          <w:rFonts w:ascii="Calibri" w:hAnsi="Calibri"/>
          <w:sz w:val="22"/>
          <w:szCs w:val="22"/>
        </w:rPr>
        <w:t xml:space="preserve">a za ostatné lôžka platí vo výške úhrady </w:t>
      </w:r>
      <w:r w:rsidR="00E01600">
        <w:rPr>
          <w:rFonts w:ascii="Calibri" w:hAnsi="Calibri"/>
          <w:sz w:val="22"/>
          <w:szCs w:val="22"/>
        </w:rPr>
        <w:t xml:space="preserve">ustanovenej cenníkom pre </w:t>
      </w:r>
      <w:r>
        <w:rPr>
          <w:rFonts w:ascii="Calibri" w:hAnsi="Calibri"/>
          <w:sz w:val="22"/>
          <w:szCs w:val="22"/>
        </w:rPr>
        <w:t>cudzi</w:t>
      </w:r>
      <w:r w:rsidR="00E01600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osob</w:t>
      </w:r>
      <w:r w:rsidR="00E01600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.     </w:t>
      </w:r>
      <w:r w:rsidR="00396BE7" w:rsidRPr="00F66198">
        <w:rPr>
          <w:rFonts w:ascii="Calibri" w:hAnsi="Calibri"/>
          <w:sz w:val="22"/>
          <w:szCs w:val="22"/>
        </w:rPr>
        <w:t xml:space="preserve">  </w:t>
      </w:r>
    </w:p>
    <w:p w:rsidR="00396BE7" w:rsidRDefault="00396BE7" w:rsidP="00396BE7">
      <w:pPr>
        <w:pStyle w:val="Odsekzoznamu"/>
        <w:ind w:left="426" w:right="-99"/>
        <w:jc w:val="both"/>
        <w:rPr>
          <w:rFonts w:ascii="Calibri" w:hAnsi="Calibri"/>
          <w:sz w:val="22"/>
          <w:szCs w:val="22"/>
        </w:rPr>
      </w:pPr>
    </w:p>
    <w:p w:rsidR="00A36AAB" w:rsidRPr="00603352" w:rsidRDefault="00A36AAB" w:rsidP="00396BE7">
      <w:pPr>
        <w:pStyle w:val="Odsekzoznamu"/>
        <w:ind w:left="426"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ČASŤ DRUHÁ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UBYTOVANIE ZAMESTNANCOV  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6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Spoločné kritériá 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pre ubytovanie zamestnancov 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F66198" w:rsidRDefault="00603352" w:rsidP="00603352">
      <w:pPr>
        <w:pStyle w:val="Odsekzoznamu"/>
        <w:numPr>
          <w:ilvl w:val="0"/>
          <w:numId w:val="28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Ubytovanie sa neposkytuje zamestnancovi,  ktorý je vlastníkom  bytu alebo rodinného  domu na </w:t>
      </w:r>
      <w:r w:rsidRPr="00F66198">
        <w:rPr>
          <w:rFonts w:ascii="Calibri" w:hAnsi="Calibri"/>
          <w:sz w:val="22"/>
          <w:szCs w:val="22"/>
        </w:rPr>
        <w:t xml:space="preserve">území Bratislavy alebo v okolí Bratislavy do okruhu vzdialenosti </w:t>
      </w:r>
      <w:r w:rsidR="00E01600">
        <w:rPr>
          <w:rFonts w:ascii="Calibri" w:hAnsi="Calibri"/>
          <w:sz w:val="22"/>
          <w:szCs w:val="22"/>
        </w:rPr>
        <w:t xml:space="preserve">40 </w:t>
      </w:r>
      <w:r w:rsidR="007A6B63" w:rsidRPr="00F66198">
        <w:rPr>
          <w:rFonts w:ascii="Calibri" w:hAnsi="Calibri"/>
          <w:sz w:val="22"/>
          <w:szCs w:val="22"/>
        </w:rPr>
        <w:t xml:space="preserve"> </w:t>
      </w:r>
      <w:r w:rsidRPr="00F66198">
        <w:rPr>
          <w:rFonts w:ascii="Calibri" w:hAnsi="Calibri"/>
          <w:sz w:val="22"/>
          <w:szCs w:val="22"/>
        </w:rPr>
        <w:t>km.</w:t>
      </w:r>
    </w:p>
    <w:p w:rsidR="00603352" w:rsidRPr="00F66198" w:rsidRDefault="00603352" w:rsidP="00603352">
      <w:pPr>
        <w:pStyle w:val="Odsekzoznamu"/>
        <w:numPr>
          <w:ilvl w:val="0"/>
          <w:numId w:val="28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lastRenderedPageBreak/>
        <w:t xml:space="preserve">Ubytovanie sa poskytuje tým zamestnancom, ktorých trvanie pracovného pomeru na  STU  je nevyhnutné s ohľadom na konkrétne požiadavky  plnenia úloh a poslania STU v určitom časovom období, pričom  </w:t>
      </w:r>
      <w:r w:rsidR="00367CF1">
        <w:rPr>
          <w:rFonts w:ascii="Calibri" w:hAnsi="Calibri"/>
          <w:sz w:val="22"/>
          <w:szCs w:val="22"/>
        </w:rPr>
        <w:t>nemôže</w:t>
      </w:r>
      <w:r w:rsidRPr="00603352">
        <w:rPr>
          <w:rFonts w:ascii="Calibri" w:hAnsi="Calibri"/>
          <w:sz w:val="22"/>
          <w:szCs w:val="22"/>
        </w:rPr>
        <w:t xml:space="preserve"> ísť o zamestnanca, ktorý má trvalý pobyt v Bratislave alebo v okolí </w:t>
      </w:r>
      <w:r w:rsidRPr="00F66198">
        <w:rPr>
          <w:rFonts w:ascii="Calibri" w:hAnsi="Calibri"/>
          <w:sz w:val="22"/>
          <w:szCs w:val="22"/>
        </w:rPr>
        <w:t xml:space="preserve">Bratislavy do okruhu vzdialenosti  </w:t>
      </w:r>
      <w:r w:rsidR="00E01600">
        <w:rPr>
          <w:rFonts w:ascii="Calibri" w:hAnsi="Calibri"/>
          <w:sz w:val="22"/>
          <w:szCs w:val="22"/>
        </w:rPr>
        <w:t xml:space="preserve">40 </w:t>
      </w:r>
      <w:r w:rsidR="00DF4A7C" w:rsidRPr="00F66198">
        <w:rPr>
          <w:rFonts w:ascii="Calibri" w:hAnsi="Calibri"/>
          <w:sz w:val="22"/>
          <w:szCs w:val="22"/>
        </w:rPr>
        <w:t xml:space="preserve"> </w:t>
      </w:r>
      <w:r w:rsidRPr="00F66198">
        <w:rPr>
          <w:rFonts w:ascii="Calibri" w:hAnsi="Calibri"/>
          <w:sz w:val="22"/>
          <w:szCs w:val="22"/>
        </w:rPr>
        <w:t>km</w:t>
      </w:r>
      <w:r w:rsidR="0021447E">
        <w:rPr>
          <w:rFonts w:ascii="Calibri" w:hAnsi="Calibri"/>
          <w:sz w:val="22"/>
          <w:szCs w:val="22"/>
        </w:rPr>
        <w:t xml:space="preserve"> a v prípade, kedy zamestnanec nevie preukázať konkrétnu adresu svojho trvalého pobytu v Bratislave alebo v okolí Bratislavy do okruhu vzdialenosti </w:t>
      </w:r>
      <w:r w:rsidR="006C22EA">
        <w:rPr>
          <w:rFonts w:ascii="Calibri" w:hAnsi="Calibri"/>
          <w:sz w:val="22"/>
          <w:szCs w:val="22"/>
        </w:rPr>
        <w:t xml:space="preserve">40 km </w:t>
      </w:r>
      <w:r w:rsidR="0021447E">
        <w:rPr>
          <w:rFonts w:ascii="Calibri" w:hAnsi="Calibri"/>
          <w:sz w:val="22"/>
          <w:szCs w:val="22"/>
        </w:rPr>
        <w:t>z dôvodov podľa osobitného predpisu</w:t>
      </w:r>
      <w:r w:rsidR="0021447E">
        <w:rPr>
          <w:rStyle w:val="Odkaznapoznmkupodiarou"/>
          <w:rFonts w:ascii="Calibri" w:hAnsi="Calibri"/>
          <w:sz w:val="22"/>
          <w:szCs w:val="22"/>
        </w:rPr>
        <w:footnoteReference w:id="8"/>
      </w:r>
      <w:r w:rsidR="0021447E">
        <w:rPr>
          <w:rFonts w:ascii="Calibri" w:hAnsi="Calibri"/>
          <w:sz w:val="22"/>
          <w:szCs w:val="22"/>
        </w:rPr>
        <w:t xml:space="preserve"> a súčasne nejde o ubytovanie v</w:t>
      </w:r>
      <w:r w:rsidR="006C22EA">
        <w:rPr>
          <w:rFonts w:ascii="Calibri" w:hAnsi="Calibri"/>
          <w:sz w:val="22"/>
          <w:szCs w:val="22"/>
        </w:rPr>
        <w:t xml:space="preserve"> ŠD </w:t>
      </w:r>
      <w:r w:rsidR="0021447E">
        <w:rPr>
          <w:rFonts w:ascii="Calibri" w:hAnsi="Calibri"/>
          <w:sz w:val="22"/>
          <w:szCs w:val="22"/>
        </w:rPr>
        <w:t>Akademik</w:t>
      </w:r>
      <w:r w:rsidR="00366DEE">
        <w:rPr>
          <w:rFonts w:ascii="Calibri" w:hAnsi="Calibri"/>
          <w:sz w:val="22"/>
          <w:szCs w:val="22"/>
        </w:rPr>
        <w:t>.</w:t>
      </w:r>
    </w:p>
    <w:p w:rsidR="00DF4A7C" w:rsidRPr="00F66198" w:rsidRDefault="00DF4A7C" w:rsidP="00603352">
      <w:pPr>
        <w:pStyle w:val="Odsekzoznamu"/>
        <w:numPr>
          <w:ilvl w:val="0"/>
          <w:numId w:val="28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F66198">
        <w:rPr>
          <w:rFonts w:ascii="Calibri" w:hAnsi="Calibri"/>
          <w:sz w:val="22"/>
          <w:szCs w:val="22"/>
        </w:rPr>
        <w:t xml:space="preserve">Na účely bodu </w:t>
      </w:r>
      <w:r w:rsidR="00C327C0" w:rsidRPr="00F66198">
        <w:rPr>
          <w:rFonts w:ascii="Calibri" w:hAnsi="Calibri"/>
          <w:sz w:val="22"/>
          <w:szCs w:val="22"/>
        </w:rPr>
        <w:t xml:space="preserve">1 a 2 </w:t>
      </w:r>
      <w:r w:rsidRPr="00F66198">
        <w:rPr>
          <w:rFonts w:ascii="Calibri" w:hAnsi="Calibri"/>
          <w:sz w:val="22"/>
          <w:szCs w:val="22"/>
        </w:rPr>
        <w:t>tohto článku vzdialenosť sa preukazuje na základe a v súlade s databázou Dojazdových vzdialeností evidovaných v</w:t>
      </w:r>
      <w:r w:rsidR="00C327C0" w:rsidRPr="00F66198">
        <w:rPr>
          <w:rFonts w:ascii="Calibri" w:hAnsi="Calibri"/>
          <w:sz w:val="22"/>
          <w:szCs w:val="22"/>
        </w:rPr>
        <w:t> </w:t>
      </w:r>
      <w:r w:rsidRPr="00F66198">
        <w:rPr>
          <w:rFonts w:ascii="Calibri" w:hAnsi="Calibri"/>
          <w:sz w:val="22"/>
          <w:szCs w:val="22"/>
        </w:rPr>
        <w:t>AI</w:t>
      </w:r>
      <w:r w:rsidR="00C327C0" w:rsidRPr="00F66198">
        <w:rPr>
          <w:rFonts w:ascii="Calibri" w:hAnsi="Calibri"/>
          <w:sz w:val="22"/>
          <w:szCs w:val="22"/>
        </w:rPr>
        <w:t xml:space="preserve">S </w:t>
      </w:r>
      <w:r w:rsidRPr="00F66198">
        <w:rPr>
          <w:rFonts w:ascii="Calibri" w:hAnsi="Calibri"/>
          <w:sz w:val="22"/>
          <w:szCs w:val="22"/>
        </w:rPr>
        <w:t xml:space="preserve">STU.  </w:t>
      </w: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7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Žiadosť o pridelenie ubytovania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pStyle w:val="Odsekzoznamu"/>
        <w:numPr>
          <w:ilvl w:val="0"/>
          <w:numId w:val="29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Žiadosť o pridelenie ubytovania (ďalej len „žiadosť“) musí byť písomná.</w:t>
      </w:r>
    </w:p>
    <w:p w:rsidR="009158FE" w:rsidRDefault="00603352" w:rsidP="00712D7B">
      <w:pPr>
        <w:pStyle w:val="Odsekzoznamu"/>
        <w:numPr>
          <w:ilvl w:val="0"/>
          <w:numId w:val="29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Tlačivo žiadosti, ktorého vzor je uvedený v prílohe číslo 1 tejto smernice, ako jej neoddeliteľnej súčasti, je zverejnené na webovej stránke STU </w:t>
      </w:r>
    </w:p>
    <w:p w:rsidR="00AA4AFD" w:rsidRDefault="00632D36" w:rsidP="009158FE">
      <w:pPr>
        <w:pStyle w:val="Odsekzoznamu"/>
        <w:ind w:left="426" w:right="-99"/>
        <w:jc w:val="both"/>
        <w:rPr>
          <w:rFonts w:ascii="Calibri" w:hAnsi="Calibri"/>
          <w:sz w:val="22"/>
          <w:szCs w:val="22"/>
        </w:rPr>
      </w:pPr>
      <w:hyperlink r:id="rId9" w:history="1">
        <w:r w:rsidR="00AA4AFD" w:rsidRPr="002F7689">
          <w:rPr>
            <w:rStyle w:val="Hypertextovprepojenie"/>
            <w:rFonts w:ascii="Calibri" w:hAnsi="Calibri"/>
            <w:sz w:val="22"/>
            <w:szCs w:val="22"/>
          </w:rPr>
          <w:t>http://www.stuba.sk/new/docs//stu/pracoviska/uz_sdaj/Ziadost_o__pridelenie_ubytovania_zamestnancovi_STU.pdf</w:t>
        </w:r>
      </w:hyperlink>
      <w:r w:rsidR="00984F7B">
        <w:rPr>
          <w:rFonts w:ascii="Calibri" w:hAnsi="Calibri"/>
          <w:sz w:val="22"/>
          <w:szCs w:val="22"/>
        </w:rPr>
        <w:t>.</w:t>
      </w:r>
    </w:p>
    <w:p w:rsidR="00E11466" w:rsidRPr="0043265E" w:rsidRDefault="00366DEE" w:rsidP="00366DEE">
      <w:pPr>
        <w:ind w:left="426" w:right="-99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="008231E9">
        <w:rPr>
          <w:rFonts w:ascii="Calibri" w:hAnsi="Calibri"/>
          <w:sz w:val="22"/>
          <w:szCs w:val="22"/>
        </w:rPr>
        <w:tab/>
      </w:r>
      <w:r w:rsidR="00603352" w:rsidRPr="0043265E">
        <w:rPr>
          <w:rFonts w:ascii="Calibri" w:hAnsi="Calibri"/>
          <w:sz w:val="22"/>
          <w:szCs w:val="22"/>
        </w:rPr>
        <w:t xml:space="preserve">Zamestnanec je povinný  k žiadosti doložiť  čestné vyhlásenie, ktorým potvrdzuje  skutočnosti uvedené v článku 6 tejto smernice (ďalej len „čestné vyhlásenie“) . </w:t>
      </w:r>
      <w:r w:rsidR="00603352" w:rsidRPr="0043265E">
        <w:rPr>
          <w:rFonts w:ascii="Calibri" w:hAnsi="Calibri"/>
          <w:sz w:val="22"/>
        </w:rPr>
        <w:t xml:space="preserve"> </w:t>
      </w:r>
    </w:p>
    <w:p w:rsidR="00603352" w:rsidRDefault="00603352" w:rsidP="00366DEE">
      <w:pPr>
        <w:pStyle w:val="Odsekzoznamu"/>
        <w:numPr>
          <w:ilvl w:val="0"/>
          <w:numId w:val="28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43265E">
        <w:rPr>
          <w:rFonts w:ascii="Calibri" w:hAnsi="Calibri"/>
          <w:sz w:val="22"/>
          <w:szCs w:val="22"/>
        </w:rPr>
        <w:t>Tlačivo čestného vyhlásenia, ktorého</w:t>
      </w:r>
      <w:r w:rsidRPr="00603352">
        <w:rPr>
          <w:rFonts w:ascii="Calibri" w:hAnsi="Calibri"/>
          <w:sz w:val="22"/>
          <w:szCs w:val="22"/>
        </w:rPr>
        <w:t xml:space="preserve"> vzor je uvedený v prílohe číslo 2 tejto smernice, ako jej neoddeliteľnej súčasti, je zverejnené na webovej stránke STU</w:t>
      </w:r>
    </w:p>
    <w:p w:rsidR="003C474C" w:rsidRDefault="00632D36" w:rsidP="003C474C">
      <w:pPr>
        <w:pStyle w:val="Odsekzoznamu"/>
        <w:ind w:left="426" w:right="-99"/>
        <w:jc w:val="both"/>
        <w:rPr>
          <w:rFonts w:ascii="Calibri" w:hAnsi="Calibri"/>
          <w:sz w:val="22"/>
          <w:szCs w:val="22"/>
        </w:rPr>
      </w:pPr>
      <w:hyperlink r:id="rId10" w:history="1">
        <w:r w:rsidR="003C474C" w:rsidRPr="002F7689">
          <w:rPr>
            <w:rStyle w:val="Hypertextovprepojenie"/>
            <w:rFonts w:ascii="Calibri" w:hAnsi="Calibri"/>
            <w:sz w:val="22"/>
            <w:szCs w:val="22"/>
          </w:rPr>
          <w:t>http://www.stuba.sk/new/docs//stu/pracoviska/uz_sdaj/Cestne_vyhlasenie.pdf</w:t>
        </w:r>
      </w:hyperlink>
    </w:p>
    <w:p w:rsidR="00DD2986" w:rsidRDefault="00DD2986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8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Doba ubytovania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B2DE4" w:rsidRDefault="00603352" w:rsidP="006C22EA">
      <w:pPr>
        <w:pStyle w:val="Odsekzoznamu"/>
        <w:numPr>
          <w:ilvl w:val="0"/>
          <w:numId w:val="37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C22EA">
        <w:rPr>
          <w:rFonts w:ascii="Calibri" w:hAnsi="Calibri"/>
          <w:sz w:val="22"/>
          <w:szCs w:val="22"/>
        </w:rPr>
        <w:t>Ubytovanie sa vždy prideľuje na  dobu určitú,  na jeden  rok alebo na dobu kratšiu.</w:t>
      </w:r>
    </w:p>
    <w:p w:rsidR="008231E9" w:rsidRDefault="00636486" w:rsidP="00EC3604">
      <w:pPr>
        <w:pStyle w:val="Odsekzoznamu"/>
        <w:ind w:left="426" w:right="-9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9B746D">
        <w:rPr>
          <w:rFonts w:ascii="Calibri" w:hAnsi="Calibri"/>
          <w:sz w:val="22"/>
          <w:szCs w:val="22"/>
        </w:rPr>
        <w:tab/>
      </w:r>
      <w:r w:rsidR="001C1C15" w:rsidRPr="006C22EA">
        <w:rPr>
          <w:rFonts w:ascii="Calibri" w:hAnsi="Calibri"/>
          <w:sz w:val="22"/>
          <w:szCs w:val="22"/>
        </w:rPr>
        <w:t xml:space="preserve">Ak ďalej nie je ustanovené inak, </w:t>
      </w:r>
      <w:r w:rsidR="006C22EA" w:rsidRPr="006C22EA">
        <w:rPr>
          <w:rFonts w:ascii="Calibri" w:hAnsi="Calibri"/>
          <w:sz w:val="22"/>
          <w:szCs w:val="22"/>
        </w:rPr>
        <w:t xml:space="preserve">ubytovanie </w:t>
      </w:r>
      <w:r w:rsidR="00603352" w:rsidRPr="006C22EA">
        <w:rPr>
          <w:rFonts w:ascii="Calibri" w:hAnsi="Calibri"/>
          <w:sz w:val="22"/>
          <w:szCs w:val="22"/>
        </w:rPr>
        <w:t>môže byť pridelené aj opakovane</w:t>
      </w:r>
      <w:r w:rsidR="001C1C15" w:rsidRPr="006C22EA">
        <w:rPr>
          <w:rFonts w:ascii="Calibri" w:hAnsi="Calibri"/>
          <w:sz w:val="22"/>
          <w:szCs w:val="22"/>
        </w:rPr>
        <w:t xml:space="preserve">. </w:t>
      </w:r>
    </w:p>
    <w:p w:rsidR="006043A8" w:rsidRDefault="001C1C15" w:rsidP="0024128D">
      <w:pPr>
        <w:pStyle w:val="Odsekzoznamu"/>
        <w:numPr>
          <w:ilvl w:val="0"/>
          <w:numId w:val="29"/>
        </w:numPr>
        <w:ind w:left="426" w:right="-99" w:hanging="426"/>
        <w:jc w:val="both"/>
        <w:rPr>
          <w:ins w:id="47" w:author="Michelková" w:date="2019-06-02T23:12:00Z"/>
          <w:rFonts w:ascii="Calibri" w:hAnsi="Calibri"/>
          <w:sz w:val="22"/>
          <w:szCs w:val="22"/>
        </w:rPr>
      </w:pPr>
      <w:r w:rsidRPr="004276FD">
        <w:rPr>
          <w:rFonts w:ascii="Calibri" w:hAnsi="Calibri"/>
          <w:sz w:val="22"/>
          <w:szCs w:val="22"/>
        </w:rPr>
        <w:t>V</w:t>
      </w:r>
      <w:r w:rsidR="006C22EA" w:rsidRPr="004276FD">
        <w:rPr>
          <w:rFonts w:ascii="Calibri" w:hAnsi="Calibri"/>
          <w:sz w:val="22"/>
          <w:szCs w:val="22"/>
        </w:rPr>
        <w:t xml:space="preserve"> ŠD </w:t>
      </w:r>
      <w:r w:rsidRPr="004276FD">
        <w:rPr>
          <w:rFonts w:ascii="Calibri" w:hAnsi="Calibri"/>
          <w:sz w:val="22"/>
          <w:szCs w:val="22"/>
        </w:rPr>
        <w:t>Akademik je možné ubytovanie poskytnúť najviac na</w:t>
      </w:r>
      <w:r w:rsidR="0078354D" w:rsidRPr="004276FD">
        <w:rPr>
          <w:rFonts w:ascii="Calibri" w:hAnsi="Calibri"/>
          <w:sz w:val="22"/>
          <w:szCs w:val="22"/>
        </w:rPr>
        <w:t xml:space="preserve"> 24 mesiacov</w:t>
      </w:r>
      <w:r w:rsidR="00224ADC" w:rsidRPr="004276FD">
        <w:rPr>
          <w:rFonts w:ascii="Calibri" w:hAnsi="Calibri"/>
          <w:sz w:val="22"/>
          <w:szCs w:val="22"/>
        </w:rPr>
        <w:t>, pričom sa sčítavajú aj opakované ubytovania dohodnuté na kratšiu dobu</w:t>
      </w:r>
      <w:r w:rsidR="00367CF1" w:rsidRPr="004276FD">
        <w:rPr>
          <w:rFonts w:ascii="Calibri" w:hAnsi="Calibri"/>
          <w:sz w:val="22"/>
          <w:szCs w:val="22"/>
        </w:rPr>
        <w:t>, ktoré po sčítaní nesmú presiahnuť celkovú dobu ubytovania 24 mesiacov, počítanú odo dňa prvého poskytnutia ubytovania</w:t>
      </w:r>
      <w:r w:rsidR="003730F2" w:rsidRPr="004276FD">
        <w:rPr>
          <w:rFonts w:ascii="Calibri" w:hAnsi="Calibri"/>
          <w:sz w:val="22"/>
          <w:szCs w:val="22"/>
        </w:rPr>
        <w:t xml:space="preserve">. </w:t>
      </w:r>
      <w:r w:rsidR="00603352" w:rsidRPr="004276FD">
        <w:rPr>
          <w:rFonts w:ascii="Calibri" w:hAnsi="Calibri"/>
          <w:sz w:val="22"/>
          <w:szCs w:val="22"/>
        </w:rPr>
        <w:t xml:space="preserve">Ubytovanie vždy zaniká dňom skončenia pracovného pomeru ubytovanej osoby v STU. </w:t>
      </w:r>
    </w:p>
    <w:p w:rsidR="004276FD" w:rsidRPr="004276FD" w:rsidRDefault="004276FD" w:rsidP="0024128D">
      <w:pPr>
        <w:pStyle w:val="Odsekzoznamu"/>
        <w:numPr>
          <w:ilvl w:val="0"/>
          <w:numId w:val="29"/>
        </w:numPr>
        <w:ind w:left="426" w:right="-99" w:hanging="426"/>
        <w:jc w:val="both"/>
        <w:rPr>
          <w:ins w:id="48" w:author="Michelková" w:date="2019-06-02T23:12:00Z"/>
          <w:rFonts w:ascii="Calibri" w:hAnsi="Calibri"/>
          <w:sz w:val="20"/>
          <w:szCs w:val="22"/>
        </w:rPr>
      </w:pPr>
      <w:ins w:id="49" w:author="Michelková" w:date="2019-06-02T23:12:00Z">
        <w:r w:rsidRPr="004276FD">
          <w:rPr>
            <w:rFonts w:ascii="Calibri" w:hAnsi="Calibri"/>
            <w:sz w:val="22"/>
          </w:rPr>
          <w:t>V prípade neobsadenia ubytovacej kapacity v ŠD Akademik zamestnancami podľa bodu 3 tohto článku je možné poskytnúť ubytovanie zamestnancovi aj na viac ako 24 mesiacov, najviac však na</w:t>
        </w:r>
        <w:r w:rsidR="00636486">
          <w:rPr>
            <w:rFonts w:ascii="Calibri" w:hAnsi="Calibri"/>
            <w:sz w:val="22"/>
          </w:rPr>
          <w:t> </w:t>
        </w:r>
        <w:r w:rsidRPr="004276FD">
          <w:rPr>
            <w:rFonts w:ascii="Calibri" w:hAnsi="Calibri"/>
            <w:sz w:val="22"/>
          </w:rPr>
          <w:t>48 mesiacov, pričom sa sčítavajú aj opakované ubytovania dohodnuté na kratšiu dobu spôsobom uvedeným v bode 3 tohto článku.</w:t>
        </w:r>
      </w:ins>
    </w:p>
    <w:p w:rsidR="004276FD" w:rsidRPr="004276FD" w:rsidRDefault="004276FD" w:rsidP="0024128D">
      <w:pPr>
        <w:pStyle w:val="Odsekzoznamu"/>
        <w:numPr>
          <w:ilvl w:val="0"/>
          <w:numId w:val="29"/>
        </w:numPr>
        <w:ind w:left="426" w:right="-99" w:hanging="426"/>
        <w:jc w:val="both"/>
        <w:rPr>
          <w:ins w:id="50" w:author="Michelková" w:date="2019-06-02T23:12:00Z"/>
          <w:rFonts w:ascii="Calibri" w:hAnsi="Calibri"/>
          <w:sz w:val="20"/>
          <w:szCs w:val="22"/>
        </w:rPr>
      </w:pPr>
      <w:ins w:id="51" w:author="Michelková" w:date="2019-06-02T23:12:00Z">
        <w:r w:rsidRPr="004276FD">
          <w:rPr>
            <w:rFonts w:ascii="Calibri" w:hAnsi="Calibri"/>
            <w:sz w:val="22"/>
          </w:rPr>
          <w:t>V prípade neobsadenia ubytovacej kapacity v ŠD Akademik zamestnancami podľa bodu 3 alebo bodu 4 tohto článku je možné poskytnúť ubytovanie aj doktorando</w:t>
        </w:r>
      </w:ins>
      <w:ins w:id="52" w:author="Michelková" w:date="2019-06-05T17:08:00Z">
        <w:r w:rsidR="00A21EA8">
          <w:rPr>
            <w:rFonts w:ascii="Calibri" w:hAnsi="Calibri"/>
            <w:sz w:val="22"/>
          </w:rPr>
          <w:t>m</w:t>
        </w:r>
      </w:ins>
      <w:ins w:id="53" w:author="Michelková" w:date="2019-06-02T23:12:00Z">
        <w:r w:rsidRPr="004276FD">
          <w:rPr>
            <w:rFonts w:ascii="Calibri" w:hAnsi="Calibri"/>
            <w:sz w:val="22"/>
          </w:rPr>
          <w:t>.</w:t>
        </w:r>
      </w:ins>
    </w:p>
    <w:p w:rsidR="004276FD" w:rsidDel="00636486" w:rsidRDefault="004276FD" w:rsidP="004276FD">
      <w:pPr>
        <w:ind w:right="-99"/>
        <w:jc w:val="both"/>
        <w:rPr>
          <w:del w:id="54" w:author="Michelková" w:date="2019-06-02T23:13:00Z"/>
          <w:rFonts w:ascii="Calibri" w:hAnsi="Calibri"/>
          <w:sz w:val="20"/>
          <w:szCs w:val="22"/>
        </w:rPr>
      </w:pPr>
    </w:p>
    <w:p w:rsidR="00636486" w:rsidRPr="004276FD" w:rsidRDefault="00636486" w:rsidP="004276FD">
      <w:pPr>
        <w:ind w:right="-99"/>
        <w:jc w:val="both"/>
        <w:rPr>
          <w:ins w:id="55" w:author="Michelková" w:date="2019-06-02T23:13:00Z"/>
          <w:rFonts w:ascii="Calibri" w:hAnsi="Calibri"/>
          <w:sz w:val="20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Článok 9 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43265E">
        <w:rPr>
          <w:rFonts w:ascii="Calibri" w:hAnsi="Calibri"/>
          <w:b/>
          <w:sz w:val="22"/>
          <w:szCs w:val="22"/>
        </w:rPr>
        <w:t>Zmluva o ubytovaní</w:t>
      </w:r>
      <w:r w:rsidRPr="00603352">
        <w:rPr>
          <w:rFonts w:ascii="Calibri" w:hAnsi="Calibri"/>
          <w:b/>
          <w:sz w:val="22"/>
          <w:szCs w:val="22"/>
        </w:rPr>
        <w:t xml:space="preserve"> 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3C474C" w:rsidRDefault="00603352" w:rsidP="00603352">
      <w:pPr>
        <w:pStyle w:val="Odsekzoznamu"/>
        <w:numPr>
          <w:ilvl w:val="0"/>
          <w:numId w:val="30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Práva a povinnosti STU ako ubytovateľa a práva a povinnosti ubytovaného zamestnanca  sú upravené v Zmluve o</w:t>
      </w:r>
      <w:r w:rsidR="00B121E8">
        <w:rPr>
          <w:rFonts w:ascii="Calibri" w:hAnsi="Calibri"/>
          <w:sz w:val="22"/>
          <w:szCs w:val="22"/>
        </w:rPr>
        <w:t> </w:t>
      </w:r>
      <w:r w:rsidRPr="00603352">
        <w:rPr>
          <w:rFonts w:ascii="Calibri" w:hAnsi="Calibri"/>
          <w:sz w:val="22"/>
          <w:szCs w:val="22"/>
        </w:rPr>
        <w:t>ubytovaní</w:t>
      </w:r>
      <w:r w:rsidR="00B121E8">
        <w:rPr>
          <w:rFonts w:ascii="Calibri" w:hAnsi="Calibri"/>
          <w:sz w:val="22"/>
          <w:szCs w:val="22"/>
        </w:rPr>
        <w:t xml:space="preserve"> zamestnanca</w:t>
      </w:r>
      <w:r w:rsidRPr="00603352">
        <w:rPr>
          <w:rFonts w:ascii="Calibri" w:hAnsi="Calibri"/>
          <w:sz w:val="22"/>
          <w:szCs w:val="22"/>
        </w:rPr>
        <w:t xml:space="preserve">, ktorej vzor je uvedený v prílohe číslo 3 tejto </w:t>
      </w:r>
      <w:r w:rsidRPr="00603352">
        <w:rPr>
          <w:rFonts w:ascii="Calibri" w:hAnsi="Calibri"/>
          <w:sz w:val="22"/>
          <w:szCs w:val="22"/>
        </w:rPr>
        <w:lastRenderedPageBreak/>
        <w:t>smernice, ako jej neoddeliteľnej súčasti</w:t>
      </w:r>
      <w:r w:rsidR="003C474C">
        <w:rPr>
          <w:rFonts w:ascii="Calibri" w:hAnsi="Calibri"/>
          <w:sz w:val="22"/>
          <w:szCs w:val="22"/>
        </w:rPr>
        <w:t xml:space="preserve"> a zverejnený na webovej stránke STU</w:t>
      </w:r>
      <w:r w:rsidR="00B121E8">
        <w:rPr>
          <w:rFonts w:ascii="Calibri" w:hAnsi="Calibri"/>
          <w:sz w:val="22"/>
          <w:szCs w:val="22"/>
        </w:rPr>
        <w:t xml:space="preserve"> (ďalej lej Zmluva o ubytovaní)</w:t>
      </w:r>
    </w:p>
    <w:p w:rsidR="00EC3604" w:rsidRDefault="00632D36" w:rsidP="00EC3604">
      <w:pPr>
        <w:pStyle w:val="Odsekzoznamu"/>
        <w:ind w:left="426" w:right="-99"/>
        <w:jc w:val="both"/>
        <w:rPr>
          <w:rFonts w:ascii="Calibri" w:hAnsi="Calibri"/>
          <w:sz w:val="22"/>
          <w:szCs w:val="22"/>
        </w:rPr>
      </w:pPr>
      <w:hyperlink r:id="rId11" w:history="1">
        <w:r w:rsidR="003C474C" w:rsidRPr="002F7689">
          <w:rPr>
            <w:rStyle w:val="Hypertextovprepojenie"/>
            <w:rFonts w:ascii="Calibri" w:hAnsi="Calibri"/>
            <w:sz w:val="22"/>
            <w:szCs w:val="22"/>
          </w:rPr>
          <w:t>http://www.stuba.sk/new/docs//stu/pracoviska/uz_sdaj/Zmluva_o_ubytovani_zamestnanca.pdf</w:t>
        </w:r>
      </w:hyperlink>
      <w:r w:rsidR="003C474C">
        <w:rPr>
          <w:rFonts w:ascii="Calibri" w:hAnsi="Calibri"/>
          <w:sz w:val="22"/>
          <w:szCs w:val="22"/>
        </w:rPr>
        <w:t>.</w:t>
      </w:r>
    </w:p>
    <w:p w:rsidR="00D964A1" w:rsidRDefault="00EC3604" w:rsidP="00D964A1">
      <w:pPr>
        <w:pStyle w:val="Odsekzoznamu"/>
        <w:numPr>
          <w:ilvl w:val="0"/>
          <w:numId w:val="30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 je spolu so zamestnancom/zamestnankyňou  ubytovaná/ý jeho manželka/jej manžel</w:t>
      </w:r>
      <w:r w:rsidR="00D964A1">
        <w:rPr>
          <w:rFonts w:ascii="Calibri" w:hAnsi="Calibri"/>
          <w:sz w:val="22"/>
          <w:szCs w:val="22"/>
        </w:rPr>
        <w:t xml:space="preserve">, </w:t>
      </w:r>
      <w:r w:rsidR="00D964A1" w:rsidRPr="00603352">
        <w:rPr>
          <w:rFonts w:ascii="Calibri" w:hAnsi="Calibri"/>
          <w:sz w:val="22"/>
          <w:szCs w:val="22"/>
        </w:rPr>
        <w:t xml:space="preserve">práva a povinnosti </w:t>
      </w:r>
      <w:r w:rsidR="00B121E8">
        <w:rPr>
          <w:rFonts w:ascii="Calibri" w:hAnsi="Calibri"/>
          <w:sz w:val="22"/>
          <w:szCs w:val="22"/>
        </w:rPr>
        <w:t xml:space="preserve">STU ako ubytovateľa a práva a povinnosti </w:t>
      </w:r>
      <w:r w:rsidR="00D964A1" w:rsidRPr="00603352">
        <w:rPr>
          <w:rFonts w:ascii="Calibri" w:hAnsi="Calibri"/>
          <w:sz w:val="22"/>
          <w:szCs w:val="22"/>
        </w:rPr>
        <w:t xml:space="preserve">ubytovaného zamestnanca </w:t>
      </w:r>
      <w:r w:rsidR="00D964A1">
        <w:rPr>
          <w:rFonts w:ascii="Calibri" w:hAnsi="Calibri"/>
          <w:sz w:val="22"/>
          <w:szCs w:val="22"/>
        </w:rPr>
        <w:t>spolu s manželom/manželkou</w:t>
      </w:r>
      <w:r w:rsidR="00D964A1" w:rsidRPr="00603352">
        <w:rPr>
          <w:rFonts w:ascii="Calibri" w:hAnsi="Calibri"/>
          <w:sz w:val="22"/>
          <w:szCs w:val="22"/>
        </w:rPr>
        <w:t xml:space="preserve"> sú </w:t>
      </w:r>
      <w:r w:rsidR="00D964A1" w:rsidRPr="00E71E0A">
        <w:rPr>
          <w:rFonts w:ascii="Calibri" w:hAnsi="Calibri"/>
          <w:sz w:val="22"/>
          <w:szCs w:val="22"/>
        </w:rPr>
        <w:t xml:space="preserve">upravené </w:t>
      </w:r>
      <w:r w:rsidR="00B121E8" w:rsidRPr="00E71E0A">
        <w:rPr>
          <w:rFonts w:ascii="Calibri" w:hAnsi="Calibri"/>
          <w:sz w:val="22"/>
          <w:szCs w:val="22"/>
        </w:rPr>
        <w:t>V Zmluvy o ubytovaní zamestnanca/zamestnankyne  spolu  s jeho manželkou/jej manželom“ (ďalej aj ako Zmluva o ubytovaní)</w:t>
      </w:r>
      <w:r w:rsidR="00D964A1" w:rsidRPr="00E71E0A">
        <w:rPr>
          <w:rFonts w:ascii="Calibri" w:hAnsi="Calibri"/>
          <w:sz w:val="22"/>
          <w:szCs w:val="22"/>
        </w:rPr>
        <w:t>, ktorej vzor je uvedený v prílohe číslo 3a tejto smernice, ako jej neoddeliteľnej súčasti a zverejnený na webovej stránke STU</w:t>
      </w:r>
    </w:p>
    <w:p w:rsidR="00C66769" w:rsidRPr="00C66769" w:rsidRDefault="00632D36" w:rsidP="00C66769">
      <w:pPr>
        <w:ind w:left="426" w:right="-99"/>
        <w:jc w:val="both"/>
        <w:rPr>
          <w:rFonts w:ascii="Calibri" w:hAnsi="Calibri"/>
          <w:sz w:val="22"/>
          <w:szCs w:val="22"/>
        </w:rPr>
      </w:pPr>
      <w:hyperlink r:id="rId12" w:history="1">
        <w:r w:rsidR="00C66769" w:rsidRPr="00C66769">
          <w:rPr>
            <w:rStyle w:val="Hypertextovprepojenie"/>
            <w:rFonts w:ascii="Calibri" w:hAnsi="Calibri"/>
            <w:sz w:val="22"/>
            <w:szCs w:val="22"/>
          </w:rPr>
          <w:t>http://www.stuba.sk/new/docs//stu/pracoviska/uz_sdaj/Zmluva_o_ubytovani_zamestnanca/zamestnankyne spolu s jeho manzelkou/jej manzelom.pdf</w:t>
        </w:r>
      </w:hyperlink>
      <w:r w:rsidR="00C66769" w:rsidRPr="00C66769">
        <w:rPr>
          <w:rFonts w:ascii="Calibri" w:hAnsi="Calibri"/>
          <w:sz w:val="22"/>
          <w:szCs w:val="22"/>
        </w:rPr>
        <w:t>.</w:t>
      </w:r>
    </w:p>
    <w:p w:rsidR="00603352" w:rsidRDefault="00603352" w:rsidP="00EC3604">
      <w:pPr>
        <w:pStyle w:val="Odsekzoznamu"/>
        <w:numPr>
          <w:ilvl w:val="0"/>
          <w:numId w:val="42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Zmluva o ubytovaní musí byť vždy písomná a musí nadobudnúť účinnosť predo dňom začiatku doby ubytovania.</w:t>
      </w:r>
    </w:p>
    <w:p w:rsidR="00D457A5" w:rsidRPr="00DD2986" w:rsidRDefault="007A6B63" w:rsidP="00EC3604">
      <w:pPr>
        <w:pStyle w:val="Odsekzoznamu"/>
        <w:numPr>
          <w:ilvl w:val="0"/>
          <w:numId w:val="42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Podpisovanie zmlúv o ubytovaní sa riadi Podpisovým poriadkom Slovenskej technickej univerzity v Bratislave.</w:t>
      </w:r>
    </w:p>
    <w:p w:rsidR="00A36AAB" w:rsidRDefault="00A36AAB" w:rsidP="00DD2986">
      <w:pPr>
        <w:ind w:right="-99"/>
        <w:rPr>
          <w:rFonts w:ascii="Calibri" w:hAnsi="Calibri"/>
          <w:b/>
          <w:sz w:val="22"/>
          <w:szCs w:val="22"/>
        </w:rPr>
      </w:pPr>
    </w:p>
    <w:p w:rsidR="006C22EA" w:rsidRDefault="006C22EA" w:rsidP="00DD2986">
      <w:pPr>
        <w:ind w:right="-99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ČASŤ TRETIA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UBYTOVANIE HOSTÍ  STU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10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Podmienky pre ubytovanie hostí STU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pStyle w:val="Odsekzoznamu"/>
        <w:numPr>
          <w:ilvl w:val="0"/>
          <w:numId w:val="31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Hosťovi STU  sa ubytovanie poskytuje </w:t>
      </w:r>
      <w:r w:rsidR="009A3A63">
        <w:rPr>
          <w:rFonts w:ascii="Calibri" w:hAnsi="Calibri"/>
          <w:sz w:val="22"/>
          <w:szCs w:val="22"/>
        </w:rPr>
        <w:t xml:space="preserve">na dobu, po ktorú jeho pobyt súvisí </w:t>
      </w:r>
      <w:r w:rsidRPr="00603352">
        <w:rPr>
          <w:rFonts w:ascii="Calibri" w:hAnsi="Calibri"/>
          <w:sz w:val="22"/>
          <w:szCs w:val="22"/>
        </w:rPr>
        <w:t>s</w:t>
      </w:r>
      <w:r w:rsidR="009A3A63">
        <w:rPr>
          <w:rFonts w:ascii="Calibri" w:hAnsi="Calibri"/>
          <w:sz w:val="22"/>
          <w:szCs w:val="22"/>
        </w:rPr>
        <w:t xml:space="preserve"> plnením úloh a činností v rámci </w:t>
      </w:r>
      <w:r w:rsidRPr="00603352">
        <w:rPr>
          <w:rFonts w:ascii="Calibri" w:hAnsi="Calibri"/>
          <w:sz w:val="22"/>
          <w:szCs w:val="22"/>
        </w:rPr>
        <w:t>hlavn</w:t>
      </w:r>
      <w:r w:rsidR="009A3A63">
        <w:rPr>
          <w:rFonts w:ascii="Calibri" w:hAnsi="Calibri"/>
          <w:sz w:val="22"/>
          <w:szCs w:val="22"/>
        </w:rPr>
        <w:t xml:space="preserve">ého </w:t>
      </w:r>
      <w:r w:rsidRPr="00603352">
        <w:rPr>
          <w:rFonts w:ascii="Calibri" w:hAnsi="Calibri"/>
          <w:sz w:val="22"/>
          <w:szCs w:val="22"/>
        </w:rPr>
        <w:t>poslan</w:t>
      </w:r>
      <w:r w:rsidR="009A3A63">
        <w:rPr>
          <w:rFonts w:ascii="Calibri" w:hAnsi="Calibri"/>
          <w:sz w:val="22"/>
          <w:szCs w:val="22"/>
        </w:rPr>
        <w:t xml:space="preserve">ia </w:t>
      </w:r>
      <w:r w:rsidRPr="00603352">
        <w:rPr>
          <w:rFonts w:ascii="Calibri" w:hAnsi="Calibri"/>
          <w:sz w:val="22"/>
          <w:szCs w:val="22"/>
        </w:rPr>
        <w:t xml:space="preserve">STU v zmysle zákona č. 131/2002 Z.z. o vysokých školách a o zmene a doplnení niektorých zákonov v znení neskorších predpisov. </w:t>
      </w:r>
    </w:p>
    <w:p w:rsidR="00603352" w:rsidRDefault="00603352" w:rsidP="00603352">
      <w:pPr>
        <w:pStyle w:val="Odsekzoznamu"/>
        <w:numPr>
          <w:ilvl w:val="0"/>
          <w:numId w:val="31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Ubytovanie hosťo</w:t>
      </w:r>
      <w:r w:rsidR="00F04BE3">
        <w:rPr>
          <w:rFonts w:ascii="Calibri" w:hAnsi="Calibri"/>
          <w:sz w:val="22"/>
          <w:szCs w:val="22"/>
        </w:rPr>
        <w:t>vi</w:t>
      </w:r>
      <w:r w:rsidRPr="00603352">
        <w:rPr>
          <w:rFonts w:ascii="Calibri" w:hAnsi="Calibri"/>
          <w:sz w:val="22"/>
          <w:szCs w:val="22"/>
        </w:rPr>
        <w:t xml:space="preserve"> STU sa poskytuje na základe písomnej objednávky, ktorej vzor je uvedený v prílohe číslo 4 tejto smernice, ako jej neoddeliteľnej súčasti a tiež zverejnenej na webovej stránke STU</w:t>
      </w:r>
    </w:p>
    <w:p w:rsidR="003C474C" w:rsidRDefault="00632D36" w:rsidP="003C474C">
      <w:pPr>
        <w:pStyle w:val="Odsekzoznamu"/>
        <w:ind w:left="426" w:right="-99"/>
        <w:jc w:val="both"/>
        <w:rPr>
          <w:rFonts w:ascii="Calibri" w:hAnsi="Calibri"/>
          <w:sz w:val="22"/>
          <w:szCs w:val="22"/>
        </w:rPr>
      </w:pPr>
      <w:hyperlink r:id="rId13" w:history="1">
        <w:r w:rsidR="003C474C" w:rsidRPr="002F7689">
          <w:rPr>
            <w:rStyle w:val="Hypertextovprepojenie"/>
            <w:rFonts w:ascii="Calibri" w:hAnsi="Calibri"/>
            <w:sz w:val="22"/>
            <w:szCs w:val="22"/>
          </w:rPr>
          <w:t>http://www.stuba.sk/new/docs//stu/pracoviska/uz_sdaj/Objednavka_pre_ubytovanie_hosta_STU.pdf</w:t>
        </w:r>
      </w:hyperlink>
      <w:r w:rsidR="003C474C">
        <w:rPr>
          <w:rFonts w:ascii="Calibri" w:hAnsi="Calibri"/>
          <w:sz w:val="22"/>
          <w:szCs w:val="22"/>
        </w:rPr>
        <w:t>.</w:t>
      </w:r>
    </w:p>
    <w:p w:rsid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A36AAB" w:rsidRDefault="00A36AAB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ČASŤ ŠTVRTÁ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UBYTOVANIE INÝCH  </w:t>
      </w:r>
      <w:r w:rsidRPr="00603352">
        <w:rPr>
          <w:rFonts w:ascii="Calibri" w:hAnsi="Calibri"/>
          <w:b/>
          <w:caps/>
          <w:sz w:val="22"/>
          <w:szCs w:val="22"/>
        </w:rPr>
        <w:t>osôb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11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Podmienky pre ubytovanie </w:t>
      </w:r>
      <w:r w:rsidR="00906B96">
        <w:rPr>
          <w:rFonts w:ascii="Calibri" w:hAnsi="Calibri"/>
          <w:b/>
          <w:sz w:val="22"/>
          <w:szCs w:val="22"/>
        </w:rPr>
        <w:t xml:space="preserve">cudzích </w:t>
      </w:r>
      <w:r w:rsidRPr="00603352">
        <w:rPr>
          <w:rFonts w:ascii="Calibri" w:hAnsi="Calibri"/>
          <w:b/>
          <w:sz w:val="22"/>
          <w:szCs w:val="22"/>
        </w:rPr>
        <w:t>osôb</w:t>
      </w: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pStyle w:val="Odsekzoznamu"/>
        <w:numPr>
          <w:ilvl w:val="0"/>
          <w:numId w:val="32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Ubytovanie </w:t>
      </w:r>
      <w:r w:rsidR="00906B96">
        <w:rPr>
          <w:rFonts w:ascii="Calibri" w:hAnsi="Calibri"/>
          <w:sz w:val="22"/>
          <w:szCs w:val="22"/>
        </w:rPr>
        <w:t xml:space="preserve">cudzím </w:t>
      </w:r>
      <w:r w:rsidRPr="00603352">
        <w:rPr>
          <w:rFonts w:ascii="Calibri" w:hAnsi="Calibri"/>
          <w:sz w:val="22"/>
          <w:szCs w:val="22"/>
        </w:rPr>
        <w:t>osobám sa poskytuje len v prípade dočasne voľnej ubytovacej kapacity pre zamestnancov a hostí STU, najviac však na dobu jedného mesiaca; ak je to možné, aj opakovane.</w:t>
      </w:r>
    </w:p>
    <w:p w:rsidR="00603352" w:rsidRDefault="00603352" w:rsidP="00603352">
      <w:pPr>
        <w:pStyle w:val="Odsekzoznamu"/>
        <w:numPr>
          <w:ilvl w:val="0"/>
          <w:numId w:val="32"/>
        </w:numPr>
        <w:ind w:left="426" w:right="-99" w:hanging="426"/>
        <w:jc w:val="both"/>
      </w:pPr>
      <w:r w:rsidRPr="00603352">
        <w:rPr>
          <w:rFonts w:ascii="Calibri" w:hAnsi="Calibri"/>
          <w:sz w:val="22"/>
          <w:szCs w:val="22"/>
        </w:rPr>
        <w:t xml:space="preserve">O pridelení ubytovania </w:t>
      </w:r>
      <w:r w:rsidR="00906B96">
        <w:rPr>
          <w:rFonts w:ascii="Calibri" w:hAnsi="Calibri"/>
          <w:sz w:val="22"/>
          <w:szCs w:val="22"/>
        </w:rPr>
        <w:t xml:space="preserve">cudzím </w:t>
      </w:r>
      <w:r w:rsidRPr="00603352">
        <w:rPr>
          <w:rFonts w:ascii="Calibri" w:hAnsi="Calibri"/>
          <w:sz w:val="22"/>
          <w:szCs w:val="22"/>
        </w:rPr>
        <w:t>osobám rozhoduje riaditeľ ÚZ ŠDaJ.</w:t>
      </w:r>
    </w:p>
    <w:p w:rsidR="00A36AAB" w:rsidRDefault="00A36AAB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ČASŤ PIATA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C22EA">
        <w:rPr>
          <w:rFonts w:ascii="Calibri" w:hAnsi="Calibri"/>
          <w:b/>
          <w:sz w:val="22"/>
          <w:szCs w:val="22"/>
        </w:rPr>
        <w:t>Z</w:t>
      </w:r>
      <w:r w:rsidRPr="006C22EA">
        <w:rPr>
          <w:rFonts w:ascii="Calibri" w:hAnsi="Calibri"/>
          <w:b/>
          <w:caps/>
          <w:sz w:val="22"/>
          <w:szCs w:val="22"/>
        </w:rPr>
        <w:t>áverečné ustanovenia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Článok 12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Prechodné ustanovenia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B2DE4" w:rsidRDefault="006B2DE4" w:rsidP="006C22EA">
      <w:pPr>
        <w:pStyle w:val="Odsekzoznamu"/>
        <w:numPr>
          <w:ilvl w:val="0"/>
          <w:numId w:val="38"/>
        </w:numPr>
        <w:tabs>
          <w:tab w:val="left" w:pos="426"/>
        </w:tabs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C22EA">
        <w:rPr>
          <w:rFonts w:ascii="Calibri" w:hAnsi="Calibri"/>
          <w:sz w:val="22"/>
          <w:szCs w:val="22"/>
        </w:rPr>
        <w:t>Zmluvy o ubytovaní a iné právne úkony, na základe ktorých boli ubytovaní zamestnanci v ubytovacích zariadeniach STU do dňa účinnosti tejto smernice, sa musia zosúladiť s ustanoveniami tejto smernice najneskôr do 31. augusta 2015, inak zanikajú.</w:t>
      </w:r>
    </w:p>
    <w:p w:rsidR="00EC3604" w:rsidRDefault="006C22EA" w:rsidP="00EC3604">
      <w:pPr>
        <w:pStyle w:val="Odsekzoznamu"/>
        <w:numPr>
          <w:ilvl w:val="0"/>
          <w:numId w:val="38"/>
        </w:numPr>
        <w:tabs>
          <w:tab w:val="left" w:pos="426"/>
        </w:tabs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EC3604">
        <w:rPr>
          <w:rFonts w:ascii="Calibri" w:hAnsi="Calibri"/>
          <w:sz w:val="22"/>
          <w:szCs w:val="22"/>
        </w:rPr>
        <w:t xml:space="preserve">Zamestnanci ubytovaní v ŠD </w:t>
      </w:r>
      <w:r w:rsidR="001B3172" w:rsidRPr="00EC3604">
        <w:rPr>
          <w:rFonts w:ascii="Calibri" w:hAnsi="Calibri"/>
          <w:sz w:val="22"/>
          <w:szCs w:val="22"/>
        </w:rPr>
        <w:t xml:space="preserve">Akademik v deň účinnosti </w:t>
      </w:r>
      <w:r w:rsidR="006B2DE4" w:rsidRPr="00EC3604">
        <w:rPr>
          <w:rFonts w:ascii="Calibri" w:hAnsi="Calibri"/>
          <w:sz w:val="22"/>
          <w:szCs w:val="22"/>
        </w:rPr>
        <w:t xml:space="preserve">dodatku číslo 1 k </w:t>
      </w:r>
      <w:r w:rsidR="001B3172" w:rsidRPr="00EC3604">
        <w:rPr>
          <w:rFonts w:ascii="Calibri" w:hAnsi="Calibri"/>
          <w:sz w:val="22"/>
          <w:szCs w:val="22"/>
        </w:rPr>
        <w:t>tejto smernic</w:t>
      </w:r>
      <w:r w:rsidR="006B2DE4" w:rsidRPr="00EC3604">
        <w:rPr>
          <w:rFonts w:ascii="Calibri" w:hAnsi="Calibri"/>
          <w:sz w:val="22"/>
          <w:szCs w:val="22"/>
        </w:rPr>
        <w:t>i</w:t>
      </w:r>
      <w:r w:rsidRPr="00EC3604">
        <w:rPr>
          <w:rFonts w:ascii="Calibri" w:hAnsi="Calibri"/>
          <w:sz w:val="22"/>
          <w:szCs w:val="22"/>
        </w:rPr>
        <w:t>,</w:t>
      </w:r>
      <w:r w:rsidR="001B3172" w:rsidRPr="00EC3604">
        <w:rPr>
          <w:rFonts w:ascii="Calibri" w:hAnsi="Calibri"/>
          <w:sz w:val="22"/>
          <w:szCs w:val="22"/>
        </w:rPr>
        <w:t xml:space="preserve"> sú oprávnen</w:t>
      </w:r>
      <w:r w:rsidRPr="00EC3604">
        <w:rPr>
          <w:rFonts w:ascii="Calibri" w:hAnsi="Calibri"/>
          <w:sz w:val="22"/>
          <w:szCs w:val="22"/>
        </w:rPr>
        <w:t>í</w:t>
      </w:r>
      <w:r w:rsidR="001B3172" w:rsidRPr="00EC3604">
        <w:rPr>
          <w:rFonts w:ascii="Calibri" w:hAnsi="Calibri"/>
          <w:sz w:val="22"/>
          <w:szCs w:val="22"/>
        </w:rPr>
        <w:t xml:space="preserve"> </w:t>
      </w:r>
      <w:r w:rsidR="003730F2" w:rsidRPr="00EC3604">
        <w:rPr>
          <w:rFonts w:ascii="Calibri" w:hAnsi="Calibri"/>
          <w:sz w:val="22"/>
          <w:szCs w:val="22"/>
        </w:rPr>
        <w:t xml:space="preserve">písomne, s uvedením dôvodov, </w:t>
      </w:r>
      <w:r w:rsidR="001B3172" w:rsidRPr="00EC3604">
        <w:rPr>
          <w:rFonts w:ascii="Calibri" w:hAnsi="Calibri"/>
          <w:sz w:val="22"/>
          <w:szCs w:val="22"/>
        </w:rPr>
        <w:t>požiadať o predĺženie doby ubytovania, a to najviac o jeden rok</w:t>
      </w:r>
      <w:r w:rsidR="003730F2" w:rsidRPr="00EC3604">
        <w:rPr>
          <w:rFonts w:ascii="Calibri" w:hAnsi="Calibri"/>
          <w:sz w:val="22"/>
          <w:szCs w:val="22"/>
        </w:rPr>
        <w:t xml:space="preserve"> počítaný odo dňa zániku ubytovania v zmysle zmluvy o ubytovaní platnej v čase účinnosti </w:t>
      </w:r>
      <w:r w:rsidR="006B2DE4" w:rsidRPr="00EC3604">
        <w:rPr>
          <w:rFonts w:ascii="Calibri" w:hAnsi="Calibri"/>
          <w:sz w:val="22"/>
          <w:szCs w:val="22"/>
        </w:rPr>
        <w:t xml:space="preserve">dodatku číslo 1 k </w:t>
      </w:r>
      <w:r w:rsidR="003730F2" w:rsidRPr="00EC3604">
        <w:rPr>
          <w:rFonts w:ascii="Calibri" w:hAnsi="Calibri"/>
          <w:sz w:val="22"/>
          <w:szCs w:val="22"/>
        </w:rPr>
        <w:t>tejto smernic</w:t>
      </w:r>
      <w:r w:rsidR="006B2DE4" w:rsidRPr="00EC3604">
        <w:rPr>
          <w:rFonts w:ascii="Calibri" w:hAnsi="Calibri"/>
          <w:sz w:val="22"/>
          <w:szCs w:val="22"/>
        </w:rPr>
        <w:t>i</w:t>
      </w:r>
      <w:r w:rsidR="00EC3604">
        <w:rPr>
          <w:rFonts w:ascii="Calibri" w:hAnsi="Calibri"/>
          <w:sz w:val="22"/>
          <w:szCs w:val="22"/>
        </w:rPr>
        <w:t>.</w:t>
      </w:r>
    </w:p>
    <w:p w:rsidR="00DD232A" w:rsidRPr="00EC3604" w:rsidRDefault="00DD232A" w:rsidP="00EC3604">
      <w:pPr>
        <w:pStyle w:val="Odsekzoznamu"/>
        <w:numPr>
          <w:ilvl w:val="0"/>
          <w:numId w:val="38"/>
        </w:numPr>
        <w:tabs>
          <w:tab w:val="left" w:pos="426"/>
        </w:tabs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EC3604">
        <w:rPr>
          <w:rFonts w:ascii="Calibri" w:hAnsi="Calibri"/>
          <w:sz w:val="22"/>
          <w:szCs w:val="22"/>
        </w:rPr>
        <w:t>Zmluvy o ubytovaní a iné právne úkony, na základe ktorých boli ubytovaní zamestnanci v ŠD Akademik do dňa účinnosti dodatku číslo 1 k tejto smernici, sa musia zosúladiť s ustanoveniami tejto smernice  v znení jej dodatku číslo 1 najneskôr do 31. augusta 2016, inak zanikajú.</w:t>
      </w:r>
    </w:p>
    <w:p w:rsidR="00DD232A" w:rsidRPr="006C22EA" w:rsidRDefault="00DD232A" w:rsidP="006C22EA">
      <w:pPr>
        <w:pStyle w:val="Odsekzoznamu"/>
        <w:numPr>
          <w:ilvl w:val="0"/>
          <w:numId w:val="38"/>
        </w:numPr>
        <w:tabs>
          <w:tab w:val="left" w:pos="426"/>
        </w:tabs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C22EA">
        <w:rPr>
          <w:rFonts w:ascii="Calibri" w:hAnsi="Calibri"/>
          <w:sz w:val="22"/>
          <w:szCs w:val="22"/>
        </w:rPr>
        <w:t>Zmluvy o ubytovaní a iné právne úkony, na základe ktorých boli ubytovaní zamestnanci v inom ubytovacom zariadení ako je ŠD Akademik do dňa účinnosti dodatku číslo 1 k tejto smernici, sa musia  zosúladiť s  ustanoveniami  tejto  smernice v  znení  jej  dodatku  číslo  1   najneskôr do 31. marca 2017, inak zanikajú.</w:t>
      </w:r>
    </w:p>
    <w:p w:rsidR="006B2DE4" w:rsidRPr="00DD2986" w:rsidRDefault="006B2DE4" w:rsidP="00DD232A">
      <w:pPr>
        <w:pStyle w:val="Odsekzoznamu"/>
        <w:tabs>
          <w:tab w:val="left" w:pos="284"/>
        </w:tabs>
        <w:ind w:left="426" w:right="-99"/>
        <w:jc w:val="both"/>
        <w:rPr>
          <w:rFonts w:ascii="Calibri" w:hAnsi="Calibri"/>
          <w:sz w:val="22"/>
          <w:highlight w:val="yellow"/>
        </w:rPr>
      </w:pP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 xml:space="preserve">Článok 14 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  <w:r w:rsidRPr="00603352">
        <w:rPr>
          <w:rFonts w:ascii="Calibri" w:hAnsi="Calibri"/>
          <w:b/>
          <w:sz w:val="22"/>
          <w:szCs w:val="22"/>
        </w:rPr>
        <w:t>Zrušovacie ustanovenia a účinnosť</w:t>
      </w:r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pStyle w:val="Odsekzoznamu"/>
        <w:numPr>
          <w:ilvl w:val="0"/>
          <w:numId w:val="3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Akékoľvek zmeny a doplnenia tejto smernice je možné vykonať len číslovanými dodatkami k nej, vydanými a podpísanými rektorom. </w:t>
      </w:r>
    </w:p>
    <w:p w:rsidR="00603352" w:rsidRPr="00603352" w:rsidRDefault="00603352" w:rsidP="00603352">
      <w:pPr>
        <w:pStyle w:val="Odsekzoznamu"/>
        <w:numPr>
          <w:ilvl w:val="0"/>
          <w:numId w:val="3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Neoddeliteľnou súčasťou tejto smernice sú nasledovné prílohy:</w:t>
      </w:r>
    </w:p>
    <w:p w:rsidR="00603352" w:rsidRPr="00603352" w:rsidRDefault="00603352" w:rsidP="00603352">
      <w:pPr>
        <w:pStyle w:val="Odsekzoznamu"/>
        <w:numPr>
          <w:ilvl w:val="0"/>
          <w:numId w:val="35"/>
        </w:numPr>
        <w:ind w:right="-99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Príloha číslo 1: Vzor tlačiva „Žiadosť o pridelenie ubytovania“</w:t>
      </w:r>
    </w:p>
    <w:p w:rsidR="00603352" w:rsidRPr="0043265E" w:rsidRDefault="00603352" w:rsidP="00603352">
      <w:pPr>
        <w:pStyle w:val="Odsekzoznamu"/>
        <w:numPr>
          <w:ilvl w:val="0"/>
          <w:numId w:val="35"/>
        </w:numPr>
        <w:ind w:right="-99"/>
        <w:jc w:val="both"/>
        <w:rPr>
          <w:rFonts w:ascii="Calibri" w:hAnsi="Calibri"/>
          <w:sz w:val="22"/>
          <w:szCs w:val="22"/>
        </w:rPr>
      </w:pPr>
      <w:r w:rsidRPr="0043265E">
        <w:rPr>
          <w:rFonts w:ascii="Calibri" w:hAnsi="Calibri"/>
          <w:sz w:val="22"/>
          <w:szCs w:val="22"/>
        </w:rPr>
        <w:t>Príloha číslo 2: Vzor tlačiva „Čestné vyhlásenie“</w:t>
      </w:r>
    </w:p>
    <w:p w:rsidR="00603352" w:rsidRDefault="00603352" w:rsidP="00603352">
      <w:pPr>
        <w:pStyle w:val="Odsekzoznamu"/>
        <w:numPr>
          <w:ilvl w:val="0"/>
          <w:numId w:val="35"/>
        </w:numPr>
        <w:ind w:right="-99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Príloha číslo 3: Vzor „Zmluvy o</w:t>
      </w:r>
      <w:r w:rsidR="00ED385D">
        <w:rPr>
          <w:rFonts w:ascii="Calibri" w:hAnsi="Calibri"/>
          <w:sz w:val="22"/>
          <w:szCs w:val="22"/>
        </w:rPr>
        <w:t> </w:t>
      </w:r>
      <w:r w:rsidRPr="00603352">
        <w:rPr>
          <w:rFonts w:ascii="Calibri" w:hAnsi="Calibri"/>
          <w:sz w:val="22"/>
          <w:szCs w:val="22"/>
        </w:rPr>
        <w:t>ubytovaní</w:t>
      </w:r>
      <w:r w:rsidR="00ED385D">
        <w:rPr>
          <w:rFonts w:ascii="Calibri" w:hAnsi="Calibri"/>
          <w:sz w:val="22"/>
          <w:szCs w:val="22"/>
        </w:rPr>
        <w:t xml:space="preserve"> zamestnanca</w:t>
      </w:r>
      <w:r w:rsidRPr="00603352">
        <w:rPr>
          <w:rFonts w:ascii="Calibri" w:hAnsi="Calibri"/>
          <w:sz w:val="22"/>
          <w:szCs w:val="22"/>
        </w:rPr>
        <w:t>“</w:t>
      </w:r>
    </w:p>
    <w:p w:rsidR="002368C0" w:rsidRPr="00603352" w:rsidRDefault="002368C0" w:rsidP="00603352">
      <w:pPr>
        <w:pStyle w:val="Odsekzoznamu"/>
        <w:numPr>
          <w:ilvl w:val="0"/>
          <w:numId w:val="35"/>
        </w:numPr>
        <w:ind w:right="-9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Príloha číslo 3a: Vzor „Zmluvy o ubytovaní zamestnanca/zamestnankyne  spolu  s jeho manželkou/je</w:t>
      </w:r>
      <w:r w:rsidR="009B746D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 manželom“ </w:t>
      </w:r>
    </w:p>
    <w:p w:rsidR="00603352" w:rsidRPr="00603352" w:rsidRDefault="00603352" w:rsidP="00603352">
      <w:pPr>
        <w:pStyle w:val="Odsekzoznamu"/>
        <w:numPr>
          <w:ilvl w:val="0"/>
          <w:numId w:val="35"/>
        </w:numPr>
        <w:ind w:right="-99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Príloha číslo 4: Vzor „</w:t>
      </w:r>
      <w:r w:rsidR="009A3A63">
        <w:rPr>
          <w:rFonts w:ascii="Calibri" w:hAnsi="Calibri"/>
          <w:sz w:val="22"/>
          <w:szCs w:val="22"/>
        </w:rPr>
        <w:t>O</w:t>
      </w:r>
      <w:r w:rsidRPr="00603352">
        <w:rPr>
          <w:rFonts w:ascii="Calibri" w:hAnsi="Calibri"/>
          <w:sz w:val="22"/>
          <w:szCs w:val="22"/>
        </w:rPr>
        <w:t>bjednávky na ubytovanie hosťa STU“.</w:t>
      </w:r>
    </w:p>
    <w:p w:rsidR="00603352" w:rsidRPr="00603352" w:rsidRDefault="00603352" w:rsidP="00603352">
      <w:pPr>
        <w:pStyle w:val="Odsekzoznamu"/>
        <w:numPr>
          <w:ilvl w:val="0"/>
          <w:numId w:val="3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Touto smernicou sa rušia: </w:t>
      </w:r>
    </w:p>
    <w:p w:rsidR="00603352" w:rsidRPr="00603352" w:rsidRDefault="00603352" w:rsidP="00820781">
      <w:pPr>
        <w:pStyle w:val="Odsekzoznamu"/>
        <w:numPr>
          <w:ilvl w:val="0"/>
          <w:numId w:val="36"/>
        </w:numPr>
        <w:ind w:right="-99" w:hanging="294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„Zásady pre ubytovanie neštudujúcich v študentských domovoch STU v Bratislave“ z decembra  2004</w:t>
      </w:r>
    </w:p>
    <w:p w:rsidR="00603352" w:rsidRPr="00603352" w:rsidRDefault="00603352" w:rsidP="00820781">
      <w:pPr>
        <w:pStyle w:val="Odsekzoznamu"/>
        <w:numPr>
          <w:ilvl w:val="0"/>
          <w:numId w:val="36"/>
        </w:numPr>
        <w:ind w:right="-99" w:hanging="294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>„Zásady pre ubytovanie zamestnancov v ubytovacích priestoroch STU na Mýtnej ul. v Bratislave“ z apríla 2007.</w:t>
      </w:r>
    </w:p>
    <w:p w:rsidR="00603352" w:rsidRPr="003730F2" w:rsidRDefault="00603352" w:rsidP="00603352">
      <w:pPr>
        <w:pStyle w:val="Odsekzoznamu"/>
        <w:numPr>
          <w:ilvl w:val="0"/>
          <w:numId w:val="3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Táto smernica  nadobúda účinnosť dňom </w:t>
      </w:r>
      <w:r w:rsidRPr="00603352">
        <w:rPr>
          <w:rFonts w:ascii="Calibri" w:hAnsi="Calibri"/>
          <w:b/>
          <w:sz w:val="22"/>
          <w:szCs w:val="22"/>
        </w:rPr>
        <w:t>1. január 2015.</w:t>
      </w:r>
    </w:p>
    <w:p w:rsidR="003730F2" w:rsidRPr="00006E60" w:rsidRDefault="003730F2" w:rsidP="00603352">
      <w:pPr>
        <w:pStyle w:val="Odsekzoznamu"/>
        <w:numPr>
          <w:ilvl w:val="0"/>
          <w:numId w:val="34"/>
        </w:numPr>
        <w:ind w:left="426" w:right="-99" w:hanging="426"/>
        <w:jc w:val="both"/>
        <w:rPr>
          <w:ins w:id="56" w:author="Michelková" w:date="2019-05-30T14:12:00Z"/>
          <w:rFonts w:ascii="Calibri" w:hAnsi="Calibri"/>
          <w:sz w:val="22"/>
          <w:szCs w:val="22"/>
        </w:rPr>
      </w:pPr>
      <w:r w:rsidRPr="00EC3604">
        <w:rPr>
          <w:rFonts w:ascii="Calibri" w:hAnsi="Calibri"/>
          <w:sz w:val="22"/>
          <w:szCs w:val="22"/>
        </w:rPr>
        <w:t>Dodatok číslo 1 k tejto smernici nadobudne účinnosť dňom</w:t>
      </w:r>
      <w:r w:rsidRPr="00EC3604">
        <w:rPr>
          <w:rFonts w:ascii="Calibri" w:hAnsi="Calibri"/>
          <w:b/>
          <w:sz w:val="22"/>
          <w:szCs w:val="22"/>
        </w:rPr>
        <w:t xml:space="preserve"> </w:t>
      </w:r>
      <w:r w:rsidR="00F77933" w:rsidRPr="00EC3604">
        <w:rPr>
          <w:rFonts w:ascii="Calibri" w:hAnsi="Calibri"/>
          <w:b/>
          <w:sz w:val="22"/>
          <w:szCs w:val="22"/>
        </w:rPr>
        <w:t>1. jún 20</w:t>
      </w:r>
      <w:r w:rsidRPr="00EC3604">
        <w:rPr>
          <w:rFonts w:ascii="Calibri" w:hAnsi="Calibri"/>
          <w:b/>
          <w:sz w:val="22"/>
          <w:szCs w:val="22"/>
        </w:rPr>
        <w:t>16.</w:t>
      </w:r>
    </w:p>
    <w:p w:rsidR="00006E60" w:rsidRPr="00006E60" w:rsidRDefault="00006E60" w:rsidP="00865455">
      <w:pPr>
        <w:pStyle w:val="Odsekzoznamu"/>
        <w:numPr>
          <w:ilvl w:val="0"/>
          <w:numId w:val="34"/>
        </w:numPr>
        <w:ind w:left="426" w:right="-99" w:hanging="426"/>
        <w:jc w:val="both"/>
        <w:rPr>
          <w:rFonts w:ascii="Calibri" w:hAnsi="Calibri"/>
          <w:sz w:val="22"/>
          <w:szCs w:val="22"/>
        </w:rPr>
      </w:pPr>
      <w:ins w:id="57" w:author="Michelková" w:date="2019-05-30T14:13:00Z">
        <w:r w:rsidRPr="00006E60">
          <w:rPr>
            <w:rFonts w:ascii="Calibri" w:hAnsi="Calibri"/>
            <w:sz w:val="22"/>
            <w:szCs w:val="22"/>
          </w:rPr>
          <w:t>Dodatok číslo 2 k tejto smernici nadob</w:t>
        </w:r>
      </w:ins>
      <w:ins w:id="58" w:author="Michelková" w:date="2019-06-02T23:16:00Z">
        <w:r w:rsidR="000441E7">
          <w:rPr>
            <w:rFonts w:ascii="Calibri" w:hAnsi="Calibri"/>
            <w:sz w:val="22"/>
            <w:szCs w:val="22"/>
          </w:rPr>
          <w:t>úda</w:t>
        </w:r>
      </w:ins>
      <w:ins w:id="59" w:author="Michelková" w:date="2019-05-30T14:13:00Z">
        <w:r w:rsidRPr="00006E60">
          <w:rPr>
            <w:rFonts w:ascii="Calibri" w:hAnsi="Calibri"/>
            <w:sz w:val="22"/>
            <w:szCs w:val="22"/>
          </w:rPr>
          <w:t xml:space="preserve"> účinnosť dňom</w:t>
        </w:r>
        <w:r w:rsidRPr="00006E60">
          <w:rPr>
            <w:rFonts w:ascii="Calibri" w:hAnsi="Calibri"/>
            <w:b/>
            <w:sz w:val="22"/>
            <w:szCs w:val="22"/>
          </w:rPr>
          <w:t xml:space="preserve"> </w:t>
        </w:r>
      </w:ins>
      <w:ins w:id="60" w:author="Michelková" w:date="2019-06-17T15:33:00Z">
        <w:r w:rsidR="00EA00E2">
          <w:rPr>
            <w:rFonts w:ascii="Calibri" w:hAnsi="Calibri"/>
            <w:b/>
            <w:sz w:val="22"/>
            <w:szCs w:val="22"/>
          </w:rPr>
          <w:t>1. júl</w:t>
        </w:r>
      </w:ins>
      <w:ins w:id="61" w:author="Michelková" w:date="2019-05-30T14:13:00Z">
        <w:r w:rsidRPr="00006E60">
          <w:rPr>
            <w:rFonts w:ascii="Calibri" w:hAnsi="Calibri"/>
            <w:b/>
            <w:sz w:val="22"/>
            <w:szCs w:val="22"/>
          </w:rPr>
          <w:t xml:space="preserve"> 2019.</w:t>
        </w:r>
      </w:ins>
    </w:p>
    <w:p w:rsidR="00603352" w:rsidRPr="00603352" w:rsidRDefault="00603352" w:rsidP="00603352">
      <w:pPr>
        <w:ind w:right="-99"/>
        <w:jc w:val="center"/>
        <w:rPr>
          <w:rFonts w:ascii="Calibri" w:hAnsi="Calibri"/>
          <w:b/>
          <w:sz w:val="22"/>
          <w:szCs w:val="22"/>
        </w:rPr>
      </w:pP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9B746D" w:rsidRDefault="009B746D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ind w:right="-99"/>
        <w:jc w:val="both"/>
        <w:rPr>
          <w:rFonts w:ascii="Calibri" w:hAnsi="Calibri"/>
          <w:sz w:val="22"/>
          <w:szCs w:val="22"/>
        </w:rPr>
      </w:pPr>
    </w:p>
    <w:p w:rsidR="00F44192" w:rsidRDefault="00603352" w:rsidP="00F91C84">
      <w:pPr>
        <w:ind w:right="-99" w:firstLine="4820"/>
        <w:jc w:val="both"/>
        <w:rPr>
          <w:rFonts w:ascii="Calibri" w:hAnsi="Calibri"/>
          <w:sz w:val="22"/>
          <w:szCs w:val="22"/>
        </w:rPr>
      </w:pPr>
      <w:r w:rsidRPr="00603352">
        <w:rPr>
          <w:rFonts w:ascii="Calibri" w:hAnsi="Calibri"/>
          <w:sz w:val="22"/>
          <w:szCs w:val="22"/>
        </w:rPr>
        <w:t xml:space="preserve">prof. Ing. </w:t>
      </w:r>
      <w:del w:id="62" w:author="Michelková" w:date="2019-05-30T14:11:00Z">
        <w:r w:rsidRPr="00603352" w:rsidDel="00F91C84">
          <w:rPr>
            <w:rFonts w:ascii="Calibri" w:hAnsi="Calibri"/>
            <w:sz w:val="22"/>
            <w:szCs w:val="22"/>
          </w:rPr>
          <w:delText>Robert Redhammer</w:delText>
        </w:r>
      </w:del>
      <w:ins w:id="63" w:author="Michelková" w:date="2019-05-30T14:11:00Z">
        <w:r w:rsidR="00F91C84">
          <w:rPr>
            <w:rFonts w:ascii="Calibri" w:hAnsi="Calibri"/>
            <w:sz w:val="22"/>
            <w:szCs w:val="22"/>
          </w:rPr>
          <w:t>Miroslav Fikar</w:t>
        </w:r>
      </w:ins>
      <w:r w:rsidRPr="00603352">
        <w:rPr>
          <w:rFonts w:ascii="Calibri" w:hAnsi="Calibri"/>
          <w:sz w:val="22"/>
          <w:szCs w:val="22"/>
        </w:rPr>
        <w:t>,</w:t>
      </w:r>
      <w:ins w:id="64" w:author="Michelková" w:date="2019-05-30T14:12:00Z">
        <w:r w:rsidR="00F91C84">
          <w:rPr>
            <w:rFonts w:ascii="Calibri" w:hAnsi="Calibri"/>
            <w:sz w:val="22"/>
            <w:szCs w:val="22"/>
          </w:rPr>
          <w:t xml:space="preserve"> </w:t>
        </w:r>
      </w:ins>
      <w:del w:id="65" w:author="Michelková" w:date="2019-05-30T14:11:00Z">
        <w:r w:rsidRPr="00603352" w:rsidDel="00F91C84">
          <w:rPr>
            <w:rFonts w:ascii="Calibri" w:hAnsi="Calibri"/>
            <w:sz w:val="22"/>
            <w:szCs w:val="22"/>
          </w:rPr>
          <w:delText xml:space="preserve"> Ph</w:delText>
        </w:r>
      </w:del>
      <w:r w:rsidRPr="00603352">
        <w:rPr>
          <w:rFonts w:ascii="Calibri" w:hAnsi="Calibri"/>
          <w:sz w:val="22"/>
          <w:szCs w:val="22"/>
        </w:rPr>
        <w:t>D</w:t>
      </w:r>
      <w:ins w:id="66" w:author="Michelková" w:date="2019-05-30T14:11:00Z">
        <w:r w:rsidR="00F91C84">
          <w:rPr>
            <w:rFonts w:ascii="Calibri" w:hAnsi="Calibri"/>
            <w:sz w:val="22"/>
            <w:szCs w:val="22"/>
          </w:rPr>
          <w:t>rSc</w:t>
        </w:r>
      </w:ins>
      <w:r w:rsidRPr="00603352">
        <w:rPr>
          <w:rFonts w:ascii="Calibri" w:hAnsi="Calibri"/>
          <w:sz w:val="22"/>
          <w:szCs w:val="22"/>
        </w:rPr>
        <w:t>.</w:t>
      </w:r>
    </w:p>
    <w:p w:rsidR="00F44192" w:rsidRDefault="00F44192" w:rsidP="00F91C84">
      <w:pPr>
        <w:ind w:right="-99" w:firstLine="581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rektor</w:t>
      </w:r>
    </w:p>
    <w:p w:rsidR="00F44192" w:rsidRPr="00F44192" w:rsidRDefault="00F44192" w:rsidP="006662D8">
      <w:pPr>
        <w:ind w:right="-99"/>
        <w:jc w:val="both"/>
        <w:rPr>
          <w:rFonts w:ascii="Calibri" w:hAnsi="Calibri"/>
          <w:sz w:val="20"/>
          <w:szCs w:val="20"/>
          <w:vertAlign w:val="superscript"/>
        </w:rPr>
      </w:pPr>
    </w:p>
    <w:sectPr w:rsidR="00F44192" w:rsidRPr="00F44192" w:rsidSect="00E3259D">
      <w:headerReference w:type="default" r:id="rId14"/>
      <w:footerReference w:type="default" r:id="rId15"/>
      <w:pgSz w:w="11900" w:h="16840"/>
      <w:pgMar w:top="1701" w:right="1127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36" w:rsidRDefault="00632D36" w:rsidP="0030006A">
      <w:r>
        <w:separator/>
      </w:r>
    </w:p>
  </w:endnote>
  <w:endnote w:type="continuationSeparator" w:id="0">
    <w:p w:rsidR="00632D36" w:rsidRDefault="00632D36" w:rsidP="0030006A">
      <w:r>
        <w:continuationSeparator/>
      </w:r>
    </w:p>
  </w:endnote>
  <w:endnote w:type="continuationNotice" w:id="1">
    <w:p w:rsidR="00632D36" w:rsidRDefault="0063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6B0896" w:rsidRDefault="00701FA9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6B0896">
      <w:rPr>
        <w:rStyle w:val="slostrany"/>
        <w:rFonts w:ascii="Calibri" w:hAnsi="Calibri"/>
      </w:rPr>
      <w:fldChar w:fldCharType="begin"/>
    </w:r>
    <w:r w:rsidR="00AF7046" w:rsidRPr="006B0896">
      <w:rPr>
        <w:rStyle w:val="slostrany"/>
        <w:rFonts w:ascii="Calibri" w:hAnsi="Calibri"/>
      </w:rPr>
      <w:instrText xml:space="preserve">PAGE  </w:instrText>
    </w:r>
    <w:r w:rsidRPr="006B0896">
      <w:rPr>
        <w:rStyle w:val="slostrany"/>
        <w:rFonts w:ascii="Calibri" w:hAnsi="Calibri"/>
      </w:rPr>
      <w:fldChar w:fldCharType="separate"/>
    </w:r>
    <w:r w:rsidR="00FF16DD">
      <w:rPr>
        <w:rStyle w:val="slostrany"/>
        <w:rFonts w:ascii="Calibri" w:hAnsi="Calibri"/>
        <w:noProof/>
      </w:rPr>
      <w:t>2</w:t>
    </w:r>
    <w:r w:rsidRPr="006B0896">
      <w:rPr>
        <w:rStyle w:val="slostrany"/>
        <w:rFonts w:ascii="Calibri" w:hAnsi="Calibr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36" w:rsidRDefault="00632D36" w:rsidP="0030006A">
      <w:r>
        <w:separator/>
      </w:r>
    </w:p>
  </w:footnote>
  <w:footnote w:type="continuationSeparator" w:id="0">
    <w:p w:rsidR="00632D36" w:rsidRDefault="00632D36" w:rsidP="0030006A">
      <w:r>
        <w:continuationSeparator/>
      </w:r>
    </w:p>
  </w:footnote>
  <w:footnote w:type="continuationNotice" w:id="1">
    <w:p w:rsidR="00632D36" w:rsidRDefault="00632D36"/>
  </w:footnote>
  <w:footnote w:id="2">
    <w:p w:rsidR="00603352" w:rsidRPr="00603352" w:rsidRDefault="00603352" w:rsidP="00B15B61">
      <w:pPr>
        <w:pStyle w:val="Textpoznmkypodiarou"/>
        <w:ind w:left="142" w:hanging="142"/>
        <w:jc w:val="both"/>
        <w:rPr>
          <w:rFonts w:ascii="Calibri" w:hAnsi="Calibri"/>
        </w:rPr>
      </w:pPr>
      <w:r w:rsidRPr="00603352">
        <w:rPr>
          <w:rStyle w:val="Odkaznapoznmkupodiarou"/>
          <w:rFonts w:ascii="Calibri" w:hAnsi="Calibri"/>
        </w:rPr>
        <w:footnoteRef/>
      </w:r>
      <w:r w:rsidRPr="00603352">
        <w:rPr>
          <w:rFonts w:ascii="Calibri" w:hAnsi="Calibri"/>
        </w:rPr>
        <w:t xml:space="preserve"> </w:t>
      </w:r>
      <w:del w:id="28" w:author="Michelková" w:date="2019-06-17T15:24:00Z">
        <w:r w:rsidRPr="00603352" w:rsidDel="00B176AF">
          <w:rPr>
            <w:rFonts w:ascii="Calibri" w:hAnsi="Calibri"/>
          </w:rPr>
          <w:delText xml:space="preserve">Interný predpis </w:delText>
        </w:r>
      </w:del>
      <w:del w:id="29" w:author="Michelková" w:date="2019-06-03T11:37:00Z">
        <w:r w:rsidRPr="00603352" w:rsidDel="00442DEB">
          <w:rPr>
            <w:rFonts w:ascii="Calibri" w:hAnsi="Calibri"/>
          </w:rPr>
          <w:delText xml:space="preserve">Účelového zariadenia  Študentské domovy a jedálne </w:delText>
        </w:r>
      </w:del>
      <w:del w:id="30" w:author="Michelková" w:date="2019-06-17T15:24:00Z">
        <w:r w:rsidRPr="00603352" w:rsidDel="00B176AF">
          <w:rPr>
            <w:rFonts w:ascii="Calibri" w:hAnsi="Calibri"/>
          </w:rPr>
          <w:delText>STU</w:delText>
        </w:r>
      </w:del>
      <w:ins w:id="31" w:author="Michelková" w:date="2019-06-17T15:24:00Z">
        <w:r w:rsidR="00B176AF">
          <w:rPr>
            <w:rFonts w:ascii="Calibri" w:hAnsi="Calibri"/>
          </w:rPr>
          <w:t>Smernica rektora</w:t>
        </w:r>
      </w:ins>
      <w:r w:rsidRPr="00603352">
        <w:rPr>
          <w:rFonts w:ascii="Calibri" w:hAnsi="Calibri"/>
        </w:rPr>
        <w:t xml:space="preserve"> číslo</w:t>
      </w:r>
      <w:del w:id="32" w:author="Michelková" w:date="2019-06-17T15:24:00Z">
        <w:r w:rsidRPr="00603352" w:rsidDel="00B176AF">
          <w:rPr>
            <w:rFonts w:ascii="Calibri" w:hAnsi="Calibri"/>
          </w:rPr>
          <w:delText xml:space="preserve"> </w:delText>
        </w:r>
      </w:del>
      <w:r w:rsidRPr="00603352">
        <w:rPr>
          <w:rFonts w:ascii="Calibri" w:hAnsi="Calibri"/>
        </w:rPr>
        <w:t xml:space="preserve"> </w:t>
      </w:r>
      <w:del w:id="33" w:author="Michelková" w:date="2019-06-03T11:37:00Z">
        <w:r w:rsidRPr="00603352" w:rsidDel="00442DEB">
          <w:rPr>
            <w:rFonts w:ascii="Calibri" w:hAnsi="Calibri"/>
          </w:rPr>
          <w:delText>2/2014</w:delText>
        </w:r>
      </w:del>
      <w:ins w:id="34" w:author="Michelková" w:date="2019-06-03T11:37:00Z">
        <w:r w:rsidR="00442DEB">
          <w:rPr>
            <w:rFonts w:ascii="Calibri" w:hAnsi="Calibri"/>
          </w:rPr>
          <w:t>3/201</w:t>
        </w:r>
      </w:ins>
      <w:ins w:id="35" w:author="Michelková" w:date="2019-06-03T11:46:00Z">
        <w:r w:rsidR="004039C9">
          <w:rPr>
            <w:rFonts w:ascii="Calibri" w:hAnsi="Calibri"/>
          </w:rPr>
          <w:t>7</w:t>
        </w:r>
      </w:ins>
      <w:ins w:id="36" w:author="Michelková" w:date="2019-06-03T11:37:00Z">
        <w:r w:rsidR="00442DEB">
          <w:rPr>
            <w:rFonts w:ascii="Calibri" w:hAnsi="Calibri"/>
          </w:rPr>
          <w:t>-SR</w:t>
        </w:r>
      </w:ins>
      <w:r w:rsidRPr="00603352">
        <w:rPr>
          <w:rFonts w:ascii="Calibri" w:hAnsi="Calibri"/>
        </w:rPr>
        <w:t xml:space="preserve"> </w:t>
      </w:r>
      <w:ins w:id="37" w:author="Michelková" w:date="2019-06-03T11:37:00Z">
        <w:r w:rsidR="00442DEB">
          <w:rPr>
            <w:rFonts w:ascii="Calibri" w:hAnsi="Calibri"/>
          </w:rPr>
          <w:t xml:space="preserve">zo dňa 30. 06. 2017 </w:t>
        </w:r>
      </w:ins>
      <w:r w:rsidRPr="00603352">
        <w:rPr>
          <w:rFonts w:ascii="Calibri" w:hAnsi="Calibri"/>
        </w:rPr>
        <w:t>„</w:t>
      </w:r>
      <w:ins w:id="38" w:author="Michelková" w:date="2019-06-03T11:38:00Z">
        <w:r w:rsidR="006C035E" w:rsidRPr="006C035E">
          <w:rPr>
            <w:rFonts w:ascii="Calibri" w:hAnsi="Calibri"/>
          </w:rPr>
          <w:t>Pravidlá prideľovania ubytovania študentom</w:t>
        </w:r>
        <w:r w:rsidR="006C035E">
          <w:rPr>
            <w:rFonts w:ascii="Calibri" w:hAnsi="Calibri"/>
          </w:rPr>
          <w:t xml:space="preserve"> </w:t>
        </w:r>
        <w:r w:rsidR="00783BC8">
          <w:rPr>
            <w:rFonts w:ascii="Calibri" w:hAnsi="Calibri"/>
          </w:rPr>
          <w:t>v </w:t>
        </w:r>
        <w:r w:rsidR="006C035E" w:rsidRPr="006C035E">
          <w:rPr>
            <w:rFonts w:ascii="Calibri" w:hAnsi="Calibri"/>
          </w:rPr>
          <w:t>ubytovacích zariadeniach Slovenskej technickej univerzity v</w:t>
        </w:r>
      </w:ins>
      <w:ins w:id="39" w:author="Michelková" w:date="2019-06-17T15:25:00Z">
        <w:r w:rsidR="00783BC8">
          <w:rPr>
            <w:rFonts w:ascii="Calibri" w:hAnsi="Calibri"/>
          </w:rPr>
          <w:t xml:space="preserve"> </w:t>
        </w:r>
      </w:ins>
      <w:ins w:id="40" w:author="Michelková" w:date="2019-06-03T11:38:00Z">
        <w:r w:rsidR="006C035E" w:rsidRPr="006C035E">
          <w:rPr>
            <w:rFonts w:ascii="Calibri" w:hAnsi="Calibri"/>
          </w:rPr>
          <w:t>Bratislave</w:t>
        </w:r>
      </w:ins>
      <w:ins w:id="41" w:author="Michelková" w:date="2019-06-17T15:25:00Z">
        <w:r w:rsidR="00783BC8">
          <w:rPr>
            <w:rFonts w:ascii="Calibri" w:hAnsi="Calibri"/>
          </w:rPr>
          <w:t>“</w:t>
        </w:r>
      </w:ins>
      <w:ins w:id="42" w:author="Michelková" w:date="2019-06-03T11:38:00Z">
        <w:r w:rsidR="006C035E">
          <w:rPr>
            <w:rFonts w:ascii="Calibri" w:hAnsi="Calibri"/>
          </w:rPr>
          <w:t xml:space="preserve"> </w:t>
        </w:r>
        <w:r w:rsidR="006C035E" w:rsidRPr="006C035E">
          <w:rPr>
            <w:rFonts w:ascii="Calibri" w:hAnsi="Calibri"/>
          </w:rPr>
          <w:t>v znení dodatku číslo 1</w:t>
        </w:r>
        <w:r w:rsidR="006C035E">
          <w:rPr>
            <w:rFonts w:ascii="Calibri" w:hAnsi="Calibri"/>
          </w:rPr>
          <w:t xml:space="preserve"> </w:t>
        </w:r>
      </w:ins>
      <w:ins w:id="43" w:author="Michelková" w:date="2019-06-03T11:39:00Z">
        <w:r w:rsidR="006C035E">
          <w:rPr>
            <w:rFonts w:ascii="Calibri" w:hAnsi="Calibri"/>
          </w:rPr>
          <w:t>zo dňa</w:t>
        </w:r>
      </w:ins>
      <w:ins w:id="44" w:author="Michelková" w:date="2019-06-03T11:38:00Z">
        <w:r w:rsidR="006C035E" w:rsidRPr="006C035E">
          <w:rPr>
            <w:rFonts w:ascii="Calibri" w:hAnsi="Calibri"/>
          </w:rPr>
          <w:t xml:space="preserve"> 06. 09. 2018</w:t>
        </w:r>
      </w:ins>
      <w:del w:id="45" w:author="Michelková" w:date="2019-06-03T11:38:00Z">
        <w:r w:rsidRPr="00603352" w:rsidDel="006C035E">
          <w:rPr>
            <w:rFonts w:ascii="Calibri" w:hAnsi="Calibri"/>
          </w:rPr>
          <w:delText>Zásady pre ubytovanie študentov v študentských domovoch Slovenskej technickej univerzity v Bratislave v správe Účelového zariadenia študentské domovy a jedálne Slovenskej technickej univerzity v Bratislave</w:delText>
        </w:r>
      </w:del>
      <w:del w:id="46" w:author="Michelková" w:date="2019-06-17T15:26:00Z">
        <w:r w:rsidRPr="00603352" w:rsidDel="003F63CC">
          <w:rPr>
            <w:rFonts w:ascii="Calibri" w:hAnsi="Calibri"/>
          </w:rPr>
          <w:delText>“</w:delText>
        </w:r>
      </w:del>
      <w:r w:rsidRPr="00603352">
        <w:rPr>
          <w:rFonts w:ascii="Calibri" w:hAnsi="Calibri"/>
        </w:rPr>
        <w:t>.</w:t>
      </w:r>
    </w:p>
  </w:footnote>
  <w:footnote w:id="3">
    <w:p w:rsidR="00603352" w:rsidRPr="00DA329F" w:rsidRDefault="00603352" w:rsidP="00603352">
      <w:pPr>
        <w:pStyle w:val="Textpoznmkypodiarou"/>
        <w:jc w:val="both"/>
        <w:rPr>
          <w:rFonts w:ascii="Calibri" w:hAnsi="Calibri"/>
        </w:rPr>
      </w:pPr>
      <w:r w:rsidRPr="007A332A">
        <w:rPr>
          <w:rStyle w:val="Odkaznapoznmkupodiarou"/>
          <w:rFonts w:ascii="Calibri" w:hAnsi="Calibri"/>
          <w:sz w:val="22"/>
          <w:szCs w:val="24"/>
        </w:rPr>
        <w:footnoteRef/>
      </w:r>
      <w:r w:rsidRPr="007A332A">
        <w:rPr>
          <w:rFonts w:ascii="Calibri" w:hAnsi="Calibri"/>
          <w:sz w:val="22"/>
          <w:szCs w:val="24"/>
        </w:rPr>
        <w:t xml:space="preserve"> </w:t>
      </w:r>
      <w:r w:rsidRPr="00DA329F">
        <w:rPr>
          <w:rFonts w:ascii="Calibri" w:hAnsi="Calibri"/>
        </w:rPr>
        <w:t xml:space="preserve">Napr. zmluva o užívaní nebytových priestorov vo vlastníctve Rímskokatolíckej cirkvi,  Bratislavskej arcidiecézy.  </w:t>
      </w:r>
    </w:p>
  </w:footnote>
  <w:footnote w:id="4">
    <w:p w:rsidR="00603352" w:rsidRPr="00603352" w:rsidRDefault="00603352" w:rsidP="00603352">
      <w:pPr>
        <w:pStyle w:val="Textpoznmkypodiarou"/>
        <w:jc w:val="both"/>
        <w:rPr>
          <w:rFonts w:ascii="Calibri" w:hAnsi="Calibri"/>
        </w:rPr>
      </w:pPr>
      <w:r w:rsidRPr="00603352">
        <w:rPr>
          <w:rStyle w:val="Odkaznapoznmkupodiarou"/>
          <w:rFonts w:ascii="Calibri" w:hAnsi="Calibri"/>
        </w:rPr>
        <w:footnoteRef/>
      </w:r>
      <w:r w:rsidRPr="00603352">
        <w:rPr>
          <w:rFonts w:ascii="Calibri" w:hAnsi="Calibri"/>
        </w:rPr>
        <w:t xml:space="preserve"> Článok 2 bod 2 Organizačného poriadku Slovenskej technickej univerzity v Bratislave.</w:t>
      </w:r>
    </w:p>
  </w:footnote>
  <w:footnote w:id="5">
    <w:p w:rsidR="00603352" w:rsidRPr="006B2DE4" w:rsidRDefault="00603352" w:rsidP="006B2DE4">
      <w:pPr>
        <w:pStyle w:val="Textpoznmkypodiarou"/>
        <w:jc w:val="both"/>
        <w:rPr>
          <w:rFonts w:ascii="Calibri" w:hAnsi="Calibri"/>
        </w:rPr>
      </w:pPr>
      <w:r w:rsidRPr="00603352">
        <w:rPr>
          <w:rStyle w:val="Odkaznapoznmkupodiarou"/>
          <w:rFonts w:ascii="Calibri" w:hAnsi="Calibri"/>
        </w:rPr>
        <w:footnoteRef/>
      </w:r>
      <w:r w:rsidRPr="00603352">
        <w:rPr>
          <w:rFonts w:ascii="Calibri" w:hAnsi="Calibri"/>
        </w:rPr>
        <w:t xml:space="preserve"> Článok 2 bod 3 a 4 Organizačného poriadku Slovenskej technickej univerzity v Bratislave.</w:t>
      </w:r>
    </w:p>
  </w:footnote>
  <w:footnote w:id="6">
    <w:p w:rsidR="00603352" w:rsidRPr="00E71589" w:rsidRDefault="00603352" w:rsidP="00E71589">
      <w:pPr>
        <w:pStyle w:val="Odsekzoznamu"/>
        <w:ind w:left="0"/>
        <w:jc w:val="both"/>
        <w:rPr>
          <w:rFonts w:ascii="Calibri" w:hAnsi="Calibri"/>
          <w:sz w:val="20"/>
          <w:szCs w:val="20"/>
        </w:rPr>
      </w:pPr>
      <w:r w:rsidRPr="000B6838">
        <w:rPr>
          <w:rStyle w:val="Odkaznapoznmkupodiarou"/>
          <w:rFonts w:ascii="Calibri" w:hAnsi="Calibri"/>
          <w:sz w:val="20"/>
          <w:szCs w:val="20"/>
        </w:rPr>
        <w:footnoteRef/>
      </w:r>
      <w:r w:rsidRPr="000B6838">
        <w:rPr>
          <w:rFonts w:ascii="Calibri" w:hAnsi="Calibri"/>
          <w:sz w:val="20"/>
          <w:szCs w:val="20"/>
        </w:rPr>
        <w:t xml:space="preserve"> Napr. Ubytovací poriadok študentských domovov STU v Bratislave v správe ÚZ ŠDaJ STU v Bratislave (ďalej len „Ubytovací poriadok“)</w:t>
      </w:r>
      <w:r>
        <w:rPr>
          <w:rFonts w:ascii="Calibri" w:hAnsi="Calibri"/>
          <w:sz w:val="20"/>
          <w:szCs w:val="20"/>
        </w:rPr>
        <w:t>.</w:t>
      </w:r>
    </w:p>
  </w:footnote>
  <w:footnote w:id="7">
    <w:p w:rsidR="00E71589" w:rsidRPr="008A7DF3" w:rsidRDefault="00E71589" w:rsidP="00E71589">
      <w:pPr>
        <w:pStyle w:val="Textpoznmkypodiarou"/>
        <w:ind w:left="142" w:hanging="142"/>
        <w:jc w:val="both"/>
        <w:rPr>
          <w:rFonts w:ascii="Calibri" w:hAnsi="Calibri"/>
        </w:rPr>
      </w:pPr>
      <w:r w:rsidRPr="008A7DF3">
        <w:rPr>
          <w:rStyle w:val="Odkaznapoznmkupodiarou"/>
          <w:rFonts w:ascii="Calibri" w:hAnsi="Calibri"/>
        </w:rPr>
        <w:footnoteRef/>
      </w:r>
      <w:r w:rsidRPr="008A7DF3">
        <w:rPr>
          <w:rFonts w:ascii="Calibri" w:hAnsi="Calibri"/>
        </w:rPr>
        <w:t xml:space="preserve"> Smernica rektora číslo 1/2013-SR Podpisový poriadok Slovenskej technickej univerzity v Bratislave zo dňa 17.   05. 2013.</w:t>
      </w:r>
    </w:p>
  </w:footnote>
  <w:footnote w:id="8">
    <w:p w:rsidR="0021447E" w:rsidRPr="00EF1C89" w:rsidRDefault="0021447E" w:rsidP="00894F9F">
      <w:pPr>
        <w:pStyle w:val="Textpoznmkypodiarou"/>
        <w:ind w:left="142" w:hanging="142"/>
        <w:jc w:val="both"/>
        <w:rPr>
          <w:rFonts w:asciiTheme="minorHAnsi" w:hAnsiTheme="minorHAnsi"/>
        </w:rPr>
      </w:pPr>
      <w:r w:rsidRPr="00EF1C89">
        <w:rPr>
          <w:rStyle w:val="Odkaznapoznmkupodiarou"/>
          <w:rFonts w:asciiTheme="minorHAnsi" w:hAnsiTheme="minorHAnsi"/>
        </w:rPr>
        <w:footnoteRef/>
      </w:r>
      <w:r w:rsidRPr="00EF1C89">
        <w:rPr>
          <w:rFonts w:asciiTheme="minorHAnsi" w:hAnsiTheme="minorHAnsi"/>
        </w:rPr>
        <w:t xml:space="preserve"> Zákon č. 253/1998 Z.</w:t>
      </w:r>
      <w:r w:rsidR="00894F9F">
        <w:rPr>
          <w:rFonts w:asciiTheme="minorHAnsi" w:hAnsiTheme="minorHAnsi"/>
        </w:rPr>
        <w:t xml:space="preserve"> </w:t>
      </w:r>
      <w:r w:rsidRPr="00EF1C89">
        <w:rPr>
          <w:rFonts w:asciiTheme="minorHAnsi" w:hAnsiTheme="minorHAnsi"/>
        </w:rPr>
        <w:t>z. o hlásení pobytu občanov Slovenskej republiky a registri obyvateľov Slovenskej</w:t>
      </w:r>
      <w:r w:rsidR="00894F9F">
        <w:rPr>
          <w:rFonts w:asciiTheme="minorHAnsi" w:hAnsiTheme="minorHAnsi"/>
        </w:rPr>
        <w:t xml:space="preserve"> </w:t>
      </w:r>
      <w:r w:rsidRPr="00EF1C89">
        <w:rPr>
          <w:rFonts w:asciiTheme="minorHAnsi" w:hAnsiTheme="minorHAnsi"/>
        </w:rPr>
        <w:t>republiky v 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006E60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C1D" w:rsidRPr="006B0896" w:rsidRDefault="00157C1D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157C1D" w:rsidRPr="006B0896" w:rsidRDefault="00157C1D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768DD" w:rsidRPr="006B0896">
      <w:rPr>
        <w:noProof/>
        <w:lang w:eastAsia="sk-SK"/>
      </w:rPr>
      <w:drawing>
        <wp:inline distT="0" distB="0" distL="0" distR="0">
          <wp:extent cx="167640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DA0B2A"/>
    <w:lvl w:ilvl="0">
      <w:numFmt w:val="bullet"/>
      <w:lvlText w:val="*"/>
      <w:lvlJc w:val="left"/>
    </w:lvl>
  </w:abstractNum>
  <w:abstractNum w:abstractNumId="1">
    <w:nsid w:val="01D56A87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">
    <w:nsid w:val="0ACA2027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">
    <w:nsid w:val="0D982290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>
    <w:nsid w:val="10A963FD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5">
    <w:nsid w:val="1348585E"/>
    <w:multiLevelType w:val="hybridMultilevel"/>
    <w:tmpl w:val="DE423D1A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80C9D"/>
    <w:multiLevelType w:val="hybridMultilevel"/>
    <w:tmpl w:val="06E6E728"/>
    <w:lvl w:ilvl="0" w:tplc="9CF25F28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02366A"/>
    <w:multiLevelType w:val="hybridMultilevel"/>
    <w:tmpl w:val="80C2F336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962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9">
    <w:nsid w:val="341C548B"/>
    <w:multiLevelType w:val="hybridMultilevel"/>
    <w:tmpl w:val="37F07C42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0DCE"/>
    <w:multiLevelType w:val="hybridMultilevel"/>
    <w:tmpl w:val="80BC3F06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96779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2">
    <w:nsid w:val="39843605"/>
    <w:multiLevelType w:val="hybridMultilevel"/>
    <w:tmpl w:val="42A88310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B40B4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4">
    <w:nsid w:val="3DE377A5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5">
    <w:nsid w:val="41C146D6"/>
    <w:multiLevelType w:val="hybridMultilevel"/>
    <w:tmpl w:val="81E0DDDE"/>
    <w:lvl w:ilvl="0" w:tplc="10BC7F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3A1F"/>
    <w:multiLevelType w:val="hybridMultilevel"/>
    <w:tmpl w:val="C8785946"/>
    <w:lvl w:ilvl="0" w:tplc="5A561D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5E24"/>
    <w:multiLevelType w:val="hybridMultilevel"/>
    <w:tmpl w:val="95B0FF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1F8"/>
    <w:multiLevelType w:val="hybridMultilevel"/>
    <w:tmpl w:val="C276E450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D4FC3"/>
    <w:multiLevelType w:val="hybridMultilevel"/>
    <w:tmpl w:val="4386D7AA"/>
    <w:lvl w:ilvl="0" w:tplc="7FB4A6B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A4F91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1">
    <w:nsid w:val="4DFC7863"/>
    <w:multiLevelType w:val="hybridMultilevel"/>
    <w:tmpl w:val="E634E992"/>
    <w:lvl w:ilvl="0" w:tplc="1340F4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81680"/>
    <w:multiLevelType w:val="hybridMultilevel"/>
    <w:tmpl w:val="82241066"/>
    <w:lvl w:ilvl="0" w:tplc="E092C178">
      <w:start w:val="1"/>
      <w:numFmt w:val="decimal"/>
      <w:lvlText w:val="%1)"/>
      <w:lvlJc w:val="left"/>
      <w:pPr>
        <w:ind w:left="67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32FE8"/>
    <w:multiLevelType w:val="hybridMultilevel"/>
    <w:tmpl w:val="499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8C0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5">
    <w:nsid w:val="57F21965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6">
    <w:nsid w:val="5CB00B0C"/>
    <w:multiLevelType w:val="hybridMultilevel"/>
    <w:tmpl w:val="0F9AD5CE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80C41"/>
    <w:multiLevelType w:val="hybridMultilevel"/>
    <w:tmpl w:val="56DCC92E"/>
    <w:lvl w:ilvl="0" w:tplc="8D7405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822DD"/>
    <w:multiLevelType w:val="singleLevel"/>
    <w:tmpl w:val="20ACD12E"/>
    <w:lvl w:ilvl="0">
      <w:start w:val="1"/>
      <w:numFmt w:val="lowerLetter"/>
      <w:lvlText w:val="%1)"/>
      <w:legacy w:legacy="1" w:legacySpace="0" w:legacyIndent="0"/>
      <w:lvlJc w:val="left"/>
      <w:pPr>
        <w:ind w:left="720" w:firstLine="0"/>
      </w:pPr>
    </w:lvl>
  </w:abstractNum>
  <w:abstractNum w:abstractNumId="29">
    <w:nsid w:val="60F15899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0">
    <w:nsid w:val="667C62F5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1">
    <w:nsid w:val="670B5462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2">
    <w:nsid w:val="68EF5CA3"/>
    <w:multiLevelType w:val="hybridMultilevel"/>
    <w:tmpl w:val="59D82726"/>
    <w:lvl w:ilvl="0" w:tplc="47C84266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54924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4">
    <w:nsid w:val="69F405B9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720" w:firstLine="0"/>
      </w:pPr>
    </w:lvl>
  </w:abstractNum>
  <w:abstractNum w:abstractNumId="35">
    <w:nsid w:val="6B685200"/>
    <w:multiLevelType w:val="hybridMultilevel"/>
    <w:tmpl w:val="F238DD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163E"/>
    <w:multiLevelType w:val="hybridMultilevel"/>
    <w:tmpl w:val="3FF04556"/>
    <w:lvl w:ilvl="0" w:tplc="76AC3B7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9C1D1A"/>
    <w:multiLevelType w:val="hybridMultilevel"/>
    <w:tmpl w:val="62D4E134"/>
    <w:lvl w:ilvl="0" w:tplc="240EAB4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>
    <w:nsid w:val="6EDA7A5C"/>
    <w:multiLevelType w:val="hybridMultilevel"/>
    <w:tmpl w:val="FAA8BA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05494"/>
    <w:multiLevelType w:val="hybridMultilevel"/>
    <w:tmpl w:val="09FE966E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1DE8"/>
    <w:multiLevelType w:val="singleLevel"/>
    <w:tmpl w:val="20ACD12E"/>
    <w:lvl w:ilvl="0">
      <w:start w:val="1"/>
      <w:numFmt w:val="lowerLetter"/>
      <w:lvlText w:val="%1)"/>
      <w:legacy w:legacy="1" w:legacySpace="0" w:legacyIndent="0"/>
      <w:lvlJc w:val="left"/>
      <w:pPr>
        <w:ind w:left="720" w:firstLine="0"/>
      </w:pPr>
    </w:lvl>
  </w:abstractNum>
  <w:num w:numId="1">
    <w:abstractNumId w:val="6"/>
  </w:num>
  <w:num w:numId="2">
    <w:abstractNumId w:val="33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0"/>
  </w:num>
  <w:num w:numId="6">
    <w:abstractNumId w:val="2"/>
  </w:num>
  <w:num w:numId="7">
    <w:abstractNumId w:val="31"/>
  </w:num>
  <w:num w:numId="8">
    <w:abstractNumId w:val="29"/>
  </w:num>
  <w:num w:numId="9">
    <w:abstractNumId w:val="11"/>
  </w:num>
  <w:num w:numId="10">
    <w:abstractNumId w:val="24"/>
  </w:num>
  <w:num w:numId="11">
    <w:abstractNumId w:val="25"/>
  </w:num>
  <w:num w:numId="12">
    <w:abstractNumId w:val="34"/>
  </w:num>
  <w:num w:numId="13">
    <w:abstractNumId w:val="3"/>
  </w:num>
  <w:num w:numId="14">
    <w:abstractNumId w:val="8"/>
  </w:num>
  <w:num w:numId="15">
    <w:abstractNumId w:val="1"/>
  </w:num>
  <w:num w:numId="16">
    <w:abstractNumId w:val="13"/>
  </w:num>
  <w:num w:numId="17">
    <w:abstractNumId w:val="30"/>
  </w:num>
  <w:num w:numId="18">
    <w:abstractNumId w:val="40"/>
  </w:num>
  <w:num w:numId="19">
    <w:abstractNumId w:val="14"/>
  </w:num>
  <w:num w:numId="20">
    <w:abstractNumId w:val="28"/>
  </w:num>
  <w:num w:numId="21">
    <w:abstractNumId w:val="4"/>
  </w:num>
  <w:num w:numId="22">
    <w:abstractNumId w:val="5"/>
  </w:num>
  <w:num w:numId="23">
    <w:abstractNumId w:val="23"/>
  </w:num>
  <w:num w:numId="24">
    <w:abstractNumId w:val="12"/>
  </w:num>
  <w:num w:numId="25">
    <w:abstractNumId w:val="18"/>
  </w:num>
  <w:num w:numId="26">
    <w:abstractNumId w:val="26"/>
  </w:num>
  <w:num w:numId="27">
    <w:abstractNumId w:val="9"/>
  </w:num>
  <w:num w:numId="28">
    <w:abstractNumId w:val="7"/>
  </w:num>
  <w:num w:numId="29">
    <w:abstractNumId w:val="10"/>
  </w:num>
  <w:num w:numId="30">
    <w:abstractNumId w:val="27"/>
  </w:num>
  <w:num w:numId="31">
    <w:abstractNumId w:val="15"/>
  </w:num>
  <w:num w:numId="32">
    <w:abstractNumId w:val="16"/>
  </w:num>
  <w:num w:numId="33">
    <w:abstractNumId w:val="39"/>
  </w:num>
  <w:num w:numId="34">
    <w:abstractNumId w:val="22"/>
  </w:num>
  <w:num w:numId="35">
    <w:abstractNumId w:val="37"/>
  </w:num>
  <w:num w:numId="36">
    <w:abstractNumId w:val="17"/>
  </w:num>
  <w:num w:numId="37">
    <w:abstractNumId w:val="36"/>
  </w:num>
  <w:num w:numId="38">
    <w:abstractNumId w:val="21"/>
  </w:num>
  <w:num w:numId="39">
    <w:abstractNumId w:val="35"/>
  </w:num>
  <w:num w:numId="40">
    <w:abstractNumId w:val="38"/>
  </w:num>
  <w:num w:numId="41">
    <w:abstractNumId w:val="19"/>
  </w:num>
  <w:num w:numId="42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E60"/>
    <w:rsid w:val="00037F8D"/>
    <w:rsid w:val="00040A79"/>
    <w:rsid w:val="000441E7"/>
    <w:rsid w:val="00061CF8"/>
    <w:rsid w:val="0006307B"/>
    <w:rsid w:val="00084224"/>
    <w:rsid w:val="00087F53"/>
    <w:rsid w:val="000911EF"/>
    <w:rsid w:val="00095A15"/>
    <w:rsid w:val="000E06C8"/>
    <w:rsid w:val="000E31BF"/>
    <w:rsid w:val="000F19EC"/>
    <w:rsid w:val="000F3A7E"/>
    <w:rsid w:val="000F7D67"/>
    <w:rsid w:val="0011233C"/>
    <w:rsid w:val="001353B9"/>
    <w:rsid w:val="00141BC3"/>
    <w:rsid w:val="00143786"/>
    <w:rsid w:val="001443BF"/>
    <w:rsid w:val="00145A68"/>
    <w:rsid w:val="00157C1D"/>
    <w:rsid w:val="00163792"/>
    <w:rsid w:val="0017009C"/>
    <w:rsid w:val="001722AC"/>
    <w:rsid w:val="001806F4"/>
    <w:rsid w:val="0018567D"/>
    <w:rsid w:val="00186CFE"/>
    <w:rsid w:val="001877F2"/>
    <w:rsid w:val="00197CA4"/>
    <w:rsid w:val="001A54A6"/>
    <w:rsid w:val="001B3172"/>
    <w:rsid w:val="001C1C15"/>
    <w:rsid w:val="001C6775"/>
    <w:rsid w:val="001C75BD"/>
    <w:rsid w:val="001F1D9F"/>
    <w:rsid w:val="00211C78"/>
    <w:rsid w:val="0021447E"/>
    <w:rsid w:val="00215635"/>
    <w:rsid w:val="00224ADC"/>
    <w:rsid w:val="00234E43"/>
    <w:rsid w:val="002368C0"/>
    <w:rsid w:val="00245829"/>
    <w:rsid w:val="00246051"/>
    <w:rsid w:val="00261D04"/>
    <w:rsid w:val="00265CBD"/>
    <w:rsid w:val="00274B55"/>
    <w:rsid w:val="002810AD"/>
    <w:rsid w:val="0028664E"/>
    <w:rsid w:val="002A0590"/>
    <w:rsid w:val="002A4B5C"/>
    <w:rsid w:val="002C5AE1"/>
    <w:rsid w:val="002F3263"/>
    <w:rsid w:val="002F6872"/>
    <w:rsid w:val="0030006A"/>
    <w:rsid w:val="0032580A"/>
    <w:rsid w:val="003358EB"/>
    <w:rsid w:val="00366DEE"/>
    <w:rsid w:val="00367CF1"/>
    <w:rsid w:val="003730F2"/>
    <w:rsid w:val="003770B2"/>
    <w:rsid w:val="00396BE7"/>
    <w:rsid w:val="003B1B7B"/>
    <w:rsid w:val="003B1FA6"/>
    <w:rsid w:val="003C474C"/>
    <w:rsid w:val="003D3F7E"/>
    <w:rsid w:val="003F63CC"/>
    <w:rsid w:val="00403938"/>
    <w:rsid w:val="004039C9"/>
    <w:rsid w:val="004276FD"/>
    <w:rsid w:val="0043265E"/>
    <w:rsid w:val="00442DEB"/>
    <w:rsid w:val="00470F94"/>
    <w:rsid w:val="0047207A"/>
    <w:rsid w:val="004950B5"/>
    <w:rsid w:val="004B1F8E"/>
    <w:rsid w:val="004E0BB8"/>
    <w:rsid w:val="004F178F"/>
    <w:rsid w:val="00505770"/>
    <w:rsid w:val="0051013F"/>
    <w:rsid w:val="00510294"/>
    <w:rsid w:val="00533548"/>
    <w:rsid w:val="00540A91"/>
    <w:rsid w:val="00546A05"/>
    <w:rsid w:val="00552A42"/>
    <w:rsid w:val="00572AA6"/>
    <w:rsid w:val="005827E9"/>
    <w:rsid w:val="00583893"/>
    <w:rsid w:val="00587603"/>
    <w:rsid w:val="00594A1C"/>
    <w:rsid w:val="005A1790"/>
    <w:rsid w:val="005A4801"/>
    <w:rsid w:val="005D2E54"/>
    <w:rsid w:val="00603352"/>
    <w:rsid w:val="006043A8"/>
    <w:rsid w:val="0060460E"/>
    <w:rsid w:val="006141D1"/>
    <w:rsid w:val="00632D36"/>
    <w:rsid w:val="0063571C"/>
    <w:rsid w:val="00636486"/>
    <w:rsid w:val="006435DD"/>
    <w:rsid w:val="00650DF7"/>
    <w:rsid w:val="00665600"/>
    <w:rsid w:val="00665734"/>
    <w:rsid w:val="006662D8"/>
    <w:rsid w:val="00667BAC"/>
    <w:rsid w:val="00671AAC"/>
    <w:rsid w:val="006B0896"/>
    <w:rsid w:val="006B2CF0"/>
    <w:rsid w:val="006B2DE4"/>
    <w:rsid w:val="006C035E"/>
    <w:rsid w:val="006C22EA"/>
    <w:rsid w:val="006C7649"/>
    <w:rsid w:val="006D4044"/>
    <w:rsid w:val="006D6724"/>
    <w:rsid w:val="006F4AFD"/>
    <w:rsid w:val="006F5B17"/>
    <w:rsid w:val="00701FA9"/>
    <w:rsid w:val="00712D7B"/>
    <w:rsid w:val="00722A60"/>
    <w:rsid w:val="00736051"/>
    <w:rsid w:val="00737689"/>
    <w:rsid w:val="007609D9"/>
    <w:rsid w:val="00763F28"/>
    <w:rsid w:val="00774D8A"/>
    <w:rsid w:val="0078354D"/>
    <w:rsid w:val="00783BC8"/>
    <w:rsid w:val="00787388"/>
    <w:rsid w:val="007A0343"/>
    <w:rsid w:val="007A332A"/>
    <w:rsid w:val="007A6B63"/>
    <w:rsid w:val="007B0503"/>
    <w:rsid w:val="007B7D2C"/>
    <w:rsid w:val="007C5039"/>
    <w:rsid w:val="007C7BE4"/>
    <w:rsid w:val="007D1A28"/>
    <w:rsid w:val="007E5F98"/>
    <w:rsid w:val="007F5771"/>
    <w:rsid w:val="00820781"/>
    <w:rsid w:val="008231E9"/>
    <w:rsid w:val="008324F6"/>
    <w:rsid w:val="00871B24"/>
    <w:rsid w:val="00892E0A"/>
    <w:rsid w:val="00894F9F"/>
    <w:rsid w:val="008A02C0"/>
    <w:rsid w:val="008A7DF3"/>
    <w:rsid w:val="008B027B"/>
    <w:rsid w:val="008B17DF"/>
    <w:rsid w:val="008C7B9B"/>
    <w:rsid w:val="008E5B87"/>
    <w:rsid w:val="008F1B77"/>
    <w:rsid w:val="008F31A1"/>
    <w:rsid w:val="008F54AD"/>
    <w:rsid w:val="00905D8B"/>
    <w:rsid w:val="00906B96"/>
    <w:rsid w:val="00914C08"/>
    <w:rsid w:val="009158FE"/>
    <w:rsid w:val="00916043"/>
    <w:rsid w:val="009456CE"/>
    <w:rsid w:val="00961B5B"/>
    <w:rsid w:val="009630A6"/>
    <w:rsid w:val="00963EDE"/>
    <w:rsid w:val="0096605A"/>
    <w:rsid w:val="00973F33"/>
    <w:rsid w:val="009779CA"/>
    <w:rsid w:val="00984F7B"/>
    <w:rsid w:val="00994E4A"/>
    <w:rsid w:val="009A00DF"/>
    <w:rsid w:val="009A3A63"/>
    <w:rsid w:val="009B0C49"/>
    <w:rsid w:val="009B0FAD"/>
    <w:rsid w:val="009B13A6"/>
    <w:rsid w:val="009B746D"/>
    <w:rsid w:val="009C3422"/>
    <w:rsid w:val="009D4545"/>
    <w:rsid w:val="009D5655"/>
    <w:rsid w:val="009E03E5"/>
    <w:rsid w:val="009E03FA"/>
    <w:rsid w:val="009E1D33"/>
    <w:rsid w:val="009E302A"/>
    <w:rsid w:val="00A0235D"/>
    <w:rsid w:val="00A11A31"/>
    <w:rsid w:val="00A20866"/>
    <w:rsid w:val="00A21EA8"/>
    <w:rsid w:val="00A22B18"/>
    <w:rsid w:val="00A23B41"/>
    <w:rsid w:val="00A25F3D"/>
    <w:rsid w:val="00A266CC"/>
    <w:rsid w:val="00A30637"/>
    <w:rsid w:val="00A306AA"/>
    <w:rsid w:val="00A36AAB"/>
    <w:rsid w:val="00A37EDC"/>
    <w:rsid w:val="00A60E64"/>
    <w:rsid w:val="00A61ABB"/>
    <w:rsid w:val="00A66D05"/>
    <w:rsid w:val="00A67483"/>
    <w:rsid w:val="00A75DC6"/>
    <w:rsid w:val="00A817FA"/>
    <w:rsid w:val="00A859FE"/>
    <w:rsid w:val="00AA4AFD"/>
    <w:rsid w:val="00AA5FA6"/>
    <w:rsid w:val="00AB495A"/>
    <w:rsid w:val="00AB7645"/>
    <w:rsid w:val="00AD7019"/>
    <w:rsid w:val="00AE038A"/>
    <w:rsid w:val="00AE19CF"/>
    <w:rsid w:val="00AE32A1"/>
    <w:rsid w:val="00AF7046"/>
    <w:rsid w:val="00B121E8"/>
    <w:rsid w:val="00B15B61"/>
    <w:rsid w:val="00B16C2B"/>
    <w:rsid w:val="00B176AF"/>
    <w:rsid w:val="00B176E7"/>
    <w:rsid w:val="00B20D1D"/>
    <w:rsid w:val="00B27252"/>
    <w:rsid w:val="00B743E7"/>
    <w:rsid w:val="00B768DD"/>
    <w:rsid w:val="00B76958"/>
    <w:rsid w:val="00B8195A"/>
    <w:rsid w:val="00B95545"/>
    <w:rsid w:val="00BA69A8"/>
    <w:rsid w:val="00BB1C41"/>
    <w:rsid w:val="00BB4C74"/>
    <w:rsid w:val="00BD162A"/>
    <w:rsid w:val="00C1484B"/>
    <w:rsid w:val="00C258B0"/>
    <w:rsid w:val="00C327C0"/>
    <w:rsid w:val="00C334DF"/>
    <w:rsid w:val="00C47FD8"/>
    <w:rsid w:val="00C63FA9"/>
    <w:rsid w:val="00C66769"/>
    <w:rsid w:val="00C71873"/>
    <w:rsid w:val="00C73A6C"/>
    <w:rsid w:val="00C77EDA"/>
    <w:rsid w:val="00C975A4"/>
    <w:rsid w:val="00CA6DC1"/>
    <w:rsid w:val="00CB2104"/>
    <w:rsid w:val="00CB652E"/>
    <w:rsid w:val="00CC55B2"/>
    <w:rsid w:val="00CC643C"/>
    <w:rsid w:val="00CE19C1"/>
    <w:rsid w:val="00CE6990"/>
    <w:rsid w:val="00D02D67"/>
    <w:rsid w:val="00D06157"/>
    <w:rsid w:val="00D34342"/>
    <w:rsid w:val="00D34F6C"/>
    <w:rsid w:val="00D457A5"/>
    <w:rsid w:val="00D62450"/>
    <w:rsid w:val="00D74454"/>
    <w:rsid w:val="00D85820"/>
    <w:rsid w:val="00D86248"/>
    <w:rsid w:val="00D964A1"/>
    <w:rsid w:val="00D974D7"/>
    <w:rsid w:val="00DB7F6B"/>
    <w:rsid w:val="00DD232A"/>
    <w:rsid w:val="00DD2986"/>
    <w:rsid w:val="00DE5F29"/>
    <w:rsid w:val="00DF0574"/>
    <w:rsid w:val="00DF4A7C"/>
    <w:rsid w:val="00E01600"/>
    <w:rsid w:val="00E02FA0"/>
    <w:rsid w:val="00E11466"/>
    <w:rsid w:val="00E1331F"/>
    <w:rsid w:val="00E14BE9"/>
    <w:rsid w:val="00E171A0"/>
    <w:rsid w:val="00E31E52"/>
    <w:rsid w:val="00E3259D"/>
    <w:rsid w:val="00E35A85"/>
    <w:rsid w:val="00E44A78"/>
    <w:rsid w:val="00E50281"/>
    <w:rsid w:val="00E5690F"/>
    <w:rsid w:val="00E6537E"/>
    <w:rsid w:val="00E71589"/>
    <w:rsid w:val="00E71680"/>
    <w:rsid w:val="00E71E0A"/>
    <w:rsid w:val="00E75F46"/>
    <w:rsid w:val="00E91D04"/>
    <w:rsid w:val="00E93423"/>
    <w:rsid w:val="00E97DEF"/>
    <w:rsid w:val="00EA00E2"/>
    <w:rsid w:val="00EB5766"/>
    <w:rsid w:val="00EC35D8"/>
    <w:rsid w:val="00EC3604"/>
    <w:rsid w:val="00ED385D"/>
    <w:rsid w:val="00ED4B15"/>
    <w:rsid w:val="00EE21F0"/>
    <w:rsid w:val="00EF1C89"/>
    <w:rsid w:val="00F02CBC"/>
    <w:rsid w:val="00F04A31"/>
    <w:rsid w:val="00F04BE3"/>
    <w:rsid w:val="00F06E14"/>
    <w:rsid w:val="00F24DC7"/>
    <w:rsid w:val="00F44192"/>
    <w:rsid w:val="00F46D63"/>
    <w:rsid w:val="00F47E99"/>
    <w:rsid w:val="00F579F3"/>
    <w:rsid w:val="00F66198"/>
    <w:rsid w:val="00F72759"/>
    <w:rsid w:val="00F75CD5"/>
    <w:rsid w:val="00F77933"/>
    <w:rsid w:val="00F84035"/>
    <w:rsid w:val="00F874B7"/>
    <w:rsid w:val="00F91C84"/>
    <w:rsid w:val="00FA4264"/>
    <w:rsid w:val="00FC3E92"/>
    <w:rsid w:val="00FF16DD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A6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Odkaznapoznmkupodiarou1">
    <w:name w:val="Odkaz na poznámku pod čiarou1"/>
    <w:rsid w:val="003D3F7E"/>
    <w:rPr>
      <w:vertAlign w:val="superscript"/>
    </w:rPr>
  </w:style>
  <w:style w:type="character" w:customStyle="1" w:styleId="FootnoteCharacters">
    <w:name w:val="Footnote Characters"/>
    <w:rsid w:val="003D3F7E"/>
  </w:style>
  <w:style w:type="character" w:styleId="Odkaznapoznmkupodiarou">
    <w:name w:val="footnote reference"/>
    <w:rsid w:val="003D3F7E"/>
    <w:rPr>
      <w:vertAlign w:val="superscript"/>
    </w:rPr>
  </w:style>
  <w:style w:type="paragraph" w:customStyle="1" w:styleId="Textpoznmkypodiarou1">
    <w:name w:val="Text poznámky pod čiarou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Textkomentra1">
    <w:name w:val="Text komentára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D3F7E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1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3D3F7E"/>
    <w:pPr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character" w:styleId="Hypertextovprepojenie">
    <w:name w:val="Hyperlink"/>
    <w:rsid w:val="00603352"/>
    <w:rPr>
      <w:color w:val="0000FF"/>
      <w:u w:val="single"/>
    </w:rPr>
  </w:style>
  <w:style w:type="character" w:customStyle="1" w:styleId="TextpoznmkypodiarouChar">
    <w:name w:val="Text poznámky pod čiarou Char"/>
    <w:link w:val="Textpoznmkypodiarou"/>
    <w:rsid w:val="00603352"/>
    <w:rPr>
      <w:rFonts w:ascii="Times New Roman" w:hAnsi="Times New Roman"/>
      <w:kern w:val="1"/>
    </w:rPr>
  </w:style>
  <w:style w:type="character" w:styleId="Odkaznakomentr">
    <w:name w:val="annotation reference"/>
    <w:rsid w:val="0060335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03352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603352"/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603352"/>
    <w:pPr>
      <w:ind w:left="720"/>
      <w:contextualSpacing/>
    </w:pPr>
    <w:rPr>
      <w:rFonts w:ascii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6BE7"/>
    <w:rPr>
      <w:rFonts w:ascii="Cambria" w:hAnsi="Cambria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396BE7"/>
    <w:rPr>
      <w:rFonts w:ascii="Times New Roman" w:hAnsi="Times New Roman"/>
      <w:b/>
      <w:bCs/>
      <w:lang w:eastAsia="en-US"/>
    </w:rPr>
  </w:style>
  <w:style w:type="paragraph" w:styleId="Revzia">
    <w:name w:val="Revision"/>
    <w:hidden/>
    <w:uiPriority w:val="99"/>
    <w:semiHidden/>
    <w:rsid w:val="00650DF7"/>
    <w:rPr>
      <w:sz w:val="24"/>
      <w:szCs w:val="24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58B0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C258B0"/>
    <w:rPr>
      <w:lang w:eastAsia="en-US"/>
    </w:rPr>
  </w:style>
  <w:style w:type="character" w:styleId="Odkaznavysvetlivku">
    <w:name w:val="endnote reference"/>
    <w:uiPriority w:val="99"/>
    <w:semiHidden/>
    <w:unhideWhenUsed/>
    <w:rsid w:val="00C25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A6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Odkaznapoznmkupodiarou1">
    <w:name w:val="Odkaz na poznámku pod čiarou1"/>
    <w:rsid w:val="003D3F7E"/>
    <w:rPr>
      <w:vertAlign w:val="superscript"/>
    </w:rPr>
  </w:style>
  <w:style w:type="character" w:customStyle="1" w:styleId="FootnoteCharacters">
    <w:name w:val="Footnote Characters"/>
    <w:rsid w:val="003D3F7E"/>
  </w:style>
  <w:style w:type="character" w:styleId="Odkaznapoznmkupodiarou">
    <w:name w:val="footnote reference"/>
    <w:rsid w:val="003D3F7E"/>
    <w:rPr>
      <w:vertAlign w:val="superscript"/>
    </w:rPr>
  </w:style>
  <w:style w:type="paragraph" w:customStyle="1" w:styleId="Textpoznmkypodiarou1">
    <w:name w:val="Text poznámky pod čiarou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Textkomentra1">
    <w:name w:val="Text komentára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D3F7E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1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3D3F7E"/>
    <w:pPr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character" w:styleId="Hypertextovprepojenie">
    <w:name w:val="Hyperlink"/>
    <w:rsid w:val="00603352"/>
    <w:rPr>
      <w:color w:val="0000FF"/>
      <w:u w:val="single"/>
    </w:rPr>
  </w:style>
  <w:style w:type="character" w:customStyle="1" w:styleId="TextpoznmkypodiarouChar">
    <w:name w:val="Text poznámky pod čiarou Char"/>
    <w:link w:val="Textpoznmkypodiarou"/>
    <w:rsid w:val="00603352"/>
    <w:rPr>
      <w:rFonts w:ascii="Times New Roman" w:hAnsi="Times New Roman"/>
      <w:kern w:val="1"/>
    </w:rPr>
  </w:style>
  <w:style w:type="character" w:styleId="Odkaznakomentr">
    <w:name w:val="annotation reference"/>
    <w:rsid w:val="0060335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03352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603352"/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603352"/>
    <w:pPr>
      <w:ind w:left="720"/>
      <w:contextualSpacing/>
    </w:pPr>
    <w:rPr>
      <w:rFonts w:ascii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6BE7"/>
    <w:rPr>
      <w:rFonts w:ascii="Cambria" w:hAnsi="Cambria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396BE7"/>
    <w:rPr>
      <w:rFonts w:ascii="Times New Roman" w:hAnsi="Times New Roman"/>
      <w:b/>
      <w:bCs/>
      <w:lang w:eastAsia="en-US"/>
    </w:rPr>
  </w:style>
  <w:style w:type="paragraph" w:styleId="Revzia">
    <w:name w:val="Revision"/>
    <w:hidden/>
    <w:uiPriority w:val="99"/>
    <w:semiHidden/>
    <w:rsid w:val="00650DF7"/>
    <w:rPr>
      <w:sz w:val="24"/>
      <w:szCs w:val="24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58B0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C258B0"/>
    <w:rPr>
      <w:lang w:eastAsia="en-US"/>
    </w:rPr>
  </w:style>
  <w:style w:type="character" w:styleId="Odkaznavysvetlivku">
    <w:name w:val="endnote reference"/>
    <w:uiPriority w:val="99"/>
    <w:semiHidden/>
    <w:unhideWhenUsed/>
    <w:rsid w:val="00C2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ba.sk/new/docs//stu/pracoviska/uz_sdaj/Objednavka_pre_ubytovanie_hosta_STU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ba.sk/new/docs//stu/pracoviska/uz_sdaj/Zmluva_o_ubytovani_zamestnanca/zamestnankyne%20spolu%20s&#160;jeho%20manzelkou/jej%20manzelom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ba.sk/new/docs//stu/pracoviska/uz_sdaj/Zmluva_o_ubytovani_zamestnanc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uba.sk/new/docs//stu/pracoviska/uz_sdaj/Cestne_vyhlaseni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/new/docs//stu/pracoviska/uz_sdaj/Ziadost_o__pridelenie_ubytovania_zamestnancovi_STU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D3C4-3AC2-43FC-A932-18D9DDE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</vt:lpstr>
    </vt:vector>
  </TitlesOfParts>
  <Company>Grizli777</Company>
  <LinksUpToDate>false</LinksUpToDate>
  <CharactersWithSpaces>14786</CharactersWithSpaces>
  <SharedDoc>false</SharedDoc>
  <HLinks>
    <vt:vector size="24" baseType="variant">
      <vt:variant>
        <vt:i4>8060933</vt:i4>
      </vt:variant>
      <vt:variant>
        <vt:i4>9</vt:i4>
      </vt:variant>
      <vt:variant>
        <vt:i4>0</vt:i4>
      </vt:variant>
      <vt:variant>
        <vt:i4>5</vt:i4>
      </vt:variant>
      <vt:variant>
        <vt:lpwstr>http://www.stuba.sk/new/docs//stu/pracoviska/uz_sdaj/Objednavka_pre_ubytovanie_hosta_STU.pdf</vt:lpwstr>
      </vt:variant>
      <vt:variant>
        <vt:lpwstr/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http://www.stuba.sk/new/docs//stu/pracoviska/uz_sdaj/Zmluva_o_ubytovani_zamestnanca.pdf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http://www.stuba.sk/new/docs//stu/pracoviska/uz_sdaj/Cestne_vyhlasenie.pdf</vt:lpwstr>
      </vt:variant>
      <vt:variant>
        <vt:lpwstr/>
      </vt:variant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http://www.stuba.sk/new/docs//stu/pracoviska/uz_sdaj/Ziadost_o__pridelenie_ubytovania_zamestnancovi_STU.pdf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jevcakova</dc:creator>
  <cp:lastModifiedBy>Gogorova</cp:lastModifiedBy>
  <cp:revision>2</cp:revision>
  <cp:lastPrinted>2014-12-15T06:47:00Z</cp:lastPrinted>
  <dcterms:created xsi:type="dcterms:W3CDTF">2019-06-20T14:13:00Z</dcterms:created>
  <dcterms:modified xsi:type="dcterms:W3CDTF">2019-06-20T14:13:00Z</dcterms:modified>
</cp:coreProperties>
</file>