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CAB5" w14:textId="77777777" w:rsidR="005A4F60" w:rsidRDefault="005A4F60" w:rsidP="005A4F60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</w:p>
    <w:p w14:paraId="7C2760E9" w14:textId="77777777" w:rsidR="005A4F60" w:rsidRDefault="005A4F60" w:rsidP="005A4F60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</w:p>
    <w:p w14:paraId="0DBDBEDD" w14:textId="77777777" w:rsidR="005A4F60" w:rsidRDefault="005A4F60" w:rsidP="005A4F60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</w:p>
    <w:p w14:paraId="434FCD45" w14:textId="77777777" w:rsidR="00707B65" w:rsidRDefault="00707B65" w:rsidP="00707B65">
      <w:pPr>
        <w:autoSpaceDE w:val="0"/>
        <w:autoSpaceDN w:val="0"/>
        <w:adjustRightInd w:val="0"/>
        <w:spacing w:after="0" w:line="240" w:lineRule="auto"/>
        <w:ind w:right="-9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Príloha číslo 3a</w:t>
      </w:r>
    </w:p>
    <w:p w14:paraId="6782B79D" w14:textId="77777777" w:rsidR="00707B65" w:rsidRPr="00331BBC" w:rsidRDefault="00707B65" w:rsidP="00707B65">
      <w:pPr>
        <w:autoSpaceDE w:val="0"/>
        <w:autoSpaceDN w:val="0"/>
        <w:adjustRightInd w:val="0"/>
        <w:spacing w:after="0" w:line="240" w:lineRule="auto"/>
        <w:ind w:right="-99"/>
        <w:rPr>
          <w:rFonts w:ascii="Calibri" w:hAnsi="Calibri"/>
          <w:b/>
          <w:bCs/>
          <w:sz w:val="36"/>
          <w:szCs w:val="36"/>
        </w:rPr>
      </w:pPr>
      <w:r w:rsidRPr="00DD39A9">
        <w:rPr>
          <w:rFonts w:ascii="Calibri" w:hAnsi="Calibri"/>
          <w:bCs/>
          <w:sz w:val="36"/>
          <w:szCs w:val="36"/>
        </w:rPr>
        <w:t xml:space="preserve">k smernici rektora </w:t>
      </w:r>
      <w:r>
        <w:rPr>
          <w:rFonts w:ascii="Calibri" w:hAnsi="Calibri"/>
          <w:bCs/>
          <w:sz w:val="36"/>
          <w:szCs w:val="36"/>
        </w:rPr>
        <w:t>číslo</w:t>
      </w:r>
      <w:r w:rsidRPr="00603352"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  <w:sz w:val="36"/>
          <w:szCs w:val="36"/>
        </w:rPr>
        <w:t>9</w:t>
      </w:r>
      <w:r w:rsidRPr="00603352">
        <w:rPr>
          <w:rFonts w:ascii="Calibri" w:hAnsi="Calibri"/>
          <w:bCs/>
          <w:sz w:val="36"/>
          <w:szCs w:val="36"/>
        </w:rPr>
        <w:t xml:space="preserve">/2014 </w:t>
      </w:r>
      <w:r>
        <w:rPr>
          <w:rFonts w:ascii="Calibri" w:hAnsi="Calibri"/>
          <w:bCs/>
          <w:sz w:val="36"/>
          <w:szCs w:val="36"/>
        </w:rPr>
        <w:t>–</w:t>
      </w:r>
      <w:r w:rsidRPr="00603352">
        <w:rPr>
          <w:rFonts w:ascii="Calibri" w:hAnsi="Calibri"/>
          <w:bCs/>
          <w:sz w:val="36"/>
          <w:szCs w:val="36"/>
        </w:rPr>
        <w:t xml:space="preserve"> SR</w:t>
      </w:r>
      <w:r>
        <w:rPr>
          <w:rFonts w:ascii="Calibri" w:hAnsi="Calibri"/>
          <w:bCs/>
          <w:sz w:val="36"/>
          <w:szCs w:val="36"/>
        </w:rPr>
        <w:t xml:space="preserve"> zo dňa 12.12.2014</w:t>
      </w:r>
    </w:p>
    <w:p w14:paraId="1CCB034A" w14:textId="77777777" w:rsidR="00707B65" w:rsidRPr="00015884" w:rsidRDefault="00707B65" w:rsidP="00707B65">
      <w:pPr>
        <w:pStyle w:val="Textkomentra"/>
        <w:ind w:right="-99"/>
        <w:rPr>
          <w:rFonts w:ascii="Calibri" w:hAnsi="Calibri"/>
          <w:sz w:val="36"/>
          <w:szCs w:val="36"/>
        </w:rPr>
      </w:pPr>
      <w:r w:rsidRPr="00015884">
        <w:rPr>
          <w:rFonts w:ascii="Calibri" w:hAnsi="Calibri"/>
          <w:sz w:val="36"/>
          <w:szCs w:val="36"/>
        </w:rPr>
        <w:t xml:space="preserve">Zásady ubytovania neštudujúcich </w:t>
      </w:r>
    </w:p>
    <w:p w14:paraId="3349EE06" w14:textId="77777777" w:rsidR="00707B65" w:rsidRPr="00015884" w:rsidRDefault="00707B65" w:rsidP="00707B65">
      <w:pPr>
        <w:pStyle w:val="Textkomentra"/>
        <w:ind w:right="-99"/>
        <w:rPr>
          <w:rFonts w:ascii="Calibri" w:hAnsi="Calibri"/>
          <w:sz w:val="36"/>
          <w:szCs w:val="36"/>
        </w:rPr>
      </w:pPr>
      <w:r w:rsidRPr="00015884">
        <w:rPr>
          <w:rFonts w:ascii="Calibri" w:hAnsi="Calibri"/>
          <w:sz w:val="36"/>
          <w:szCs w:val="36"/>
        </w:rPr>
        <w:t xml:space="preserve">v ubytovacích zariadeniach </w:t>
      </w:r>
    </w:p>
    <w:p w14:paraId="363D223D" w14:textId="77777777" w:rsidR="00707B65" w:rsidRDefault="00707B65" w:rsidP="00707B65">
      <w:pPr>
        <w:pStyle w:val="Textkomentra"/>
        <w:ind w:right="-99"/>
        <w:rPr>
          <w:rFonts w:ascii="Calibri" w:hAnsi="Calibri"/>
          <w:sz w:val="36"/>
          <w:szCs w:val="36"/>
        </w:rPr>
      </w:pPr>
      <w:r w:rsidRPr="00015884">
        <w:rPr>
          <w:rFonts w:ascii="Calibri" w:hAnsi="Calibri"/>
          <w:sz w:val="36"/>
          <w:szCs w:val="36"/>
        </w:rPr>
        <w:t>Slovenskej technickej univerzity v</w:t>
      </w:r>
      <w:r>
        <w:rPr>
          <w:rFonts w:ascii="Calibri" w:hAnsi="Calibri"/>
          <w:sz w:val="36"/>
          <w:szCs w:val="36"/>
        </w:rPr>
        <w:t> </w:t>
      </w:r>
      <w:r w:rsidRPr="00015884">
        <w:rPr>
          <w:rFonts w:ascii="Calibri" w:hAnsi="Calibri"/>
          <w:sz w:val="36"/>
          <w:szCs w:val="36"/>
        </w:rPr>
        <w:t>Bratislave</w:t>
      </w:r>
    </w:p>
    <w:p w14:paraId="625751A1" w14:textId="77777777" w:rsidR="00707B65" w:rsidRPr="00015884" w:rsidRDefault="00707B65" w:rsidP="00707B65">
      <w:pPr>
        <w:pStyle w:val="Textkomentra"/>
        <w:ind w:right="-99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v znení dodatku č.1 zo dňa </w:t>
      </w:r>
      <w:r w:rsidR="00157FA7">
        <w:rPr>
          <w:rFonts w:ascii="Calibri" w:hAnsi="Calibri"/>
          <w:sz w:val="36"/>
          <w:szCs w:val="36"/>
        </w:rPr>
        <w:t xml:space="preserve">31. 05. </w:t>
      </w:r>
      <w:r>
        <w:rPr>
          <w:rFonts w:ascii="Calibri" w:hAnsi="Calibri"/>
          <w:sz w:val="36"/>
          <w:szCs w:val="36"/>
        </w:rPr>
        <w:t>2016</w:t>
      </w:r>
      <w:r w:rsidRPr="00015884">
        <w:rPr>
          <w:rFonts w:ascii="Calibri" w:hAnsi="Calibri"/>
          <w:sz w:val="36"/>
          <w:szCs w:val="36"/>
        </w:rPr>
        <w:t xml:space="preserve"> </w:t>
      </w:r>
    </w:p>
    <w:p w14:paraId="4AE374AA" w14:textId="77777777" w:rsidR="00B528CC" w:rsidRDefault="00B528CC" w:rsidP="00B528CC">
      <w:pPr>
        <w:pStyle w:val="Textkomentra"/>
        <w:ind w:right="-99"/>
        <w:rPr>
          <w:ins w:id="1" w:author="Michelková" w:date="2019-05-30T22:36:00Z"/>
          <w:rFonts w:ascii="Calibri" w:hAnsi="Calibri"/>
          <w:sz w:val="36"/>
          <w:szCs w:val="36"/>
        </w:rPr>
      </w:pPr>
      <w:ins w:id="2" w:author="Michelková" w:date="2019-05-30T22:36:00Z">
        <w:r>
          <w:rPr>
            <w:rFonts w:ascii="Calibri" w:hAnsi="Calibri"/>
            <w:sz w:val="36"/>
            <w:szCs w:val="36"/>
          </w:rPr>
          <w:t xml:space="preserve">a dodatku č. 2 zo dňa </w:t>
        </w:r>
        <w:proofErr w:type="spellStart"/>
        <w:r>
          <w:rPr>
            <w:rFonts w:ascii="Calibri" w:hAnsi="Calibri"/>
            <w:sz w:val="36"/>
            <w:szCs w:val="36"/>
          </w:rPr>
          <w:t>xx</w:t>
        </w:r>
        <w:proofErr w:type="spellEnd"/>
        <w:r>
          <w:rPr>
            <w:rFonts w:ascii="Calibri" w:hAnsi="Calibri"/>
            <w:sz w:val="36"/>
            <w:szCs w:val="36"/>
          </w:rPr>
          <w:t>. 06. 2019</w:t>
        </w:r>
      </w:ins>
    </w:p>
    <w:p w14:paraId="12FF7C2C" w14:textId="77777777" w:rsidR="00707B65" w:rsidRPr="00603352" w:rsidRDefault="00707B65" w:rsidP="00707B65">
      <w:pPr>
        <w:ind w:right="-99"/>
        <w:rPr>
          <w:rFonts w:ascii="Calibri" w:hAnsi="Calibri"/>
          <w:b/>
        </w:rPr>
      </w:pPr>
    </w:p>
    <w:p w14:paraId="6E4B525D" w14:textId="77777777" w:rsidR="00707B65" w:rsidRDefault="00707B65" w:rsidP="00707B65">
      <w:pPr>
        <w:pStyle w:val="Textkomentra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14:paraId="5AA3A455" w14:textId="77777777" w:rsidR="00707B65" w:rsidRDefault="00707B65" w:rsidP="00707B65">
      <w:pPr>
        <w:pStyle w:val="Textkomentra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14:paraId="52E4361B" w14:textId="77777777" w:rsidR="00707B65" w:rsidRDefault="00707B65" w:rsidP="00707B65">
      <w:pPr>
        <w:pStyle w:val="Textkomentra"/>
        <w:rPr>
          <w:rFonts w:ascii="Calibri" w:hAnsi="Calibri" w:cs="Arial"/>
          <w:b/>
          <w:bCs/>
          <w:sz w:val="22"/>
          <w:szCs w:val="22"/>
        </w:rPr>
      </w:pPr>
    </w:p>
    <w:p w14:paraId="17FC92DC" w14:textId="77777777" w:rsidR="00707B65" w:rsidRDefault="00707B65" w:rsidP="00707B6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Vzor </w:t>
      </w:r>
    </w:p>
    <w:p w14:paraId="4F9ACEB9" w14:textId="77777777" w:rsidR="00707B65" w:rsidRDefault="00707B65" w:rsidP="00707B6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Zmluvy o ubytovaní zamestnanca/zamestnankyne spolu s jeho manželkou/ jej manželom</w:t>
      </w:r>
    </w:p>
    <w:p w14:paraId="00F97005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7C4B1700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67BE5B20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0CBAD73C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76DFCEE4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03110694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3F361815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1946BFF1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4A3E30A8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4EDD6809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1EECF44B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03649E9E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4625BDCF" w14:textId="77777777" w:rsidR="00560CEB" w:rsidRDefault="00560CEB" w:rsidP="00707B65">
      <w:pPr>
        <w:spacing w:after="0" w:line="240" w:lineRule="atLeast"/>
        <w:rPr>
          <w:b/>
          <w:sz w:val="36"/>
          <w:szCs w:val="36"/>
        </w:rPr>
      </w:pPr>
    </w:p>
    <w:p w14:paraId="30EF80B2" w14:textId="77777777" w:rsidR="00707B65" w:rsidRDefault="00707B65" w:rsidP="00707B65">
      <w:pPr>
        <w:spacing w:after="0" w:line="240" w:lineRule="atLeast"/>
        <w:rPr>
          <w:b/>
          <w:sz w:val="36"/>
          <w:szCs w:val="36"/>
        </w:rPr>
      </w:pPr>
    </w:p>
    <w:p w14:paraId="6F2905FA" w14:textId="77777777" w:rsidR="00707B65" w:rsidRDefault="00707B65" w:rsidP="00707B65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VZOR</w:t>
      </w:r>
    </w:p>
    <w:p w14:paraId="13D73572" w14:textId="77777777" w:rsidR="00707B65" w:rsidRPr="000F0257" w:rsidRDefault="00707B65" w:rsidP="00707B65">
      <w:pPr>
        <w:spacing w:after="0" w:line="240" w:lineRule="atLeast"/>
        <w:jc w:val="center"/>
        <w:rPr>
          <w:sz w:val="24"/>
          <w:szCs w:val="24"/>
        </w:rPr>
      </w:pPr>
    </w:p>
    <w:p w14:paraId="422A0000" w14:textId="77777777" w:rsidR="00707B65" w:rsidRPr="000F0257" w:rsidRDefault="00707B65" w:rsidP="00707B65">
      <w:pPr>
        <w:pStyle w:val="Nzov"/>
        <w:spacing w:line="240" w:lineRule="atLeast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Zmluva o ubytovaní zamestnanca</w:t>
      </w:r>
      <w:r>
        <w:rPr>
          <w:rFonts w:ascii="Calibri" w:hAnsi="Calibri"/>
          <w:sz w:val="24"/>
          <w:szCs w:val="24"/>
        </w:rPr>
        <w:t>/zamestnankyne spolu s jeho manželkou/jej manželom</w:t>
      </w:r>
    </w:p>
    <w:p w14:paraId="604ED292" w14:textId="77777777" w:rsidR="00707B65" w:rsidRPr="000F0257" w:rsidRDefault="00707B65" w:rsidP="00707B65">
      <w:pPr>
        <w:pStyle w:val="Nzov"/>
        <w:spacing w:line="240" w:lineRule="atLeast"/>
        <w:rPr>
          <w:rFonts w:ascii="Calibri" w:hAnsi="Calibri"/>
          <w:sz w:val="24"/>
          <w:szCs w:val="24"/>
        </w:rPr>
      </w:pPr>
    </w:p>
    <w:p w14:paraId="4AF10B52" w14:textId="77777777" w:rsidR="00707B65" w:rsidRPr="000F0257" w:rsidRDefault="00707B65" w:rsidP="00707B65">
      <w:pPr>
        <w:spacing w:after="0" w:line="240" w:lineRule="atLeast"/>
        <w:jc w:val="center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uzatvorená podľa § 754 a </w:t>
      </w:r>
      <w:proofErr w:type="spellStart"/>
      <w:r w:rsidRPr="000F0257">
        <w:rPr>
          <w:rFonts w:ascii="Calibri" w:hAnsi="Calibri"/>
          <w:sz w:val="24"/>
          <w:szCs w:val="24"/>
        </w:rPr>
        <w:t>nasl</w:t>
      </w:r>
      <w:proofErr w:type="spellEnd"/>
      <w:r w:rsidRPr="000F0257">
        <w:rPr>
          <w:rFonts w:ascii="Calibri" w:hAnsi="Calibri"/>
          <w:sz w:val="24"/>
          <w:szCs w:val="24"/>
        </w:rPr>
        <w:t xml:space="preserve">. zákona č. 40/1964 Zb. Občiansky zákonník v znení  neskorších predpisov (ďalej len „Občiansky zákonník“) </w:t>
      </w:r>
    </w:p>
    <w:p w14:paraId="1C4C324A" w14:textId="77777777" w:rsidR="00707B65" w:rsidRPr="000F0257" w:rsidRDefault="00707B65" w:rsidP="00707B65">
      <w:pPr>
        <w:numPr>
          <w:ilvl w:val="0"/>
          <w:numId w:val="2"/>
        </w:numPr>
        <w:spacing w:after="0" w:line="240" w:lineRule="atLeast"/>
        <w:jc w:val="center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ďalej len „zmluva“</w:t>
      </w:r>
    </w:p>
    <w:p w14:paraId="32321122" w14:textId="77777777" w:rsidR="00707B65" w:rsidRPr="000F0257" w:rsidRDefault="00707B65" w:rsidP="00707B65">
      <w:pPr>
        <w:spacing w:after="0" w:line="240" w:lineRule="atLeast"/>
        <w:jc w:val="center"/>
        <w:rPr>
          <w:rFonts w:ascii="Calibri" w:hAnsi="Calibri"/>
          <w:sz w:val="24"/>
          <w:szCs w:val="24"/>
        </w:rPr>
      </w:pPr>
    </w:p>
    <w:p w14:paraId="45C80D6F" w14:textId="77777777" w:rsidR="00707B65" w:rsidRPr="000F0257" w:rsidRDefault="00707B65" w:rsidP="00707B65">
      <w:pPr>
        <w:spacing w:after="0" w:line="240" w:lineRule="atLeast"/>
        <w:jc w:val="center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Čl. I</w:t>
      </w:r>
    </w:p>
    <w:p w14:paraId="26B82B20" w14:textId="77777777" w:rsidR="00707B65" w:rsidRPr="000F0257" w:rsidRDefault="00707B65" w:rsidP="00707B65">
      <w:pPr>
        <w:spacing w:after="0" w:line="240" w:lineRule="atLeast"/>
        <w:jc w:val="center"/>
        <w:rPr>
          <w:rFonts w:ascii="Calibri" w:hAnsi="Calibri"/>
          <w:b/>
          <w:sz w:val="24"/>
          <w:szCs w:val="24"/>
        </w:rPr>
      </w:pPr>
      <w:r w:rsidRPr="000F0257">
        <w:rPr>
          <w:rFonts w:ascii="Calibri" w:hAnsi="Calibri"/>
          <w:b/>
          <w:sz w:val="24"/>
          <w:szCs w:val="24"/>
        </w:rPr>
        <w:t>Zmluvné strany</w:t>
      </w:r>
    </w:p>
    <w:p w14:paraId="025B2F43" w14:textId="77777777" w:rsidR="00707B65" w:rsidRPr="000F0257" w:rsidRDefault="00707B65" w:rsidP="00707B65">
      <w:pPr>
        <w:spacing w:after="0" w:line="240" w:lineRule="atLeast"/>
        <w:jc w:val="center"/>
        <w:rPr>
          <w:rFonts w:ascii="Calibri" w:hAnsi="Calibri"/>
          <w:b/>
          <w:sz w:val="24"/>
          <w:szCs w:val="24"/>
        </w:rPr>
      </w:pPr>
    </w:p>
    <w:p w14:paraId="7F30DF7F" w14:textId="77777777" w:rsidR="00707B65" w:rsidRPr="000F0257" w:rsidRDefault="00707B65" w:rsidP="00707B65">
      <w:pPr>
        <w:spacing w:after="0" w:line="240" w:lineRule="atLeast"/>
        <w:ind w:left="3540" w:hanging="3540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b/>
          <w:sz w:val="24"/>
          <w:szCs w:val="24"/>
        </w:rPr>
        <w:t>Ubytovateľ:</w:t>
      </w:r>
      <w:r w:rsidRPr="000F0257">
        <w:rPr>
          <w:rFonts w:ascii="Calibri" w:hAnsi="Calibri"/>
          <w:b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>Slovenská technická univerzita v Bratislave (STU)</w:t>
      </w:r>
    </w:p>
    <w:p w14:paraId="10FB1A41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Sídlo: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>Vazovova 5, 812 43 Bratislava</w:t>
      </w:r>
    </w:p>
    <w:p w14:paraId="0C2AF79F" w14:textId="77777777" w:rsidR="00707B65" w:rsidRPr="000F0257" w:rsidRDefault="00707B65" w:rsidP="00707B65">
      <w:pPr>
        <w:spacing w:after="0" w:line="240" w:lineRule="atLeast"/>
        <w:ind w:left="3540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Účelové zariadenie študentské domovy a</w:t>
      </w:r>
      <w:r>
        <w:rPr>
          <w:rFonts w:ascii="Calibri" w:hAnsi="Calibri"/>
          <w:sz w:val="24"/>
          <w:szCs w:val="24"/>
        </w:rPr>
        <w:t> </w:t>
      </w:r>
      <w:r w:rsidRPr="000F0257">
        <w:rPr>
          <w:rFonts w:ascii="Calibri" w:hAnsi="Calibri"/>
          <w:sz w:val="24"/>
          <w:szCs w:val="24"/>
        </w:rPr>
        <w:t>jedálne</w:t>
      </w:r>
      <w:r>
        <w:rPr>
          <w:rFonts w:ascii="Calibri" w:hAnsi="Calibri"/>
          <w:sz w:val="24"/>
          <w:szCs w:val="24"/>
        </w:rPr>
        <w:t xml:space="preserve"> STU</w:t>
      </w:r>
      <w:r w:rsidRPr="000F0257">
        <w:rPr>
          <w:rFonts w:ascii="Calibri" w:hAnsi="Calibri"/>
          <w:sz w:val="24"/>
          <w:szCs w:val="24"/>
        </w:rPr>
        <w:t xml:space="preserve"> (ÚZ </w:t>
      </w:r>
      <w:proofErr w:type="spellStart"/>
      <w:r w:rsidRPr="000F0257">
        <w:rPr>
          <w:rFonts w:ascii="Calibri" w:hAnsi="Calibri"/>
          <w:sz w:val="24"/>
          <w:szCs w:val="24"/>
        </w:rPr>
        <w:t>ŠDaJ</w:t>
      </w:r>
      <w:proofErr w:type="spellEnd"/>
      <w:r w:rsidRPr="000F0257">
        <w:rPr>
          <w:rFonts w:ascii="Calibri" w:hAnsi="Calibri"/>
          <w:sz w:val="24"/>
          <w:szCs w:val="24"/>
        </w:rPr>
        <w:t>)</w:t>
      </w:r>
    </w:p>
    <w:p w14:paraId="676A5797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>Bernolákova 1, 811 07 Bratislava</w:t>
      </w:r>
    </w:p>
    <w:p w14:paraId="75AF2AF9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Štatutárny orgán: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 xml:space="preserve">prof. Ing. </w:t>
      </w:r>
      <w:del w:id="3" w:author="Michelková" w:date="2019-05-30T22:36:00Z">
        <w:r w:rsidRPr="000F0257" w:rsidDel="00B528CC">
          <w:rPr>
            <w:rFonts w:ascii="Calibri" w:hAnsi="Calibri"/>
            <w:sz w:val="24"/>
            <w:szCs w:val="24"/>
          </w:rPr>
          <w:delText>Robert Redhammer</w:delText>
        </w:r>
      </w:del>
      <w:ins w:id="4" w:author="Michelková" w:date="2019-05-30T22:36:00Z">
        <w:r w:rsidR="00B528CC">
          <w:rPr>
            <w:rFonts w:ascii="Calibri" w:hAnsi="Calibri"/>
            <w:sz w:val="24"/>
            <w:szCs w:val="24"/>
          </w:rPr>
          <w:t>Miroslav Fikar</w:t>
        </w:r>
      </w:ins>
      <w:r w:rsidRPr="000F0257">
        <w:rPr>
          <w:rFonts w:ascii="Calibri" w:hAnsi="Calibri"/>
          <w:sz w:val="24"/>
          <w:szCs w:val="24"/>
        </w:rPr>
        <w:t xml:space="preserve">, </w:t>
      </w:r>
      <w:del w:id="5" w:author="Michelková" w:date="2019-05-30T22:36:00Z">
        <w:r w:rsidRPr="000F0257" w:rsidDel="00B528CC">
          <w:rPr>
            <w:rFonts w:ascii="Calibri" w:hAnsi="Calibri"/>
            <w:sz w:val="24"/>
            <w:szCs w:val="24"/>
          </w:rPr>
          <w:delText>PhD</w:delText>
        </w:r>
      </w:del>
      <w:ins w:id="6" w:author="Michelková" w:date="2019-05-30T22:36:00Z">
        <w:r w:rsidR="00B528CC">
          <w:rPr>
            <w:rFonts w:ascii="Calibri" w:hAnsi="Calibri"/>
            <w:sz w:val="24"/>
            <w:szCs w:val="24"/>
          </w:rPr>
          <w:t>DrSc</w:t>
        </w:r>
      </w:ins>
      <w:r w:rsidRPr="000F0257">
        <w:rPr>
          <w:rFonts w:ascii="Calibri" w:hAnsi="Calibri"/>
          <w:sz w:val="24"/>
          <w:szCs w:val="24"/>
        </w:rPr>
        <w:t>., rektor</w:t>
      </w:r>
    </w:p>
    <w:p w14:paraId="5C107A9B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Oprávnený na podpísanie zmluvy:</w:t>
      </w:r>
      <w:r w:rsidRPr="000F0257">
        <w:rPr>
          <w:rFonts w:ascii="Calibri" w:hAnsi="Calibri"/>
          <w:sz w:val="24"/>
          <w:szCs w:val="24"/>
        </w:rPr>
        <w:tab/>
        <w:t xml:space="preserve">Ing. František </w:t>
      </w:r>
      <w:proofErr w:type="spellStart"/>
      <w:r w:rsidRPr="000F0257">
        <w:rPr>
          <w:rFonts w:ascii="Calibri" w:hAnsi="Calibri"/>
          <w:sz w:val="24"/>
          <w:szCs w:val="24"/>
        </w:rPr>
        <w:t>Hulík</w:t>
      </w:r>
      <w:proofErr w:type="spellEnd"/>
      <w:r w:rsidRPr="000F0257">
        <w:rPr>
          <w:rFonts w:ascii="Calibri" w:hAnsi="Calibri"/>
          <w:sz w:val="24"/>
          <w:szCs w:val="24"/>
        </w:rPr>
        <w:t xml:space="preserve">, riaditeľ ÚZ </w:t>
      </w:r>
      <w:proofErr w:type="spellStart"/>
      <w:r w:rsidRPr="000F0257">
        <w:rPr>
          <w:rFonts w:ascii="Calibri" w:hAnsi="Calibri"/>
          <w:sz w:val="24"/>
          <w:szCs w:val="24"/>
        </w:rPr>
        <w:t>ŠDaJ</w:t>
      </w:r>
      <w:proofErr w:type="spellEnd"/>
    </w:p>
    <w:p w14:paraId="7F3C78BA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IČO: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>00397687</w:t>
      </w:r>
    </w:p>
    <w:p w14:paraId="4DF07167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IČ DPH: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>SK2020845255</w:t>
      </w:r>
    </w:p>
    <w:p w14:paraId="1C3B63BF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DIČ: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>2020845255</w:t>
      </w:r>
    </w:p>
    <w:p w14:paraId="2D6E5C5F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IBAN: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>SK5981800000007000307338</w:t>
      </w:r>
    </w:p>
    <w:p w14:paraId="7DDA7503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SWIFT: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>SPSRSKBAXXX</w:t>
      </w:r>
    </w:p>
    <w:p w14:paraId="40C7DF63" w14:textId="77777777" w:rsidR="00707B65" w:rsidRPr="000F0257" w:rsidRDefault="00707B65" w:rsidP="00707B65">
      <w:pPr>
        <w:spacing w:after="0" w:line="240" w:lineRule="atLeast"/>
        <w:ind w:left="3540" w:hanging="3540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Právna forma:</w:t>
      </w:r>
      <w:r w:rsidRPr="000F0257">
        <w:rPr>
          <w:rFonts w:ascii="Calibri" w:hAnsi="Calibri"/>
          <w:sz w:val="24"/>
          <w:szCs w:val="24"/>
        </w:rPr>
        <w:tab/>
        <w:t>verejnoprávna inštitúcia na základe zákona č. 131/2002 Z.</w:t>
      </w:r>
      <w:r>
        <w:rPr>
          <w:rFonts w:ascii="Calibri" w:hAnsi="Calibri"/>
          <w:sz w:val="24"/>
          <w:szCs w:val="24"/>
        </w:rPr>
        <w:t xml:space="preserve"> </w:t>
      </w:r>
      <w:r w:rsidRPr="000F0257">
        <w:rPr>
          <w:rFonts w:ascii="Calibri" w:hAnsi="Calibri"/>
          <w:sz w:val="24"/>
          <w:szCs w:val="24"/>
        </w:rPr>
        <w:t>z. o vysokých školách a o zmene a doplnení niektorých zákonov v znení neskorších predpisov</w:t>
      </w:r>
    </w:p>
    <w:p w14:paraId="4ED1B700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(ďalej len „ubytovateľ“)</w:t>
      </w:r>
    </w:p>
    <w:p w14:paraId="5E665344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</w:p>
    <w:p w14:paraId="1695307F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b/>
          <w:sz w:val="24"/>
          <w:szCs w:val="24"/>
        </w:rPr>
      </w:pPr>
      <w:r w:rsidRPr="000F0257">
        <w:rPr>
          <w:rFonts w:ascii="Calibri" w:hAnsi="Calibri"/>
          <w:b/>
          <w:sz w:val="24"/>
          <w:szCs w:val="24"/>
        </w:rPr>
        <w:t>Ubytovan</w:t>
      </w:r>
      <w:r>
        <w:rPr>
          <w:rFonts w:ascii="Calibri" w:hAnsi="Calibri"/>
          <w:b/>
          <w:sz w:val="24"/>
          <w:szCs w:val="24"/>
        </w:rPr>
        <w:t>í</w:t>
      </w:r>
      <w:r w:rsidRPr="000F0257">
        <w:rPr>
          <w:rFonts w:ascii="Calibri" w:hAnsi="Calibri"/>
          <w:b/>
          <w:sz w:val="24"/>
          <w:szCs w:val="24"/>
        </w:rPr>
        <w:t>:</w:t>
      </w:r>
      <w:r w:rsidRPr="000F0257">
        <w:rPr>
          <w:rFonts w:ascii="Calibri" w:hAnsi="Calibri"/>
          <w:b/>
          <w:sz w:val="24"/>
          <w:szCs w:val="24"/>
        </w:rPr>
        <w:tab/>
      </w:r>
      <w:r w:rsidRPr="000F0257">
        <w:rPr>
          <w:rFonts w:ascii="Calibri" w:hAnsi="Calibri"/>
          <w:b/>
          <w:sz w:val="24"/>
          <w:szCs w:val="24"/>
        </w:rPr>
        <w:tab/>
      </w:r>
      <w:r w:rsidRPr="000F0257">
        <w:rPr>
          <w:rFonts w:ascii="Calibri" w:hAnsi="Calibri"/>
          <w:b/>
          <w:sz w:val="24"/>
          <w:szCs w:val="24"/>
        </w:rPr>
        <w:tab/>
      </w:r>
      <w:r w:rsidRPr="000F0257">
        <w:rPr>
          <w:rFonts w:ascii="Calibri" w:hAnsi="Calibri"/>
          <w:b/>
          <w:sz w:val="24"/>
          <w:szCs w:val="24"/>
        </w:rPr>
        <w:tab/>
      </w:r>
    </w:p>
    <w:p w14:paraId="747234FA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 xml:space="preserve">Meno a priezvisko: </w:t>
      </w:r>
      <w:r w:rsidRPr="000F0257">
        <w:rPr>
          <w:rFonts w:ascii="Calibri" w:hAnsi="Calibri"/>
          <w:sz w:val="24"/>
          <w:szCs w:val="24"/>
        </w:rPr>
        <w:tab/>
        <w:t xml:space="preserve">                               </w:t>
      </w:r>
      <w:r w:rsidRPr="000F0257">
        <w:rPr>
          <w:rFonts w:ascii="Calibri" w:hAnsi="Calibri"/>
          <w:sz w:val="24"/>
          <w:szCs w:val="24"/>
        </w:rPr>
        <w:tab/>
      </w:r>
    </w:p>
    <w:p w14:paraId="5C67478A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Dátum narodenia: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</w:p>
    <w:p w14:paraId="0130688E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Trvalé bydlisko: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</w:p>
    <w:p w14:paraId="3927C6E2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Č. OP: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</w:p>
    <w:p w14:paraId="4605A7E4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 xml:space="preserve">Zamestnanec:       </w:t>
      </w:r>
      <w:r w:rsidRPr="000F0257">
        <w:rPr>
          <w:rFonts w:ascii="Calibri" w:hAnsi="Calibri"/>
          <w:sz w:val="24"/>
          <w:szCs w:val="24"/>
        </w:rPr>
        <w:tab/>
        <w:t xml:space="preserve">                                   </w:t>
      </w:r>
    </w:p>
    <w:p w14:paraId="6206A853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(</w:t>
      </w:r>
      <w:r w:rsidRPr="000F0257">
        <w:rPr>
          <w:rFonts w:ascii="Calibri" w:hAnsi="Calibri"/>
          <w:i/>
          <w:sz w:val="24"/>
          <w:szCs w:val="24"/>
        </w:rPr>
        <w:t>uviesť súčasť STU a pracovisko</w:t>
      </w:r>
      <w:r w:rsidRPr="000F0257">
        <w:rPr>
          <w:rFonts w:ascii="Calibri" w:hAnsi="Calibri"/>
          <w:sz w:val="24"/>
          <w:szCs w:val="24"/>
        </w:rPr>
        <w:t>)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</w:p>
    <w:p w14:paraId="34745178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Kontakt: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</w:p>
    <w:p w14:paraId="6D662FD9" w14:textId="77777777" w:rsidR="00707B65" w:rsidRPr="000F0257" w:rsidRDefault="00707B65" w:rsidP="00707B65">
      <w:pPr>
        <w:tabs>
          <w:tab w:val="left" w:pos="3544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(ďalej len „ubytovaný</w:t>
      </w:r>
      <w:r>
        <w:rPr>
          <w:rFonts w:ascii="Calibri" w:hAnsi="Calibri"/>
          <w:sz w:val="24"/>
          <w:szCs w:val="24"/>
        </w:rPr>
        <w:t xml:space="preserve"> zamestnanec</w:t>
      </w:r>
      <w:r w:rsidRPr="000F0257">
        <w:rPr>
          <w:rFonts w:ascii="Calibri" w:hAnsi="Calibri"/>
          <w:sz w:val="24"/>
          <w:szCs w:val="24"/>
        </w:rPr>
        <w:t>“)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  <w:t xml:space="preserve"> </w:t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  <w:r w:rsidRPr="000F0257">
        <w:rPr>
          <w:rFonts w:ascii="Calibri" w:hAnsi="Calibri"/>
          <w:sz w:val="24"/>
          <w:szCs w:val="24"/>
        </w:rPr>
        <w:tab/>
      </w:r>
    </w:p>
    <w:p w14:paraId="04468E13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</w:p>
    <w:p w14:paraId="21C5144B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spolu s jeho manželkou/manželom:</w:t>
      </w:r>
    </w:p>
    <w:p w14:paraId="20A84D3A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Meno a priezvisko:</w:t>
      </w:r>
    </w:p>
    <w:p w14:paraId="73A76496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Dátum narodenia:</w:t>
      </w:r>
    </w:p>
    <w:p w14:paraId="77CAC95F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bydlisko:</w:t>
      </w:r>
    </w:p>
    <w:p w14:paraId="399C3D85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Č. OP:</w:t>
      </w:r>
    </w:p>
    <w:p w14:paraId="39F0E278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Kontakt:</w:t>
      </w:r>
    </w:p>
    <w:p w14:paraId="692CF68C" w14:textId="77777777" w:rsidR="00707B65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(ďalej tiež „manželka/manžel“)</w:t>
      </w:r>
    </w:p>
    <w:p w14:paraId="7CFB5AB5" w14:textId="77777777" w:rsidR="00707B65" w:rsidRPr="000F0257" w:rsidRDefault="00707B65" w:rsidP="00707B65">
      <w:pPr>
        <w:tabs>
          <w:tab w:val="left" w:pos="284"/>
          <w:tab w:val="left" w:pos="3402"/>
        </w:tabs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(spolu ďalej tiež „ubytované osoby“)</w:t>
      </w:r>
    </w:p>
    <w:p w14:paraId="51D3C9A3" w14:textId="77777777" w:rsidR="00707B65" w:rsidRPr="000F0257" w:rsidRDefault="00707B65" w:rsidP="00707B65">
      <w:pPr>
        <w:pStyle w:val="Nadpis2"/>
        <w:spacing w:line="240" w:lineRule="atLeast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Čl. II</w:t>
      </w:r>
    </w:p>
    <w:p w14:paraId="44EB6408" w14:textId="77777777" w:rsidR="00707B65" w:rsidRPr="000F0257" w:rsidRDefault="00707B65" w:rsidP="00707B65">
      <w:pPr>
        <w:pStyle w:val="Nadpis1"/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Predmet zmluvy</w:t>
      </w:r>
    </w:p>
    <w:p w14:paraId="15695D60" w14:textId="77777777" w:rsidR="00707B65" w:rsidRPr="000F0257" w:rsidRDefault="00707B65" w:rsidP="00707B65">
      <w:pPr>
        <w:spacing w:after="0" w:line="240" w:lineRule="atLeast"/>
        <w:rPr>
          <w:rFonts w:ascii="Calibri" w:hAnsi="Calibri"/>
          <w:sz w:val="24"/>
          <w:szCs w:val="24"/>
          <w:lang w:val="cs-CZ"/>
        </w:rPr>
      </w:pPr>
    </w:p>
    <w:p w14:paraId="062FF6E2" w14:textId="77777777" w:rsidR="00707B65" w:rsidRPr="000F0257" w:rsidRDefault="00707B65" w:rsidP="00707B65">
      <w:pPr>
        <w:numPr>
          <w:ilvl w:val="0"/>
          <w:numId w:val="3"/>
        </w:numPr>
        <w:spacing w:after="0" w:line="240" w:lineRule="atLeast"/>
        <w:ind w:left="357" w:hanging="357"/>
        <w:jc w:val="both"/>
        <w:rPr>
          <w:rFonts w:ascii="Calibri" w:hAnsi="Calibri"/>
          <w:spacing w:val="-4"/>
          <w:sz w:val="24"/>
          <w:szCs w:val="24"/>
        </w:rPr>
      </w:pPr>
      <w:r w:rsidRPr="000F0257">
        <w:rPr>
          <w:rFonts w:ascii="Calibri" w:hAnsi="Calibri"/>
          <w:spacing w:val="-4"/>
          <w:sz w:val="24"/>
          <w:szCs w:val="24"/>
        </w:rPr>
        <w:t xml:space="preserve">Ubytovateľ sa zaväzuje poskytnúť ubytovanému </w:t>
      </w:r>
      <w:r>
        <w:rPr>
          <w:rFonts w:ascii="Calibri" w:hAnsi="Calibri"/>
          <w:spacing w:val="-4"/>
          <w:sz w:val="24"/>
          <w:szCs w:val="24"/>
        </w:rPr>
        <w:t xml:space="preserve">zamestnancovi spolu s jeho manželkou/manželom </w:t>
      </w:r>
      <w:r w:rsidRPr="000F0257">
        <w:rPr>
          <w:rFonts w:ascii="Calibri" w:hAnsi="Calibri"/>
          <w:spacing w:val="-4"/>
          <w:sz w:val="24"/>
          <w:szCs w:val="24"/>
        </w:rPr>
        <w:t>prechodné ubytovanie a služby s ním spojené v zariadenom ubytovacom priestore č. ........ o podlahovej ploche .......</w:t>
      </w:r>
      <w:r w:rsidRPr="000F0257">
        <w:rPr>
          <w:rFonts w:ascii="Calibri" w:hAnsi="Calibri"/>
          <w:sz w:val="24"/>
          <w:szCs w:val="24"/>
        </w:rPr>
        <w:t xml:space="preserve"> m</w:t>
      </w:r>
      <w:r w:rsidRPr="000F0257">
        <w:rPr>
          <w:rFonts w:ascii="Calibri" w:hAnsi="Calibri"/>
          <w:sz w:val="24"/>
          <w:szCs w:val="24"/>
          <w:vertAlign w:val="superscript"/>
        </w:rPr>
        <w:t>2</w:t>
      </w:r>
      <w:r w:rsidRPr="000F0257">
        <w:rPr>
          <w:rFonts w:ascii="Calibri" w:hAnsi="Calibri"/>
          <w:spacing w:val="-4"/>
          <w:sz w:val="24"/>
          <w:szCs w:val="24"/>
        </w:rPr>
        <w:t xml:space="preserve"> (ďalej tiež „ubytovací priestor“), nachádzajúcom sa na ........ poschodí študentského domova .............. (ďalej len „ŠD“), ................. ul. č. ......, Bratislava (ďalej len „ubytovacie zariadenie“) -  ďalej tiež „ubytovanie“. Ubytovaný</w:t>
      </w:r>
      <w:r>
        <w:rPr>
          <w:rFonts w:ascii="Calibri" w:hAnsi="Calibri"/>
          <w:spacing w:val="-4"/>
          <w:sz w:val="24"/>
          <w:szCs w:val="24"/>
        </w:rPr>
        <w:t xml:space="preserve"> zamestnanec a jeho manželka/manžel</w:t>
      </w:r>
      <w:r w:rsidRPr="000F0257">
        <w:rPr>
          <w:rFonts w:ascii="Calibri" w:hAnsi="Calibri"/>
          <w:spacing w:val="-4"/>
          <w:sz w:val="24"/>
          <w:szCs w:val="24"/>
        </w:rPr>
        <w:t xml:space="preserve"> sa zaväzuj</w:t>
      </w:r>
      <w:r>
        <w:rPr>
          <w:rFonts w:ascii="Calibri" w:hAnsi="Calibri"/>
          <w:spacing w:val="-4"/>
          <w:sz w:val="24"/>
          <w:szCs w:val="24"/>
        </w:rPr>
        <w:t>ú</w:t>
      </w:r>
      <w:r w:rsidRPr="000F0257"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4"/>
          <w:sz w:val="24"/>
          <w:szCs w:val="24"/>
        </w:rPr>
        <w:t xml:space="preserve">spoločne a nerozdielne </w:t>
      </w:r>
      <w:r w:rsidRPr="000F0257">
        <w:rPr>
          <w:rFonts w:ascii="Calibri" w:hAnsi="Calibri"/>
          <w:spacing w:val="-4"/>
          <w:sz w:val="24"/>
          <w:szCs w:val="24"/>
        </w:rPr>
        <w:t>zaplatiť ubytovateľovi cenu za ubytovanie a služby s ním spojené</w:t>
      </w:r>
      <w:r>
        <w:rPr>
          <w:rFonts w:ascii="Calibri" w:hAnsi="Calibri"/>
          <w:spacing w:val="-4"/>
          <w:sz w:val="24"/>
          <w:szCs w:val="24"/>
        </w:rPr>
        <w:t>, špecifikovanú v čl. IV. tejto zmluvy</w:t>
      </w:r>
      <w:r w:rsidRPr="000F0257">
        <w:rPr>
          <w:rFonts w:ascii="Calibri" w:hAnsi="Calibri"/>
          <w:spacing w:val="-4"/>
          <w:sz w:val="24"/>
          <w:szCs w:val="24"/>
        </w:rPr>
        <w:t>.</w:t>
      </w:r>
    </w:p>
    <w:p w14:paraId="791EE8C1" w14:textId="77777777" w:rsidR="00707B65" w:rsidRPr="000F0257" w:rsidRDefault="00707B65" w:rsidP="00707B65">
      <w:pPr>
        <w:pStyle w:val="Nadpis2"/>
        <w:spacing w:line="240" w:lineRule="atLeast"/>
        <w:rPr>
          <w:rFonts w:ascii="Calibri" w:hAnsi="Calibri"/>
          <w:sz w:val="24"/>
          <w:szCs w:val="24"/>
        </w:rPr>
      </w:pPr>
    </w:p>
    <w:p w14:paraId="31D43E35" w14:textId="77777777" w:rsidR="00707B65" w:rsidRPr="000F0257" w:rsidRDefault="00707B65" w:rsidP="00707B65">
      <w:pPr>
        <w:pStyle w:val="Nadpis2"/>
        <w:spacing w:line="240" w:lineRule="atLeast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Čl. III</w:t>
      </w:r>
    </w:p>
    <w:p w14:paraId="3663481A" w14:textId="77777777" w:rsidR="00707B65" w:rsidRPr="000F0257" w:rsidRDefault="00707B65" w:rsidP="00707B65">
      <w:pPr>
        <w:pStyle w:val="Nadpis1"/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Doba ubytovania</w:t>
      </w:r>
    </w:p>
    <w:p w14:paraId="19D1E6EA" w14:textId="77777777" w:rsidR="00707B65" w:rsidRPr="000F0257" w:rsidRDefault="00707B65" w:rsidP="00707B65">
      <w:pPr>
        <w:spacing w:after="0" w:line="240" w:lineRule="atLeast"/>
        <w:ind w:left="360"/>
        <w:jc w:val="both"/>
        <w:rPr>
          <w:rFonts w:ascii="Calibri" w:hAnsi="Calibri"/>
          <w:sz w:val="24"/>
          <w:szCs w:val="24"/>
        </w:rPr>
      </w:pPr>
    </w:p>
    <w:p w14:paraId="24944DD7" w14:textId="77777777" w:rsidR="00707B65" w:rsidRPr="000F0257" w:rsidRDefault="00707B65" w:rsidP="00707B65">
      <w:pPr>
        <w:numPr>
          <w:ilvl w:val="0"/>
          <w:numId w:val="4"/>
        </w:numPr>
        <w:spacing w:after="0" w:line="240" w:lineRule="atLeast"/>
        <w:ind w:left="425" w:hanging="425"/>
        <w:jc w:val="both"/>
        <w:rPr>
          <w:rFonts w:ascii="Calibri" w:hAnsi="Calibri"/>
          <w:spacing w:val="-4"/>
          <w:sz w:val="24"/>
          <w:szCs w:val="24"/>
        </w:rPr>
      </w:pPr>
      <w:r w:rsidRPr="000F0257">
        <w:rPr>
          <w:rFonts w:ascii="Calibri" w:hAnsi="Calibri"/>
          <w:spacing w:val="-4"/>
          <w:sz w:val="24"/>
          <w:szCs w:val="24"/>
        </w:rPr>
        <w:t>Ubytovanie poskytuje ubytovateľ ubytovan</w:t>
      </w:r>
      <w:r>
        <w:rPr>
          <w:rFonts w:ascii="Calibri" w:hAnsi="Calibri"/>
          <w:spacing w:val="-4"/>
          <w:sz w:val="24"/>
          <w:szCs w:val="24"/>
        </w:rPr>
        <w:t>ým osobám</w:t>
      </w:r>
      <w:r w:rsidRPr="000F0257">
        <w:rPr>
          <w:rFonts w:ascii="Calibri" w:hAnsi="Calibri"/>
          <w:spacing w:val="-4"/>
          <w:sz w:val="24"/>
          <w:szCs w:val="24"/>
        </w:rPr>
        <w:t xml:space="preserve"> na dobu určitú, a to od ................ do ...............</w:t>
      </w:r>
    </w:p>
    <w:p w14:paraId="687AF8BC" w14:textId="77777777" w:rsidR="00707B65" w:rsidRPr="000F0257" w:rsidRDefault="00707B65" w:rsidP="00707B65">
      <w:pPr>
        <w:pStyle w:val="Zkladntext"/>
        <w:ind w:hanging="360"/>
        <w:jc w:val="center"/>
        <w:rPr>
          <w:rFonts w:ascii="Calibri" w:hAnsi="Calibri"/>
          <w:szCs w:val="24"/>
        </w:rPr>
      </w:pPr>
    </w:p>
    <w:p w14:paraId="50A53703" w14:textId="77777777" w:rsidR="00707B65" w:rsidRPr="000F0257" w:rsidRDefault="00707B65" w:rsidP="00707B65">
      <w:pPr>
        <w:pStyle w:val="Zkladntext"/>
        <w:ind w:hanging="360"/>
        <w:jc w:val="center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Čl. IV</w:t>
      </w:r>
    </w:p>
    <w:p w14:paraId="6D3C4B73" w14:textId="77777777" w:rsidR="00707B65" w:rsidRPr="000F0257" w:rsidRDefault="00707B65" w:rsidP="00707B65">
      <w:pPr>
        <w:pStyle w:val="Zkladntext"/>
        <w:ind w:hanging="360"/>
        <w:jc w:val="center"/>
        <w:rPr>
          <w:rFonts w:ascii="Calibri" w:hAnsi="Calibri"/>
          <w:b/>
          <w:szCs w:val="24"/>
        </w:rPr>
      </w:pPr>
      <w:r w:rsidRPr="000F0257">
        <w:rPr>
          <w:rFonts w:ascii="Calibri" w:hAnsi="Calibri"/>
          <w:b/>
          <w:szCs w:val="24"/>
        </w:rPr>
        <w:t>Cena za ubytovanie a služby s ním spojené</w:t>
      </w:r>
    </w:p>
    <w:p w14:paraId="3D27610E" w14:textId="77777777" w:rsidR="00707B65" w:rsidRPr="000F0257" w:rsidRDefault="00707B65" w:rsidP="00707B65">
      <w:pPr>
        <w:pStyle w:val="Zkladntext"/>
        <w:ind w:hanging="360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 xml:space="preserve"> </w:t>
      </w:r>
    </w:p>
    <w:p w14:paraId="2AC32DAE" w14:textId="77777777" w:rsidR="00707B65" w:rsidRPr="000F0257" w:rsidRDefault="00707B65" w:rsidP="00707B65">
      <w:pPr>
        <w:numPr>
          <w:ilvl w:val="0"/>
          <w:numId w:val="5"/>
        </w:numPr>
        <w:spacing w:after="0" w:line="240" w:lineRule="atLeast"/>
        <w:ind w:left="360"/>
        <w:jc w:val="both"/>
        <w:rPr>
          <w:rFonts w:ascii="Calibri" w:hAnsi="Calibri"/>
          <w:color w:val="000000"/>
          <w:sz w:val="24"/>
          <w:szCs w:val="24"/>
        </w:rPr>
      </w:pPr>
      <w:r w:rsidRPr="000F0257">
        <w:rPr>
          <w:rFonts w:ascii="Calibri" w:hAnsi="Calibri"/>
          <w:color w:val="000000"/>
          <w:sz w:val="24"/>
          <w:szCs w:val="24"/>
        </w:rPr>
        <w:t>Ubytovaný</w:t>
      </w:r>
      <w:r>
        <w:rPr>
          <w:rFonts w:ascii="Calibri" w:hAnsi="Calibri"/>
          <w:color w:val="000000"/>
          <w:sz w:val="24"/>
          <w:szCs w:val="24"/>
        </w:rPr>
        <w:t xml:space="preserve"> zamestnanec</w:t>
      </w:r>
      <w:r w:rsidRPr="000F0257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a jeho manželka/manžel </w:t>
      </w:r>
      <w:r w:rsidRPr="000F0257">
        <w:rPr>
          <w:rFonts w:ascii="Calibri" w:hAnsi="Calibri"/>
          <w:color w:val="000000"/>
          <w:sz w:val="24"/>
          <w:szCs w:val="24"/>
        </w:rPr>
        <w:t>sa zaväzuj</w:t>
      </w:r>
      <w:r>
        <w:rPr>
          <w:rFonts w:ascii="Calibri" w:hAnsi="Calibri"/>
          <w:color w:val="000000"/>
          <w:sz w:val="24"/>
          <w:szCs w:val="24"/>
        </w:rPr>
        <w:t>ú</w:t>
      </w:r>
      <w:r w:rsidRPr="000F0257">
        <w:rPr>
          <w:rFonts w:ascii="Calibri" w:hAnsi="Calibri"/>
          <w:color w:val="000000"/>
          <w:sz w:val="24"/>
          <w:szCs w:val="24"/>
        </w:rPr>
        <w:t xml:space="preserve"> za poskytnuté ubytovanie a služby s ním spojené </w:t>
      </w:r>
      <w:r>
        <w:rPr>
          <w:rFonts w:ascii="Calibri" w:hAnsi="Calibri"/>
          <w:color w:val="000000"/>
          <w:sz w:val="24"/>
          <w:szCs w:val="24"/>
        </w:rPr>
        <w:t xml:space="preserve">spoločne a nerozdielne </w:t>
      </w:r>
      <w:r w:rsidRPr="000F0257">
        <w:rPr>
          <w:rFonts w:ascii="Calibri" w:hAnsi="Calibri"/>
          <w:color w:val="000000"/>
          <w:sz w:val="24"/>
          <w:szCs w:val="24"/>
        </w:rPr>
        <w:t>zaplatiť ubytovateľovi cenu vo výške .......</w:t>
      </w:r>
      <w:r w:rsidRPr="000F0257">
        <w:rPr>
          <w:rFonts w:ascii="Calibri" w:hAnsi="Calibri"/>
          <w:b/>
          <w:color w:val="000000"/>
          <w:sz w:val="24"/>
          <w:szCs w:val="24"/>
        </w:rPr>
        <w:t xml:space="preserve"> €</w:t>
      </w:r>
      <w:r w:rsidRPr="000F0257">
        <w:rPr>
          <w:rFonts w:ascii="Calibri" w:hAnsi="Calibri"/>
          <w:color w:val="000000"/>
          <w:sz w:val="24"/>
          <w:szCs w:val="24"/>
        </w:rPr>
        <w:t xml:space="preserve"> (slovom:.................................... ) mesačne, t.j. za každý mesiac ubytovania</w:t>
      </w:r>
      <w:r>
        <w:rPr>
          <w:rFonts w:ascii="Calibri" w:hAnsi="Calibri"/>
          <w:color w:val="000000"/>
          <w:sz w:val="24"/>
          <w:szCs w:val="24"/>
        </w:rPr>
        <w:t>, z toho za ubytovaného zamestnanca .... € (slovom:.........) mesačne a za manželku/manžela .... € (slovom:...............) mesačne</w:t>
      </w:r>
      <w:r w:rsidRPr="000F0257">
        <w:rPr>
          <w:rFonts w:ascii="Calibri" w:hAnsi="Calibri"/>
          <w:color w:val="000000"/>
          <w:sz w:val="24"/>
          <w:szCs w:val="24"/>
        </w:rPr>
        <w:t>.</w:t>
      </w:r>
    </w:p>
    <w:p w14:paraId="1CBC2CA7" w14:textId="77777777" w:rsidR="00707B65" w:rsidRPr="000F0257" w:rsidRDefault="00707B65" w:rsidP="00707B65">
      <w:pPr>
        <w:spacing w:after="0" w:line="240" w:lineRule="atLeast"/>
        <w:ind w:left="351" w:hanging="357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color w:val="000000"/>
          <w:sz w:val="24"/>
          <w:szCs w:val="24"/>
        </w:rPr>
        <w:t>2.</w:t>
      </w:r>
      <w:r w:rsidRPr="000F0257">
        <w:rPr>
          <w:rFonts w:ascii="Calibri" w:hAnsi="Calibri"/>
          <w:color w:val="000000"/>
          <w:sz w:val="24"/>
          <w:szCs w:val="24"/>
        </w:rPr>
        <w:tab/>
        <w:t>Cenu za ubytovanie a služby s ním spojené (ďalej tiež „cena“) bud</w:t>
      </w:r>
      <w:r>
        <w:rPr>
          <w:rFonts w:ascii="Calibri" w:hAnsi="Calibri"/>
          <w:color w:val="000000"/>
          <w:sz w:val="24"/>
          <w:szCs w:val="24"/>
        </w:rPr>
        <w:t>ú</w:t>
      </w:r>
      <w:r w:rsidRPr="000F0257">
        <w:rPr>
          <w:rFonts w:ascii="Calibri" w:hAnsi="Calibri"/>
          <w:color w:val="000000"/>
          <w:sz w:val="24"/>
          <w:szCs w:val="24"/>
        </w:rPr>
        <w:t xml:space="preserve"> ubytovan</w:t>
      </w:r>
      <w:r>
        <w:rPr>
          <w:rFonts w:ascii="Calibri" w:hAnsi="Calibri"/>
          <w:color w:val="000000"/>
          <w:sz w:val="24"/>
          <w:szCs w:val="24"/>
        </w:rPr>
        <w:t>é osoby</w:t>
      </w:r>
      <w:r w:rsidRPr="000F0257">
        <w:rPr>
          <w:rFonts w:ascii="Calibri" w:hAnsi="Calibri"/>
          <w:color w:val="000000"/>
          <w:sz w:val="24"/>
          <w:szCs w:val="24"/>
        </w:rPr>
        <w:t xml:space="preserve"> platiť mesačne bankovým prevodom na číslo účtu</w:t>
      </w:r>
      <w:r w:rsidRPr="000F0257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0F0257">
        <w:rPr>
          <w:rFonts w:ascii="Calibri" w:hAnsi="Calibri"/>
          <w:b/>
          <w:sz w:val="24"/>
          <w:szCs w:val="24"/>
        </w:rPr>
        <w:t>7000307338/8180</w:t>
      </w:r>
      <w:r w:rsidRPr="000F0257">
        <w:rPr>
          <w:rFonts w:ascii="Calibri" w:hAnsi="Calibri"/>
          <w:sz w:val="24"/>
          <w:szCs w:val="24"/>
        </w:rPr>
        <w:t xml:space="preserve"> vedený v Štátnej pokladnici, pod </w:t>
      </w:r>
      <w:r w:rsidRPr="000F0257">
        <w:rPr>
          <w:rFonts w:ascii="Calibri" w:hAnsi="Calibri"/>
          <w:b/>
          <w:sz w:val="24"/>
          <w:szCs w:val="24"/>
        </w:rPr>
        <w:t>VS</w:t>
      </w:r>
      <w:r w:rsidRPr="000F0257">
        <w:rPr>
          <w:rFonts w:ascii="Calibri" w:hAnsi="Calibri"/>
          <w:sz w:val="24"/>
          <w:szCs w:val="24"/>
        </w:rPr>
        <w:t xml:space="preserve"> </w:t>
      </w:r>
      <w:r w:rsidRPr="000F0257">
        <w:rPr>
          <w:rFonts w:ascii="Calibri" w:hAnsi="Calibri"/>
          <w:b/>
          <w:sz w:val="24"/>
          <w:szCs w:val="24"/>
        </w:rPr>
        <w:t>............</w:t>
      </w:r>
      <w:r w:rsidRPr="000F0257">
        <w:rPr>
          <w:rFonts w:ascii="Calibri" w:hAnsi="Calibri"/>
          <w:sz w:val="24"/>
          <w:szCs w:val="24"/>
        </w:rPr>
        <w:t xml:space="preserve">, so splatnosťou do 15. dňa v mesiaci, ktorého sa platba týka. </w:t>
      </w:r>
      <w:r>
        <w:rPr>
          <w:rFonts w:ascii="Calibri" w:hAnsi="Calibri"/>
          <w:sz w:val="24"/>
          <w:szCs w:val="24"/>
        </w:rPr>
        <w:t xml:space="preserve">Zmluvné strany sa dohodli, že cenu nie je možné platiť </w:t>
      </w:r>
      <w:r w:rsidRPr="000F0257">
        <w:rPr>
          <w:rFonts w:ascii="Calibri" w:hAnsi="Calibri"/>
          <w:color w:val="000000"/>
          <w:sz w:val="24"/>
          <w:szCs w:val="24"/>
        </w:rPr>
        <w:t>poštovým peňažným poukazom</w:t>
      </w:r>
      <w:r>
        <w:rPr>
          <w:rFonts w:ascii="Calibri" w:hAnsi="Calibri"/>
          <w:color w:val="000000"/>
          <w:sz w:val="24"/>
          <w:szCs w:val="24"/>
        </w:rPr>
        <w:t>.</w:t>
      </w:r>
    </w:p>
    <w:p w14:paraId="7A09BE3C" w14:textId="77777777" w:rsidR="00707B65" w:rsidRPr="000F0257" w:rsidRDefault="00707B65" w:rsidP="00707B65">
      <w:pPr>
        <w:numPr>
          <w:ilvl w:val="0"/>
          <w:numId w:val="6"/>
        </w:numPr>
        <w:spacing w:after="0" w:line="240" w:lineRule="atLeast"/>
        <w:ind w:left="357" w:hanging="426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Peňažný záväzok sa považuje za splnený pripísaním dlžnej čiastky na účet ubytovateľa uvedený v bode 2 tohto článku</w:t>
      </w:r>
      <w:r>
        <w:rPr>
          <w:rFonts w:ascii="Calibri" w:hAnsi="Calibri"/>
          <w:sz w:val="24"/>
          <w:szCs w:val="24"/>
        </w:rPr>
        <w:t xml:space="preserve">. </w:t>
      </w:r>
      <w:r w:rsidRPr="000F0257">
        <w:rPr>
          <w:rFonts w:ascii="Calibri" w:hAnsi="Calibri"/>
          <w:sz w:val="24"/>
          <w:szCs w:val="24"/>
        </w:rPr>
        <w:t xml:space="preserve"> </w:t>
      </w:r>
    </w:p>
    <w:p w14:paraId="62D3ED25" w14:textId="77777777" w:rsidR="00707B65" w:rsidRPr="000F0257" w:rsidRDefault="00707B65" w:rsidP="00707B65">
      <w:pPr>
        <w:numPr>
          <w:ilvl w:val="0"/>
          <w:numId w:val="6"/>
        </w:numPr>
        <w:spacing w:after="0" w:line="240" w:lineRule="atLeast"/>
        <w:ind w:left="360" w:hanging="426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Ubytovateľ má právo v prípade nárastu prevádzkových nákladov na ubytovanie (</w:t>
      </w:r>
      <w:r>
        <w:rPr>
          <w:rFonts w:ascii="Calibri" w:hAnsi="Calibri"/>
          <w:sz w:val="24"/>
          <w:szCs w:val="24"/>
        </w:rPr>
        <w:t xml:space="preserve">najmä </w:t>
      </w:r>
      <w:r w:rsidRPr="000F0257">
        <w:rPr>
          <w:rFonts w:ascii="Calibri" w:hAnsi="Calibri"/>
          <w:sz w:val="24"/>
          <w:szCs w:val="24"/>
        </w:rPr>
        <w:t>zvýšenie ceny tovarov</w:t>
      </w:r>
      <w:r>
        <w:rPr>
          <w:rFonts w:ascii="Calibri" w:hAnsi="Calibri"/>
          <w:sz w:val="24"/>
          <w:szCs w:val="24"/>
        </w:rPr>
        <w:t xml:space="preserve"> alebo </w:t>
      </w:r>
      <w:r w:rsidRPr="000F0257">
        <w:rPr>
          <w:rFonts w:ascii="Calibri" w:hAnsi="Calibri"/>
          <w:sz w:val="24"/>
          <w:szCs w:val="24"/>
        </w:rPr>
        <w:t xml:space="preserve">služieb) jednostranne zvýšiť cenu, a to maximálne o sumu zodpovedajúcu zvýšeným nákladom. O zvýšení ceny rozhoduje kvestor STU na základe návrhu riaditeľa ÚZ </w:t>
      </w:r>
      <w:proofErr w:type="spellStart"/>
      <w:r w:rsidRPr="000F0257">
        <w:rPr>
          <w:rFonts w:ascii="Calibri" w:hAnsi="Calibri"/>
          <w:sz w:val="24"/>
          <w:szCs w:val="24"/>
        </w:rPr>
        <w:t>ŠDaJ</w:t>
      </w:r>
      <w:proofErr w:type="spellEnd"/>
      <w:r>
        <w:rPr>
          <w:rFonts w:ascii="Calibri" w:hAnsi="Calibri"/>
          <w:sz w:val="24"/>
          <w:szCs w:val="24"/>
        </w:rPr>
        <w:t>, o ktorej skutočnosti budú ubytované osoby informované zverejnením cenníka ubytovania na bežne prístupnom a viditeľnom mieste v ŠD</w:t>
      </w:r>
      <w:r w:rsidRPr="000F0257">
        <w:rPr>
          <w:rFonts w:ascii="Calibri" w:hAnsi="Calibri"/>
          <w:sz w:val="24"/>
          <w:szCs w:val="24"/>
        </w:rPr>
        <w:t>.</w:t>
      </w:r>
    </w:p>
    <w:p w14:paraId="773D8D43" w14:textId="77777777" w:rsidR="00707B65" w:rsidRPr="000F0257" w:rsidRDefault="00707B65" w:rsidP="00707B65">
      <w:pPr>
        <w:pStyle w:val="Zkladntext"/>
        <w:rPr>
          <w:rFonts w:ascii="Calibri" w:hAnsi="Calibri"/>
          <w:szCs w:val="24"/>
        </w:rPr>
      </w:pPr>
    </w:p>
    <w:p w14:paraId="0F6147F7" w14:textId="77777777" w:rsidR="00707B65" w:rsidRPr="000F0257" w:rsidRDefault="00707B65" w:rsidP="00707B65">
      <w:pPr>
        <w:pStyle w:val="Zkladntext"/>
        <w:jc w:val="center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Čl. V</w:t>
      </w:r>
    </w:p>
    <w:p w14:paraId="221295B1" w14:textId="77777777" w:rsidR="00707B65" w:rsidRPr="000F0257" w:rsidRDefault="00707B65" w:rsidP="00707B65">
      <w:pPr>
        <w:pStyle w:val="Zkladntext"/>
        <w:jc w:val="center"/>
        <w:rPr>
          <w:rFonts w:ascii="Calibri" w:hAnsi="Calibri"/>
          <w:b/>
          <w:szCs w:val="24"/>
        </w:rPr>
      </w:pPr>
      <w:r w:rsidRPr="000F0257">
        <w:rPr>
          <w:rFonts w:ascii="Calibri" w:hAnsi="Calibri"/>
          <w:b/>
          <w:szCs w:val="24"/>
        </w:rPr>
        <w:t>Práva a povinnosti zmluvných strán</w:t>
      </w:r>
    </w:p>
    <w:p w14:paraId="3E055B4D" w14:textId="77777777" w:rsidR="00707B65" w:rsidRPr="000F0257" w:rsidRDefault="00707B65" w:rsidP="00707B65">
      <w:pPr>
        <w:pStyle w:val="Zkladntext"/>
        <w:rPr>
          <w:rFonts w:ascii="Calibri" w:hAnsi="Calibri"/>
          <w:szCs w:val="24"/>
        </w:rPr>
      </w:pPr>
    </w:p>
    <w:p w14:paraId="6E8C750F" w14:textId="77777777" w:rsidR="00707B65" w:rsidRPr="000F0257" w:rsidRDefault="00707B65" w:rsidP="00707B65">
      <w:pPr>
        <w:pStyle w:val="Zkladntext"/>
        <w:numPr>
          <w:ilvl w:val="0"/>
          <w:numId w:val="7"/>
        </w:numPr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Ubytovateľ je povinný odovzdať ubytovan</w:t>
      </w:r>
      <w:r>
        <w:rPr>
          <w:rFonts w:ascii="Calibri" w:hAnsi="Calibri"/>
          <w:szCs w:val="24"/>
        </w:rPr>
        <w:t>ým osobám</w:t>
      </w:r>
      <w:r w:rsidRPr="000F0257">
        <w:rPr>
          <w:rFonts w:ascii="Calibri" w:hAnsi="Calibri"/>
          <w:szCs w:val="24"/>
        </w:rPr>
        <w:t xml:space="preserve"> ubytovací priestor v stave spôsobilom na riadne užívanie a zabezpečiť </w:t>
      </w:r>
      <w:r>
        <w:rPr>
          <w:rFonts w:ascii="Calibri" w:hAnsi="Calibri"/>
          <w:szCs w:val="24"/>
        </w:rPr>
        <w:t>im</w:t>
      </w:r>
      <w:r w:rsidRPr="000F0257">
        <w:rPr>
          <w:rFonts w:ascii="Calibri" w:hAnsi="Calibri"/>
          <w:szCs w:val="24"/>
        </w:rPr>
        <w:t xml:space="preserve"> nerušený výkon </w:t>
      </w:r>
      <w:r>
        <w:rPr>
          <w:rFonts w:ascii="Calibri" w:hAnsi="Calibri"/>
          <w:szCs w:val="24"/>
        </w:rPr>
        <w:t>ich</w:t>
      </w:r>
      <w:r w:rsidRPr="000F0257">
        <w:rPr>
          <w:rFonts w:ascii="Calibri" w:hAnsi="Calibri"/>
          <w:szCs w:val="24"/>
        </w:rPr>
        <w:t xml:space="preserve"> práv spojených s ubytovaním. </w:t>
      </w:r>
    </w:p>
    <w:p w14:paraId="1D73A35B" w14:textId="77777777" w:rsidR="00707B65" w:rsidRPr="005E1211" w:rsidRDefault="00707B65" w:rsidP="00707B65">
      <w:pPr>
        <w:pStyle w:val="Zkladntext"/>
        <w:numPr>
          <w:ilvl w:val="0"/>
          <w:numId w:val="7"/>
        </w:numPr>
        <w:rPr>
          <w:rFonts w:ascii="Calibri" w:hAnsi="Calibri"/>
          <w:szCs w:val="24"/>
        </w:rPr>
      </w:pPr>
      <w:r w:rsidRPr="005E1211">
        <w:rPr>
          <w:rFonts w:ascii="Calibri" w:hAnsi="Calibri"/>
          <w:szCs w:val="24"/>
        </w:rPr>
        <w:lastRenderedPageBreak/>
        <w:t>Ubytovateľ sa zaväzuje odovzdať ubytovan</w:t>
      </w:r>
      <w:r>
        <w:rPr>
          <w:rFonts w:ascii="Calibri" w:hAnsi="Calibri"/>
          <w:szCs w:val="24"/>
        </w:rPr>
        <w:t>ým osobám</w:t>
      </w:r>
      <w:r w:rsidRPr="005E1211">
        <w:rPr>
          <w:rFonts w:ascii="Calibri" w:hAnsi="Calibri"/>
          <w:szCs w:val="24"/>
        </w:rPr>
        <w:t xml:space="preserve"> ubytovací priestor s vnútorným vybavením podľa inventárneho zoznamu, </w:t>
      </w:r>
      <w:r>
        <w:rPr>
          <w:rFonts w:ascii="Calibri" w:hAnsi="Calibri"/>
          <w:szCs w:val="24"/>
        </w:rPr>
        <w:t xml:space="preserve">dve sady </w:t>
      </w:r>
      <w:r w:rsidRPr="005E1211">
        <w:rPr>
          <w:rFonts w:ascii="Calibri" w:hAnsi="Calibri"/>
          <w:szCs w:val="24"/>
        </w:rPr>
        <w:t>kľúč</w:t>
      </w:r>
      <w:r>
        <w:rPr>
          <w:rFonts w:ascii="Calibri" w:hAnsi="Calibri"/>
          <w:szCs w:val="24"/>
        </w:rPr>
        <w:t>ov</w:t>
      </w:r>
      <w:r w:rsidRPr="005E1211">
        <w:rPr>
          <w:rFonts w:ascii="Calibri" w:hAnsi="Calibri"/>
          <w:szCs w:val="24"/>
        </w:rPr>
        <w:t xml:space="preserve"> od ubytovacieho priestoru a od vchodových dverí.</w:t>
      </w:r>
    </w:p>
    <w:p w14:paraId="784EAAE7" w14:textId="77777777" w:rsidR="00707B65" w:rsidRPr="005E1211" w:rsidRDefault="00707B65" w:rsidP="00707B65">
      <w:pPr>
        <w:pStyle w:val="Zkladntext"/>
        <w:numPr>
          <w:ilvl w:val="0"/>
          <w:numId w:val="7"/>
        </w:numPr>
        <w:rPr>
          <w:rFonts w:ascii="Calibri" w:hAnsi="Calibri"/>
          <w:szCs w:val="24"/>
        </w:rPr>
      </w:pPr>
      <w:r w:rsidRPr="005E1211">
        <w:rPr>
          <w:rFonts w:ascii="Calibri" w:hAnsi="Calibri"/>
          <w:szCs w:val="24"/>
        </w:rPr>
        <w:t>Ubytovan</w:t>
      </w:r>
      <w:r>
        <w:rPr>
          <w:rFonts w:ascii="Calibri" w:hAnsi="Calibri"/>
          <w:szCs w:val="24"/>
        </w:rPr>
        <w:t>é osoby</w:t>
      </w:r>
      <w:r w:rsidRPr="005E121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sú</w:t>
      </w:r>
      <w:r w:rsidRPr="005E1211">
        <w:rPr>
          <w:rFonts w:ascii="Calibri" w:hAnsi="Calibri"/>
          <w:szCs w:val="24"/>
        </w:rPr>
        <w:t xml:space="preserve"> povinn</w:t>
      </w:r>
      <w:r>
        <w:rPr>
          <w:rFonts w:ascii="Calibri" w:hAnsi="Calibri"/>
          <w:szCs w:val="24"/>
        </w:rPr>
        <w:t>é</w:t>
      </w:r>
      <w:r w:rsidRPr="005E1211">
        <w:rPr>
          <w:rFonts w:ascii="Calibri" w:hAnsi="Calibri"/>
          <w:szCs w:val="24"/>
        </w:rPr>
        <w:t xml:space="preserve"> užívať ubytovací priestor a služby spojené s ubytovaním riadne.</w:t>
      </w:r>
    </w:p>
    <w:p w14:paraId="7CFF5FBE" w14:textId="77777777" w:rsidR="00707B65" w:rsidRDefault="00707B65" w:rsidP="00707B65">
      <w:pPr>
        <w:pStyle w:val="Zkladntext"/>
        <w:numPr>
          <w:ilvl w:val="0"/>
          <w:numId w:val="7"/>
        </w:numPr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Ubytovan</w:t>
      </w:r>
      <w:r>
        <w:rPr>
          <w:rFonts w:ascii="Calibri" w:hAnsi="Calibri"/>
          <w:szCs w:val="24"/>
        </w:rPr>
        <w:t>é osoby</w:t>
      </w:r>
      <w:r w:rsidRPr="000F025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sú</w:t>
      </w:r>
      <w:r w:rsidRPr="000F0257">
        <w:rPr>
          <w:rFonts w:ascii="Calibri" w:hAnsi="Calibri"/>
          <w:szCs w:val="24"/>
        </w:rPr>
        <w:t xml:space="preserve"> povinn</w:t>
      </w:r>
      <w:r>
        <w:rPr>
          <w:rFonts w:ascii="Calibri" w:hAnsi="Calibri"/>
          <w:szCs w:val="24"/>
        </w:rPr>
        <w:t>é</w:t>
      </w:r>
      <w:r w:rsidRPr="000F0257">
        <w:rPr>
          <w:rFonts w:ascii="Calibri" w:hAnsi="Calibri"/>
          <w:szCs w:val="24"/>
        </w:rPr>
        <w:t xml:space="preserve"> prihlásiť sa do desiatich  dní odo dňa účinnosti tejto zmluvy v príslušnej ohlasovni k prechodnému pobytu</w:t>
      </w:r>
      <w:r>
        <w:rPr>
          <w:rFonts w:ascii="Calibri" w:hAnsi="Calibri"/>
          <w:szCs w:val="24"/>
        </w:rPr>
        <w:t>, ak tak už neurobili pred účinnosťou tejto zmluvy</w:t>
      </w:r>
      <w:r w:rsidRPr="000F0257">
        <w:rPr>
          <w:rFonts w:ascii="Calibri" w:hAnsi="Calibri"/>
          <w:szCs w:val="24"/>
        </w:rPr>
        <w:t xml:space="preserve">. Kópiu potvrdenia ubytovaný </w:t>
      </w:r>
      <w:r>
        <w:rPr>
          <w:rFonts w:ascii="Calibri" w:hAnsi="Calibri"/>
          <w:szCs w:val="24"/>
        </w:rPr>
        <w:t xml:space="preserve">zamestnanec aj jeho manželka/manžel </w:t>
      </w:r>
      <w:r w:rsidRPr="000F0257">
        <w:rPr>
          <w:rFonts w:ascii="Calibri" w:hAnsi="Calibri"/>
          <w:szCs w:val="24"/>
        </w:rPr>
        <w:t>bezodkladne doruč</w:t>
      </w:r>
      <w:r>
        <w:rPr>
          <w:rFonts w:ascii="Calibri" w:hAnsi="Calibri"/>
          <w:szCs w:val="24"/>
        </w:rPr>
        <w:t>ia</w:t>
      </w:r>
      <w:r w:rsidRPr="000F0257">
        <w:rPr>
          <w:rFonts w:ascii="Calibri" w:hAnsi="Calibri"/>
          <w:szCs w:val="24"/>
        </w:rPr>
        <w:t xml:space="preserve"> prevádzkovému riaditeľovi alebo vedúcemu prevádzkového úseku ubytovacieho zariadenia.</w:t>
      </w:r>
    </w:p>
    <w:p w14:paraId="6C08F7BA" w14:textId="77777777" w:rsidR="00707B65" w:rsidRPr="005E1211" w:rsidRDefault="00707B65" w:rsidP="00707B65">
      <w:pPr>
        <w:pStyle w:val="Zkladntext"/>
        <w:numPr>
          <w:ilvl w:val="0"/>
          <w:numId w:val="7"/>
        </w:numPr>
        <w:rPr>
          <w:rFonts w:ascii="Calibri" w:hAnsi="Calibri"/>
          <w:szCs w:val="24"/>
        </w:rPr>
      </w:pPr>
      <w:r w:rsidRPr="005E1211">
        <w:rPr>
          <w:rFonts w:ascii="Calibri" w:hAnsi="Calibri"/>
          <w:szCs w:val="24"/>
        </w:rPr>
        <w:t xml:space="preserve">Podrobnejšie vymedzenie práv a povinností zmluvných strán je uvedené v Ubytovacom poriadku študentských domovov Slovenskej technickej univerzity v Bratislave, v správe Účelového zariadenia študentské domovy a jedálne Slovenskej technickej univerzity v Bratislave zo dňa </w:t>
      </w:r>
      <w:del w:id="7" w:author="Michelková" w:date="2019-06-02T23:40:00Z">
        <w:r w:rsidRPr="005E1211" w:rsidDel="00EC0413">
          <w:rPr>
            <w:rFonts w:ascii="Calibri" w:hAnsi="Calibri"/>
            <w:szCs w:val="24"/>
          </w:rPr>
          <w:delText>22.7.2014</w:delText>
        </w:r>
      </w:del>
      <w:ins w:id="8" w:author="Michelková" w:date="2019-06-02T23:40:00Z">
        <w:r w:rsidR="00EC0413">
          <w:rPr>
            <w:rFonts w:ascii="Calibri" w:hAnsi="Calibri"/>
            <w:szCs w:val="24"/>
          </w:rPr>
          <w:t>30. 07. 2018</w:t>
        </w:r>
      </w:ins>
      <w:r w:rsidRPr="005E1211">
        <w:rPr>
          <w:rFonts w:ascii="Calibri" w:hAnsi="Calibri"/>
          <w:szCs w:val="24"/>
        </w:rPr>
        <w:t xml:space="preserve"> (ďalej len „Ubytovací poriadok“). Ubytovací poriadok je zverejnený na webovom sídle STU </w:t>
      </w:r>
      <w:r w:rsidR="00EC0413" w:rsidRPr="00EC0413">
        <w:rPr>
          <w:rFonts w:asciiTheme="minorHAnsi" w:hAnsiTheme="minorHAnsi"/>
        </w:rPr>
        <w:fldChar w:fldCharType="begin"/>
      </w:r>
      <w:r w:rsidR="00EC0413" w:rsidRPr="00EC0413">
        <w:rPr>
          <w:rFonts w:asciiTheme="minorHAnsi" w:hAnsiTheme="minorHAnsi"/>
        </w:rPr>
        <w:instrText xml:space="preserve"> HYPERLINK "https://www.stuba.sk/sk/studentov/studentske-domovy-stu-v-bratislave.html?page_id=657" </w:instrText>
      </w:r>
      <w:r w:rsidR="00EC0413" w:rsidRPr="00EC0413">
        <w:rPr>
          <w:rFonts w:asciiTheme="minorHAnsi" w:hAnsiTheme="minorHAnsi"/>
        </w:rPr>
        <w:fldChar w:fldCharType="separate"/>
      </w:r>
      <w:ins w:id="9" w:author="Michelková" w:date="2019-06-02T23:40:00Z">
        <w:r w:rsidR="00EC0413" w:rsidRPr="00EC0413">
          <w:rPr>
            <w:rStyle w:val="Hypertextovprepojenie"/>
            <w:rFonts w:asciiTheme="minorHAnsi" w:hAnsiTheme="minorHAnsi"/>
          </w:rPr>
          <w:t>https://www.stuba.sk/sk/studentov/studentske-domovy-stu-v-bratislave.html?page_id=657</w:t>
        </w:r>
        <w:r w:rsidR="00EC0413" w:rsidRPr="00EC0413">
          <w:rPr>
            <w:rFonts w:asciiTheme="minorHAnsi" w:hAnsiTheme="minorHAnsi"/>
          </w:rPr>
          <w:fldChar w:fldCharType="end"/>
        </w:r>
      </w:ins>
      <w:ins w:id="10" w:author="Michelková" w:date="2019-06-02T23:41:00Z">
        <w:r w:rsidR="00EC0413">
          <w:rPr>
            <w:rFonts w:asciiTheme="minorHAnsi" w:hAnsiTheme="minorHAnsi"/>
          </w:rPr>
          <w:t xml:space="preserve">. </w:t>
        </w:r>
      </w:ins>
      <w:del w:id="11" w:author="Michelková" w:date="2019-06-02T23:40:00Z">
        <w:r w:rsidR="00F113DF" w:rsidRPr="00EC0413" w:rsidDel="00EC0413">
          <w:fldChar w:fldCharType="begin"/>
        </w:r>
        <w:r w:rsidR="00F113DF" w:rsidRPr="00EC0413" w:rsidDel="00EC0413">
          <w:rPr>
            <w:rFonts w:asciiTheme="minorHAnsi" w:hAnsiTheme="minorHAnsi"/>
            <w:rPrChange w:id="12" w:author="Michelková" w:date="2019-06-02T23:40:00Z">
              <w:rPr/>
            </w:rPrChange>
          </w:rPr>
          <w:delInstrText xml:space="preserve"> HYPERLINK "http://www.stuba.sk/new/docs/stu/pracoviska/uz_sdaj/Ubytovaci_poriadok_od_01092014.pdf" </w:delInstrText>
        </w:r>
        <w:r w:rsidR="00F113DF" w:rsidRPr="00EC0413" w:rsidDel="00EC0413">
          <w:fldChar w:fldCharType="separate"/>
        </w:r>
        <w:r w:rsidRPr="00EC0413" w:rsidDel="00EC0413">
          <w:rPr>
            <w:rStyle w:val="Hypertextovprepojenie"/>
            <w:rFonts w:asciiTheme="minorHAnsi" w:hAnsiTheme="minorHAnsi"/>
            <w:szCs w:val="24"/>
          </w:rPr>
          <w:delText>http://www.stuba.sk/new/docs//stu/pracoviska/uz_sdaj/Ubytovaci_poriadok_od_01092014.pdf</w:delText>
        </w:r>
        <w:r w:rsidR="00F113DF" w:rsidRPr="00EC0413" w:rsidDel="00EC0413">
          <w:rPr>
            <w:rStyle w:val="Hypertextovprepojenie"/>
            <w:rFonts w:asciiTheme="minorHAnsi" w:hAnsiTheme="minorHAnsi"/>
            <w:szCs w:val="24"/>
          </w:rPr>
          <w:fldChar w:fldCharType="end"/>
        </w:r>
      </w:del>
      <w:r w:rsidRPr="005E1211">
        <w:rPr>
          <w:rFonts w:ascii="Calibri" w:hAnsi="Calibri"/>
          <w:szCs w:val="24"/>
        </w:rPr>
        <w:t>.</w:t>
      </w:r>
      <w:r w:rsidRPr="005E1211">
        <w:rPr>
          <w:rFonts w:ascii="Calibri" w:hAnsi="Calibri"/>
          <w:szCs w:val="24"/>
        </w:rPr>
        <w:br/>
        <w:t>Ubytovan</w:t>
      </w:r>
      <w:r>
        <w:rPr>
          <w:rFonts w:ascii="Calibri" w:hAnsi="Calibri"/>
          <w:szCs w:val="24"/>
        </w:rPr>
        <w:t>é osoby</w:t>
      </w:r>
      <w:r w:rsidRPr="005E121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sú</w:t>
      </w:r>
      <w:r w:rsidRPr="005E1211">
        <w:rPr>
          <w:rFonts w:ascii="Calibri" w:hAnsi="Calibri"/>
          <w:szCs w:val="24"/>
        </w:rPr>
        <w:t xml:space="preserve"> povinn</w:t>
      </w:r>
      <w:r>
        <w:rPr>
          <w:rFonts w:ascii="Calibri" w:hAnsi="Calibri"/>
          <w:szCs w:val="24"/>
        </w:rPr>
        <w:t>é</w:t>
      </w:r>
      <w:r w:rsidRPr="005E1211">
        <w:rPr>
          <w:rFonts w:ascii="Calibri" w:hAnsi="Calibri"/>
          <w:szCs w:val="24"/>
        </w:rPr>
        <w:t xml:space="preserve"> dodržiavať ustanovenia Ubytovacieho poriadku a</w:t>
      </w:r>
      <w:r>
        <w:rPr>
          <w:rFonts w:ascii="Calibri" w:hAnsi="Calibri"/>
          <w:szCs w:val="24"/>
        </w:rPr>
        <w:t> </w:t>
      </w:r>
      <w:r w:rsidRPr="005E1211">
        <w:rPr>
          <w:rFonts w:ascii="Calibri" w:hAnsi="Calibri"/>
          <w:szCs w:val="24"/>
        </w:rPr>
        <w:t>ubytovan</w:t>
      </w:r>
      <w:r>
        <w:rPr>
          <w:rFonts w:ascii="Calibri" w:hAnsi="Calibri"/>
          <w:szCs w:val="24"/>
        </w:rPr>
        <w:t>é osoby</w:t>
      </w:r>
      <w:r w:rsidRPr="005E1211">
        <w:rPr>
          <w:rFonts w:ascii="Calibri" w:hAnsi="Calibri"/>
          <w:szCs w:val="24"/>
        </w:rPr>
        <w:t xml:space="preserve"> po oboznámení sa s jeho obsahom akceptuj</w:t>
      </w:r>
      <w:r>
        <w:rPr>
          <w:rFonts w:ascii="Calibri" w:hAnsi="Calibri"/>
          <w:szCs w:val="24"/>
        </w:rPr>
        <w:t>ú</w:t>
      </w:r>
      <w:r w:rsidRPr="005E1211">
        <w:rPr>
          <w:rFonts w:ascii="Calibri" w:hAnsi="Calibri"/>
          <w:szCs w:val="24"/>
        </w:rPr>
        <w:t xml:space="preserve"> skutočnosť, že sa Ubytovací poriadok považuje za prílohu tejto zmluvy. Na účely uvedené v tomto bode sa ubytovan</w:t>
      </w:r>
      <w:r>
        <w:rPr>
          <w:rFonts w:ascii="Calibri" w:hAnsi="Calibri"/>
          <w:szCs w:val="24"/>
        </w:rPr>
        <w:t>é osoby</w:t>
      </w:r>
      <w:r w:rsidRPr="005E1211">
        <w:rPr>
          <w:rFonts w:ascii="Calibri" w:hAnsi="Calibri"/>
          <w:szCs w:val="24"/>
        </w:rPr>
        <w:t xml:space="preserve"> zaväzuj</w:t>
      </w:r>
      <w:r>
        <w:rPr>
          <w:rFonts w:ascii="Calibri" w:hAnsi="Calibri"/>
          <w:szCs w:val="24"/>
        </w:rPr>
        <w:t>ú</w:t>
      </w:r>
      <w:r w:rsidRPr="005E1211">
        <w:rPr>
          <w:rFonts w:ascii="Calibri" w:hAnsi="Calibri"/>
          <w:szCs w:val="24"/>
        </w:rPr>
        <w:t xml:space="preserve"> sledovať všetky zmeny Ubytovacieho poriadku.</w:t>
      </w:r>
    </w:p>
    <w:p w14:paraId="2F149694" w14:textId="77777777" w:rsidR="00707B65" w:rsidRPr="000F0257" w:rsidRDefault="00707B65" w:rsidP="00707B65">
      <w:pPr>
        <w:pStyle w:val="Zkladntext"/>
        <w:numPr>
          <w:ilvl w:val="0"/>
          <w:numId w:val="7"/>
        </w:numPr>
        <w:spacing w:line="240" w:lineRule="atLea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Ubytované osoby podpisom tejto zmluvy potvrdzujú, že sú si vedomé svojej zodpovednosti za akékoľvek škody na majetku STU a majetku alebo zdraví iných osôb, ak vzniknú v súvislosti s výkonom ich práv alebo nedodržaním povinností v zmysle tejto zmluvy a berú na vedomie, že ich zodpovednosť a ostatné súvisiace skutočnosti (najmä výška a rozsah zodpovednosti za spôsobenú škodu) sa v plnom rozsahu riadia Občianskym zákonníkom.</w:t>
      </w:r>
    </w:p>
    <w:p w14:paraId="43E176EB" w14:textId="77777777" w:rsidR="00707B65" w:rsidRDefault="00707B65" w:rsidP="00707B65">
      <w:pPr>
        <w:spacing w:after="0" w:line="240" w:lineRule="atLeast"/>
        <w:jc w:val="center"/>
        <w:rPr>
          <w:rFonts w:ascii="Calibri" w:hAnsi="Calibri"/>
          <w:sz w:val="24"/>
          <w:szCs w:val="24"/>
        </w:rPr>
      </w:pPr>
    </w:p>
    <w:p w14:paraId="3B9BF654" w14:textId="77777777" w:rsidR="00707B65" w:rsidRPr="000F0257" w:rsidRDefault="00707B65" w:rsidP="00707B65">
      <w:pPr>
        <w:spacing w:after="0" w:line="240" w:lineRule="atLeast"/>
        <w:jc w:val="center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Čl. VI</w:t>
      </w:r>
    </w:p>
    <w:p w14:paraId="6945D000" w14:textId="77777777" w:rsidR="00707B65" w:rsidRPr="000F0257" w:rsidRDefault="00707B65" w:rsidP="00707B65">
      <w:pPr>
        <w:spacing w:after="0" w:line="240" w:lineRule="atLeast"/>
        <w:jc w:val="center"/>
        <w:rPr>
          <w:rFonts w:ascii="Calibri" w:hAnsi="Calibri"/>
          <w:b/>
          <w:sz w:val="24"/>
          <w:szCs w:val="24"/>
        </w:rPr>
      </w:pPr>
      <w:r w:rsidRPr="000F0257">
        <w:rPr>
          <w:rFonts w:ascii="Calibri" w:hAnsi="Calibri"/>
          <w:b/>
          <w:sz w:val="24"/>
          <w:szCs w:val="24"/>
        </w:rPr>
        <w:t>Náhradn</w:t>
      </w:r>
      <w:r>
        <w:rPr>
          <w:rFonts w:ascii="Calibri" w:hAnsi="Calibri"/>
          <w:b/>
          <w:sz w:val="24"/>
          <w:szCs w:val="24"/>
        </w:rPr>
        <w:t xml:space="preserve">é ubytovacie </w:t>
      </w:r>
      <w:r w:rsidRPr="000F0257">
        <w:rPr>
          <w:rFonts w:ascii="Calibri" w:hAnsi="Calibri"/>
          <w:b/>
          <w:sz w:val="24"/>
          <w:szCs w:val="24"/>
        </w:rPr>
        <w:t xml:space="preserve">priestory </w:t>
      </w:r>
    </w:p>
    <w:p w14:paraId="364987E3" w14:textId="77777777" w:rsidR="00707B65" w:rsidRPr="000F0257" w:rsidRDefault="00707B65" w:rsidP="00707B65">
      <w:pPr>
        <w:spacing w:after="0" w:line="240" w:lineRule="atLeast"/>
        <w:ind w:left="426" w:hanging="426"/>
        <w:jc w:val="center"/>
        <w:rPr>
          <w:rFonts w:ascii="Calibri" w:hAnsi="Calibri"/>
          <w:b/>
          <w:sz w:val="24"/>
          <w:szCs w:val="24"/>
        </w:rPr>
      </w:pPr>
    </w:p>
    <w:p w14:paraId="3DEEDAEB" w14:textId="77777777" w:rsidR="00707B65" w:rsidRPr="000F0257" w:rsidRDefault="00707B65" w:rsidP="00707B65">
      <w:pPr>
        <w:pStyle w:val="Zkladntext"/>
        <w:numPr>
          <w:ilvl w:val="0"/>
          <w:numId w:val="8"/>
        </w:numPr>
        <w:spacing w:line="240" w:lineRule="atLeast"/>
        <w:rPr>
          <w:rFonts w:ascii="Calibri" w:hAnsi="Calibri"/>
          <w:szCs w:val="24"/>
          <w:lang w:eastAsia="sk-SK"/>
        </w:rPr>
      </w:pPr>
      <w:r w:rsidRPr="000F0257">
        <w:rPr>
          <w:rFonts w:ascii="Calibri" w:hAnsi="Calibri"/>
          <w:szCs w:val="24"/>
          <w:lang w:eastAsia="sk-SK"/>
        </w:rPr>
        <w:t>Ubytovan</w:t>
      </w:r>
      <w:r>
        <w:rPr>
          <w:rFonts w:ascii="Calibri" w:hAnsi="Calibri"/>
          <w:szCs w:val="24"/>
          <w:lang w:eastAsia="sk-SK"/>
        </w:rPr>
        <w:t>ým osobám</w:t>
      </w:r>
      <w:r w:rsidRPr="000F0257">
        <w:rPr>
          <w:rFonts w:ascii="Calibri" w:hAnsi="Calibri"/>
          <w:szCs w:val="24"/>
          <w:lang w:eastAsia="sk-SK"/>
        </w:rPr>
        <w:t xml:space="preserve"> </w:t>
      </w:r>
      <w:r>
        <w:rPr>
          <w:rFonts w:ascii="Calibri" w:hAnsi="Calibri"/>
          <w:szCs w:val="24"/>
          <w:lang w:eastAsia="sk-SK"/>
        </w:rPr>
        <w:t xml:space="preserve">ubytovateľ </w:t>
      </w:r>
      <w:r w:rsidRPr="000F0257">
        <w:rPr>
          <w:rFonts w:ascii="Calibri" w:hAnsi="Calibri"/>
          <w:szCs w:val="24"/>
          <w:lang w:eastAsia="sk-SK"/>
        </w:rPr>
        <w:t xml:space="preserve"> poskytne náhradný </w:t>
      </w:r>
      <w:r>
        <w:rPr>
          <w:rFonts w:ascii="Calibri" w:hAnsi="Calibri"/>
          <w:szCs w:val="24"/>
          <w:lang w:eastAsia="sk-SK"/>
        </w:rPr>
        <w:t xml:space="preserve">ubytovací </w:t>
      </w:r>
      <w:r w:rsidRPr="000F0257">
        <w:rPr>
          <w:rFonts w:ascii="Calibri" w:hAnsi="Calibri"/>
          <w:szCs w:val="24"/>
          <w:lang w:eastAsia="sk-SK"/>
        </w:rPr>
        <w:t xml:space="preserve">priestor  v prípade, ak ubytovací priestor určený na ubytovanie </w:t>
      </w:r>
      <w:r>
        <w:rPr>
          <w:rFonts w:ascii="Calibri" w:hAnsi="Calibri"/>
          <w:szCs w:val="24"/>
          <w:lang w:eastAsia="sk-SK"/>
        </w:rPr>
        <w:t xml:space="preserve">v zmysle tejto zmluvy </w:t>
      </w:r>
      <w:r w:rsidRPr="000F0257">
        <w:rPr>
          <w:rFonts w:ascii="Calibri" w:hAnsi="Calibri"/>
          <w:szCs w:val="24"/>
          <w:lang w:eastAsia="sk-SK"/>
        </w:rPr>
        <w:t xml:space="preserve"> nemožno užívať   pre </w:t>
      </w:r>
      <w:r>
        <w:rPr>
          <w:rFonts w:ascii="Calibri" w:hAnsi="Calibri"/>
          <w:szCs w:val="24"/>
          <w:lang w:eastAsia="sk-SK"/>
        </w:rPr>
        <w:t xml:space="preserve">jeho </w:t>
      </w:r>
      <w:r w:rsidRPr="000F0257">
        <w:rPr>
          <w:rFonts w:ascii="Calibri" w:hAnsi="Calibri"/>
          <w:szCs w:val="24"/>
          <w:lang w:eastAsia="sk-SK"/>
        </w:rPr>
        <w:t xml:space="preserve"> havarijný stav alebo na základe rozhodnutia príslušných orgánov štátnej správy alebo v prípade poškodenia alebo zničenia </w:t>
      </w:r>
      <w:r>
        <w:rPr>
          <w:rFonts w:ascii="Calibri" w:hAnsi="Calibri"/>
          <w:szCs w:val="24"/>
          <w:lang w:eastAsia="sk-SK"/>
        </w:rPr>
        <w:t xml:space="preserve">predmetného ubytovacieho </w:t>
      </w:r>
      <w:r w:rsidRPr="000F0257">
        <w:rPr>
          <w:rFonts w:ascii="Calibri" w:hAnsi="Calibri"/>
          <w:szCs w:val="24"/>
          <w:lang w:eastAsia="sk-SK"/>
        </w:rPr>
        <w:t xml:space="preserve">priestoru  prírodnou katastrofou, vojnou, v prípade mimoriadneho stavu a v podobných prípadoch  (ďalej len „náhradný </w:t>
      </w:r>
      <w:r>
        <w:rPr>
          <w:rFonts w:ascii="Calibri" w:hAnsi="Calibri"/>
          <w:szCs w:val="24"/>
          <w:lang w:eastAsia="sk-SK"/>
        </w:rPr>
        <w:t xml:space="preserve">ubytovací </w:t>
      </w:r>
      <w:r w:rsidRPr="000F0257">
        <w:rPr>
          <w:rFonts w:ascii="Calibri" w:hAnsi="Calibri"/>
          <w:szCs w:val="24"/>
          <w:lang w:eastAsia="sk-SK"/>
        </w:rPr>
        <w:t xml:space="preserve">priestor“). </w:t>
      </w:r>
    </w:p>
    <w:p w14:paraId="0F513FD7" w14:textId="77777777" w:rsidR="00707B65" w:rsidRPr="000F0257" w:rsidRDefault="00707B65" w:rsidP="00707B65">
      <w:pPr>
        <w:pStyle w:val="Zkladntext"/>
        <w:numPr>
          <w:ilvl w:val="0"/>
          <w:numId w:val="8"/>
        </w:numPr>
        <w:spacing w:line="240" w:lineRule="atLeast"/>
        <w:rPr>
          <w:rFonts w:ascii="Calibri" w:hAnsi="Calibri"/>
          <w:color w:val="000000"/>
          <w:szCs w:val="24"/>
        </w:rPr>
      </w:pPr>
      <w:r w:rsidRPr="000F0257">
        <w:rPr>
          <w:rFonts w:ascii="Calibri" w:hAnsi="Calibri"/>
          <w:szCs w:val="24"/>
        </w:rPr>
        <w:t xml:space="preserve">V prípadoch podľa bodu 1 tohto článku zmluvy </w:t>
      </w:r>
      <w:r>
        <w:rPr>
          <w:rFonts w:ascii="Calibri" w:hAnsi="Calibri"/>
          <w:szCs w:val="24"/>
        </w:rPr>
        <w:t xml:space="preserve">je </w:t>
      </w:r>
      <w:r w:rsidRPr="000F0257">
        <w:rPr>
          <w:rFonts w:ascii="Calibri" w:hAnsi="Calibri"/>
          <w:szCs w:val="24"/>
        </w:rPr>
        <w:t xml:space="preserve"> ubytovateľ </w:t>
      </w:r>
      <w:r>
        <w:rPr>
          <w:rFonts w:ascii="Calibri" w:hAnsi="Calibri"/>
          <w:szCs w:val="24"/>
        </w:rPr>
        <w:t xml:space="preserve">oprávnený určiť ubytovaným osobám náhradný ubytovací priestor aj v inom ubytovacom zariadení v správe ÚZ </w:t>
      </w:r>
      <w:proofErr w:type="spellStart"/>
      <w:r>
        <w:rPr>
          <w:rFonts w:ascii="Calibri" w:hAnsi="Calibri"/>
          <w:szCs w:val="24"/>
        </w:rPr>
        <w:t>ŠDaJ</w:t>
      </w:r>
      <w:proofErr w:type="spellEnd"/>
      <w:r>
        <w:rPr>
          <w:rFonts w:ascii="Calibri" w:hAnsi="Calibri"/>
          <w:szCs w:val="24"/>
        </w:rPr>
        <w:t>.</w:t>
      </w:r>
    </w:p>
    <w:p w14:paraId="3B0AE61C" w14:textId="77777777" w:rsidR="00707B65" w:rsidRPr="00431772" w:rsidRDefault="00707B65" w:rsidP="00707B65">
      <w:pPr>
        <w:numPr>
          <w:ilvl w:val="0"/>
          <w:numId w:val="8"/>
        </w:num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431772">
        <w:rPr>
          <w:rFonts w:ascii="Calibri" w:hAnsi="Calibri"/>
          <w:sz w:val="24"/>
          <w:szCs w:val="24"/>
        </w:rPr>
        <w:t xml:space="preserve">Ubytovanie v náhradnom ubytovacom priestore vzniká a končí  na základe samostatného písomného právneho úkonu, spravidla na základe zmluvy o ubytovaní v náhradnom ubytovacom priestore.  </w:t>
      </w:r>
    </w:p>
    <w:p w14:paraId="2C2A9332" w14:textId="77777777" w:rsidR="00707B65" w:rsidRPr="00431772" w:rsidRDefault="00707B65" w:rsidP="00707B65">
      <w:pPr>
        <w:numPr>
          <w:ilvl w:val="0"/>
          <w:numId w:val="8"/>
        </w:num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431772">
        <w:rPr>
          <w:rFonts w:ascii="Calibri" w:hAnsi="Calibri"/>
          <w:sz w:val="24"/>
          <w:szCs w:val="24"/>
        </w:rPr>
        <w:lastRenderedPageBreak/>
        <w:t xml:space="preserve">Počas trvania zmluvy o  ubytovaní v náhradnom ubytovacom priestore  neplynú práva a povinnosti z tejto zmluvy v rozsahu, v akom sú v rozpore so zmluvou o  ubytovaní v náhradnom ubytovacom priestore. Práva a povinnosti z tejto zmluvy začnú plynúť deň nasledujúci po dni zániku zmluvy o  ubytovaní v náhradnom ubytovacom zariadení; predmetné ustanovenie neplatí v prípade, ak zmluva o  ubytovaní v náhradnom ubytovacom priestore  skončí v deň, ktorý je totožný s dňom skončenia ubytovania v zmysle článku III. tejto zmluvy.  </w:t>
      </w:r>
    </w:p>
    <w:p w14:paraId="785DA287" w14:textId="77777777" w:rsidR="00707B65" w:rsidRPr="00431772" w:rsidRDefault="00707B65" w:rsidP="00707B65">
      <w:pPr>
        <w:numPr>
          <w:ilvl w:val="0"/>
          <w:numId w:val="8"/>
        </w:num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431772">
        <w:rPr>
          <w:rFonts w:ascii="Calibri" w:hAnsi="Calibri"/>
          <w:sz w:val="24"/>
          <w:szCs w:val="24"/>
        </w:rPr>
        <w:t xml:space="preserve">Ak nie je ustanovené inak, zmluva o  ubytovaní v náhradnom ubytovacom priestore  sa riadi ustanoveniami tejto zmluvy. </w:t>
      </w:r>
    </w:p>
    <w:p w14:paraId="3B310C2E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szCs w:val="24"/>
        </w:rPr>
      </w:pPr>
    </w:p>
    <w:p w14:paraId="63AD135B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Čl. VII</w:t>
      </w:r>
    </w:p>
    <w:p w14:paraId="01CC7150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b/>
          <w:szCs w:val="24"/>
        </w:rPr>
      </w:pPr>
      <w:r w:rsidRPr="000F0257">
        <w:rPr>
          <w:rFonts w:ascii="Calibri" w:hAnsi="Calibri"/>
          <w:b/>
          <w:szCs w:val="24"/>
        </w:rPr>
        <w:t>Zmluvné pokuty</w:t>
      </w:r>
    </w:p>
    <w:p w14:paraId="1B23C914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szCs w:val="24"/>
        </w:rPr>
      </w:pPr>
    </w:p>
    <w:p w14:paraId="46E5D4E4" w14:textId="43479856" w:rsidR="00707B65" w:rsidRPr="000F0257" w:rsidRDefault="00707B65" w:rsidP="00707B65">
      <w:p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 xml:space="preserve">1. </w:t>
      </w:r>
      <w:r w:rsidRPr="000F0257">
        <w:rPr>
          <w:rFonts w:ascii="Calibri" w:hAnsi="Calibri"/>
          <w:sz w:val="24"/>
          <w:szCs w:val="24"/>
        </w:rPr>
        <w:tab/>
        <w:t>Ak  ubytovan</w:t>
      </w:r>
      <w:r>
        <w:rPr>
          <w:rFonts w:ascii="Calibri" w:hAnsi="Calibri"/>
          <w:sz w:val="24"/>
          <w:szCs w:val="24"/>
        </w:rPr>
        <w:t>é osoby</w:t>
      </w:r>
      <w:r w:rsidRPr="000F0257">
        <w:rPr>
          <w:rFonts w:ascii="Calibri" w:hAnsi="Calibri"/>
          <w:sz w:val="24"/>
          <w:szCs w:val="24"/>
        </w:rPr>
        <w:t xml:space="preserve">  nezaplat</w:t>
      </w:r>
      <w:r>
        <w:rPr>
          <w:rFonts w:ascii="Calibri" w:hAnsi="Calibri"/>
          <w:sz w:val="24"/>
          <w:szCs w:val="24"/>
        </w:rPr>
        <w:t>ia</w:t>
      </w:r>
      <w:r w:rsidRPr="000F0257">
        <w:rPr>
          <w:rFonts w:ascii="Calibri" w:hAnsi="Calibri"/>
          <w:sz w:val="24"/>
          <w:szCs w:val="24"/>
        </w:rPr>
        <w:t xml:space="preserve">  cenu za ubytovanie a služby s ním spojené v stanovenej výške a v lehote splatnosti, </w:t>
      </w:r>
      <w:r>
        <w:rPr>
          <w:rFonts w:ascii="Calibri" w:hAnsi="Calibri"/>
          <w:sz w:val="24"/>
          <w:szCs w:val="24"/>
        </w:rPr>
        <w:t>sú</w:t>
      </w:r>
      <w:r w:rsidRPr="000F0257">
        <w:rPr>
          <w:rFonts w:ascii="Calibri" w:hAnsi="Calibri"/>
          <w:sz w:val="24"/>
          <w:szCs w:val="24"/>
        </w:rPr>
        <w:t xml:space="preserve"> povinn</w:t>
      </w:r>
      <w:r>
        <w:rPr>
          <w:rFonts w:ascii="Calibri" w:hAnsi="Calibri"/>
          <w:sz w:val="24"/>
          <w:szCs w:val="24"/>
        </w:rPr>
        <w:t>é</w:t>
      </w:r>
      <w:r w:rsidRPr="000F0257">
        <w:rPr>
          <w:rFonts w:ascii="Calibri" w:hAnsi="Calibri"/>
          <w:sz w:val="24"/>
          <w:szCs w:val="24"/>
        </w:rPr>
        <w:t xml:space="preserve"> podľa § 10 ods. 2 zákona č. 176/2004 Z.</w:t>
      </w:r>
      <w:r>
        <w:rPr>
          <w:rFonts w:ascii="Calibri" w:hAnsi="Calibri"/>
          <w:sz w:val="24"/>
          <w:szCs w:val="24"/>
        </w:rPr>
        <w:t xml:space="preserve"> </w:t>
      </w:r>
      <w:r w:rsidRPr="000F0257">
        <w:rPr>
          <w:rFonts w:ascii="Calibri" w:hAnsi="Calibri"/>
          <w:sz w:val="24"/>
          <w:szCs w:val="24"/>
        </w:rPr>
        <w:t>z. o nakladaní s majetkom verejnoprávnych inštitúcii a o zmene  zákona Národnej rady Slovenskej republiky č.</w:t>
      </w:r>
      <w:r w:rsidR="0017109B">
        <w:rPr>
          <w:rFonts w:ascii="Calibri" w:hAnsi="Calibri"/>
          <w:sz w:val="24"/>
          <w:szCs w:val="24"/>
        </w:rPr>
        <w:t xml:space="preserve"> </w:t>
      </w:r>
      <w:r w:rsidRPr="000F0257">
        <w:rPr>
          <w:rFonts w:ascii="Calibri" w:hAnsi="Calibri"/>
          <w:sz w:val="24"/>
          <w:szCs w:val="24"/>
        </w:rPr>
        <w:t>259/1993 o Slovenskej lesníckej komore v znení zákona č.</w:t>
      </w:r>
      <w:r w:rsidR="0017109B">
        <w:rPr>
          <w:rFonts w:ascii="Calibri" w:hAnsi="Calibri"/>
          <w:sz w:val="24"/>
          <w:szCs w:val="24"/>
        </w:rPr>
        <w:t xml:space="preserve"> </w:t>
      </w:r>
      <w:r w:rsidRPr="000F0257">
        <w:rPr>
          <w:rFonts w:ascii="Calibri" w:hAnsi="Calibri"/>
          <w:sz w:val="24"/>
          <w:szCs w:val="24"/>
        </w:rPr>
        <w:t>464/2002 Z.</w:t>
      </w:r>
      <w:r>
        <w:rPr>
          <w:rFonts w:ascii="Calibri" w:hAnsi="Calibri"/>
          <w:sz w:val="24"/>
          <w:szCs w:val="24"/>
        </w:rPr>
        <w:t xml:space="preserve"> </w:t>
      </w:r>
      <w:r w:rsidRPr="000F0257">
        <w:rPr>
          <w:rFonts w:ascii="Calibri" w:hAnsi="Calibri"/>
          <w:sz w:val="24"/>
          <w:szCs w:val="24"/>
        </w:rPr>
        <w:t>z. v znení neskorších predpisov platiť</w:t>
      </w:r>
      <w:r>
        <w:rPr>
          <w:rFonts w:ascii="Calibri" w:hAnsi="Calibri"/>
          <w:sz w:val="24"/>
          <w:szCs w:val="24"/>
        </w:rPr>
        <w:t xml:space="preserve"> spoločne a nerozdielne</w:t>
      </w:r>
      <w:r w:rsidRPr="000F0257">
        <w:rPr>
          <w:rFonts w:ascii="Calibri" w:hAnsi="Calibri"/>
          <w:sz w:val="24"/>
          <w:szCs w:val="24"/>
        </w:rPr>
        <w:t xml:space="preserve"> </w:t>
      </w:r>
      <w:r w:rsidRPr="000F0257">
        <w:rPr>
          <w:rFonts w:ascii="Calibri" w:hAnsi="Calibri"/>
          <w:b/>
          <w:sz w:val="24"/>
          <w:szCs w:val="24"/>
        </w:rPr>
        <w:t>úrok z omeškania.</w:t>
      </w:r>
      <w:r w:rsidRPr="000F0257">
        <w:rPr>
          <w:rFonts w:ascii="Calibri" w:hAnsi="Calibri"/>
          <w:sz w:val="24"/>
          <w:szCs w:val="24"/>
        </w:rPr>
        <w:t xml:space="preserve"> Okrem povinnosti podľa prvej vety tohto bodu  </w:t>
      </w:r>
      <w:r>
        <w:rPr>
          <w:rFonts w:ascii="Calibri" w:hAnsi="Calibri"/>
          <w:sz w:val="24"/>
          <w:szCs w:val="24"/>
        </w:rPr>
        <w:t>sú</w:t>
      </w:r>
      <w:r w:rsidRPr="000F0257">
        <w:rPr>
          <w:rFonts w:ascii="Calibri" w:hAnsi="Calibri"/>
          <w:sz w:val="24"/>
          <w:szCs w:val="24"/>
        </w:rPr>
        <w:t xml:space="preserve"> ubytovan</w:t>
      </w:r>
      <w:r>
        <w:rPr>
          <w:rFonts w:ascii="Calibri" w:hAnsi="Calibri"/>
          <w:sz w:val="24"/>
          <w:szCs w:val="24"/>
        </w:rPr>
        <w:t>é osoby</w:t>
      </w:r>
      <w:r w:rsidRPr="000F0257">
        <w:rPr>
          <w:rFonts w:ascii="Calibri" w:hAnsi="Calibri"/>
          <w:sz w:val="24"/>
          <w:szCs w:val="24"/>
        </w:rPr>
        <w:t xml:space="preserve"> povinn</w:t>
      </w:r>
      <w:r>
        <w:rPr>
          <w:rFonts w:ascii="Calibri" w:hAnsi="Calibri"/>
          <w:sz w:val="24"/>
          <w:szCs w:val="24"/>
        </w:rPr>
        <w:t>é</w:t>
      </w:r>
      <w:r w:rsidRPr="000F0257">
        <w:rPr>
          <w:rFonts w:ascii="Calibri" w:hAnsi="Calibri"/>
          <w:sz w:val="24"/>
          <w:szCs w:val="24"/>
        </w:rPr>
        <w:t xml:space="preserve">  uhradiť </w:t>
      </w:r>
      <w:r w:rsidRPr="000F0257">
        <w:rPr>
          <w:rFonts w:ascii="Calibri" w:hAnsi="Calibri"/>
          <w:b/>
          <w:sz w:val="24"/>
          <w:szCs w:val="24"/>
        </w:rPr>
        <w:t>zmluvnú  pokutu</w:t>
      </w:r>
      <w:r w:rsidRPr="000F0257">
        <w:rPr>
          <w:rFonts w:ascii="Calibri" w:hAnsi="Calibri"/>
          <w:sz w:val="24"/>
          <w:szCs w:val="24"/>
        </w:rPr>
        <w:t xml:space="preserve">, vo výške </w:t>
      </w:r>
      <w:r w:rsidRPr="000F0257">
        <w:rPr>
          <w:rFonts w:ascii="Calibri" w:hAnsi="Calibri"/>
          <w:b/>
          <w:sz w:val="24"/>
          <w:szCs w:val="24"/>
        </w:rPr>
        <w:t>0,3 %</w:t>
      </w:r>
      <w:r w:rsidRPr="000F0257">
        <w:rPr>
          <w:rFonts w:ascii="Calibri" w:hAnsi="Calibri"/>
          <w:color w:val="FF0000"/>
          <w:sz w:val="24"/>
          <w:szCs w:val="24"/>
        </w:rPr>
        <w:t xml:space="preserve"> </w:t>
      </w:r>
      <w:r w:rsidRPr="000F0257">
        <w:rPr>
          <w:rFonts w:ascii="Calibri" w:hAnsi="Calibri"/>
          <w:sz w:val="24"/>
          <w:szCs w:val="24"/>
        </w:rPr>
        <w:t xml:space="preserve">z dlžnej sumy, za každý deň omeškania. </w:t>
      </w:r>
      <w:r>
        <w:rPr>
          <w:rFonts w:ascii="Calibri" w:hAnsi="Calibri"/>
          <w:sz w:val="24"/>
          <w:szCs w:val="24"/>
        </w:rPr>
        <w:t xml:space="preserve">Zmluvné strany pre vylúčenie akýchkoľvek pochybností dohodli, že povinnosť zaplatiť zmluvnú pokutu kvalifikujú ako objektívnu, ktorá platí aj v prípade ubytovanými osobami </w:t>
      </w:r>
      <w:r w:rsidRPr="000F0257">
        <w:rPr>
          <w:rFonts w:ascii="Calibri" w:hAnsi="Calibri"/>
          <w:sz w:val="24"/>
          <w:szCs w:val="24"/>
        </w:rPr>
        <w:t>nezavineného porušenia zmluvných povinností, napr. chyb</w:t>
      </w:r>
      <w:r>
        <w:rPr>
          <w:rFonts w:ascii="Calibri" w:hAnsi="Calibri"/>
          <w:sz w:val="24"/>
          <w:szCs w:val="24"/>
        </w:rPr>
        <w:t xml:space="preserve">ným postupom </w:t>
      </w:r>
      <w:r w:rsidRPr="000F0257">
        <w:rPr>
          <w:rFonts w:ascii="Calibri" w:hAnsi="Calibri"/>
          <w:sz w:val="24"/>
          <w:szCs w:val="24"/>
        </w:rPr>
        <w:t>peňažného ústavu</w:t>
      </w:r>
      <w:r>
        <w:rPr>
          <w:rFonts w:ascii="Calibri" w:hAnsi="Calibri"/>
          <w:sz w:val="24"/>
          <w:szCs w:val="24"/>
        </w:rPr>
        <w:t xml:space="preserve"> pri prevode platieb na účet ubytovateľa. </w:t>
      </w:r>
      <w:r w:rsidRPr="000F0257">
        <w:rPr>
          <w:rFonts w:ascii="Calibri" w:hAnsi="Calibri"/>
          <w:sz w:val="24"/>
          <w:szCs w:val="24"/>
        </w:rPr>
        <w:t>Dojednaním zmluvnej pokuty nezaniká nárok ubytovateľa požadovať náhradu škody. Zmluvnú pokutu a úroky z omeškania vyfakturuje a na zaplatenie ubytova</w:t>
      </w:r>
      <w:r>
        <w:rPr>
          <w:rFonts w:ascii="Calibri" w:hAnsi="Calibri"/>
          <w:sz w:val="24"/>
          <w:szCs w:val="24"/>
        </w:rPr>
        <w:t>ným osobám</w:t>
      </w:r>
      <w:r w:rsidRPr="000F0257">
        <w:rPr>
          <w:rFonts w:ascii="Calibri" w:hAnsi="Calibri"/>
          <w:sz w:val="24"/>
          <w:szCs w:val="24"/>
        </w:rPr>
        <w:t xml:space="preserve"> doručí ubytovateľ; obe sankcie musia byť uhradené ubytova</w:t>
      </w:r>
      <w:r>
        <w:rPr>
          <w:rFonts w:ascii="Calibri" w:hAnsi="Calibri"/>
          <w:sz w:val="24"/>
          <w:szCs w:val="24"/>
        </w:rPr>
        <w:t>nými osobami spoločne a nerozdielne</w:t>
      </w:r>
      <w:r w:rsidRPr="000F0257">
        <w:rPr>
          <w:rFonts w:ascii="Calibri" w:hAnsi="Calibri"/>
          <w:sz w:val="24"/>
          <w:szCs w:val="24"/>
        </w:rPr>
        <w:t xml:space="preserve"> samostatným bankovým prevodom na účet ubytovateľa uvedený v záhlaví tejto zmluvy</w:t>
      </w:r>
      <w:r>
        <w:rPr>
          <w:rFonts w:ascii="Calibri" w:hAnsi="Calibri"/>
          <w:sz w:val="24"/>
          <w:szCs w:val="24"/>
        </w:rPr>
        <w:t xml:space="preserve">, vždy </w:t>
      </w:r>
      <w:r w:rsidRPr="000F0257">
        <w:rPr>
          <w:rFonts w:ascii="Calibri" w:hAnsi="Calibri"/>
          <w:sz w:val="24"/>
          <w:szCs w:val="24"/>
        </w:rPr>
        <w:t> oddelene od ceny za ubytovanie a služieb s ním spojených. </w:t>
      </w:r>
    </w:p>
    <w:p w14:paraId="7A250A63" w14:textId="77777777" w:rsidR="00707B65" w:rsidRPr="000F0257" w:rsidRDefault="00707B65" w:rsidP="00707B65">
      <w:p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 xml:space="preserve">2. </w:t>
      </w:r>
      <w:r w:rsidRPr="000F0257">
        <w:rPr>
          <w:rFonts w:ascii="Calibri" w:hAnsi="Calibri"/>
          <w:sz w:val="24"/>
          <w:szCs w:val="24"/>
        </w:rPr>
        <w:tab/>
        <w:t>V prípade, že ubytova</w:t>
      </w:r>
      <w:r>
        <w:rPr>
          <w:rFonts w:ascii="Calibri" w:hAnsi="Calibri"/>
          <w:sz w:val="24"/>
          <w:szCs w:val="24"/>
        </w:rPr>
        <w:t>né osoby</w:t>
      </w:r>
      <w:r w:rsidRPr="000F0257">
        <w:rPr>
          <w:rFonts w:ascii="Calibri" w:hAnsi="Calibri"/>
          <w:sz w:val="24"/>
          <w:szCs w:val="24"/>
        </w:rPr>
        <w:t xml:space="preserve"> uhrad</w:t>
      </w:r>
      <w:r>
        <w:rPr>
          <w:rFonts w:ascii="Calibri" w:hAnsi="Calibri"/>
          <w:sz w:val="24"/>
          <w:szCs w:val="24"/>
        </w:rPr>
        <w:t>ia</w:t>
      </w:r>
      <w:r w:rsidRPr="000F0257">
        <w:rPr>
          <w:rFonts w:ascii="Calibri" w:hAnsi="Calibri"/>
          <w:sz w:val="24"/>
          <w:szCs w:val="24"/>
        </w:rPr>
        <w:t xml:space="preserve"> cenu za ubytovanie v lehote splatnosti, ale platbu nebude možné identifikovať z dôvodu nesprávne uvedeného variabilného symbolu, nesprávneho účtu alebo z dôvodu úhrady iným ako predpísaným spôsobom (napr. poštovou poukážkou), ubytovateľ </w:t>
      </w:r>
      <w:r w:rsidR="00560CEB">
        <w:rPr>
          <w:rFonts w:ascii="Calibri" w:hAnsi="Calibri"/>
          <w:sz w:val="24"/>
          <w:szCs w:val="24"/>
        </w:rPr>
        <w:t xml:space="preserve">uplatní </w:t>
      </w:r>
      <w:r w:rsidRPr="000F0257">
        <w:rPr>
          <w:rFonts w:ascii="Calibri" w:hAnsi="Calibri"/>
          <w:b/>
          <w:sz w:val="24"/>
          <w:szCs w:val="24"/>
        </w:rPr>
        <w:t>zmluvnú pokutu</w:t>
      </w:r>
      <w:r w:rsidRPr="000F0257">
        <w:rPr>
          <w:rFonts w:ascii="Calibri" w:hAnsi="Calibri"/>
          <w:sz w:val="24"/>
          <w:szCs w:val="24"/>
        </w:rPr>
        <w:t xml:space="preserve"> vo výške </w:t>
      </w:r>
      <w:r w:rsidRPr="000F0257">
        <w:rPr>
          <w:rFonts w:ascii="Calibri" w:hAnsi="Calibri"/>
          <w:b/>
          <w:sz w:val="24"/>
          <w:szCs w:val="24"/>
        </w:rPr>
        <w:t>5,00 €</w:t>
      </w:r>
      <w:r w:rsidRPr="000F0257">
        <w:rPr>
          <w:rFonts w:ascii="Calibri" w:hAnsi="Calibri"/>
          <w:sz w:val="24"/>
          <w:szCs w:val="24"/>
        </w:rPr>
        <w:t xml:space="preserve"> za každý jednotlivý prípad</w:t>
      </w:r>
      <w:r>
        <w:rPr>
          <w:rFonts w:ascii="Calibri" w:hAnsi="Calibri"/>
          <w:sz w:val="24"/>
          <w:szCs w:val="24"/>
        </w:rPr>
        <w:t xml:space="preserve">, a to z dôvodu </w:t>
      </w:r>
      <w:r w:rsidRPr="000F0257">
        <w:rPr>
          <w:rFonts w:ascii="Calibri" w:hAnsi="Calibri"/>
          <w:sz w:val="24"/>
          <w:szCs w:val="24"/>
        </w:rPr>
        <w:t>dohľadani</w:t>
      </w:r>
      <w:r>
        <w:rPr>
          <w:rFonts w:ascii="Calibri" w:hAnsi="Calibri"/>
          <w:sz w:val="24"/>
          <w:szCs w:val="24"/>
        </w:rPr>
        <w:t>a</w:t>
      </w:r>
      <w:r w:rsidRPr="000F0257">
        <w:rPr>
          <w:rFonts w:ascii="Calibri" w:hAnsi="Calibri"/>
          <w:sz w:val="24"/>
          <w:szCs w:val="24"/>
        </w:rPr>
        <w:t xml:space="preserve"> platby z</w:t>
      </w:r>
      <w:r>
        <w:rPr>
          <w:rFonts w:ascii="Calibri" w:hAnsi="Calibri"/>
          <w:sz w:val="24"/>
          <w:szCs w:val="24"/>
        </w:rPr>
        <w:t xml:space="preserve"> predtým </w:t>
      </w:r>
      <w:r w:rsidRPr="000F0257">
        <w:rPr>
          <w:rFonts w:ascii="Calibri" w:hAnsi="Calibri"/>
          <w:sz w:val="24"/>
          <w:szCs w:val="24"/>
        </w:rPr>
        <w:t>uvedených dôvodov. Zmluvnú pokutu vyfakturuje a na zaplatenie ubytovan</w:t>
      </w:r>
      <w:r>
        <w:rPr>
          <w:rFonts w:ascii="Calibri" w:hAnsi="Calibri"/>
          <w:sz w:val="24"/>
          <w:szCs w:val="24"/>
        </w:rPr>
        <w:t>ým osobám</w:t>
      </w:r>
      <w:r w:rsidRPr="000F0257">
        <w:rPr>
          <w:rFonts w:ascii="Calibri" w:hAnsi="Calibri"/>
          <w:sz w:val="24"/>
          <w:szCs w:val="24"/>
        </w:rPr>
        <w:t xml:space="preserve"> doručí ubytovateľ; sankcia musí byť uhradená ubytovaný</w:t>
      </w:r>
      <w:r>
        <w:rPr>
          <w:rFonts w:ascii="Calibri" w:hAnsi="Calibri"/>
          <w:sz w:val="24"/>
          <w:szCs w:val="24"/>
        </w:rPr>
        <w:t>mi osobami</w:t>
      </w:r>
      <w:r w:rsidRPr="000F025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spoločne a nerozdielne </w:t>
      </w:r>
      <w:r w:rsidRPr="000F0257">
        <w:rPr>
          <w:rFonts w:ascii="Calibri" w:hAnsi="Calibri"/>
          <w:sz w:val="24"/>
          <w:szCs w:val="24"/>
        </w:rPr>
        <w:t>samostatným bankovým prevodom na účet ubytovateľa uvedený v záhlaví tejto zmluvy</w:t>
      </w:r>
      <w:r>
        <w:rPr>
          <w:rFonts w:ascii="Calibri" w:hAnsi="Calibri"/>
          <w:sz w:val="24"/>
          <w:szCs w:val="24"/>
        </w:rPr>
        <w:t xml:space="preserve">, vždy </w:t>
      </w:r>
      <w:r w:rsidRPr="000F0257">
        <w:rPr>
          <w:rFonts w:ascii="Calibri" w:hAnsi="Calibri"/>
          <w:sz w:val="24"/>
          <w:szCs w:val="24"/>
        </w:rPr>
        <w:t> oddelene od ceny za ubytovanie a služieb s ním spojených.</w:t>
      </w:r>
    </w:p>
    <w:p w14:paraId="7A0C76D1" w14:textId="77777777" w:rsidR="00707B65" w:rsidRPr="000F0257" w:rsidRDefault="00707B65" w:rsidP="00707B65">
      <w:pPr>
        <w:numPr>
          <w:ilvl w:val="0"/>
          <w:numId w:val="9"/>
        </w:numPr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V prípade, že ubytovan</w:t>
      </w:r>
      <w:r>
        <w:rPr>
          <w:rFonts w:ascii="Calibri" w:hAnsi="Calibri"/>
          <w:sz w:val="24"/>
          <w:szCs w:val="24"/>
        </w:rPr>
        <w:t>é osoby</w:t>
      </w:r>
      <w:r w:rsidRPr="000F0257">
        <w:rPr>
          <w:rFonts w:ascii="Calibri" w:hAnsi="Calibri"/>
          <w:sz w:val="24"/>
          <w:szCs w:val="24"/>
        </w:rPr>
        <w:t xml:space="preserve"> neuhrad</w:t>
      </w:r>
      <w:r>
        <w:rPr>
          <w:rFonts w:ascii="Calibri" w:hAnsi="Calibri"/>
          <w:sz w:val="24"/>
          <w:szCs w:val="24"/>
        </w:rPr>
        <w:t>ia</w:t>
      </w:r>
      <w:r w:rsidRPr="000F0257">
        <w:rPr>
          <w:rFonts w:ascii="Calibri" w:hAnsi="Calibri"/>
          <w:sz w:val="24"/>
          <w:szCs w:val="24"/>
        </w:rPr>
        <w:t xml:space="preserve"> cenu za ubytovanie v lehote splatnosti a zároveň platbu nebude možné identifikovať z dôvodu nesprávne uvedeného variabilného symbolu, nesprávneho účtu alebo z dôvodu úhrady iným ako predpísaným spôsobom (napr. poštovou poukážkou), ubytovateľ </w:t>
      </w:r>
      <w:r w:rsidR="00560CEB">
        <w:rPr>
          <w:rFonts w:ascii="Calibri" w:hAnsi="Calibri"/>
          <w:sz w:val="24"/>
          <w:szCs w:val="24"/>
        </w:rPr>
        <w:t xml:space="preserve">uplatní </w:t>
      </w:r>
      <w:r w:rsidRPr="000F0257">
        <w:rPr>
          <w:rFonts w:ascii="Calibri" w:hAnsi="Calibri"/>
          <w:sz w:val="24"/>
          <w:szCs w:val="24"/>
        </w:rPr>
        <w:t>úrok z omeškania a zmluvnú pokutu podľa bodu 1 tohto článku a zároveň zmluvnú pokutu podľa bodu 2 tohto článku</w:t>
      </w:r>
      <w:r>
        <w:rPr>
          <w:rFonts w:ascii="Calibri" w:hAnsi="Calibri"/>
          <w:sz w:val="24"/>
          <w:szCs w:val="24"/>
        </w:rPr>
        <w:t xml:space="preserve">. </w:t>
      </w:r>
      <w:r w:rsidRPr="000F0257">
        <w:rPr>
          <w:rFonts w:ascii="Calibri" w:hAnsi="Calibri"/>
          <w:sz w:val="24"/>
          <w:szCs w:val="24"/>
        </w:rPr>
        <w:t xml:space="preserve"> Zmluvnú pokutu a úroky z omeškania podľa bodu 1 tohto článku  a zmluvnú pokutu podľa bodu 2 tohto článku  vyfakturuje a na zaplatenie ubytovan</w:t>
      </w:r>
      <w:r>
        <w:rPr>
          <w:rFonts w:ascii="Calibri" w:hAnsi="Calibri"/>
          <w:sz w:val="24"/>
          <w:szCs w:val="24"/>
        </w:rPr>
        <w:t>ým osobám</w:t>
      </w:r>
      <w:r w:rsidRPr="000F0257">
        <w:rPr>
          <w:rFonts w:ascii="Calibri" w:hAnsi="Calibri"/>
          <w:sz w:val="24"/>
          <w:szCs w:val="24"/>
        </w:rPr>
        <w:t xml:space="preserve"> doručí ubytovateľ; uvedené sankcie musia byť uhradené ubytovaným</w:t>
      </w:r>
      <w:r>
        <w:rPr>
          <w:rFonts w:ascii="Calibri" w:hAnsi="Calibri"/>
          <w:sz w:val="24"/>
          <w:szCs w:val="24"/>
        </w:rPr>
        <w:t xml:space="preserve">i osobami spoločne a </w:t>
      </w:r>
      <w:r>
        <w:rPr>
          <w:rFonts w:ascii="Calibri" w:hAnsi="Calibri"/>
          <w:sz w:val="24"/>
          <w:szCs w:val="24"/>
        </w:rPr>
        <w:lastRenderedPageBreak/>
        <w:t>nerozdielne</w:t>
      </w:r>
      <w:r w:rsidRPr="000F0257">
        <w:rPr>
          <w:rFonts w:ascii="Calibri" w:hAnsi="Calibri"/>
          <w:sz w:val="24"/>
          <w:szCs w:val="24"/>
        </w:rPr>
        <w:t xml:space="preserve"> samostatným bankovým prevodom na účet ubytovateľa uvedený v záhlaví tejto zmluvy</w:t>
      </w:r>
      <w:r>
        <w:rPr>
          <w:rFonts w:ascii="Calibri" w:hAnsi="Calibri"/>
          <w:sz w:val="24"/>
          <w:szCs w:val="24"/>
        </w:rPr>
        <w:t xml:space="preserve">, vždy </w:t>
      </w:r>
      <w:r w:rsidRPr="000F0257">
        <w:rPr>
          <w:rFonts w:ascii="Calibri" w:hAnsi="Calibri"/>
          <w:sz w:val="24"/>
          <w:szCs w:val="24"/>
        </w:rPr>
        <w:t> oddelene od ceny za ubytovanie a služieb s ním spojených. </w:t>
      </w:r>
    </w:p>
    <w:p w14:paraId="4B371DB2" w14:textId="77777777" w:rsidR="00707B65" w:rsidRPr="000F0257" w:rsidRDefault="00707B65" w:rsidP="00707B65">
      <w:pPr>
        <w:numPr>
          <w:ilvl w:val="0"/>
          <w:numId w:val="10"/>
        </w:numPr>
        <w:tabs>
          <w:tab w:val="left" w:pos="426"/>
        </w:tabs>
        <w:spacing w:after="0" w:line="240" w:lineRule="atLeast"/>
        <w:ind w:left="426" w:hanging="426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 xml:space="preserve">V prípade straty alebo krádeže </w:t>
      </w:r>
      <w:r>
        <w:rPr>
          <w:rFonts w:ascii="Calibri" w:hAnsi="Calibri"/>
          <w:sz w:val="24"/>
          <w:szCs w:val="24"/>
        </w:rPr>
        <w:t xml:space="preserve">ktoréhokoľvek z </w:t>
      </w:r>
      <w:r w:rsidRPr="000F0257">
        <w:rPr>
          <w:rFonts w:ascii="Calibri" w:hAnsi="Calibri"/>
          <w:sz w:val="24"/>
          <w:szCs w:val="24"/>
        </w:rPr>
        <w:t>kľúč</w:t>
      </w:r>
      <w:r>
        <w:rPr>
          <w:rFonts w:ascii="Calibri" w:hAnsi="Calibri"/>
          <w:sz w:val="24"/>
          <w:szCs w:val="24"/>
        </w:rPr>
        <w:t>ov</w:t>
      </w:r>
      <w:r w:rsidRPr="000F0257">
        <w:rPr>
          <w:rFonts w:ascii="Calibri" w:hAnsi="Calibri"/>
          <w:sz w:val="24"/>
          <w:szCs w:val="24"/>
        </w:rPr>
        <w:t xml:space="preserve"> od ubytovacieho priestoru </w:t>
      </w:r>
      <w:r w:rsidRPr="00431772">
        <w:rPr>
          <w:rFonts w:ascii="Calibri" w:hAnsi="Calibri"/>
          <w:sz w:val="24"/>
          <w:szCs w:val="24"/>
        </w:rPr>
        <w:t>alebo od vchodu do ubytovacieho zariadenia, uhrad</w:t>
      </w:r>
      <w:r>
        <w:rPr>
          <w:rFonts w:ascii="Calibri" w:hAnsi="Calibri"/>
          <w:sz w:val="24"/>
          <w:szCs w:val="24"/>
        </w:rPr>
        <w:t>ia</w:t>
      </w:r>
      <w:r w:rsidRPr="00431772">
        <w:rPr>
          <w:rFonts w:ascii="Calibri" w:hAnsi="Calibri"/>
          <w:sz w:val="24"/>
          <w:szCs w:val="24"/>
        </w:rPr>
        <w:t xml:space="preserve"> ubytovan</w:t>
      </w:r>
      <w:r>
        <w:rPr>
          <w:rFonts w:ascii="Calibri" w:hAnsi="Calibri"/>
          <w:sz w:val="24"/>
          <w:szCs w:val="24"/>
        </w:rPr>
        <w:t>é osoby</w:t>
      </w:r>
      <w:r w:rsidRPr="004317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spoločne a nerozdielne </w:t>
      </w:r>
      <w:r w:rsidRPr="00431772">
        <w:rPr>
          <w:rFonts w:ascii="Calibri" w:hAnsi="Calibri"/>
          <w:sz w:val="24"/>
          <w:szCs w:val="24"/>
        </w:rPr>
        <w:t xml:space="preserve">v hotovosti ubytovateľovi </w:t>
      </w:r>
      <w:r w:rsidRPr="00431772">
        <w:rPr>
          <w:rFonts w:ascii="Calibri" w:hAnsi="Calibri"/>
          <w:b/>
          <w:sz w:val="24"/>
          <w:szCs w:val="24"/>
        </w:rPr>
        <w:t>za vyhotovenie</w:t>
      </w:r>
      <w:r w:rsidRPr="00431772">
        <w:rPr>
          <w:rFonts w:ascii="Calibri" w:hAnsi="Calibri"/>
          <w:sz w:val="24"/>
          <w:szCs w:val="24"/>
        </w:rPr>
        <w:t xml:space="preserve"> </w:t>
      </w:r>
      <w:r w:rsidRPr="00431772">
        <w:rPr>
          <w:rFonts w:ascii="Calibri" w:hAnsi="Calibri"/>
          <w:b/>
          <w:sz w:val="24"/>
          <w:szCs w:val="24"/>
        </w:rPr>
        <w:t>nového</w:t>
      </w:r>
      <w:r w:rsidRPr="00431772">
        <w:rPr>
          <w:rFonts w:ascii="Calibri" w:hAnsi="Calibri"/>
          <w:sz w:val="24"/>
          <w:szCs w:val="24"/>
        </w:rPr>
        <w:t xml:space="preserve"> </w:t>
      </w:r>
      <w:r w:rsidRPr="00431772">
        <w:rPr>
          <w:rFonts w:ascii="Calibri" w:hAnsi="Calibri"/>
          <w:b/>
          <w:sz w:val="24"/>
          <w:szCs w:val="24"/>
        </w:rPr>
        <w:t>kľúča</w:t>
      </w:r>
      <w:r w:rsidRPr="00431772">
        <w:rPr>
          <w:rFonts w:ascii="Calibri" w:hAnsi="Calibri"/>
          <w:sz w:val="24"/>
          <w:szCs w:val="24"/>
        </w:rPr>
        <w:t xml:space="preserve"> sumu vo výške </w:t>
      </w:r>
      <w:r w:rsidRPr="00431772">
        <w:rPr>
          <w:rFonts w:ascii="Calibri" w:hAnsi="Calibri"/>
          <w:b/>
          <w:sz w:val="24"/>
          <w:szCs w:val="24"/>
        </w:rPr>
        <w:t>20,00 €.</w:t>
      </w:r>
      <w:r w:rsidRPr="00431772">
        <w:rPr>
          <w:rFonts w:ascii="Calibri" w:hAnsi="Calibri"/>
          <w:sz w:val="24"/>
          <w:szCs w:val="24"/>
        </w:rPr>
        <w:t xml:space="preserve"> Ubytovan</w:t>
      </w:r>
      <w:r>
        <w:rPr>
          <w:rFonts w:ascii="Calibri" w:hAnsi="Calibri"/>
          <w:sz w:val="24"/>
          <w:szCs w:val="24"/>
        </w:rPr>
        <w:t>ým osobám</w:t>
      </w:r>
      <w:r w:rsidRPr="00431772">
        <w:rPr>
          <w:rFonts w:ascii="Calibri" w:hAnsi="Calibri"/>
          <w:sz w:val="24"/>
          <w:szCs w:val="24"/>
        </w:rPr>
        <w:t xml:space="preserve"> vydá ubytovateľ náhradný kľúč až</w:t>
      </w:r>
      <w:r w:rsidRPr="000F0257">
        <w:rPr>
          <w:rFonts w:ascii="Calibri" w:hAnsi="Calibri"/>
          <w:sz w:val="24"/>
          <w:szCs w:val="24"/>
        </w:rPr>
        <w:t xml:space="preserve"> po zaplatení stanovenej sumy podľa tohto bodu</w:t>
      </w:r>
      <w:r>
        <w:rPr>
          <w:rFonts w:ascii="Calibri" w:hAnsi="Calibri"/>
          <w:sz w:val="24"/>
          <w:szCs w:val="24"/>
        </w:rPr>
        <w:t xml:space="preserve">. </w:t>
      </w:r>
    </w:p>
    <w:p w14:paraId="1C7B138D" w14:textId="77777777" w:rsidR="00707B65" w:rsidRPr="004A41C4" w:rsidRDefault="00707B65" w:rsidP="00707B65">
      <w:pPr>
        <w:numPr>
          <w:ilvl w:val="0"/>
          <w:numId w:val="10"/>
        </w:numPr>
        <w:tabs>
          <w:tab w:val="left" w:pos="426"/>
        </w:tabs>
        <w:spacing w:after="0" w:line="240" w:lineRule="atLeast"/>
        <w:ind w:left="360" w:hanging="426"/>
        <w:jc w:val="both"/>
        <w:rPr>
          <w:rFonts w:ascii="Calibri" w:hAnsi="Calibri"/>
          <w:szCs w:val="24"/>
        </w:rPr>
      </w:pPr>
      <w:r w:rsidRPr="00431772">
        <w:rPr>
          <w:rFonts w:ascii="Calibri" w:hAnsi="Calibri"/>
          <w:sz w:val="24"/>
          <w:szCs w:val="24"/>
        </w:rPr>
        <w:t xml:space="preserve">V súlade s §  544 ods. 1 Občianskeho zákonníka </w:t>
      </w:r>
      <w:r>
        <w:rPr>
          <w:rFonts w:ascii="Calibri" w:hAnsi="Calibri"/>
          <w:sz w:val="24"/>
          <w:szCs w:val="24"/>
        </w:rPr>
        <w:t>sú</w:t>
      </w:r>
      <w:r w:rsidRPr="00431772">
        <w:rPr>
          <w:rFonts w:ascii="Calibri" w:hAnsi="Calibri"/>
          <w:sz w:val="24"/>
          <w:szCs w:val="24"/>
        </w:rPr>
        <w:t xml:space="preserve"> ubytovan</w:t>
      </w:r>
      <w:r>
        <w:rPr>
          <w:rFonts w:ascii="Calibri" w:hAnsi="Calibri"/>
          <w:sz w:val="24"/>
          <w:szCs w:val="24"/>
        </w:rPr>
        <w:t>é osoby</w:t>
      </w:r>
      <w:r w:rsidRPr="00431772">
        <w:rPr>
          <w:rFonts w:ascii="Calibri" w:hAnsi="Calibri"/>
          <w:sz w:val="24"/>
          <w:szCs w:val="24"/>
        </w:rPr>
        <w:t xml:space="preserve"> povinn</w:t>
      </w:r>
      <w:r>
        <w:rPr>
          <w:rFonts w:ascii="Calibri" w:hAnsi="Calibri"/>
          <w:sz w:val="24"/>
          <w:szCs w:val="24"/>
        </w:rPr>
        <w:t>é</w:t>
      </w:r>
      <w:r w:rsidRPr="004317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spoločne a nerozdielne </w:t>
      </w:r>
      <w:r w:rsidRPr="00431772">
        <w:rPr>
          <w:rFonts w:ascii="Calibri" w:hAnsi="Calibri"/>
          <w:sz w:val="24"/>
          <w:szCs w:val="24"/>
        </w:rPr>
        <w:t>uhradiť zmluvnú pokutu aj v prípade, ak ubytovateľovi porušením j</w:t>
      </w:r>
      <w:r>
        <w:rPr>
          <w:rFonts w:ascii="Calibri" w:hAnsi="Calibri"/>
          <w:sz w:val="24"/>
          <w:szCs w:val="24"/>
        </w:rPr>
        <w:t>eho povinnosti škoda  nevznikla</w:t>
      </w:r>
      <w:r w:rsidRPr="00431772">
        <w:rPr>
          <w:rFonts w:ascii="Calibri" w:hAnsi="Calibri"/>
          <w:sz w:val="24"/>
          <w:szCs w:val="24"/>
        </w:rPr>
        <w:t>.</w:t>
      </w:r>
    </w:p>
    <w:p w14:paraId="38A9D28D" w14:textId="77777777" w:rsidR="00707B65" w:rsidRDefault="00707B65" w:rsidP="00707B65">
      <w:pPr>
        <w:numPr>
          <w:ilvl w:val="0"/>
          <w:numId w:val="10"/>
        </w:numPr>
        <w:tabs>
          <w:tab w:val="left" w:pos="426"/>
        </w:tabs>
        <w:spacing w:after="0" w:line="240" w:lineRule="atLeast"/>
        <w:ind w:left="360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>Na účely tohto článku „vyfakturovaním a doručením na zaplatenie ubytovaným osobám“ sa rozumie vyfakturovanie a doručenie na zaplatenie ktorejkoľvek z ubytovaných osôb.</w:t>
      </w:r>
    </w:p>
    <w:p w14:paraId="65FF4C41" w14:textId="77777777" w:rsidR="00707B65" w:rsidRPr="004A41C4" w:rsidRDefault="00707B65" w:rsidP="00707B65">
      <w:pPr>
        <w:tabs>
          <w:tab w:val="left" w:pos="426"/>
        </w:tabs>
        <w:spacing w:after="0" w:line="240" w:lineRule="atLeast"/>
        <w:jc w:val="both"/>
        <w:rPr>
          <w:rFonts w:ascii="Calibri" w:hAnsi="Calibri"/>
          <w:szCs w:val="24"/>
        </w:rPr>
      </w:pPr>
      <w:r w:rsidRPr="004A41C4">
        <w:rPr>
          <w:rFonts w:ascii="Calibri" w:hAnsi="Calibri"/>
          <w:sz w:val="24"/>
          <w:szCs w:val="24"/>
        </w:rPr>
        <w:tab/>
      </w:r>
      <w:r w:rsidRPr="004A41C4">
        <w:rPr>
          <w:rFonts w:ascii="Calibri" w:hAnsi="Calibri"/>
          <w:sz w:val="24"/>
          <w:szCs w:val="24"/>
        </w:rPr>
        <w:tab/>
      </w:r>
    </w:p>
    <w:p w14:paraId="0E1D3C13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Čl. VIII</w:t>
      </w:r>
    </w:p>
    <w:p w14:paraId="12964BF1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b/>
          <w:szCs w:val="24"/>
        </w:rPr>
      </w:pPr>
      <w:r w:rsidRPr="000F0257">
        <w:rPr>
          <w:rFonts w:ascii="Calibri" w:hAnsi="Calibri"/>
          <w:b/>
          <w:szCs w:val="24"/>
        </w:rPr>
        <w:t>Skončenie ubytovania</w:t>
      </w:r>
    </w:p>
    <w:p w14:paraId="2AEC2861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szCs w:val="24"/>
        </w:rPr>
      </w:pPr>
    </w:p>
    <w:p w14:paraId="40D5E42F" w14:textId="77777777" w:rsidR="00707B65" w:rsidRPr="000F0257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 xml:space="preserve">Ubytovanie </w:t>
      </w:r>
      <w:r>
        <w:rPr>
          <w:rFonts w:ascii="Calibri" w:hAnsi="Calibri"/>
          <w:szCs w:val="24"/>
        </w:rPr>
        <w:t xml:space="preserve">ubytovaným osobám </w:t>
      </w:r>
      <w:r w:rsidRPr="000F0257">
        <w:rPr>
          <w:rFonts w:ascii="Calibri" w:hAnsi="Calibri"/>
          <w:szCs w:val="24"/>
        </w:rPr>
        <w:t>skončí uplynutím doby, na ktorú bola táto zmluva  uzatvorená.</w:t>
      </w:r>
    </w:p>
    <w:p w14:paraId="689FBBD5" w14:textId="77777777" w:rsidR="00707B65" w:rsidRPr="000F0257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Pred uplynutím dojednanej doby v</w:t>
      </w:r>
      <w:r>
        <w:rPr>
          <w:rFonts w:ascii="Calibri" w:hAnsi="Calibri"/>
          <w:szCs w:val="24"/>
        </w:rPr>
        <w:t xml:space="preserve"> zmysle </w:t>
      </w:r>
      <w:r w:rsidRPr="000F0257">
        <w:rPr>
          <w:rFonts w:ascii="Calibri" w:hAnsi="Calibri"/>
          <w:szCs w:val="24"/>
        </w:rPr>
        <w:t xml:space="preserve">článku III. </w:t>
      </w:r>
      <w:r>
        <w:rPr>
          <w:rFonts w:ascii="Calibri" w:hAnsi="Calibri"/>
          <w:szCs w:val="24"/>
        </w:rPr>
        <w:t xml:space="preserve">tejto </w:t>
      </w:r>
      <w:r w:rsidRPr="000F0257">
        <w:rPr>
          <w:rFonts w:ascii="Calibri" w:hAnsi="Calibri"/>
          <w:szCs w:val="24"/>
        </w:rPr>
        <w:t>zmluvy ubytovanie</w:t>
      </w:r>
      <w:r>
        <w:rPr>
          <w:rFonts w:ascii="Calibri" w:hAnsi="Calibri"/>
          <w:szCs w:val="24"/>
        </w:rPr>
        <w:t xml:space="preserve"> ubytovaným osobám môže </w:t>
      </w:r>
      <w:r w:rsidRPr="000F0257">
        <w:rPr>
          <w:rFonts w:ascii="Calibri" w:hAnsi="Calibri"/>
          <w:szCs w:val="24"/>
        </w:rPr>
        <w:t>skonč</w:t>
      </w:r>
      <w:r>
        <w:rPr>
          <w:rFonts w:ascii="Calibri" w:hAnsi="Calibri"/>
          <w:szCs w:val="24"/>
        </w:rPr>
        <w:t>iť</w:t>
      </w:r>
      <w:r w:rsidRPr="000F0257">
        <w:rPr>
          <w:rFonts w:ascii="Calibri" w:hAnsi="Calibri"/>
          <w:szCs w:val="24"/>
        </w:rPr>
        <w:t>:</w:t>
      </w:r>
    </w:p>
    <w:p w14:paraId="52F5D5A3" w14:textId="77777777" w:rsidR="00707B65" w:rsidRPr="000F0257" w:rsidRDefault="00707B65" w:rsidP="00707B65">
      <w:pPr>
        <w:pStyle w:val="Zkladntext"/>
        <w:spacing w:line="240" w:lineRule="atLeast"/>
        <w:ind w:left="360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 xml:space="preserve">a/ odstúpením od zmluvy podľa bodu 3 </w:t>
      </w:r>
      <w:r>
        <w:rPr>
          <w:rFonts w:ascii="Calibri" w:hAnsi="Calibri"/>
          <w:szCs w:val="24"/>
        </w:rPr>
        <w:t>alebo  4 tohto článku</w:t>
      </w:r>
      <w:r w:rsidRPr="000F0257">
        <w:rPr>
          <w:rFonts w:ascii="Calibri" w:hAnsi="Calibri"/>
          <w:szCs w:val="24"/>
        </w:rPr>
        <w:t>, a to dňom doručenia  odstúpenia  od zmluvy druhej zmluvnej strane;</w:t>
      </w:r>
    </w:p>
    <w:p w14:paraId="3C11A056" w14:textId="77777777" w:rsidR="00707B65" w:rsidRPr="000F0257" w:rsidRDefault="00707B65" w:rsidP="00707B65">
      <w:pPr>
        <w:pStyle w:val="Zkladntext"/>
        <w:spacing w:line="240" w:lineRule="atLeast"/>
        <w:ind w:left="360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b/ dohodou zmluvných strán.</w:t>
      </w:r>
    </w:p>
    <w:p w14:paraId="0B40E015" w14:textId="77777777" w:rsidR="00707B65" w:rsidRPr="000F0257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Ubytovateľ môže odstúpiť od zmluvy:</w:t>
      </w:r>
    </w:p>
    <w:p w14:paraId="52E13B20" w14:textId="77777777" w:rsidR="00707B65" w:rsidRPr="000F0257" w:rsidRDefault="00707B65" w:rsidP="00707B65">
      <w:pPr>
        <w:pStyle w:val="Zkladntext"/>
        <w:spacing w:line="240" w:lineRule="atLeast"/>
        <w:ind w:left="360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 xml:space="preserve">a/ ak </w:t>
      </w:r>
      <w:r>
        <w:rPr>
          <w:rFonts w:ascii="Calibri" w:hAnsi="Calibri"/>
          <w:szCs w:val="24"/>
        </w:rPr>
        <w:t>sú</w:t>
      </w:r>
      <w:r w:rsidRPr="000F0257">
        <w:rPr>
          <w:rFonts w:ascii="Calibri" w:hAnsi="Calibri"/>
          <w:szCs w:val="24"/>
        </w:rPr>
        <w:t xml:space="preserve"> ubytovan</w:t>
      </w:r>
      <w:r>
        <w:rPr>
          <w:rFonts w:ascii="Calibri" w:hAnsi="Calibri"/>
          <w:szCs w:val="24"/>
        </w:rPr>
        <w:t>é osoby</w:t>
      </w:r>
      <w:r w:rsidRPr="000F0257">
        <w:rPr>
          <w:rFonts w:ascii="Calibri" w:hAnsi="Calibri"/>
          <w:szCs w:val="24"/>
        </w:rPr>
        <w:t xml:space="preserve"> v omeškaní s úhradou ceny o viac ako 30 dní alebo ak </w:t>
      </w:r>
      <w:r>
        <w:rPr>
          <w:rFonts w:ascii="Calibri" w:hAnsi="Calibri"/>
          <w:szCs w:val="24"/>
        </w:rPr>
        <w:t>ktorákoľvek z </w:t>
      </w:r>
      <w:r w:rsidRPr="000F0257">
        <w:rPr>
          <w:rFonts w:ascii="Calibri" w:hAnsi="Calibri"/>
          <w:szCs w:val="24"/>
        </w:rPr>
        <w:t>ubytovaný</w:t>
      </w:r>
      <w:r>
        <w:rPr>
          <w:rFonts w:ascii="Calibri" w:hAnsi="Calibri"/>
          <w:szCs w:val="24"/>
        </w:rPr>
        <w:t>ch osôb</w:t>
      </w:r>
      <w:r w:rsidRPr="000F0257">
        <w:rPr>
          <w:rFonts w:ascii="Calibri" w:hAnsi="Calibri"/>
          <w:szCs w:val="24"/>
        </w:rPr>
        <w:t xml:space="preserve"> aj napriek výstrahe hrubo porušil</w:t>
      </w:r>
      <w:r>
        <w:rPr>
          <w:rFonts w:ascii="Calibri" w:hAnsi="Calibri"/>
          <w:szCs w:val="24"/>
        </w:rPr>
        <w:t>a</w:t>
      </w:r>
      <w:r w:rsidRPr="000F0257">
        <w:rPr>
          <w:rFonts w:ascii="Calibri" w:hAnsi="Calibri"/>
          <w:szCs w:val="24"/>
        </w:rPr>
        <w:t xml:space="preserve"> dobré mravy, zmluvné povinnosti alebo ustanovenia </w:t>
      </w:r>
      <w:r>
        <w:rPr>
          <w:rFonts w:ascii="Calibri" w:hAnsi="Calibri"/>
          <w:szCs w:val="24"/>
        </w:rPr>
        <w:t xml:space="preserve">platného </w:t>
      </w:r>
      <w:r w:rsidRPr="000F0257">
        <w:rPr>
          <w:rFonts w:ascii="Calibri" w:hAnsi="Calibri"/>
          <w:szCs w:val="24"/>
        </w:rPr>
        <w:t>Ubytovacieho poriadku;</w:t>
      </w:r>
    </w:p>
    <w:p w14:paraId="25A62EFE" w14:textId="77777777" w:rsidR="00707B65" w:rsidRPr="000F0257" w:rsidRDefault="00707B65" w:rsidP="00707B65">
      <w:pPr>
        <w:pStyle w:val="Zkladntext"/>
        <w:spacing w:line="240" w:lineRule="atLeast"/>
        <w:ind w:left="360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b/ ak sa preukáže, že ubytovaný</w:t>
      </w:r>
      <w:r>
        <w:rPr>
          <w:rFonts w:ascii="Calibri" w:hAnsi="Calibri"/>
          <w:szCs w:val="24"/>
        </w:rPr>
        <w:t xml:space="preserve"> zamestnanec alebo jeho manželka/manžel</w:t>
      </w:r>
      <w:r w:rsidRPr="000F0257">
        <w:rPr>
          <w:rFonts w:ascii="Calibri" w:hAnsi="Calibri"/>
          <w:szCs w:val="24"/>
        </w:rPr>
        <w:t xml:space="preserve"> uvied</w:t>
      </w:r>
      <w:r>
        <w:rPr>
          <w:rFonts w:ascii="Calibri" w:hAnsi="Calibri"/>
          <w:szCs w:val="24"/>
        </w:rPr>
        <w:t>li</w:t>
      </w:r>
      <w:r w:rsidRPr="000F0257">
        <w:rPr>
          <w:rFonts w:ascii="Calibri" w:hAnsi="Calibri"/>
          <w:szCs w:val="24"/>
        </w:rPr>
        <w:t xml:space="preserve"> v žiadosti o</w:t>
      </w:r>
      <w:r>
        <w:rPr>
          <w:rFonts w:ascii="Calibri" w:hAnsi="Calibri"/>
          <w:szCs w:val="24"/>
        </w:rPr>
        <w:t> </w:t>
      </w:r>
      <w:r w:rsidRPr="000F0257">
        <w:rPr>
          <w:rFonts w:ascii="Calibri" w:hAnsi="Calibri"/>
          <w:szCs w:val="24"/>
        </w:rPr>
        <w:t>ubyto</w:t>
      </w:r>
      <w:r>
        <w:rPr>
          <w:rFonts w:ascii="Calibri" w:hAnsi="Calibri"/>
          <w:szCs w:val="24"/>
        </w:rPr>
        <w:t xml:space="preserve">vanie </w:t>
      </w:r>
      <w:r w:rsidRPr="000F0257">
        <w:rPr>
          <w:rFonts w:ascii="Calibri" w:hAnsi="Calibri"/>
          <w:szCs w:val="24"/>
        </w:rPr>
        <w:t>nepravdivé údaje, alebo predlož</w:t>
      </w:r>
      <w:r>
        <w:rPr>
          <w:rFonts w:ascii="Calibri" w:hAnsi="Calibri"/>
          <w:szCs w:val="24"/>
        </w:rPr>
        <w:t>ili</w:t>
      </w:r>
      <w:r w:rsidRPr="000F0257">
        <w:rPr>
          <w:rFonts w:ascii="Calibri" w:hAnsi="Calibri"/>
          <w:szCs w:val="24"/>
        </w:rPr>
        <w:t xml:space="preserve"> sfalšované alebo inak upravené potvrdenie, </w:t>
      </w:r>
      <w:r>
        <w:rPr>
          <w:rFonts w:ascii="Calibri" w:hAnsi="Calibri"/>
          <w:szCs w:val="24"/>
        </w:rPr>
        <w:t xml:space="preserve">čestné vyhlásenie k žiadosti o ubytovanie, </w:t>
      </w:r>
      <w:r w:rsidRPr="000F0257">
        <w:rPr>
          <w:rFonts w:ascii="Calibri" w:hAnsi="Calibri"/>
          <w:szCs w:val="24"/>
        </w:rPr>
        <w:t xml:space="preserve">doklad alebo </w:t>
      </w:r>
      <w:r>
        <w:rPr>
          <w:rFonts w:ascii="Calibri" w:hAnsi="Calibri"/>
          <w:szCs w:val="24"/>
        </w:rPr>
        <w:t xml:space="preserve">iný </w:t>
      </w:r>
      <w:r w:rsidRPr="000F0257">
        <w:rPr>
          <w:rFonts w:ascii="Calibri" w:hAnsi="Calibri"/>
          <w:szCs w:val="24"/>
        </w:rPr>
        <w:t>dokument</w:t>
      </w:r>
      <w:r>
        <w:rPr>
          <w:rFonts w:ascii="Calibri" w:hAnsi="Calibri"/>
          <w:szCs w:val="24"/>
        </w:rPr>
        <w:t>.</w:t>
      </w:r>
    </w:p>
    <w:p w14:paraId="73657D1E" w14:textId="77777777" w:rsidR="00707B65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 xml:space="preserve">Ubytovaný </w:t>
      </w:r>
      <w:r>
        <w:rPr>
          <w:rFonts w:ascii="Calibri" w:hAnsi="Calibri"/>
          <w:szCs w:val="24"/>
        </w:rPr>
        <w:t xml:space="preserve">zamestnanec </w:t>
      </w:r>
      <w:r w:rsidRPr="000F0257">
        <w:rPr>
          <w:rFonts w:ascii="Calibri" w:hAnsi="Calibri"/>
          <w:szCs w:val="24"/>
        </w:rPr>
        <w:t xml:space="preserve">je oprávnený bez uvedenia dôvodu odstúpiť od zmluvy pred uplynutím  dohodnutej doby ubytovania podľa článku III. </w:t>
      </w:r>
      <w:r>
        <w:rPr>
          <w:rFonts w:ascii="Calibri" w:hAnsi="Calibri"/>
          <w:szCs w:val="24"/>
        </w:rPr>
        <w:t xml:space="preserve">tejto </w:t>
      </w:r>
      <w:r w:rsidRPr="000F0257">
        <w:rPr>
          <w:rFonts w:ascii="Calibri" w:hAnsi="Calibri"/>
          <w:szCs w:val="24"/>
        </w:rPr>
        <w:t xml:space="preserve">zmluvy, pričom je povinný najmenej 30 dní vopred oznámiť termín svojho odchodu vedúcemu prevádzkového úseku Správy ÚZ </w:t>
      </w:r>
      <w:proofErr w:type="spellStart"/>
      <w:r w:rsidRPr="000F0257">
        <w:rPr>
          <w:rFonts w:ascii="Calibri" w:hAnsi="Calibri"/>
          <w:szCs w:val="24"/>
        </w:rPr>
        <w:t>ŠDaJ</w:t>
      </w:r>
      <w:proofErr w:type="spellEnd"/>
      <w:r w:rsidRPr="000F0257">
        <w:rPr>
          <w:rFonts w:ascii="Calibri" w:hAnsi="Calibri"/>
          <w:szCs w:val="24"/>
        </w:rPr>
        <w:t>, Bernolákova 1, Bratislava.</w:t>
      </w:r>
    </w:p>
    <w:p w14:paraId="177DE69B" w14:textId="77777777" w:rsidR="00707B65" w:rsidRPr="003B0164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 w:rsidRPr="003B0164">
        <w:rPr>
          <w:rFonts w:ascii="Calibri" w:hAnsi="Calibri"/>
          <w:szCs w:val="24"/>
        </w:rPr>
        <w:t xml:space="preserve">Ubytovanie manželky/manžela </w:t>
      </w:r>
      <w:r>
        <w:rPr>
          <w:rFonts w:ascii="Calibri" w:hAnsi="Calibri"/>
          <w:szCs w:val="24"/>
        </w:rPr>
        <w:t>ubytovaného zamestnanca skončí</w:t>
      </w:r>
      <w:r w:rsidRPr="003B0164">
        <w:rPr>
          <w:rFonts w:ascii="Calibri" w:hAnsi="Calibri"/>
          <w:szCs w:val="24"/>
        </w:rPr>
        <w:t xml:space="preserve"> aj:</w:t>
      </w:r>
    </w:p>
    <w:p w14:paraId="540481C7" w14:textId="77777777" w:rsidR="00707B65" w:rsidRDefault="00707B65" w:rsidP="00707B65">
      <w:pPr>
        <w:pStyle w:val="Zkladntext"/>
        <w:spacing w:line="240" w:lineRule="atLeas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a/ dňom zániku manželstva ubytovaných osôb,</w:t>
      </w:r>
    </w:p>
    <w:p w14:paraId="4BF39558" w14:textId="77777777" w:rsidR="00707B65" w:rsidRPr="003B0164" w:rsidRDefault="00707B65" w:rsidP="00707B65">
      <w:pPr>
        <w:pStyle w:val="Zkladntext"/>
        <w:spacing w:line="240" w:lineRule="atLeas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b/ na základe odstúpenia od tejto zmluvy zo strany manželky/manžela ubytovaného zamestnanca; v takomto prípade zaniká ubytovanie  dňom doručenia  odstúpenia ubytovateľovi, pričom ustanovenia bodu 4 tohto článku platia primerane.</w:t>
      </w:r>
    </w:p>
    <w:p w14:paraId="5AB539F1" w14:textId="77777777" w:rsidR="00707B65" w:rsidRPr="003B0164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Skončením</w:t>
      </w:r>
      <w:r w:rsidRPr="003B0164">
        <w:rPr>
          <w:rFonts w:ascii="Calibri" w:hAnsi="Calibri"/>
          <w:szCs w:val="24"/>
        </w:rPr>
        <w:t xml:space="preserve"> ubytovania manželky/manžela </w:t>
      </w:r>
      <w:r>
        <w:rPr>
          <w:rFonts w:ascii="Calibri" w:hAnsi="Calibri"/>
          <w:szCs w:val="24"/>
        </w:rPr>
        <w:t xml:space="preserve">v zmysle bodu 5 tohto článku </w:t>
      </w:r>
      <w:r w:rsidRPr="003B0164">
        <w:rPr>
          <w:rFonts w:ascii="Calibri" w:hAnsi="Calibri"/>
          <w:szCs w:val="24"/>
        </w:rPr>
        <w:t>ne</w:t>
      </w:r>
      <w:r>
        <w:rPr>
          <w:rFonts w:ascii="Calibri" w:hAnsi="Calibri"/>
          <w:szCs w:val="24"/>
        </w:rPr>
        <w:t xml:space="preserve">končí ubytovanie ubytovaného zamestnanca. Za týmto účelom </w:t>
      </w:r>
      <w:r w:rsidRPr="003B0164">
        <w:rPr>
          <w:rFonts w:ascii="Calibri" w:hAnsi="Calibri"/>
          <w:szCs w:val="24"/>
        </w:rPr>
        <w:t xml:space="preserve">uzatvorí ubytovateľ s ubytovaným zamestnancom bezodkladne </w:t>
      </w:r>
      <w:r>
        <w:rPr>
          <w:rFonts w:ascii="Calibri" w:hAnsi="Calibri"/>
          <w:szCs w:val="24"/>
        </w:rPr>
        <w:t>novú zmluvu, a to na dobu do uplynutia doby ubytovania v zmysle tejto zmluvy.</w:t>
      </w:r>
    </w:p>
    <w:p w14:paraId="757CBEBF" w14:textId="77777777" w:rsidR="00707B65" w:rsidRDefault="00707B65" w:rsidP="00707B65">
      <w:pPr>
        <w:pStyle w:val="Zkladntext"/>
        <w:numPr>
          <w:ilvl w:val="0"/>
          <w:numId w:val="11"/>
        </w:numPr>
        <w:tabs>
          <w:tab w:val="left" w:pos="5954"/>
        </w:tabs>
        <w:spacing w:line="240" w:lineRule="atLea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prípade skončenia ubytovania v zmysle bodov 1 a 2 tohto článku sú ubytované osoby povinné:</w:t>
      </w:r>
    </w:p>
    <w:p w14:paraId="4DAE8A51" w14:textId="77777777" w:rsidR="00707B65" w:rsidRDefault="00707B65" w:rsidP="00707B65">
      <w:pPr>
        <w:pStyle w:val="Zkladntext"/>
        <w:tabs>
          <w:tab w:val="left" w:pos="5954"/>
        </w:tabs>
        <w:spacing w:line="240" w:lineRule="atLeas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a/ </w:t>
      </w:r>
      <w:r w:rsidRPr="000F0257">
        <w:rPr>
          <w:rFonts w:ascii="Calibri" w:hAnsi="Calibri"/>
          <w:szCs w:val="24"/>
        </w:rPr>
        <w:t xml:space="preserve">vysťahovať sa najneskôr v deň skončenia </w:t>
      </w:r>
      <w:r w:rsidRPr="00431772">
        <w:rPr>
          <w:rFonts w:ascii="Calibri" w:hAnsi="Calibri"/>
          <w:szCs w:val="24"/>
        </w:rPr>
        <w:t>ubytovania</w:t>
      </w:r>
      <w:r>
        <w:rPr>
          <w:rFonts w:ascii="Calibri" w:hAnsi="Calibri"/>
          <w:szCs w:val="24"/>
        </w:rPr>
        <w:t>,</w:t>
      </w:r>
    </w:p>
    <w:p w14:paraId="3BFD12AD" w14:textId="77777777" w:rsidR="00707B65" w:rsidRPr="00431772" w:rsidRDefault="00707B65" w:rsidP="00707B65">
      <w:pPr>
        <w:pStyle w:val="Zkladntext"/>
        <w:tabs>
          <w:tab w:val="left" w:pos="5954"/>
        </w:tabs>
        <w:spacing w:line="240" w:lineRule="atLeas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b/ </w:t>
      </w:r>
      <w:r w:rsidRPr="00431772">
        <w:rPr>
          <w:rFonts w:ascii="Calibri" w:hAnsi="Calibri"/>
          <w:szCs w:val="24"/>
        </w:rPr>
        <w:t>odovzdať ubytovací priestor v stave primeranom bežnému opotrebeniu a</w:t>
      </w:r>
      <w:r>
        <w:rPr>
          <w:rFonts w:ascii="Calibri" w:hAnsi="Calibri"/>
          <w:szCs w:val="24"/>
        </w:rPr>
        <w:t xml:space="preserve"> obe sady </w:t>
      </w:r>
      <w:r w:rsidRPr="00431772">
        <w:rPr>
          <w:rFonts w:ascii="Calibri" w:hAnsi="Calibri"/>
          <w:szCs w:val="24"/>
        </w:rPr>
        <w:t>kľúč</w:t>
      </w:r>
      <w:r>
        <w:rPr>
          <w:rFonts w:ascii="Calibri" w:hAnsi="Calibri"/>
          <w:szCs w:val="24"/>
        </w:rPr>
        <w:t>ov</w:t>
      </w:r>
      <w:r w:rsidRPr="00431772">
        <w:rPr>
          <w:rFonts w:ascii="Calibri" w:hAnsi="Calibri"/>
          <w:szCs w:val="24"/>
        </w:rPr>
        <w:t xml:space="preserve"> poverenému zamestnancovi ubytovateľa.</w:t>
      </w:r>
    </w:p>
    <w:p w14:paraId="76C25B19" w14:textId="77777777" w:rsidR="00707B65" w:rsidRPr="00370E69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prípade skončenia ubytovania manželky/manžela ubytovaného zamestnanca platia ustanovenia bodu 7 tohto článku primerane.</w:t>
      </w:r>
    </w:p>
    <w:p w14:paraId="192DCFA3" w14:textId="77777777" w:rsidR="00707B65" w:rsidRDefault="00707B65" w:rsidP="00707B65">
      <w:pPr>
        <w:pStyle w:val="Zkladntext"/>
        <w:numPr>
          <w:ilvl w:val="0"/>
          <w:numId w:val="11"/>
        </w:numPr>
        <w:spacing w:line="240" w:lineRule="atLeast"/>
        <w:rPr>
          <w:rFonts w:ascii="Calibri" w:hAnsi="Calibri"/>
          <w:szCs w:val="24"/>
        </w:rPr>
      </w:pPr>
      <w:r w:rsidRPr="00431772">
        <w:rPr>
          <w:rFonts w:ascii="Calibri" w:hAnsi="Calibri"/>
          <w:szCs w:val="24"/>
        </w:rPr>
        <w:t>Po skončení ubytovania ubytovateľ nemá povinnosť zabezpečiť ubytovan</w:t>
      </w:r>
      <w:r>
        <w:rPr>
          <w:rFonts w:ascii="Calibri" w:hAnsi="Calibri"/>
          <w:szCs w:val="24"/>
        </w:rPr>
        <w:t>ým osobám</w:t>
      </w:r>
      <w:r w:rsidRPr="00431772">
        <w:rPr>
          <w:rFonts w:ascii="Calibri" w:hAnsi="Calibri"/>
          <w:szCs w:val="24"/>
        </w:rPr>
        <w:t xml:space="preserve"> žiadne iné ubytovanie, a to bez ohľadu na skutočnosť, z akých dôvodov a v akom čase táto zmluva</w:t>
      </w:r>
      <w:r>
        <w:rPr>
          <w:rFonts w:ascii="Calibri" w:hAnsi="Calibri"/>
          <w:szCs w:val="24"/>
        </w:rPr>
        <w:t xml:space="preserve"> zanikla.</w:t>
      </w:r>
    </w:p>
    <w:p w14:paraId="0D8355F1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Čl. IX</w:t>
      </w:r>
    </w:p>
    <w:p w14:paraId="0284BB19" w14:textId="77777777" w:rsidR="00707B65" w:rsidRPr="000F0257" w:rsidRDefault="00707B65" w:rsidP="00707B65">
      <w:pPr>
        <w:pStyle w:val="Zkladntext"/>
        <w:spacing w:line="240" w:lineRule="atLeast"/>
        <w:jc w:val="center"/>
        <w:rPr>
          <w:rFonts w:ascii="Calibri" w:hAnsi="Calibri"/>
          <w:b/>
          <w:szCs w:val="24"/>
        </w:rPr>
      </w:pPr>
      <w:r w:rsidRPr="000F0257">
        <w:rPr>
          <w:rFonts w:ascii="Calibri" w:hAnsi="Calibri"/>
          <w:b/>
          <w:szCs w:val="24"/>
        </w:rPr>
        <w:t>Záverečné ustanovenia</w:t>
      </w:r>
    </w:p>
    <w:p w14:paraId="390A5891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b/>
          <w:szCs w:val="24"/>
        </w:rPr>
      </w:pPr>
    </w:p>
    <w:p w14:paraId="5CF48C24" w14:textId="77777777" w:rsidR="00707B65" w:rsidRPr="000F0257" w:rsidRDefault="00707B65" w:rsidP="00707B65">
      <w:pPr>
        <w:pStyle w:val="Zkladntext"/>
        <w:numPr>
          <w:ilvl w:val="0"/>
          <w:numId w:val="12"/>
        </w:numPr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Táto zmluva je vyhotovená v </w:t>
      </w:r>
      <w:r>
        <w:rPr>
          <w:rFonts w:ascii="Calibri" w:hAnsi="Calibri"/>
          <w:szCs w:val="24"/>
        </w:rPr>
        <w:t>štyroch</w:t>
      </w:r>
      <w:r w:rsidRPr="000F0257">
        <w:rPr>
          <w:rFonts w:ascii="Calibri" w:hAnsi="Calibri"/>
          <w:szCs w:val="24"/>
        </w:rPr>
        <w:t xml:space="preserve"> vyhotoveniach, z ktorých jedno vyhotovenie je určené pre  ubytovaného</w:t>
      </w:r>
      <w:r>
        <w:rPr>
          <w:rFonts w:ascii="Calibri" w:hAnsi="Calibri"/>
          <w:szCs w:val="24"/>
        </w:rPr>
        <w:t xml:space="preserve"> zamestnanca, jedno vyhotovenie pre manželku/manžela</w:t>
      </w:r>
      <w:r w:rsidRPr="000F0257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ubytovaného zamestnanca </w:t>
      </w:r>
      <w:r w:rsidRPr="000F0257">
        <w:rPr>
          <w:rFonts w:ascii="Calibri" w:hAnsi="Calibri"/>
          <w:szCs w:val="24"/>
        </w:rPr>
        <w:t>a dve vyhotovenia pre ubytovateľa.</w:t>
      </w:r>
    </w:p>
    <w:p w14:paraId="2CB12D47" w14:textId="77777777" w:rsidR="00707B65" w:rsidRPr="000F0257" w:rsidRDefault="00707B65" w:rsidP="00707B65">
      <w:pPr>
        <w:pStyle w:val="Zkladntext"/>
        <w:numPr>
          <w:ilvl w:val="0"/>
          <w:numId w:val="12"/>
        </w:numPr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 xml:space="preserve">Zmluvu je možné meniť a dopĺňať dohodou zmluvných strán v forme písomného vzostupne očíslovaného dodatku k tejto zmluve. Zmluva nadobúda platnosť dňom podpisu </w:t>
      </w:r>
      <w:r>
        <w:rPr>
          <w:rFonts w:ascii="Calibri" w:hAnsi="Calibri"/>
          <w:szCs w:val="24"/>
        </w:rPr>
        <w:t xml:space="preserve">všetkými </w:t>
      </w:r>
      <w:r w:rsidRPr="000F0257">
        <w:rPr>
          <w:rFonts w:ascii="Calibri" w:hAnsi="Calibri"/>
          <w:szCs w:val="24"/>
        </w:rPr>
        <w:t>zmluvnými stranami.</w:t>
      </w:r>
    </w:p>
    <w:p w14:paraId="2422BB5C" w14:textId="32011712" w:rsidR="00707B65" w:rsidDel="00087CC9" w:rsidRDefault="00707B65" w:rsidP="00087CC9">
      <w:pPr>
        <w:pStyle w:val="Zkladntext"/>
        <w:numPr>
          <w:ilvl w:val="0"/>
          <w:numId w:val="12"/>
        </w:numPr>
        <w:spacing w:line="240" w:lineRule="atLeast"/>
        <w:rPr>
          <w:del w:id="13" w:author="Michelková" w:date="2019-06-03T11:23:00Z"/>
          <w:rFonts w:ascii="Calibri" w:hAnsi="Calibri"/>
          <w:szCs w:val="24"/>
        </w:rPr>
      </w:pPr>
      <w:del w:id="14" w:author="Michelková" w:date="2019-06-03T11:23:00Z">
        <w:r w:rsidRPr="000F0257" w:rsidDel="00087CC9">
          <w:rPr>
            <w:rFonts w:ascii="Calibri" w:hAnsi="Calibri"/>
            <w:szCs w:val="24"/>
          </w:rPr>
          <w:delText>Ubytovan</w:delText>
        </w:r>
        <w:r w:rsidDel="00087CC9">
          <w:rPr>
            <w:rFonts w:ascii="Calibri" w:hAnsi="Calibri"/>
            <w:szCs w:val="24"/>
          </w:rPr>
          <w:delText>é osoby</w:delText>
        </w:r>
        <w:r w:rsidRPr="000F0257" w:rsidDel="00087CC9">
          <w:rPr>
            <w:rFonts w:ascii="Calibri" w:hAnsi="Calibri"/>
            <w:szCs w:val="24"/>
          </w:rPr>
          <w:delText xml:space="preserve"> dáva</w:delText>
        </w:r>
        <w:r w:rsidDel="00087CC9">
          <w:rPr>
            <w:rFonts w:ascii="Calibri" w:hAnsi="Calibri"/>
            <w:szCs w:val="24"/>
          </w:rPr>
          <w:delText>jú</w:delText>
        </w:r>
        <w:r w:rsidRPr="000F0257" w:rsidDel="00087CC9">
          <w:rPr>
            <w:rFonts w:ascii="Calibri" w:hAnsi="Calibri"/>
            <w:szCs w:val="24"/>
          </w:rPr>
          <w:delText xml:space="preserve"> podpisom tejto zmluvy v zmysle zákona č. 122/2013 Z.</w:delText>
        </w:r>
        <w:r w:rsidDel="00087CC9">
          <w:rPr>
            <w:rFonts w:ascii="Calibri" w:hAnsi="Calibri"/>
            <w:szCs w:val="24"/>
          </w:rPr>
          <w:delText xml:space="preserve"> </w:delText>
        </w:r>
        <w:r w:rsidRPr="000F0257" w:rsidDel="00087CC9">
          <w:rPr>
            <w:rFonts w:ascii="Calibri" w:hAnsi="Calibri"/>
            <w:szCs w:val="24"/>
          </w:rPr>
          <w:delText xml:space="preserve">z. o ochrane osobných údajov a o zmene a doplnení niektorých zákonov v znení neskorších predpisov súhlas na spracovanie </w:delText>
        </w:r>
        <w:r w:rsidDel="00087CC9">
          <w:rPr>
            <w:rFonts w:ascii="Calibri" w:hAnsi="Calibri"/>
            <w:szCs w:val="24"/>
          </w:rPr>
          <w:delText>ich</w:delText>
        </w:r>
        <w:r w:rsidRPr="000F0257" w:rsidDel="00087CC9">
          <w:rPr>
            <w:rFonts w:ascii="Calibri" w:hAnsi="Calibri"/>
            <w:szCs w:val="24"/>
          </w:rPr>
          <w:delText xml:space="preserve"> osobných údajov v informačných systémoch STU.</w:delText>
        </w:r>
      </w:del>
    </w:p>
    <w:p w14:paraId="637A8599" w14:textId="77777777" w:rsidR="00707B65" w:rsidRPr="00AE29DF" w:rsidRDefault="00707B65" w:rsidP="00087CC9">
      <w:pPr>
        <w:pStyle w:val="Zkladntext"/>
        <w:numPr>
          <w:ilvl w:val="0"/>
          <w:numId w:val="12"/>
        </w:numPr>
        <w:spacing w:line="240" w:lineRule="atLeast"/>
        <w:rPr>
          <w:rFonts w:ascii="Calibri" w:hAnsi="Calibri"/>
          <w:szCs w:val="24"/>
        </w:rPr>
      </w:pPr>
      <w:r w:rsidRPr="00AE29DF">
        <w:rPr>
          <w:rFonts w:ascii="Calibri" w:hAnsi="Calibri"/>
          <w:szCs w:val="24"/>
        </w:rPr>
        <w:t>Práva a povinnosti neupravené touto zmluvou sa riadia ustanoveniami Občianskeho zákonníka a príslušnými všeobecne záväznými právnymi predpismi.</w:t>
      </w:r>
    </w:p>
    <w:p w14:paraId="6E641BDE" w14:textId="77777777" w:rsidR="00707B65" w:rsidRPr="00470837" w:rsidRDefault="00470837" w:rsidP="00087CC9">
      <w:pPr>
        <w:pStyle w:val="Zkladntext"/>
        <w:numPr>
          <w:ilvl w:val="0"/>
          <w:numId w:val="12"/>
        </w:numPr>
        <w:spacing w:line="240" w:lineRule="atLea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V zmysle § 47a ods. 2 Občianskeho zákonníka sa ubytovateľ a ubytované osoby dohodli, že táto zmluva nadobúda účinnosť dňom uvedeným v článku III. bod 1 tejto zmluvy ako začiatok doby ubytovania. V prípade, ak bude táto zmluva zverejnená v Centrálnom registri zmlúv vedenom Úradom vlády Slovenskej republiky (ďalej len „CRZ“) v deň alebo po dni jej účinnosti v zmysle prvej vety tohto bodu platí, že táto zmluva nadobúda účinnosť dňom nasledujúcim po dni jej zverejnenia v CRZ.    </w:t>
      </w:r>
    </w:p>
    <w:p w14:paraId="118DF2F6" w14:textId="77777777" w:rsidR="00707B65" w:rsidRPr="000F0257" w:rsidRDefault="00707B65" w:rsidP="00087CC9">
      <w:pPr>
        <w:pStyle w:val="Zkladntext"/>
        <w:numPr>
          <w:ilvl w:val="0"/>
          <w:numId w:val="12"/>
        </w:numPr>
        <w:spacing w:line="240" w:lineRule="atLeast"/>
        <w:rPr>
          <w:rFonts w:ascii="Calibri" w:hAnsi="Calibri"/>
          <w:bCs/>
          <w:spacing w:val="-4"/>
          <w:szCs w:val="24"/>
          <w:u w:val="single"/>
        </w:rPr>
      </w:pPr>
      <w:r>
        <w:rPr>
          <w:rFonts w:ascii="Calibri" w:hAnsi="Calibri"/>
          <w:szCs w:val="24"/>
        </w:rPr>
        <w:t>V prípade prvého ubytovania n</w:t>
      </w:r>
      <w:r w:rsidRPr="000F0257">
        <w:rPr>
          <w:rFonts w:ascii="Calibri" w:hAnsi="Calibri"/>
          <w:szCs w:val="24"/>
        </w:rPr>
        <w:t>eoddeliteľnou prílohou tejto zmluvy je:</w:t>
      </w:r>
    </w:p>
    <w:p w14:paraId="0DAE7CA5" w14:textId="77777777" w:rsidR="00707B65" w:rsidRPr="000F0257" w:rsidRDefault="00707B65" w:rsidP="00707B65">
      <w:pPr>
        <w:pStyle w:val="Zkladntext"/>
        <w:numPr>
          <w:ilvl w:val="0"/>
          <w:numId w:val="2"/>
        </w:numPr>
        <w:spacing w:line="240" w:lineRule="atLeast"/>
        <w:rPr>
          <w:rFonts w:ascii="Calibri" w:hAnsi="Calibri"/>
          <w:bCs/>
          <w:spacing w:val="-4"/>
          <w:szCs w:val="24"/>
          <w:u w:val="single"/>
        </w:rPr>
      </w:pPr>
      <w:r w:rsidRPr="000F0257">
        <w:rPr>
          <w:rFonts w:ascii="Calibri" w:hAnsi="Calibri"/>
          <w:szCs w:val="24"/>
        </w:rPr>
        <w:t>Protokol o prevzatí ubytovacieho priestoru  vrátane inventára.</w:t>
      </w:r>
    </w:p>
    <w:p w14:paraId="79F07F09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szCs w:val="24"/>
        </w:rPr>
      </w:pPr>
    </w:p>
    <w:p w14:paraId="1A4665D9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szCs w:val="24"/>
        </w:rPr>
      </w:pPr>
    </w:p>
    <w:p w14:paraId="19BDE6C3" w14:textId="77777777" w:rsidR="00707B65" w:rsidRPr="000F0257" w:rsidRDefault="00707B65" w:rsidP="00707B65">
      <w:pPr>
        <w:pStyle w:val="Zkladntext"/>
        <w:tabs>
          <w:tab w:val="left" w:pos="2835"/>
        </w:tabs>
        <w:spacing w:line="240" w:lineRule="atLeast"/>
        <w:rPr>
          <w:rFonts w:ascii="Calibri" w:hAnsi="Calibri"/>
          <w:szCs w:val="24"/>
        </w:rPr>
      </w:pPr>
      <w:r w:rsidRPr="000F0257">
        <w:rPr>
          <w:rFonts w:ascii="Calibri" w:hAnsi="Calibri"/>
          <w:szCs w:val="24"/>
        </w:rPr>
        <w:t>V Bratislave, dňa ....................</w:t>
      </w:r>
      <w:r>
        <w:rPr>
          <w:rFonts w:ascii="Calibri" w:hAnsi="Calibri"/>
          <w:szCs w:val="24"/>
        </w:rPr>
        <w:t xml:space="preserve">...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0F0257">
        <w:rPr>
          <w:rFonts w:ascii="Calibri" w:hAnsi="Calibri"/>
          <w:szCs w:val="24"/>
        </w:rPr>
        <w:t>V</w:t>
      </w:r>
      <w:r>
        <w:rPr>
          <w:rFonts w:ascii="Calibri" w:hAnsi="Calibri"/>
          <w:szCs w:val="24"/>
        </w:rPr>
        <w:t> </w:t>
      </w:r>
      <w:r w:rsidRPr="000F0257">
        <w:rPr>
          <w:rFonts w:ascii="Calibri" w:hAnsi="Calibri"/>
          <w:szCs w:val="24"/>
        </w:rPr>
        <w:t>Bratislave</w:t>
      </w:r>
      <w:r>
        <w:rPr>
          <w:rFonts w:ascii="Calibri" w:hAnsi="Calibri"/>
          <w:szCs w:val="24"/>
        </w:rPr>
        <w:t xml:space="preserve">, </w:t>
      </w:r>
      <w:r w:rsidRPr="000F0257">
        <w:rPr>
          <w:rFonts w:ascii="Calibri" w:hAnsi="Calibri"/>
          <w:szCs w:val="24"/>
        </w:rPr>
        <w:t>dňa ............................</w:t>
      </w:r>
    </w:p>
    <w:p w14:paraId="254A91C5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szCs w:val="24"/>
        </w:rPr>
      </w:pPr>
    </w:p>
    <w:p w14:paraId="38C6FE9F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szCs w:val="24"/>
        </w:rPr>
      </w:pPr>
    </w:p>
    <w:p w14:paraId="4522DB40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szCs w:val="24"/>
        </w:rPr>
      </w:pPr>
    </w:p>
    <w:p w14:paraId="6541F6A5" w14:textId="77777777" w:rsidR="00707B65" w:rsidRPr="000F0257" w:rsidRDefault="00707B65" w:rsidP="00707B65">
      <w:pPr>
        <w:pStyle w:val="Zkladntext"/>
        <w:spacing w:line="240" w:lineRule="atLeast"/>
        <w:rPr>
          <w:rFonts w:ascii="Calibri" w:hAnsi="Calibri"/>
          <w:szCs w:val="24"/>
        </w:rPr>
      </w:pPr>
    </w:p>
    <w:p w14:paraId="2EA01453" w14:textId="77777777" w:rsidR="00707B65" w:rsidRPr="000F0257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..........................................................</w:t>
      </w:r>
    </w:p>
    <w:p w14:paraId="4E387BB5" w14:textId="77777777" w:rsidR="00707B65" w:rsidRDefault="00707B65" w:rsidP="00707B65">
      <w:pPr>
        <w:spacing w:after="0" w:line="240" w:lineRule="atLeast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/meno, priezvisko, titul</w:t>
      </w:r>
    </w:p>
    <w:p w14:paraId="67EEBA80" w14:textId="77777777" w:rsidR="00707B65" w:rsidRPr="00FE534D" w:rsidRDefault="00707B65" w:rsidP="00707B65">
      <w:pPr>
        <w:spacing w:after="0" w:line="240" w:lineRule="atLeast"/>
        <w:ind w:firstLine="708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0F0257">
        <w:rPr>
          <w:rFonts w:ascii="Calibri" w:hAnsi="Calibri"/>
          <w:i/>
          <w:sz w:val="24"/>
          <w:szCs w:val="24"/>
        </w:rPr>
        <w:t>ubytovaného</w:t>
      </w:r>
      <w:r>
        <w:rPr>
          <w:rFonts w:ascii="Calibri" w:hAnsi="Calibri"/>
          <w:i/>
          <w:sz w:val="24"/>
          <w:szCs w:val="24"/>
        </w:rPr>
        <w:t xml:space="preserve"> zamestnanca</w:t>
      </w:r>
      <w:r w:rsidRPr="000F0257">
        <w:rPr>
          <w:rFonts w:ascii="Calibri" w:hAnsi="Calibri"/>
          <w:i/>
          <w:sz w:val="24"/>
          <w:szCs w:val="24"/>
        </w:rPr>
        <w:t>/</w:t>
      </w:r>
    </w:p>
    <w:p w14:paraId="4C75A1FB" w14:textId="77777777" w:rsidR="00707B65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</w:p>
    <w:p w14:paraId="57D40016" w14:textId="77777777" w:rsidR="00707B65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</w:p>
    <w:p w14:paraId="7B142707" w14:textId="77777777" w:rsidR="00707B65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</w:p>
    <w:p w14:paraId="4F2A2BFB" w14:textId="77777777" w:rsidR="00707B65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</w:p>
    <w:p w14:paraId="1FE62084" w14:textId="77777777" w:rsidR="00707B65" w:rsidRDefault="00707B65" w:rsidP="00707B65">
      <w:pPr>
        <w:spacing w:after="0" w:line="240" w:lineRule="atLeast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...........................................................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..........................................................</w:t>
      </w:r>
    </w:p>
    <w:p w14:paraId="5A7A23BF" w14:textId="77777777" w:rsidR="00707B65" w:rsidRDefault="00707B65" w:rsidP="00707B65">
      <w:pPr>
        <w:spacing w:after="0" w:line="240" w:lineRule="atLeast"/>
        <w:ind w:firstLine="708"/>
        <w:jc w:val="both"/>
        <w:rPr>
          <w:rFonts w:ascii="Calibri" w:hAnsi="Calibri"/>
          <w:sz w:val="24"/>
          <w:szCs w:val="24"/>
        </w:rPr>
      </w:pPr>
      <w:r w:rsidRPr="000F0257">
        <w:rPr>
          <w:rFonts w:ascii="Calibri" w:hAnsi="Calibri"/>
          <w:sz w:val="24"/>
          <w:szCs w:val="24"/>
        </w:rPr>
        <w:t>Ing. František Hulík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FE534D">
        <w:rPr>
          <w:rFonts w:ascii="Calibri" w:hAnsi="Calibri"/>
          <w:i/>
          <w:sz w:val="24"/>
          <w:szCs w:val="24"/>
        </w:rPr>
        <w:t>/</w:t>
      </w:r>
      <w:r>
        <w:rPr>
          <w:rFonts w:ascii="Calibri" w:hAnsi="Calibri"/>
          <w:i/>
          <w:sz w:val="24"/>
          <w:szCs w:val="24"/>
        </w:rPr>
        <w:t>meno, priezvisko, titul</w:t>
      </w:r>
    </w:p>
    <w:p w14:paraId="738E361A" w14:textId="20C2F106" w:rsidR="00FE534D" w:rsidRPr="00FE534D" w:rsidRDefault="00707B65" w:rsidP="00E438C6">
      <w:pPr>
        <w:spacing w:after="0" w:line="240" w:lineRule="atLeast"/>
        <w:ind w:left="708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Pr="000F0257">
        <w:rPr>
          <w:rFonts w:ascii="Calibri" w:hAnsi="Calibri"/>
          <w:sz w:val="24"/>
          <w:szCs w:val="24"/>
        </w:rPr>
        <w:t xml:space="preserve">riaditeľ ÚZ </w:t>
      </w:r>
      <w:proofErr w:type="spellStart"/>
      <w:r w:rsidRPr="000F0257">
        <w:rPr>
          <w:rFonts w:ascii="Calibri" w:hAnsi="Calibri"/>
          <w:sz w:val="24"/>
          <w:szCs w:val="24"/>
        </w:rPr>
        <w:t>ŠDaJ</w:t>
      </w:r>
      <w:proofErr w:type="spellEnd"/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FE534D">
        <w:rPr>
          <w:rFonts w:ascii="Calibri" w:hAnsi="Calibri"/>
          <w:i/>
          <w:sz w:val="24"/>
          <w:szCs w:val="24"/>
        </w:rPr>
        <w:t>manželky/ma</w:t>
      </w:r>
      <w:r>
        <w:rPr>
          <w:rFonts w:ascii="Calibri" w:hAnsi="Calibri"/>
          <w:i/>
          <w:sz w:val="24"/>
          <w:szCs w:val="24"/>
        </w:rPr>
        <w:t>n</w:t>
      </w:r>
      <w:r w:rsidRPr="00FE534D">
        <w:rPr>
          <w:rFonts w:ascii="Calibri" w:hAnsi="Calibri"/>
          <w:i/>
          <w:sz w:val="24"/>
          <w:szCs w:val="24"/>
        </w:rPr>
        <w:t>žela/</w:t>
      </w:r>
    </w:p>
    <w:sectPr w:rsidR="00FE534D" w:rsidRPr="00FE534D" w:rsidSect="003311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8C12B" w14:textId="77777777" w:rsidR="00E434C8" w:rsidRDefault="00E434C8" w:rsidP="007C45D6">
      <w:pPr>
        <w:spacing w:after="0" w:line="240" w:lineRule="auto"/>
      </w:pPr>
      <w:r>
        <w:separator/>
      </w:r>
    </w:p>
  </w:endnote>
  <w:endnote w:type="continuationSeparator" w:id="0">
    <w:p w14:paraId="66850221" w14:textId="77777777" w:rsidR="00E434C8" w:rsidRDefault="00E434C8" w:rsidP="007C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B1C9" w14:textId="77777777" w:rsidR="00E434C8" w:rsidRDefault="00E434C8" w:rsidP="007C45D6">
      <w:pPr>
        <w:spacing w:after="0" w:line="240" w:lineRule="auto"/>
      </w:pPr>
      <w:r>
        <w:separator/>
      </w:r>
    </w:p>
  </w:footnote>
  <w:footnote w:type="continuationSeparator" w:id="0">
    <w:p w14:paraId="7AB3A28D" w14:textId="77777777" w:rsidR="00E434C8" w:rsidRDefault="00E434C8" w:rsidP="007C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9FF0" w14:textId="77777777" w:rsidR="007C45D6" w:rsidRPr="007C45D6" w:rsidRDefault="00810D03" w:rsidP="007C45D6">
    <w:pPr>
      <w:pStyle w:val="Hlavika"/>
    </w:pPr>
    <w:r>
      <w:rPr>
        <w:noProof/>
        <w:lang w:eastAsia="sk-SK"/>
      </w:rPr>
      <w:drawing>
        <wp:inline distT="0" distB="0" distL="0" distR="0" wp14:anchorId="4E65DC91" wp14:editId="34CB828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CD"/>
    <w:multiLevelType w:val="hybridMultilevel"/>
    <w:tmpl w:val="37E2289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87831"/>
    <w:multiLevelType w:val="hybridMultilevel"/>
    <w:tmpl w:val="706EB680"/>
    <w:lvl w:ilvl="0" w:tplc="939C5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9B6"/>
    <w:multiLevelType w:val="multilevel"/>
    <w:tmpl w:val="5F5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E76F5"/>
    <w:multiLevelType w:val="hybridMultilevel"/>
    <w:tmpl w:val="C6541A5C"/>
    <w:lvl w:ilvl="0" w:tplc="3E42CE9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21F9"/>
    <w:multiLevelType w:val="hybridMultilevel"/>
    <w:tmpl w:val="89342DEC"/>
    <w:lvl w:ilvl="0" w:tplc="A0903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036D"/>
    <w:multiLevelType w:val="hybridMultilevel"/>
    <w:tmpl w:val="3EAA6CC6"/>
    <w:lvl w:ilvl="0" w:tplc="08BEBF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287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A1F08"/>
    <w:multiLevelType w:val="multilevel"/>
    <w:tmpl w:val="5F5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11441"/>
    <w:multiLevelType w:val="hybridMultilevel"/>
    <w:tmpl w:val="20EC3EF8"/>
    <w:lvl w:ilvl="0" w:tplc="041B000F">
      <w:start w:val="1"/>
      <w:numFmt w:val="decimal"/>
      <w:lvlText w:val="%1."/>
      <w:lvlJc w:val="left"/>
      <w:pPr>
        <w:tabs>
          <w:tab w:val="num" w:pos="7092"/>
        </w:tabs>
        <w:ind w:left="709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812"/>
        </w:tabs>
        <w:ind w:left="78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532"/>
        </w:tabs>
        <w:ind w:left="8532" w:hanging="180"/>
      </w:pPr>
    </w:lvl>
    <w:lvl w:ilvl="3" w:tplc="FFFFFFFF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972"/>
        </w:tabs>
        <w:ind w:left="997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0692"/>
        </w:tabs>
        <w:ind w:left="10692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132"/>
        </w:tabs>
        <w:ind w:left="1213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2852"/>
        </w:tabs>
        <w:ind w:left="12852" w:hanging="180"/>
      </w:pPr>
    </w:lvl>
  </w:abstractNum>
  <w:abstractNum w:abstractNumId="9">
    <w:nsid w:val="39C02C0C"/>
    <w:multiLevelType w:val="hybridMultilevel"/>
    <w:tmpl w:val="A00C615A"/>
    <w:lvl w:ilvl="0" w:tplc="A0903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464E1"/>
    <w:multiLevelType w:val="hybridMultilevel"/>
    <w:tmpl w:val="0E66D780"/>
    <w:lvl w:ilvl="0" w:tplc="84DC66A8">
      <w:start w:val="3"/>
      <w:numFmt w:val="decimal"/>
      <w:lvlText w:val="%1."/>
      <w:lvlJc w:val="left"/>
      <w:pPr>
        <w:ind w:left="65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03C17"/>
    <w:multiLevelType w:val="hybridMultilevel"/>
    <w:tmpl w:val="D9DA181C"/>
    <w:lvl w:ilvl="0" w:tplc="590C9CD8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A0E91"/>
    <w:multiLevelType w:val="hybridMultilevel"/>
    <w:tmpl w:val="DD9E7E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F25DDD"/>
    <w:multiLevelType w:val="hybridMultilevel"/>
    <w:tmpl w:val="E0F83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6"/>
    <w:rsid w:val="0003191E"/>
    <w:rsid w:val="00071A4A"/>
    <w:rsid w:val="00082B50"/>
    <w:rsid w:val="00087CC9"/>
    <w:rsid w:val="000A06D7"/>
    <w:rsid w:val="000E6DB8"/>
    <w:rsid w:val="000F0257"/>
    <w:rsid w:val="00100C36"/>
    <w:rsid w:val="00157FA7"/>
    <w:rsid w:val="0017109B"/>
    <w:rsid w:val="00181F75"/>
    <w:rsid w:val="001C326F"/>
    <w:rsid w:val="001C6013"/>
    <w:rsid w:val="001E05C0"/>
    <w:rsid w:val="001E5E16"/>
    <w:rsid w:val="0020323C"/>
    <w:rsid w:val="00222CFF"/>
    <w:rsid w:val="00236F97"/>
    <w:rsid w:val="0024714E"/>
    <w:rsid w:val="00284DC9"/>
    <w:rsid w:val="002A0B06"/>
    <w:rsid w:val="002B53B2"/>
    <w:rsid w:val="002F023E"/>
    <w:rsid w:val="00331172"/>
    <w:rsid w:val="00370E69"/>
    <w:rsid w:val="003B0164"/>
    <w:rsid w:val="003D0787"/>
    <w:rsid w:val="003D421B"/>
    <w:rsid w:val="003F5ABB"/>
    <w:rsid w:val="004036E0"/>
    <w:rsid w:val="00405CE0"/>
    <w:rsid w:val="00414D83"/>
    <w:rsid w:val="00422253"/>
    <w:rsid w:val="00430C19"/>
    <w:rsid w:val="00431772"/>
    <w:rsid w:val="004622D0"/>
    <w:rsid w:val="00470837"/>
    <w:rsid w:val="004A41C4"/>
    <w:rsid w:val="004C5EA3"/>
    <w:rsid w:val="004E11B1"/>
    <w:rsid w:val="005056D0"/>
    <w:rsid w:val="00515402"/>
    <w:rsid w:val="00560CEB"/>
    <w:rsid w:val="005A3216"/>
    <w:rsid w:val="005A4F60"/>
    <w:rsid w:val="005E1211"/>
    <w:rsid w:val="005F013A"/>
    <w:rsid w:val="0061085D"/>
    <w:rsid w:val="006354DF"/>
    <w:rsid w:val="00646B47"/>
    <w:rsid w:val="006537F2"/>
    <w:rsid w:val="006544DE"/>
    <w:rsid w:val="00693D52"/>
    <w:rsid w:val="006D173B"/>
    <w:rsid w:val="006F565A"/>
    <w:rsid w:val="00707B65"/>
    <w:rsid w:val="007864E5"/>
    <w:rsid w:val="007C45D6"/>
    <w:rsid w:val="00810D03"/>
    <w:rsid w:val="008405F2"/>
    <w:rsid w:val="00846F5F"/>
    <w:rsid w:val="008579E5"/>
    <w:rsid w:val="00887809"/>
    <w:rsid w:val="008C5004"/>
    <w:rsid w:val="00910CF6"/>
    <w:rsid w:val="00941BAC"/>
    <w:rsid w:val="009853A6"/>
    <w:rsid w:val="009B16EE"/>
    <w:rsid w:val="009C773D"/>
    <w:rsid w:val="009F352C"/>
    <w:rsid w:val="00A10ECE"/>
    <w:rsid w:val="00A40AEB"/>
    <w:rsid w:val="00A94DFB"/>
    <w:rsid w:val="00AE0CF3"/>
    <w:rsid w:val="00AE29DF"/>
    <w:rsid w:val="00AF35F7"/>
    <w:rsid w:val="00B061F0"/>
    <w:rsid w:val="00B23854"/>
    <w:rsid w:val="00B528CC"/>
    <w:rsid w:val="00B74C83"/>
    <w:rsid w:val="00B84846"/>
    <w:rsid w:val="00B9039D"/>
    <w:rsid w:val="00B941FB"/>
    <w:rsid w:val="00BA2CB3"/>
    <w:rsid w:val="00C0217E"/>
    <w:rsid w:val="00C02D06"/>
    <w:rsid w:val="00C0710E"/>
    <w:rsid w:val="00C23BB4"/>
    <w:rsid w:val="00C408D3"/>
    <w:rsid w:val="00CB2776"/>
    <w:rsid w:val="00D55379"/>
    <w:rsid w:val="00D71042"/>
    <w:rsid w:val="00D748FD"/>
    <w:rsid w:val="00DE550F"/>
    <w:rsid w:val="00E031C2"/>
    <w:rsid w:val="00E13FA6"/>
    <w:rsid w:val="00E34DD7"/>
    <w:rsid w:val="00E434C8"/>
    <w:rsid w:val="00E438C6"/>
    <w:rsid w:val="00E46222"/>
    <w:rsid w:val="00E52A7E"/>
    <w:rsid w:val="00E96AD4"/>
    <w:rsid w:val="00EC0413"/>
    <w:rsid w:val="00EC0C36"/>
    <w:rsid w:val="00F031FC"/>
    <w:rsid w:val="00F113DF"/>
    <w:rsid w:val="00F223CD"/>
    <w:rsid w:val="00F74958"/>
    <w:rsid w:val="00F94442"/>
    <w:rsid w:val="00F96C4B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1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F02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F02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nhideWhenUsed/>
    <w:rsid w:val="007C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7C45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5D6"/>
  </w:style>
  <w:style w:type="paragraph" w:styleId="Pta">
    <w:name w:val="footer"/>
    <w:basedOn w:val="Normlny"/>
    <w:link w:val="PtaChar"/>
    <w:uiPriority w:val="99"/>
    <w:unhideWhenUsed/>
    <w:rsid w:val="007C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5D6"/>
  </w:style>
  <w:style w:type="paragraph" w:styleId="Textbubliny">
    <w:name w:val="Balloon Text"/>
    <w:basedOn w:val="Normlny"/>
    <w:link w:val="TextbublinyChar"/>
    <w:uiPriority w:val="99"/>
    <w:semiHidden/>
    <w:unhideWhenUsed/>
    <w:rsid w:val="008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03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unhideWhenUsed/>
    <w:rsid w:val="005A3216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E5E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5E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5E16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0F025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F025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prepojenie">
    <w:name w:val="Hyperlink"/>
    <w:semiHidden/>
    <w:unhideWhenUsed/>
    <w:rsid w:val="000F0257"/>
    <w:rPr>
      <w:color w:val="0563C1"/>
      <w:u w:val="single"/>
    </w:rPr>
  </w:style>
  <w:style w:type="paragraph" w:styleId="Nzov">
    <w:name w:val="Title"/>
    <w:basedOn w:val="Normlny"/>
    <w:link w:val="NzovChar"/>
    <w:qFormat/>
    <w:rsid w:val="000F02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F0257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0F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F02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177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177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F02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F02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nhideWhenUsed/>
    <w:rsid w:val="007C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7C45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5D6"/>
  </w:style>
  <w:style w:type="paragraph" w:styleId="Pta">
    <w:name w:val="footer"/>
    <w:basedOn w:val="Normlny"/>
    <w:link w:val="PtaChar"/>
    <w:uiPriority w:val="99"/>
    <w:unhideWhenUsed/>
    <w:rsid w:val="007C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5D6"/>
  </w:style>
  <w:style w:type="paragraph" w:styleId="Textbubliny">
    <w:name w:val="Balloon Text"/>
    <w:basedOn w:val="Normlny"/>
    <w:link w:val="TextbublinyChar"/>
    <w:uiPriority w:val="99"/>
    <w:semiHidden/>
    <w:unhideWhenUsed/>
    <w:rsid w:val="008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03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unhideWhenUsed/>
    <w:rsid w:val="005A3216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E5E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5E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E5E16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0F025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F025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prepojenie">
    <w:name w:val="Hyperlink"/>
    <w:semiHidden/>
    <w:unhideWhenUsed/>
    <w:rsid w:val="000F0257"/>
    <w:rPr>
      <w:color w:val="0563C1"/>
      <w:u w:val="single"/>
    </w:rPr>
  </w:style>
  <w:style w:type="paragraph" w:styleId="Nzov">
    <w:name w:val="Title"/>
    <w:basedOn w:val="Normlny"/>
    <w:link w:val="NzovChar"/>
    <w:qFormat/>
    <w:rsid w:val="000F02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F0257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0F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F02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177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177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A6E1-030B-4FC1-A37C-FB171196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</dc:creator>
  <cp:lastModifiedBy>Gogorova</cp:lastModifiedBy>
  <cp:revision>2</cp:revision>
  <dcterms:created xsi:type="dcterms:W3CDTF">2019-06-20T14:11:00Z</dcterms:created>
  <dcterms:modified xsi:type="dcterms:W3CDTF">2019-06-20T14:11:00Z</dcterms:modified>
</cp:coreProperties>
</file>