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76" w:rsidRPr="002A47A3" w:rsidRDefault="002A4076" w:rsidP="002A4076">
      <w:pPr>
        <w:pStyle w:val="Default"/>
        <w:rPr>
          <w:rFonts w:asciiTheme="minorHAnsi" w:hAnsiTheme="minorHAnsi" w:cs="Times New Roman"/>
          <w:lang w:val="sk-SK"/>
        </w:rPr>
      </w:pPr>
      <w:bookmarkStart w:id="0" w:name="_GoBack"/>
      <w:bookmarkEnd w:id="0"/>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D44C9" w:rsidRDefault="00AF05B4" w:rsidP="002A4076">
      <w:pPr>
        <w:rPr>
          <w:rFonts w:asciiTheme="minorHAnsi" w:hAnsiTheme="minorHAnsi"/>
          <w:sz w:val="36"/>
          <w:szCs w:val="36"/>
          <w:lang w:val="sk-SK"/>
        </w:rPr>
      </w:pPr>
      <w:r>
        <w:rPr>
          <w:rFonts w:asciiTheme="minorHAnsi" w:hAnsiTheme="minorHAnsi"/>
          <w:sz w:val="36"/>
          <w:szCs w:val="36"/>
          <w:lang w:val="sk-SK"/>
        </w:rPr>
        <w:t xml:space="preserve">Kolégium rektora </w:t>
      </w:r>
    </w:p>
    <w:p w:rsidR="002A4076" w:rsidRPr="002A47A3" w:rsidRDefault="00841E98" w:rsidP="002A4076">
      <w:pPr>
        <w:rPr>
          <w:rFonts w:asciiTheme="minorHAnsi" w:hAnsiTheme="minorHAnsi"/>
          <w:color w:val="FF0000"/>
          <w:sz w:val="36"/>
          <w:szCs w:val="36"/>
          <w:lang w:val="sk-SK"/>
        </w:rPr>
      </w:pPr>
      <w:r>
        <w:rPr>
          <w:rFonts w:asciiTheme="minorHAnsi" w:hAnsiTheme="minorHAnsi"/>
          <w:sz w:val="36"/>
          <w:szCs w:val="36"/>
          <w:lang w:val="sk-SK"/>
        </w:rPr>
        <w:t>22</w:t>
      </w:r>
      <w:r w:rsidR="002A4076">
        <w:rPr>
          <w:rFonts w:asciiTheme="minorHAnsi" w:hAnsiTheme="minorHAnsi"/>
          <w:sz w:val="36"/>
          <w:szCs w:val="36"/>
          <w:lang w:val="sk-SK"/>
        </w:rPr>
        <w:t>.0</w:t>
      </w:r>
      <w:r>
        <w:rPr>
          <w:rFonts w:asciiTheme="minorHAnsi" w:hAnsiTheme="minorHAnsi"/>
          <w:sz w:val="36"/>
          <w:szCs w:val="36"/>
          <w:lang w:val="sk-SK"/>
        </w:rPr>
        <w:t>5</w:t>
      </w:r>
      <w:r w:rsidR="002A4076">
        <w:rPr>
          <w:rFonts w:asciiTheme="minorHAnsi" w:hAnsiTheme="minorHAnsi"/>
          <w:sz w:val="36"/>
          <w:szCs w:val="36"/>
          <w:lang w:val="sk-SK"/>
        </w:rPr>
        <w:t>.2019</w:t>
      </w:r>
    </w:p>
    <w:p w:rsidR="002A4076" w:rsidRPr="002A47A3" w:rsidRDefault="002A4076" w:rsidP="002A4076">
      <w:pPr>
        <w:rPr>
          <w:rFonts w:asciiTheme="minorHAnsi" w:hAnsiTheme="minorHAnsi"/>
          <w:b/>
          <w:sz w:val="36"/>
          <w:szCs w:val="36"/>
          <w:lang w:val="sk-SK"/>
        </w:rPr>
      </w:pPr>
    </w:p>
    <w:p w:rsidR="002A4076" w:rsidRPr="002A47A3" w:rsidRDefault="002A4076" w:rsidP="002A4076">
      <w:pPr>
        <w:rPr>
          <w:rFonts w:asciiTheme="minorHAnsi" w:hAnsiTheme="minorHAnsi"/>
          <w:sz w:val="22"/>
          <w:szCs w:val="22"/>
          <w:lang w:val="sk-SK"/>
        </w:rPr>
      </w:pPr>
    </w:p>
    <w:p w:rsidR="002A4076" w:rsidRPr="002A47A3" w:rsidRDefault="002A4076" w:rsidP="002A4076">
      <w:pPr>
        <w:rPr>
          <w:rFonts w:asciiTheme="minorHAnsi" w:hAnsiTheme="minorHAnsi"/>
          <w:b/>
          <w:sz w:val="36"/>
          <w:szCs w:val="36"/>
          <w:lang w:val="sk-SK"/>
        </w:rPr>
      </w:pPr>
      <w:r w:rsidRPr="002A47A3">
        <w:rPr>
          <w:rFonts w:asciiTheme="minorHAnsi" w:hAnsiTheme="minorHAnsi"/>
          <w:b/>
          <w:sz w:val="36"/>
          <w:szCs w:val="36"/>
          <w:lang w:val="sk-SK"/>
        </w:rPr>
        <w:t>Návrh</w:t>
      </w:r>
    </w:p>
    <w:p w:rsidR="002A4076" w:rsidRPr="002A47A3" w:rsidRDefault="002A4076" w:rsidP="002A4076">
      <w:pPr>
        <w:rPr>
          <w:rFonts w:asciiTheme="minorHAnsi" w:hAnsiTheme="minorHAnsi"/>
          <w:b/>
          <w:sz w:val="36"/>
          <w:szCs w:val="36"/>
          <w:lang w:val="sk-SK"/>
        </w:rPr>
      </w:pPr>
      <w:r>
        <w:rPr>
          <w:rFonts w:asciiTheme="minorHAnsi" w:hAnsiTheme="minorHAnsi"/>
          <w:b/>
          <w:sz w:val="36"/>
          <w:szCs w:val="36"/>
          <w:lang w:val="sk-SK"/>
        </w:rPr>
        <w:t>dodatku číslo 2</w:t>
      </w:r>
      <w:r w:rsidRPr="002A47A3">
        <w:rPr>
          <w:rFonts w:asciiTheme="minorHAnsi" w:hAnsiTheme="minorHAnsi"/>
          <w:b/>
          <w:sz w:val="36"/>
          <w:szCs w:val="36"/>
          <w:lang w:val="sk-SK"/>
        </w:rPr>
        <w:t xml:space="preserve"> k smernici rektora číslo 10/2016 – SR</w:t>
      </w:r>
    </w:p>
    <w:p w:rsidR="002A4076" w:rsidRPr="002A47A3" w:rsidRDefault="002A4076" w:rsidP="002A4076">
      <w:pPr>
        <w:rPr>
          <w:rFonts w:asciiTheme="minorHAnsi" w:hAnsiTheme="minorHAnsi"/>
          <w:b/>
          <w:sz w:val="36"/>
          <w:szCs w:val="36"/>
          <w:lang w:val="sk-SK"/>
        </w:rPr>
      </w:pPr>
      <w:r w:rsidRPr="002A47A3">
        <w:rPr>
          <w:rFonts w:asciiTheme="minorHAnsi" w:hAnsiTheme="minorHAnsi"/>
          <w:b/>
          <w:sz w:val="36"/>
          <w:szCs w:val="36"/>
          <w:lang w:val="sk-SK"/>
        </w:rPr>
        <w:t>Verejné obstarávanie v podmienkach</w:t>
      </w:r>
    </w:p>
    <w:p w:rsidR="002A4076" w:rsidRPr="002A47A3" w:rsidRDefault="002A4076" w:rsidP="002A4076">
      <w:pPr>
        <w:rPr>
          <w:rFonts w:asciiTheme="minorHAnsi" w:hAnsiTheme="minorHAnsi"/>
          <w:b/>
          <w:color w:val="FF0000"/>
          <w:sz w:val="36"/>
          <w:szCs w:val="36"/>
          <w:lang w:val="sk-SK"/>
        </w:rPr>
      </w:pPr>
      <w:r w:rsidRPr="002A47A3">
        <w:rPr>
          <w:rFonts w:asciiTheme="minorHAnsi" w:hAnsiTheme="minorHAnsi"/>
          <w:b/>
          <w:sz w:val="36"/>
          <w:szCs w:val="36"/>
          <w:lang w:val="sk-SK"/>
        </w:rPr>
        <w:t>Slovenskej technickej univerzity v Bratislave</w:t>
      </w: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tabs>
          <w:tab w:val="left" w:pos="1985"/>
        </w:tabs>
        <w:rPr>
          <w:rFonts w:asciiTheme="minorHAnsi" w:hAnsiTheme="minorHAnsi"/>
          <w:b/>
          <w:lang w:val="sk-SK"/>
        </w:rPr>
      </w:pPr>
      <w:r w:rsidRPr="002A47A3">
        <w:rPr>
          <w:rFonts w:asciiTheme="minorHAnsi" w:hAnsiTheme="minorHAnsi"/>
          <w:lang w:val="sk-SK"/>
        </w:rPr>
        <w:t>Predkladá:</w:t>
      </w:r>
      <w:r w:rsidRPr="002A47A3">
        <w:rPr>
          <w:rFonts w:asciiTheme="minorHAnsi" w:hAnsiTheme="minorHAnsi"/>
          <w:lang w:val="sk-SK"/>
        </w:rPr>
        <w:tab/>
      </w:r>
      <w:r w:rsidRPr="002A47A3">
        <w:rPr>
          <w:rFonts w:asciiTheme="minorHAnsi" w:hAnsiTheme="minorHAnsi"/>
          <w:b/>
          <w:lang w:val="sk-SK"/>
        </w:rPr>
        <w:t>Ing. Dušan Faktor, PhD.</w:t>
      </w:r>
    </w:p>
    <w:p w:rsidR="002A4076" w:rsidRPr="002A47A3" w:rsidRDefault="002A4076" w:rsidP="002A4076">
      <w:pPr>
        <w:tabs>
          <w:tab w:val="left" w:pos="1985"/>
        </w:tabs>
        <w:rPr>
          <w:rFonts w:asciiTheme="minorHAnsi" w:hAnsiTheme="minorHAnsi"/>
          <w:color w:val="FF0000"/>
          <w:lang w:val="sk-SK"/>
        </w:rPr>
      </w:pPr>
      <w:r w:rsidRPr="002A47A3">
        <w:rPr>
          <w:rFonts w:asciiTheme="minorHAnsi" w:hAnsiTheme="minorHAnsi"/>
          <w:b/>
          <w:lang w:val="sk-SK"/>
        </w:rPr>
        <w:tab/>
      </w:r>
      <w:r w:rsidRPr="002A47A3">
        <w:rPr>
          <w:rFonts w:asciiTheme="minorHAnsi" w:hAnsiTheme="minorHAnsi"/>
          <w:lang w:val="sk-SK"/>
        </w:rPr>
        <w:t>kvestor</w:t>
      </w:r>
    </w:p>
    <w:p w:rsidR="002A4076" w:rsidRPr="002A47A3" w:rsidRDefault="002A4076" w:rsidP="002A4076">
      <w:pPr>
        <w:tabs>
          <w:tab w:val="left" w:pos="1985"/>
        </w:tabs>
        <w:rPr>
          <w:rFonts w:asciiTheme="minorHAnsi" w:hAnsiTheme="minorHAnsi"/>
          <w:lang w:val="sk-SK"/>
        </w:rPr>
      </w:pPr>
      <w:r w:rsidRPr="002A47A3">
        <w:rPr>
          <w:rFonts w:asciiTheme="minorHAnsi" w:hAnsiTheme="minorHAnsi"/>
          <w:lang w:val="sk-SK"/>
        </w:rPr>
        <w:tab/>
      </w:r>
    </w:p>
    <w:p w:rsidR="002A4076" w:rsidRPr="002A47A3" w:rsidRDefault="002A4076" w:rsidP="002A4076">
      <w:pPr>
        <w:tabs>
          <w:tab w:val="left" w:pos="1985"/>
        </w:tabs>
        <w:rPr>
          <w:rFonts w:asciiTheme="minorHAnsi" w:hAnsiTheme="minorHAnsi"/>
          <w:lang w:val="sk-SK"/>
        </w:rPr>
      </w:pPr>
      <w:r w:rsidRPr="002A47A3">
        <w:rPr>
          <w:rFonts w:asciiTheme="minorHAnsi" w:hAnsiTheme="minorHAnsi"/>
          <w:lang w:val="sk-SK"/>
        </w:rPr>
        <w:t>Vypracovala:</w:t>
      </w:r>
      <w:r w:rsidRPr="002A47A3">
        <w:rPr>
          <w:rFonts w:asciiTheme="minorHAnsi" w:hAnsiTheme="minorHAnsi"/>
          <w:lang w:val="sk-SK"/>
        </w:rPr>
        <w:tab/>
      </w:r>
      <w:r w:rsidRPr="002A47A3">
        <w:rPr>
          <w:rFonts w:asciiTheme="minorHAnsi" w:hAnsiTheme="minorHAnsi"/>
          <w:b/>
          <w:lang w:val="sk-SK"/>
        </w:rPr>
        <w:t xml:space="preserve">Ing. </w:t>
      </w:r>
      <w:r>
        <w:rPr>
          <w:rFonts w:asciiTheme="minorHAnsi" w:hAnsiTheme="minorHAnsi"/>
          <w:b/>
          <w:lang w:val="sk-SK"/>
        </w:rPr>
        <w:t xml:space="preserve">Igor </w:t>
      </w:r>
      <w:proofErr w:type="spellStart"/>
      <w:r>
        <w:rPr>
          <w:rFonts w:asciiTheme="minorHAnsi" w:hAnsiTheme="minorHAnsi"/>
          <w:b/>
          <w:lang w:val="sk-SK"/>
        </w:rPr>
        <w:t>Kolenička</w:t>
      </w:r>
      <w:proofErr w:type="spellEnd"/>
    </w:p>
    <w:p w:rsidR="002A4076" w:rsidRPr="002A47A3" w:rsidRDefault="002A4076" w:rsidP="002A4076">
      <w:pPr>
        <w:tabs>
          <w:tab w:val="left" w:pos="1985"/>
        </w:tabs>
        <w:rPr>
          <w:rFonts w:asciiTheme="minorHAnsi" w:hAnsiTheme="minorHAnsi"/>
          <w:lang w:val="sk-SK"/>
        </w:rPr>
      </w:pPr>
      <w:r w:rsidRPr="002A47A3">
        <w:rPr>
          <w:rFonts w:asciiTheme="minorHAnsi" w:hAnsiTheme="minorHAnsi"/>
          <w:lang w:val="sk-SK"/>
        </w:rPr>
        <w:tab/>
      </w:r>
      <w:r>
        <w:rPr>
          <w:rFonts w:asciiTheme="minorHAnsi" w:hAnsiTheme="minorHAnsi"/>
          <w:lang w:val="sk-SK"/>
        </w:rPr>
        <w:t>vedúci</w:t>
      </w:r>
      <w:r w:rsidRPr="002A47A3">
        <w:rPr>
          <w:rFonts w:asciiTheme="minorHAnsi" w:hAnsiTheme="minorHAnsi"/>
          <w:lang w:val="sk-SK"/>
        </w:rPr>
        <w:t xml:space="preserve"> útvaru verejného obstarávania</w:t>
      </w: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tabs>
          <w:tab w:val="left" w:pos="1985"/>
        </w:tabs>
        <w:ind w:left="1980" w:hanging="1980"/>
        <w:jc w:val="both"/>
        <w:rPr>
          <w:rFonts w:asciiTheme="minorHAnsi" w:hAnsiTheme="minorHAnsi"/>
          <w:lang w:val="sk-SK"/>
        </w:rPr>
      </w:pPr>
      <w:r w:rsidRPr="002A47A3">
        <w:rPr>
          <w:rFonts w:asciiTheme="minorHAnsi" w:hAnsiTheme="minorHAnsi"/>
          <w:lang w:val="sk-SK"/>
        </w:rPr>
        <w:t>Zdôvodnenie:</w:t>
      </w:r>
      <w:r w:rsidRPr="002A47A3">
        <w:rPr>
          <w:rFonts w:asciiTheme="minorHAnsi" w:hAnsiTheme="minorHAnsi"/>
          <w:lang w:val="sk-SK"/>
        </w:rPr>
        <w:tab/>
      </w:r>
      <w:r>
        <w:rPr>
          <w:rFonts w:asciiTheme="minorHAnsi" w:hAnsiTheme="minorHAnsi"/>
          <w:lang w:val="sk-SK"/>
        </w:rPr>
        <w:t>Aktualizácia in</w:t>
      </w:r>
      <w:r w:rsidRPr="002A47A3">
        <w:rPr>
          <w:rFonts w:asciiTheme="minorHAnsi" w:hAnsiTheme="minorHAnsi"/>
          <w:lang w:val="sk-SK"/>
        </w:rPr>
        <w:t xml:space="preserve">terného predpisu STU </w:t>
      </w:r>
      <w:r>
        <w:rPr>
          <w:rFonts w:asciiTheme="minorHAnsi" w:hAnsiTheme="minorHAnsi"/>
          <w:lang w:val="sk-SK"/>
        </w:rPr>
        <w:t xml:space="preserve">z dôvodu novely zákona č. 343/2015 Z. z. o verejnom obstarávaní </w:t>
      </w:r>
      <w:r w:rsidRPr="002A47A3">
        <w:rPr>
          <w:rFonts w:asciiTheme="minorHAnsi" w:hAnsiTheme="minorHAnsi"/>
          <w:lang w:val="sk-SK"/>
        </w:rPr>
        <w:t>a o zmene a doplnení niektorých zákonov v znení neskorších predpisov.</w:t>
      </w: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tabs>
          <w:tab w:val="left" w:pos="1985"/>
        </w:tabs>
        <w:rPr>
          <w:rFonts w:asciiTheme="minorHAnsi" w:hAnsiTheme="minorHAnsi"/>
          <w:lang w:val="sk-SK"/>
        </w:rPr>
      </w:pPr>
    </w:p>
    <w:p w:rsidR="002A4076" w:rsidRPr="002A47A3" w:rsidRDefault="002A4076" w:rsidP="002A4076">
      <w:pPr>
        <w:pStyle w:val="Default"/>
        <w:tabs>
          <w:tab w:val="left" w:pos="1560"/>
          <w:tab w:val="left" w:pos="1985"/>
        </w:tabs>
        <w:ind w:left="1980" w:hanging="1980"/>
        <w:jc w:val="both"/>
        <w:rPr>
          <w:rFonts w:asciiTheme="minorHAnsi" w:hAnsiTheme="minorHAnsi"/>
          <w:lang w:val="sk-SK"/>
        </w:rPr>
      </w:pPr>
      <w:r w:rsidRPr="002A47A3">
        <w:rPr>
          <w:rFonts w:asciiTheme="minorHAnsi" w:hAnsiTheme="minorHAnsi"/>
          <w:lang w:val="sk-SK"/>
        </w:rPr>
        <w:t>Návrh uznesenia:</w:t>
      </w:r>
      <w:r w:rsidRPr="002A47A3">
        <w:rPr>
          <w:rFonts w:asciiTheme="minorHAnsi" w:hAnsiTheme="minorHAnsi"/>
          <w:lang w:val="sk-SK"/>
        </w:rPr>
        <w:tab/>
      </w:r>
      <w:r w:rsidR="00AF05B4">
        <w:rPr>
          <w:rFonts w:asciiTheme="minorHAnsi" w:hAnsiTheme="minorHAnsi"/>
          <w:lang w:val="sk-SK"/>
        </w:rPr>
        <w:t>Kolégium rektora</w:t>
      </w:r>
      <w:r w:rsidR="00AF05B4" w:rsidRPr="002A47A3">
        <w:rPr>
          <w:rFonts w:asciiTheme="minorHAnsi" w:hAnsiTheme="minorHAnsi"/>
          <w:lang w:val="sk-SK"/>
        </w:rPr>
        <w:t xml:space="preserve"> </w:t>
      </w:r>
      <w:r w:rsidRPr="002A47A3">
        <w:rPr>
          <w:rFonts w:asciiTheme="minorHAnsi" w:hAnsiTheme="minorHAnsi"/>
          <w:lang w:val="sk-SK"/>
        </w:rPr>
        <w:t>STU p</w:t>
      </w:r>
      <w:r>
        <w:rPr>
          <w:rFonts w:asciiTheme="minorHAnsi" w:hAnsiTheme="minorHAnsi"/>
          <w:lang w:val="sk-SK"/>
        </w:rPr>
        <w:t>rerokovalo návrh dodatku číslo 2</w:t>
      </w:r>
      <w:r w:rsidRPr="002A47A3">
        <w:rPr>
          <w:rFonts w:asciiTheme="minorHAnsi" w:hAnsiTheme="minorHAnsi"/>
          <w:lang w:val="sk-SK"/>
        </w:rPr>
        <w:t xml:space="preserve"> k smernici rektora číslo 10 – SR Verejné obstarávanie v podmienkach Slovenskej technickej univerzity v Bratislave</w:t>
      </w:r>
    </w:p>
    <w:p w:rsidR="002A4076" w:rsidRPr="002A47A3" w:rsidRDefault="002A4076" w:rsidP="002A4076">
      <w:pPr>
        <w:pStyle w:val="Default"/>
        <w:numPr>
          <w:ilvl w:val="0"/>
          <w:numId w:val="60"/>
        </w:numPr>
        <w:tabs>
          <w:tab w:val="left" w:pos="1560"/>
          <w:tab w:val="left" w:pos="1985"/>
        </w:tabs>
        <w:jc w:val="both"/>
        <w:rPr>
          <w:rFonts w:asciiTheme="minorHAnsi" w:hAnsiTheme="minorHAnsi"/>
          <w:lang w:val="sk-SK"/>
        </w:rPr>
      </w:pPr>
      <w:r w:rsidRPr="002A47A3">
        <w:rPr>
          <w:rFonts w:asciiTheme="minorHAnsi" w:hAnsiTheme="minorHAnsi"/>
          <w:lang w:val="sk-SK"/>
        </w:rPr>
        <w:t>bez pripomienok,</w:t>
      </w:r>
    </w:p>
    <w:p w:rsidR="002A4076" w:rsidRPr="002A47A3" w:rsidRDefault="002A4076" w:rsidP="002A4076">
      <w:pPr>
        <w:pStyle w:val="Default"/>
        <w:numPr>
          <w:ilvl w:val="0"/>
          <w:numId w:val="60"/>
        </w:numPr>
        <w:tabs>
          <w:tab w:val="left" w:pos="1560"/>
          <w:tab w:val="left" w:pos="1985"/>
        </w:tabs>
        <w:jc w:val="both"/>
        <w:rPr>
          <w:rFonts w:asciiTheme="minorHAnsi" w:hAnsiTheme="minorHAnsi"/>
          <w:lang w:val="sk-SK"/>
        </w:rPr>
      </w:pPr>
      <w:r w:rsidRPr="002A47A3">
        <w:rPr>
          <w:rFonts w:asciiTheme="minorHAnsi" w:hAnsiTheme="minorHAnsi"/>
          <w:lang w:val="sk-SK"/>
        </w:rPr>
        <w:t>s pripomienkami</w:t>
      </w:r>
    </w:p>
    <w:p w:rsidR="002A4076" w:rsidRPr="002A47A3" w:rsidRDefault="002A4076" w:rsidP="002A4076">
      <w:pPr>
        <w:pStyle w:val="Default"/>
        <w:tabs>
          <w:tab w:val="left" w:pos="1560"/>
          <w:tab w:val="left" w:pos="1985"/>
        </w:tabs>
        <w:ind w:left="1985"/>
        <w:jc w:val="both"/>
        <w:rPr>
          <w:rFonts w:asciiTheme="minorHAnsi" w:hAnsiTheme="minorHAnsi"/>
          <w:lang w:val="sk-SK"/>
        </w:rPr>
      </w:pPr>
      <w:r w:rsidRPr="002A47A3">
        <w:rPr>
          <w:rFonts w:asciiTheme="minorHAnsi" w:hAnsiTheme="minorHAnsi"/>
          <w:lang w:val="sk-SK"/>
        </w:rPr>
        <w:t xml:space="preserve">a odporúča návrh interného predpisu predložiť na </w:t>
      </w:r>
      <w:r w:rsidR="00AF05B4">
        <w:rPr>
          <w:rFonts w:asciiTheme="minorHAnsi" w:hAnsiTheme="minorHAnsi"/>
          <w:lang w:val="sk-SK"/>
        </w:rPr>
        <w:t>podpis rektorovi STU</w:t>
      </w:r>
      <w:r w:rsidRPr="002A47A3">
        <w:rPr>
          <w:rFonts w:asciiTheme="minorHAnsi" w:hAnsiTheme="minorHAnsi"/>
          <w:lang w:val="sk-SK"/>
        </w:rPr>
        <w:t>.</w:t>
      </w: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Pr="002A47A3" w:rsidRDefault="002A4076" w:rsidP="002A4076">
      <w:pPr>
        <w:pStyle w:val="Default"/>
        <w:rPr>
          <w:rFonts w:asciiTheme="minorHAnsi" w:hAnsiTheme="minorHAnsi" w:cs="Times New Roman"/>
          <w:lang w:val="sk-SK"/>
        </w:rPr>
      </w:pPr>
    </w:p>
    <w:p w:rsidR="002A4076" w:rsidRDefault="002A4076" w:rsidP="002A4076">
      <w:pPr>
        <w:pStyle w:val="Default"/>
        <w:rPr>
          <w:rFonts w:asciiTheme="minorHAnsi" w:hAnsiTheme="minorHAnsi" w:cs="Times New Roman"/>
          <w:lang w:val="sk-SK"/>
        </w:rPr>
      </w:pPr>
    </w:p>
    <w:p w:rsidR="001427D7" w:rsidRDefault="001427D7" w:rsidP="002A4076">
      <w:pPr>
        <w:pStyle w:val="Default"/>
        <w:rPr>
          <w:rFonts w:asciiTheme="minorHAnsi" w:hAnsiTheme="minorHAnsi" w:cs="Times New Roman"/>
          <w:lang w:val="sk-SK"/>
        </w:rPr>
      </w:pPr>
    </w:p>
    <w:p w:rsidR="001427D7" w:rsidRDefault="001427D7" w:rsidP="002A4076">
      <w:pPr>
        <w:pStyle w:val="Default"/>
        <w:rPr>
          <w:rFonts w:asciiTheme="minorHAnsi" w:hAnsiTheme="minorHAnsi" w:cs="Times New Roman"/>
          <w:lang w:val="sk-SK"/>
        </w:rPr>
      </w:pPr>
    </w:p>
    <w:p w:rsidR="001427D7" w:rsidRDefault="001427D7" w:rsidP="002A4076">
      <w:pPr>
        <w:pStyle w:val="Default"/>
        <w:rPr>
          <w:rFonts w:asciiTheme="minorHAnsi" w:hAnsiTheme="minorHAnsi" w:cs="Times New Roman"/>
          <w:lang w:val="sk-SK"/>
        </w:rPr>
      </w:pPr>
    </w:p>
    <w:p w:rsidR="001427D7" w:rsidRPr="002A47A3" w:rsidRDefault="001427D7" w:rsidP="002A4076">
      <w:pPr>
        <w:pStyle w:val="Default"/>
        <w:rPr>
          <w:rFonts w:asciiTheme="minorHAnsi" w:hAnsiTheme="minorHAnsi" w:cs="Times New Roman"/>
          <w:lang w:val="sk-SK"/>
        </w:rPr>
      </w:pPr>
    </w:p>
    <w:p w:rsidR="00EE58FF" w:rsidRPr="002D44C9" w:rsidRDefault="00EE58FF" w:rsidP="00346B4A">
      <w:pPr>
        <w:pStyle w:val="Default"/>
        <w:rPr>
          <w:rFonts w:ascii="Calibri" w:hAnsi="Calibri" w:cs="Times New Roman"/>
          <w:lang w:val="sk-SK"/>
        </w:rPr>
      </w:pPr>
    </w:p>
    <w:p w:rsidR="00EE58FF" w:rsidRPr="002D44C9" w:rsidRDefault="00EE58FF" w:rsidP="00346B4A">
      <w:pPr>
        <w:pStyle w:val="Default"/>
        <w:rPr>
          <w:rFonts w:ascii="Calibri" w:hAnsi="Calibri" w:cs="Times New Roman"/>
          <w:lang w:val="sk-SK"/>
        </w:rPr>
      </w:pPr>
    </w:p>
    <w:p w:rsidR="00EE58FF" w:rsidRPr="002D44C9" w:rsidRDefault="00EE58FF" w:rsidP="00346B4A">
      <w:pPr>
        <w:pStyle w:val="Default"/>
        <w:rPr>
          <w:rFonts w:ascii="Calibri" w:hAnsi="Calibri" w:cs="Times New Roman"/>
          <w:lang w:val="sk-SK"/>
        </w:rPr>
      </w:pPr>
    </w:p>
    <w:p w:rsidR="00EE58FF" w:rsidRPr="002D44C9" w:rsidRDefault="00EE58FF" w:rsidP="00346B4A">
      <w:pPr>
        <w:pStyle w:val="Default"/>
        <w:rPr>
          <w:rFonts w:ascii="Calibri" w:hAnsi="Calibri" w:cs="Times New Roman"/>
          <w:lang w:val="sk-SK"/>
        </w:rPr>
      </w:pPr>
    </w:p>
    <w:p w:rsidR="00EE58FF" w:rsidRPr="002D44C9" w:rsidRDefault="00EE58FF" w:rsidP="00346B4A">
      <w:pPr>
        <w:pStyle w:val="Default"/>
        <w:rPr>
          <w:rFonts w:ascii="Times New Roman" w:hAnsi="Times New Roman" w:cs="Times New Roman"/>
          <w:lang w:val="sk-SK"/>
        </w:rPr>
      </w:pPr>
    </w:p>
    <w:p w:rsidR="0013702E" w:rsidRPr="002D44C9" w:rsidRDefault="0013702E" w:rsidP="00346B4A">
      <w:pPr>
        <w:pStyle w:val="Default"/>
        <w:rPr>
          <w:rFonts w:ascii="Times New Roman" w:hAnsi="Times New Roman" w:cs="Times New Roman"/>
          <w:lang w:val="sk-SK"/>
        </w:rPr>
      </w:pPr>
    </w:p>
    <w:p w:rsidR="002C544D" w:rsidRPr="002D44C9" w:rsidRDefault="002C544D" w:rsidP="002C544D">
      <w:pPr>
        <w:rPr>
          <w:sz w:val="36"/>
          <w:szCs w:val="36"/>
          <w:lang w:val="sk-SK"/>
        </w:rPr>
      </w:pPr>
    </w:p>
    <w:p w:rsidR="002C544D" w:rsidRPr="002D44C9" w:rsidRDefault="002C544D" w:rsidP="002C544D">
      <w:pPr>
        <w:rPr>
          <w:sz w:val="36"/>
          <w:szCs w:val="36"/>
          <w:lang w:val="sk-SK"/>
        </w:rPr>
      </w:pPr>
    </w:p>
    <w:p w:rsidR="006A56F3" w:rsidRPr="00D43C4F" w:rsidRDefault="00DD6437" w:rsidP="002C544D">
      <w:pPr>
        <w:rPr>
          <w:rFonts w:ascii="Calibri" w:hAnsi="Calibri"/>
          <w:b/>
          <w:sz w:val="36"/>
          <w:szCs w:val="36"/>
          <w:lang w:val="sk-SK"/>
        </w:rPr>
      </w:pPr>
      <w:r w:rsidRPr="00D43C4F">
        <w:rPr>
          <w:rFonts w:ascii="Calibri" w:hAnsi="Calibri"/>
          <w:b/>
          <w:sz w:val="36"/>
          <w:szCs w:val="36"/>
          <w:lang w:val="sk-SK"/>
        </w:rPr>
        <w:t>Úplné znenie</w:t>
      </w:r>
    </w:p>
    <w:p w:rsidR="006A56F3" w:rsidRDefault="006A56F3" w:rsidP="002C544D">
      <w:pPr>
        <w:rPr>
          <w:rFonts w:ascii="Calibri" w:hAnsi="Calibri"/>
          <w:sz w:val="36"/>
          <w:szCs w:val="36"/>
          <w:lang w:val="sk-SK"/>
        </w:rPr>
      </w:pPr>
    </w:p>
    <w:p w:rsidR="002C544D" w:rsidRPr="009909FC" w:rsidRDefault="002C544D" w:rsidP="002C544D">
      <w:pPr>
        <w:rPr>
          <w:rFonts w:ascii="Calibri" w:hAnsi="Calibri"/>
          <w:sz w:val="36"/>
          <w:szCs w:val="36"/>
          <w:lang w:val="sk-SK"/>
        </w:rPr>
      </w:pPr>
      <w:r w:rsidRPr="009909FC">
        <w:rPr>
          <w:rFonts w:ascii="Calibri" w:hAnsi="Calibri"/>
          <w:sz w:val="36"/>
          <w:szCs w:val="36"/>
          <w:lang w:val="sk-SK"/>
        </w:rPr>
        <w:t xml:space="preserve">Smernica rektora </w:t>
      </w:r>
    </w:p>
    <w:p w:rsidR="002C544D" w:rsidRPr="009909FC" w:rsidRDefault="002C544D" w:rsidP="002C544D">
      <w:pPr>
        <w:tabs>
          <w:tab w:val="left" w:pos="1985"/>
        </w:tabs>
        <w:rPr>
          <w:rFonts w:ascii="Calibri" w:hAnsi="Calibri"/>
          <w:sz w:val="36"/>
          <w:szCs w:val="36"/>
          <w:lang w:val="sk-SK"/>
        </w:rPr>
      </w:pPr>
      <w:r w:rsidRPr="009909FC">
        <w:rPr>
          <w:rFonts w:ascii="Calibri" w:hAnsi="Calibri"/>
          <w:sz w:val="36"/>
          <w:szCs w:val="36"/>
          <w:lang w:val="sk-SK"/>
        </w:rPr>
        <w:t xml:space="preserve">Číslo: </w:t>
      </w:r>
      <w:r w:rsidR="00A461C4">
        <w:rPr>
          <w:rFonts w:ascii="Calibri" w:hAnsi="Calibri"/>
          <w:sz w:val="36"/>
          <w:szCs w:val="36"/>
          <w:lang w:val="sk-SK"/>
        </w:rPr>
        <w:t>10</w:t>
      </w:r>
      <w:r w:rsidRPr="009909FC">
        <w:rPr>
          <w:rFonts w:ascii="Calibri" w:hAnsi="Calibri"/>
          <w:bCs/>
          <w:sz w:val="36"/>
          <w:szCs w:val="36"/>
          <w:lang w:val="sk-SK"/>
        </w:rPr>
        <w:t>/201</w:t>
      </w:r>
      <w:r w:rsidR="00B85D87">
        <w:rPr>
          <w:rFonts w:ascii="Calibri" w:hAnsi="Calibri"/>
          <w:bCs/>
          <w:sz w:val="36"/>
          <w:szCs w:val="36"/>
          <w:lang w:val="sk-SK"/>
        </w:rPr>
        <w:t>6</w:t>
      </w:r>
      <w:r w:rsidRPr="009909FC">
        <w:rPr>
          <w:rFonts w:ascii="Calibri" w:hAnsi="Calibri"/>
          <w:bCs/>
          <w:sz w:val="36"/>
          <w:szCs w:val="36"/>
          <w:lang w:val="sk-SK"/>
        </w:rPr>
        <w:t xml:space="preserve"> - SR</w:t>
      </w:r>
    </w:p>
    <w:p w:rsidR="002C544D" w:rsidRPr="009909FC" w:rsidRDefault="002C544D" w:rsidP="002C544D">
      <w:pPr>
        <w:rPr>
          <w:rFonts w:ascii="Calibri" w:hAnsi="Calibri"/>
          <w:sz w:val="36"/>
          <w:szCs w:val="36"/>
          <w:lang w:val="sk-SK"/>
        </w:rPr>
      </w:pPr>
    </w:p>
    <w:p w:rsidR="002C544D" w:rsidRPr="009909FC" w:rsidRDefault="002C544D" w:rsidP="002C544D">
      <w:pPr>
        <w:rPr>
          <w:rFonts w:ascii="Calibri" w:hAnsi="Calibri"/>
          <w:b/>
          <w:iCs/>
          <w:sz w:val="36"/>
          <w:szCs w:val="36"/>
          <w:lang w:val="sk-SK"/>
        </w:rPr>
      </w:pPr>
      <w:r w:rsidRPr="009909FC">
        <w:rPr>
          <w:rFonts w:ascii="Calibri" w:hAnsi="Calibri"/>
          <w:b/>
          <w:iCs/>
          <w:sz w:val="36"/>
          <w:szCs w:val="36"/>
          <w:lang w:val="sk-SK"/>
        </w:rPr>
        <w:t xml:space="preserve">Verejné obstarávanie </w:t>
      </w:r>
    </w:p>
    <w:p w:rsidR="002C544D" w:rsidRPr="006A56F3" w:rsidRDefault="002C544D" w:rsidP="002C544D">
      <w:pPr>
        <w:rPr>
          <w:rFonts w:ascii="Calibri" w:hAnsi="Calibri"/>
          <w:iCs/>
          <w:sz w:val="36"/>
          <w:szCs w:val="36"/>
          <w:lang w:val="sk-SK"/>
        </w:rPr>
      </w:pPr>
      <w:r w:rsidRPr="009909FC">
        <w:rPr>
          <w:rFonts w:ascii="Calibri" w:hAnsi="Calibri"/>
          <w:b/>
          <w:iCs/>
          <w:sz w:val="36"/>
          <w:szCs w:val="36"/>
          <w:lang w:val="sk-SK"/>
        </w:rPr>
        <w:t>v podmienkach Slovenskej technickej univerzity v</w:t>
      </w:r>
      <w:r w:rsidR="006A56F3">
        <w:rPr>
          <w:rFonts w:ascii="Calibri" w:hAnsi="Calibri"/>
          <w:b/>
          <w:iCs/>
          <w:sz w:val="36"/>
          <w:szCs w:val="36"/>
          <w:lang w:val="sk-SK"/>
        </w:rPr>
        <w:t> </w:t>
      </w:r>
      <w:r w:rsidRPr="009909FC">
        <w:rPr>
          <w:rFonts w:ascii="Calibri" w:hAnsi="Calibri"/>
          <w:b/>
          <w:iCs/>
          <w:sz w:val="36"/>
          <w:szCs w:val="36"/>
          <w:lang w:val="sk-SK"/>
        </w:rPr>
        <w:t>Bratislave</w:t>
      </w:r>
      <w:r w:rsidR="006A56F3">
        <w:rPr>
          <w:rFonts w:ascii="Calibri" w:hAnsi="Calibri"/>
          <w:b/>
          <w:iCs/>
          <w:sz w:val="36"/>
          <w:szCs w:val="36"/>
          <w:lang w:val="sk-SK"/>
        </w:rPr>
        <w:t xml:space="preserve"> </w:t>
      </w:r>
      <w:r w:rsidR="006A56F3" w:rsidRPr="006A56F3">
        <w:rPr>
          <w:rFonts w:ascii="Calibri" w:hAnsi="Calibri"/>
          <w:iCs/>
          <w:sz w:val="36"/>
          <w:szCs w:val="36"/>
          <w:lang w:val="sk-SK"/>
        </w:rPr>
        <w:t>zo dňa 31. 05. 2016</w:t>
      </w:r>
    </w:p>
    <w:p w:rsidR="00365E9F" w:rsidRDefault="006A56F3" w:rsidP="002C544D">
      <w:pPr>
        <w:tabs>
          <w:tab w:val="left" w:pos="1985"/>
        </w:tabs>
        <w:rPr>
          <w:rFonts w:ascii="Calibri" w:hAnsi="Calibri"/>
          <w:sz w:val="36"/>
          <w:szCs w:val="36"/>
          <w:lang w:val="sk-SK"/>
        </w:rPr>
      </w:pPr>
      <w:r>
        <w:rPr>
          <w:rFonts w:ascii="Calibri" w:hAnsi="Calibri"/>
          <w:sz w:val="36"/>
          <w:szCs w:val="36"/>
          <w:lang w:val="sk-SK"/>
        </w:rPr>
        <w:t xml:space="preserve">v znení </w:t>
      </w:r>
      <w:r w:rsidR="00DD6437">
        <w:rPr>
          <w:rFonts w:ascii="Calibri" w:hAnsi="Calibri"/>
          <w:sz w:val="36"/>
          <w:szCs w:val="36"/>
          <w:lang w:val="sk-SK"/>
        </w:rPr>
        <w:t>dodatku číslo 1 zo dňa 28</w:t>
      </w:r>
      <w:r>
        <w:rPr>
          <w:rFonts w:ascii="Calibri" w:hAnsi="Calibri"/>
          <w:sz w:val="36"/>
          <w:szCs w:val="36"/>
          <w:lang w:val="sk-SK"/>
        </w:rPr>
        <w:t xml:space="preserve">. </w:t>
      </w:r>
      <w:r w:rsidR="00DD6437">
        <w:rPr>
          <w:rFonts w:ascii="Calibri" w:hAnsi="Calibri"/>
          <w:sz w:val="36"/>
          <w:szCs w:val="36"/>
          <w:lang w:val="sk-SK"/>
        </w:rPr>
        <w:t>0</w:t>
      </w:r>
      <w:r>
        <w:rPr>
          <w:rFonts w:ascii="Calibri" w:hAnsi="Calibri"/>
          <w:sz w:val="36"/>
          <w:szCs w:val="36"/>
          <w:lang w:val="sk-SK"/>
        </w:rPr>
        <w:t>6. 2017</w:t>
      </w:r>
    </w:p>
    <w:p w:rsidR="006A56F3" w:rsidRDefault="001427D7" w:rsidP="002C544D">
      <w:pPr>
        <w:tabs>
          <w:tab w:val="left" w:pos="1985"/>
        </w:tabs>
        <w:rPr>
          <w:rFonts w:ascii="Calibri" w:hAnsi="Calibri"/>
          <w:sz w:val="36"/>
          <w:szCs w:val="36"/>
          <w:lang w:val="sk-SK"/>
        </w:rPr>
      </w:pPr>
      <w:ins w:id="1" w:author="michalicka" w:date="2019-04-14T17:21:00Z">
        <w:r>
          <w:rPr>
            <w:rFonts w:ascii="Calibri" w:hAnsi="Calibri"/>
            <w:sz w:val="36"/>
            <w:szCs w:val="36"/>
            <w:lang w:val="sk-SK"/>
          </w:rPr>
          <w:t>a návrhu dodatku číslo 2 zo dňa 17. 04. 2019</w:t>
        </w:r>
      </w:ins>
    </w:p>
    <w:p w:rsidR="002C544D" w:rsidRPr="009909FC" w:rsidRDefault="002C544D" w:rsidP="00833E52">
      <w:pPr>
        <w:tabs>
          <w:tab w:val="left" w:pos="1985"/>
        </w:tabs>
        <w:rPr>
          <w:rFonts w:ascii="Calibri" w:hAnsi="Calibri"/>
          <w:color w:val="221E1F"/>
          <w:lang w:val="sk-SK"/>
        </w:rPr>
      </w:pPr>
    </w:p>
    <w:p w:rsidR="002C544D" w:rsidRPr="009909FC" w:rsidRDefault="002C544D" w:rsidP="002C544D">
      <w:pPr>
        <w:pStyle w:val="Default"/>
        <w:tabs>
          <w:tab w:val="left" w:pos="1985"/>
        </w:tabs>
        <w:ind w:left="1985"/>
        <w:rPr>
          <w:rFonts w:ascii="Calibri" w:hAnsi="Calibri"/>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tabs>
          <w:tab w:val="left" w:pos="1985"/>
        </w:tabs>
        <w:ind w:left="1985"/>
        <w:rPr>
          <w:rFonts w:ascii="Cambria" w:hAnsi="Cambria"/>
          <w:color w:val="221E1F"/>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Pr="009909FC" w:rsidRDefault="002C544D" w:rsidP="002C544D">
      <w:pPr>
        <w:pStyle w:val="Default"/>
        <w:jc w:val="center"/>
        <w:rPr>
          <w:rFonts w:ascii="Calibri" w:hAnsi="Calibri" w:cs="Cambria"/>
          <w:bCs/>
          <w:u w:val="single"/>
          <w:lang w:val="sk-SK"/>
        </w:rPr>
      </w:pPr>
    </w:p>
    <w:p w:rsidR="002C544D" w:rsidRDefault="002C544D" w:rsidP="002C544D">
      <w:pPr>
        <w:pStyle w:val="Default"/>
        <w:jc w:val="center"/>
        <w:rPr>
          <w:rFonts w:ascii="Calibri" w:hAnsi="Calibri" w:cs="Cambria"/>
          <w:bCs/>
          <w:u w:val="single"/>
          <w:lang w:val="sk-SK"/>
        </w:rPr>
      </w:pPr>
    </w:p>
    <w:p w:rsidR="00AA548A" w:rsidRDefault="00AA548A" w:rsidP="002C544D">
      <w:pPr>
        <w:pStyle w:val="Default"/>
        <w:jc w:val="center"/>
        <w:rPr>
          <w:rFonts w:ascii="Calibri" w:hAnsi="Calibri" w:cs="Cambria"/>
          <w:bCs/>
          <w:u w:val="single"/>
          <w:lang w:val="sk-SK"/>
        </w:rPr>
      </w:pPr>
    </w:p>
    <w:p w:rsidR="00B85D87" w:rsidRPr="009909FC" w:rsidRDefault="00B85D87" w:rsidP="00EA3603">
      <w:pPr>
        <w:pStyle w:val="Default"/>
        <w:rPr>
          <w:rFonts w:ascii="Calibri" w:hAnsi="Calibri" w:cs="Cambria"/>
          <w:bCs/>
          <w:u w:val="single"/>
          <w:lang w:val="sk-SK"/>
        </w:rPr>
      </w:pPr>
    </w:p>
    <w:p w:rsidR="002C544D" w:rsidRPr="009909FC" w:rsidRDefault="002C544D" w:rsidP="002C544D">
      <w:pPr>
        <w:pStyle w:val="Default"/>
        <w:jc w:val="center"/>
        <w:rPr>
          <w:rFonts w:ascii="Calibri" w:hAnsi="Calibri" w:cs="Cambria"/>
          <w:b/>
          <w:bCs/>
          <w:u w:val="single"/>
          <w:lang w:val="sk-SK"/>
        </w:rPr>
      </w:pPr>
      <w:r w:rsidRPr="009909FC">
        <w:rPr>
          <w:rFonts w:ascii="Calibri" w:hAnsi="Calibri" w:cs="Cambria"/>
          <w:b/>
          <w:bCs/>
          <w:u w:val="single"/>
          <w:lang w:val="sk-SK"/>
        </w:rPr>
        <w:t>Slovenská technická univerzita v Bratislave, Vazovova 5, Bratislava</w:t>
      </w:r>
    </w:p>
    <w:p w:rsidR="002C544D" w:rsidRDefault="002C544D" w:rsidP="002C544D">
      <w:pPr>
        <w:pStyle w:val="Default"/>
        <w:rPr>
          <w:rFonts w:ascii="Calibri" w:hAnsi="Calibri" w:cs="Cambria"/>
          <w:bCs/>
          <w:lang w:val="sk-SK"/>
        </w:rPr>
      </w:pPr>
    </w:p>
    <w:p w:rsidR="00B97AA1" w:rsidRDefault="00B97AA1" w:rsidP="00FB6EC6">
      <w:pPr>
        <w:pStyle w:val="Default"/>
        <w:jc w:val="both"/>
        <w:rPr>
          <w:rFonts w:ascii="Calibri" w:hAnsi="Calibri" w:cs="Cambria"/>
          <w:bCs/>
          <w:lang w:val="sk-SK"/>
        </w:rPr>
      </w:pPr>
    </w:p>
    <w:p w:rsidR="00FB6EC6" w:rsidRDefault="00FB6EC6" w:rsidP="00FB6EC6">
      <w:pPr>
        <w:pStyle w:val="Default"/>
        <w:jc w:val="both"/>
        <w:rPr>
          <w:rFonts w:ascii="Calibri" w:hAnsi="Calibri" w:cs="Cambria"/>
          <w:bCs/>
          <w:lang w:val="sk-SK"/>
        </w:rPr>
      </w:pPr>
      <w:r>
        <w:rPr>
          <w:rFonts w:ascii="Calibri" w:hAnsi="Calibri" w:cs="Cambria"/>
          <w:bCs/>
          <w:lang w:val="sk-SK"/>
        </w:rPr>
        <w:t>Rektor Slovenskej technickej univerzity v Bratislave v súlade s článkom 10 bod 3 smernice rektora číslo 4/2013-SR Pravidlá vydávania interných predpisov Slovenskej technickej univerzity v Bratislave, po vydaní dodatku číslo 1 k smernici rektora číslo 10/2016-SR Verejné obstarávanie v podmienkach Slovenskej technickej univerzity v Bratislave zo dňa 31. 05. 2016, ktor</w:t>
      </w:r>
      <w:r w:rsidR="00B97AA1">
        <w:rPr>
          <w:rFonts w:ascii="Calibri" w:hAnsi="Calibri" w:cs="Cambria"/>
          <w:bCs/>
          <w:lang w:val="sk-SK"/>
        </w:rPr>
        <w:t xml:space="preserve">ým sa zosúlaďovali jej ustanovenia so zákonom č. </w:t>
      </w:r>
      <w:r w:rsidR="00DD6437">
        <w:rPr>
          <w:rFonts w:ascii="Calibri" w:hAnsi="Calibri" w:cs="Cambria"/>
          <w:bCs/>
          <w:lang w:val="sk-SK"/>
        </w:rPr>
        <w:t>93/2017</w:t>
      </w:r>
      <w:r w:rsidR="00B97AA1">
        <w:rPr>
          <w:rFonts w:ascii="Calibri" w:hAnsi="Calibri" w:cs="Cambria"/>
          <w:bCs/>
          <w:lang w:val="sk-SK"/>
        </w:rPr>
        <w:t xml:space="preserve"> </w:t>
      </w:r>
      <w:r w:rsidRPr="00FB6EC6">
        <w:rPr>
          <w:rFonts w:ascii="Calibri" w:hAnsi="Calibri" w:cs="Cambria"/>
          <w:bCs/>
          <w:lang w:val="sk-SK"/>
        </w:rPr>
        <w:t>Z.</w:t>
      </w:r>
      <w:r w:rsidR="00B97AA1">
        <w:rPr>
          <w:rFonts w:ascii="Calibri" w:hAnsi="Calibri" w:cs="Cambria"/>
          <w:bCs/>
          <w:lang w:val="sk-SK"/>
        </w:rPr>
        <w:t xml:space="preserve"> </w:t>
      </w:r>
      <w:r w:rsidRPr="00FB6EC6">
        <w:rPr>
          <w:rFonts w:ascii="Calibri" w:hAnsi="Calibri" w:cs="Cambria"/>
          <w:bCs/>
          <w:lang w:val="sk-SK"/>
        </w:rPr>
        <w:t>z.</w:t>
      </w:r>
      <w:r w:rsidR="00B97AA1">
        <w:rPr>
          <w:rFonts w:ascii="Calibri" w:hAnsi="Calibri" w:cs="Cambria"/>
          <w:bCs/>
          <w:lang w:val="sk-SK"/>
        </w:rPr>
        <w:t xml:space="preserve">, </w:t>
      </w:r>
      <w:r w:rsidRPr="00FB6EC6">
        <w:rPr>
          <w:rFonts w:ascii="Calibri" w:hAnsi="Calibri" w:cs="Cambria"/>
          <w:bCs/>
          <w:lang w:val="sk-SK"/>
        </w:rPr>
        <w:t>ktorým sa mení a</w:t>
      </w:r>
      <w:r w:rsidR="00DD6437">
        <w:rPr>
          <w:rFonts w:ascii="Calibri" w:hAnsi="Calibri" w:cs="Cambria"/>
          <w:bCs/>
          <w:lang w:val="sk-SK"/>
        </w:rPr>
        <w:t> </w:t>
      </w:r>
      <w:r w:rsidRPr="00FB6EC6">
        <w:rPr>
          <w:rFonts w:ascii="Calibri" w:hAnsi="Calibri" w:cs="Cambria"/>
          <w:bCs/>
          <w:lang w:val="sk-SK"/>
        </w:rPr>
        <w:t>dopĺňa zákon č. 292/2014 Z.</w:t>
      </w:r>
      <w:r w:rsidR="00547FF1">
        <w:rPr>
          <w:rFonts w:ascii="Calibri" w:hAnsi="Calibri" w:cs="Cambria"/>
          <w:bCs/>
          <w:lang w:val="sk-SK"/>
        </w:rPr>
        <w:t xml:space="preserve"> </w:t>
      </w:r>
      <w:r w:rsidRPr="00FB6EC6">
        <w:rPr>
          <w:rFonts w:ascii="Calibri" w:hAnsi="Calibri" w:cs="Cambria"/>
          <w:bCs/>
          <w:lang w:val="sk-SK"/>
        </w:rPr>
        <w:t>z. o príspevku poskytovanom z európskych štrukturálnych a</w:t>
      </w:r>
      <w:r w:rsidR="00DD6437">
        <w:rPr>
          <w:rFonts w:ascii="Calibri" w:hAnsi="Calibri" w:cs="Cambria"/>
          <w:bCs/>
          <w:lang w:val="sk-SK"/>
        </w:rPr>
        <w:t> </w:t>
      </w:r>
      <w:r w:rsidRPr="00FB6EC6">
        <w:rPr>
          <w:rFonts w:ascii="Calibri" w:hAnsi="Calibri" w:cs="Cambria"/>
          <w:bCs/>
          <w:lang w:val="sk-SK"/>
        </w:rPr>
        <w:t>investičných fondov a o zmene a doplnení niektorých zákonov v znení neskorších predpisov a o zmene a doplnení niektorých zákonov</w:t>
      </w:r>
      <w:r w:rsidR="00547FF1">
        <w:rPr>
          <w:rFonts w:ascii="Calibri" w:hAnsi="Calibri" w:cs="Cambria"/>
          <w:bCs/>
          <w:lang w:val="sk-SK"/>
        </w:rPr>
        <w:t>,</w:t>
      </w:r>
      <w:r>
        <w:rPr>
          <w:rFonts w:ascii="Calibri" w:hAnsi="Calibri" w:cs="Cambria"/>
          <w:bCs/>
          <w:lang w:val="sk-SK"/>
        </w:rPr>
        <w:t xml:space="preserve"> </w:t>
      </w:r>
    </w:p>
    <w:p w:rsidR="00B97AA1" w:rsidRDefault="00B97AA1" w:rsidP="00FB6EC6">
      <w:pPr>
        <w:pStyle w:val="Default"/>
        <w:jc w:val="both"/>
        <w:rPr>
          <w:rFonts w:ascii="Calibri" w:hAnsi="Calibri" w:cs="Cambria"/>
          <w:bCs/>
          <w:lang w:val="sk-SK"/>
        </w:rPr>
      </w:pPr>
    </w:p>
    <w:p w:rsidR="00B97AA1" w:rsidRPr="00B97AA1" w:rsidRDefault="00B97AA1" w:rsidP="00547FF1">
      <w:pPr>
        <w:pStyle w:val="Default"/>
        <w:spacing w:line="240" w:lineRule="atLeast"/>
        <w:jc w:val="center"/>
        <w:rPr>
          <w:rFonts w:ascii="Calibri" w:hAnsi="Calibri" w:cs="Cambria"/>
          <w:b/>
          <w:bCs/>
          <w:lang w:val="sk-SK"/>
        </w:rPr>
      </w:pPr>
      <w:r>
        <w:rPr>
          <w:rFonts w:ascii="Calibri" w:hAnsi="Calibri" w:cs="Cambria"/>
          <w:b/>
          <w:bCs/>
          <w:lang w:val="sk-SK"/>
        </w:rPr>
        <w:t xml:space="preserve">v y d á v a </w:t>
      </w:r>
    </w:p>
    <w:p w:rsidR="00FB6EC6" w:rsidRDefault="00FB6EC6" w:rsidP="00547FF1">
      <w:pPr>
        <w:pStyle w:val="Default"/>
        <w:spacing w:line="240" w:lineRule="atLeast"/>
        <w:jc w:val="center"/>
        <w:rPr>
          <w:rFonts w:ascii="Calibri" w:hAnsi="Calibri" w:cs="Cambria"/>
          <w:bCs/>
          <w:color w:val="auto"/>
          <w:lang w:val="sk-SK"/>
        </w:rPr>
      </w:pPr>
    </w:p>
    <w:p w:rsidR="00B97AA1" w:rsidRDefault="00B97AA1" w:rsidP="00547FF1">
      <w:pPr>
        <w:pStyle w:val="Default"/>
        <w:spacing w:line="240" w:lineRule="atLeast"/>
        <w:jc w:val="both"/>
        <w:rPr>
          <w:rFonts w:ascii="Calibri" w:hAnsi="Calibri" w:cs="Cambria"/>
          <w:bCs/>
          <w:color w:val="auto"/>
          <w:lang w:val="sk-SK"/>
        </w:rPr>
      </w:pPr>
      <w:r>
        <w:rPr>
          <w:rFonts w:ascii="Calibri" w:hAnsi="Calibri" w:cs="Cambria"/>
          <w:bCs/>
          <w:color w:val="auto"/>
          <w:lang w:val="sk-SK"/>
        </w:rPr>
        <w:t xml:space="preserve">nasledovné </w:t>
      </w:r>
    </w:p>
    <w:p w:rsidR="00B97AA1" w:rsidRPr="00547FF1" w:rsidRDefault="00547FF1" w:rsidP="00547FF1">
      <w:pPr>
        <w:pStyle w:val="Default"/>
        <w:spacing w:line="240" w:lineRule="atLeast"/>
        <w:jc w:val="center"/>
        <w:rPr>
          <w:rFonts w:ascii="Calibri" w:hAnsi="Calibri" w:cs="Cambria"/>
          <w:b/>
          <w:bCs/>
          <w:color w:val="auto"/>
          <w:lang w:val="sk-SK"/>
        </w:rPr>
      </w:pPr>
      <w:r w:rsidRPr="00547FF1">
        <w:rPr>
          <w:rFonts w:ascii="Calibri" w:hAnsi="Calibri" w:cs="Cambria"/>
          <w:b/>
          <w:bCs/>
          <w:color w:val="auto"/>
          <w:lang w:val="sk-SK"/>
        </w:rPr>
        <w:t>ÚPLNÉ ZNENIE</w:t>
      </w:r>
    </w:p>
    <w:p w:rsidR="00547FF1" w:rsidRDefault="00547FF1" w:rsidP="00547FF1">
      <w:pPr>
        <w:jc w:val="center"/>
        <w:rPr>
          <w:rFonts w:ascii="Calibri" w:hAnsi="Calibri"/>
          <w:b/>
          <w:iCs/>
          <w:lang w:val="sk-SK"/>
        </w:rPr>
      </w:pPr>
      <w:r>
        <w:rPr>
          <w:rFonts w:ascii="Calibri" w:hAnsi="Calibri"/>
          <w:b/>
          <w:iCs/>
          <w:lang w:val="sk-SK"/>
        </w:rPr>
        <w:t xml:space="preserve">smernice rektora číslo 10/2016-SR zo dňa 31. 05. 2016 </w:t>
      </w:r>
    </w:p>
    <w:p w:rsidR="00FB6EC6" w:rsidRDefault="00547FF1" w:rsidP="00547FF1">
      <w:pPr>
        <w:jc w:val="center"/>
        <w:rPr>
          <w:rFonts w:ascii="Calibri" w:hAnsi="Calibri"/>
          <w:b/>
          <w:iCs/>
          <w:lang w:val="sk-SK"/>
        </w:rPr>
      </w:pPr>
      <w:r>
        <w:rPr>
          <w:rFonts w:ascii="Calibri" w:hAnsi="Calibri"/>
          <w:b/>
          <w:iCs/>
          <w:lang w:val="sk-SK"/>
        </w:rPr>
        <w:t xml:space="preserve">Verejné obstarávanie </w:t>
      </w:r>
      <w:r w:rsidRPr="00B26394">
        <w:rPr>
          <w:rFonts w:ascii="Calibri" w:hAnsi="Calibri"/>
          <w:b/>
          <w:iCs/>
          <w:lang w:val="sk-SK"/>
        </w:rPr>
        <w:t>v podmienkach Slovenskej technickej univerzity v</w:t>
      </w:r>
      <w:r>
        <w:rPr>
          <w:rFonts w:ascii="Calibri" w:hAnsi="Calibri"/>
          <w:b/>
          <w:iCs/>
          <w:lang w:val="sk-SK"/>
        </w:rPr>
        <w:t> </w:t>
      </w:r>
      <w:r w:rsidRPr="00B26394">
        <w:rPr>
          <w:rFonts w:ascii="Calibri" w:hAnsi="Calibri"/>
          <w:b/>
          <w:iCs/>
          <w:lang w:val="sk-SK"/>
        </w:rPr>
        <w:t>Bratislave</w:t>
      </w:r>
    </w:p>
    <w:p w:rsidR="00547FF1" w:rsidRDefault="00547FF1" w:rsidP="00547FF1">
      <w:pPr>
        <w:jc w:val="center"/>
        <w:rPr>
          <w:rFonts w:ascii="Calibri" w:hAnsi="Calibri"/>
          <w:b/>
          <w:iCs/>
          <w:lang w:val="sk-SK"/>
        </w:rPr>
      </w:pPr>
      <w:r>
        <w:rPr>
          <w:rFonts w:ascii="Calibri" w:hAnsi="Calibri"/>
          <w:b/>
          <w:iCs/>
          <w:lang w:val="sk-SK"/>
        </w:rPr>
        <w:t>V znení dodatku číslo 1 zo dňa 16. 06. 2017:</w:t>
      </w:r>
    </w:p>
    <w:p w:rsidR="00547FF1" w:rsidRPr="00547FF1" w:rsidRDefault="00547FF1" w:rsidP="00547FF1">
      <w:pPr>
        <w:jc w:val="center"/>
        <w:rPr>
          <w:rFonts w:ascii="Calibri" w:hAnsi="Calibri"/>
          <w:b/>
          <w:iCs/>
          <w:lang w:val="sk-SK"/>
        </w:rPr>
      </w:pPr>
    </w:p>
    <w:p w:rsidR="002C544D" w:rsidRPr="00B26394" w:rsidRDefault="002C544D" w:rsidP="002C544D">
      <w:pPr>
        <w:pStyle w:val="Default"/>
        <w:jc w:val="right"/>
        <w:rPr>
          <w:rFonts w:ascii="Calibri" w:hAnsi="Calibri" w:cs="Cambria"/>
          <w:bCs/>
          <w:color w:val="auto"/>
          <w:lang w:val="sk-SK"/>
        </w:rPr>
      </w:pPr>
      <w:r w:rsidRPr="00B26394">
        <w:rPr>
          <w:rFonts w:ascii="Calibri" w:hAnsi="Calibri" w:cs="Cambria"/>
          <w:bCs/>
          <w:color w:val="auto"/>
          <w:lang w:val="sk-SK"/>
        </w:rPr>
        <w:t>V</w:t>
      </w:r>
      <w:r w:rsidR="005D1691" w:rsidRPr="00B26394">
        <w:rPr>
          <w:rFonts w:ascii="Calibri" w:hAnsi="Calibri" w:cs="Cambria"/>
          <w:bCs/>
          <w:color w:val="auto"/>
          <w:lang w:val="sk-SK"/>
        </w:rPr>
        <w:t> </w:t>
      </w:r>
      <w:r w:rsidRPr="00B26394">
        <w:rPr>
          <w:rFonts w:ascii="Calibri" w:hAnsi="Calibri" w:cs="Cambria"/>
          <w:bCs/>
          <w:color w:val="auto"/>
          <w:lang w:val="sk-SK"/>
        </w:rPr>
        <w:t>Bratislave</w:t>
      </w:r>
      <w:r w:rsidR="005D1691" w:rsidRPr="00B26394">
        <w:rPr>
          <w:rFonts w:ascii="Calibri" w:hAnsi="Calibri" w:cs="Cambria"/>
          <w:bCs/>
          <w:color w:val="auto"/>
          <w:lang w:val="sk-SK"/>
        </w:rPr>
        <w:t xml:space="preserve"> </w:t>
      </w:r>
      <w:r w:rsidR="00A461C4">
        <w:rPr>
          <w:rFonts w:ascii="Calibri" w:hAnsi="Calibri" w:cs="Cambria"/>
          <w:bCs/>
          <w:color w:val="auto"/>
          <w:lang w:val="sk-SK"/>
        </w:rPr>
        <w:t xml:space="preserve">31. </w:t>
      </w:r>
      <w:r w:rsidR="00F80AB0">
        <w:rPr>
          <w:rFonts w:ascii="Calibri" w:hAnsi="Calibri" w:cs="Cambria"/>
          <w:bCs/>
          <w:color w:val="auto"/>
          <w:lang w:val="sk-SK"/>
        </w:rPr>
        <w:t xml:space="preserve">05. </w:t>
      </w:r>
      <w:r w:rsidR="00B26394">
        <w:rPr>
          <w:rFonts w:ascii="Calibri" w:hAnsi="Calibri" w:cs="Cambria"/>
          <w:bCs/>
          <w:color w:val="auto"/>
          <w:lang w:val="sk-SK"/>
        </w:rPr>
        <w:t>2016</w:t>
      </w:r>
      <w:r w:rsidRPr="00B26394">
        <w:rPr>
          <w:rFonts w:ascii="Calibri" w:hAnsi="Calibri" w:cs="Cambria"/>
          <w:bCs/>
          <w:color w:val="auto"/>
          <w:lang w:val="sk-SK"/>
        </w:rPr>
        <w:t xml:space="preserve"> </w:t>
      </w:r>
    </w:p>
    <w:p w:rsidR="002C544D" w:rsidRPr="00B26394" w:rsidRDefault="002C544D" w:rsidP="005D1691">
      <w:pPr>
        <w:pStyle w:val="Default"/>
        <w:jc w:val="right"/>
        <w:rPr>
          <w:rFonts w:ascii="Calibri" w:hAnsi="Calibri" w:cs="Cambria"/>
          <w:color w:val="auto"/>
          <w:lang w:val="sk-SK"/>
        </w:rPr>
      </w:pPr>
      <w:r w:rsidRPr="00B26394">
        <w:rPr>
          <w:rFonts w:ascii="Calibri" w:hAnsi="Calibri" w:cs="Cambria"/>
          <w:bCs/>
          <w:color w:val="auto"/>
          <w:lang w:val="sk-SK"/>
        </w:rPr>
        <w:t xml:space="preserve">Číslo: </w:t>
      </w:r>
      <w:r w:rsidR="00A461C4">
        <w:rPr>
          <w:rFonts w:ascii="Calibri" w:hAnsi="Calibri" w:cs="Cambria"/>
          <w:bCs/>
          <w:color w:val="auto"/>
          <w:lang w:val="sk-SK"/>
        </w:rPr>
        <w:t>10</w:t>
      </w:r>
      <w:r w:rsidRPr="00B26394">
        <w:rPr>
          <w:rFonts w:ascii="Calibri" w:hAnsi="Calibri" w:cs="Cambria"/>
          <w:bCs/>
          <w:color w:val="auto"/>
          <w:lang w:val="sk-SK"/>
        </w:rPr>
        <w:t>/201</w:t>
      </w:r>
      <w:r w:rsidR="00B26394">
        <w:rPr>
          <w:rFonts w:ascii="Calibri" w:hAnsi="Calibri" w:cs="Cambria"/>
          <w:bCs/>
          <w:color w:val="auto"/>
          <w:lang w:val="sk-SK"/>
        </w:rPr>
        <w:t>6</w:t>
      </w:r>
      <w:r w:rsidRPr="00B26394">
        <w:rPr>
          <w:rFonts w:ascii="Calibri" w:hAnsi="Calibri" w:cs="Cambria"/>
          <w:bCs/>
          <w:color w:val="auto"/>
          <w:lang w:val="sk-SK"/>
        </w:rPr>
        <w:t xml:space="preserve"> </w:t>
      </w:r>
      <w:r w:rsidR="005D1691" w:rsidRPr="00B26394">
        <w:rPr>
          <w:rFonts w:ascii="Calibri" w:hAnsi="Calibri" w:cs="Cambria"/>
          <w:bCs/>
          <w:color w:val="auto"/>
          <w:lang w:val="sk-SK"/>
        </w:rPr>
        <w:t>–</w:t>
      </w:r>
      <w:r w:rsidRPr="00B26394">
        <w:rPr>
          <w:rFonts w:ascii="Calibri" w:hAnsi="Calibri" w:cs="Cambria"/>
          <w:bCs/>
          <w:color w:val="auto"/>
          <w:lang w:val="sk-SK"/>
        </w:rPr>
        <w:t xml:space="preserve"> SR</w:t>
      </w:r>
    </w:p>
    <w:p w:rsidR="00365E9F" w:rsidRPr="009909FC" w:rsidRDefault="00365E9F" w:rsidP="005D1691">
      <w:pPr>
        <w:pStyle w:val="Default"/>
        <w:jc w:val="right"/>
        <w:rPr>
          <w:rFonts w:ascii="Calibri" w:hAnsi="Calibri" w:cs="Cambria"/>
          <w:lang w:val="sk-SK"/>
        </w:rPr>
      </w:pPr>
    </w:p>
    <w:p w:rsidR="00B26394" w:rsidRDefault="002C544D" w:rsidP="002238B8">
      <w:pPr>
        <w:pStyle w:val="Default"/>
        <w:spacing w:line="240" w:lineRule="atLeast"/>
        <w:jc w:val="both"/>
        <w:rPr>
          <w:rFonts w:ascii="Calibri" w:hAnsi="Calibri" w:cs="Cambria"/>
          <w:color w:val="auto"/>
          <w:lang w:val="sk-SK"/>
        </w:rPr>
      </w:pPr>
      <w:r w:rsidRPr="009909FC">
        <w:rPr>
          <w:rFonts w:ascii="Calibri" w:hAnsi="Calibri" w:cs="Cambria"/>
          <w:lang w:val="sk-SK"/>
        </w:rPr>
        <w:t xml:space="preserve">Rektor Slovenskej </w:t>
      </w:r>
      <w:r w:rsidRPr="00E041E2">
        <w:rPr>
          <w:rFonts w:ascii="Calibri" w:hAnsi="Calibri" w:cs="Cambria"/>
          <w:color w:val="auto"/>
          <w:lang w:val="sk-SK"/>
        </w:rPr>
        <w:t xml:space="preserve">technickej univerzity v Bratislave (ďalej len „rektor“) v súlade s článkom </w:t>
      </w:r>
      <w:r w:rsidR="00B26394">
        <w:rPr>
          <w:rFonts w:ascii="Calibri" w:hAnsi="Calibri" w:cs="Cambria"/>
          <w:color w:val="auto"/>
          <w:lang w:val="sk-SK"/>
        </w:rPr>
        <w:t>3</w:t>
      </w:r>
      <w:r w:rsidR="00365E9F" w:rsidRPr="00E041E2">
        <w:rPr>
          <w:rFonts w:ascii="Calibri" w:hAnsi="Calibri" w:cs="Cambria"/>
          <w:color w:val="auto"/>
          <w:lang w:val="sk-SK"/>
        </w:rPr>
        <w:t xml:space="preserve"> bod </w:t>
      </w:r>
      <w:r w:rsidR="00B26394">
        <w:rPr>
          <w:rFonts w:ascii="Calibri" w:hAnsi="Calibri" w:cs="Cambria"/>
          <w:color w:val="auto"/>
          <w:lang w:val="sk-SK"/>
        </w:rPr>
        <w:t xml:space="preserve">1 písm. b) </w:t>
      </w:r>
      <w:r w:rsidRPr="00E041E2">
        <w:rPr>
          <w:rFonts w:ascii="Calibri" w:hAnsi="Calibri" w:cs="Cambria"/>
          <w:color w:val="auto"/>
          <w:lang w:val="sk-SK"/>
        </w:rPr>
        <w:t>smernice rektora číslo 4/2013-SR Pravidlá vydávania interných predpisov Slovenskej technickej univerzity v Bratislave</w:t>
      </w:r>
    </w:p>
    <w:p w:rsidR="00053A91" w:rsidRPr="00E041E2" w:rsidRDefault="00053A91" w:rsidP="002238B8">
      <w:pPr>
        <w:pStyle w:val="Default"/>
        <w:spacing w:line="240" w:lineRule="atLeast"/>
        <w:jc w:val="both"/>
        <w:rPr>
          <w:rFonts w:ascii="Calibri" w:hAnsi="Calibri" w:cs="Cambria"/>
          <w:color w:val="auto"/>
          <w:lang w:val="sk-SK"/>
        </w:rPr>
      </w:pPr>
    </w:p>
    <w:p w:rsidR="00B26394" w:rsidRPr="003D2358" w:rsidRDefault="002C544D" w:rsidP="003D2358">
      <w:pPr>
        <w:pStyle w:val="Default"/>
        <w:spacing w:line="240" w:lineRule="atLeast"/>
        <w:jc w:val="center"/>
        <w:rPr>
          <w:rFonts w:ascii="Calibri" w:hAnsi="Calibri" w:cs="Cambria"/>
          <w:color w:val="auto"/>
          <w:lang w:val="sk-SK"/>
        </w:rPr>
      </w:pPr>
      <w:r w:rsidRPr="00E041E2">
        <w:rPr>
          <w:rFonts w:ascii="Calibri" w:hAnsi="Calibri" w:cs="Cambria"/>
          <w:b/>
          <w:color w:val="auto"/>
          <w:lang w:val="sk-SK"/>
        </w:rPr>
        <w:t>v y d á v a</w:t>
      </w:r>
    </w:p>
    <w:p w:rsidR="00B26394" w:rsidRPr="003D2358" w:rsidRDefault="002238B8" w:rsidP="003D2358">
      <w:pPr>
        <w:spacing w:line="240" w:lineRule="atLeast"/>
        <w:jc w:val="both"/>
        <w:rPr>
          <w:rFonts w:ascii="Calibri" w:hAnsi="Calibri"/>
          <w:iCs/>
          <w:lang w:val="sk-SK"/>
        </w:rPr>
      </w:pPr>
      <w:r w:rsidRPr="00E041E2">
        <w:rPr>
          <w:rFonts w:ascii="Calibri" w:hAnsi="Calibri"/>
          <w:iCs/>
          <w:lang w:val="sk-SK"/>
        </w:rPr>
        <w:t>nasledovn</w:t>
      </w:r>
      <w:r w:rsidR="00B85D87">
        <w:rPr>
          <w:rFonts w:ascii="Calibri" w:hAnsi="Calibri"/>
          <w:iCs/>
          <w:lang w:val="sk-SK"/>
        </w:rPr>
        <w:t>ú</w:t>
      </w:r>
      <w:r w:rsidRPr="00E041E2">
        <w:rPr>
          <w:rFonts w:ascii="Calibri" w:hAnsi="Calibri"/>
          <w:iCs/>
          <w:lang w:val="sk-SK"/>
        </w:rPr>
        <w:t xml:space="preserve"> smernic</w:t>
      </w:r>
      <w:r w:rsidR="00B26394">
        <w:rPr>
          <w:rFonts w:ascii="Calibri" w:hAnsi="Calibri"/>
          <w:iCs/>
          <w:lang w:val="sk-SK"/>
        </w:rPr>
        <w:t>u</w:t>
      </w:r>
      <w:r w:rsidRPr="00E041E2">
        <w:rPr>
          <w:rFonts w:ascii="Calibri" w:hAnsi="Calibri"/>
          <w:iCs/>
          <w:lang w:val="sk-SK"/>
        </w:rPr>
        <w:t xml:space="preserve"> rektora</w:t>
      </w:r>
      <w:r w:rsidR="00365E9F" w:rsidRPr="00E041E2">
        <w:rPr>
          <w:rFonts w:ascii="Calibri" w:hAnsi="Calibri"/>
          <w:iCs/>
          <w:lang w:val="sk-SK"/>
        </w:rPr>
        <w:t xml:space="preserve"> </w:t>
      </w:r>
    </w:p>
    <w:p w:rsidR="002C544D" w:rsidRPr="00B26394" w:rsidRDefault="002C544D" w:rsidP="002C544D">
      <w:pPr>
        <w:jc w:val="center"/>
        <w:rPr>
          <w:rFonts w:ascii="Calibri" w:hAnsi="Calibri"/>
          <w:b/>
          <w:iCs/>
          <w:lang w:val="sk-SK"/>
        </w:rPr>
      </w:pPr>
      <w:r w:rsidRPr="00B26394">
        <w:rPr>
          <w:rFonts w:ascii="Calibri" w:hAnsi="Calibri"/>
          <w:b/>
          <w:iCs/>
          <w:lang w:val="sk-SK"/>
        </w:rPr>
        <w:t xml:space="preserve">Verejné obstarávanie </w:t>
      </w:r>
    </w:p>
    <w:p w:rsidR="003D2358" w:rsidRPr="003D2358" w:rsidRDefault="002C544D" w:rsidP="003D2358">
      <w:pPr>
        <w:jc w:val="center"/>
        <w:rPr>
          <w:rFonts w:ascii="Calibri" w:hAnsi="Calibri"/>
          <w:b/>
          <w:iCs/>
          <w:lang w:val="sk-SK"/>
        </w:rPr>
      </w:pPr>
      <w:r w:rsidRPr="00B26394">
        <w:rPr>
          <w:rFonts w:ascii="Calibri" w:hAnsi="Calibri"/>
          <w:b/>
          <w:iCs/>
          <w:lang w:val="sk-SK"/>
        </w:rPr>
        <w:t>v podmienkach Slovenskej technickej univerzity v</w:t>
      </w:r>
      <w:r w:rsidR="00B26394" w:rsidRPr="00B26394">
        <w:rPr>
          <w:rFonts w:ascii="Calibri" w:hAnsi="Calibri"/>
          <w:b/>
          <w:iCs/>
          <w:lang w:val="sk-SK"/>
        </w:rPr>
        <w:t> </w:t>
      </w:r>
      <w:r w:rsidRPr="00B26394">
        <w:rPr>
          <w:rFonts w:ascii="Calibri" w:hAnsi="Calibri"/>
          <w:b/>
          <w:iCs/>
          <w:lang w:val="sk-SK"/>
        </w:rPr>
        <w:t>Bratislave</w:t>
      </w:r>
      <w:r w:rsidR="00B26394" w:rsidRPr="00B26394">
        <w:rPr>
          <w:rFonts w:ascii="Calibri" w:hAnsi="Calibri"/>
          <w:b/>
          <w:iCs/>
          <w:lang w:val="sk-SK"/>
        </w:rPr>
        <w:t>:</w:t>
      </w:r>
      <w:r w:rsidR="00365E9F" w:rsidRPr="00B26394">
        <w:rPr>
          <w:rFonts w:ascii="Calibri" w:hAnsi="Calibri"/>
          <w:b/>
          <w:iCs/>
          <w:lang w:val="sk-SK"/>
        </w:rPr>
        <w:t xml:space="preserve"> </w:t>
      </w:r>
    </w:p>
    <w:p w:rsidR="002C544D" w:rsidRPr="009909FC" w:rsidRDefault="002C544D" w:rsidP="002C544D">
      <w:pPr>
        <w:pStyle w:val="Obyajntext"/>
        <w:spacing w:before="120"/>
        <w:jc w:val="center"/>
        <w:rPr>
          <w:rFonts w:ascii="Calibri" w:hAnsi="Calibri"/>
          <w:b/>
          <w:color w:val="000000"/>
          <w:sz w:val="24"/>
          <w:szCs w:val="24"/>
        </w:rPr>
      </w:pPr>
      <w:r w:rsidRPr="009909FC">
        <w:rPr>
          <w:rFonts w:ascii="Calibri" w:hAnsi="Calibri"/>
          <w:b/>
          <w:color w:val="000000"/>
          <w:sz w:val="24"/>
          <w:szCs w:val="24"/>
        </w:rPr>
        <w:t>Prvá časť</w:t>
      </w:r>
    </w:p>
    <w:p w:rsidR="002C544D" w:rsidRPr="009909FC" w:rsidRDefault="002C544D" w:rsidP="002C544D">
      <w:pPr>
        <w:pStyle w:val="Obyajntext"/>
        <w:ind w:firstLine="284"/>
        <w:jc w:val="center"/>
        <w:rPr>
          <w:rFonts w:ascii="Calibri" w:hAnsi="Calibri"/>
          <w:b/>
          <w:color w:val="000000"/>
          <w:sz w:val="24"/>
          <w:szCs w:val="24"/>
        </w:rPr>
      </w:pPr>
      <w:r w:rsidRPr="009909FC">
        <w:rPr>
          <w:rFonts w:ascii="Calibri" w:hAnsi="Calibri"/>
          <w:b/>
          <w:color w:val="000000"/>
          <w:sz w:val="24"/>
          <w:szCs w:val="24"/>
        </w:rPr>
        <w:t xml:space="preserve">ZÁKLADNÉ USTANOVENIA </w:t>
      </w:r>
    </w:p>
    <w:p w:rsidR="002C544D" w:rsidRPr="009909FC" w:rsidRDefault="002C544D" w:rsidP="005D1691">
      <w:pPr>
        <w:rPr>
          <w:rFonts w:ascii="Calibri" w:hAnsi="Calibri"/>
          <w:b/>
          <w:iCs/>
          <w:lang w:val="sk-SK"/>
        </w:rPr>
      </w:pPr>
    </w:p>
    <w:p w:rsidR="002C544D" w:rsidRPr="009909FC" w:rsidRDefault="002C544D" w:rsidP="002C544D">
      <w:pPr>
        <w:jc w:val="center"/>
        <w:rPr>
          <w:rFonts w:ascii="Calibri" w:hAnsi="Calibri"/>
          <w:b/>
          <w:iCs/>
          <w:lang w:val="sk-SK"/>
        </w:rPr>
      </w:pPr>
      <w:r w:rsidRPr="009909FC">
        <w:rPr>
          <w:rFonts w:ascii="Calibri" w:hAnsi="Calibri"/>
          <w:b/>
          <w:iCs/>
          <w:lang w:val="sk-SK"/>
        </w:rPr>
        <w:t>Článok 1</w:t>
      </w:r>
    </w:p>
    <w:p w:rsidR="002C544D" w:rsidRPr="009909FC" w:rsidRDefault="002C544D" w:rsidP="002C544D">
      <w:pPr>
        <w:jc w:val="center"/>
        <w:rPr>
          <w:rFonts w:ascii="Calibri" w:hAnsi="Calibri"/>
          <w:b/>
          <w:iCs/>
          <w:lang w:val="sk-SK"/>
        </w:rPr>
      </w:pPr>
      <w:r w:rsidRPr="009909FC">
        <w:rPr>
          <w:rFonts w:ascii="Calibri" w:hAnsi="Calibri"/>
          <w:b/>
          <w:iCs/>
          <w:lang w:val="sk-SK"/>
        </w:rPr>
        <w:t>Úvodné ustanovenia</w:t>
      </w:r>
    </w:p>
    <w:p w:rsidR="002C544D" w:rsidRPr="009909FC" w:rsidRDefault="002C544D" w:rsidP="002C544D">
      <w:pPr>
        <w:jc w:val="center"/>
        <w:rPr>
          <w:rFonts w:ascii="Calibri" w:hAnsi="Calibri"/>
          <w:b/>
          <w:iCs/>
          <w:lang w:val="sk-SK"/>
        </w:rPr>
      </w:pPr>
    </w:p>
    <w:p w:rsidR="002C544D"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s="Cambria"/>
          <w:sz w:val="24"/>
          <w:szCs w:val="24"/>
        </w:rPr>
        <w:t xml:space="preserve">Smernica „Verejné obstarávanie v podmienkach Slovenskej technickej univerzity v Bratislave“ (ďalej len „smernica“) je interný predpis Slovenskej technickej univerzity v Bratislave (ďalej tiež „STU“), ktorý v súlade so zákonom </w:t>
      </w:r>
      <w:r w:rsidRPr="009909FC">
        <w:rPr>
          <w:rFonts w:ascii="Calibri" w:hAnsi="Calibri"/>
          <w:color w:val="000000"/>
          <w:sz w:val="24"/>
          <w:szCs w:val="24"/>
        </w:rPr>
        <w:t xml:space="preserve">č. </w:t>
      </w:r>
      <w:r w:rsidR="005C3B3D">
        <w:rPr>
          <w:rFonts w:ascii="Calibri" w:hAnsi="Calibri"/>
          <w:color w:val="000000"/>
          <w:sz w:val="24"/>
          <w:szCs w:val="24"/>
        </w:rPr>
        <w:t xml:space="preserve"> 343/2015</w:t>
      </w:r>
      <w:r w:rsidRPr="009909FC">
        <w:rPr>
          <w:rFonts w:ascii="Calibri" w:hAnsi="Calibri"/>
          <w:color w:val="000000"/>
          <w:sz w:val="24"/>
          <w:szCs w:val="24"/>
        </w:rPr>
        <w:t xml:space="preserve"> Z. z. o verejnom obstarávaní a o zmene a doplnení niektorých zákonov v znení </w:t>
      </w:r>
      <w:r w:rsidR="00547FF1">
        <w:rPr>
          <w:rFonts w:ascii="Calibri" w:hAnsi="Calibri"/>
          <w:color w:val="000000"/>
          <w:sz w:val="24"/>
          <w:szCs w:val="24"/>
        </w:rPr>
        <w:t xml:space="preserve">neskorších predpisov </w:t>
      </w:r>
      <w:r w:rsidRPr="009909FC">
        <w:rPr>
          <w:rFonts w:ascii="Calibri" w:hAnsi="Calibri"/>
          <w:color w:val="000000"/>
          <w:sz w:val="24"/>
          <w:szCs w:val="24"/>
        </w:rPr>
        <w:t>(ďalej len „zákon“) u</w:t>
      </w:r>
      <w:r w:rsidR="00643A33">
        <w:rPr>
          <w:rFonts w:ascii="Calibri" w:hAnsi="Calibri"/>
          <w:color w:val="000000"/>
          <w:sz w:val="24"/>
          <w:szCs w:val="24"/>
        </w:rPr>
        <w:t xml:space="preserve">rčuje </w:t>
      </w:r>
      <w:r w:rsidR="00EC0CD1">
        <w:rPr>
          <w:rFonts w:ascii="Calibri" w:hAnsi="Calibri"/>
          <w:color w:val="000000"/>
          <w:sz w:val="24"/>
          <w:szCs w:val="24"/>
        </w:rPr>
        <w:t xml:space="preserve">podrobnosti o </w:t>
      </w:r>
      <w:r w:rsidRPr="009909FC">
        <w:rPr>
          <w:rFonts w:ascii="Calibri" w:hAnsi="Calibri"/>
          <w:color w:val="000000"/>
          <w:sz w:val="24"/>
          <w:szCs w:val="24"/>
        </w:rPr>
        <w:t>verejn</w:t>
      </w:r>
      <w:r w:rsidR="00EC0CD1">
        <w:rPr>
          <w:rFonts w:ascii="Calibri" w:hAnsi="Calibri"/>
          <w:color w:val="000000"/>
          <w:sz w:val="24"/>
          <w:szCs w:val="24"/>
        </w:rPr>
        <w:t xml:space="preserve">om </w:t>
      </w:r>
      <w:r w:rsidRPr="009909FC">
        <w:rPr>
          <w:rFonts w:ascii="Calibri" w:hAnsi="Calibri"/>
          <w:color w:val="000000"/>
          <w:sz w:val="24"/>
          <w:szCs w:val="24"/>
        </w:rPr>
        <w:t>obstarávan</w:t>
      </w:r>
      <w:r w:rsidR="00EC0CD1">
        <w:rPr>
          <w:rFonts w:ascii="Calibri" w:hAnsi="Calibri"/>
          <w:color w:val="000000"/>
          <w:sz w:val="24"/>
          <w:szCs w:val="24"/>
        </w:rPr>
        <w:t xml:space="preserve">í </w:t>
      </w:r>
      <w:r w:rsidRPr="009909FC">
        <w:rPr>
          <w:rFonts w:ascii="Calibri" w:hAnsi="Calibri"/>
          <w:color w:val="000000"/>
          <w:sz w:val="24"/>
          <w:szCs w:val="24"/>
        </w:rPr>
        <w:t xml:space="preserve">zákaziek na dodanie tovaru, zákaziek na poskytnutie služieb a zákaziek na uskutočnenie stavebných prác (ďalej tiež  „T/S/SP“) </w:t>
      </w:r>
      <w:r w:rsidR="00DD6437">
        <w:rPr>
          <w:rFonts w:ascii="Calibri" w:hAnsi="Calibri"/>
          <w:color w:val="000000"/>
          <w:sz w:val="24"/>
          <w:szCs w:val="24"/>
        </w:rPr>
        <w:t>na</w:t>
      </w:r>
      <w:r w:rsidRPr="009909FC">
        <w:rPr>
          <w:rFonts w:ascii="Calibri" w:hAnsi="Calibri"/>
          <w:color w:val="000000"/>
          <w:sz w:val="24"/>
          <w:szCs w:val="24"/>
        </w:rPr>
        <w:t xml:space="preserve"> STU.</w:t>
      </w:r>
    </w:p>
    <w:p w:rsidR="002C544D" w:rsidRPr="009909FC"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Táto smernica </w:t>
      </w:r>
      <w:r w:rsidR="00643A33">
        <w:rPr>
          <w:rFonts w:ascii="Calibri" w:hAnsi="Calibri"/>
          <w:color w:val="000000"/>
          <w:sz w:val="24"/>
          <w:szCs w:val="24"/>
        </w:rPr>
        <w:t>obsahuje najmä ustanovenia týkajúce sa:</w:t>
      </w:r>
    </w:p>
    <w:p w:rsidR="002C544D" w:rsidRPr="009909FC" w:rsidRDefault="00643A33" w:rsidP="00E146B8">
      <w:pPr>
        <w:pStyle w:val="Obyajntext"/>
        <w:numPr>
          <w:ilvl w:val="0"/>
          <w:numId w:val="25"/>
        </w:numPr>
        <w:spacing w:line="240" w:lineRule="atLeast"/>
        <w:ind w:left="851" w:hanging="425"/>
        <w:jc w:val="both"/>
        <w:rPr>
          <w:rFonts w:ascii="Calibri" w:hAnsi="Calibri"/>
          <w:color w:val="000000"/>
          <w:sz w:val="24"/>
          <w:szCs w:val="24"/>
        </w:rPr>
      </w:pPr>
      <w:r>
        <w:rPr>
          <w:rFonts w:ascii="Calibri" w:hAnsi="Calibri"/>
          <w:color w:val="000000"/>
          <w:sz w:val="24"/>
          <w:szCs w:val="24"/>
        </w:rPr>
        <w:t>f</w:t>
      </w:r>
      <w:r w:rsidR="002C544D" w:rsidRPr="009909FC">
        <w:rPr>
          <w:rFonts w:ascii="Calibri" w:hAnsi="Calibri"/>
          <w:color w:val="000000"/>
          <w:sz w:val="24"/>
          <w:szCs w:val="24"/>
        </w:rPr>
        <w:t>inančn</w:t>
      </w:r>
      <w:r>
        <w:rPr>
          <w:rFonts w:ascii="Calibri" w:hAnsi="Calibri"/>
          <w:color w:val="000000"/>
          <w:sz w:val="24"/>
          <w:szCs w:val="24"/>
        </w:rPr>
        <w:t xml:space="preserve">ých </w:t>
      </w:r>
      <w:r w:rsidR="002C544D" w:rsidRPr="009909FC">
        <w:rPr>
          <w:rFonts w:ascii="Calibri" w:hAnsi="Calibri"/>
          <w:color w:val="000000"/>
          <w:sz w:val="24"/>
          <w:szCs w:val="24"/>
        </w:rPr>
        <w:t>limit</w:t>
      </w:r>
      <w:r>
        <w:rPr>
          <w:rFonts w:ascii="Calibri" w:hAnsi="Calibri"/>
          <w:color w:val="000000"/>
          <w:sz w:val="24"/>
          <w:szCs w:val="24"/>
        </w:rPr>
        <w:t>ov</w:t>
      </w:r>
      <w:r w:rsidR="002C544D" w:rsidRPr="009909FC">
        <w:rPr>
          <w:rFonts w:ascii="Calibri" w:hAnsi="Calibri"/>
          <w:color w:val="000000"/>
          <w:sz w:val="24"/>
          <w:szCs w:val="24"/>
        </w:rPr>
        <w:t xml:space="preserve"> podľa § </w:t>
      </w:r>
      <w:r w:rsidR="005219AC">
        <w:rPr>
          <w:rFonts w:ascii="Calibri" w:hAnsi="Calibri"/>
          <w:color w:val="000000"/>
          <w:sz w:val="24"/>
          <w:szCs w:val="24"/>
        </w:rPr>
        <w:t>5</w:t>
      </w:r>
      <w:r w:rsidR="002C544D" w:rsidRPr="009909FC">
        <w:rPr>
          <w:rFonts w:ascii="Calibri" w:hAnsi="Calibri"/>
          <w:color w:val="000000"/>
          <w:sz w:val="24"/>
          <w:szCs w:val="24"/>
        </w:rPr>
        <w:t xml:space="preserve"> zákona</w:t>
      </w:r>
      <w:r>
        <w:rPr>
          <w:rFonts w:ascii="Calibri" w:hAnsi="Calibri"/>
          <w:color w:val="000000"/>
          <w:sz w:val="24"/>
          <w:szCs w:val="24"/>
        </w:rPr>
        <w:t>,</w:t>
      </w:r>
    </w:p>
    <w:p w:rsidR="002C544D" w:rsidRPr="009909FC" w:rsidRDefault="002C544D" w:rsidP="00E146B8">
      <w:pPr>
        <w:pStyle w:val="Obyajntext"/>
        <w:numPr>
          <w:ilvl w:val="0"/>
          <w:numId w:val="25"/>
        </w:numPr>
        <w:spacing w:line="240" w:lineRule="atLeast"/>
        <w:ind w:left="851" w:hanging="425"/>
        <w:jc w:val="both"/>
        <w:rPr>
          <w:rFonts w:ascii="Calibri" w:hAnsi="Calibri"/>
          <w:color w:val="000000"/>
          <w:sz w:val="24"/>
          <w:szCs w:val="24"/>
        </w:rPr>
      </w:pPr>
      <w:r w:rsidRPr="009909FC">
        <w:rPr>
          <w:rFonts w:ascii="Calibri" w:hAnsi="Calibri"/>
          <w:color w:val="000000"/>
          <w:sz w:val="24"/>
          <w:szCs w:val="24"/>
        </w:rPr>
        <w:t>systém</w:t>
      </w:r>
      <w:r w:rsidR="00643A33">
        <w:rPr>
          <w:rFonts w:ascii="Calibri" w:hAnsi="Calibri"/>
          <w:color w:val="000000"/>
          <w:sz w:val="24"/>
          <w:szCs w:val="24"/>
        </w:rPr>
        <w:t>u</w:t>
      </w:r>
      <w:r w:rsidRPr="009909FC">
        <w:rPr>
          <w:rFonts w:ascii="Calibri" w:hAnsi="Calibri"/>
          <w:color w:val="000000"/>
          <w:sz w:val="24"/>
          <w:szCs w:val="24"/>
        </w:rPr>
        <w:t xml:space="preserve"> verejného obstarávania, vrátane definovania jeho prvkov,</w:t>
      </w:r>
    </w:p>
    <w:p w:rsidR="002C544D" w:rsidRPr="009909FC" w:rsidRDefault="00EB3DB8" w:rsidP="00E146B8">
      <w:pPr>
        <w:pStyle w:val="Obyajntext"/>
        <w:numPr>
          <w:ilvl w:val="0"/>
          <w:numId w:val="25"/>
        </w:numPr>
        <w:spacing w:line="240" w:lineRule="atLeast"/>
        <w:ind w:left="851" w:hanging="425"/>
        <w:jc w:val="both"/>
        <w:rPr>
          <w:rFonts w:ascii="Calibri" w:hAnsi="Calibri"/>
          <w:color w:val="000000"/>
          <w:sz w:val="24"/>
          <w:szCs w:val="24"/>
        </w:rPr>
      </w:pPr>
      <w:r>
        <w:rPr>
          <w:rFonts w:ascii="Calibri" w:hAnsi="Calibri"/>
          <w:color w:val="000000"/>
          <w:sz w:val="24"/>
          <w:szCs w:val="24"/>
        </w:rPr>
        <w:lastRenderedPageBreak/>
        <w:t>organizovani</w:t>
      </w:r>
      <w:r w:rsidR="00643A33">
        <w:rPr>
          <w:rFonts w:ascii="Calibri" w:hAnsi="Calibri"/>
          <w:color w:val="000000"/>
          <w:sz w:val="24"/>
          <w:szCs w:val="24"/>
        </w:rPr>
        <w:t>a</w:t>
      </w:r>
      <w:r>
        <w:rPr>
          <w:rFonts w:ascii="Calibri" w:hAnsi="Calibri"/>
          <w:color w:val="000000"/>
          <w:sz w:val="24"/>
          <w:szCs w:val="24"/>
        </w:rPr>
        <w:t xml:space="preserve"> a </w:t>
      </w:r>
      <w:r w:rsidR="002C544D" w:rsidRPr="009909FC">
        <w:rPr>
          <w:rFonts w:ascii="Calibri" w:hAnsi="Calibri"/>
          <w:color w:val="000000"/>
          <w:sz w:val="24"/>
          <w:szCs w:val="24"/>
        </w:rPr>
        <w:t>koordinovani</w:t>
      </w:r>
      <w:r w:rsidR="00643A33">
        <w:rPr>
          <w:rFonts w:ascii="Calibri" w:hAnsi="Calibri"/>
          <w:color w:val="000000"/>
          <w:sz w:val="24"/>
          <w:szCs w:val="24"/>
        </w:rPr>
        <w:t>a</w:t>
      </w:r>
      <w:r w:rsidR="002C544D" w:rsidRPr="009909FC">
        <w:rPr>
          <w:rFonts w:ascii="Calibri" w:hAnsi="Calibri"/>
          <w:color w:val="000000"/>
          <w:sz w:val="24"/>
          <w:szCs w:val="24"/>
        </w:rPr>
        <w:t xml:space="preserve"> procesu verejného obstarávania </w:t>
      </w:r>
      <w:r w:rsidR="003D2358">
        <w:rPr>
          <w:rFonts w:ascii="Calibri" w:hAnsi="Calibri"/>
          <w:color w:val="000000"/>
          <w:sz w:val="24"/>
          <w:szCs w:val="24"/>
        </w:rPr>
        <w:t xml:space="preserve">v </w:t>
      </w:r>
      <w:r w:rsidR="002C544D" w:rsidRPr="009909FC">
        <w:rPr>
          <w:rFonts w:ascii="Calibri" w:hAnsi="Calibri"/>
          <w:color w:val="000000"/>
          <w:sz w:val="24"/>
          <w:szCs w:val="24"/>
        </w:rPr>
        <w:t>STU,</w:t>
      </w:r>
    </w:p>
    <w:p w:rsidR="002C544D" w:rsidRPr="009909FC" w:rsidRDefault="002C544D" w:rsidP="00E146B8">
      <w:pPr>
        <w:pStyle w:val="Obyajntext"/>
        <w:numPr>
          <w:ilvl w:val="0"/>
          <w:numId w:val="25"/>
        </w:numPr>
        <w:spacing w:line="240" w:lineRule="atLeast"/>
        <w:ind w:left="851" w:hanging="425"/>
        <w:jc w:val="both"/>
        <w:rPr>
          <w:rFonts w:ascii="Calibri" w:hAnsi="Calibri"/>
          <w:color w:val="000000"/>
          <w:sz w:val="24"/>
          <w:szCs w:val="24"/>
        </w:rPr>
      </w:pPr>
      <w:r w:rsidRPr="009909FC">
        <w:rPr>
          <w:rFonts w:ascii="Calibri" w:hAnsi="Calibri"/>
          <w:color w:val="000000"/>
          <w:sz w:val="24"/>
          <w:szCs w:val="24"/>
        </w:rPr>
        <w:t>plánovani</w:t>
      </w:r>
      <w:r w:rsidR="00643A33">
        <w:rPr>
          <w:rFonts w:ascii="Calibri" w:hAnsi="Calibri"/>
          <w:color w:val="000000"/>
          <w:sz w:val="24"/>
          <w:szCs w:val="24"/>
        </w:rPr>
        <w:t>a</w:t>
      </w:r>
      <w:r w:rsidRPr="009909FC">
        <w:rPr>
          <w:rFonts w:ascii="Calibri" w:hAnsi="Calibri"/>
          <w:color w:val="000000"/>
          <w:sz w:val="24"/>
          <w:szCs w:val="24"/>
        </w:rPr>
        <w:t xml:space="preserve"> verejného obstarávania v STU,</w:t>
      </w:r>
    </w:p>
    <w:p w:rsidR="002C544D" w:rsidRPr="009909FC" w:rsidRDefault="002C544D" w:rsidP="00E146B8">
      <w:pPr>
        <w:pStyle w:val="Obyajntext"/>
        <w:numPr>
          <w:ilvl w:val="0"/>
          <w:numId w:val="25"/>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postup</w:t>
      </w:r>
      <w:r w:rsidR="00643A33">
        <w:rPr>
          <w:rFonts w:ascii="Calibri" w:hAnsi="Calibri"/>
          <w:color w:val="000000"/>
          <w:sz w:val="24"/>
          <w:szCs w:val="24"/>
        </w:rPr>
        <w:t xml:space="preserve">ov </w:t>
      </w:r>
      <w:r w:rsidRPr="009909FC">
        <w:rPr>
          <w:rFonts w:ascii="Calibri" w:hAnsi="Calibri"/>
          <w:color w:val="000000"/>
          <w:sz w:val="24"/>
          <w:szCs w:val="24"/>
        </w:rPr>
        <w:t xml:space="preserve">a metód verejného obstarávania, ktorými sa zadávajú zákazky na dodanie tovarov, na uskutočnenie stavebných prác alebo na poskytnutie služieb, pri dodržaní princípov </w:t>
      </w:r>
    </w:p>
    <w:p w:rsidR="002C544D" w:rsidRPr="009909FC"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rovnakého zaobchádzania,</w:t>
      </w:r>
    </w:p>
    <w:p w:rsidR="002C544D" w:rsidRPr="009909FC"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 xml:space="preserve">nediskriminácie </w:t>
      </w:r>
      <w:r w:rsidR="008665C7">
        <w:rPr>
          <w:rFonts w:ascii="Calibri" w:hAnsi="Calibri"/>
          <w:color w:val="000000"/>
          <w:sz w:val="24"/>
          <w:szCs w:val="24"/>
        </w:rPr>
        <w:t xml:space="preserve">hospodárskych subjektov </w:t>
      </w:r>
      <w:r w:rsidRPr="009909FC">
        <w:rPr>
          <w:rFonts w:ascii="Calibri" w:hAnsi="Calibri"/>
          <w:color w:val="000000"/>
          <w:sz w:val="24"/>
          <w:szCs w:val="24"/>
        </w:rPr>
        <w:t>,</w:t>
      </w:r>
    </w:p>
    <w:p w:rsidR="002C544D"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transparentnosti,</w:t>
      </w:r>
    </w:p>
    <w:p w:rsidR="008A08BD" w:rsidRPr="009909FC" w:rsidRDefault="008A08BD" w:rsidP="00E146B8">
      <w:pPr>
        <w:pStyle w:val="Obyajntext"/>
        <w:numPr>
          <w:ilvl w:val="0"/>
          <w:numId w:val="26"/>
        </w:numPr>
        <w:spacing w:line="240" w:lineRule="atLeast"/>
        <w:ind w:left="993" w:hanging="284"/>
        <w:jc w:val="both"/>
        <w:rPr>
          <w:rFonts w:ascii="Calibri" w:hAnsi="Calibri"/>
          <w:color w:val="000000"/>
          <w:sz w:val="24"/>
          <w:szCs w:val="24"/>
        </w:rPr>
      </w:pPr>
      <w:r>
        <w:rPr>
          <w:rFonts w:ascii="Calibri" w:hAnsi="Calibri"/>
          <w:color w:val="000000"/>
          <w:sz w:val="24"/>
          <w:szCs w:val="24"/>
        </w:rPr>
        <w:t>proporcionality,</w:t>
      </w:r>
    </w:p>
    <w:p w:rsidR="00643A33" w:rsidRPr="003D2358" w:rsidRDefault="002C544D" w:rsidP="00E146B8">
      <w:pPr>
        <w:pStyle w:val="Obyajntext"/>
        <w:numPr>
          <w:ilvl w:val="0"/>
          <w:numId w:val="26"/>
        </w:numPr>
        <w:spacing w:line="240" w:lineRule="atLeast"/>
        <w:ind w:left="993" w:hanging="284"/>
        <w:jc w:val="both"/>
        <w:rPr>
          <w:rFonts w:ascii="Calibri" w:hAnsi="Calibri"/>
          <w:color w:val="000000"/>
          <w:sz w:val="24"/>
          <w:szCs w:val="24"/>
        </w:rPr>
      </w:pPr>
      <w:r w:rsidRPr="009909FC">
        <w:rPr>
          <w:rFonts w:ascii="Calibri" w:hAnsi="Calibri"/>
          <w:color w:val="000000"/>
          <w:sz w:val="24"/>
          <w:szCs w:val="24"/>
        </w:rPr>
        <w:t>hospodárnosti a</w:t>
      </w:r>
      <w:r w:rsidR="00643A33">
        <w:rPr>
          <w:rFonts w:ascii="Calibri" w:hAnsi="Calibri"/>
          <w:color w:val="000000"/>
          <w:sz w:val="24"/>
          <w:szCs w:val="24"/>
        </w:rPr>
        <w:t> </w:t>
      </w:r>
      <w:r w:rsidRPr="009909FC">
        <w:rPr>
          <w:rFonts w:ascii="Calibri" w:hAnsi="Calibri"/>
          <w:color w:val="000000"/>
          <w:sz w:val="24"/>
          <w:szCs w:val="24"/>
        </w:rPr>
        <w:t>efektívnosti</w:t>
      </w:r>
      <w:r w:rsidR="00643A33">
        <w:rPr>
          <w:rFonts w:ascii="Calibri" w:hAnsi="Calibri"/>
          <w:color w:val="000000"/>
          <w:sz w:val="24"/>
          <w:szCs w:val="24"/>
        </w:rPr>
        <w:t xml:space="preserve">. </w:t>
      </w:r>
    </w:p>
    <w:p w:rsidR="002C544D" w:rsidRPr="006752D5" w:rsidRDefault="00643A33" w:rsidP="006752D5">
      <w:pPr>
        <w:pStyle w:val="Obyajntext"/>
        <w:spacing w:line="240" w:lineRule="atLeast"/>
        <w:ind w:left="426"/>
        <w:jc w:val="both"/>
        <w:rPr>
          <w:rFonts w:ascii="Calibri" w:hAnsi="Calibri"/>
          <w:color w:val="000000"/>
          <w:sz w:val="24"/>
          <w:szCs w:val="24"/>
        </w:rPr>
      </w:pPr>
      <w:r w:rsidRPr="009909FC">
        <w:rPr>
          <w:rFonts w:ascii="Calibri" w:hAnsi="Calibri"/>
          <w:color w:val="000000"/>
          <w:sz w:val="24"/>
          <w:szCs w:val="24"/>
        </w:rPr>
        <w:t xml:space="preserve">Táto smernica </w:t>
      </w:r>
      <w:r>
        <w:rPr>
          <w:rFonts w:ascii="Calibri" w:hAnsi="Calibri"/>
          <w:color w:val="000000"/>
          <w:sz w:val="24"/>
          <w:szCs w:val="24"/>
        </w:rPr>
        <w:t xml:space="preserve">obsahuje tiež </w:t>
      </w:r>
      <w:r w:rsidR="002C544D" w:rsidRPr="009909FC">
        <w:rPr>
          <w:rFonts w:ascii="Calibri" w:hAnsi="Calibri"/>
          <w:color w:val="000000"/>
          <w:sz w:val="24"/>
          <w:szCs w:val="24"/>
        </w:rPr>
        <w:t xml:space="preserve">štandardné formuláre verejného </w:t>
      </w:r>
      <w:r w:rsidR="006752D5">
        <w:rPr>
          <w:rFonts w:ascii="Calibri" w:hAnsi="Calibri"/>
          <w:color w:val="000000"/>
          <w:sz w:val="24"/>
          <w:szCs w:val="24"/>
        </w:rPr>
        <w:t>obstarávania používané na</w:t>
      </w:r>
      <w:r w:rsidR="00D43C4F">
        <w:rPr>
          <w:rFonts w:ascii="Calibri" w:hAnsi="Calibri"/>
          <w:color w:val="000000"/>
          <w:sz w:val="24"/>
          <w:szCs w:val="24"/>
        </w:rPr>
        <w:t> </w:t>
      </w:r>
      <w:r w:rsidR="006752D5">
        <w:rPr>
          <w:rFonts w:ascii="Calibri" w:hAnsi="Calibri"/>
          <w:color w:val="000000"/>
          <w:sz w:val="24"/>
          <w:szCs w:val="24"/>
        </w:rPr>
        <w:t>STU.</w:t>
      </w:r>
    </w:p>
    <w:p w:rsidR="00365E9F"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STU je verejná vysoká škola, ktorá je v zmysle § </w:t>
      </w:r>
      <w:r w:rsidR="005219AC">
        <w:rPr>
          <w:rFonts w:ascii="Calibri" w:hAnsi="Calibri"/>
          <w:color w:val="000000"/>
          <w:sz w:val="24"/>
          <w:szCs w:val="24"/>
        </w:rPr>
        <w:t>7</w:t>
      </w:r>
      <w:r w:rsidRPr="009909FC">
        <w:rPr>
          <w:rFonts w:ascii="Calibri" w:hAnsi="Calibri"/>
          <w:color w:val="000000"/>
          <w:sz w:val="24"/>
          <w:szCs w:val="24"/>
        </w:rPr>
        <w:t xml:space="preserve"> ods. 1 písm. d) zákona verejným obstarávateľom.</w:t>
      </w:r>
    </w:p>
    <w:p w:rsidR="005C3B3D" w:rsidRPr="006752D5"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Verejné obstarávanie na  STU je </w:t>
      </w:r>
      <w:r w:rsidR="005C3B3D">
        <w:rPr>
          <w:rFonts w:ascii="Calibri" w:hAnsi="Calibri"/>
          <w:color w:val="000000"/>
          <w:sz w:val="24"/>
          <w:szCs w:val="24"/>
        </w:rPr>
        <w:t xml:space="preserve">sčasti </w:t>
      </w:r>
      <w:r w:rsidRPr="009909FC">
        <w:rPr>
          <w:rFonts w:ascii="Calibri" w:hAnsi="Calibri"/>
          <w:color w:val="000000"/>
          <w:sz w:val="24"/>
          <w:szCs w:val="24"/>
        </w:rPr>
        <w:t>centralizované</w:t>
      </w:r>
      <w:r w:rsidR="005C3B3D">
        <w:rPr>
          <w:rFonts w:ascii="Calibri" w:hAnsi="Calibri"/>
          <w:color w:val="000000"/>
          <w:sz w:val="24"/>
          <w:szCs w:val="24"/>
        </w:rPr>
        <w:t xml:space="preserve"> a sčasti decentralizované</w:t>
      </w:r>
      <w:r w:rsidR="006752D5">
        <w:rPr>
          <w:rFonts w:ascii="Calibri" w:hAnsi="Calibri"/>
          <w:color w:val="000000"/>
          <w:sz w:val="24"/>
          <w:szCs w:val="24"/>
        </w:rPr>
        <w:t>.</w:t>
      </w:r>
    </w:p>
    <w:p w:rsidR="002C544D" w:rsidRPr="009909FC" w:rsidRDefault="002C544D" w:rsidP="00E146B8">
      <w:pPr>
        <w:pStyle w:val="Obyajntext"/>
        <w:numPr>
          <w:ilvl w:val="0"/>
          <w:numId w:val="27"/>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Účelom a cieľom centralizácie verejného obstarávania na  STU je:</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vytvorenie efektívneho nástroja pre dosiahnutie úspor pri nákupe bežných komodít s</w:t>
      </w:r>
      <w:r w:rsidR="00D43C4F">
        <w:rPr>
          <w:rFonts w:ascii="Calibri" w:hAnsi="Calibri"/>
          <w:color w:val="000000"/>
          <w:sz w:val="24"/>
          <w:szCs w:val="24"/>
        </w:rPr>
        <w:t> </w:t>
      </w:r>
      <w:r w:rsidRPr="009909FC">
        <w:rPr>
          <w:rFonts w:ascii="Calibri" w:hAnsi="Calibri"/>
          <w:color w:val="000000"/>
          <w:sz w:val="24"/>
          <w:szCs w:val="24"/>
        </w:rPr>
        <w:t xml:space="preserve">využitím tzv. množstevných zliav,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 xml:space="preserve">dodržiavanie a preukázanie zásady transparentnosti pri nákupe špecifických tovarov, služieb alebo stavebných prác,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 xml:space="preserve">zabezpečenie hospodárnosti vynaložených finančných prostriedkov súvisiacich s procesom verejného obstarávania, </w:t>
      </w:r>
    </w:p>
    <w:p w:rsidR="002C544D"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vytvorenie podmienok pre transparentné a oprávnené čerpanie finančných prostriedkov zo štrukturálnych fondov Európskej únie (ďalej len „EU“),</w:t>
      </w:r>
    </w:p>
    <w:p w:rsidR="00C14E19" w:rsidRPr="006752D5" w:rsidRDefault="002C544D" w:rsidP="00E146B8">
      <w:pPr>
        <w:pStyle w:val="Obyajntext"/>
        <w:numPr>
          <w:ilvl w:val="0"/>
          <w:numId w:val="39"/>
        </w:numPr>
        <w:spacing w:line="240" w:lineRule="atLeast"/>
        <w:ind w:left="709" w:hanging="283"/>
        <w:jc w:val="both"/>
        <w:rPr>
          <w:rFonts w:ascii="Calibri" w:hAnsi="Calibri"/>
          <w:color w:val="000000"/>
          <w:sz w:val="24"/>
          <w:szCs w:val="24"/>
        </w:rPr>
      </w:pPr>
      <w:r w:rsidRPr="005D1691">
        <w:rPr>
          <w:rFonts w:ascii="Calibri" w:hAnsi="Calibri"/>
          <w:color w:val="000000"/>
          <w:sz w:val="24"/>
          <w:szCs w:val="24"/>
        </w:rPr>
        <w:t>záujem STU na zvyšovaní kvalifikácie z</w:t>
      </w:r>
      <w:r w:rsidR="005D1691">
        <w:rPr>
          <w:rFonts w:ascii="Calibri" w:hAnsi="Calibri"/>
          <w:color w:val="000000"/>
          <w:sz w:val="24"/>
          <w:szCs w:val="24"/>
        </w:rPr>
        <w:t>a</w:t>
      </w:r>
      <w:r w:rsidRPr="005D1691">
        <w:rPr>
          <w:rFonts w:ascii="Calibri" w:hAnsi="Calibri"/>
          <w:color w:val="000000"/>
          <w:sz w:val="24"/>
          <w:szCs w:val="24"/>
        </w:rPr>
        <w:t>mestnancov STU</w:t>
      </w:r>
      <w:r w:rsidR="005D1691">
        <w:rPr>
          <w:rFonts w:ascii="Calibri" w:hAnsi="Calibri"/>
          <w:color w:val="000000"/>
          <w:sz w:val="24"/>
          <w:szCs w:val="24"/>
        </w:rPr>
        <w:t>,</w:t>
      </w:r>
      <w:r w:rsidRPr="005D1691">
        <w:rPr>
          <w:rFonts w:ascii="Calibri" w:hAnsi="Calibri"/>
          <w:color w:val="000000"/>
          <w:sz w:val="24"/>
          <w:szCs w:val="24"/>
        </w:rPr>
        <w:t xml:space="preserve"> ktorí vykonávajú alebo zabezpečujú proces verejného obstarávania.</w:t>
      </w:r>
    </w:p>
    <w:p w:rsidR="005C3B3D" w:rsidRPr="006752D5" w:rsidRDefault="005C3B3D" w:rsidP="00E146B8">
      <w:pPr>
        <w:pStyle w:val="Odsekzoznamu"/>
        <w:numPr>
          <w:ilvl w:val="0"/>
          <w:numId w:val="27"/>
        </w:numPr>
        <w:adjustRightInd w:val="0"/>
        <w:spacing w:line="240" w:lineRule="atLeast"/>
        <w:ind w:left="425"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Účelom a cieľom decentralizácie verejného obstarávania na STU </w:t>
      </w:r>
      <w:r w:rsidR="008C01F1" w:rsidRPr="00C14E19">
        <w:rPr>
          <w:rFonts w:ascii="Calibri" w:eastAsia="Times New Roman" w:hAnsi="Calibri" w:cs="Arial"/>
          <w:lang w:val="sk-SK" w:eastAsia="cs-CZ"/>
        </w:rPr>
        <w:t xml:space="preserve">je </w:t>
      </w:r>
      <w:r w:rsidR="00E42DB9">
        <w:rPr>
          <w:rFonts w:ascii="Calibri" w:eastAsia="Times New Roman" w:hAnsi="Calibri" w:cs="Arial"/>
          <w:lang w:val="sk-SK" w:eastAsia="cs-CZ"/>
        </w:rPr>
        <w:t xml:space="preserve">vytvorenie právneho rámca </w:t>
      </w:r>
      <w:r w:rsidR="00D13041" w:rsidRPr="00C14E19">
        <w:rPr>
          <w:rFonts w:ascii="Calibri" w:eastAsia="Times New Roman" w:hAnsi="Calibri" w:cs="Arial"/>
          <w:lang w:val="sk-SK" w:eastAsia="cs-CZ"/>
        </w:rPr>
        <w:t xml:space="preserve">pre konanie </w:t>
      </w:r>
      <w:r w:rsidR="00E42DB9">
        <w:rPr>
          <w:rFonts w:ascii="Calibri" w:eastAsia="Times New Roman" w:hAnsi="Calibri" w:cs="Arial"/>
          <w:lang w:val="sk-SK" w:eastAsia="cs-CZ"/>
        </w:rPr>
        <w:t xml:space="preserve">zodpovedných </w:t>
      </w:r>
      <w:r w:rsidR="00EB3DB8" w:rsidRPr="00C14E19">
        <w:rPr>
          <w:rFonts w:ascii="Calibri" w:eastAsia="Times New Roman" w:hAnsi="Calibri" w:cs="Arial"/>
          <w:lang w:val="sk-SK" w:eastAsia="cs-CZ"/>
        </w:rPr>
        <w:t xml:space="preserve">osôb </w:t>
      </w:r>
      <w:r w:rsidR="00E42DB9">
        <w:rPr>
          <w:rFonts w:ascii="Calibri" w:eastAsia="Times New Roman" w:hAnsi="Calibri" w:cs="Arial"/>
          <w:lang w:val="sk-SK" w:eastAsia="cs-CZ"/>
        </w:rPr>
        <w:t xml:space="preserve">(bod </w:t>
      </w:r>
      <w:r w:rsidR="009C7070">
        <w:rPr>
          <w:rFonts w:ascii="Calibri" w:eastAsia="Times New Roman" w:hAnsi="Calibri" w:cs="Arial"/>
          <w:lang w:val="sk-SK" w:eastAsia="cs-CZ"/>
        </w:rPr>
        <w:t>8</w:t>
      </w:r>
      <w:r w:rsidR="00E42DB9">
        <w:rPr>
          <w:rFonts w:ascii="Calibri" w:eastAsia="Times New Roman" w:hAnsi="Calibri" w:cs="Arial"/>
          <w:lang w:val="sk-SK" w:eastAsia="cs-CZ"/>
        </w:rPr>
        <w:t xml:space="preserve"> tohto článku) </w:t>
      </w:r>
      <w:r w:rsidR="00EB3DB8" w:rsidRPr="00C14E19">
        <w:rPr>
          <w:rFonts w:ascii="Calibri" w:eastAsia="Times New Roman" w:hAnsi="Calibri" w:cs="Arial"/>
          <w:lang w:val="sk-SK" w:eastAsia="cs-CZ"/>
        </w:rPr>
        <w:t xml:space="preserve">v </w:t>
      </w:r>
      <w:r w:rsidR="004E728A" w:rsidRPr="00C14E19">
        <w:rPr>
          <w:rFonts w:ascii="Calibri" w:eastAsia="Times New Roman" w:hAnsi="Calibri" w:cs="Arial"/>
          <w:lang w:val="sk-SK" w:eastAsia="cs-CZ"/>
        </w:rPr>
        <w:t xml:space="preserve">mene STU </w:t>
      </w:r>
      <w:r w:rsidR="00D43C4F">
        <w:rPr>
          <w:rFonts w:ascii="Calibri" w:eastAsia="Times New Roman" w:hAnsi="Calibri" w:cs="Arial"/>
          <w:lang w:val="sk-SK" w:eastAsia="cs-CZ"/>
        </w:rPr>
        <w:t>ako verejného obstarávateľa.</w:t>
      </w:r>
    </w:p>
    <w:p w:rsidR="00193F10" w:rsidRPr="006752D5" w:rsidRDefault="00D75CD0" w:rsidP="00E146B8">
      <w:pPr>
        <w:pStyle w:val="Odsekzoznamu"/>
        <w:numPr>
          <w:ilvl w:val="0"/>
          <w:numId w:val="27"/>
        </w:numPr>
        <w:adjustRightInd w:val="0"/>
        <w:spacing w:line="240" w:lineRule="atLeast"/>
        <w:ind w:left="426"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Za plnenie povinností STU na úseku </w:t>
      </w:r>
      <w:r w:rsidR="00193F10" w:rsidRPr="00C14E19">
        <w:rPr>
          <w:rFonts w:ascii="Calibri" w:eastAsia="Times New Roman" w:hAnsi="Calibri" w:cs="Arial"/>
          <w:lang w:val="sk-SK" w:eastAsia="cs-CZ"/>
        </w:rPr>
        <w:t xml:space="preserve">verejného obstarávania </w:t>
      </w:r>
      <w:r w:rsidRPr="00C14E19">
        <w:rPr>
          <w:rFonts w:ascii="Calibri" w:eastAsia="Times New Roman" w:hAnsi="Calibri" w:cs="Arial"/>
          <w:lang w:val="sk-SK" w:eastAsia="cs-CZ"/>
        </w:rPr>
        <w:t xml:space="preserve">zodpovedá rektor ako štatutárny orgán STU. </w:t>
      </w:r>
    </w:p>
    <w:p w:rsidR="00E42DB9" w:rsidRPr="006752D5" w:rsidRDefault="00193F10" w:rsidP="00E146B8">
      <w:pPr>
        <w:pStyle w:val="Odsekzoznamu"/>
        <w:numPr>
          <w:ilvl w:val="0"/>
          <w:numId w:val="27"/>
        </w:numPr>
        <w:adjustRightInd w:val="0"/>
        <w:spacing w:line="240" w:lineRule="atLeast"/>
        <w:ind w:left="426" w:hanging="425"/>
        <w:jc w:val="both"/>
        <w:rPr>
          <w:rFonts w:ascii="Calibri" w:eastAsia="Times New Roman" w:hAnsi="Calibri" w:cs="Arial"/>
          <w:lang w:val="sk-SK" w:eastAsia="cs-CZ"/>
        </w:rPr>
      </w:pPr>
      <w:r w:rsidRPr="00C14E19">
        <w:rPr>
          <w:rFonts w:ascii="Calibri" w:eastAsia="Times New Roman" w:hAnsi="Calibri" w:cs="Arial"/>
          <w:lang w:val="sk-SK" w:eastAsia="cs-CZ"/>
        </w:rPr>
        <w:t xml:space="preserve">Rektor </w:t>
      </w:r>
      <w:r w:rsidR="00E42DB9">
        <w:rPr>
          <w:rFonts w:ascii="Calibri" w:eastAsia="Times New Roman" w:hAnsi="Calibri" w:cs="Arial"/>
          <w:lang w:val="sk-SK" w:eastAsia="cs-CZ"/>
        </w:rPr>
        <w:t>delegoval svoje práva a povinnosti v oblasti verejného obstarávania nasledovne:</w:t>
      </w:r>
    </w:p>
    <w:p w:rsidR="00E42DB9" w:rsidRDefault="00E42DB9"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k</w:t>
      </w:r>
      <w:r w:rsidRPr="00E42DB9">
        <w:rPr>
          <w:rFonts w:ascii="Calibri" w:eastAsia="Times New Roman" w:hAnsi="Calibri" w:cs="Arial"/>
          <w:b/>
          <w:lang w:val="sk-SK" w:eastAsia="cs-CZ"/>
        </w:rPr>
        <w:t>vestor</w:t>
      </w:r>
      <w:r>
        <w:rPr>
          <w:rFonts w:ascii="Calibri" w:eastAsia="Times New Roman" w:hAnsi="Calibri" w:cs="Arial"/>
          <w:lang w:val="sk-SK" w:eastAsia="cs-CZ"/>
        </w:rPr>
        <w:t xml:space="preserve"> zodpovedá za verejné obstarávanie:</w:t>
      </w:r>
    </w:p>
    <w:p w:rsidR="00E42DB9" w:rsidRDefault="00E42DB9"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pre STU ako celok, ak ide o podlimitné zákazky podľa § 113 zákona a nadlimitné zákazky,</w:t>
      </w:r>
    </w:p>
    <w:p w:rsidR="009C7070" w:rsidRDefault="009C7070"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 xml:space="preserve">pre </w:t>
      </w:r>
      <w:r w:rsidRPr="00C14E19">
        <w:rPr>
          <w:rFonts w:ascii="Calibri" w:eastAsia="Times New Roman" w:hAnsi="Calibri" w:cs="Arial"/>
          <w:lang w:val="sk-SK" w:eastAsia="cs-CZ"/>
        </w:rPr>
        <w:t>Rektorát STU</w:t>
      </w:r>
      <w:r w:rsidRPr="00C14E19">
        <w:rPr>
          <w:rStyle w:val="Odkaznapoznmkupodiarou"/>
          <w:rFonts w:ascii="Calibri" w:eastAsia="Times New Roman" w:hAnsi="Calibri"/>
          <w:lang w:val="sk-SK" w:eastAsia="cs-CZ"/>
        </w:rPr>
        <w:footnoteReference w:id="1"/>
      </w:r>
      <w:r w:rsidRPr="00C14E19">
        <w:rPr>
          <w:rFonts w:ascii="Calibri" w:eastAsia="Times New Roman" w:hAnsi="Calibri" w:cs="Arial"/>
          <w:lang w:val="sk-SK" w:eastAsia="cs-CZ"/>
        </w:rPr>
        <w:t xml:space="preserve"> a</w:t>
      </w:r>
      <w:r>
        <w:rPr>
          <w:rFonts w:ascii="Calibri" w:eastAsia="Times New Roman" w:hAnsi="Calibri" w:cs="Arial"/>
          <w:lang w:val="sk-SK" w:eastAsia="cs-CZ"/>
        </w:rPr>
        <w:t xml:space="preserve"> pre </w:t>
      </w:r>
      <w:r w:rsidRPr="00C14E19">
        <w:rPr>
          <w:rFonts w:ascii="Calibri" w:eastAsia="Times New Roman" w:hAnsi="Calibri" w:cs="Arial"/>
          <w:lang w:val="sk-SK" w:eastAsia="cs-CZ"/>
        </w:rPr>
        <w:t>ostatné univerzitné pracoviská STU</w:t>
      </w:r>
      <w:r w:rsidRPr="00C14E19">
        <w:rPr>
          <w:rStyle w:val="Odkaznapoznmkupodiarou"/>
          <w:rFonts w:ascii="Calibri" w:eastAsia="Times New Roman" w:hAnsi="Calibri"/>
          <w:lang w:val="sk-SK" w:eastAsia="cs-CZ"/>
        </w:rPr>
        <w:footnoteReference w:id="2"/>
      </w:r>
      <w:r w:rsidRPr="00C14E19">
        <w:rPr>
          <w:rFonts w:ascii="Calibri" w:eastAsia="Times New Roman" w:hAnsi="Calibri" w:cs="Arial"/>
          <w:lang w:val="sk-SK" w:eastAsia="cs-CZ"/>
        </w:rPr>
        <w:t>,</w:t>
      </w:r>
    </w:p>
    <w:p w:rsidR="009C7070" w:rsidRPr="006752D5" w:rsidRDefault="009C7070" w:rsidP="00E146B8">
      <w:pPr>
        <w:pStyle w:val="Odsekzoznamu"/>
        <w:numPr>
          <w:ilvl w:val="1"/>
          <w:numId w:val="26"/>
        </w:numPr>
        <w:adjustRightInd w:val="0"/>
        <w:spacing w:line="240" w:lineRule="atLeast"/>
        <w:ind w:left="1134" w:hanging="283"/>
        <w:jc w:val="both"/>
        <w:rPr>
          <w:rFonts w:ascii="Calibri" w:eastAsia="Times New Roman" w:hAnsi="Calibri" w:cs="Arial"/>
          <w:lang w:val="sk-SK" w:eastAsia="cs-CZ"/>
        </w:rPr>
      </w:pPr>
      <w:r>
        <w:rPr>
          <w:rFonts w:ascii="Calibri" w:eastAsia="Times New Roman" w:hAnsi="Calibri" w:cs="Arial"/>
          <w:lang w:val="sk-SK" w:eastAsia="cs-CZ"/>
        </w:rPr>
        <w:t xml:space="preserve">pre </w:t>
      </w:r>
      <w:r w:rsidRPr="00C14E19">
        <w:rPr>
          <w:rFonts w:ascii="Calibri" w:eastAsia="Times New Roman" w:hAnsi="Calibri" w:cs="Arial"/>
          <w:lang w:val="sk-SK" w:eastAsia="cs-CZ"/>
        </w:rPr>
        <w:t>účelové zariadenia STU</w:t>
      </w:r>
      <w:r w:rsidRPr="00C14E19">
        <w:rPr>
          <w:rStyle w:val="Odkaznapoznmkupodiarou"/>
          <w:rFonts w:ascii="Calibri" w:eastAsia="Times New Roman" w:hAnsi="Calibri"/>
          <w:lang w:val="sk-SK" w:eastAsia="cs-CZ"/>
        </w:rPr>
        <w:footnoteReference w:id="3"/>
      </w:r>
      <w:r w:rsidRPr="00C14E19">
        <w:rPr>
          <w:rFonts w:ascii="Calibri" w:eastAsia="Times New Roman" w:hAnsi="Calibri" w:cs="Arial"/>
          <w:lang w:val="sk-SK" w:eastAsia="cs-CZ"/>
        </w:rPr>
        <w:t>, okrem Účelového zariadenia Študentské domovy a</w:t>
      </w:r>
      <w:r w:rsidR="00D43C4F">
        <w:rPr>
          <w:rFonts w:ascii="Calibri" w:eastAsia="Times New Roman" w:hAnsi="Calibri" w:cs="Arial"/>
          <w:lang w:val="sk-SK" w:eastAsia="cs-CZ"/>
        </w:rPr>
        <w:t> </w:t>
      </w:r>
      <w:r w:rsidRPr="00C14E19">
        <w:rPr>
          <w:rFonts w:ascii="Calibri" w:eastAsia="Times New Roman" w:hAnsi="Calibri" w:cs="Arial"/>
          <w:lang w:val="sk-SK" w:eastAsia="cs-CZ"/>
        </w:rPr>
        <w:t xml:space="preserve">jedálne STU (ďalej len “ÚZ </w:t>
      </w:r>
      <w:proofErr w:type="spellStart"/>
      <w:r w:rsidRPr="00C14E19">
        <w:rPr>
          <w:rFonts w:ascii="Calibri" w:eastAsia="Times New Roman" w:hAnsi="Calibri" w:cs="Arial"/>
          <w:lang w:val="sk-SK" w:eastAsia="cs-CZ"/>
        </w:rPr>
        <w:t>ŠDaJ</w:t>
      </w:r>
      <w:proofErr w:type="spellEnd"/>
      <w:r w:rsidRPr="00C14E19">
        <w:rPr>
          <w:rFonts w:ascii="Calibri" w:eastAsia="Times New Roman" w:hAnsi="Calibri" w:cs="Arial"/>
          <w:lang w:val="sk-SK" w:eastAsia="cs-CZ"/>
        </w:rPr>
        <w:t xml:space="preserve"> STU”)</w:t>
      </w:r>
      <w:r w:rsidRPr="00C14E19">
        <w:rPr>
          <w:rStyle w:val="Odkaznapoznmkupodiarou"/>
          <w:rFonts w:ascii="Calibri" w:eastAsia="Times New Roman" w:hAnsi="Calibri"/>
          <w:lang w:val="sk-SK" w:eastAsia="cs-CZ"/>
        </w:rPr>
        <w:footnoteReference w:id="4"/>
      </w:r>
    </w:p>
    <w:p w:rsidR="009C7070" w:rsidRPr="006752D5" w:rsidRDefault="009C7070"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 xml:space="preserve">dekani </w:t>
      </w:r>
      <w:r>
        <w:rPr>
          <w:rFonts w:ascii="Calibri" w:eastAsia="Times New Roman" w:hAnsi="Calibri" w:cs="Arial"/>
          <w:lang w:val="sk-SK" w:eastAsia="cs-CZ"/>
        </w:rPr>
        <w:t>zodpovedajú za všetky verejné obstarávania pre ním riadenú fakultu, okrem podlimitných zákaziek podľa § 113 zákona a okrem nadlimitných zákaziek,</w:t>
      </w:r>
    </w:p>
    <w:p w:rsidR="003D2358" w:rsidRPr="006752D5" w:rsidRDefault="009C7070" w:rsidP="00E146B8">
      <w:pPr>
        <w:pStyle w:val="Odsekzoznamu"/>
        <w:numPr>
          <w:ilvl w:val="1"/>
          <w:numId w:val="55"/>
        </w:numPr>
        <w:adjustRightInd w:val="0"/>
        <w:spacing w:line="240" w:lineRule="atLeast"/>
        <w:jc w:val="both"/>
        <w:rPr>
          <w:rFonts w:ascii="Calibri" w:eastAsia="Times New Roman" w:hAnsi="Calibri" w:cs="Arial"/>
          <w:lang w:val="sk-SK" w:eastAsia="cs-CZ"/>
        </w:rPr>
      </w:pPr>
      <w:r>
        <w:rPr>
          <w:rFonts w:ascii="Calibri" w:eastAsia="Times New Roman" w:hAnsi="Calibri" w:cs="Arial"/>
          <w:b/>
          <w:lang w:val="sk-SK" w:eastAsia="cs-CZ"/>
        </w:rPr>
        <w:t xml:space="preserve">riaditeľ ÚZ </w:t>
      </w:r>
      <w:proofErr w:type="spellStart"/>
      <w:r>
        <w:rPr>
          <w:rFonts w:ascii="Calibri" w:eastAsia="Times New Roman" w:hAnsi="Calibri" w:cs="Arial"/>
          <w:b/>
          <w:lang w:val="sk-SK" w:eastAsia="cs-CZ"/>
        </w:rPr>
        <w:t>ŠDaJ</w:t>
      </w:r>
      <w:proofErr w:type="spellEnd"/>
      <w:r>
        <w:rPr>
          <w:rFonts w:ascii="Calibri" w:eastAsia="Times New Roman" w:hAnsi="Calibri" w:cs="Arial"/>
          <w:b/>
          <w:lang w:val="sk-SK" w:eastAsia="cs-CZ"/>
        </w:rPr>
        <w:t xml:space="preserve"> STU </w:t>
      </w:r>
      <w:r>
        <w:rPr>
          <w:rFonts w:ascii="Calibri" w:eastAsia="Times New Roman" w:hAnsi="Calibri" w:cs="Arial"/>
          <w:lang w:val="sk-SK" w:eastAsia="cs-CZ"/>
        </w:rPr>
        <w:t xml:space="preserve">zodpovedá za všetky verejné obstarávania pre ÚZ </w:t>
      </w:r>
      <w:proofErr w:type="spellStart"/>
      <w:r>
        <w:rPr>
          <w:rFonts w:ascii="Calibri" w:eastAsia="Times New Roman" w:hAnsi="Calibri" w:cs="Arial"/>
          <w:lang w:val="sk-SK" w:eastAsia="cs-CZ"/>
        </w:rPr>
        <w:t>ŠDaJ</w:t>
      </w:r>
      <w:proofErr w:type="spellEnd"/>
      <w:r>
        <w:rPr>
          <w:rFonts w:ascii="Calibri" w:eastAsia="Times New Roman" w:hAnsi="Calibri" w:cs="Arial"/>
          <w:lang w:val="sk-SK" w:eastAsia="cs-CZ"/>
        </w:rPr>
        <w:t xml:space="preserve"> STU, okrem podlimitných zákaziek podľa § 113 zákona a okrem nadlimitných zákaziek</w:t>
      </w:r>
      <w:r w:rsidR="00380557">
        <w:rPr>
          <w:rFonts w:ascii="Calibri" w:eastAsia="Times New Roman" w:hAnsi="Calibri" w:cs="Arial"/>
          <w:lang w:val="sk-SK" w:eastAsia="cs-CZ"/>
        </w:rPr>
        <w:t xml:space="preserve">. </w:t>
      </w:r>
    </w:p>
    <w:p w:rsidR="00A63B23" w:rsidRPr="006752D5" w:rsidRDefault="00380557" w:rsidP="006752D5">
      <w:pPr>
        <w:pStyle w:val="Odsekzoznamu"/>
        <w:adjustRightInd w:val="0"/>
        <w:spacing w:line="240" w:lineRule="atLeast"/>
        <w:ind w:left="426"/>
        <w:jc w:val="both"/>
        <w:rPr>
          <w:rFonts w:ascii="Calibri" w:eastAsia="Times New Roman" w:hAnsi="Calibri" w:cs="Arial"/>
          <w:lang w:val="sk-SK" w:eastAsia="cs-CZ"/>
        </w:rPr>
      </w:pPr>
      <w:r>
        <w:rPr>
          <w:rFonts w:ascii="Calibri" w:eastAsia="Times New Roman" w:hAnsi="Calibri" w:cs="Arial"/>
          <w:lang w:val="sk-SK" w:eastAsia="cs-CZ"/>
        </w:rPr>
        <w:lastRenderedPageBreak/>
        <w:t>V</w:t>
      </w:r>
      <w:r w:rsidR="009C7070" w:rsidRPr="009C7070">
        <w:rPr>
          <w:rFonts w:ascii="Calibri" w:eastAsia="Times New Roman" w:hAnsi="Calibri" w:cs="Arial"/>
          <w:lang w:val="sk-SK" w:eastAsia="cs-CZ"/>
        </w:rPr>
        <w:t xml:space="preserve"> ďalšom sa na spoločné označenie osôb uvedených v bodoch </w:t>
      </w:r>
      <w:r w:rsidR="009C7070">
        <w:rPr>
          <w:rFonts w:ascii="Calibri" w:eastAsia="Times New Roman" w:hAnsi="Calibri" w:cs="Arial"/>
          <w:lang w:val="sk-SK" w:eastAsia="cs-CZ"/>
        </w:rPr>
        <w:t xml:space="preserve">8.1 až 8.3 používa spoločný pojem </w:t>
      </w:r>
      <w:r w:rsidR="009C7070">
        <w:rPr>
          <w:rFonts w:ascii="Calibri" w:eastAsia="Times New Roman" w:hAnsi="Calibri" w:cs="Arial"/>
          <w:b/>
          <w:lang w:val="sk-SK" w:eastAsia="cs-CZ"/>
        </w:rPr>
        <w:t>„zodpovedné osoby“.</w:t>
      </w:r>
    </w:p>
    <w:p w:rsidR="009C7070" w:rsidRPr="006752D5" w:rsidRDefault="009C7070" w:rsidP="00E146B8">
      <w:pPr>
        <w:pStyle w:val="Obyajntext"/>
        <w:numPr>
          <w:ilvl w:val="0"/>
          <w:numId w:val="27"/>
        </w:numPr>
        <w:spacing w:line="240" w:lineRule="atLeast"/>
        <w:ind w:left="426" w:hanging="426"/>
        <w:jc w:val="both"/>
        <w:rPr>
          <w:rFonts w:ascii="Calibri" w:hAnsi="Calibri"/>
          <w:color w:val="000000"/>
          <w:sz w:val="24"/>
          <w:szCs w:val="24"/>
        </w:rPr>
      </w:pPr>
      <w:r>
        <w:rPr>
          <w:rFonts w:ascii="Calibri" w:hAnsi="Calibri"/>
          <w:color w:val="000000"/>
          <w:sz w:val="24"/>
          <w:szCs w:val="24"/>
        </w:rPr>
        <w:t xml:space="preserve">Dekani a riaditeľ ÚZ </w:t>
      </w:r>
      <w:proofErr w:type="spellStart"/>
      <w:r>
        <w:rPr>
          <w:rFonts w:ascii="Calibri" w:hAnsi="Calibri"/>
          <w:color w:val="000000"/>
          <w:sz w:val="24"/>
          <w:szCs w:val="24"/>
        </w:rPr>
        <w:t>ŠDaJ</w:t>
      </w:r>
      <w:proofErr w:type="spellEnd"/>
      <w:r>
        <w:rPr>
          <w:rFonts w:ascii="Calibri" w:hAnsi="Calibri"/>
          <w:color w:val="000000"/>
          <w:sz w:val="24"/>
          <w:szCs w:val="24"/>
        </w:rPr>
        <w:t xml:space="preserve"> STU sú oprávnení </w:t>
      </w:r>
      <w:r w:rsidR="00643A33">
        <w:rPr>
          <w:rFonts w:ascii="Calibri" w:hAnsi="Calibri"/>
          <w:color w:val="000000"/>
          <w:sz w:val="24"/>
          <w:szCs w:val="24"/>
        </w:rPr>
        <w:t xml:space="preserve">v odôvodnených prípadoch </w:t>
      </w:r>
      <w:r>
        <w:rPr>
          <w:rFonts w:ascii="Calibri" w:hAnsi="Calibri"/>
          <w:color w:val="000000"/>
          <w:sz w:val="24"/>
          <w:szCs w:val="24"/>
        </w:rPr>
        <w:t>písomne požiadať rektora o</w:t>
      </w:r>
      <w:r w:rsidR="00380557">
        <w:rPr>
          <w:rFonts w:ascii="Calibri" w:hAnsi="Calibri"/>
          <w:color w:val="000000"/>
          <w:sz w:val="24"/>
          <w:szCs w:val="24"/>
        </w:rPr>
        <w:t xml:space="preserve"> vykonanie </w:t>
      </w:r>
      <w:r>
        <w:rPr>
          <w:rFonts w:ascii="Calibri" w:hAnsi="Calibri"/>
          <w:color w:val="000000"/>
          <w:sz w:val="24"/>
          <w:szCs w:val="24"/>
        </w:rPr>
        <w:t>verejné</w:t>
      </w:r>
      <w:r w:rsidR="00380557">
        <w:rPr>
          <w:rFonts w:ascii="Calibri" w:hAnsi="Calibri"/>
          <w:color w:val="000000"/>
          <w:sz w:val="24"/>
          <w:szCs w:val="24"/>
        </w:rPr>
        <w:t>ho</w:t>
      </w:r>
      <w:r>
        <w:rPr>
          <w:rFonts w:ascii="Calibri" w:hAnsi="Calibri"/>
          <w:color w:val="000000"/>
          <w:sz w:val="24"/>
          <w:szCs w:val="24"/>
        </w:rPr>
        <w:t xml:space="preserve"> obstarávani</w:t>
      </w:r>
      <w:r w:rsidR="00380557">
        <w:rPr>
          <w:rFonts w:ascii="Calibri" w:hAnsi="Calibri"/>
          <w:color w:val="000000"/>
          <w:sz w:val="24"/>
          <w:szCs w:val="24"/>
        </w:rPr>
        <w:t>a</w:t>
      </w:r>
      <w:r>
        <w:rPr>
          <w:rFonts w:ascii="Calibri" w:hAnsi="Calibri"/>
          <w:color w:val="000000"/>
          <w:sz w:val="24"/>
          <w:szCs w:val="24"/>
        </w:rPr>
        <w:t xml:space="preserve"> podlimitných zákaziek podľa § 113 zákona a nadlimitných zákaziek ním riaden</w:t>
      </w:r>
      <w:r w:rsidR="00380557">
        <w:rPr>
          <w:rFonts w:ascii="Calibri" w:hAnsi="Calibri"/>
          <w:color w:val="000000"/>
          <w:sz w:val="24"/>
          <w:szCs w:val="24"/>
        </w:rPr>
        <w:t>ou</w:t>
      </w:r>
      <w:r>
        <w:rPr>
          <w:rFonts w:ascii="Calibri" w:hAnsi="Calibri"/>
          <w:color w:val="000000"/>
          <w:sz w:val="24"/>
          <w:szCs w:val="24"/>
        </w:rPr>
        <w:t xml:space="preserve"> súčasť</w:t>
      </w:r>
      <w:r w:rsidR="00380557">
        <w:rPr>
          <w:rFonts w:ascii="Calibri" w:hAnsi="Calibri"/>
          <w:color w:val="000000"/>
          <w:sz w:val="24"/>
          <w:szCs w:val="24"/>
        </w:rPr>
        <w:t>ou</w:t>
      </w:r>
      <w:r>
        <w:rPr>
          <w:rFonts w:ascii="Calibri" w:hAnsi="Calibri"/>
          <w:color w:val="000000"/>
          <w:sz w:val="24"/>
          <w:szCs w:val="24"/>
        </w:rPr>
        <w:t xml:space="preserve">.   </w:t>
      </w:r>
    </w:p>
    <w:p w:rsidR="00380557" w:rsidRPr="006752D5" w:rsidRDefault="00380557" w:rsidP="00E146B8">
      <w:pPr>
        <w:pStyle w:val="Obyajntext"/>
        <w:numPr>
          <w:ilvl w:val="0"/>
          <w:numId w:val="27"/>
        </w:numPr>
        <w:spacing w:line="240" w:lineRule="atLeast"/>
        <w:ind w:left="426" w:hanging="426"/>
        <w:jc w:val="both"/>
        <w:rPr>
          <w:rFonts w:ascii="Calibri" w:hAnsi="Calibri"/>
          <w:color w:val="000000"/>
          <w:sz w:val="24"/>
          <w:szCs w:val="24"/>
        </w:rPr>
      </w:pPr>
      <w:r w:rsidRPr="00380557">
        <w:rPr>
          <w:rFonts w:ascii="Calibri" w:hAnsi="Calibri"/>
          <w:color w:val="000000"/>
          <w:sz w:val="24"/>
          <w:szCs w:val="24"/>
        </w:rPr>
        <w:t xml:space="preserve">Zodpovedné osoby </w:t>
      </w:r>
      <w:r w:rsidR="009C7070" w:rsidRPr="00380557">
        <w:rPr>
          <w:rFonts w:ascii="Calibri" w:hAnsi="Calibri"/>
          <w:color w:val="000000"/>
          <w:sz w:val="24"/>
          <w:szCs w:val="24"/>
        </w:rPr>
        <w:t>sú oprávnen</w:t>
      </w:r>
      <w:r w:rsidRPr="00380557">
        <w:rPr>
          <w:rFonts w:ascii="Calibri" w:hAnsi="Calibri"/>
          <w:color w:val="000000"/>
          <w:sz w:val="24"/>
          <w:szCs w:val="24"/>
        </w:rPr>
        <w:t>é</w:t>
      </w:r>
      <w:r w:rsidR="009C7070" w:rsidRPr="00380557">
        <w:rPr>
          <w:rFonts w:ascii="Calibri" w:hAnsi="Calibri"/>
          <w:color w:val="000000"/>
          <w:sz w:val="24"/>
          <w:szCs w:val="24"/>
        </w:rPr>
        <w:t xml:space="preserve"> </w:t>
      </w:r>
      <w:r w:rsidR="00643A33">
        <w:rPr>
          <w:rFonts w:ascii="Calibri" w:hAnsi="Calibri"/>
          <w:color w:val="000000"/>
          <w:sz w:val="24"/>
          <w:szCs w:val="24"/>
        </w:rPr>
        <w:t xml:space="preserve">v odôvodnených prípadoch </w:t>
      </w:r>
      <w:r w:rsidR="009C7070" w:rsidRPr="00380557">
        <w:rPr>
          <w:rFonts w:ascii="Calibri" w:hAnsi="Calibri"/>
          <w:color w:val="000000"/>
          <w:sz w:val="24"/>
          <w:szCs w:val="24"/>
        </w:rPr>
        <w:t xml:space="preserve">písomne požiadať </w:t>
      </w:r>
      <w:r w:rsidRPr="00380557">
        <w:rPr>
          <w:rFonts w:ascii="Calibri" w:hAnsi="Calibri"/>
          <w:color w:val="000000"/>
          <w:sz w:val="24"/>
          <w:szCs w:val="24"/>
        </w:rPr>
        <w:t xml:space="preserve">rektora </w:t>
      </w:r>
      <w:r w:rsidR="009C7070" w:rsidRPr="00380557">
        <w:rPr>
          <w:rFonts w:ascii="Calibri" w:hAnsi="Calibri"/>
          <w:color w:val="000000"/>
          <w:sz w:val="24"/>
          <w:szCs w:val="24"/>
        </w:rPr>
        <w:t>o dodávateľské zabezpečenie verejného obstarávania</w:t>
      </w:r>
      <w:r w:rsidR="00643A33">
        <w:rPr>
          <w:rFonts w:ascii="Calibri" w:hAnsi="Calibri"/>
          <w:color w:val="000000"/>
          <w:sz w:val="24"/>
          <w:szCs w:val="24"/>
        </w:rPr>
        <w:t xml:space="preserve">. </w:t>
      </w:r>
      <w:r w:rsidRPr="00380557">
        <w:rPr>
          <w:rFonts w:ascii="Calibri" w:hAnsi="Calibri"/>
          <w:color w:val="000000"/>
          <w:sz w:val="24"/>
          <w:szCs w:val="24"/>
        </w:rPr>
        <w:t xml:space="preserve"> </w:t>
      </w:r>
      <w:r w:rsidR="009C7070" w:rsidRPr="00380557">
        <w:rPr>
          <w:rFonts w:ascii="Calibri" w:hAnsi="Calibri"/>
          <w:color w:val="000000"/>
          <w:sz w:val="24"/>
          <w:szCs w:val="24"/>
        </w:rPr>
        <w:t xml:space="preserve"> </w:t>
      </w:r>
    </w:p>
    <w:p w:rsidR="00D13041" w:rsidRPr="006752D5" w:rsidRDefault="009C7070" w:rsidP="00E146B8">
      <w:pPr>
        <w:pStyle w:val="Obyajntext"/>
        <w:numPr>
          <w:ilvl w:val="0"/>
          <w:numId w:val="27"/>
        </w:numPr>
        <w:spacing w:line="240" w:lineRule="atLeast"/>
        <w:ind w:left="426" w:hanging="426"/>
        <w:jc w:val="both"/>
        <w:rPr>
          <w:rFonts w:ascii="Calibri" w:hAnsi="Calibri"/>
          <w:color w:val="000000"/>
          <w:sz w:val="24"/>
          <w:szCs w:val="24"/>
        </w:rPr>
      </w:pPr>
      <w:r>
        <w:rPr>
          <w:rFonts w:ascii="Calibri" w:hAnsi="Calibri"/>
          <w:color w:val="000000"/>
          <w:sz w:val="24"/>
          <w:szCs w:val="24"/>
        </w:rPr>
        <w:t xml:space="preserve">Zodpovedné osoby </w:t>
      </w:r>
      <w:r w:rsidR="00536CF1">
        <w:rPr>
          <w:rFonts w:ascii="Calibri" w:hAnsi="Calibri"/>
          <w:color w:val="000000"/>
          <w:sz w:val="24"/>
          <w:szCs w:val="24"/>
        </w:rPr>
        <w:t xml:space="preserve">sú </w:t>
      </w:r>
      <w:r>
        <w:rPr>
          <w:rFonts w:ascii="Calibri" w:hAnsi="Calibri"/>
          <w:color w:val="000000"/>
          <w:sz w:val="24"/>
          <w:szCs w:val="24"/>
        </w:rPr>
        <w:t xml:space="preserve">povinné pri vykonávaní alebo zabezpečovaní verejného obstarávania dodržiavať </w:t>
      </w:r>
      <w:r w:rsidR="00536CF1">
        <w:rPr>
          <w:rFonts w:ascii="Calibri" w:hAnsi="Calibri"/>
          <w:color w:val="000000"/>
          <w:sz w:val="24"/>
          <w:szCs w:val="24"/>
        </w:rPr>
        <w:t>právn</w:t>
      </w:r>
      <w:r>
        <w:rPr>
          <w:rFonts w:ascii="Calibri" w:hAnsi="Calibri"/>
          <w:color w:val="000000"/>
          <w:sz w:val="24"/>
          <w:szCs w:val="24"/>
        </w:rPr>
        <w:t xml:space="preserve">e </w:t>
      </w:r>
      <w:r w:rsidR="00536CF1">
        <w:rPr>
          <w:rFonts w:ascii="Calibri" w:hAnsi="Calibri"/>
          <w:color w:val="000000"/>
          <w:sz w:val="24"/>
          <w:szCs w:val="24"/>
        </w:rPr>
        <w:t>predpis</w:t>
      </w:r>
      <w:r>
        <w:rPr>
          <w:rFonts w:ascii="Calibri" w:hAnsi="Calibri"/>
          <w:color w:val="000000"/>
          <w:sz w:val="24"/>
          <w:szCs w:val="24"/>
        </w:rPr>
        <w:t>y</w:t>
      </w:r>
      <w:r w:rsidR="00536CF1">
        <w:rPr>
          <w:rFonts w:ascii="Calibri" w:hAnsi="Calibri"/>
          <w:color w:val="000000"/>
          <w:sz w:val="24"/>
          <w:szCs w:val="24"/>
        </w:rPr>
        <w:t xml:space="preserve"> </w:t>
      </w:r>
      <w:r w:rsidR="00380557">
        <w:rPr>
          <w:rFonts w:ascii="Calibri" w:hAnsi="Calibri"/>
          <w:color w:val="000000"/>
          <w:sz w:val="24"/>
          <w:szCs w:val="24"/>
        </w:rPr>
        <w:t xml:space="preserve">a interné predpisy STU </w:t>
      </w:r>
      <w:r w:rsidR="00536CF1">
        <w:rPr>
          <w:rFonts w:ascii="Calibri" w:hAnsi="Calibri"/>
          <w:color w:val="000000"/>
          <w:sz w:val="24"/>
          <w:szCs w:val="24"/>
        </w:rPr>
        <w:t>vydan</w:t>
      </w:r>
      <w:r>
        <w:rPr>
          <w:rFonts w:ascii="Calibri" w:hAnsi="Calibri"/>
          <w:color w:val="000000"/>
          <w:sz w:val="24"/>
          <w:szCs w:val="24"/>
        </w:rPr>
        <w:t>é</w:t>
      </w:r>
      <w:r w:rsidR="00536CF1">
        <w:rPr>
          <w:rFonts w:ascii="Calibri" w:hAnsi="Calibri"/>
          <w:color w:val="000000"/>
          <w:sz w:val="24"/>
          <w:szCs w:val="24"/>
        </w:rPr>
        <w:t xml:space="preserve"> v oblasti verejného obstarávania</w:t>
      </w:r>
      <w:r w:rsidR="00380557">
        <w:rPr>
          <w:rFonts w:ascii="Calibri" w:hAnsi="Calibri"/>
          <w:color w:val="000000"/>
          <w:sz w:val="24"/>
          <w:szCs w:val="24"/>
        </w:rPr>
        <w:t xml:space="preserve">. </w:t>
      </w:r>
      <w:r w:rsidR="00536CF1">
        <w:rPr>
          <w:rFonts w:ascii="Calibri" w:hAnsi="Calibri"/>
          <w:color w:val="000000"/>
          <w:sz w:val="24"/>
          <w:szCs w:val="24"/>
        </w:rPr>
        <w:t xml:space="preserve"> </w:t>
      </w:r>
    </w:p>
    <w:p w:rsidR="00DD7B39" w:rsidRPr="00DD7B39" w:rsidRDefault="002C544D" w:rsidP="00E146B8">
      <w:pPr>
        <w:pStyle w:val="Obyajntext"/>
        <w:numPr>
          <w:ilvl w:val="0"/>
          <w:numId w:val="27"/>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Tam, kde je v tejto smernici  uvedené „verejný obstarávateľ“ rozumie sa tým</w:t>
      </w:r>
      <w:r w:rsidR="00DD7B39">
        <w:rPr>
          <w:rFonts w:ascii="Calibri" w:hAnsi="Calibri"/>
          <w:color w:val="000000"/>
          <w:sz w:val="24"/>
          <w:szCs w:val="24"/>
        </w:rPr>
        <w:t>:</w:t>
      </w:r>
    </w:p>
    <w:p w:rsidR="00DD7B39" w:rsidRDefault="00DD7B39" w:rsidP="003D2358">
      <w:pPr>
        <w:pStyle w:val="Obyajntext"/>
        <w:spacing w:line="240" w:lineRule="atLeast"/>
        <w:ind w:left="426"/>
        <w:jc w:val="both"/>
        <w:rPr>
          <w:rFonts w:ascii="Calibri" w:hAnsi="Calibri"/>
          <w:color w:val="000000"/>
          <w:sz w:val="24"/>
          <w:szCs w:val="24"/>
        </w:rPr>
      </w:pPr>
      <w:r>
        <w:rPr>
          <w:rFonts w:ascii="Calibri" w:hAnsi="Calibri"/>
          <w:color w:val="000000"/>
          <w:sz w:val="24"/>
          <w:szCs w:val="24"/>
        </w:rPr>
        <w:t>a)</w:t>
      </w:r>
      <w:r w:rsidR="002C544D" w:rsidRPr="009909FC">
        <w:rPr>
          <w:rFonts w:ascii="Calibri" w:hAnsi="Calibri"/>
          <w:color w:val="000000"/>
          <w:sz w:val="24"/>
          <w:szCs w:val="24"/>
        </w:rPr>
        <w:t xml:space="preserve"> „STU“</w:t>
      </w:r>
      <w:r w:rsidR="00D13041">
        <w:rPr>
          <w:rFonts w:ascii="Calibri" w:hAnsi="Calibri"/>
          <w:color w:val="000000"/>
          <w:sz w:val="24"/>
          <w:szCs w:val="24"/>
        </w:rPr>
        <w:t xml:space="preserve">, ak ide o verejné obstarávanie, </w:t>
      </w:r>
      <w:r w:rsidR="0094501E">
        <w:rPr>
          <w:rFonts w:ascii="Calibri" w:hAnsi="Calibri"/>
          <w:color w:val="000000"/>
          <w:sz w:val="24"/>
          <w:szCs w:val="24"/>
        </w:rPr>
        <w:t xml:space="preserve">za ktoré zodpovedá </w:t>
      </w:r>
      <w:r w:rsidR="00D13041">
        <w:rPr>
          <w:rFonts w:ascii="Calibri" w:hAnsi="Calibri"/>
          <w:color w:val="000000"/>
          <w:sz w:val="24"/>
          <w:szCs w:val="24"/>
        </w:rPr>
        <w:t xml:space="preserve">kvestor, </w:t>
      </w:r>
    </w:p>
    <w:p w:rsidR="00DD7B39" w:rsidRDefault="00DD7B39" w:rsidP="003D2358">
      <w:pPr>
        <w:pStyle w:val="Obyajntext"/>
        <w:spacing w:line="240" w:lineRule="atLeast"/>
        <w:ind w:left="426"/>
        <w:jc w:val="both"/>
        <w:rPr>
          <w:rFonts w:ascii="Calibri" w:hAnsi="Calibri"/>
          <w:color w:val="000000"/>
          <w:sz w:val="24"/>
          <w:szCs w:val="24"/>
        </w:rPr>
      </w:pPr>
      <w:r>
        <w:rPr>
          <w:rFonts w:ascii="Calibri" w:hAnsi="Calibri"/>
          <w:color w:val="000000"/>
          <w:sz w:val="24"/>
          <w:szCs w:val="24"/>
        </w:rPr>
        <w:t xml:space="preserve">b) </w:t>
      </w:r>
      <w:r w:rsidR="00D13041">
        <w:rPr>
          <w:rFonts w:ascii="Calibri" w:hAnsi="Calibri"/>
          <w:color w:val="000000"/>
          <w:sz w:val="24"/>
          <w:szCs w:val="24"/>
        </w:rPr>
        <w:t xml:space="preserve">„fakulta“, ak ide o verejné obstarávanie, </w:t>
      </w:r>
      <w:r w:rsidR="0094501E">
        <w:rPr>
          <w:rFonts w:ascii="Calibri" w:hAnsi="Calibri"/>
          <w:color w:val="000000"/>
          <w:sz w:val="24"/>
          <w:szCs w:val="24"/>
        </w:rPr>
        <w:t xml:space="preserve">za </w:t>
      </w:r>
      <w:r w:rsidR="00D13041">
        <w:rPr>
          <w:rFonts w:ascii="Calibri" w:hAnsi="Calibri"/>
          <w:color w:val="000000"/>
          <w:sz w:val="24"/>
          <w:szCs w:val="24"/>
        </w:rPr>
        <w:t xml:space="preserve">ktoré </w:t>
      </w:r>
      <w:r w:rsidR="0094501E">
        <w:rPr>
          <w:rFonts w:ascii="Calibri" w:hAnsi="Calibri"/>
          <w:color w:val="000000"/>
          <w:sz w:val="24"/>
          <w:szCs w:val="24"/>
        </w:rPr>
        <w:t xml:space="preserve">zodpovedá </w:t>
      </w:r>
      <w:r w:rsidR="00D13041">
        <w:rPr>
          <w:rFonts w:ascii="Calibri" w:hAnsi="Calibri"/>
          <w:color w:val="000000"/>
          <w:sz w:val="24"/>
          <w:szCs w:val="24"/>
        </w:rPr>
        <w:t xml:space="preserve">dekan, </w:t>
      </w:r>
    </w:p>
    <w:p w:rsidR="00767681" w:rsidRPr="006752D5" w:rsidRDefault="00DD7B39" w:rsidP="006752D5">
      <w:pPr>
        <w:pStyle w:val="Obyajntext"/>
        <w:spacing w:line="240" w:lineRule="atLeast"/>
        <w:ind w:left="709" w:hanging="283"/>
        <w:jc w:val="both"/>
        <w:rPr>
          <w:rFonts w:ascii="Calibri" w:hAnsi="Calibri"/>
          <w:color w:val="000000"/>
          <w:sz w:val="24"/>
          <w:szCs w:val="24"/>
        </w:rPr>
      </w:pPr>
      <w:r>
        <w:rPr>
          <w:rFonts w:ascii="Calibri" w:hAnsi="Calibri"/>
          <w:color w:val="000000"/>
          <w:sz w:val="24"/>
          <w:szCs w:val="24"/>
        </w:rPr>
        <w:t xml:space="preserve">c) </w:t>
      </w:r>
      <w:r w:rsidR="00D13041">
        <w:rPr>
          <w:rFonts w:ascii="Calibri" w:hAnsi="Calibri"/>
          <w:color w:val="000000"/>
          <w:sz w:val="24"/>
          <w:szCs w:val="24"/>
        </w:rPr>
        <w:t xml:space="preserve">„ÚZ </w:t>
      </w:r>
      <w:proofErr w:type="spellStart"/>
      <w:r w:rsidR="00D13041">
        <w:rPr>
          <w:rFonts w:ascii="Calibri" w:hAnsi="Calibri"/>
          <w:color w:val="000000"/>
          <w:sz w:val="24"/>
          <w:szCs w:val="24"/>
        </w:rPr>
        <w:t>ŠDaJ</w:t>
      </w:r>
      <w:proofErr w:type="spellEnd"/>
      <w:r w:rsidR="00D13041">
        <w:rPr>
          <w:rFonts w:ascii="Calibri" w:hAnsi="Calibri"/>
          <w:color w:val="000000"/>
          <w:sz w:val="24"/>
          <w:szCs w:val="24"/>
        </w:rPr>
        <w:t xml:space="preserve"> STU“, ak ide o verejné obstarávanie, </w:t>
      </w:r>
      <w:r w:rsidR="0094501E">
        <w:rPr>
          <w:rFonts w:ascii="Calibri" w:hAnsi="Calibri"/>
          <w:color w:val="000000"/>
          <w:sz w:val="24"/>
          <w:szCs w:val="24"/>
        </w:rPr>
        <w:t xml:space="preserve">za </w:t>
      </w:r>
      <w:r w:rsidR="00D13041">
        <w:rPr>
          <w:rFonts w:ascii="Calibri" w:hAnsi="Calibri"/>
          <w:color w:val="000000"/>
          <w:sz w:val="24"/>
          <w:szCs w:val="24"/>
        </w:rPr>
        <w:t xml:space="preserve">ktoré </w:t>
      </w:r>
      <w:r w:rsidR="0094501E">
        <w:rPr>
          <w:rFonts w:ascii="Calibri" w:hAnsi="Calibri"/>
          <w:color w:val="000000"/>
          <w:sz w:val="24"/>
          <w:szCs w:val="24"/>
        </w:rPr>
        <w:t xml:space="preserve">zodpovedá </w:t>
      </w:r>
      <w:r w:rsidR="00D13041">
        <w:rPr>
          <w:rFonts w:ascii="Calibri" w:hAnsi="Calibri"/>
          <w:color w:val="000000"/>
          <w:sz w:val="24"/>
          <w:szCs w:val="24"/>
        </w:rPr>
        <w:t xml:space="preserve">riaditeľ ÚZ </w:t>
      </w:r>
      <w:proofErr w:type="spellStart"/>
      <w:r w:rsidR="00D13041">
        <w:rPr>
          <w:rFonts w:ascii="Calibri" w:hAnsi="Calibri"/>
          <w:color w:val="000000"/>
          <w:sz w:val="24"/>
          <w:szCs w:val="24"/>
        </w:rPr>
        <w:t>ŠDaJ</w:t>
      </w:r>
      <w:proofErr w:type="spellEnd"/>
      <w:r w:rsidR="00D13041">
        <w:rPr>
          <w:rFonts w:ascii="Calibri" w:hAnsi="Calibri"/>
          <w:color w:val="000000"/>
          <w:sz w:val="24"/>
          <w:szCs w:val="24"/>
        </w:rPr>
        <w:t xml:space="preserve"> STU</w:t>
      </w:r>
      <w:r w:rsidR="002C544D" w:rsidRPr="009909FC">
        <w:rPr>
          <w:rFonts w:ascii="Calibri" w:hAnsi="Calibri"/>
          <w:color w:val="000000"/>
          <w:sz w:val="24"/>
          <w:szCs w:val="24"/>
        </w:rPr>
        <w:t xml:space="preserve">. </w:t>
      </w:r>
    </w:p>
    <w:p w:rsidR="00767681" w:rsidRDefault="00767681" w:rsidP="00E146B8">
      <w:pPr>
        <w:pStyle w:val="Obyajntext"/>
        <w:numPr>
          <w:ilvl w:val="0"/>
          <w:numId w:val="27"/>
        </w:numPr>
        <w:tabs>
          <w:tab w:val="left" w:pos="426"/>
        </w:tabs>
        <w:spacing w:line="240" w:lineRule="atLeast"/>
        <w:ind w:hanging="1785"/>
        <w:jc w:val="both"/>
        <w:rPr>
          <w:rFonts w:ascii="Calibri" w:hAnsi="Calibri"/>
          <w:color w:val="000000"/>
          <w:sz w:val="24"/>
          <w:szCs w:val="24"/>
        </w:rPr>
      </w:pPr>
      <w:r>
        <w:rPr>
          <w:rFonts w:ascii="Calibri" w:hAnsi="Calibri"/>
          <w:color w:val="000000"/>
          <w:sz w:val="24"/>
          <w:szCs w:val="24"/>
        </w:rPr>
        <w:t>Ak z významu jednotlivého ustanovenia tejto smernice nevyplýva inak:</w:t>
      </w:r>
    </w:p>
    <w:p w:rsidR="00767681" w:rsidRDefault="00767681" w:rsidP="00E146B8">
      <w:pPr>
        <w:pStyle w:val="Obyajntext"/>
        <w:numPr>
          <w:ilvl w:val="1"/>
          <w:numId w:val="27"/>
        </w:numPr>
        <w:spacing w:line="240" w:lineRule="atLeast"/>
        <w:ind w:left="709" w:hanging="283"/>
        <w:jc w:val="both"/>
        <w:rPr>
          <w:rFonts w:ascii="Calibri" w:hAnsi="Calibri"/>
          <w:color w:val="000000"/>
          <w:sz w:val="24"/>
          <w:szCs w:val="24"/>
        </w:rPr>
      </w:pPr>
      <w:r>
        <w:rPr>
          <w:rFonts w:ascii="Calibri" w:hAnsi="Calibri"/>
          <w:color w:val="000000"/>
          <w:sz w:val="24"/>
          <w:szCs w:val="24"/>
        </w:rPr>
        <w:t>tam, kde je v tejto smernici uvedené „zamestnanec Útvaru VO Rektorátu STU“ rozumie sa tým aj „</w:t>
      </w:r>
      <w:r w:rsidRPr="009909FC">
        <w:rPr>
          <w:rFonts w:ascii="Calibri" w:hAnsi="Calibri"/>
          <w:color w:val="000000"/>
          <w:sz w:val="24"/>
          <w:szCs w:val="24"/>
        </w:rPr>
        <w:t xml:space="preserve">zamestnanec </w:t>
      </w:r>
      <w:r>
        <w:rPr>
          <w:rFonts w:ascii="Calibri" w:hAnsi="Calibri"/>
          <w:color w:val="000000"/>
          <w:sz w:val="24"/>
          <w:szCs w:val="24"/>
        </w:rPr>
        <w:t xml:space="preserve">poverený výkonom VO“ </w:t>
      </w:r>
    </w:p>
    <w:p w:rsidR="00767681" w:rsidRPr="00767681" w:rsidRDefault="00767681" w:rsidP="00E146B8">
      <w:pPr>
        <w:pStyle w:val="Obyajntext"/>
        <w:numPr>
          <w:ilvl w:val="1"/>
          <w:numId w:val="27"/>
        </w:numPr>
        <w:spacing w:line="240" w:lineRule="atLeast"/>
        <w:ind w:left="709" w:hanging="283"/>
        <w:jc w:val="both"/>
        <w:rPr>
          <w:rFonts w:ascii="Calibri" w:hAnsi="Calibri"/>
          <w:color w:val="000000"/>
          <w:sz w:val="24"/>
          <w:szCs w:val="24"/>
        </w:rPr>
      </w:pPr>
      <w:r w:rsidRPr="00767681">
        <w:rPr>
          <w:rFonts w:ascii="Calibri" w:hAnsi="Calibri"/>
          <w:color w:val="000000"/>
          <w:sz w:val="24"/>
          <w:szCs w:val="24"/>
        </w:rPr>
        <w:t>tam, kde je v tejto smernici uvedené „vedúci Útvaru VO“ rozumie sa tým aj „priamo nadriadený zamestnanca povereného výkonom VO“.</w:t>
      </w:r>
    </w:p>
    <w:p w:rsidR="00AD7357" w:rsidRDefault="00AD7357" w:rsidP="003D2358">
      <w:pPr>
        <w:pStyle w:val="Obyajntext"/>
        <w:spacing w:line="240" w:lineRule="atLeast"/>
        <w:rPr>
          <w:rFonts w:ascii="Calibri" w:hAnsi="Calibri"/>
          <w:b/>
          <w:color w:val="000000"/>
          <w:sz w:val="24"/>
          <w:szCs w:val="24"/>
        </w:rPr>
      </w:pPr>
    </w:p>
    <w:p w:rsidR="0094501E" w:rsidRPr="009909FC" w:rsidRDefault="0094501E" w:rsidP="003D2358">
      <w:pPr>
        <w:pStyle w:val="Obyajntext"/>
        <w:spacing w:line="240" w:lineRule="atLeast"/>
        <w:ind w:left="1065"/>
        <w:jc w:val="center"/>
        <w:rPr>
          <w:rFonts w:ascii="Calibri" w:hAnsi="Calibri"/>
          <w:b/>
          <w:color w:val="000000"/>
          <w:sz w:val="24"/>
          <w:szCs w:val="24"/>
        </w:rPr>
      </w:pPr>
      <w:r w:rsidRPr="009909FC">
        <w:rPr>
          <w:rFonts w:ascii="Calibri" w:hAnsi="Calibri"/>
          <w:b/>
          <w:color w:val="000000"/>
          <w:sz w:val="24"/>
          <w:szCs w:val="24"/>
        </w:rPr>
        <w:t xml:space="preserve">Článok </w:t>
      </w:r>
      <w:r>
        <w:rPr>
          <w:rFonts w:ascii="Calibri" w:hAnsi="Calibri"/>
          <w:b/>
          <w:color w:val="000000"/>
          <w:sz w:val="24"/>
          <w:szCs w:val="24"/>
        </w:rPr>
        <w:t>2</w:t>
      </w:r>
    </w:p>
    <w:p w:rsidR="0094501E" w:rsidRDefault="0094501E" w:rsidP="003D2358">
      <w:pPr>
        <w:pStyle w:val="Obyajntext"/>
        <w:spacing w:line="240" w:lineRule="atLeast"/>
        <w:ind w:left="1065"/>
        <w:rPr>
          <w:rFonts w:ascii="Calibri" w:hAnsi="Calibri"/>
          <w:b/>
          <w:color w:val="000000"/>
          <w:sz w:val="24"/>
          <w:szCs w:val="24"/>
        </w:rPr>
      </w:pPr>
      <w:r w:rsidRPr="009909FC">
        <w:rPr>
          <w:rFonts w:ascii="Calibri" w:hAnsi="Calibri"/>
          <w:b/>
          <w:color w:val="000000"/>
          <w:sz w:val="24"/>
          <w:szCs w:val="24"/>
        </w:rPr>
        <w:t xml:space="preserve">                                                    Vymedzenie pojmov</w:t>
      </w:r>
    </w:p>
    <w:p w:rsidR="00AD7357" w:rsidRPr="002E77E7" w:rsidRDefault="00AD7357" w:rsidP="003D2358">
      <w:pPr>
        <w:pStyle w:val="Obyajntext"/>
        <w:spacing w:line="240" w:lineRule="atLeast"/>
        <w:ind w:left="1065"/>
        <w:rPr>
          <w:rFonts w:ascii="Calibri" w:hAnsi="Calibri"/>
          <w:b/>
          <w:color w:val="000000"/>
          <w:sz w:val="24"/>
          <w:szCs w:val="24"/>
        </w:rPr>
      </w:pPr>
    </w:p>
    <w:p w:rsidR="003D2358" w:rsidRPr="006752D5" w:rsidRDefault="0094501E"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9909FC">
        <w:rPr>
          <w:rFonts w:ascii="Calibri" w:hAnsi="Calibri"/>
          <w:b/>
          <w:color w:val="000000"/>
          <w:sz w:val="24"/>
          <w:szCs w:val="24"/>
        </w:rPr>
        <w:t>Konzultant</w:t>
      </w:r>
      <w:r w:rsidRPr="009909FC">
        <w:rPr>
          <w:rFonts w:ascii="Calibri" w:hAnsi="Calibri"/>
          <w:color w:val="000000"/>
          <w:sz w:val="24"/>
          <w:szCs w:val="24"/>
        </w:rPr>
        <w:t xml:space="preserve"> je zamestnanec príslušnej súčasti STU písomne určený na výkon činností v oblasti verejného obstarávania </w:t>
      </w:r>
      <w:r>
        <w:rPr>
          <w:rFonts w:ascii="Calibri" w:hAnsi="Calibri"/>
          <w:color w:val="000000"/>
          <w:sz w:val="24"/>
          <w:szCs w:val="24"/>
        </w:rPr>
        <w:t>zodpovednou osob</w:t>
      </w:r>
      <w:r w:rsidR="00D43C4F">
        <w:rPr>
          <w:rFonts w:ascii="Calibri" w:hAnsi="Calibri"/>
          <w:color w:val="000000"/>
          <w:sz w:val="24"/>
          <w:szCs w:val="24"/>
        </w:rPr>
        <w:t>ou. Konzultant je zodpovedný za </w:t>
      </w:r>
      <w:r>
        <w:rPr>
          <w:rFonts w:ascii="Calibri" w:hAnsi="Calibri"/>
          <w:color w:val="000000"/>
          <w:sz w:val="24"/>
          <w:szCs w:val="24"/>
        </w:rPr>
        <w:t>plnenie všetkých povinností v zmysle tejto smernice, ak sa verejné obstarávanie vykonáva na Útvare VO Rektorátu STU</w:t>
      </w:r>
      <w:r w:rsidR="00AF1BC0">
        <w:rPr>
          <w:rFonts w:ascii="Calibri" w:hAnsi="Calibri"/>
          <w:color w:val="000000"/>
          <w:sz w:val="24"/>
          <w:szCs w:val="24"/>
        </w:rPr>
        <w:t xml:space="preserve"> pre súčasť STU, ktorej je zamestnancom</w:t>
      </w:r>
      <w:r>
        <w:rPr>
          <w:rFonts w:ascii="Calibri" w:hAnsi="Calibri"/>
          <w:color w:val="000000"/>
          <w:sz w:val="24"/>
          <w:szCs w:val="24"/>
        </w:rPr>
        <w:t xml:space="preserve">. </w:t>
      </w:r>
    </w:p>
    <w:p w:rsidR="003D2358" w:rsidRPr="006752D5" w:rsidRDefault="001F238A"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3F0B1A">
        <w:rPr>
          <w:rFonts w:ascii="Calibri" w:hAnsi="Calibri"/>
          <w:b/>
          <w:color w:val="000000"/>
          <w:sz w:val="24"/>
          <w:szCs w:val="24"/>
        </w:rPr>
        <w:t>Zamestnanec poverený na výkon verejného obstarávania</w:t>
      </w:r>
      <w:r w:rsidRPr="001F238A">
        <w:rPr>
          <w:rFonts w:ascii="Calibri" w:hAnsi="Calibri"/>
          <w:color w:val="000000"/>
          <w:sz w:val="24"/>
          <w:szCs w:val="24"/>
        </w:rPr>
        <w:t xml:space="preserve"> (</w:t>
      </w:r>
      <w:r w:rsidRPr="00941D7D">
        <w:rPr>
          <w:rFonts w:ascii="Calibri" w:hAnsi="Calibri"/>
          <w:color w:val="000000"/>
          <w:sz w:val="24"/>
          <w:szCs w:val="24"/>
        </w:rPr>
        <w:t>ďalej tie</w:t>
      </w:r>
      <w:r>
        <w:rPr>
          <w:rFonts w:ascii="Calibri" w:hAnsi="Calibri"/>
          <w:color w:val="000000"/>
          <w:sz w:val="24"/>
          <w:szCs w:val="24"/>
        </w:rPr>
        <w:t>ž</w:t>
      </w:r>
      <w:r w:rsidRPr="001F238A">
        <w:rPr>
          <w:rFonts w:ascii="Calibri" w:hAnsi="Calibri"/>
          <w:color w:val="000000"/>
          <w:sz w:val="24"/>
          <w:szCs w:val="24"/>
        </w:rPr>
        <w:t xml:space="preserve"> ako „</w:t>
      </w:r>
      <w:r w:rsidRPr="00941D7D">
        <w:rPr>
          <w:rFonts w:ascii="Calibri" w:hAnsi="Calibri"/>
          <w:color w:val="000000"/>
          <w:sz w:val="24"/>
          <w:szCs w:val="24"/>
        </w:rPr>
        <w:t>zamestnanec poverený na výkon VO</w:t>
      </w:r>
      <w:r w:rsidRPr="002D000E">
        <w:rPr>
          <w:rFonts w:ascii="Calibri" w:hAnsi="Calibri"/>
          <w:color w:val="000000"/>
          <w:sz w:val="24"/>
          <w:szCs w:val="24"/>
        </w:rPr>
        <w:t>“</w:t>
      </w:r>
      <w:r w:rsidRPr="006A4CE0">
        <w:rPr>
          <w:rFonts w:ascii="Calibri" w:hAnsi="Calibri"/>
          <w:color w:val="000000"/>
          <w:sz w:val="24"/>
          <w:szCs w:val="24"/>
        </w:rPr>
        <w:t xml:space="preserve">) </w:t>
      </w:r>
      <w:r w:rsidRPr="00D65E7A">
        <w:rPr>
          <w:rFonts w:ascii="Calibri" w:hAnsi="Calibri"/>
          <w:color w:val="000000"/>
          <w:sz w:val="24"/>
          <w:szCs w:val="24"/>
        </w:rPr>
        <w:t xml:space="preserve">je zamestnanec Útvaru VO Rektorátu STU, ktorý je poverený výkonom verejného obstarávania </w:t>
      </w:r>
      <w:r w:rsidRPr="00734456">
        <w:rPr>
          <w:rFonts w:ascii="Calibri" w:hAnsi="Calibri"/>
          <w:color w:val="000000"/>
          <w:sz w:val="24"/>
          <w:szCs w:val="24"/>
        </w:rPr>
        <w:t xml:space="preserve">na základe pracovnej zmluvy alebo pracovnej náplne </w:t>
      </w:r>
      <w:r w:rsidRPr="00FC78DF">
        <w:rPr>
          <w:rFonts w:ascii="Calibri" w:hAnsi="Calibri"/>
          <w:color w:val="000000"/>
          <w:sz w:val="24"/>
          <w:szCs w:val="24"/>
        </w:rPr>
        <w:t>a</w:t>
      </w:r>
      <w:r w:rsidRPr="00D86DC2">
        <w:rPr>
          <w:rFonts w:ascii="Calibri" w:hAnsi="Calibri"/>
          <w:color w:val="000000"/>
          <w:sz w:val="24"/>
          <w:szCs w:val="24"/>
        </w:rPr>
        <w:t> ti</w:t>
      </w:r>
      <w:r w:rsidRPr="00471B72">
        <w:rPr>
          <w:rFonts w:ascii="Calibri" w:hAnsi="Calibri"/>
          <w:color w:val="000000"/>
          <w:sz w:val="24"/>
          <w:szCs w:val="24"/>
        </w:rPr>
        <w:t xml:space="preserve">ež zamestnanec súčasti STU, ktorý vykonáva verejné obstarávanie pre súčasť STU na základe </w:t>
      </w:r>
      <w:r w:rsidRPr="00D03429">
        <w:rPr>
          <w:rFonts w:ascii="Calibri" w:hAnsi="Calibri"/>
          <w:color w:val="000000"/>
          <w:sz w:val="24"/>
          <w:szCs w:val="24"/>
        </w:rPr>
        <w:t xml:space="preserve">pracovnej zmluvy, pracovnej náplne alebo iného písomného poverenia </w:t>
      </w:r>
      <w:r w:rsidRPr="00C07F54">
        <w:rPr>
          <w:rFonts w:ascii="Calibri" w:hAnsi="Calibri"/>
          <w:color w:val="000000"/>
          <w:sz w:val="24"/>
          <w:szCs w:val="24"/>
        </w:rPr>
        <w:t>z</w:t>
      </w:r>
      <w:r w:rsidRPr="006808B8">
        <w:rPr>
          <w:rFonts w:ascii="Calibri" w:hAnsi="Calibri"/>
          <w:color w:val="000000"/>
          <w:sz w:val="24"/>
          <w:szCs w:val="24"/>
        </w:rPr>
        <w:t xml:space="preserve">odpovednej osoby. </w:t>
      </w:r>
      <w:r w:rsidR="0094501E" w:rsidRPr="006808B8">
        <w:rPr>
          <w:rFonts w:ascii="Calibri" w:hAnsi="Calibri"/>
          <w:color w:val="000000"/>
          <w:sz w:val="24"/>
          <w:szCs w:val="24"/>
        </w:rPr>
        <w:t xml:space="preserve">  </w:t>
      </w:r>
    </w:p>
    <w:p w:rsidR="003D2358" w:rsidRPr="006752D5" w:rsidRDefault="0094501E" w:rsidP="00E146B8">
      <w:pPr>
        <w:pStyle w:val="Obyajntext"/>
        <w:numPr>
          <w:ilvl w:val="0"/>
          <w:numId w:val="43"/>
        </w:numPr>
        <w:tabs>
          <w:tab w:val="left" w:pos="180"/>
        </w:tabs>
        <w:spacing w:line="240" w:lineRule="atLeast"/>
        <w:ind w:left="426" w:hanging="426"/>
        <w:jc w:val="both"/>
        <w:rPr>
          <w:rFonts w:ascii="Calibri" w:hAnsi="Calibri"/>
          <w:color w:val="000000"/>
          <w:sz w:val="24"/>
          <w:szCs w:val="24"/>
        </w:rPr>
      </w:pPr>
      <w:r w:rsidRPr="0094501E">
        <w:rPr>
          <w:rFonts w:ascii="Calibri" w:hAnsi="Calibri"/>
          <w:b/>
          <w:sz w:val="24"/>
          <w:szCs w:val="24"/>
        </w:rPr>
        <w:t xml:space="preserve">Preukázateľné neplnenie alebo nesplnenie </w:t>
      </w:r>
      <w:r w:rsidRPr="0094501E">
        <w:rPr>
          <w:rFonts w:ascii="Calibri" w:hAnsi="Calibri"/>
          <w:b/>
          <w:color w:val="000000"/>
          <w:sz w:val="24"/>
          <w:szCs w:val="24"/>
        </w:rPr>
        <w:t>povinnosti konzultanta</w:t>
      </w:r>
      <w:r w:rsidRPr="009909FC">
        <w:rPr>
          <w:rFonts w:ascii="Calibri" w:hAnsi="Calibri"/>
          <w:color w:val="000000"/>
          <w:sz w:val="24"/>
          <w:szCs w:val="24"/>
        </w:rPr>
        <w:t xml:space="preserve"> v zmysle </w:t>
      </w:r>
      <w:r>
        <w:rPr>
          <w:rFonts w:ascii="Calibri" w:hAnsi="Calibri"/>
          <w:color w:val="000000"/>
          <w:sz w:val="24"/>
          <w:szCs w:val="24"/>
        </w:rPr>
        <w:t xml:space="preserve">bodu 1 tohto článku </w:t>
      </w:r>
      <w:r w:rsidRPr="009909FC">
        <w:rPr>
          <w:rFonts w:ascii="Calibri" w:hAnsi="Calibri"/>
          <w:color w:val="000000"/>
          <w:sz w:val="24"/>
          <w:szCs w:val="24"/>
        </w:rPr>
        <w:t xml:space="preserve"> alebo preukázateľné zavinenie vzniku neoprávnených výdavkov v dôsledku porušenia povinností konzultantom sa bude považovať za porušenie pracovnej disciplíny s možným postihom podľa Pracovného poriadku pre zamestnancov STU, a to s ohľadom na mieru a intenzitu porušenia povinností a s tým spojený vznik škody; v prípade dodávateľského zabezpečovania činností konzultanta bude STU postupovať v zmysle ustanovení právnych predpisov upravujúcich náhradu škody.</w:t>
      </w:r>
    </w:p>
    <w:p w:rsidR="00340448" w:rsidRPr="006752D5" w:rsidRDefault="0094501E" w:rsidP="00E146B8">
      <w:pPr>
        <w:pStyle w:val="Obyajntext"/>
        <w:numPr>
          <w:ilvl w:val="0"/>
          <w:numId w:val="43"/>
        </w:numPr>
        <w:tabs>
          <w:tab w:val="left" w:pos="0"/>
          <w:tab w:val="left" w:pos="426"/>
        </w:tabs>
        <w:spacing w:line="240" w:lineRule="atLeast"/>
        <w:ind w:left="426" w:hanging="426"/>
        <w:jc w:val="both"/>
        <w:rPr>
          <w:rFonts w:ascii="Calibri" w:hAnsi="Calibri"/>
          <w:color w:val="000000"/>
          <w:sz w:val="24"/>
          <w:szCs w:val="24"/>
        </w:rPr>
      </w:pPr>
      <w:r w:rsidRPr="00D071C0">
        <w:rPr>
          <w:rFonts w:ascii="Calibri" w:hAnsi="Calibri"/>
          <w:b/>
          <w:color w:val="000000"/>
          <w:sz w:val="24"/>
          <w:szCs w:val="24"/>
        </w:rPr>
        <w:t xml:space="preserve">Plán verejného </w:t>
      </w:r>
      <w:r w:rsidRPr="0094501E">
        <w:rPr>
          <w:rFonts w:ascii="Calibri" w:hAnsi="Calibri"/>
          <w:b/>
          <w:color w:val="000000"/>
          <w:sz w:val="24"/>
          <w:szCs w:val="24"/>
        </w:rPr>
        <w:t>obstarávania STU</w:t>
      </w:r>
      <w:r w:rsidRPr="00D071C0">
        <w:rPr>
          <w:rFonts w:ascii="Calibri" w:hAnsi="Calibri"/>
          <w:color w:val="000000"/>
          <w:sz w:val="24"/>
          <w:szCs w:val="24"/>
        </w:rPr>
        <w:t xml:space="preserve"> je dokument, ktorý na príslušný kalendárny rok zostavuje </w:t>
      </w:r>
      <w:r w:rsidR="00767681">
        <w:rPr>
          <w:rFonts w:ascii="Calibri" w:hAnsi="Calibri"/>
          <w:color w:val="000000"/>
          <w:sz w:val="24"/>
          <w:szCs w:val="24"/>
        </w:rPr>
        <w:t xml:space="preserve">a aktualizuje </w:t>
      </w:r>
      <w:r w:rsidRPr="00D071C0">
        <w:rPr>
          <w:rFonts w:ascii="Calibri" w:hAnsi="Calibri"/>
          <w:color w:val="000000"/>
          <w:sz w:val="24"/>
          <w:szCs w:val="24"/>
        </w:rPr>
        <w:t xml:space="preserve">Útvar VO  </w:t>
      </w:r>
      <w:r>
        <w:rPr>
          <w:rFonts w:ascii="Calibri" w:hAnsi="Calibri"/>
          <w:color w:val="000000"/>
          <w:sz w:val="24"/>
          <w:szCs w:val="24"/>
        </w:rPr>
        <w:t xml:space="preserve">Rektorátu STU </w:t>
      </w:r>
      <w:r w:rsidRPr="00D071C0">
        <w:rPr>
          <w:rFonts w:ascii="Calibri" w:hAnsi="Calibri"/>
          <w:color w:val="000000"/>
          <w:sz w:val="24"/>
          <w:szCs w:val="24"/>
        </w:rPr>
        <w:t xml:space="preserve">na základe </w:t>
      </w:r>
      <w:r w:rsidR="003D2358">
        <w:rPr>
          <w:rFonts w:ascii="Calibri" w:hAnsi="Calibri"/>
          <w:color w:val="000000"/>
          <w:sz w:val="24"/>
          <w:szCs w:val="24"/>
        </w:rPr>
        <w:t xml:space="preserve">podkladov od </w:t>
      </w:r>
      <w:r w:rsidRPr="00D071C0">
        <w:rPr>
          <w:rFonts w:ascii="Calibri" w:hAnsi="Calibri"/>
          <w:color w:val="000000"/>
          <w:sz w:val="24"/>
          <w:szCs w:val="24"/>
        </w:rPr>
        <w:t>jednotlivých súčastí STU a organizačných zložiek Rektorátu STU.</w:t>
      </w:r>
    </w:p>
    <w:p w:rsidR="0094501E" w:rsidRPr="00767681" w:rsidRDefault="0094501E" w:rsidP="00E146B8">
      <w:pPr>
        <w:pStyle w:val="Obyajntext"/>
        <w:numPr>
          <w:ilvl w:val="0"/>
          <w:numId w:val="43"/>
        </w:numPr>
        <w:tabs>
          <w:tab w:val="left" w:pos="0"/>
          <w:tab w:val="left" w:pos="426"/>
        </w:tabs>
        <w:spacing w:line="240" w:lineRule="atLeast"/>
        <w:ind w:left="426" w:hanging="426"/>
        <w:jc w:val="both"/>
        <w:rPr>
          <w:rFonts w:ascii="Calibri" w:hAnsi="Calibri"/>
          <w:color w:val="000000"/>
          <w:sz w:val="24"/>
          <w:szCs w:val="24"/>
        </w:rPr>
      </w:pPr>
      <w:r w:rsidRPr="00D071C0">
        <w:rPr>
          <w:rFonts w:ascii="Calibri" w:hAnsi="Calibri"/>
          <w:b/>
          <w:color w:val="000000"/>
          <w:sz w:val="24"/>
          <w:szCs w:val="24"/>
        </w:rPr>
        <w:t xml:space="preserve">Profil verejného obstarávateľa </w:t>
      </w:r>
      <w:r w:rsidRPr="00D071C0">
        <w:rPr>
          <w:rFonts w:ascii="Calibri" w:hAnsi="Calibri"/>
          <w:color w:val="000000"/>
          <w:sz w:val="24"/>
          <w:szCs w:val="24"/>
        </w:rPr>
        <w:t xml:space="preserve">je profil zriadený na stránkach </w:t>
      </w:r>
      <w:r w:rsidR="006D7B1D">
        <w:rPr>
          <w:rFonts w:ascii="Calibri" w:hAnsi="Calibri"/>
          <w:color w:val="000000"/>
          <w:sz w:val="24"/>
          <w:szCs w:val="24"/>
        </w:rPr>
        <w:t>Úradu pre verejné obstarávanie (ďalej len „úrad“)</w:t>
      </w:r>
      <w:r w:rsidRPr="00D071C0">
        <w:rPr>
          <w:rFonts w:ascii="Calibri" w:hAnsi="Calibri"/>
          <w:color w:val="000000"/>
          <w:sz w:val="24"/>
          <w:szCs w:val="24"/>
        </w:rPr>
        <w:t xml:space="preserve">, na ktorom možno uverejňovať informácie o </w:t>
      </w:r>
      <w:r w:rsidRPr="00D071C0">
        <w:rPr>
          <w:rFonts w:ascii="Calibri" w:hAnsi="Calibri"/>
          <w:color w:val="000000"/>
          <w:sz w:val="24"/>
          <w:szCs w:val="24"/>
        </w:rPr>
        <w:lastRenderedPageBreak/>
        <w:t xml:space="preserve">oznámeniach používaných vo verejnom obstarávaní po ich uverejnení vo Vestníku verejného obstarávania, o výzvach na predloženie ponúk, o plánovaných nákupoch, o uzavretých zmluvách, o dôvodoch zrušenia použitého postupu zadávania zákazky a ďalšie všeobecné informácie, ako sú kontaktné osoby, telefónne čísla, </w:t>
      </w:r>
      <w:r w:rsidRPr="00767681">
        <w:rPr>
          <w:rFonts w:ascii="Calibri" w:hAnsi="Calibri"/>
          <w:color w:val="000000"/>
          <w:sz w:val="24"/>
          <w:szCs w:val="24"/>
        </w:rPr>
        <w:t xml:space="preserve">faxové čísla, adresy a e-mailové adresy verejného obstarávateľa. Verejný obstarávateľ je povinný zverejniť v profile verejného obstarávateľa všetky dokumenty v zmysle § 64 zákona. </w:t>
      </w:r>
    </w:p>
    <w:p w:rsidR="00AD7357" w:rsidRDefault="00AD7357"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Článok </w:t>
      </w:r>
      <w:r w:rsidR="00767681">
        <w:rPr>
          <w:rFonts w:ascii="Calibri" w:hAnsi="Calibri"/>
          <w:b/>
          <w:color w:val="000000"/>
          <w:sz w:val="24"/>
          <w:szCs w:val="24"/>
        </w:rPr>
        <w:t>3</w:t>
      </w:r>
      <w:r w:rsidRPr="009909FC">
        <w:rPr>
          <w:rFonts w:ascii="Calibri" w:hAnsi="Calibri"/>
          <w:b/>
          <w:color w:val="000000"/>
          <w:sz w:val="24"/>
          <w:szCs w:val="24"/>
        </w:rPr>
        <w:t xml:space="preserve"> </w:t>
      </w:r>
    </w:p>
    <w:p w:rsidR="00EA3603"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Finančné limity</w:t>
      </w:r>
    </w:p>
    <w:p w:rsidR="00AD7357" w:rsidRPr="009909FC" w:rsidRDefault="00AD7357" w:rsidP="003D2358">
      <w:pPr>
        <w:pStyle w:val="Obyajntext"/>
        <w:spacing w:line="240" w:lineRule="atLeast"/>
        <w:ind w:left="284"/>
        <w:jc w:val="center"/>
        <w:rPr>
          <w:rFonts w:ascii="Calibri" w:hAnsi="Calibri"/>
          <w:b/>
          <w:color w:val="000000"/>
          <w:sz w:val="24"/>
          <w:szCs w:val="24"/>
        </w:rPr>
      </w:pPr>
    </w:p>
    <w:p w:rsidR="00BA5F6D" w:rsidRPr="00F44AE2" w:rsidRDefault="00BA5F6D" w:rsidP="00BA5F6D">
      <w:pPr>
        <w:pStyle w:val="Obyajntext"/>
        <w:numPr>
          <w:ilvl w:val="0"/>
          <w:numId w:val="1"/>
        </w:numPr>
        <w:tabs>
          <w:tab w:val="clear" w:pos="989"/>
          <w:tab w:val="num" w:pos="426"/>
          <w:tab w:val="num" w:pos="705"/>
        </w:tabs>
        <w:spacing w:line="240" w:lineRule="atLeast"/>
        <w:ind w:left="426" w:hanging="426"/>
        <w:jc w:val="both"/>
        <w:rPr>
          <w:ins w:id="2" w:author="Kolenicka" w:date="2019-04-12T10:08:00Z"/>
          <w:rFonts w:ascii="Calibri" w:hAnsi="Calibri"/>
          <w:color w:val="000000"/>
          <w:sz w:val="24"/>
          <w:szCs w:val="24"/>
        </w:rPr>
      </w:pPr>
      <w:ins w:id="3" w:author="Kolenicka" w:date="2019-04-12T10:08:00Z">
        <w:r w:rsidRPr="00380761">
          <w:rPr>
            <w:rFonts w:ascii="Calibri" w:hAnsi="Calibri"/>
            <w:b/>
            <w:color w:val="000000"/>
            <w:sz w:val="24"/>
            <w:szCs w:val="24"/>
          </w:rPr>
          <w:t>Zákazka</w:t>
        </w:r>
        <w:r w:rsidRPr="00F44AE2">
          <w:rPr>
            <w:rFonts w:ascii="Calibri" w:hAnsi="Calibri"/>
            <w:color w:val="000000"/>
            <w:sz w:val="24"/>
            <w:szCs w:val="24"/>
          </w:rPr>
          <w:t xml:space="preserve"> je v súlade s §  5 zákona  v závislosti od predpokladanej hodnoty zákazky</w:t>
        </w:r>
        <w:r>
          <w:rPr>
            <w:rFonts w:ascii="Calibri" w:hAnsi="Calibri"/>
            <w:color w:val="000000"/>
            <w:sz w:val="24"/>
            <w:szCs w:val="24"/>
          </w:rPr>
          <w:t xml:space="preserve"> :</w:t>
        </w:r>
        <w:r w:rsidRPr="00F44AE2">
          <w:rPr>
            <w:rFonts w:ascii="Calibri" w:hAnsi="Calibri"/>
            <w:color w:val="000000"/>
            <w:sz w:val="24"/>
            <w:szCs w:val="24"/>
          </w:rPr>
          <w:t xml:space="preserve">  </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4" w:author="Kolenicka" w:date="2019-04-12T10:08:00Z"/>
          <w:rFonts w:ascii="Calibri" w:hAnsi="Calibri"/>
          <w:color w:val="000000"/>
          <w:sz w:val="24"/>
          <w:szCs w:val="24"/>
        </w:rPr>
      </w:pPr>
      <w:ins w:id="5" w:author="Kolenicka" w:date="2019-04-12T10:08:00Z">
        <w:r w:rsidRPr="00F44AE2">
          <w:rPr>
            <w:rFonts w:ascii="Calibri" w:hAnsi="Calibri"/>
            <w:color w:val="000000"/>
            <w:sz w:val="24"/>
            <w:szCs w:val="24"/>
          </w:rPr>
          <w:t>nadlimitná,</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6" w:author="Kolenicka" w:date="2019-04-12T10:08:00Z"/>
          <w:rFonts w:ascii="Calibri" w:hAnsi="Calibri"/>
          <w:color w:val="000000"/>
          <w:sz w:val="24"/>
          <w:szCs w:val="24"/>
        </w:rPr>
      </w:pPr>
      <w:ins w:id="7" w:author="Kolenicka" w:date="2019-04-12T10:08:00Z">
        <w:r w:rsidRPr="00F44AE2">
          <w:rPr>
            <w:rFonts w:ascii="Calibri" w:hAnsi="Calibri"/>
            <w:color w:val="000000"/>
            <w:sz w:val="24"/>
            <w:szCs w:val="24"/>
          </w:rPr>
          <w:t>podlimitná</w:t>
        </w:r>
      </w:ins>
    </w:p>
    <w:p w:rsidR="00BA5F6D" w:rsidRPr="00F44AE2" w:rsidRDefault="00BA5F6D" w:rsidP="00BA5F6D">
      <w:pPr>
        <w:pStyle w:val="Obyajntext"/>
        <w:numPr>
          <w:ilvl w:val="1"/>
          <w:numId w:val="1"/>
        </w:numPr>
        <w:tabs>
          <w:tab w:val="clear" w:pos="1424"/>
          <w:tab w:val="num" w:pos="709"/>
          <w:tab w:val="left" w:pos="1134"/>
        </w:tabs>
        <w:spacing w:line="240" w:lineRule="atLeast"/>
        <w:ind w:left="709" w:hanging="283"/>
        <w:jc w:val="both"/>
        <w:rPr>
          <w:ins w:id="8" w:author="Kolenicka" w:date="2019-04-12T10:08:00Z"/>
          <w:rFonts w:ascii="Calibri" w:hAnsi="Calibri"/>
          <w:color w:val="000000"/>
          <w:sz w:val="24"/>
          <w:szCs w:val="24"/>
        </w:rPr>
      </w:pPr>
      <w:ins w:id="9" w:author="Kolenicka" w:date="2019-04-12T10:08:00Z">
        <w:r w:rsidRPr="00F44AE2">
          <w:rPr>
            <w:rFonts w:ascii="Calibri" w:hAnsi="Calibri"/>
            <w:color w:val="000000"/>
            <w:sz w:val="24"/>
            <w:szCs w:val="24"/>
          </w:rPr>
          <w:t>s nízkou hodnotou.</w:t>
        </w:r>
      </w:ins>
    </w:p>
    <w:p w:rsidR="00BA5F6D" w:rsidRPr="00F44AE2" w:rsidRDefault="00BA5F6D" w:rsidP="00BA5F6D">
      <w:pPr>
        <w:pStyle w:val="Obyajntext"/>
        <w:numPr>
          <w:ilvl w:val="0"/>
          <w:numId w:val="1"/>
        </w:numPr>
        <w:tabs>
          <w:tab w:val="clear" w:pos="989"/>
          <w:tab w:val="num" w:pos="426"/>
          <w:tab w:val="num" w:pos="705"/>
        </w:tabs>
        <w:spacing w:line="240" w:lineRule="atLeast"/>
        <w:ind w:left="426" w:hanging="426"/>
        <w:jc w:val="both"/>
        <w:rPr>
          <w:ins w:id="10" w:author="Kolenicka" w:date="2019-04-12T10:08:00Z"/>
          <w:rFonts w:ascii="Calibri" w:hAnsi="Calibri"/>
          <w:color w:val="000000"/>
          <w:sz w:val="24"/>
          <w:szCs w:val="24"/>
        </w:rPr>
      </w:pPr>
      <w:ins w:id="11" w:author="Kolenicka" w:date="2019-04-12T10:08:00Z">
        <w:r w:rsidRPr="00380761">
          <w:rPr>
            <w:rFonts w:ascii="Calibri" w:hAnsi="Calibri"/>
            <w:b/>
            <w:color w:val="000000"/>
            <w:sz w:val="24"/>
            <w:szCs w:val="24"/>
          </w:rPr>
          <w:t>Nadlimitná zákazka</w:t>
        </w:r>
        <w:r w:rsidRPr="00F44AE2">
          <w:rPr>
            <w:rFonts w:ascii="Calibri" w:hAnsi="Calibri"/>
            <w:color w:val="000000"/>
            <w:sz w:val="24"/>
            <w:szCs w:val="24"/>
          </w:rPr>
          <w:t xml:space="preserve"> je zákazka zadávaná verejným obstarávateľom, ktorej predpokladaná hodnota je rovn</w:t>
        </w:r>
        <w:r>
          <w:rPr>
            <w:rFonts w:ascii="Calibri" w:hAnsi="Calibri"/>
            <w:color w:val="000000"/>
            <w:sz w:val="24"/>
            <w:szCs w:val="24"/>
          </w:rPr>
          <w:t>ak</w:t>
        </w:r>
        <w:r w:rsidRPr="00F44AE2">
          <w:rPr>
            <w:rFonts w:ascii="Calibri" w:hAnsi="Calibri"/>
            <w:color w:val="000000"/>
            <w:sz w:val="24"/>
            <w:szCs w:val="24"/>
          </w:rPr>
          <w:t>á alebo vyššia ako finančný limit</w:t>
        </w:r>
      </w:ins>
    </w:p>
    <w:p w:rsidR="00BA5F6D" w:rsidRDefault="00BA5F6D" w:rsidP="00BA5F6D">
      <w:pPr>
        <w:pStyle w:val="Obyajntext"/>
        <w:numPr>
          <w:ilvl w:val="1"/>
          <w:numId w:val="1"/>
        </w:numPr>
        <w:tabs>
          <w:tab w:val="clear" w:pos="1424"/>
        </w:tabs>
        <w:spacing w:line="240" w:lineRule="atLeast"/>
        <w:ind w:left="709" w:hanging="283"/>
        <w:jc w:val="both"/>
        <w:rPr>
          <w:ins w:id="12" w:author="Kolenicka" w:date="2019-04-12T10:08:00Z"/>
          <w:rFonts w:ascii="Calibri" w:hAnsi="Calibri"/>
          <w:color w:val="000000"/>
          <w:sz w:val="24"/>
          <w:szCs w:val="24"/>
        </w:rPr>
      </w:pPr>
      <w:ins w:id="13" w:author="Kolenicka" w:date="2019-04-12T10:08:00Z">
        <w:r w:rsidRPr="00380761">
          <w:rPr>
            <w:rFonts w:ascii="Calibri" w:hAnsi="Calibri"/>
            <w:b/>
            <w:color w:val="000000"/>
            <w:sz w:val="24"/>
            <w:szCs w:val="24"/>
          </w:rPr>
          <w:t>221 000</w:t>
        </w:r>
        <w:r>
          <w:rPr>
            <w:rFonts w:ascii="Calibri" w:hAnsi="Calibri"/>
            <w:color w:val="000000"/>
            <w:sz w:val="24"/>
            <w:szCs w:val="24"/>
          </w:rPr>
          <w:t xml:space="preserve"> eur, ak ide o zákazku na dodanie tovaru alebo zákazku na dodanie tovaru, ktorým sú potraviny ,</w:t>
        </w:r>
      </w:ins>
    </w:p>
    <w:p w:rsidR="00BA5F6D" w:rsidRPr="00611AFF" w:rsidRDefault="00BA5F6D" w:rsidP="00BA5F6D">
      <w:pPr>
        <w:pStyle w:val="Obyajntext"/>
        <w:numPr>
          <w:ilvl w:val="1"/>
          <w:numId w:val="1"/>
        </w:numPr>
        <w:tabs>
          <w:tab w:val="clear" w:pos="1424"/>
          <w:tab w:val="num" w:pos="709"/>
        </w:tabs>
        <w:spacing w:line="240" w:lineRule="atLeast"/>
        <w:ind w:left="709" w:hanging="283"/>
        <w:jc w:val="both"/>
        <w:rPr>
          <w:ins w:id="14" w:author="Kolenicka" w:date="2019-04-12T10:08:00Z"/>
          <w:rFonts w:ascii="Calibri" w:hAnsi="Calibri"/>
          <w:color w:val="000000"/>
          <w:sz w:val="24"/>
          <w:szCs w:val="24"/>
        </w:rPr>
      </w:pPr>
      <w:ins w:id="15" w:author="Kolenicka" w:date="2019-04-12T10:08:00Z">
        <w:r w:rsidRPr="00380761">
          <w:rPr>
            <w:rFonts w:ascii="Calibri" w:hAnsi="Calibri"/>
            <w:b/>
            <w:color w:val="000000"/>
            <w:sz w:val="24"/>
            <w:szCs w:val="24"/>
          </w:rPr>
          <w:t>221 000</w:t>
        </w:r>
        <w:r>
          <w:rPr>
            <w:rFonts w:ascii="Calibri" w:hAnsi="Calibri"/>
            <w:color w:val="000000"/>
            <w:sz w:val="24"/>
            <w:szCs w:val="24"/>
          </w:rPr>
          <w:t xml:space="preserve"> eur, ak ide o zákazku na poskytnutie služby okrem služby uvedenej v prílohe č.1 zákona,</w:t>
        </w:r>
      </w:ins>
    </w:p>
    <w:p w:rsidR="00BA5F6D" w:rsidRPr="00611AFF" w:rsidRDefault="00BA5F6D" w:rsidP="00BA5F6D">
      <w:pPr>
        <w:pStyle w:val="Obyajntext"/>
        <w:numPr>
          <w:ilvl w:val="1"/>
          <w:numId w:val="1"/>
        </w:numPr>
        <w:tabs>
          <w:tab w:val="clear" w:pos="1424"/>
          <w:tab w:val="num" w:pos="709"/>
        </w:tabs>
        <w:spacing w:line="240" w:lineRule="atLeast"/>
        <w:ind w:hanging="998"/>
        <w:jc w:val="both"/>
        <w:rPr>
          <w:ins w:id="16" w:author="Kolenicka" w:date="2019-04-12T10:08:00Z"/>
          <w:rFonts w:ascii="Calibri" w:hAnsi="Calibri"/>
          <w:color w:val="000000"/>
          <w:sz w:val="24"/>
          <w:szCs w:val="24"/>
        </w:rPr>
      </w:pPr>
      <w:ins w:id="17" w:author="Kolenicka" w:date="2019-04-12T10:08:00Z">
        <w:r w:rsidRPr="00380761">
          <w:rPr>
            <w:rFonts w:ascii="Calibri" w:hAnsi="Calibri"/>
            <w:b/>
            <w:color w:val="000000"/>
            <w:sz w:val="24"/>
            <w:szCs w:val="24"/>
          </w:rPr>
          <w:t>750 000</w:t>
        </w:r>
        <w:r>
          <w:rPr>
            <w:rFonts w:ascii="Calibri" w:hAnsi="Calibri"/>
            <w:color w:val="000000"/>
            <w:sz w:val="24"/>
            <w:szCs w:val="24"/>
          </w:rPr>
          <w:t xml:space="preserve"> eur, ak ide o zákazku na poskytnutie služby uvedenej v prílohe č.1 zákona,</w:t>
        </w:r>
      </w:ins>
    </w:p>
    <w:p w:rsidR="00BA5F6D" w:rsidRDefault="00BA5F6D" w:rsidP="00BA5F6D">
      <w:pPr>
        <w:pStyle w:val="Obyajntext"/>
        <w:numPr>
          <w:ilvl w:val="1"/>
          <w:numId w:val="1"/>
        </w:numPr>
        <w:tabs>
          <w:tab w:val="clear" w:pos="1424"/>
          <w:tab w:val="num" w:pos="709"/>
        </w:tabs>
        <w:spacing w:line="240" w:lineRule="atLeast"/>
        <w:ind w:hanging="998"/>
        <w:jc w:val="both"/>
        <w:rPr>
          <w:ins w:id="18" w:author="Kolenicka" w:date="2019-04-12T10:08:00Z"/>
          <w:rFonts w:ascii="Calibri" w:hAnsi="Calibri"/>
          <w:color w:val="000000"/>
          <w:sz w:val="24"/>
          <w:szCs w:val="24"/>
        </w:rPr>
      </w:pPr>
      <w:ins w:id="19" w:author="Kolenicka" w:date="2019-04-12T10:08:00Z">
        <w:r>
          <w:rPr>
            <w:rFonts w:ascii="Calibri" w:hAnsi="Calibri"/>
            <w:b/>
            <w:color w:val="000000"/>
            <w:sz w:val="24"/>
            <w:szCs w:val="24"/>
          </w:rPr>
          <w:t>5 548</w:t>
        </w:r>
        <w:r w:rsidRPr="00C90E3B">
          <w:rPr>
            <w:rFonts w:ascii="Calibri" w:hAnsi="Calibri"/>
            <w:b/>
            <w:color w:val="000000"/>
            <w:sz w:val="24"/>
            <w:szCs w:val="24"/>
          </w:rPr>
          <w:t> 000</w:t>
        </w:r>
        <w:r>
          <w:rPr>
            <w:rFonts w:ascii="Calibri" w:hAnsi="Calibri"/>
            <w:color w:val="000000"/>
            <w:sz w:val="24"/>
            <w:szCs w:val="24"/>
          </w:rPr>
          <w:t xml:space="preserve"> eur, ak ide o zákazku na uskutočnenie stavebných prác.</w:t>
        </w:r>
      </w:ins>
    </w:p>
    <w:p w:rsidR="00BA5F6D" w:rsidRPr="00611AFF" w:rsidRDefault="00BA5F6D" w:rsidP="00BA5F6D">
      <w:pPr>
        <w:pStyle w:val="Obyajntext"/>
        <w:spacing w:line="240" w:lineRule="atLeast"/>
        <w:ind w:left="709" w:hanging="283"/>
        <w:jc w:val="both"/>
        <w:rPr>
          <w:ins w:id="20" w:author="Kolenicka" w:date="2019-04-12T10:08:00Z"/>
          <w:rFonts w:ascii="Calibri" w:hAnsi="Calibri"/>
          <w:color w:val="000000"/>
          <w:sz w:val="24"/>
          <w:szCs w:val="24"/>
        </w:rPr>
      </w:pPr>
      <w:ins w:id="21" w:author="Kolenicka" w:date="2019-04-12T10:08:00Z">
        <w:r w:rsidRPr="00611AFF">
          <w:rPr>
            <w:rFonts w:ascii="Calibri" w:hAnsi="Calibri"/>
            <w:color w:val="000000"/>
            <w:sz w:val="24"/>
            <w:szCs w:val="24"/>
          </w:rPr>
          <w:t>,</w:t>
        </w:r>
      </w:ins>
    </w:p>
    <w:p w:rsidR="00BA5F6D" w:rsidRDefault="00BA5F6D" w:rsidP="00BA5F6D">
      <w:pPr>
        <w:pStyle w:val="Obyajntext"/>
        <w:numPr>
          <w:ilvl w:val="1"/>
          <w:numId w:val="1"/>
        </w:numPr>
        <w:tabs>
          <w:tab w:val="clear" w:pos="1424"/>
        </w:tabs>
        <w:spacing w:line="240" w:lineRule="atLeast"/>
        <w:ind w:left="709" w:hanging="283"/>
        <w:jc w:val="both"/>
        <w:rPr>
          <w:ins w:id="22" w:author="Kolenicka" w:date="2019-04-12T10:08:00Z"/>
          <w:rFonts w:ascii="Calibri" w:hAnsi="Calibri"/>
          <w:color w:val="000000"/>
          <w:sz w:val="24"/>
          <w:szCs w:val="24"/>
        </w:rPr>
      </w:pPr>
      <w:ins w:id="23" w:author="Kolenicka" w:date="2019-04-12T10:08:00Z">
        <w:r w:rsidRPr="00C90E3B">
          <w:rPr>
            <w:rFonts w:ascii="Calibri" w:hAnsi="Calibri"/>
            <w:b/>
            <w:color w:val="000000"/>
            <w:sz w:val="24"/>
            <w:szCs w:val="24"/>
          </w:rPr>
          <w:t>221 000</w:t>
        </w:r>
        <w:r>
          <w:rPr>
            <w:rFonts w:ascii="Calibri" w:hAnsi="Calibri"/>
            <w:color w:val="000000"/>
            <w:sz w:val="24"/>
            <w:szCs w:val="24"/>
          </w:rPr>
          <w:t xml:space="preserve"> eur, ak ide</w:t>
        </w:r>
        <w:r w:rsidRPr="00F44AE2" w:rsidDel="00E37AB6">
          <w:rPr>
            <w:rFonts w:ascii="Calibri" w:hAnsi="Calibri"/>
            <w:color w:val="000000"/>
            <w:sz w:val="24"/>
            <w:szCs w:val="24"/>
          </w:rPr>
          <w:t xml:space="preserve"> </w:t>
        </w:r>
        <w:r>
          <w:rPr>
            <w:rFonts w:ascii="Calibri" w:hAnsi="Calibri"/>
            <w:color w:val="000000"/>
            <w:sz w:val="24"/>
            <w:szCs w:val="24"/>
          </w:rPr>
          <w:t>o zákazku na dodanie tovaru, ktorým sú potraviny .</w:t>
        </w:r>
      </w:ins>
    </w:p>
    <w:p w:rsidR="00BA5F6D" w:rsidRPr="00380761" w:rsidRDefault="00BA5F6D" w:rsidP="00BA5F6D">
      <w:pPr>
        <w:pStyle w:val="Obyajntext"/>
        <w:numPr>
          <w:ilvl w:val="0"/>
          <w:numId w:val="1"/>
        </w:numPr>
        <w:tabs>
          <w:tab w:val="clear" w:pos="989"/>
          <w:tab w:val="num" w:pos="705"/>
        </w:tabs>
        <w:spacing w:line="240" w:lineRule="atLeast"/>
        <w:ind w:left="426" w:hanging="426"/>
        <w:jc w:val="both"/>
        <w:rPr>
          <w:ins w:id="24" w:author="Kolenicka" w:date="2019-04-12T10:08:00Z"/>
          <w:rFonts w:asciiTheme="minorHAnsi" w:hAnsiTheme="minorHAnsi"/>
          <w:color w:val="000000"/>
          <w:sz w:val="24"/>
          <w:szCs w:val="24"/>
        </w:rPr>
      </w:pPr>
      <w:ins w:id="25" w:author="Kolenicka" w:date="2019-04-12T10:08:00Z">
        <w:r w:rsidRPr="00380761">
          <w:rPr>
            <w:rFonts w:ascii="Calibri" w:hAnsi="Calibri"/>
            <w:b/>
            <w:color w:val="000000"/>
            <w:sz w:val="24"/>
            <w:szCs w:val="24"/>
          </w:rPr>
          <w:t>Podlimitná zákazka</w:t>
        </w:r>
        <w:r w:rsidRPr="00F44AE2">
          <w:rPr>
            <w:rFonts w:ascii="Calibri" w:hAnsi="Calibri"/>
            <w:color w:val="000000"/>
            <w:sz w:val="24"/>
            <w:szCs w:val="24"/>
          </w:rPr>
          <w:t xml:space="preserve"> je zákazka zadávaná verejným obstarávateľom, ktorej predpokladaná hodnota je v priebehu kalendárneho roka alebo počas platnosti zmluvy, ak sa zmluva uzatvára na dlhšie obdobie ako jeden kalendárny rok, </w:t>
        </w:r>
        <w:r>
          <w:rPr>
            <w:rFonts w:ascii="Calibri" w:hAnsi="Calibri"/>
            <w:color w:val="000000"/>
            <w:sz w:val="24"/>
            <w:szCs w:val="24"/>
          </w:rPr>
          <w:t xml:space="preserve">ktorej predpokladaná hodnota je </w:t>
        </w:r>
        <w:r w:rsidRPr="00F44AE2">
          <w:rPr>
            <w:rFonts w:ascii="Calibri" w:hAnsi="Calibri"/>
            <w:color w:val="000000"/>
            <w:sz w:val="24"/>
            <w:szCs w:val="24"/>
          </w:rPr>
          <w:t xml:space="preserve">nižšia ako finančný limit podľa bodu 2 tohto článku  </w:t>
        </w:r>
        <w:r>
          <w:rPr>
            <w:rFonts w:ascii="Calibri" w:hAnsi="Calibri"/>
            <w:color w:val="000000"/>
            <w:sz w:val="24"/>
            <w:szCs w:val="24"/>
          </w:rPr>
          <w:t xml:space="preserve">a súčasne rovnaká alebo vyššia ako : </w:t>
        </w:r>
      </w:ins>
    </w:p>
    <w:tbl>
      <w:tblPr>
        <w:tblW w:w="9214" w:type="dxa"/>
        <w:tblCellMar>
          <w:left w:w="0" w:type="dxa"/>
          <w:right w:w="0" w:type="dxa"/>
        </w:tblCellMar>
        <w:tblLook w:val="04A0" w:firstRow="1" w:lastRow="0" w:firstColumn="1" w:lastColumn="0" w:noHBand="0" w:noVBand="1"/>
      </w:tblPr>
      <w:tblGrid>
        <w:gridCol w:w="9214"/>
      </w:tblGrid>
      <w:tr w:rsidR="00BA5F6D" w:rsidRPr="002D44C9" w:rsidTr="002A4076">
        <w:trPr>
          <w:trHeight w:val="360"/>
          <w:ins w:id="26"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2D44C9" w:rsidRDefault="00BA5F6D" w:rsidP="002A4076">
            <w:pPr>
              <w:pStyle w:val="Odsekzoznamu"/>
              <w:numPr>
                <w:ilvl w:val="1"/>
                <w:numId w:val="1"/>
              </w:numPr>
              <w:jc w:val="both"/>
              <w:rPr>
                <w:ins w:id="27" w:author="Kolenicka" w:date="2019-04-12T10:08:00Z"/>
                <w:rFonts w:asciiTheme="minorHAnsi" w:eastAsia="Times New Roman" w:hAnsiTheme="minorHAnsi"/>
                <w:lang w:val="sk-SK" w:eastAsia="sk-SK"/>
              </w:rPr>
            </w:pPr>
            <w:ins w:id="28" w:author="Kolenicka" w:date="2019-04-12T10:08:00Z">
              <w:r w:rsidRPr="002D44C9">
                <w:rPr>
                  <w:rFonts w:asciiTheme="minorHAnsi" w:eastAsia="Times New Roman" w:hAnsiTheme="minorHAnsi"/>
                  <w:b/>
                  <w:lang w:val="sk-SK" w:eastAsia="sk-SK"/>
                </w:rPr>
                <w:t>70 000</w:t>
              </w:r>
              <w:r w:rsidRPr="002D44C9">
                <w:rPr>
                  <w:rFonts w:asciiTheme="minorHAnsi" w:eastAsia="Times New Roman" w:hAnsiTheme="minorHAnsi"/>
                  <w:lang w:val="sk-SK" w:eastAsia="sk-SK"/>
                </w:rPr>
                <w:t xml:space="preserve"> eur, ak ide o zákazku na dodanie tovaru okrem potravín a zákazku   na poskytnutie služby okrem služby uvedenej v prílohe č. 1,</w:t>
              </w:r>
            </w:ins>
          </w:p>
        </w:tc>
      </w:tr>
      <w:tr w:rsidR="00BA5F6D" w:rsidRPr="002D44C9" w:rsidTr="002A4076">
        <w:trPr>
          <w:trHeight w:val="360"/>
          <w:ins w:id="29"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2D44C9" w:rsidRDefault="00BA5F6D" w:rsidP="002A4076">
            <w:pPr>
              <w:pStyle w:val="Odsekzoznamu"/>
              <w:numPr>
                <w:ilvl w:val="1"/>
                <w:numId w:val="1"/>
              </w:numPr>
              <w:jc w:val="both"/>
              <w:rPr>
                <w:ins w:id="30" w:author="Kolenicka" w:date="2019-04-12T10:08:00Z"/>
                <w:rFonts w:asciiTheme="minorHAnsi" w:eastAsia="Times New Roman" w:hAnsiTheme="minorHAnsi"/>
                <w:lang w:val="sk-SK" w:eastAsia="sk-SK"/>
              </w:rPr>
            </w:pPr>
            <w:ins w:id="31" w:author="Kolenicka" w:date="2019-04-12T10:08:00Z">
              <w:r w:rsidRPr="002D44C9">
                <w:rPr>
                  <w:rFonts w:asciiTheme="minorHAnsi" w:eastAsia="Times New Roman" w:hAnsiTheme="minorHAnsi"/>
                  <w:b/>
                  <w:lang w:val="sk-SK" w:eastAsia="sk-SK"/>
                </w:rPr>
                <w:t>260 000</w:t>
              </w:r>
              <w:r w:rsidRPr="002D44C9">
                <w:rPr>
                  <w:rFonts w:asciiTheme="minorHAnsi" w:eastAsia="Times New Roman" w:hAnsiTheme="minorHAnsi"/>
                  <w:lang w:val="sk-SK" w:eastAsia="sk-SK"/>
                </w:rPr>
                <w:t xml:space="preserve"> eur, ak ide o zákazku na poskytnutie služby uvedenej v  prílohe č. 1,</w:t>
              </w:r>
            </w:ins>
          </w:p>
        </w:tc>
      </w:tr>
      <w:tr w:rsidR="00BA5F6D" w:rsidRPr="002D44C9" w:rsidTr="002A4076">
        <w:trPr>
          <w:trHeight w:val="360"/>
          <w:ins w:id="32" w:author="Kolenicka" w:date="2019-04-12T10:08:00Z"/>
        </w:trPr>
        <w:tc>
          <w:tcPr>
            <w:tcW w:w="9214" w:type="dxa"/>
            <w:tcBorders>
              <w:top w:val="nil"/>
              <w:left w:val="nil"/>
              <w:bottom w:val="nil"/>
              <w:right w:val="nil"/>
            </w:tcBorders>
            <w:shd w:val="clear" w:color="auto" w:fill="auto"/>
            <w:tcMar>
              <w:top w:w="0" w:type="dxa"/>
              <w:left w:w="1275" w:type="dxa"/>
              <w:bottom w:w="0" w:type="dxa"/>
              <w:right w:w="75" w:type="dxa"/>
            </w:tcMar>
            <w:hideMark/>
          </w:tcPr>
          <w:p w:rsidR="00BA5F6D" w:rsidRPr="002D44C9" w:rsidRDefault="00BA5F6D" w:rsidP="002A4076">
            <w:pPr>
              <w:ind w:hanging="849"/>
              <w:jc w:val="both"/>
              <w:rPr>
                <w:ins w:id="33" w:author="Kolenicka" w:date="2019-04-12T10:08:00Z"/>
                <w:rFonts w:asciiTheme="minorHAnsi" w:eastAsia="Times New Roman" w:hAnsiTheme="minorHAnsi"/>
                <w:lang w:val="sk-SK" w:eastAsia="sk-SK"/>
              </w:rPr>
            </w:pPr>
            <w:ins w:id="34" w:author="Kolenicka" w:date="2019-04-12T10:08:00Z">
              <w:r w:rsidRPr="002D44C9">
                <w:rPr>
                  <w:rFonts w:asciiTheme="minorHAnsi" w:eastAsia="Times New Roman" w:hAnsiTheme="minorHAnsi"/>
                  <w:bCs/>
                  <w:lang w:val="sk-SK" w:eastAsia="sk-SK"/>
                </w:rPr>
                <w:t xml:space="preserve">                                   c)</w:t>
              </w:r>
              <w:r w:rsidRPr="002D44C9">
                <w:rPr>
                  <w:rFonts w:asciiTheme="minorHAnsi" w:eastAsia="Times New Roman" w:hAnsiTheme="minorHAnsi"/>
                  <w:lang w:val="sk-SK" w:eastAsia="sk-SK"/>
                </w:rPr>
                <w:t> </w:t>
              </w:r>
              <w:r w:rsidRPr="002D44C9">
                <w:rPr>
                  <w:rFonts w:asciiTheme="minorHAnsi" w:eastAsia="Times New Roman" w:hAnsiTheme="minorHAnsi"/>
                  <w:b/>
                  <w:lang w:val="sk-SK" w:eastAsia="sk-SK"/>
                </w:rPr>
                <w:t>180 000</w:t>
              </w:r>
              <w:r w:rsidRPr="002D44C9">
                <w:rPr>
                  <w:rFonts w:asciiTheme="minorHAnsi" w:eastAsia="Times New Roman" w:hAnsiTheme="minorHAnsi"/>
                  <w:lang w:val="sk-SK" w:eastAsia="sk-SK"/>
                </w:rPr>
                <w:t xml:space="preserve"> eur, ak ide o zákazku na uskutočnenie stavebných prác.</w:t>
              </w:r>
            </w:ins>
          </w:p>
        </w:tc>
      </w:tr>
    </w:tbl>
    <w:p w:rsidR="00BA5F6D" w:rsidRPr="00B66719" w:rsidRDefault="00BA5F6D" w:rsidP="00BA5F6D">
      <w:pPr>
        <w:pStyle w:val="Odsekzoznamu"/>
        <w:numPr>
          <w:ilvl w:val="0"/>
          <w:numId w:val="1"/>
        </w:numPr>
        <w:tabs>
          <w:tab w:val="clear" w:pos="989"/>
          <w:tab w:val="num" w:pos="705"/>
        </w:tabs>
        <w:ind w:left="426" w:hanging="426"/>
        <w:jc w:val="both"/>
        <w:rPr>
          <w:ins w:id="35" w:author="Kolenicka" w:date="2019-04-12T10:08:00Z"/>
          <w:rFonts w:asciiTheme="minorHAnsi" w:eastAsia="Times New Roman" w:hAnsiTheme="minorHAnsi" w:cstheme="minorHAnsi"/>
          <w:lang w:val="sk-SK" w:eastAsia="sk-SK"/>
        </w:rPr>
      </w:pPr>
      <w:ins w:id="36" w:author="Kolenicka" w:date="2019-04-12T10:08:00Z">
        <w:r w:rsidRPr="00B66719">
          <w:rPr>
            <w:rFonts w:asciiTheme="minorHAnsi" w:eastAsia="Times New Roman" w:hAnsiTheme="minorHAnsi" w:cstheme="minorHAnsi"/>
            <w:b/>
            <w:lang w:val="sk-SK" w:eastAsia="sk-SK"/>
          </w:rPr>
          <w:t>Zákazka s nízkou hodnotou</w:t>
        </w:r>
        <w:r w:rsidRPr="00B66719">
          <w:rPr>
            <w:rFonts w:asciiTheme="minorHAnsi" w:eastAsia="Times New Roman" w:hAnsiTheme="minorHAnsi" w:cstheme="minorHAnsi"/>
            <w:lang w:val="sk-SK" w:eastAsia="sk-SK"/>
          </w:rPr>
          <w:t xml:space="preserve"> zadávaná verejným obstarávateľom je :</w:t>
        </w:r>
      </w:ins>
    </w:p>
    <w:p w:rsidR="00BA5F6D" w:rsidRPr="00B66719" w:rsidRDefault="00BA5F6D" w:rsidP="00BA5F6D">
      <w:pPr>
        <w:pStyle w:val="Odsekzoznamu"/>
        <w:numPr>
          <w:ilvl w:val="1"/>
          <w:numId w:val="1"/>
        </w:numPr>
        <w:tabs>
          <w:tab w:val="clear" w:pos="1424"/>
          <w:tab w:val="num" w:pos="709"/>
        </w:tabs>
        <w:ind w:left="709" w:hanging="283"/>
        <w:jc w:val="both"/>
        <w:rPr>
          <w:ins w:id="37" w:author="Kolenicka" w:date="2019-04-12T10:08:00Z"/>
          <w:rFonts w:asciiTheme="minorHAnsi" w:eastAsia="Times New Roman" w:hAnsiTheme="minorHAnsi" w:cstheme="minorHAnsi"/>
          <w:lang w:val="sk-SK" w:eastAsia="sk-SK"/>
        </w:rPr>
      </w:pPr>
      <w:ins w:id="38" w:author="Kolenicka" w:date="2019-04-12T10:08:00Z">
        <w:r w:rsidRPr="00B66719">
          <w:rPr>
            <w:rFonts w:asciiTheme="minorHAnsi" w:eastAsia="Times New Roman" w:hAnsiTheme="minorHAnsi" w:cstheme="minorHAnsi"/>
            <w:lang w:val="sk-SK" w:eastAsia="sk-SK"/>
          </w:rPr>
          <w:t>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w:t>
        </w:r>
      </w:ins>
    </w:p>
    <w:p w:rsidR="00BA5F6D" w:rsidRPr="00B66719" w:rsidRDefault="00BA5F6D" w:rsidP="00BA5F6D">
      <w:pPr>
        <w:pStyle w:val="Odsekzoznamu"/>
        <w:numPr>
          <w:ilvl w:val="0"/>
          <w:numId w:val="61"/>
        </w:numPr>
        <w:ind w:left="709" w:hanging="283"/>
        <w:jc w:val="both"/>
        <w:rPr>
          <w:ins w:id="39" w:author="Kolenicka" w:date="2019-04-12T10:08:00Z"/>
          <w:rFonts w:asciiTheme="minorHAnsi" w:eastAsia="Times New Roman" w:hAnsiTheme="minorHAnsi" w:cstheme="minorHAnsi"/>
          <w:lang w:val="sk-SK" w:eastAsia="sk-SK"/>
        </w:rPr>
      </w:pPr>
      <w:ins w:id="40" w:author="Kolenicka" w:date="2019-04-12T10:08:00Z">
        <w:r w:rsidRPr="00B66719">
          <w:rPr>
            <w:rFonts w:asciiTheme="minorHAnsi" w:eastAsia="Times New Roman" w:hAnsiTheme="minorHAnsi" w:cstheme="minorHAnsi"/>
            <w:lang w:val="sk-SK" w:eastAsia="sk-SK"/>
          </w:rPr>
          <w:t>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w:t>
        </w:r>
      </w:ins>
    </w:p>
    <w:p w:rsidR="00BA5F6D" w:rsidRPr="00380761" w:rsidRDefault="00BA5F6D" w:rsidP="00BA5F6D">
      <w:pPr>
        <w:tabs>
          <w:tab w:val="left" w:pos="180"/>
        </w:tabs>
        <w:autoSpaceDE w:val="0"/>
        <w:autoSpaceDN w:val="0"/>
        <w:adjustRightInd w:val="0"/>
        <w:spacing w:line="240" w:lineRule="atLeast"/>
        <w:jc w:val="both"/>
        <w:rPr>
          <w:ins w:id="41" w:author="Kolenicka" w:date="2019-04-12T10:08:00Z"/>
          <w:rFonts w:ascii="Calibri" w:hAnsi="Calibri"/>
          <w:color w:val="000000"/>
          <w:lang w:val="sk-SK"/>
        </w:rPr>
      </w:pPr>
      <w:ins w:id="42" w:author="Kolenicka" w:date="2019-04-12T10:08:00Z">
        <w:r>
          <w:rPr>
            <w:rFonts w:ascii="Calibri" w:hAnsi="Calibri"/>
            <w:color w:val="000000"/>
            <w:lang w:val="sk-SK"/>
          </w:rPr>
          <w:lastRenderedPageBreak/>
          <w:t>Na z</w:t>
        </w:r>
        <w:r w:rsidRPr="00F44AE2">
          <w:rPr>
            <w:rFonts w:ascii="Calibri" w:hAnsi="Calibri"/>
            <w:color w:val="000000"/>
            <w:lang w:val="sk-SK"/>
          </w:rPr>
          <w:t>ákazk</w:t>
        </w:r>
        <w:r>
          <w:rPr>
            <w:rFonts w:ascii="Calibri" w:hAnsi="Calibri"/>
            <w:color w:val="000000"/>
            <w:lang w:val="sk-SK"/>
          </w:rPr>
          <w:t xml:space="preserve">u, ktorej predpokladaná hodnota je nižšia ako </w:t>
        </w:r>
        <w:r w:rsidRPr="00F44AE2">
          <w:rPr>
            <w:rFonts w:ascii="Calibri" w:hAnsi="Calibri"/>
            <w:color w:val="000000"/>
            <w:lang w:val="sk-SK"/>
          </w:rPr>
          <w:t xml:space="preserve"> 5 000 </w:t>
        </w:r>
        <w:r>
          <w:rPr>
            <w:rFonts w:ascii="Calibri" w:hAnsi="Calibri"/>
            <w:color w:val="000000"/>
            <w:lang w:val="sk-SK"/>
          </w:rPr>
          <w:t>EUR</w:t>
        </w:r>
        <w:r w:rsidRPr="00F44AE2">
          <w:rPr>
            <w:rFonts w:ascii="Calibri" w:hAnsi="Calibri"/>
            <w:color w:val="000000"/>
            <w:lang w:val="sk-SK"/>
          </w:rPr>
          <w:t xml:space="preserve"> </w:t>
        </w:r>
        <w:r>
          <w:rPr>
            <w:rFonts w:ascii="Calibri" w:hAnsi="Calibri"/>
            <w:color w:val="000000"/>
            <w:lang w:val="sk-SK"/>
          </w:rPr>
          <w:t xml:space="preserve">bez DPH </w:t>
        </w:r>
        <w:r w:rsidRPr="00F44AE2">
          <w:rPr>
            <w:rFonts w:ascii="Calibri" w:hAnsi="Calibri"/>
            <w:color w:val="000000"/>
            <w:lang w:val="sk-SK"/>
          </w:rPr>
          <w:t xml:space="preserve">počas kalendárneho roka </w:t>
        </w:r>
        <w:r>
          <w:rPr>
            <w:rFonts w:ascii="Calibri" w:hAnsi="Calibri"/>
            <w:color w:val="000000"/>
            <w:lang w:val="sk-SK"/>
          </w:rPr>
          <w:t>alebo počas platnosti zmluvy, ak sa zmluva uzatvára na dlhšie obdobie ako jeden kalendárny rok ,  sa nevzťahuje</w:t>
        </w:r>
        <w:r w:rsidRPr="00F44AE2">
          <w:rPr>
            <w:rFonts w:ascii="Calibri" w:hAnsi="Calibri"/>
            <w:color w:val="000000"/>
            <w:lang w:val="sk-SK"/>
          </w:rPr>
          <w:t xml:space="preserve"> zákon o verejnom obstarávaní.</w:t>
        </w:r>
      </w:ins>
    </w:p>
    <w:p w:rsidR="00BA5F6D" w:rsidRPr="00F44AE2" w:rsidRDefault="00BA5F6D" w:rsidP="00BA5F6D">
      <w:pPr>
        <w:tabs>
          <w:tab w:val="left" w:pos="180"/>
        </w:tabs>
        <w:autoSpaceDE w:val="0"/>
        <w:autoSpaceDN w:val="0"/>
        <w:adjustRightInd w:val="0"/>
        <w:spacing w:line="240" w:lineRule="atLeast"/>
        <w:jc w:val="both"/>
        <w:rPr>
          <w:ins w:id="43" w:author="Kolenicka" w:date="2019-04-12T10:08:00Z"/>
          <w:rFonts w:ascii="Calibri" w:hAnsi="Calibri"/>
          <w:color w:val="000000"/>
          <w:lang w:val="sk-SK"/>
        </w:rPr>
      </w:pPr>
      <w:ins w:id="44" w:author="Kolenicka" w:date="2019-04-12T10:08:00Z">
        <w:r w:rsidRPr="00F44AE2">
          <w:rPr>
            <w:rFonts w:ascii="Calibri" w:hAnsi="Calibri"/>
            <w:color w:val="000000"/>
            <w:lang w:val="sk-SK"/>
          </w:rPr>
          <w:t xml:space="preserve">V zmysle § 1 ods. 12 písm. z) pre </w:t>
        </w:r>
        <w:r>
          <w:rPr>
            <w:rFonts w:ascii="Calibri" w:hAnsi="Calibri"/>
            <w:color w:val="000000"/>
            <w:lang w:val="sk-SK"/>
          </w:rPr>
          <w:t xml:space="preserve">podlimitné zákazky a zákazky s nízkou hodnotou na </w:t>
        </w:r>
        <w:r w:rsidRPr="00F44AE2">
          <w:rPr>
            <w:rFonts w:ascii="Calibri" w:hAnsi="Calibri"/>
            <w:color w:val="000000"/>
            <w:lang w:val="sk-SK"/>
          </w:rPr>
          <w:t xml:space="preserve">dodanie tovaru alebo poskytnutie služby určené výlučne na výskumné, experimentálne, študijné alebo vývojové účely do finančného limitu (viď. Bod 3, </w:t>
        </w:r>
        <w:r>
          <w:rPr>
            <w:rFonts w:ascii="Calibri" w:hAnsi="Calibri"/>
            <w:color w:val="000000"/>
            <w:lang w:val="sk-SK"/>
          </w:rPr>
          <w:t xml:space="preserve">bod 4 </w:t>
        </w:r>
        <w:r w:rsidRPr="00F44AE2">
          <w:rPr>
            <w:rFonts w:ascii="Calibri" w:hAnsi="Calibri"/>
            <w:color w:val="000000"/>
            <w:lang w:val="sk-SK"/>
          </w:rPr>
          <w:t xml:space="preserve">) </w:t>
        </w:r>
        <w:r>
          <w:rPr>
            <w:rFonts w:ascii="Calibri" w:hAnsi="Calibri"/>
            <w:color w:val="000000"/>
            <w:lang w:val="sk-SK"/>
          </w:rPr>
          <w:t xml:space="preserve"> sa nevzťahuje</w:t>
        </w:r>
        <w:r w:rsidRPr="00F44AE2" w:rsidDel="00C72CFB">
          <w:rPr>
            <w:rFonts w:ascii="Calibri" w:hAnsi="Calibri"/>
            <w:color w:val="000000"/>
            <w:lang w:val="sk-SK"/>
          </w:rPr>
          <w:t xml:space="preserve"> </w:t>
        </w:r>
        <w:r w:rsidRPr="00F44AE2">
          <w:rPr>
            <w:rFonts w:ascii="Calibri" w:hAnsi="Calibri"/>
            <w:color w:val="000000"/>
            <w:lang w:val="sk-SK"/>
          </w:rPr>
          <w:t>zákon o verejnom obstarávaní. V tomto prípade je možné realizovať zákazku priamym zadaním. Je povinnosťou každého zadávateľa take</w:t>
        </w:r>
        <w:r>
          <w:rPr>
            <w:rFonts w:ascii="Calibri" w:hAnsi="Calibri"/>
            <w:color w:val="000000"/>
            <w:lang w:val="sk-SK"/>
          </w:rPr>
          <w:t>j</w:t>
        </w:r>
        <w:r w:rsidRPr="00F44AE2">
          <w:rPr>
            <w:rFonts w:ascii="Calibri" w:hAnsi="Calibri"/>
            <w:color w:val="000000"/>
            <w:lang w:val="sk-SK"/>
          </w:rPr>
          <w:t>to zákazky, aby relevantne preukázal, že zákazka spadá pod túto výnimku. Na preukázanie tejto skutočnosti môže</w:t>
        </w:r>
        <w:r>
          <w:rPr>
            <w:rFonts w:ascii="Calibri" w:hAnsi="Calibri"/>
            <w:color w:val="000000"/>
            <w:lang w:val="sk-SK"/>
          </w:rPr>
          <w:t xml:space="preserve"> použiť formulár v prílohe č. 6, ktorý následne priloží k objednávke na podpis zodpovednej osobe.</w:t>
        </w:r>
      </w:ins>
    </w:p>
    <w:p w:rsidR="00BA5F6D" w:rsidRPr="00F44AE2" w:rsidRDefault="00BA5F6D" w:rsidP="00BA5F6D">
      <w:pPr>
        <w:tabs>
          <w:tab w:val="left" w:pos="180"/>
        </w:tabs>
        <w:autoSpaceDE w:val="0"/>
        <w:autoSpaceDN w:val="0"/>
        <w:adjustRightInd w:val="0"/>
        <w:spacing w:line="240" w:lineRule="atLeast"/>
        <w:jc w:val="both"/>
        <w:rPr>
          <w:ins w:id="45" w:author="Kolenicka" w:date="2019-04-12T10:08:00Z"/>
          <w:rFonts w:ascii="Calibri" w:hAnsi="Calibri"/>
          <w:color w:val="000000"/>
          <w:lang w:val="sk-SK"/>
        </w:rPr>
      </w:pPr>
      <w:ins w:id="46" w:author="Kolenicka" w:date="2019-04-12T10:08:00Z">
        <w:r w:rsidRPr="00F44AE2">
          <w:rPr>
            <w:rFonts w:ascii="Calibri" w:hAnsi="Calibri"/>
            <w:color w:val="000000"/>
            <w:lang w:val="sk-SK"/>
          </w:rPr>
          <w:t>Každá súčasť STU má povinnosť sledovať neprekročenie tohto limitu počas kalendárneho roka.</w:t>
        </w:r>
      </w:ins>
    </w:p>
    <w:p w:rsidR="002C544D" w:rsidRPr="009909FC" w:rsidDel="00BA5F6D" w:rsidRDefault="00761966" w:rsidP="00E146B8">
      <w:pPr>
        <w:pStyle w:val="Obyajntext"/>
        <w:numPr>
          <w:ilvl w:val="0"/>
          <w:numId w:val="1"/>
        </w:numPr>
        <w:tabs>
          <w:tab w:val="clear" w:pos="989"/>
          <w:tab w:val="num" w:pos="426"/>
        </w:tabs>
        <w:spacing w:line="240" w:lineRule="atLeast"/>
        <w:ind w:left="426" w:hanging="426"/>
        <w:jc w:val="both"/>
        <w:rPr>
          <w:del w:id="47" w:author="Kolenicka" w:date="2019-04-12T10:08:00Z"/>
          <w:rFonts w:ascii="Calibri" w:hAnsi="Calibri"/>
          <w:color w:val="000000"/>
          <w:sz w:val="24"/>
          <w:szCs w:val="24"/>
        </w:rPr>
      </w:pPr>
      <w:del w:id="48" w:author="Kolenicka" w:date="2019-04-12T10:08:00Z">
        <w:r w:rsidDel="00BA5F6D">
          <w:rPr>
            <w:rFonts w:ascii="Calibri" w:hAnsi="Calibri"/>
            <w:color w:val="000000"/>
            <w:sz w:val="24"/>
            <w:szCs w:val="24"/>
          </w:rPr>
          <w:delText>Zákazka je v súlade s §</w:delText>
        </w:r>
        <w:r w:rsidR="003D115B" w:rsidDel="00BA5F6D">
          <w:rPr>
            <w:rFonts w:ascii="Calibri" w:hAnsi="Calibri"/>
            <w:color w:val="000000"/>
            <w:sz w:val="24"/>
            <w:szCs w:val="24"/>
          </w:rPr>
          <w:delText xml:space="preserve"> </w:delText>
        </w:r>
        <w:r w:rsidR="005219AC" w:rsidDel="00BA5F6D">
          <w:rPr>
            <w:rFonts w:ascii="Calibri" w:hAnsi="Calibri"/>
            <w:color w:val="000000"/>
            <w:sz w:val="24"/>
            <w:szCs w:val="24"/>
          </w:rPr>
          <w:delText>5</w:delText>
        </w:r>
        <w:r w:rsidR="00941D7D" w:rsidDel="00BA5F6D">
          <w:rPr>
            <w:rFonts w:ascii="Calibri" w:hAnsi="Calibri"/>
            <w:color w:val="000000"/>
            <w:sz w:val="24"/>
            <w:szCs w:val="24"/>
          </w:rPr>
          <w:delText xml:space="preserve"> </w:delText>
        </w:r>
        <w:r w:rsidR="002C544D" w:rsidRPr="009909FC" w:rsidDel="00BA5F6D">
          <w:rPr>
            <w:rFonts w:ascii="Calibri" w:hAnsi="Calibri"/>
            <w:color w:val="000000"/>
            <w:sz w:val="24"/>
            <w:szCs w:val="24"/>
          </w:rPr>
          <w:delText>zákona  v závislosti od predpokladanej hodnoty zákazky</w:delText>
        </w:r>
      </w:del>
    </w:p>
    <w:p w:rsidR="002C544D" w:rsidDel="00BA5F6D" w:rsidRDefault="002C544D" w:rsidP="00E146B8">
      <w:pPr>
        <w:pStyle w:val="Obyajntext"/>
        <w:numPr>
          <w:ilvl w:val="1"/>
          <w:numId w:val="1"/>
        </w:numPr>
        <w:tabs>
          <w:tab w:val="clear" w:pos="1424"/>
          <w:tab w:val="num" w:pos="709"/>
          <w:tab w:val="left" w:pos="1134"/>
        </w:tabs>
        <w:spacing w:line="240" w:lineRule="atLeast"/>
        <w:ind w:left="709" w:hanging="283"/>
        <w:jc w:val="both"/>
        <w:rPr>
          <w:del w:id="49" w:author="Kolenicka" w:date="2019-04-12T10:08:00Z"/>
          <w:rFonts w:ascii="Calibri" w:hAnsi="Calibri"/>
          <w:color w:val="000000"/>
          <w:sz w:val="24"/>
          <w:szCs w:val="24"/>
        </w:rPr>
      </w:pPr>
      <w:del w:id="50" w:author="Kolenicka" w:date="2019-04-12T10:08:00Z">
        <w:r w:rsidRPr="009909FC" w:rsidDel="00BA5F6D">
          <w:rPr>
            <w:rFonts w:ascii="Calibri" w:hAnsi="Calibri"/>
            <w:color w:val="000000"/>
            <w:sz w:val="24"/>
            <w:szCs w:val="24"/>
          </w:rPr>
          <w:delText>nadlimitná,</w:delText>
        </w:r>
      </w:del>
    </w:p>
    <w:p w:rsidR="00941D7D" w:rsidDel="00BA5F6D" w:rsidRDefault="002C544D" w:rsidP="00E146B8">
      <w:pPr>
        <w:pStyle w:val="Obyajntext"/>
        <w:numPr>
          <w:ilvl w:val="1"/>
          <w:numId w:val="1"/>
        </w:numPr>
        <w:tabs>
          <w:tab w:val="clear" w:pos="1424"/>
          <w:tab w:val="num" w:pos="709"/>
          <w:tab w:val="left" w:pos="1134"/>
        </w:tabs>
        <w:spacing w:line="240" w:lineRule="atLeast"/>
        <w:ind w:left="709" w:hanging="283"/>
        <w:jc w:val="both"/>
        <w:rPr>
          <w:del w:id="51" w:author="Kolenicka" w:date="2019-04-12T10:08:00Z"/>
          <w:rFonts w:ascii="Calibri" w:hAnsi="Calibri"/>
          <w:color w:val="000000"/>
          <w:sz w:val="24"/>
          <w:szCs w:val="24"/>
        </w:rPr>
      </w:pPr>
      <w:del w:id="52" w:author="Kolenicka" w:date="2019-04-12T10:08:00Z">
        <w:r w:rsidRPr="006752D5" w:rsidDel="00BA5F6D">
          <w:rPr>
            <w:rFonts w:ascii="Calibri" w:hAnsi="Calibri"/>
            <w:color w:val="000000"/>
            <w:sz w:val="24"/>
            <w:szCs w:val="24"/>
          </w:rPr>
          <w:delText>podlimitná</w:delText>
        </w:r>
      </w:del>
    </w:p>
    <w:p w:rsidR="002C544D" w:rsidRPr="006752D5" w:rsidDel="00BA5F6D" w:rsidRDefault="00941D7D" w:rsidP="00E146B8">
      <w:pPr>
        <w:pStyle w:val="Obyajntext"/>
        <w:numPr>
          <w:ilvl w:val="1"/>
          <w:numId w:val="1"/>
        </w:numPr>
        <w:tabs>
          <w:tab w:val="clear" w:pos="1424"/>
          <w:tab w:val="num" w:pos="709"/>
          <w:tab w:val="left" w:pos="1134"/>
        </w:tabs>
        <w:spacing w:line="240" w:lineRule="atLeast"/>
        <w:ind w:left="709" w:hanging="283"/>
        <w:jc w:val="both"/>
        <w:rPr>
          <w:del w:id="53" w:author="Kolenicka" w:date="2019-04-12T10:08:00Z"/>
          <w:rFonts w:ascii="Calibri" w:hAnsi="Calibri"/>
          <w:color w:val="000000"/>
          <w:sz w:val="24"/>
          <w:szCs w:val="24"/>
        </w:rPr>
      </w:pPr>
      <w:del w:id="54" w:author="Kolenicka" w:date="2019-04-12T10:08:00Z">
        <w:r w:rsidRPr="006752D5" w:rsidDel="00BA5F6D">
          <w:rPr>
            <w:rFonts w:ascii="Calibri" w:hAnsi="Calibri"/>
            <w:color w:val="000000"/>
            <w:sz w:val="24"/>
            <w:szCs w:val="24"/>
          </w:rPr>
          <w:delText>zákazka s nízkou hodnotou</w:delText>
        </w:r>
        <w:r w:rsidR="002C544D" w:rsidRPr="006752D5" w:rsidDel="00BA5F6D">
          <w:rPr>
            <w:rFonts w:ascii="Calibri" w:hAnsi="Calibri"/>
            <w:color w:val="000000"/>
            <w:sz w:val="24"/>
            <w:szCs w:val="24"/>
          </w:rPr>
          <w:delText>.</w:delText>
        </w:r>
      </w:del>
    </w:p>
    <w:p w:rsidR="002C544D" w:rsidRPr="009909FC" w:rsidDel="00BA5F6D" w:rsidRDefault="002C544D" w:rsidP="00E146B8">
      <w:pPr>
        <w:pStyle w:val="Obyajntext"/>
        <w:numPr>
          <w:ilvl w:val="0"/>
          <w:numId w:val="1"/>
        </w:numPr>
        <w:tabs>
          <w:tab w:val="clear" w:pos="989"/>
          <w:tab w:val="num" w:pos="426"/>
        </w:tabs>
        <w:spacing w:line="240" w:lineRule="atLeast"/>
        <w:ind w:left="426" w:hanging="426"/>
        <w:jc w:val="both"/>
        <w:rPr>
          <w:del w:id="55" w:author="Kolenicka" w:date="2019-04-12T10:08:00Z"/>
          <w:rFonts w:ascii="Calibri" w:hAnsi="Calibri"/>
          <w:color w:val="000000"/>
          <w:sz w:val="24"/>
          <w:szCs w:val="24"/>
        </w:rPr>
      </w:pPr>
      <w:del w:id="56" w:author="Kolenicka" w:date="2019-04-12T10:08:00Z">
        <w:r w:rsidRPr="009909FC" w:rsidDel="00BA5F6D">
          <w:rPr>
            <w:rFonts w:ascii="Calibri" w:hAnsi="Calibri"/>
            <w:color w:val="000000"/>
            <w:sz w:val="24"/>
            <w:szCs w:val="24"/>
          </w:rPr>
          <w:delText>Nadlimitn</w:delText>
        </w:r>
        <w:r w:rsidR="00941D7D" w:rsidDel="00BA5F6D">
          <w:rPr>
            <w:rFonts w:ascii="Calibri" w:hAnsi="Calibri"/>
            <w:color w:val="000000"/>
            <w:sz w:val="24"/>
            <w:szCs w:val="24"/>
          </w:rPr>
          <w:delText xml:space="preserve">á </w:delText>
        </w:r>
        <w:r w:rsidRPr="009909FC" w:rsidDel="00BA5F6D">
          <w:rPr>
            <w:rFonts w:ascii="Calibri" w:hAnsi="Calibri"/>
            <w:color w:val="000000"/>
            <w:sz w:val="24"/>
            <w:szCs w:val="24"/>
          </w:rPr>
          <w:delText>zákazk</w:delText>
        </w:r>
        <w:r w:rsidR="00941D7D" w:rsidDel="00BA5F6D">
          <w:rPr>
            <w:rFonts w:ascii="Calibri" w:hAnsi="Calibri"/>
            <w:color w:val="000000"/>
            <w:sz w:val="24"/>
            <w:szCs w:val="24"/>
          </w:rPr>
          <w:delText>a</w:delText>
        </w:r>
        <w:r w:rsidRPr="009909FC" w:rsidDel="00BA5F6D">
          <w:rPr>
            <w:rFonts w:ascii="Calibri" w:hAnsi="Calibri"/>
            <w:color w:val="000000"/>
            <w:sz w:val="24"/>
            <w:szCs w:val="24"/>
          </w:rPr>
          <w:delText xml:space="preserve"> je zákazka zadávaná verejným obstarávateľom, ktorej predpokladaná hodnota je rovná alebo vyššia ako finančný limit ustanovený všeobecne záväzným právnym predpisom, ktorý vydá </w:delText>
        </w:r>
        <w:r w:rsidR="006D7B1D" w:rsidDel="00BA5F6D">
          <w:rPr>
            <w:rFonts w:ascii="Calibri" w:hAnsi="Calibri"/>
            <w:color w:val="000000"/>
            <w:sz w:val="24"/>
            <w:szCs w:val="24"/>
          </w:rPr>
          <w:delText>ú</w:delText>
        </w:r>
        <w:r w:rsidRPr="009909FC" w:rsidDel="00BA5F6D">
          <w:rPr>
            <w:rFonts w:ascii="Calibri" w:hAnsi="Calibri"/>
            <w:color w:val="000000"/>
            <w:sz w:val="24"/>
            <w:szCs w:val="24"/>
          </w:rPr>
          <w:delText>rad</w:delText>
        </w:r>
        <w:r w:rsidR="006D7B1D" w:rsidDel="00BA5F6D">
          <w:rPr>
            <w:rFonts w:ascii="Calibri" w:hAnsi="Calibri"/>
            <w:color w:val="000000"/>
            <w:sz w:val="24"/>
            <w:szCs w:val="24"/>
          </w:rPr>
          <w:delText xml:space="preserve">. </w:delText>
        </w:r>
        <w:r w:rsidRPr="009909FC" w:rsidDel="00BA5F6D">
          <w:rPr>
            <w:rFonts w:ascii="Calibri" w:hAnsi="Calibri"/>
            <w:color w:val="000000"/>
            <w:sz w:val="24"/>
            <w:szCs w:val="24"/>
          </w:rPr>
          <w:delText xml:space="preserve"> </w:delText>
        </w:r>
      </w:del>
    </w:p>
    <w:p w:rsidR="002C544D" w:rsidRPr="009909FC" w:rsidDel="00BA5F6D" w:rsidRDefault="002C544D" w:rsidP="00E146B8">
      <w:pPr>
        <w:pStyle w:val="Obyajntext"/>
        <w:numPr>
          <w:ilvl w:val="0"/>
          <w:numId w:val="1"/>
        </w:numPr>
        <w:tabs>
          <w:tab w:val="clear" w:pos="989"/>
        </w:tabs>
        <w:spacing w:line="240" w:lineRule="atLeast"/>
        <w:ind w:left="426" w:hanging="426"/>
        <w:jc w:val="both"/>
        <w:rPr>
          <w:del w:id="57" w:author="Kolenicka" w:date="2019-04-12T10:08:00Z"/>
          <w:rFonts w:ascii="Calibri" w:hAnsi="Calibri"/>
          <w:color w:val="000000"/>
          <w:sz w:val="24"/>
          <w:szCs w:val="24"/>
        </w:rPr>
      </w:pPr>
      <w:del w:id="58" w:author="Kolenicka" w:date="2019-04-12T10:08:00Z">
        <w:r w:rsidRPr="009909FC" w:rsidDel="00BA5F6D">
          <w:rPr>
            <w:rFonts w:ascii="Calibri" w:hAnsi="Calibri"/>
            <w:color w:val="000000"/>
            <w:sz w:val="24"/>
            <w:szCs w:val="24"/>
          </w:rPr>
          <w:delText>Podlimitn</w:delText>
        </w:r>
        <w:r w:rsidR="00941D7D" w:rsidDel="00BA5F6D">
          <w:rPr>
            <w:rFonts w:ascii="Calibri" w:hAnsi="Calibri"/>
            <w:color w:val="000000"/>
            <w:sz w:val="24"/>
            <w:szCs w:val="24"/>
          </w:rPr>
          <w:delText xml:space="preserve">á </w:delText>
        </w:r>
        <w:r w:rsidRPr="009909FC" w:rsidDel="00BA5F6D">
          <w:rPr>
            <w:rFonts w:ascii="Calibri" w:hAnsi="Calibri"/>
            <w:color w:val="000000"/>
            <w:sz w:val="24"/>
            <w:szCs w:val="24"/>
          </w:rPr>
          <w:delText>zákazk</w:delText>
        </w:r>
        <w:r w:rsidR="00941D7D" w:rsidDel="00BA5F6D">
          <w:rPr>
            <w:rFonts w:ascii="Calibri" w:hAnsi="Calibri"/>
            <w:color w:val="000000"/>
            <w:sz w:val="24"/>
            <w:szCs w:val="24"/>
          </w:rPr>
          <w:delText>a</w:delText>
        </w:r>
        <w:r w:rsidRPr="009909FC" w:rsidDel="00BA5F6D">
          <w:rPr>
            <w:rFonts w:ascii="Calibri" w:hAnsi="Calibri"/>
            <w:color w:val="000000"/>
            <w:sz w:val="24"/>
            <w:szCs w:val="24"/>
          </w:rPr>
          <w:delText xml:space="preserve"> je zákazka zadávaná verejným obstarávateľom, ktorej predpokladaná hodnota je v priebehu kalendárneho roka alebo počas platnosti zmluvy, ak sa zmluva uzatvára na dlhšie obdobie ako jeden kalendárny rok, nižšia ako finančný limit podľa bodu 2 tohto článku  a ide o zákazku:</w:delText>
        </w:r>
      </w:del>
    </w:p>
    <w:p w:rsidR="002C544D" w:rsidRPr="009909FC" w:rsidDel="00BA5F6D" w:rsidRDefault="002C544D" w:rsidP="00E146B8">
      <w:pPr>
        <w:numPr>
          <w:ilvl w:val="1"/>
          <w:numId w:val="1"/>
        </w:numPr>
        <w:tabs>
          <w:tab w:val="clear" w:pos="1424"/>
          <w:tab w:val="num" w:pos="426"/>
          <w:tab w:val="num" w:pos="851"/>
        </w:tabs>
        <w:autoSpaceDE w:val="0"/>
        <w:autoSpaceDN w:val="0"/>
        <w:adjustRightInd w:val="0"/>
        <w:spacing w:line="240" w:lineRule="atLeast"/>
        <w:ind w:left="851" w:hanging="425"/>
        <w:jc w:val="both"/>
        <w:rPr>
          <w:del w:id="59" w:author="Kolenicka" w:date="2019-04-12T10:08:00Z"/>
          <w:rFonts w:ascii="Calibri" w:hAnsi="Calibri"/>
          <w:color w:val="000000"/>
          <w:lang w:val="sk-SK"/>
        </w:rPr>
      </w:pPr>
      <w:del w:id="60" w:author="Kolenicka" w:date="2019-04-12T10:08:00Z">
        <w:r w:rsidRPr="009909FC" w:rsidDel="00BA5F6D">
          <w:rPr>
            <w:rFonts w:ascii="Calibri" w:hAnsi="Calibri"/>
            <w:color w:val="000000"/>
            <w:lang w:val="sk-SK"/>
          </w:rPr>
          <w:delText xml:space="preserve">na dodanie tovaru bežne dostupného na trhu, okrem potravín, uskutočnenie stavebných prác alebo poskytnutie služby bežne dostupných na trhu a jej predpokladaná hodnota je rovnaká alebo vyššia ako </w:delText>
        </w:r>
        <w:r w:rsidR="003D115B" w:rsidDel="00BA5F6D">
          <w:rPr>
            <w:rFonts w:ascii="Calibri" w:hAnsi="Calibri"/>
            <w:color w:val="000000"/>
            <w:lang w:val="sk-SK"/>
          </w:rPr>
          <w:delText xml:space="preserve">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15 000</w:delText>
        </w:r>
        <w:r w:rsidRPr="009909FC" w:rsidDel="00BA5F6D">
          <w:rPr>
            <w:rFonts w:ascii="Calibri" w:hAnsi="Calibri"/>
            <w:color w:val="000000"/>
            <w:lang w:val="sk-SK"/>
          </w:rPr>
          <w:delText xml:space="preserve"> eur,</w:delText>
        </w:r>
      </w:del>
    </w:p>
    <w:p w:rsidR="002C544D" w:rsidRPr="002238B8" w:rsidDel="00BA5F6D" w:rsidRDefault="002C544D" w:rsidP="00E146B8">
      <w:pPr>
        <w:numPr>
          <w:ilvl w:val="1"/>
          <w:numId w:val="1"/>
        </w:numPr>
        <w:tabs>
          <w:tab w:val="clear" w:pos="1424"/>
          <w:tab w:val="num" w:pos="426"/>
          <w:tab w:val="num" w:pos="851"/>
        </w:tabs>
        <w:autoSpaceDE w:val="0"/>
        <w:autoSpaceDN w:val="0"/>
        <w:adjustRightInd w:val="0"/>
        <w:spacing w:line="240" w:lineRule="atLeast"/>
        <w:ind w:left="1134" w:hanging="708"/>
        <w:jc w:val="both"/>
        <w:rPr>
          <w:del w:id="61" w:author="Kolenicka" w:date="2019-04-12T10:08:00Z"/>
          <w:rFonts w:ascii="Calibri" w:hAnsi="Calibri"/>
          <w:color w:val="000000"/>
          <w:lang w:val="sk-SK"/>
        </w:rPr>
      </w:pPr>
      <w:del w:id="62" w:author="Kolenicka" w:date="2019-04-12T10:08:00Z">
        <w:r w:rsidRPr="002238B8" w:rsidDel="00BA5F6D">
          <w:rPr>
            <w:rFonts w:ascii="Calibri" w:hAnsi="Calibri"/>
            <w:color w:val="000000"/>
            <w:lang w:val="sk-SK"/>
          </w:rPr>
          <w:delText>ktorá nie je zákazkou podľa písmena a) tohto bodu a jej predpokladaná hodnota je</w:delText>
        </w:r>
      </w:del>
    </w:p>
    <w:p w:rsidR="002C544D" w:rsidRPr="00A63B23" w:rsidDel="00BA5F6D" w:rsidRDefault="002C544D" w:rsidP="00E146B8">
      <w:pPr>
        <w:pStyle w:val="Odsekzoznamu"/>
        <w:numPr>
          <w:ilvl w:val="2"/>
          <w:numId w:val="1"/>
        </w:numPr>
        <w:tabs>
          <w:tab w:val="num" w:pos="426"/>
        </w:tabs>
        <w:autoSpaceDE w:val="0"/>
        <w:autoSpaceDN w:val="0"/>
        <w:adjustRightInd w:val="0"/>
        <w:spacing w:line="240" w:lineRule="atLeast"/>
        <w:ind w:left="1276" w:hanging="425"/>
        <w:jc w:val="both"/>
        <w:rPr>
          <w:del w:id="63" w:author="Kolenicka" w:date="2019-04-12T10:08:00Z"/>
          <w:rFonts w:ascii="Calibri" w:hAnsi="Calibri"/>
          <w:color w:val="000000"/>
          <w:lang w:val="sk-SK"/>
        </w:rPr>
      </w:pPr>
      <w:del w:id="64" w:author="Kolenicka" w:date="2019-04-12T10:08:00Z">
        <w:r w:rsidRPr="00A63B23" w:rsidDel="00BA5F6D">
          <w:rPr>
            <w:rFonts w:ascii="Calibri" w:hAnsi="Calibri"/>
            <w:color w:val="000000"/>
            <w:lang w:val="sk-SK"/>
          </w:rPr>
          <w:delText xml:space="preserve">rovnaká alebo vyššia ako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50 000</w:delText>
        </w:r>
        <w:r w:rsidRPr="00A63B23" w:rsidDel="00BA5F6D">
          <w:rPr>
            <w:rFonts w:ascii="Calibri" w:hAnsi="Calibri"/>
            <w:color w:val="000000"/>
            <w:lang w:val="sk-SK"/>
          </w:rPr>
          <w:delText xml:space="preserve"> eur, ak ide o zákazku na dodanie tovaru, okrem potravín, alebo o zákazku na poskytnutie služby alebo</w:delText>
        </w:r>
      </w:del>
    </w:p>
    <w:p w:rsidR="002C544D" w:rsidRPr="00A63B23" w:rsidDel="00BA5F6D" w:rsidRDefault="002C544D" w:rsidP="00E146B8">
      <w:pPr>
        <w:pStyle w:val="Odsekzoznamu"/>
        <w:numPr>
          <w:ilvl w:val="2"/>
          <w:numId w:val="1"/>
        </w:numPr>
        <w:tabs>
          <w:tab w:val="num" w:pos="426"/>
        </w:tabs>
        <w:autoSpaceDE w:val="0"/>
        <w:autoSpaceDN w:val="0"/>
        <w:adjustRightInd w:val="0"/>
        <w:spacing w:line="240" w:lineRule="atLeast"/>
        <w:ind w:left="1276" w:hanging="425"/>
        <w:jc w:val="both"/>
        <w:rPr>
          <w:del w:id="65" w:author="Kolenicka" w:date="2019-04-12T10:08:00Z"/>
          <w:rFonts w:ascii="Calibri" w:hAnsi="Calibri"/>
          <w:color w:val="000000"/>
          <w:lang w:val="sk-SK"/>
        </w:rPr>
      </w:pPr>
      <w:del w:id="66" w:author="Kolenicka" w:date="2019-04-12T10:08:00Z">
        <w:r w:rsidRPr="00A63B23" w:rsidDel="00BA5F6D">
          <w:rPr>
            <w:rFonts w:ascii="Calibri" w:hAnsi="Calibri"/>
            <w:color w:val="000000"/>
            <w:lang w:val="sk-SK"/>
          </w:rPr>
          <w:delText xml:space="preserve">rovnaká alebo vyššia ako </w:delText>
        </w:r>
        <w:r w:rsidR="006A56F3" w:rsidDel="00BA5F6D">
          <w:rPr>
            <w:rFonts w:ascii="Calibri" w:hAnsi="Calibri"/>
            <w:color w:val="000000"/>
            <w:lang w:val="sk-SK"/>
          </w:rPr>
          <w:delText xml:space="preserve">   </w:delText>
        </w:r>
        <w:r w:rsidR="00BA18D5" w:rsidDel="00BA5F6D">
          <w:rPr>
            <w:rFonts w:ascii="Calibri" w:hAnsi="Calibri"/>
            <w:color w:val="000000"/>
            <w:lang w:val="sk-SK"/>
          </w:rPr>
          <w:delText>150 000</w:delText>
        </w:r>
        <w:r w:rsidRPr="00A63B23" w:rsidDel="00BA5F6D">
          <w:rPr>
            <w:rFonts w:ascii="Calibri" w:hAnsi="Calibri"/>
            <w:color w:val="000000"/>
            <w:lang w:val="sk-SK"/>
          </w:rPr>
          <w:delText xml:space="preserve"> eur, ak ide o zákazku na uskutočnenie stavebných prác,</w:delText>
        </w:r>
      </w:del>
    </w:p>
    <w:p w:rsidR="00076F24" w:rsidRPr="006752D5" w:rsidDel="00BA5F6D" w:rsidRDefault="00053A91" w:rsidP="00E146B8">
      <w:pPr>
        <w:numPr>
          <w:ilvl w:val="1"/>
          <w:numId w:val="1"/>
        </w:numPr>
        <w:tabs>
          <w:tab w:val="clear" w:pos="1424"/>
        </w:tabs>
        <w:autoSpaceDE w:val="0"/>
        <w:autoSpaceDN w:val="0"/>
        <w:adjustRightInd w:val="0"/>
        <w:spacing w:line="240" w:lineRule="atLeast"/>
        <w:ind w:left="851" w:hanging="425"/>
        <w:jc w:val="both"/>
        <w:rPr>
          <w:del w:id="67" w:author="Kolenicka" w:date="2019-04-12T10:08:00Z"/>
          <w:rFonts w:ascii="Calibri" w:hAnsi="Calibri"/>
          <w:color w:val="000000"/>
          <w:lang w:val="sk-SK"/>
        </w:rPr>
      </w:pPr>
      <w:del w:id="68" w:author="Kolenicka" w:date="2019-04-12T10:08:00Z">
        <w:r w:rsidDel="00BA5F6D">
          <w:rPr>
            <w:rFonts w:ascii="Calibri" w:hAnsi="Calibri"/>
            <w:color w:val="000000"/>
            <w:lang w:val="sk-SK"/>
          </w:rPr>
          <w:delText xml:space="preserve">  </w:delText>
        </w:r>
        <w:r w:rsidR="002C544D" w:rsidRPr="009909FC" w:rsidDel="00BA5F6D">
          <w:rPr>
            <w:rFonts w:ascii="Calibri" w:hAnsi="Calibri"/>
            <w:color w:val="000000"/>
            <w:lang w:val="sk-SK"/>
          </w:rPr>
          <w:delText xml:space="preserve">na dodanie tovaru, ktorým sú potraviny, ak predpokladaná hodnota zákazky je rovnaká alebo vyššia </w:delText>
        </w:r>
        <w:r w:rsidR="002E77E7" w:rsidDel="00BA5F6D">
          <w:rPr>
            <w:rFonts w:ascii="Calibri" w:hAnsi="Calibri"/>
            <w:color w:val="000000"/>
            <w:lang w:val="sk-SK"/>
          </w:rPr>
          <w:delText xml:space="preserve">ako </w:delText>
        </w:r>
        <w:r w:rsidR="002C544D" w:rsidRPr="009909FC" w:rsidDel="00BA5F6D">
          <w:rPr>
            <w:rFonts w:ascii="Calibri" w:hAnsi="Calibri"/>
            <w:color w:val="000000"/>
            <w:lang w:val="sk-SK"/>
          </w:rPr>
          <w:delText>40 000 eur.</w:delText>
        </w:r>
      </w:del>
    </w:p>
    <w:p w:rsidR="002D000E" w:rsidRPr="008E0229" w:rsidRDefault="002D000E" w:rsidP="003D2358">
      <w:pPr>
        <w:pStyle w:val="Obyajntext"/>
        <w:tabs>
          <w:tab w:val="left" w:pos="180"/>
        </w:tabs>
        <w:spacing w:line="240" w:lineRule="atLeast"/>
        <w:ind w:left="360" w:hanging="360"/>
        <w:jc w:val="both"/>
        <w:rPr>
          <w:rFonts w:ascii="Calibri" w:hAnsi="Calibri"/>
          <w:color w:val="000000"/>
          <w:sz w:val="24"/>
          <w:szCs w:val="24"/>
        </w:rPr>
      </w:pPr>
      <w:del w:id="69" w:author="Kolenicka" w:date="2019-04-12T10:08:00Z">
        <w:r w:rsidDel="00BA5F6D">
          <w:rPr>
            <w:rFonts w:ascii="Calibri" w:hAnsi="Calibri"/>
            <w:color w:val="000000"/>
            <w:sz w:val="24"/>
            <w:szCs w:val="24"/>
          </w:rPr>
          <w:delText>(4) Zákazka s nízkou hodnotou je zákazka zadávaná verejným obstarávateľom, ktorej predpokladaná hodnota je nižšia ako finančný limit uvedený v</w:delText>
        </w:r>
        <w:r w:rsidR="00DF1B4C" w:rsidDel="00BA5F6D">
          <w:rPr>
            <w:rFonts w:ascii="Calibri" w:hAnsi="Calibri"/>
            <w:color w:val="000000"/>
            <w:sz w:val="24"/>
            <w:szCs w:val="24"/>
          </w:rPr>
          <w:delText xml:space="preserve"> bode </w:delText>
        </w:r>
        <w:r w:rsidR="00A9566D" w:rsidDel="00BA5F6D">
          <w:rPr>
            <w:rFonts w:ascii="Calibri" w:hAnsi="Calibri"/>
            <w:color w:val="000000"/>
            <w:sz w:val="24"/>
            <w:szCs w:val="24"/>
          </w:rPr>
          <w:delText>3</w:delText>
        </w:r>
        <w:r w:rsidR="00DF1B4C" w:rsidDel="00BA5F6D">
          <w:rPr>
            <w:rFonts w:ascii="Calibri" w:hAnsi="Calibri"/>
            <w:color w:val="000000"/>
            <w:sz w:val="24"/>
            <w:szCs w:val="24"/>
          </w:rPr>
          <w:delText xml:space="preserve"> tohto článku </w:delText>
        </w:r>
        <w:r w:rsidDel="00BA5F6D">
          <w:rPr>
            <w:rFonts w:ascii="Calibri" w:hAnsi="Calibri"/>
            <w:color w:val="000000"/>
            <w:sz w:val="24"/>
            <w:szCs w:val="24"/>
          </w:rPr>
          <w:delText>v priebehu kalendárneho roka alebo počas platnosti zmluvy, ak sa zmluva uzatvára na dlhšie obdobie ako jeden kalendárny rok</w:delText>
        </w:r>
      </w:del>
      <w:r>
        <w:rPr>
          <w:rFonts w:ascii="Calibri" w:hAnsi="Calibri"/>
          <w:color w:val="000000"/>
          <w:sz w:val="24"/>
          <w:szCs w:val="24"/>
        </w:rPr>
        <w:t>.</w:t>
      </w:r>
    </w:p>
    <w:p w:rsidR="00AD7357" w:rsidRDefault="00AD7357" w:rsidP="003D2358">
      <w:pPr>
        <w:pStyle w:val="Obyajntext"/>
        <w:spacing w:line="240" w:lineRule="atLeast"/>
        <w:rPr>
          <w:rFonts w:ascii="Calibri" w:hAnsi="Calibri"/>
          <w:b/>
          <w:color w:val="000000"/>
          <w:sz w:val="24"/>
          <w:szCs w:val="24"/>
        </w:rPr>
      </w:pPr>
    </w:p>
    <w:p w:rsidR="00070429" w:rsidRPr="009909FC" w:rsidRDefault="00070429"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Článok </w:t>
      </w:r>
      <w:r>
        <w:rPr>
          <w:rFonts w:ascii="Calibri" w:hAnsi="Calibri"/>
          <w:b/>
          <w:color w:val="000000"/>
          <w:sz w:val="24"/>
          <w:szCs w:val="24"/>
        </w:rPr>
        <w:t>4</w:t>
      </w:r>
      <w:r w:rsidRPr="009909FC">
        <w:rPr>
          <w:rFonts w:ascii="Calibri" w:hAnsi="Calibri"/>
          <w:b/>
          <w:color w:val="000000"/>
          <w:sz w:val="24"/>
          <w:szCs w:val="24"/>
        </w:rPr>
        <w:t xml:space="preserve"> </w:t>
      </w:r>
    </w:p>
    <w:p w:rsidR="00070429" w:rsidRPr="009909FC" w:rsidRDefault="00070429"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Plán verejného obstarávania   </w:t>
      </w:r>
    </w:p>
    <w:p w:rsidR="00070429" w:rsidRPr="009909FC" w:rsidRDefault="00070429"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zákaziek STU na dodanie tovarov, poskytnutie služieb a stavebných prác</w:t>
      </w:r>
    </w:p>
    <w:p w:rsidR="00AD7357" w:rsidRPr="009909FC" w:rsidRDefault="00AD7357" w:rsidP="006752D5">
      <w:pPr>
        <w:pStyle w:val="Obyajntext"/>
        <w:spacing w:line="240" w:lineRule="atLeast"/>
        <w:rPr>
          <w:rFonts w:ascii="Calibri" w:hAnsi="Calibri"/>
          <w:b/>
          <w:color w:val="000000"/>
          <w:sz w:val="24"/>
          <w:szCs w:val="24"/>
        </w:rPr>
      </w:pP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Plán verejného obstarávania zákaziek STU na dodanie tovarov, poskytnutie služieb a stavebných prác (ďalej tiež „plán verejného obstarávania“) zostavuje </w:t>
      </w:r>
      <w:r>
        <w:rPr>
          <w:rFonts w:ascii="Calibri" w:hAnsi="Calibri"/>
          <w:color w:val="000000"/>
          <w:sz w:val="24"/>
          <w:szCs w:val="24"/>
        </w:rPr>
        <w:t xml:space="preserve">a aktualizuje </w:t>
      </w: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na základe po</w:t>
      </w:r>
      <w:r w:rsidR="006A4CE0">
        <w:rPr>
          <w:rFonts w:ascii="Calibri" w:hAnsi="Calibri"/>
          <w:color w:val="000000"/>
          <w:sz w:val="24"/>
          <w:szCs w:val="24"/>
        </w:rPr>
        <w:t xml:space="preserve">dkladov z </w:t>
      </w:r>
      <w:r>
        <w:rPr>
          <w:rFonts w:ascii="Calibri" w:hAnsi="Calibri"/>
          <w:color w:val="000000"/>
          <w:sz w:val="24"/>
          <w:szCs w:val="24"/>
        </w:rPr>
        <w:t xml:space="preserve">jednotlivých </w:t>
      </w:r>
      <w:r w:rsidRPr="009909FC">
        <w:rPr>
          <w:rFonts w:ascii="Calibri" w:hAnsi="Calibri"/>
          <w:color w:val="000000"/>
          <w:sz w:val="24"/>
          <w:szCs w:val="24"/>
        </w:rPr>
        <w:t xml:space="preserve">súčastí STU a organizačných zložiek Rektorátu STU (ďalej </w:t>
      </w:r>
      <w:r>
        <w:rPr>
          <w:rFonts w:ascii="Calibri" w:hAnsi="Calibri"/>
          <w:color w:val="000000"/>
          <w:sz w:val="24"/>
          <w:szCs w:val="24"/>
        </w:rPr>
        <w:t xml:space="preserve">len </w:t>
      </w:r>
      <w:r w:rsidRPr="009909FC">
        <w:rPr>
          <w:rFonts w:ascii="Calibri" w:hAnsi="Calibri"/>
          <w:color w:val="000000"/>
          <w:sz w:val="24"/>
          <w:szCs w:val="24"/>
        </w:rPr>
        <w:t>„po</w:t>
      </w:r>
      <w:r w:rsidR="006A4CE0">
        <w:rPr>
          <w:rFonts w:ascii="Calibri" w:hAnsi="Calibri"/>
          <w:color w:val="000000"/>
          <w:sz w:val="24"/>
          <w:szCs w:val="24"/>
        </w:rPr>
        <w:t xml:space="preserve">dklady </w:t>
      </w:r>
      <w:r w:rsidRPr="009909FC">
        <w:rPr>
          <w:rFonts w:ascii="Calibri" w:hAnsi="Calibri"/>
          <w:color w:val="000000"/>
          <w:sz w:val="24"/>
          <w:szCs w:val="24"/>
        </w:rPr>
        <w:t xml:space="preserve">na </w:t>
      </w:r>
      <w:r w:rsidR="006A4CE0">
        <w:rPr>
          <w:rFonts w:ascii="Calibri" w:hAnsi="Calibri"/>
          <w:color w:val="000000"/>
          <w:sz w:val="24"/>
          <w:szCs w:val="24"/>
        </w:rPr>
        <w:t xml:space="preserve">plán </w:t>
      </w:r>
      <w:r w:rsidRPr="009909FC">
        <w:rPr>
          <w:rFonts w:ascii="Calibri" w:hAnsi="Calibri"/>
          <w:color w:val="000000"/>
          <w:sz w:val="24"/>
          <w:szCs w:val="24"/>
        </w:rPr>
        <w:t>VO“)</w:t>
      </w:r>
      <w:r w:rsidR="00E85487">
        <w:rPr>
          <w:rFonts w:ascii="Calibri" w:hAnsi="Calibri"/>
          <w:color w:val="000000"/>
          <w:sz w:val="24"/>
          <w:szCs w:val="24"/>
        </w:rPr>
        <w:t xml:space="preserve"> </w:t>
      </w:r>
      <w:r w:rsidR="00E85487">
        <w:rPr>
          <w:rFonts w:ascii="Calibri" w:hAnsi="Calibri"/>
          <w:color w:val="000000"/>
          <w:sz w:val="24"/>
          <w:szCs w:val="24"/>
        </w:rPr>
        <w:lastRenderedPageBreak/>
        <w:t xml:space="preserve">prostredníctvom systému </w:t>
      </w:r>
      <w:proofErr w:type="spellStart"/>
      <w:r w:rsidR="00E85487">
        <w:rPr>
          <w:rFonts w:ascii="Calibri" w:hAnsi="Calibri"/>
          <w:color w:val="000000"/>
          <w:sz w:val="24"/>
          <w:szCs w:val="24"/>
        </w:rPr>
        <w:t>e-procurement</w:t>
      </w:r>
      <w:proofErr w:type="spellEnd"/>
      <w:r w:rsidR="00E85487">
        <w:rPr>
          <w:rFonts w:ascii="Calibri" w:hAnsi="Calibri"/>
          <w:color w:val="000000"/>
          <w:sz w:val="24"/>
          <w:szCs w:val="24"/>
        </w:rPr>
        <w:t xml:space="preserve"> na stránke </w:t>
      </w:r>
      <w:hyperlink r:id="rId9" w:history="1">
        <w:r w:rsidR="00B85EE5" w:rsidRPr="00B96332">
          <w:rPr>
            <w:rStyle w:val="Hypertextovprepojenie"/>
            <w:rFonts w:ascii="Calibri" w:hAnsi="Calibri"/>
            <w:sz w:val="24"/>
            <w:szCs w:val="24"/>
          </w:rPr>
          <w:t>www.eprocurement.sk</w:t>
        </w:r>
      </w:hyperlink>
      <w:r w:rsidR="00E85487">
        <w:rPr>
          <w:rFonts w:ascii="Calibri" w:hAnsi="Calibri"/>
          <w:color w:val="000000"/>
          <w:sz w:val="24"/>
          <w:szCs w:val="24"/>
        </w:rPr>
        <w:t xml:space="preserve">, ktorý zabezpečuje spoločnosť </w:t>
      </w:r>
      <w:proofErr w:type="spellStart"/>
      <w:r w:rsidR="00E85487">
        <w:rPr>
          <w:rFonts w:ascii="Calibri" w:hAnsi="Calibri"/>
          <w:color w:val="000000"/>
          <w:sz w:val="24"/>
          <w:szCs w:val="24"/>
        </w:rPr>
        <w:t>e-BIZ</w:t>
      </w:r>
      <w:proofErr w:type="spellEnd"/>
      <w:r w:rsidR="00E85487">
        <w:rPr>
          <w:rFonts w:ascii="Calibri" w:hAnsi="Calibri"/>
          <w:color w:val="000000"/>
          <w:sz w:val="24"/>
          <w:szCs w:val="24"/>
        </w:rPr>
        <w:t xml:space="preserve"> s.r.o.</w:t>
      </w: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požiada súčasti STU a organizačné zložky Rektorátu STU (ďalej</w:t>
      </w:r>
      <w:r>
        <w:rPr>
          <w:rFonts w:ascii="Calibri" w:hAnsi="Calibri"/>
          <w:color w:val="000000"/>
          <w:sz w:val="24"/>
          <w:szCs w:val="24"/>
        </w:rPr>
        <w:t xml:space="preserve"> spolu tiež ako </w:t>
      </w:r>
      <w:r w:rsidRPr="009909FC">
        <w:rPr>
          <w:rFonts w:ascii="Calibri" w:hAnsi="Calibri"/>
          <w:color w:val="000000"/>
          <w:sz w:val="24"/>
          <w:szCs w:val="24"/>
        </w:rPr>
        <w:t xml:space="preserve">„súčasti STU“) o vypracovanie </w:t>
      </w:r>
      <w:r w:rsidR="00792771">
        <w:rPr>
          <w:rFonts w:ascii="Calibri" w:hAnsi="Calibri"/>
          <w:color w:val="000000"/>
          <w:sz w:val="24"/>
          <w:szCs w:val="24"/>
        </w:rPr>
        <w:t xml:space="preserve">podkladov na plán VO </w:t>
      </w:r>
      <w:r w:rsidRPr="009909FC">
        <w:rPr>
          <w:rFonts w:ascii="Calibri" w:hAnsi="Calibri"/>
          <w:color w:val="000000"/>
          <w:sz w:val="24"/>
          <w:szCs w:val="24"/>
        </w:rPr>
        <w:t xml:space="preserve">v nasledujúcom kalendárnom roku  v termíne do 30. novembra príslušného kalendárneho roka. </w:t>
      </w:r>
    </w:p>
    <w:p w:rsidR="00070429" w:rsidRPr="004B730B"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Súčasti STU sú povinné </w:t>
      </w:r>
      <w:r w:rsidR="00E85487">
        <w:rPr>
          <w:rFonts w:ascii="Calibri" w:hAnsi="Calibri"/>
          <w:color w:val="000000"/>
          <w:sz w:val="24"/>
          <w:szCs w:val="24"/>
        </w:rPr>
        <w:t xml:space="preserve">vkladať </w:t>
      </w:r>
      <w:r w:rsidR="00792771">
        <w:rPr>
          <w:rFonts w:ascii="Calibri" w:hAnsi="Calibri"/>
          <w:color w:val="000000"/>
          <w:sz w:val="24"/>
          <w:szCs w:val="24"/>
        </w:rPr>
        <w:t xml:space="preserve">podklady na plán </w:t>
      </w:r>
      <w:r w:rsidRPr="009909FC">
        <w:rPr>
          <w:rFonts w:ascii="Calibri" w:hAnsi="Calibri"/>
          <w:color w:val="000000"/>
          <w:sz w:val="24"/>
          <w:szCs w:val="24"/>
        </w:rPr>
        <w:t xml:space="preserve">VO </w:t>
      </w:r>
      <w:r w:rsidR="00E85487">
        <w:rPr>
          <w:rFonts w:ascii="Calibri" w:hAnsi="Calibri"/>
          <w:color w:val="000000"/>
          <w:sz w:val="24"/>
          <w:szCs w:val="24"/>
        </w:rPr>
        <w:t xml:space="preserve">prostredníctvom systému </w:t>
      </w:r>
      <w:proofErr w:type="spellStart"/>
      <w:r w:rsidR="00E85487">
        <w:rPr>
          <w:rFonts w:ascii="Calibri" w:hAnsi="Calibri"/>
          <w:color w:val="000000"/>
          <w:sz w:val="24"/>
          <w:szCs w:val="24"/>
        </w:rPr>
        <w:t>e-procurement</w:t>
      </w:r>
      <w:proofErr w:type="spellEnd"/>
      <w:r w:rsidR="00E85487">
        <w:rPr>
          <w:rFonts w:ascii="Calibri" w:hAnsi="Calibri"/>
          <w:color w:val="000000"/>
          <w:sz w:val="24"/>
          <w:szCs w:val="24"/>
        </w:rPr>
        <w:t xml:space="preserve"> a následne vytlačené zo systému </w:t>
      </w:r>
      <w:r w:rsidRPr="009909FC">
        <w:rPr>
          <w:rFonts w:ascii="Calibri" w:hAnsi="Calibri"/>
          <w:color w:val="000000"/>
          <w:sz w:val="24"/>
          <w:szCs w:val="24"/>
        </w:rPr>
        <w:t>v listinnej podobe doručiť na Útvar VO</w:t>
      </w:r>
      <w:r>
        <w:rPr>
          <w:rFonts w:ascii="Calibri" w:hAnsi="Calibri"/>
          <w:color w:val="000000"/>
          <w:sz w:val="24"/>
          <w:szCs w:val="24"/>
        </w:rPr>
        <w:t xml:space="preserve"> Rektorátu STU</w:t>
      </w:r>
      <w:r w:rsidRPr="009909FC">
        <w:rPr>
          <w:rFonts w:ascii="Calibri" w:hAnsi="Calibri"/>
          <w:color w:val="000000"/>
          <w:sz w:val="24"/>
          <w:szCs w:val="24"/>
        </w:rPr>
        <w:t xml:space="preserve">, a to prostredníctvom konzultanta, najneskôr do 15. decembra príslušného kalendárneho roka. Konzultant je povinný doručiť vedúcemu Útvaru VO </w:t>
      </w:r>
      <w:r>
        <w:rPr>
          <w:rFonts w:ascii="Calibri" w:hAnsi="Calibri"/>
          <w:color w:val="000000"/>
          <w:sz w:val="24"/>
          <w:szCs w:val="24"/>
        </w:rPr>
        <w:t xml:space="preserve">Rektorátu STU </w:t>
      </w:r>
      <w:r w:rsidRPr="009909FC">
        <w:rPr>
          <w:rFonts w:ascii="Calibri" w:hAnsi="Calibri"/>
          <w:color w:val="000000"/>
          <w:sz w:val="24"/>
          <w:szCs w:val="24"/>
        </w:rPr>
        <w:t>po</w:t>
      </w:r>
      <w:r w:rsidR="00792771">
        <w:rPr>
          <w:rFonts w:ascii="Calibri" w:hAnsi="Calibri"/>
          <w:color w:val="000000"/>
          <w:sz w:val="24"/>
          <w:szCs w:val="24"/>
        </w:rPr>
        <w:t xml:space="preserve">dklady na plán </w:t>
      </w:r>
      <w:r w:rsidRPr="009909FC">
        <w:rPr>
          <w:rFonts w:ascii="Calibri" w:hAnsi="Calibri"/>
          <w:color w:val="000000"/>
          <w:sz w:val="24"/>
          <w:szCs w:val="24"/>
        </w:rPr>
        <w:t xml:space="preserve">VO tiež v elektronickej forme, a to najneskôr v nasledujúci pracovný deň po doručení </w:t>
      </w:r>
      <w:r>
        <w:rPr>
          <w:rFonts w:ascii="Calibri" w:hAnsi="Calibri"/>
          <w:color w:val="000000"/>
          <w:sz w:val="24"/>
          <w:szCs w:val="24"/>
        </w:rPr>
        <w:t>po</w:t>
      </w:r>
      <w:r w:rsidR="00792771">
        <w:rPr>
          <w:rFonts w:ascii="Calibri" w:hAnsi="Calibri"/>
          <w:color w:val="000000"/>
          <w:sz w:val="24"/>
          <w:szCs w:val="24"/>
        </w:rPr>
        <w:t xml:space="preserve">dkladov na plán VO </w:t>
      </w:r>
      <w:r>
        <w:rPr>
          <w:rFonts w:ascii="Calibri" w:hAnsi="Calibri"/>
          <w:color w:val="000000"/>
          <w:sz w:val="24"/>
          <w:szCs w:val="24"/>
        </w:rPr>
        <w:t xml:space="preserve"> v listinnej podobe.</w:t>
      </w:r>
    </w:p>
    <w:p w:rsidR="00070429" w:rsidRPr="009909FC" w:rsidRDefault="00070429" w:rsidP="00E146B8">
      <w:pPr>
        <w:pStyle w:val="Obyajntext"/>
        <w:numPr>
          <w:ilvl w:val="0"/>
          <w:numId w:val="42"/>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zosumarizuje predložené  po</w:t>
      </w:r>
      <w:r w:rsidR="00792771">
        <w:rPr>
          <w:rFonts w:ascii="Calibri" w:hAnsi="Calibri"/>
          <w:color w:val="000000"/>
          <w:sz w:val="24"/>
          <w:szCs w:val="24"/>
        </w:rPr>
        <w:t xml:space="preserve">dklady na plán </w:t>
      </w:r>
      <w:r w:rsidRPr="009909FC">
        <w:rPr>
          <w:rFonts w:ascii="Calibri" w:hAnsi="Calibri"/>
          <w:color w:val="000000"/>
          <w:sz w:val="24"/>
          <w:szCs w:val="24"/>
        </w:rPr>
        <w:t xml:space="preserve">VO a vyčlení tovary, služby, stavebné práce, ktorých dodávanie je už zabezpečené prostredníctvom platných a účinných zmlúv, rámcových dohôd a pod. Ostatné </w:t>
      </w:r>
      <w:r w:rsidR="00792771">
        <w:rPr>
          <w:rFonts w:ascii="Calibri" w:hAnsi="Calibri"/>
          <w:color w:val="000000"/>
          <w:sz w:val="24"/>
          <w:szCs w:val="24"/>
        </w:rPr>
        <w:t>položky z </w:t>
      </w:r>
      <w:r w:rsidRPr="009909FC">
        <w:rPr>
          <w:rFonts w:ascii="Calibri" w:hAnsi="Calibri"/>
          <w:color w:val="000000"/>
          <w:sz w:val="24"/>
          <w:szCs w:val="24"/>
        </w:rPr>
        <w:t>po</w:t>
      </w:r>
      <w:r w:rsidR="00792771">
        <w:rPr>
          <w:rFonts w:ascii="Calibri" w:hAnsi="Calibri"/>
          <w:color w:val="000000"/>
          <w:sz w:val="24"/>
          <w:szCs w:val="24"/>
        </w:rPr>
        <w:t xml:space="preserve">dkladov na plán </w:t>
      </w:r>
      <w:r w:rsidRPr="009909FC">
        <w:rPr>
          <w:rFonts w:ascii="Calibri" w:hAnsi="Calibri"/>
          <w:color w:val="000000"/>
          <w:sz w:val="24"/>
          <w:szCs w:val="24"/>
        </w:rPr>
        <w:t xml:space="preserve"> VO Útvar VO</w:t>
      </w:r>
      <w:r>
        <w:rPr>
          <w:rFonts w:ascii="Calibri" w:hAnsi="Calibri"/>
          <w:color w:val="000000"/>
          <w:sz w:val="24"/>
          <w:szCs w:val="24"/>
        </w:rPr>
        <w:t xml:space="preserve"> Rektorátu STU </w:t>
      </w:r>
      <w:r w:rsidRPr="009909FC">
        <w:rPr>
          <w:rFonts w:ascii="Calibri" w:hAnsi="Calibri"/>
          <w:color w:val="000000"/>
          <w:sz w:val="24"/>
          <w:szCs w:val="24"/>
        </w:rPr>
        <w:t xml:space="preserve"> spracuje podľa spoločných znakov kódu Spoločného slovníka obstarávania</w:t>
      </w:r>
      <w:r>
        <w:rPr>
          <w:rFonts w:ascii="Calibri" w:hAnsi="Calibri"/>
          <w:color w:val="000000"/>
          <w:sz w:val="24"/>
          <w:szCs w:val="24"/>
        </w:rPr>
        <w:t xml:space="preserve">, </w:t>
      </w:r>
      <w:r w:rsidRPr="009909FC">
        <w:rPr>
          <w:rFonts w:ascii="Calibri" w:hAnsi="Calibri"/>
          <w:color w:val="000000"/>
          <w:sz w:val="24"/>
          <w:szCs w:val="24"/>
        </w:rPr>
        <w:t>čím vytvorí centrálne skupiny verejného obstarávania, stanoví predpokladané hodnoty jednotlivých centrálnych skupín verejného obstarávania, určí postup a metódu verejného obstarávania jednotlivých skupín a navrhne konkrétnu zodpovednosť za jednotlivé zákazky, ktorých verejné obstarávanie zabezpečí</w:t>
      </w:r>
      <w:r>
        <w:rPr>
          <w:rFonts w:ascii="Calibri" w:hAnsi="Calibri"/>
          <w:color w:val="000000"/>
          <w:sz w:val="24"/>
          <w:szCs w:val="24"/>
        </w:rPr>
        <w:t>:</w:t>
      </w:r>
    </w:p>
    <w:p w:rsidR="00070429" w:rsidRPr="004B730B" w:rsidRDefault="00070429" w:rsidP="00E146B8">
      <w:pPr>
        <w:pStyle w:val="Obyajntext"/>
        <w:numPr>
          <w:ilvl w:val="0"/>
          <w:numId w:val="45"/>
        </w:numPr>
        <w:tabs>
          <w:tab w:val="left" w:pos="851"/>
        </w:tabs>
        <w:spacing w:line="240" w:lineRule="atLeast"/>
        <w:ind w:left="426" w:firstLine="0"/>
        <w:jc w:val="both"/>
        <w:rPr>
          <w:rFonts w:ascii="Calibri" w:hAnsi="Calibri"/>
          <w:b/>
          <w:color w:val="000000"/>
          <w:sz w:val="24"/>
          <w:szCs w:val="24"/>
        </w:rPr>
      </w:pPr>
      <w:r w:rsidRPr="009909FC">
        <w:rPr>
          <w:rFonts w:ascii="Calibri" w:hAnsi="Calibri"/>
          <w:color w:val="000000"/>
          <w:sz w:val="24"/>
          <w:szCs w:val="24"/>
        </w:rPr>
        <w:t xml:space="preserve">Útvar VO </w:t>
      </w:r>
      <w:r>
        <w:rPr>
          <w:rFonts w:ascii="Calibri" w:hAnsi="Calibri"/>
          <w:color w:val="000000"/>
          <w:sz w:val="24"/>
          <w:szCs w:val="24"/>
        </w:rPr>
        <w:t xml:space="preserve">Rektorátu STU </w:t>
      </w:r>
      <w:r w:rsidRPr="009909FC">
        <w:rPr>
          <w:rFonts w:ascii="Calibri" w:hAnsi="Calibri"/>
          <w:color w:val="000000"/>
          <w:sz w:val="24"/>
          <w:szCs w:val="24"/>
        </w:rPr>
        <w:t>prostredníctvom svoji</w:t>
      </w:r>
      <w:r>
        <w:rPr>
          <w:rFonts w:ascii="Calibri" w:hAnsi="Calibri"/>
          <w:color w:val="000000"/>
          <w:sz w:val="24"/>
          <w:szCs w:val="24"/>
        </w:rPr>
        <w:t xml:space="preserve">ch </w:t>
      </w:r>
      <w:r w:rsidRPr="009909FC">
        <w:rPr>
          <w:rFonts w:ascii="Calibri" w:hAnsi="Calibri"/>
          <w:color w:val="000000"/>
          <w:sz w:val="24"/>
          <w:szCs w:val="24"/>
        </w:rPr>
        <w:t>zamestnancov,</w:t>
      </w:r>
    </w:p>
    <w:p w:rsidR="00070429" w:rsidRPr="004B730B" w:rsidRDefault="00070429" w:rsidP="00E146B8">
      <w:pPr>
        <w:pStyle w:val="Obyajntext"/>
        <w:numPr>
          <w:ilvl w:val="0"/>
          <w:numId w:val="45"/>
        </w:numPr>
        <w:tabs>
          <w:tab w:val="left" w:pos="851"/>
        </w:tabs>
        <w:spacing w:line="240" w:lineRule="atLeast"/>
        <w:ind w:left="851" w:hanging="425"/>
        <w:jc w:val="both"/>
        <w:rPr>
          <w:rFonts w:ascii="Calibri" w:hAnsi="Calibri"/>
          <w:b/>
          <w:color w:val="000000"/>
          <w:sz w:val="24"/>
          <w:szCs w:val="24"/>
        </w:rPr>
      </w:pPr>
      <w:r w:rsidRPr="004B730B">
        <w:rPr>
          <w:rFonts w:ascii="Calibri" w:hAnsi="Calibri"/>
          <w:color w:val="000000"/>
          <w:sz w:val="24"/>
          <w:szCs w:val="24"/>
        </w:rPr>
        <w:t>jednotlivé súčasti STU samostatne</w:t>
      </w:r>
      <w:r>
        <w:rPr>
          <w:rFonts w:ascii="Calibri" w:hAnsi="Calibri"/>
          <w:color w:val="000000"/>
          <w:sz w:val="24"/>
          <w:szCs w:val="24"/>
        </w:rPr>
        <w:t>,</w:t>
      </w:r>
      <w:r w:rsidRPr="004B730B">
        <w:rPr>
          <w:rFonts w:ascii="Calibri" w:hAnsi="Calibri"/>
          <w:color w:val="000000"/>
          <w:sz w:val="24"/>
          <w:szCs w:val="24"/>
        </w:rPr>
        <w:t xml:space="preserve"> prostredníctvom </w:t>
      </w:r>
      <w:r>
        <w:rPr>
          <w:rFonts w:ascii="Calibri" w:hAnsi="Calibri"/>
          <w:color w:val="000000"/>
          <w:sz w:val="24"/>
          <w:szCs w:val="24"/>
        </w:rPr>
        <w:t xml:space="preserve">zamestnancov poverených na výkon VO, </w:t>
      </w:r>
    </w:p>
    <w:p w:rsidR="00070429" w:rsidRPr="00070429" w:rsidRDefault="00070429" w:rsidP="00E146B8">
      <w:pPr>
        <w:pStyle w:val="Obyajntext"/>
        <w:numPr>
          <w:ilvl w:val="0"/>
          <w:numId w:val="45"/>
        </w:numPr>
        <w:tabs>
          <w:tab w:val="left" w:pos="851"/>
        </w:tabs>
        <w:spacing w:line="240" w:lineRule="atLeast"/>
        <w:ind w:left="426" w:firstLine="0"/>
        <w:jc w:val="both"/>
        <w:rPr>
          <w:rFonts w:ascii="Calibri" w:hAnsi="Calibri"/>
          <w:b/>
          <w:color w:val="000000"/>
          <w:sz w:val="24"/>
          <w:szCs w:val="24"/>
        </w:rPr>
      </w:pPr>
      <w:r>
        <w:rPr>
          <w:rFonts w:ascii="Calibri" w:hAnsi="Calibri"/>
          <w:color w:val="000000"/>
          <w:sz w:val="24"/>
          <w:szCs w:val="24"/>
        </w:rPr>
        <w:t xml:space="preserve">dodávateľsky. </w:t>
      </w:r>
    </w:p>
    <w:p w:rsidR="00D07594" w:rsidRPr="004B730B" w:rsidRDefault="00D07594" w:rsidP="00E146B8">
      <w:pPr>
        <w:pStyle w:val="Obyajntext"/>
        <w:numPr>
          <w:ilvl w:val="0"/>
          <w:numId w:val="42"/>
        </w:numPr>
        <w:tabs>
          <w:tab w:val="left" w:pos="426"/>
        </w:tabs>
        <w:spacing w:line="240" w:lineRule="atLeast"/>
        <w:ind w:left="426" w:hanging="426"/>
        <w:jc w:val="both"/>
        <w:rPr>
          <w:rFonts w:ascii="Calibri" w:hAnsi="Calibri"/>
          <w:color w:val="000000"/>
          <w:sz w:val="24"/>
          <w:szCs w:val="24"/>
        </w:rPr>
      </w:pPr>
      <w:r>
        <w:rPr>
          <w:rFonts w:ascii="Calibri" w:hAnsi="Calibri"/>
          <w:color w:val="000000"/>
          <w:sz w:val="24"/>
          <w:szCs w:val="24"/>
        </w:rPr>
        <w:t xml:space="preserve">V prípade, že sa počas roka vyskytne realizácia nákupu tovarov, služieb alebo stavebných prác a tieto neboli predložené do plánu </w:t>
      </w:r>
      <w:r w:rsidR="00AD7357">
        <w:rPr>
          <w:rFonts w:ascii="Calibri" w:hAnsi="Calibri"/>
          <w:color w:val="000000"/>
          <w:sz w:val="24"/>
          <w:szCs w:val="24"/>
        </w:rPr>
        <w:t xml:space="preserve">verejného obstarávania </w:t>
      </w:r>
      <w:r>
        <w:rPr>
          <w:rFonts w:ascii="Calibri" w:hAnsi="Calibri"/>
          <w:color w:val="000000"/>
          <w:sz w:val="24"/>
          <w:szCs w:val="24"/>
        </w:rPr>
        <w:t xml:space="preserve">za daný príslušný rok, je potrebné tieto položky vložiť do plánu </w:t>
      </w:r>
      <w:r w:rsidR="00AD7357">
        <w:rPr>
          <w:rFonts w:ascii="Calibri" w:hAnsi="Calibri"/>
          <w:color w:val="000000"/>
          <w:sz w:val="24"/>
          <w:szCs w:val="24"/>
        </w:rPr>
        <w:t>verejného obstarávania</w:t>
      </w:r>
      <w:r>
        <w:rPr>
          <w:rFonts w:ascii="Calibri" w:hAnsi="Calibri"/>
          <w:color w:val="000000"/>
          <w:sz w:val="24"/>
          <w:szCs w:val="24"/>
        </w:rPr>
        <w:t>. Útvar VO</w:t>
      </w:r>
      <w:r w:rsidR="00AD7357">
        <w:rPr>
          <w:rFonts w:ascii="Calibri" w:hAnsi="Calibri"/>
          <w:color w:val="000000"/>
          <w:sz w:val="24"/>
          <w:szCs w:val="24"/>
        </w:rPr>
        <w:t xml:space="preserve"> Rektorátu STU </w:t>
      </w:r>
      <w:r>
        <w:rPr>
          <w:rFonts w:ascii="Calibri" w:hAnsi="Calibri"/>
          <w:color w:val="000000"/>
          <w:sz w:val="24"/>
          <w:szCs w:val="24"/>
        </w:rPr>
        <w:t>plán aktualizuje na základe po</w:t>
      </w:r>
      <w:r w:rsidR="00792771">
        <w:rPr>
          <w:rFonts w:ascii="Calibri" w:hAnsi="Calibri"/>
          <w:color w:val="000000"/>
          <w:sz w:val="24"/>
          <w:szCs w:val="24"/>
        </w:rPr>
        <w:t xml:space="preserve">dkladov na </w:t>
      </w:r>
      <w:r w:rsidR="00FD0992">
        <w:rPr>
          <w:rFonts w:ascii="Calibri" w:hAnsi="Calibri"/>
          <w:color w:val="000000"/>
          <w:sz w:val="24"/>
          <w:szCs w:val="24"/>
        </w:rPr>
        <w:t xml:space="preserve">aktualizáciu </w:t>
      </w:r>
      <w:r w:rsidR="00792771">
        <w:rPr>
          <w:rFonts w:ascii="Calibri" w:hAnsi="Calibri"/>
          <w:color w:val="000000"/>
          <w:sz w:val="24"/>
          <w:szCs w:val="24"/>
        </w:rPr>
        <w:t>plán</w:t>
      </w:r>
      <w:r w:rsidR="00FD0992">
        <w:rPr>
          <w:rFonts w:ascii="Calibri" w:hAnsi="Calibri"/>
          <w:color w:val="000000"/>
          <w:sz w:val="24"/>
          <w:szCs w:val="24"/>
        </w:rPr>
        <w:t>u</w:t>
      </w:r>
      <w:r w:rsidR="00792771">
        <w:rPr>
          <w:rFonts w:ascii="Calibri" w:hAnsi="Calibri"/>
          <w:color w:val="000000"/>
          <w:sz w:val="24"/>
          <w:szCs w:val="24"/>
        </w:rPr>
        <w:t xml:space="preserve"> </w:t>
      </w:r>
      <w:r w:rsidR="00FD0992">
        <w:rPr>
          <w:rFonts w:ascii="Calibri" w:hAnsi="Calibri"/>
          <w:color w:val="000000"/>
          <w:sz w:val="24"/>
          <w:szCs w:val="24"/>
        </w:rPr>
        <w:t xml:space="preserve">VO z jednotlivých </w:t>
      </w:r>
      <w:r>
        <w:rPr>
          <w:rFonts w:ascii="Calibri" w:hAnsi="Calibri"/>
          <w:color w:val="000000"/>
          <w:sz w:val="24"/>
          <w:szCs w:val="24"/>
        </w:rPr>
        <w:t>súčastí STU</w:t>
      </w:r>
      <w:r w:rsidR="00AD7357">
        <w:rPr>
          <w:rFonts w:ascii="Calibri" w:hAnsi="Calibri"/>
          <w:color w:val="000000"/>
          <w:sz w:val="24"/>
          <w:szCs w:val="24"/>
        </w:rPr>
        <w:t xml:space="preserve"> </w:t>
      </w:r>
      <w:r w:rsidR="00AD7357" w:rsidRPr="009909FC">
        <w:rPr>
          <w:rFonts w:ascii="Calibri" w:hAnsi="Calibri"/>
          <w:color w:val="000000"/>
          <w:sz w:val="24"/>
          <w:szCs w:val="24"/>
        </w:rPr>
        <w:t>a organizačných zložiek Rektorátu STU</w:t>
      </w:r>
      <w:r w:rsidR="00FD0992">
        <w:rPr>
          <w:rFonts w:ascii="Calibri" w:hAnsi="Calibri"/>
          <w:color w:val="000000"/>
          <w:sz w:val="24"/>
          <w:szCs w:val="24"/>
        </w:rPr>
        <w:t>, raz za štvrťrok</w:t>
      </w:r>
      <w:r>
        <w:rPr>
          <w:rFonts w:ascii="Calibri" w:hAnsi="Calibri"/>
          <w:color w:val="000000"/>
          <w:sz w:val="24"/>
          <w:szCs w:val="24"/>
        </w:rPr>
        <w:t xml:space="preserve">. </w:t>
      </w:r>
    </w:p>
    <w:p w:rsidR="00076F24" w:rsidRPr="00D071C0" w:rsidRDefault="00076F24" w:rsidP="003D2358">
      <w:pPr>
        <w:autoSpaceDE w:val="0"/>
        <w:autoSpaceDN w:val="0"/>
        <w:adjustRightInd w:val="0"/>
        <w:spacing w:line="240" w:lineRule="atLeast"/>
        <w:jc w:val="both"/>
        <w:rPr>
          <w:rFonts w:ascii="Calibri" w:hAnsi="Calibri"/>
          <w:b/>
          <w:color w:val="000000"/>
          <w:lang w:val="sk-SK"/>
        </w:rPr>
      </w:pP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Článok 5</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Koordinácia </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a riadenie procesu verejného obstarávania na STU</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Pr="009909FC" w:rsidRDefault="002C544D" w:rsidP="00E146B8">
      <w:pPr>
        <w:pStyle w:val="Obyajntext"/>
        <w:numPr>
          <w:ilvl w:val="0"/>
          <w:numId w:val="41"/>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Koordináciu a riadenie procesu verejného obstarávania</w:t>
      </w:r>
      <w:r w:rsidR="00237CA3">
        <w:rPr>
          <w:rFonts w:ascii="Calibri" w:hAnsi="Calibri"/>
          <w:color w:val="000000"/>
          <w:sz w:val="24"/>
          <w:szCs w:val="24"/>
        </w:rPr>
        <w:t xml:space="preserve">, </w:t>
      </w:r>
      <w:r w:rsidR="00070429">
        <w:rPr>
          <w:rFonts w:ascii="Calibri" w:hAnsi="Calibri"/>
          <w:color w:val="000000"/>
          <w:sz w:val="24"/>
          <w:szCs w:val="24"/>
        </w:rPr>
        <w:t xml:space="preserve">za </w:t>
      </w:r>
      <w:r w:rsidR="00237CA3">
        <w:rPr>
          <w:rFonts w:ascii="Calibri" w:hAnsi="Calibri"/>
          <w:color w:val="000000"/>
          <w:sz w:val="24"/>
          <w:szCs w:val="24"/>
        </w:rPr>
        <w:t xml:space="preserve">ktoré </w:t>
      </w:r>
      <w:r w:rsidR="00070429">
        <w:rPr>
          <w:rFonts w:ascii="Calibri" w:hAnsi="Calibri"/>
          <w:color w:val="000000"/>
          <w:sz w:val="24"/>
          <w:szCs w:val="24"/>
        </w:rPr>
        <w:t xml:space="preserve">zodpovedá </w:t>
      </w:r>
      <w:r w:rsidR="00237CA3">
        <w:rPr>
          <w:rFonts w:ascii="Calibri" w:hAnsi="Calibri"/>
          <w:color w:val="000000"/>
          <w:sz w:val="24"/>
          <w:szCs w:val="24"/>
        </w:rPr>
        <w:t xml:space="preserve">kvestor, </w:t>
      </w:r>
      <w:r w:rsidRPr="009909FC">
        <w:rPr>
          <w:rFonts w:ascii="Calibri" w:hAnsi="Calibri"/>
          <w:color w:val="000000"/>
          <w:sz w:val="24"/>
          <w:szCs w:val="24"/>
        </w:rPr>
        <w:t xml:space="preserve">zabezpečuje </w:t>
      </w:r>
      <w:r w:rsidR="006F7A34">
        <w:rPr>
          <w:rFonts w:ascii="Calibri" w:hAnsi="Calibri"/>
          <w:color w:val="000000"/>
          <w:sz w:val="24"/>
          <w:szCs w:val="24"/>
        </w:rPr>
        <w:t xml:space="preserve">vedúci </w:t>
      </w:r>
      <w:r w:rsidRPr="009909FC">
        <w:rPr>
          <w:rFonts w:ascii="Calibri" w:hAnsi="Calibri"/>
          <w:color w:val="000000"/>
          <w:sz w:val="24"/>
          <w:szCs w:val="24"/>
        </w:rPr>
        <w:t>Útvar</w:t>
      </w:r>
      <w:r w:rsidR="006F7A34">
        <w:rPr>
          <w:rFonts w:ascii="Calibri" w:hAnsi="Calibri"/>
          <w:color w:val="000000"/>
          <w:sz w:val="24"/>
          <w:szCs w:val="24"/>
        </w:rPr>
        <w:t>u</w:t>
      </w:r>
      <w:r w:rsidRPr="009909FC">
        <w:rPr>
          <w:rFonts w:ascii="Calibri" w:hAnsi="Calibri"/>
          <w:color w:val="000000"/>
          <w:sz w:val="24"/>
          <w:szCs w:val="24"/>
        </w:rPr>
        <w:t xml:space="preserve"> VO</w:t>
      </w:r>
      <w:r w:rsidR="006F7A34">
        <w:rPr>
          <w:rFonts w:ascii="Calibri" w:hAnsi="Calibri"/>
          <w:color w:val="000000"/>
          <w:sz w:val="24"/>
          <w:szCs w:val="24"/>
        </w:rPr>
        <w:t xml:space="preserve"> Rektorátu STU</w:t>
      </w:r>
      <w:r w:rsidR="007F4581">
        <w:rPr>
          <w:rFonts w:ascii="Calibri" w:hAnsi="Calibri"/>
          <w:color w:val="000000"/>
          <w:sz w:val="24"/>
          <w:szCs w:val="24"/>
        </w:rPr>
        <w:t xml:space="preserve"> alebo ním písomne poverený zamestnanec Útvaru VO Rektorátu STU (ďalej len „vedúci Útvaru VO Rektorátu STU“)</w:t>
      </w:r>
      <w:r w:rsidR="00FD0992">
        <w:rPr>
          <w:rFonts w:ascii="Calibri" w:hAnsi="Calibri"/>
          <w:color w:val="000000"/>
          <w:sz w:val="24"/>
          <w:szCs w:val="24"/>
        </w:rPr>
        <w:t xml:space="preserve">. </w:t>
      </w:r>
      <w:r w:rsidR="00AF1BC0">
        <w:rPr>
          <w:rFonts w:ascii="Calibri" w:hAnsi="Calibri"/>
          <w:color w:val="000000"/>
          <w:sz w:val="24"/>
          <w:szCs w:val="24"/>
        </w:rPr>
        <w:t xml:space="preserve"> Zamestnanec Útvaru VO Rektorátu STU vykonáva verejné obstarávanie na základe pridelenia zákazky vedúcim Útvaru VO Rektorátu STU písomným poverením.</w:t>
      </w:r>
      <w:r w:rsidRPr="009909FC">
        <w:rPr>
          <w:rFonts w:ascii="Calibri" w:hAnsi="Calibri"/>
          <w:color w:val="000000"/>
          <w:sz w:val="24"/>
          <w:szCs w:val="24"/>
        </w:rPr>
        <w:t xml:space="preserve"> </w:t>
      </w:r>
    </w:p>
    <w:p w:rsidR="002C544D" w:rsidRPr="00D071C0" w:rsidRDefault="006F7A34" w:rsidP="00E146B8">
      <w:pPr>
        <w:pStyle w:val="Obyajntext"/>
        <w:numPr>
          <w:ilvl w:val="0"/>
          <w:numId w:val="41"/>
        </w:numPr>
        <w:spacing w:line="240" w:lineRule="atLeast"/>
        <w:ind w:left="426" w:hanging="426"/>
        <w:rPr>
          <w:rFonts w:ascii="Calibri" w:hAnsi="Calibri"/>
          <w:color w:val="000000"/>
          <w:sz w:val="24"/>
          <w:szCs w:val="24"/>
        </w:rPr>
      </w:pPr>
      <w:r>
        <w:rPr>
          <w:rFonts w:ascii="Calibri" w:hAnsi="Calibri"/>
          <w:color w:val="000000"/>
          <w:sz w:val="24"/>
          <w:szCs w:val="24"/>
        </w:rPr>
        <w:t xml:space="preserve">Vedúci </w:t>
      </w:r>
      <w:r w:rsidR="002C544D" w:rsidRPr="009909FC">
        <w:rPr>
          <w:rFonts w:ascii="Calibri" w:hAnsi="Calibri"/>
          <w:color w:val="000000"/>
          <w:sz w:val="24"/>
          <w:szCs w:val="24"/>
        </w:rPr>
        <w:t>Útvar</w:t>
      </w:r>
      <w:r>
        <w:rPr>
          <w:rFonts w:ascii="Calibri" w:hAnsi="Calibri"/>
          <w:color w:val="000000"/>
          <w:sz w:val="24"/>
          <w:szCs w:val="24"/>
        </w:rPr>
        <w:t>u</w:t>
      </w:r>
      <w:r w:rsidR="002C544D" w:rsidRPr="009909FC">
        <w:rPr>
          <w:rFonts w:ascii="Calibri" w:hAnsi="Calibri"/>
          <w:color w:val="000000"/>
          <w:sz w:val="24"/>
          <w:szCs w:val="24"/>
        </w:rPr>
        <w:t xml:space="preserve"> VO </w:t>
      </w:r>
      <w:r>
        <w:rPr>
          <w:rFonts w:ascii="Calibri" w:hAnsi="Calibri"/>
          <w:color w:val="000000"/>
          <w:sz w:val="24"/>
          <w:szCs w:val="24"/>
        </w:rPr>
        <w:t>Rektorátu STU</w:t>
      </w:r>
      <w:r w:rsidR="00761966">
        <w:rPr>
          <w:rFonts w:ascii="Calibri" w:hAnsi="Calibri"/>
          <w:color w:val="000000"/>
          <w:sz w:val="24"/>
          <w:szCs w:val="24"/>
        </w:rPr>
        <w:t xml:space="preserve"> so zodpovednosťou kvestorovi:</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9909FC">
        <w:rPr>
          <w:rFonts w:ascii="Calibri" w:hAnsi="Calibri"/>
          <w:color w:val="000000"/>
          <w:sz w:val="24"/>
          <w:szCs w:val="24"/>
        </w:rPr>
        <w:t>koordinuje a riadi proces verejného obstarávania</w:t>
      </w:r>
      <w:r w:rsidR="00237CA3">
        <w:rPr>
          <w:rFonts w:ascii="Calibri" w:hAnsi="Calibri"/>
          <w:color w:val="000000"/>
          <w:sz w:val="24"/>
          <w:szCs w:val="24"/>
        </w:rPr>
        <w:t xml:space="preserve">, </w:t>
      </w:r>
      <w:r w:rsidRPr="009909FC">
        <w:rPr>
          <w:rFonts w:ascii="Calibri" w:hAnsi="Calibri"/>
          <w:color w:val="000000"/>
          <w:sz w:val="24"/>
          <w:szCs w:val="24"/>
        </w:rPr>
        <w:t>vrátane ukladania úloh konzultantom v oblasti verejného obstarávania a ich pravidelného mesačného vyhodnocovania,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koordinuje a riadi proces plánovania verejného obstarávania za účelom zabráneniu delenia zákaziek a výberu efektívnych postupov a metód verejného obstarávania,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 xml:space="preserve">na </w:t>
      </w:r>
      <w:r w:rsidR="00761966">
        <w:rPr>
          <w:rFonts w:ascii="Calibri" w:hAnsi="Calibri"/>
          <w:color w:val="000000"/>
          <w:sz w:val="24"/>
          <w:szCs w:val="24"/>
        </w:rPr>
        <w:t>základe schválených požiadaviek</w:t>
      </w:r>
      <w:r w:rsidRPr="00D071C0">
        <w:rPr>
          <w:rFonts w:ascii="Calibri" w:hAnsi="Calibri"/>
          <w:color w:val="000000"/>
          <w:sz w:val="24"/>
          <w:szCs w:val="24"/>
        </w:rPr>
        <w:t xml:space="preserve"> realizuje verejné obstarávanie podlimitných zákaziek</w:t>
      </w:r>
      <w:r w:rsidR="00BA565B">
        <w:rPr>
          <w:rFonts w:ascii="Calibri" w:hAnsi="Calibri"/>
          <w:color w:val="000000"/>
          <w:sz w:val="24"/>
          <w:szCs w:val="24"/>
        </w:rPr>
        <w:t xml:space="preserve"> podľa § 113</w:t>
      </w:r>
      <w:r w:rsidRPr="00D071C0">
        <w:rPr>
          <w:rFonts w:ascii="Calibri" w:hAnsi="Calibri"/>
          <w:color w:val="000000"/>
          <w:sz w:val="24"/>
          <w:szCs w:val="24"/>
        </w:rPr>
        <w:t xml:space="preserve"> a nadlimitných zákaziek</w:t>
      </w:r>
      <w:r w:rsidR="00B81194">
        <w:rPr>
          <w:rFonts w:ascii="Calibri" w:hAnsi="Calibri"/>
          <w:color w:val="000000"/>
          <w:sz w:val="24"/>
          <w:szCs w:val="24"/>
        </w:rPr>
        <w:t xml:space="preserve">, </w:t>
      </w:r>
      <w:r w:rsidR="007F4581">
        <w:rPr>
          <w:rFonts w:ascii="Calibri" w:hAnsi="Calibri"/>
          <w:color w:val="000000"/>
          <w:sz w:val="24"/>
          <w:szCs w:val="24"/>
        </w:rPr>
        <w:t xml:space="preserve">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lastRenderedPageBreak/>
        <w:t>posudzuje a</w:t>
      </w:r>
      <w:r w:rsidR="00237CA3">
        <w:rPr>
          <w:rFonts w:ascii="Calibri" w:hAnsi="Calibri"/>
          <w:color w:val="000000"/>
          <w:sz w:val="24"/>
          <w:szCs w:val="24"/>
        </w:rPr>
        <w:t> </w:t>
      </w:r>
      <w:r w:rsidRPr="00D071C0">
        <w:rPr>
          <w:rFonts w:ascii="Calibri" w:hAnsi="Calibri"/>
          <w:color w:val="000000"/>
          <w:sz w:val="24"/>
          <w:szCs w:val="24"/>
        </w:rPr>
        <w:t>kvestorovi navrhuje zabezpečenie realizácie podlimitných zákaziek a nadlimitných zákaziek inou osobou ako je STU (ďalej tiež ako „dodávateľské zabezpečenie verejného obstarávania STU“),</w:t>
      </w:r>
    </w:p>
    <w:p w:rsidR="002C544D" w:rsidRDefault="002C544D" w:rsidP="00E146B8">
      <w:pPr>
        <w:pStyle w:val="Obyajntext"/>
        <w:numPr>
          <w:ilvl w:val="0"/>
          <w:numId w:val="44"/>
        </w:numPr>
        <w:spacing w:line="240" w:lineRule="atLeast"/>
        <w:ind w:left="851" w:hanging="425"/>
        <w:jc w:val="both"/>
        <w:rPr>
          <w:rFonts w:ascii="Calibri" w:hAnsi="Calibri"/>
          <w:color w:val="000000"/>
          <w:sz w:val="24"/>
          <w:szCs w:val="24"/>
        </w:rPr>
      </w:pPr>
      <w:r w:rsidRPr="00D071C0">
        <w:rPr>
          <w:rFonts w:ascii="Calibri" w:hAnsi="Calibri"/>
          <w:color w:val="000000"/>
          <w:sz w:val="24"/>
          <w:szCs w:val="24"/>
        </w:rPr>
        <w:t xml:space="preserve">v konkrétnych prípadoch navrhuje postupy a metódy verejného obstarávania,   </w:t>
      </w:r>
    </w:p>
    <w:p w:rsidR="002C544D" w:rsidRDefault="00237CA3" w:rsidP="00E146B8">
      <w:pPr>
        <w:pStyle w:val="Obyajntext"/>
        <w:numPr>
          <w:ilvl w:val="0"/>
          <w:numId w:val="44"/>
        </w:numPr>
        <w:spacing w:line="240" w:lineRule="atLeast"/>
        <w:ind w:left="709" w:hanging="283"/>
        <w:jc w:val="both"/>
        <w:rPr>
          <w:rFonts w:ascii="Calibri" w:hAnsi="Calibri"/>
          <w:color w:val="000000"/>
          <w:sz w:val="24"/>
          <w:szCs w:val="24"/>
        </w:rPr>
      </w:pPr>
      <w:r>
        <w:rPr>
          <w:rFonts w:ascii="Calibri" w:hAnsi="Calibri"/>
          <w:color w:val="000000"/>
          <w:sz w:val="24"/>
          <w:szCs w:val="24"/>
        </w:rPr>
        <w:t xml:space="preserve">v prípadoch, ak je </w:t>
      </w:r>
      <w:r w:rsidR="00AF1BC0">
        <w:rPr>
          <w:rFonts w:ascii="Calibri" w:hAnsi="Calibri"/>
          <w:color w:val="000000"/>
          <w:sz w:val="24"/>
          <w:szCs w:val="24"/>
        </w:rPr>
        <w:t xml:space="preserve">zodpovednou </w:t>
      </w:r>
      <w:r>
        <w:rPr>
          <w:rFonts w:ascii="Calibri" w:hAnsi="Calibri"/>
          <w:color w:val="000000"/>
          <w:sz w:val="24"/>
          <w:szCs w:val="24"/>
        </w:rPr>
        <w:t xml:space="preserve">osobou dekan alebo riaditeľ ÚZ </w:t>
      </w:r>
      <w:proofErr w:type="spellStart"/>
      <w:r>
        <w:rPr>
          <w:rFonts w:ascii="Calibri" w:hAnsi="Calibri"/>
          <w:color w:val="000000"/>
          <w:sz w:val="24"/>
          <w:szCs w:val="24"/>
        </w:rPr>
        <w:t>ŠDaJ</w:t>
      </w:r>
      <w:proofErr w:type="spellEnd"/>
      <w:r>
        <w:rPr>
          <w:rFonts w:ascii="Calibri" w:hAnsi="Calibri"/>
          <w:color w:val="000000"/>
          <w:sz w:val="24"/>
          <w:szCs w:val="24"/>
        </w:rPr>
        <w:t xml:space="preserve"> STU</w:t>
      </w:r>
      <w:r w:rsidR="002A6010">
        <w:rPr>
          <w:rFonts w:ascii="Calibri" w:hAnsi="Calibri"/>
          <w:color w:val="000000"/>
          <w:sz w:val="24"/>
          <w:szCs w:val="24"/>
        </w:rPr>
        <w:t>,</w:t>
      </w:r>
      <w:r>
        <w:rPr>
          <w:rFonts w:ascii="Calibri" w:hAnsi="Calibri"/>
          <w:color w:val="000000"/>
          <w:sz w:val="24"/>
          <w:szCs w:val="24"/>
        </w:rPr>
        <w:t xml:space="preserve"> </w:t>
      </w:r>
      <w:r w:rsidR="002C544D" w:rsidRPr="00D071C0">
        <w:rPr>
          <w:rFonts w:ascii="Calibri" w:hAnsi="Calibri"/>
          <w:color w:val="000000"/>
          <w:sz w:val="24"/>
          <w:szCs w:val="24"/>
        </w:rPr>
        <w:t>na</w:t>
      </w:r>
      <w:r w:rsidR="00F548F3">
        <w:rPr>
          <w:rFonts w:ascii="Calibri" w:hAnsi="Calibri"/>
          <w:color w:val="000000"/>
          <w:sz w:val="24"/>
          <w:szCs w:val="24"/>
        </w:rPr>
        <w:t> </w:t>
      </w:r>
      <w:r w:rsidR="002C544D" w:rsidRPr="00D071C0">
        <w:rPr>
          <w:rFonts w:ascii="Calibri" w:hAnsi="Calibri"/>
          <w:color w:val="000000"/>
          <w:sz w:val="24"/>
          <w:szCs w:val="24"/>
        </w:rPr>
        <w:t xml:space="preserve">požiadanie </w:t>
      </w:r>
      <w:r w:rsidR="00AF0BD5">
        <w:rPr>
          <w:rFonts w:ascii="Calibri" w:hAnsi="Calibri"/>
          <w:color w:val="000000"/>
          <w:sz w:val="24"/>
          <w:szCs w:val="24"/>
        </w:rPr>
        <w:t xml:space="preserve">príslušnej súčasti STU </w:t>
      </w:r>
      <w:r w:rsidR="002C544D" w:rsidRPr="00D071C0">
        <w:rPr>
          <w:rFonts w:ascii="Calibri" w:hAnsi="Calibri"/>
          <w:color w:val="000000"/>
          <w:sz w:val="24"/>
          <w:szCs w:val="24"/>
        </w:rPr>
        <w:t xml:space="preserve">posudzuje návrhy postupov a dokumentáciu všetkých zákaziek s vyššou predpokladanou hodnotou ako </w:t>
      </w:r>
      <w:r w:rsidR="00744230">
        <w:rPr>
          <w:rFonts w:ascii="Calibri" w:hAnsi="Calibri"/>
          <w:color w:val="000000"/>
          <w:sz w:val="24"/>
          <w:szCs w:val="24"/>
        </w:rPr>
        <w:t>5</w:t>
      </w:r>
      <w:r w:rsidR="008358E0">
        <w:rPr>
          <w:rFonts w:ascii="Calibri" w:hAnsi="Calibri"/>
          <w:color w:val="000000"/>
          <w:sz w:val="24"/>
          <w:szCs w:val="24"/>
        </w:rPr>
        <w:t xml:space="preserve"> </w:t>
      </w:r>
      <w:r w:rsidR="00744230">
        <w:rPr>
          <w:rFonts w:ascii="Calibri" w:hAnsi="Calibri"/>
          <w:color w:val="000000"/>
          <w:sz w:val="24"/>
          <w:szCs w:val="24"/>
        </w:rPr>
        <w:t>000</w:t>
      </w:r>
      <w:r w:rsidR="00744230" w:rsidRPr="00D071C0">
        <w:rPr>
          <w:rFonts w:ascii="Calibri" w:hAnsi="Calibri"/>
          <w:color w:val="000000"/>
          <w:sz w:val="24"/>
          <w:szCs w:val="24"/>
        </w:rPr>
        <w:t xml:space="preserve"> </w:t>
      </w:r>
      <w:r w:rsidR="00DD6437">
        <w:rPr>
          <w:rFonts w:ascii="Calibri" w:hAnsi="Calibri"/>
          <w:color w:val="000000"/>
          <w:sz w:val="24"/>
          <w:szCs w:val="24"/>
        </w:rPr>
        <w:t>eur</w:t>
      </w:r>
      <w:r w:rsidR="002C544D" w:rsidRPr="00D071C0">
        <w:rPr>
          <w:rFonts w:ascii="Calibri" w:hAnsi="Calibri"/>
          <w:color w:val="000000"/>
          <w:sz w:val="24"/>
          <w:szCs w:val="24"/>
        </w:rPr>
        <w:t xml:space="preserve"> bez DPH, a to pred ich vyhlásením,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zúčastňuje sa vyhodnocovania splnenia podmienok účasti a vyhodnotenia ponúk ako člen komisie „s“ alebo „bez“ práva hodnotiť,</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posudzuje návrhy postupov a dokumentáciu všetkých zákaziek financovaných zo</w:t>
      </w:r>
      <w:r w:rsidR="00761966">
        <w:rPr>
          <w:rFonts w:ascii="Calibri" w:hAnsi="Calibri"/>
          <w:color w:val="000000"/>
          <w:sz w:val="24"/>
          <w:szCs w:val="24"/>
        </w:rPr>
        <w:t> </w:t>
      </w:r>
      <w:r w:rsidRPr="00D071C0">
        <w:rPr>
          <w:rFonts w:ascii="Calibri" w:hAnsi="Calibri"/>
          <w:color w:val="000000"/>
          <w:sz w:val="24"/>
          <w:szCs w:val="24"/>
        </w:rPr>
        <w:t>štrukturálnych fondov EÚ pred ich vyhlásením,</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zabezpečuje plnenie oznamovacej povinnosti STU vo veciach verejného obstarávania voči úradu, EÚ, resp. iných inštitúcií,</w:t>
      </w:r>
    </w:p>
    <w:p w:rsidR="002C544D" w:rsidRPr="00D071C0"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 xml:space="preserve">zabezpečuje </w:t>
      </w:r>
      <w:r w:rsidRPr="00D071C0">
        <w:rPr>
          <w:rFonts w:ascii="Calibri" w:hAnsi="Calibri"/>
          <w:sz w:val="24"/>
          <w:szCs w:val="24"/>
        </w:rPr>
        <w:t xml:space="preserve">uverejnenie informácií a dokumentov v profile verejného obstarávateľa v zmysle § </w:t>
      </w:r>
      <w:r w:rsidR="008A08BD">
        <w:rPr>
          <w:rFonts w:ascii="Calibri" w:hAnsi="Calibri"/>
          <w:sz w:val="24"/>
          <w:szCs w:val="24"/>
        </w:rPr>
        <w:t xml:space="preserve"> </w:t>
      </w:r>
      <w:r w:rsidR="003A267B">
        <w:rPr>
          <w:rFonts w:ascii="Calibri" w:hAnsi="Calibri"/>
          <w:sz w:val="24"/>
          <w:szCs w:val="24"/>
        </w:rPr>
        <w:t>64</w:t>
      </w:r>
      <w:r w:rsidRPr="00D071C0">
        <w:rPr>
          <w:rFonts w:ascii="Calibri" w:hAnsi="Calibri"/>
          <w:sz w:val="24"/>
          <w:szCs w:val="24"/>
        </w:rPr>
        <w:t xml:space="preserve"> zákona</w:t>
      </w:r>
      <w:r w:rsidR="007F4581">
        <w:rPr>
          <w:rFonts w:ascii="Calibri" w:hAnsi="Calibri"/>
          <w:sz w:val="24"/>
          <w:szCs w:val="24"/>
        </w:rPr>
        <w:t xml:space="preserve"> </w:t>
      </w:r>
      <w:r w:rsidRPr="00D071C0">
        <w:rPr>
          <w:rFonts w:ascii="Calibri" w:hAnsi="Calibri"/>
          <w:sz w:val="24"/>
          <w:szCs w:val="24"/>
        </w:rPr>
        <w:t xml:space="preserve">  u zákaziek, ktoré sa realizujú na Útvare VO</w:t>
      </w:r>
      <w:r w:rsidR="007F4581">
        <w:rPr>
          <w:rFonts w:ascii="Calibri" w:hAnsi="Calibri"/>
          <w:sz w:val="24"/>
          <w:szCs w:val="24"/>
        </w:rPr>
        <w:t xml:space="preserve"> Rektorátu STU</w:t>
      </w:r>
      <w:r w:rsidRPr="00D071C0">
        <w:rPr>
          <w:rFonts w:ascii="Calibri" w:hAnsi="Calibri"/>
          <w:sz w:val="24"/>
          <w:szCs w:val="24"/>
        </w:rPr>
        <w:t xml:space="preserve">, </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vypracováva analýzy, metodické pokyny a ostatné dokumenty v oblasti verejného obstarávania,</w:t>
      </w:r>
    </w:p>
    <w:p w:rsidR="00450277"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schvaľuje objednávky STU kontrolou CPV tovarov, služieb, stavebných prác na základe účinných zmluvných vzťahov v súlade s platnou legislatívou a výstupov z IS MAGION alebo iných podkladov pre organizačné zložky Rektorátu STU</w:t>
      </w:r>
      <w:r w:rsidRPr="009909FC">
        <w:rPr>
          <w:rStyle w:val="Odkaznapoznmkupodiarou"/>
          <w:rFonts w:ascii="Calibri" w:hAnsi="Calibri"/>
          <w:color w:val="000000"/>
          <w:sz w:val="24"/>
          <w:szCs w:val="24"/>
        </w:rPr>
        <w:footnoteReference w:id="5"/>
      </w:r>
      <w:r w:rsidRPr="00D071C0">
        <w:rPr>
          <w:rFonts w:ascii="Calibri" w:hAnsi="Calibri"/>
          <w:color w:val="000000"/>
          <w:sz w:val="24"/>
          <w:szCs w:val="24"/>
        </w:rPr>
        <w:t xml:space="preserve">,  </w:t>
      </w:r>
    </w:p>
    <w:p w:rsidR="00346B4A" w:rsidRDefault="00346B4A" w:rsidP="00E146B8">
      <w:pPr>
        <w:pStyle w:val="Obyajntext"/>
        <w:numPr>
          <w:ilvl w:val="0"/>
          <w:numId w:val="44"/>
        </w:numPr>
        <w:spacing w:line="240" w:lineRule="atLeast"/>
        <w:ind w:left="709" w:hanging="283"/>
        <w:jc w:val="both"/>
        <w:rPr>
          <w:rFonts w:ascii="Calibri" w:hAnsi="Calibri"/>
          <w:color w:val="000000"/>
          <w:sz w:val="24"/>
          <w:szCs w:val="24"/>
        </w:rPr>
      </w:pPr>
      <w:r>
        <w:rPr>
          <w:rFonts w:ascii="Calibri" w:hAnsi="Calibri"/>
          <w:color w:val="000000"/>
          <w:sz w:val="24"/>
          <w:szCs w:val="24"/>
        </w:rPr>
        <w:t xml:space="preserve">ak výsledkom verejného obstarávania má byť </w:t>
      </w:r>
      <w:r w:rsidR="007473BB">
        <w:rPr>
          <w:rFonts w:ascii="Calibri" w:hAnsi="Calibri"/>
          <w:color w:val="000000"/>
          <w:sz w:val="24"/>
          <w:szCs w:val="24"/>
        </w:rPr>
        <w:t xml:space="preserve">zmluva alebo </w:t>
      </w:r>
      <w:r>
        <w:rPr>
          <w:rFonts w:ascii="Calibri" w:hAnsi="Calibri"/>
          <w:color w:val="000000"/>
          <w:sz w:val="24"/>
          <w:szCs w:val="24"/>
        </w:rPr>
        <w:t xml:space="preserve">rámcová dohoda </w:t>
      </w:r>
      <w:r w:rsidR="007473BB">
        <w:rPr>
          <w:rFonts w:ascii="Calibri" w:hAnsi="Calibri"/>
          <w:color w:val="000000"/>
          <w:sz w:val="24"/>
          <w:szCs w:val="24"/>
        </w:rPr>
        <w:t xml:space="preserve">(ďalej len „zmluva“), predkladá návrh tejto zmluvy na pripomienkovanie tým súčastiam STU, ktorých sa predmet zmluvy týka, </w:t>
      </w:r>
      <w:r>
        <w:rPr>
          <w:rFonts w:ascii="Calibri" w:hAnsi="Calibri"/>
          <w:color w:val="000000"/>
          <w:sz w:val="24"/>
          <w:szCs w:val="24"/>
        </w:rPr>
        <w:t>a to ešte v procese prípravy súťažných podkladov</w:t>
      </w:r>
      <w:r w:rsidR="007473BB">
        <w:rPr>
          <w:rFonts w:ascii="Calibri" w:hAnsi="Calibri"/>
          <w:color w:val="000000"/>
          <w:sz w:val="24"/>
          <w:szCs w:val="24"/>
        </w:rPr>
        <w:t>. Výzva/oznámenie sa zverejnia až na základe odsúhlasenia návrhu zmluvy dotknutými súčasťami STU.</w:t>
      </w:r>
      <w:r>
        <w:rPr>
          <w:rFonts w:ascii="Calibri" w:hAnsi="Calibri"/>
          <w:color w:val="000000"/>
          <w:sz w:val="24"/>
          <w:szCs w:val="24"/>
        </w:rPr>
        <w:t xml:space="preserve"> </w:t>
      </w:r>
    </w:p>
    <w:p w:rsidR="00BA52F9" w:rsidRPr="00BE4A73" w:rsidRDefault="00093969" w:rsidP="00E146B8">
      <w:pPr>
        <w:pStyle w:val="Obyajntext"/>
        <w:numPr>
          <w:ilvl w:val="0"/>
          <w:numId w:val="44"/>
        </w:numPr>
        <w:spacing w:line="240" w:lineRule="atLeast"/>
        <w:ind w:left="709" w:hanging="283"/>
        <w:jc w:val="both"/>
        <w:rPr>
          <w:rFonts w:ascii="Calibri" w:hAnsi="Calibri"/>
          <w:sz w:val="24"/>
          <w:szCs w:val="24"/>
        </w:rPr>
      </w:pPr>
      <w:r w:rsidRPr="00BE4A73">
        <w:rPr>
          <w:rFonts w:ascii="Calibri" w:hAnsi="Calibri"/>
          <w:sz w:val="24"/>
          <w:szCs w:val="24"/>
        </w:rPr>
        <w:t xml:space="preserve">v prípade, ak je v rámcovej dohode dojednanie zmluvných strán vo vzťahu k určeniu ceny tovaru pre každé opakované plnenie, podľa ktorého zmluvné strany počas trvania rámcovej dohody alebo zmluvy určujú cenu tovaru s ohľadom na vývoj cien porovnateľných tovarov na relevantnom trhu, </w:t>
      </w:r>
      <w:r w:rsidR="00AC1E97" w:rsidRPr="00BE4A73">
        <w:rPr>
          <w:rFonts w:ascii="Calibri" w:hAnsi="Calibri"/>
          <w:sz w:val="24"/>
          <w:szCs w:val="24"/>
        </w:rPr>
        <w:t xml:space="preserve">informuje súčasti STU </w:t>
      </w:r>
      <w:r w:rsidR="00450277" w:rsidRPr="00BE4A73">
        <w:rPr>
          <w:rFonts w:ascii="Calibri" w:hAnsi="Calibri"/>
          <w:sz w:val="24"/>
          <w:szCs w:val="24"/>
        </w:rPr>
        <w:t>v</w:t>
      </w:r>
      <w:r w:rsidR="007E4764" w:rsidRPr="00BE4A73">
        <w:rPr>
          <w:rFonts w:ascii="Calibri" w:hAnsi="Calibri"/>
          <w:sz w:val="24"/>
          <w:szCs w:val="24"/>
        </w:rPr>
        <w:t> </w:t>
      </w:r>
      <w:r w:rsidR="00450277" w:rsidRPr="00BE4A73">
        <w:rPr>
          <w:rFonts w:ascii="Calibri" w:hAnsi="Calibri"/>
          <w:sz w:val="24"/>
          <w:szCs w:val="24"/>
        </w:rPr>
        <w:t>prípade</w:t>
      </w:r>
      <w:r w:rsidR="007E4764" w:rsidRPr="00BE4A73">
        <w:rPr>
          <w:rFonts w:ascii="Calibri" w:hAnsi="Calibri"/>
          <w:sz w:val="24"/>
          <w:szCs w:val="24"/>
        </w:rPr>
        <w:t>,</w:t>
      </w:r>
      <w:r w:rsidR="00AC1E97" w:rsidRPr="00BE4A73">
        <w:rPr>
          <w:rFonts w:ascii="Calibri" w:eastAsia="MS Mincho" w:hAnsi="Calibri"/>
          <w:sz w:val="24"/>
          <w:szCs w:val="24"/>
          <w:lang w:eastAsia="en-US"/>
        </w:rPr>
        <w:t xml:space="preserve"> </w:t>
      </w:r>
      <w:r w:rsidR="00AC1E97" w:rsidRPr="00BE4A73">
        <w:rPr>
          <w:rFonts w:ascii="Calibri" w:hAnsi="Calibri"/>
          <w:sz w:val="24"/>
          <w:szCs w:val="24"/>
        </w:rPr>
        <w:t>ak dôjde</w:t>
      </w:r>
      <w:r w:rsidR="00AC1E97" w:rsidRPr="002D44C9">
        <w:rPr>
          <w:rFonts w:ascii="Calibri" w:hAnsi="Calibri"/>
          <w:sz w:val="24"/>
          <w:szCs w:val="24"/>
        </w:rPr>
        <w:t xml:space="preserve"> k</w:t>
      </w:r>
      <w:r w:rsidR="00AC1E97" w:rsidRPr="00BE4A73">
        <w:rPr>
          <w:rFonts w:ascii="Calibri" w:hAnsi="Calibri"/>
          <w:sz w:val="24"/>
          <w:szCs w:val="24"/>
        </w:rPr>
        <w:t> úprave zmluvnej ceny</w:t>
      </w:r>
      <w:r w:rsidR="007E4764" w:rsidRPr="00BE4A73">
        <w:rPr>
          <w:rFonts w:ascii="Calibri" w:hAnsi="Calibri"/>
          <w:sz w:val="24"/>
          <w:szCs w:val="24"/>
        </w:rPr>
        <w:t xml:space="preserve"> </w:t>
      </w:r>
      <w:r w:rsidRPr="00BE4A73">
        <w:rPr>
          <w:rFonts w:ascii="Calibri" w:hAnsi="Calibri"/>
          <w:sz w:val="24"/>
          <w:szCs w:val="24"/>
        </w:rPr>
        <w:t xml:space="preserve">určenej </w:t>
      </w:r>
      <w:r w:rsidR="007E4764" w:rsidRPr="00BE4A73">
        <w:rPr>
          <w:rFonts w:ascii="Calibri" w:hAnsi="Calibri"/>
          <w:sz w:val="24"/>
          <w:szCs w:val="24"/>
        </w:rPr>
        <w:t>v rámcovej dohode</w:t>
      </w:r>
      <w:r w:rsidRPr="00BE4A73">
        <w:rPr>
          <w:rFonts w:ascii="Calibri" w:hAnsi="Calibri"/>
          <w:sz w:val="24"/>
          <w:szCs w:val="24"/>
        </w:rPr>
        <w:t xml:space="preserve">, </w:t>
      </w:r>
    </w:p>
    <w:p w:rsidR="002C544D" w:rsidRPr="00450277" w:rsidRDefault="00FD0992" w:rsidP="00E146B8">
      <w:pPr>
        <w:pStyle w:val="Obyajntext"/>
        <w:numPr>
          <w:ilvl w:val="0"/>
          <w:numId w:val="44"/>
        </w:numPr>
        <w:spacing w:line="240" w:lineRule="atLeast"/>
        <w:ind w:left="709" w:hanging="283"/>
        <w:jc w:val="both"/>
        <w:rPr>
          <w:rFonts w:ascii="Calibri" w:hAnsi="Calibri"/>
          <w:color w:val="000000"/>
          <w:sz w:val="24"/>
          <w:szCs w:val="24"/>
        </w:rPr>
      </w:pPr>
      <w:r w:rsidRPr="00450277">
        <w:rPr>
          <w:rFonts w:ascii="Calibri" w:hAnsi="Calibri"/>
          <w:color w:val="000000"/>
          <w:sz w:val="24"/>
          <w:szCs w:val="24"/>
        </w:rPr>
        <w:t xml:space="preserve">zodpovednej osobe </w:t>
      </w:r>
      <w:r w:rsidR="002C544D" w:rsidRPr="00450277">
        <w:rPr>
          <w:rFonts w:ascii="Calibri" w:hAnsi="Calibri"/>
          <w:color w:val="000000"/>
          <w:sz w:val="24"/>
          <w:szCs w:val="24"/>
        </w:rPr>
        <w:t>navrhuje opatrenia v oblasti verejného obstarávania,</w:t>
      </w:r>
    </w:p>
    <w:p w:rsidR="002C544D" w:rsidRDefault="002C544D" w:rsidP="00E146B8">
      <w:pPr>
        <w:pStyle w:val="Obyajntext"/>
        <w:numPr>
          <w:ilvl w:val="0"/>
          <w:numId w:val="44"/>
        </w:numPr>
        <w:spacing w:line="240" w:lineRule="atLeast"/>
        <w:ind w:left="709" w:hanging="283"/>
        <w:jc w:val="both"/>
        <w:rPr>
          <w:rFonts w:ascii="Calibri" w:hAnsi="Calibri"/>
          <w:color w:val="000000"/>
          <w:sz w:val="24"/>
          <w:szCs w:val="24"/>
        </w:rPr>
      </w:pPr>
      <w:r w:rsidRPr="00D071C0">
        <w:rPr>
          <w:rFonts w:ascii="Calibri" w:hAnsi="Calibri"/>
          <w:color w:val="000000"/>
          <w:sz w:val="24"/>
          <w:szCs w:val="24"/>
        </w:rPr>
        <w:t>pre zamestnancov STU poskytuje metodicko-poradenskú činnosť v oblasti verejného obstarávania,</w:t>
      </w:r>
    </w:p>
    <w:p w:rsidR="00D65E7A" w:rsidRDefault="002C544D" w:rsidP="00E146B8">
      <w:pPr>
        <w:pStyle w:val="Obyajntext"/>
        <w:numPr>
          <w:ilvl w:val="0"/>
          <w:numId w:val="44"/>
        </w:numPr>
        <w:spacing w:line="240" w:lineRule="atLeast"/>
        <w:ind w:left="709" w:hanging="283"/>
        <w:jc w:val="both"/>
        <w:rPr>
          <w:rFonts w:ascii="Calibri" w:hAnsi="Calibri"/>
          <w:sz w:val="24"/>
          <w:szCs w:val="24"/>
        </w:rPr>
      </w:pPr>
      <w:r w:rsidRPr="00D071C0">
        <w:rPr>
          <w:rFonts w:ascii="Calibri" w:hAnsi="Calibri"/>
          <w:color w:val="000000"/>
          <w:sz w:val="24"/>
          <w:szCs w:val="24"/>
        </w:rPr>
        <w:t xml:space="preserve">zabezpečuje zvyšovanie kvalifikácie osôb zúčastňujúcich sa na verejnom </w:t>
      </w:r>
      <w:r w:rsidRPr="00E041E2">
        <w:rPr>
          <w:rFonts w:ascii="Calibri" w:hAnsi="Calibri"/>
          <w:sz w:val="24"/>
          <w:szCs w:val="24"/>
        </w:rPr>
        <w:t>obstarávaní</w:t>
      </w:r>
      <w:r w:rsidR="007F4581">
        <w:rPr>
          <w:rFonts w:ascii="Calibri" w:hAnsi="Calibri"/>
          <w:sz w:val="24"/>
          <w:szCs w:val="24"/>
        </w:rPr>
        <w:t xml:space="preserve">, </w:t>
      </w:r>
      <w:r w:rsidR="00FD0992">
        <w:rPr>
          <w:rFonts w:ascii="Calibri" w:hAnsi="Calibri"/>
          <w:sz w:val="24"/>
          <w:szCs w:val="24"/>
        </w:rPr>
        <w:t xml:space="preserve">za </w:t>
      </w:r>
      <w:r w:rsidR="007F4581">
        <w:rPr>
          <w:rFonts w:ascii="Calibri" w:hAnsi="Calibri"/>
          <w:sz w:val="24"/>
          <w:szCs w:val="24"/>
        </w:rPr>
        <w:t xml:space="preserve">ktoré </w:t>
      </w:r>
      <w:r w:rsidR="00FD0992">
        <w:rPr>
          <w:rFonts w:ascii="Calibri" w:hAnsi="Calibri"/>
          <w:sz w:val="24"/>
          <w:szCs w:val="24"/>
        </w:rPr>
        <w:t xml:space="preserve">zodpovedá </w:t>
      </w:r>
      <w:r w:rsidR="007F4581">
        <w:rPr>
          <w:rFonts w:ascii="Calibri" w:hAnsi="Calibri"/>
          <w:sz w:val="24"/>
          <w:szCs w:val="24"/>
        </w:rPr>
        <w:t xml:space="preserve">kvestor ako </w:t>
      </w:r>
      <w:r w:rsidR="00AF1BC0">
        <w:rPr>
          <w:rFonts w:ascii="Calibri" w:hAnsi="Calibri"/>
          <w:sz w:val="24"/>
          <w:szCs w:val="24"/>
        </w:rPr>
        <w:t xml:space="preserve">zodpovedná </w:t>
      </w:r>
      <w:r w:rsidR="007F4581">
        <w:rPr>
          <w:rFonts w:ascii="Calibri" w:hAnsi="Calibri"/>
          <w:sz w:val="24"/>
          <w:szCs w:val="24"/>
        </w:rPr>
        <w:t xml:space="preserve"> osoba</w:t>
      </w:r>
      <w:r w:rsidR="00983024">
        <w:rPr>
          <w:rFonts w:ascii="Calibri" w:hAnsi="Calibri"/>
          <w:sz w:val="24"/>
          <w:szCs w:val="24"/>
        </w:rPr>
        <w:t>,</w:t>
      </w:r>
    </w:p>
    <w:p w:rsidR="00792771" w:rsidRPr="006752D5" w:rsidRDefault="00983024" w:rsidP="00E146B8">
      <w:pPr>
        <w:pStyle w:val="Obyajntext"/>
        <w:numPr>
          <w:ilvl w:val="0"/>
          <w:numId w:val="44"/>
        </w:numPr>
        <w:spacing w:line="240" w:lineRule="atLeast"/>
        <w:ind w:left="709" w:hanging="283"/>
        <w:jc w:val="both"/>
        <w:rPr>
          <w:rFonts w:ascii="Calibri" w:hAnsi="Calibri"/>
          <w:sz w:val="24"/>
          <w:szCs w:val="24"/>
        </w:rPr>
      </w:pPr>
      <w:r w:rsidRPr="006752D5">
        <w:rPr>
          <w:rFonts w:ascii="Calibri" w:hAnsi="Calibri"/>
          <w:sz w:val="24"/>
          <w:szCs w:val="24"/>
        </w:rPr>
        <w:t>v</w:t>
      </w:r>
      <w:r w:rsidR="0082669B" w:rsidRPr="006752D5">
        <w:rPr>
          <w:rFonts w:ascii="Calibri" w:hAnsi="Calibri"/>
          <w:sz w:val="24"/>
          <w:szCs w:val="24"/>
        </w:rPr>
        <w:t>ykonáva realizáciu zákaziek v zmysle §</w:t>
      </w:r>
      <w:r w:rsidR="00285DB0" w:rsidRPr="006752D5">
        <w:rPr>
          <w:rFonts w:ascii="Calibri" w:hAnsi="Calibri"/>
          <w:sz w:val="24"/>
          <w:szCs w:val="24"/>
        </w:rPr>
        <w:t xml:space="preserve"> </w:t>
      </w:r>
      <w:r w:rsidR="008A08BD" w:rsidRPr="006752D5">
        <w:rPr>
          <w:rFonts w:ascii="Calibri" w:hAnsi="Calibri"/>
          <w:sz w:val="24"/>
          <w:szCs w:val="24"/>
        </w:rPr>
        <w:t xml:space="preserve"> </w:t>
      </w:r>
      <w:r w:rsidR="001E3B84" w:rsidRPr="006752D5">
        <w:rPr>
          <w:rFonts w:ascii="Calibri" w:hAnsi="Calibri"/>
          <w:sz w:val="24"/>
          <w:szCs w:val="24"/>
        </w:rPr>
        <w:t>117</w:t>
      </w:r>
      <w:r w:rsidR="0082669B" w:rsidRPr="006752D5">
        <w:rPr>
          <w:rFonts w:ascii="Calibri" w:hAnsi="Calibri"/>
          <w:sz w:val="24"/>
          <w:szCs w:val="24"/>
        </w:rPr>
        <w:t xml:space="preserve"> zákona  pre všetky </w:t>
      </w:r>
      <w:r w:rsidR="00285DB0" w:rsidRPr="006752D5">
        <w:rPr>
          <w:rFonts w:ascii="Calibri" w:hAnsi="Calibri"/>
          <w:sz w:val="24"/>
          <w:szCs w:val="24"/>
        </w:rPr>
        <w:t xml:space="preserve">organizačné zložky </w:t>
      </w:r>
      <w:r w:rsidR="0082669B" w:rsidRPr="006752D5">
        <w:rPr>
          <w:rFonts w:ascii="Calibri" w:hAnsi="Calibri"/>
          <w:sz w:val="24"/>
          <w:szCs w:val="24"/>
        </w:rPr>
        <w:t xml:space="preserve"> Rektorátu STU</w:t>
      </w:r>
      <w:r w:rsidR="001724E5" w:rsidRPr="006752D5">
        <w:rPr>
          <w:rFonts w:ascii="Calibri" w:hAnsi="Calibri"/>
          <w:sz w:val="24"/>
          <w:szCs w:val="24"/>
        </w:rPr>
        <w:t xml:space="preserve"> a pre súčasti STU, </w:t>
      </w:r>
      <w:r w:rsidR="00AF0BD5" w:rsidRPr="006752D5">
        <w:rPr>
          <w:rFonts w:ascii="Calibri" w:hAnsi="Calibri"/>
          <w:sz w:val="24"/>
          <w:szCs w:val="24"/>
        </w:rPr>
        <w:t xml:space="preserve">za </w:t>
      </w:r>
      <w:r w:rsidR="001724E5" w:rsidRPr="006752D5">
        <w:rPr>
          <w:rFonts w:ascii="Calibri" w:hAnsi="Calibri"/>
          <w:sz w:val="24"/>
          <w:szCs w:val="24"/>
        </w:rPr>
        <w:t xml:space="preserve"> ktoré </w:t>
      </w:r>
      <w:r w:rsidR="00AF0BD5" w:rsidRPr="006752D5">
        <w:rPr>
          <w:rFonts w:ascii="Calibri" w:hAnsi="Calibri"/>
          <w:sz w:val="24"/>
          <w:szCs w:val="24"/>
        </w:rPr>
        <w:t xml:space="preserve">je  </w:t>
      </w:r>
      <w:r w:rsidR="001724E5" w:rsidRPr="006752D5">
        <w:rPr>
          <w:rFonts w:ascii="Calibri" w:hAnsi="Calibri"/>
          <w:sz w:val="24"/>
          <w:szCs w:val="24"/>
        </w:rPr>
        <w:t xml:space="preserve">v oblasti verejného obstarávania </w:t>
      </w:r>
      <w:r w:rsidR="00AF0BD5" w:rsidRPr="006752D5">
        <w:rPr>
          <w:rFonts w:ascii="Calibri" w:hAnsi="Calibri"/>
          <w:sz w:val="24"/>
          <w:szCs w:val="24"/>
        </w:rPr>
        <w:t xml:space="preserve">zodpovedný </w:t>
      </w:r>
      <w:r w:rsidR="001724E5" w:rsidRPr="006752D5">
        <w:rPr>
          <w:rFonts w:ascii="Calibri" w:hAnsi="Calibri"/>
          <w:sz w:val="24"/>
          <w:szCs w:val="24"/>
        </w:rPr>
        <w:t xml:space="preserve"> kvestor</w:t>
      </w:r>
      <w:r w:rsidR="007F4581" w:rsidRPr="006752D5">
        <w:rPr>
          <w:rFonts w:ascii="Calibri" w:hAnsi="Calibri"/>
          <w:sz w:val="24"/>
          <w:szCs w:val="24"/>
        </w:rPr>
        <w:t xml:space="preserve">, </w:t>
      </w:r>
      <w:r w:rsidR="00C704FB" w:rsidRPr="006752D5">
        <w:rPr>
          <w:rFonts w:ascii="Calibri" w:hAnsi="Calibri"/>
          <w:sz w:val="24"/>
          <w:szCs w:val="24"/>
        </w:rPr>
        <w:t xml:space="preserve">a to </w:t>
      </w:r>
      <w:r w:rsidR="00BC2C49" w:rsidRPr="006752D5">
        <w:rPr>
          <w:rFonts w:ascii="Calibri" w:hAnsi="Calibri"/>
          <w:sz w:val="24"/>
          <w:szCs w:val="24"/>
        </w:rPr>
        <w:t xml:space="preserve"> </w:t>
      </w:r>
      <w:r w:rsidR="0082669B" w:rsidRPr="006752D5">
        <w:rPr>
          <w:rFonts w:ascii="Calibri" w:hAnsi="Calibri"/>
          <w:sz w:val="24"/>
          <w:szCs w:val="24"/>
        </w:rPr>
        <w:t xml:space="preserve">na základe  </w:t>
      </w:r>
      <w:r w:rsidR="0019384C" w:rsidRPr="006752D5">
        <w:rPr>
          <w:rFonts w:ascii="Calibri" w:hAnsi="Calibri"/>
          <w:sz w:val="24"/>
          <w:szCs w:val="24"/>
        </w:rPr>
        <w:t xml:space="preserve">písomných </w:t>
      </w:r>
      <w:r w:rsidR="0082669B" w:rsidRPr="006752D5">
        <w:rPr>
          <w:rFonts w:ascii="Calibri" w:hAnsi="Calibri"/>
          <w:sz w:val="24"/>
          <w:szCs w:val="24"/>
        </w:rPr>
        <w:t>požiadaviek</w:t>
      </w:r>
      <w:r w:rsidR="00C704FB" w:rsidRPr="006752D5">
        <w:rPr>
          <w:rFonts w:ascii="Calibri" w:hAnsi="Calibri"/>
          <w:sz w:val="24"/>
          <w:szCs w:val="24"/>
        </w:rPr>
        <w:t xml:space="preserve"> doručených na Útvar VO</w:t>
      </w:r>
      <w:r w:rsidR="007F4581" w:rsidRPr="006752D5">
        <w:rPr>
          <w:rFonts w:ascii="Calibri" w:hAnsi="Calibri"/>
          <w:sz w:val="24"/>
          <w:szCs w:val="24"/>
        </w:rPr>
        <w:t xml:space="preserve"> Rektorátu STU</w:t>
      </w:r>
      <w:r w:rsidR="006752D5" w:rsidRPr="006752D5">
        <w:rPr>
          <w:rFonts w:ascii="Calibri" w:hAnsi="Calibri"/>
          <w:sz w:val="24"/>
          <w:szCs w:val="24"/>
        </w:rPr>
        <w:t>.</w:t>
      </w:r>
      <w:r w:rsidR="00792771" w:rsidRPr="006752D5">
        <w:rPr>
          <w:rFonts w:ascii="Calibri" w:hAnsi="Calibri"/>
          <w:color w:val="000000"/>
          <w:sz w:val="24"/>
          <w:szCs w:val="24"/>
        </w:rPr>
        <w:t xml:space="preserve"> </w:t>
      </w:r>
      <w:r w:rsidR="002A6010">
        <w:rPr>
          <w:rFonts w:ascii="Calibri" w:hAnsi="Calibri"/>
          <w:color w:val="000000"/>
          <w:sz w:val="24"/>
          <w:szCs w:val="24"/>
        </w:rPr>
        <w:t>P</w:t>
      </w:r>
      <w:r w:rsidR="00792771" w:rsidRPr="006752D5">
        <w:rPr>
          <w:rFonts w:ascii="Calibri" w:hAnsi="Calibri"/>
          <w:color w:val="000000"/>
          <w:sz w:val="24"/>
          <w:szCs w:val="24"/>
        </w:rPr>
        <w:t>ožiadavku na VO</w:t>
      </w:r>
      <w:r w:rsidR="002A6010">
        <w:rPr>
          <w:rFonts w:ascii="Calibri" w:hAnsi="Calibri"/>
          <w:color w:val="000000"/>
          <w:sz w:val="24"/>
          <w:szCs w:val="24"/>
        </w:rPr>
        <w:t xml:space="preserve"> vypracuje k</w:t>
      </w:r>
      <w:r w:rsidR="002A6010" w:rsidRPr="006752D5">
        <w:rPr>
          <w:rFonts w:ascii="Calibri" w:hAnsi="Calibri"/>
          <w:color w:val="000000"/>
          <w:sz w:val="24"/>
          <w:szCs w:val="24"/>
        </w:rPr>
        <w:t>onzultant</w:t>
      </w:r>
      <w:r w:rsidR="00792771" w:rsidRPr="006752D5">
        <w:rPr>
          <w:rFonts w:ascii="Calibri" w:hAnsi="Calibri"/>
          <w:color w:val="000000"/>
          <w:sz w:val="24"/>
          <w:szCs w:val="24"/>
        </w:rPr>
        <w:t>; prílohou požiadavky na</w:t>
      </w:r>
      <w:r w:rsidR="00761966">
        <w:rPr>
          <w:rFonts w:ascii="Calibri" w:hAnsi="Calibri"/>
          <w:color w:val="000000"/>
          <w:sz w:val="24"/>
          <w:szCs w:val="24"/>
        </w:rPr>
        <w:t> </w:t>
      </w:r>
      <w:r w:rsidR="00792771" w:rsidRPr="006752D5">
        <w:rPr>
          <w:rFonts w:ascii="Calibri" w:hAnsi="Calibri"/>
          <w:color w:val="000000"/>
          <w:sz w:val="24"/>
          <w:szCs w:val="24"/>
        </w:rPr>
        <w:t>VO musí byť výpočet predpokladanej hodnoty zákazky. Platná požiadavka na VO je tá, ktorá je vypracovaná na predpísanom formulári, podpísaná zodpovednou osobou, za podmienky, že príslušná súčasť má zabezpečené vecné a finančné krytie. Vedúci Útvaru VO Rektorátu STU je oprávnený neplatné požiadavky na VO neprijať alebo vrátiť na doplnenie alebo prepracovanie.</w:t>
      </w:r>
    </w:p>
    <w:p w:rsidR="00792771" w:rsidRPr="006752D5" w:rsidRDefault="00174FB0" w:rsidP="00E146B8">
      <w:pPr>
        <w:pStyle w:val="Obyajntext"/>
        <w:numPr>
          <w:ilvl w:val="0"/>
          <w:numId w:val="41"/>
        </w:numPr>
        <w:spacing w:line="240" w:lineRule="atLeast"/>
        <w:ind w:left="709" w:hanging="425"/>
        <w:jc w:val="both"/>
        <w:rPr>
          <w:rFonts w:ascii="Calibri" w:hAnsi="Calibri"/>
          <w:sz w:val="24"/>
          <w:szCs w:val="24"/>
        </w:rPr>
      </w:pPr>
      <w:r>
        <w:rPr>
          <w:rFonts w:ascii="Calibri" w:hAnsi="Calibri"/>
          <w:sz w:val="24"/>
          <w:szCs w:val="24"/>
        </w:rPr>
        <w:lastRenderedPageBreak/>
        <w:t xml:space="preserve">Zodpovedné osoby </w:t>
      </w:r>
      <w:r w:rsidR="00757198">
        <w:rPr>
          <w:rFonts w:ascii="Calibri" w:hAnsi="Calibri"/>
          <w:sz w:val="24"/>
          <w:szCs w:val="24"/>
        </w:rPr>
        <w:t xml:space="preserve"> sú povinn</w:t>
      </w:r>
      <w:r w:rsidR="002A6010">
        <w:rPr>
          <w:rFonts w:ascii="Calibri" w:hAnsi="Calibri"/>
          <w:sz w:val="24"/>
          <w:szCs w:val="24"/>
        </w:rPr>
        <w:t>é</w:t>
      </w:r>
      <w:r w:rsidR="00757198">
        <w:rPr>
          <w:rFonts w:ascii="Calibri" w:hAnsi="Calibri"/>
          <w:sz w:val="24"/>
          <w:szCs w:val="24"/>
        </w:rPr>
        <w:t xml:space="preserve"> písomne určiť práva, povinnosti a zodpovednosť ním riadeného zamestnanca povereného výkonom VO; pritom sú povinní dodržať zásady ustanovené v tejto smernici.</w:t>
      </w:r>
    </w:p>
    <w:p w:rsidR="00794E25" w:rsidRPr="009909FC" w:rsidRDefault="00794E25" w:rsidP="003D2358">
      <w:pPr>
        <w:pStyle w:val="Obyajntext"/>
        <w:tabs>
          <w:tab w:val="left" w:pos="0"/>
          <w:tab w:val="left" w:pos="1134"/>
        </w:tabs>
        <w:spacing w:line="240" w:lineRule="atLeast"/>
        <w:jc w:val="both"/>
        <w:rPr>
          <w:rFonts w:ascii="Calibri" w:hAnsi="Calibri"/>
          <w:color w:val="000000"/>
          <w:sz w:val="24"/>
          <w:szCs w:val="24"/>
        </w:rPr>
      </w:pP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6 </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Stanovenie predpokladanej hodnoty zákazky</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 xml:space="preserve">Výška predpokladanej hodnoty zákazky </w:t>
      </w:r>
      <w:r w:rsidR="004B730B" w:rsidRPr="004B730B">
        <w:rPr>
          <w:rFonts w:ascii="Calibri" w:hAnsi="Calibri"/>
          <w:color w:val="000000"/>
          <w:sz w:val="24"/>
          <w:szCs w:val="24"/>
        </w:rPr>
        <w:t xml:space="preserve">sa stanovuje podľa § </w:t>
      </w:r>
      <w:r w:rsidR="001E3B84">
        <w:rPr>
          <w:rFonts w:ascii="Calibri" w:hAnsi="Calibri"/>
          <w:color w:val="000000"/>
          <w:sz w:val="24"/>
          <w:szCs w:val="24"/>
        </w:rPr>
        <w:t>6</w:t>
      </w:r>
      <w:r w:rsidR="004B730B" w:rsidRPr="004B730B">
        <w:rPr>
          <w:rFonts w:ascii="Calibri" w:hAnsi="Calibri"/>
          <w:color w:val="000000"/>
          <w:sz w:val="24"/>
          <w:szCs w:val="24"/>
        </w:rPr>
        <w:t xml:space="preserve"> zákona.</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Predpokladaná hodnota zákazky sa určuje ako cena bez DPH.</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Predpokladaná hodnota zákazky musí byť stanovená tak, aby vychádzala z ceny, za ktorú sa obvykle predáva rovnaký alebo porovnateľný predmet zákazky v čase začatia postupu zadávania zákazky.</w:t>
      </w:r>
    </w:p>
    <w:p w:rsidR="002C544D" w:rsidRPr="004B730B"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4B730B">
        <w:rPr>
          <w:rFonts w:ascii="Calibri" w:hAnsi="Calibri"/>
          <w:color w:val="000000"/>
          <w:sz w:val="24"/>
          <w:szCs w:val="24"/>
        </w:rPr>
        <w:t>Do predpokladanej hodnoty zákazky sa zahŕňa aj:</w:t>
      </w:r>
    </w:p>
    <w:p w:rsidR="002C544D" w:rsidRDefault="00794E25" w:rsidP="00E146B8">
      <w:pPr>
        <w:pStyle w:val="Obyajntext"/>
        <w:numPr>
          <w:ilvl w:val="0"/>
          <w:numId w:val="46"/>
        </w:numPr>
        <w:tabs>
          <w:tab w:val="left" w:pos="426"/>
          <w:tab w:val="left" w:pos="709"/>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9909FC">
        <w:rPr>
          <w:rFonts w:ascii="Calibri" w:hAnsi="Calibri"/>
          <w:color w:val="000000"/>
          <w:sz w:val="24"/>
          <w:szCs w:val="24"/>
        </w:rPr>
        <w:t>hodnota opakovaných plnení, ak sa plánujú zabezpečiť,</w:t>
      </w:r>
    </w:p>
    <w:p w:rsidR="002C544D" w:rsidRDefault="004B730B" w:rsidP="00E146B8">
      <w:pPr>
        <w:pStyle w:val="Obyajntext"/>
        <w:numPr>
          <w:ilvl w:val="0"/>
          <w:numId w:val="46"/>
        </w:numPr>
        <w:tabs>
          <w:tab w:val="left" w:pos="284"/>
          <w:tab w:val="left" w:pos="720"/>
          <w:tab w:val="left" w:pos="900"/>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4B730B">
        <w:rPr>
          <w:rFonts w:ascii="Calibri" w:hAnsi="Calibri"/>
          <w:color w:val="000000"/>
          <w:sz w:val="24"/>
          <w:szCs w:val="24"/>
        </w:rPr>
        <w:t xml:space="preserve">všetky formy opcií a všetky </w:t>
      </w:r>
      <w:r w:rsidR="008A08BD">
        <w:rPr>
          <w:rFonts w:ascii="Calibri" w:hAnsi="Calibri"/>
          <w:color w:val="000000"/>
          <w:sz w:val="24"/>
          <w:szCs w:val="24"/>
        </w:rPr>
        <w:t xml:space="preserve">obnovenia zákazky, </w:t>
      </w:r>
    </w:p>
    <w:p w:rsidR="002C544D" w:rsidRPr="004B730B" w:rsidRDefault="004B730B" w:rsidP="00E146B8">
      <w:pPr>
        <w:pStyle w:val="Obyajntext"/>
        <w:numPr>
          <w:ilvl w:val="0"/>
          <w:numId w:val="46"/>
        </w:numPr>
        <w:tabs>
          <w:tab w:val="left" w:pos="284"/>
          <w:tab w:val="left" w:pos="720"/>
          <w:tab w:val="left" w:pos="900"/>
        </w:tabs>
        <w:spacing w:line="240" w:lineRule="atLeast"/>
        <w:ind w:left="709" w:hanging="283"/>
        <w:jc w:val="both"/>
        <w:rPr>
          <w:rFonts w:ascii="Calibri" w:hAnsi="Calibri"/>
          <w:color w:val="000000"/>
          <w:sz w:val="24"/>
          <w:szCs w:val="24"/>
        </w:rPr>
      </w:pPr>
      <w:r>
        <w:rPr>
          <w:rFonts w:ascii="Calibri" w:hAnsi="Calibri"/>
          <w:color w:val="000000"/>
          <w:sz w:val="24"/>
          <w:szCs w:val="24"/>
        </w:rPr>
        <w:t xml:space="preserve"> </w:t>
      </w:r>
      <w:r w:rsidR="002C544D" w:rsidRPr="004B730B">
        <w:rPr>
          <w:rFonts w:ascii="Calibri" w:hAnsi="Calibri"/>
          <w:color w:val="000000"/>
          <w:sz w:val="24"/>
          <w:szCs w:val="24"/>
        </w:rPr>
        <w:t>ceny a odmeny, ktoré sa poskyt</w:t>
      </w:r>
      <w:r w:rsidR="008A08BD">
        <w:rPr>
          <w:rFonts w:ascii="Calibri" w:hAnsi="Calibri"/>
          <w:color w:val="000000"/>
          <w:sz w:val="24"/>
          <w:szCs w:val="24"/>
        </w:rPr>
        <w:t xml:space="preserve">nú </w:t>
      </w:r>
      <w:r w:rsidR="002C544D" w:rsidRPr="004B730B">
        <w:rPr>
          <w:rFonts w:ascii="Calibri" w:hAnsi="Calibri"/>
          <w:color w:val="000000"/>
          <w:sz w:val="24"/>
          <w:szCs w:val="24"/>
        </w:rPr>
        <w:t xml:space="preserve"> uchádzačom alebo účastníkom súťaže návrhov.</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9909FC">
        <w:rPr>
          <w:rFonts w:ascii="Calibri" w:hAnsi="Calibri"/>
          <w:color w:val="000000"/>
          <w:sz w:val="24"/>
          <w:szCs w:val="24"/>
        </w:rPr>
        <w:t>Ak ide o zákazku na dodanie tovaru alebo poskytnutie služby, ktorá sa pravidelne opakuje alebo obnovuje v dohodnutej lehote, predpokladaná hodnota zákazky sa určí:</w:t>
      </w:r>
    </w:p>
    <w:p w:rsidR="002C544D" w:rsidRPr="009909FC" w:rsidRDefault="00053A91" w:rsidP="00E146B8">
      <w:pPr>
        <w:pStyle w:val="Obyajntext"/>
        <w:numPr>
          <w:ilvl w:val="2"/>
          <w:numId w:val="2"/>
        </w:numPr>
        <w:tabs>
          <w:tab w:val="clear" w:pos="786"/>
        </w:tabs>
        <w:spacing w:line="240" w:lineRule="atLeast"/>
        <w:ind w:left="851" w:hanging="426"/>
        <w:jc w:val="both"/>
        <w:rPr>
          <w:rFonts w:ascii="Calibri" w:hAnsi="Calibri"/>
          <w:color w:val="000000"/>
          <w:sz w:val="24"/>
          <w:szCs w:val="24"/>
        </w:rPr>
      </w:pPr>
      <w:r>
        <w:rPr>
          <w:rFonts w:ascii="Calibri" w:hAnsi="Calibri"/>
          <w:color w:val="000000"/>
          <w:sz w:val="24"/>
          <w:szCs w:val="24"/>
        </w:rPr>
        <w:t xml:space="preserve"> </w:t>
      </w:r>
      <w:r w:rsidR="002C544D" w:rsidRPr="009909FC">
        <w:rPr>
          <w:rFonts w:ascii="Calibri" w:hAnsi="Calibri"/>
          <w:color w:val="000000"/>
          <w:sz w:val="24"/>
          <w:szCs w:val="24"/>
        </w:rPr>
        <w:t>z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2C544D" w:rsidRPr="009909FC" w:rsidRDefault="002C544D" w:rsidP="00E146B8">
      <w:pPr>
        <w:pStyle w:val="Obyajntext"/>
        <w:numPr>
          <w:ilvl w:val="2"/>
          <w:numId w:val="2"/>
        </w:numPr>
        <w:spacing w:line="240" w:lineRule="atLeast"/>
        <w:ind w:left="851" w:hanging="426"/>
        <w:jc w:val="both"/>
        <w:rPr>
          <w:rFonts w:ascii="Calibri" w:hAnsi="Calibri"/>
          <w:b/>
          <w:color w:val="000000"/>
          <w:sz w:val="24"/>
          <w:szCs w:val="24"/>
        </w:rPr>
      </w:pPr>
      <w:r w:rsidRPr="009909FC">
        <w:rPr>
          <w:rFonts w:ascii="Calibri" w:hAnsi="Calibri"/>
          <w:color w:val="000000"/>
          <w:sz w:val="24"/>
          <w:szCs w:val="24"/>
        </w:rPr>
        <w:t>z celkovej predpokladanej hodnoty tovaru alebo služieb obstarávaných v priebehu 12 mesiacov po prvom plnení alebo počas platnosti zmluvy, ak je dlhšia ako 12 mesiacov.</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b/>
          <w:color w:val="000000"/>
          <w:sz w:val="24"/>
          <w:szCs w:val="24"/>
        </w:rPr>
      </w:pPr>
      <w:r w:rsidRPr="009909FC">
        <w:rPr>
          <w:rFonts w:ascii="Calibri" w:hAnsi="Calibri"/>
          <w:color w:val="000000"/>
          <w:sz w:val="24"/>
          <w:szCs w:val="24"/>
        </w:rPr>
        <w:t xml:space="preserve">Zákazku nemožno rozdeliť ani zvoliť spôsob určenia jej predpokladanej hodnoty s cieľom </w:t>
      </w:r>
      <w:r w:rsidR="00237B63">
        <w:rPr>
          <w:rFonts w:ascii="Calibri" w:hAnsi="Calibri"/>
          <w:color w:val="000000"/>
          <w:sz w:val="24"/>
          <w:szCs w:val="24"/>
        </w:rPr>
        <w:t xml:space="preserve">znížiť predpokladanú hodnotu pod finančné limity podľa zákona. </w:t>
      </w:r>
    </w:p>
    <w:p w:rsidR="002C544D" w:rsidRPr="009909FC" w:rsidRDefault="002C544D" w:rsidP="00E146B8">
      <w:pPr>
        <w:pStyle w:val="Obyajntext"/>
        <w:numPr>
          <w:ilvl w:val="0"/>
          <w:numId w:val="15"/>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Ak verejný obstarávateľ nevie určiť predpokladanú hodnotu zákazky, najmä ak ide o</w:t>
      </w:r>
      <w:r w:rsidR="00761966">
        <w:rPr>
          <w:rFonts w:ascii="Calibri" w:hAnsi="Calibri"/>
          <w:color w:val="000000"/>
          <w:sz w:val="24"/>
          <w:szCs w:val="24"/>
        </w:rPr>
        <w:t> </w:t>
      </w:r>
      <w:r w:rsidRPr="009909FC">
        <w:rPr>
          <w:rFonts w:ascii="Calibri" w:hAnsi="Calibri"/>
          <w:color w:val="000000"/>
          <w:sz w:val="24"/>
          <w:szCs w:val="24"/>
        </w:rPr>
        <w:t>opakované plnenia bez povinnosti verejného obstarávateľa odobrať konkrétny rozsah plnenia, nemusí byť predpokladaná hodnota zákazky vyjadrená konkrétnym číslom a</w:t>
      </w:r>
      <w:r w:rsidR="00761966">
        <w:rPr>
          <w:rFonts w:ascii="Calibri" w:hAnsi="Calibri"/>
          <w:color w:val="000000"/>
          <w:sz w:val="24"/>
          <w:szCs w:val="24"/>
        </w:rPr>
        <w:t> </w:t>
      </w:r>
      <w:r w:rsidRPr="009909FC">
        <w:rPr>
          <w:rFonts w:ascii="Calibri" w:hAnsi="Calibri"/>
          <w:color w:val="000000"/>
          <w:sz w:val="24"/>
          <w:szCs w:val="24"/>
        </w:rPr>
        <w:t>postačí uviesť, ktorý limit podľa §</w:t>
      </w:r>
      <w:r w:rsidR="00794E25">
        <w:rPr>
          <w:rFonts w:ascii="Calibri" w:hAnsi="Calibri"/>
          <w:color w:val="000000"/>
          <w:sz w:val="24"/>
          <w:szCs w:val="24"/>
        </w:rPr>
        <w:t xml:space="preserve"> </w:t>
      </w:r>
      <w:r w:rsidR="001E3B84">
        <w:rPr>
          <w:rFonts w:ascii="Calibri" w:hAnsi="Calibri"/>
          <w:color w:val="000000"/>
          <w:sz w:val="24"/>
          <w:szCs w:val="24"/>
        </w:rPr>
        <w:t>5</w:t>
      </w:r>
      <w:r w:rsidRPr="009909FC">
        <w:rPr>
          <w:rFonts w:ascii="Calibri" w:hAnsi="Calibri"/>
          <w:color w:val="000000"/>
          <w:sz w:val="24"/>
          <w:szCs w:val="24"/>
        </w:rPr>
        <w:t xml:space="preserve"> zákona prekračuje; to neplatí, ak verejný obstarávateľ vo väzbe na predpokladanú hodnotu zákazky určuje podmienky ú</w:t>
      </w:r>
      <w:r w:rsidR="00761966">
        <w:rPr>
          <w:rFonts w:ascii="Calibri" w:hAnsi="Calibri"/>
          <w:color w:val="000000"/>
          <w:sz w:val="24"/>
          <w:szCs w:val="24"/>
        </w:rPr>
        <w:t>časti vo </w:t>
      </w:r>
      <w:r w:rsidRPr="009909FC">
        <w:rPr>
          <w:rFonts w:ascii="Calibri" w:hAnsi="Calibri"/>
          <w:color w:val="000000"/>
          <w:sz w:val="24"/>
          <w:szCs w:val="24"/>
        </w:rPr>
        <w:t>verejnom obstarávaní.</w:t>
      </w:r>
    </w:p>
    <w:p w:rsidR="002C544D" w:rsidRDefault="002C544D" w:rsidP="00E146B8">
      <w:pPr>
        <w:pStyle w:val="Obyajntext"/>
        <w:numPr>
          <w:ilvl w:val="0"/>
          <w:numId w:val="15"/>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Verejný obstarávateľ v dokumentácii verejné</w:t>
      </w:r>
      <w:r w:rsidR="00792887">
        <w:rPr>
          <w:rFonts w:ascii="Calibri" w:hAnsi="Calibri"/>
          <w:color w:val="000000"/>
          <w:sz w:val="24"/>
          <w:szCs w:val="24"/>
        </w:rPr>
        <w:t xml:space="preserve">ho </w:t>
      </w:r>
      <w:r w:rsidRPr="009909FC">
        <w:rPr>
          <w:rFonts w:ascii="Calibri" w:hAnsi="Calibri"/>
          <w:color w:val="000000"/>
          <w:sz w:val="24"/>
          <w:szCs w:val="24"/>
        </w:rPr>
        <w:t>obstarávani</w:t>
      </w:r>
      <w:r w:rsidR="00792887">
        <w:rPr>
          <w:rFonts w:ascii="Calibri" w:hAnsi="Calibri"/>
          <w:color w:val="000000"/>
          <w:sz w:val="24"/>
          <w:szCs w:val="24"/>
        </w:rPr>
        <w:t>a</w:t>
      </w:r>
      <w:r w:rsidRPr="009909FC">
        <w:rPr>
          <w:rFonts w:ascii="Calibri" w:hAnsi="Calibri"/>
          <w:color w:val="000000"/>
          <w:sz w:val="24"/>
          <w:szCs w:val="24"/>
        </w:rPr>
        <w:t xml:space="preserve"> uchováva aj informácie a</w:t>
      </w:r>
      <w:r w:rsidR="00761966">
        <w:rPr>
          <w:rFonts w:ascii="Calibri" w:hAnsi="Calibri"/>
          <w:color w:val="000000"/>
          <w:sz w:val="24"/>
          <w:szCs w:val="24"/>
        </w:rPr>
        <w:t> </w:t>
      </w:r>
      <w:r w:rsidRPr="009909FC">
        <w:rPr>
          <w:rFonts w:ascii="Calibri" w:hAnsi="Calibri"/>
          <w:color w:val="000000"/>
          <w:sz w:val="24"/>
          <w:szCs w:val="24"/>
        </w:rPr>
        <w:t>podklady,</w:t>
      </w:r>
      <w:r w:rsidR="004B730B">
        <w:rPr>
          <w:rFonts w:ascii="Calibri" w:hAnsi="Calibri"/>
          <w:color w:val="000000"/>
          <w:sz w:val="24"/>
          <w:szCs w:val="24"/>
        </w:rPr>
        <w:t xml:space="preserve"> </w:t>
      </w:r>
      <w:r w:rsidRPr="009909FC">
        <w:rPr>
          <w:rFonts w:ascii="Calibri" w:hAnsi="Calibri"/>
          <w:color w:val="000000"/>
          <w:sz w:val="24"/>
          <w:szCs w:val="24"/>
        </w:rPr>
        <w:t>na základe ktorých určil predpokladanú hodnotu zákazky.</w:t>
      </w:r>
    </w:p>
    <w:p w:rsidR="00AD7357" w:rsidRPr="00AD7357" w:rsidRDefault="00AD7357" w:rsidP="003D2358">
      <w:pPr>
        <w:pStyle w:val="Obyajntext"/>
        <w:spacing w:line="240" w:lineRule="atLeast"/>
        <w:ind w:left="426"/>
        <w:jc w:val="both"/>
        <w:rPr>
          <w:rFonts w:ascii="Calibri" w:hAnsi="Calibri"/>
          <w:color w:val="000000"/>
          <w:sz w:val="24"/>
          <w:szCs w:val="24"/>
        </w:rPr>
      </w:pP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 xml:space="preserve">Článok </w:t>
      </w:r>
      <w:r w:rsidR="00761966">
        <w:rPr>
          <w:rFonts w:ascii="Calibri" w:hAnsi="Calibri"/>
          <w:b/>
          <w:color w:val="000000"/>
          <w:sz w:val="24"/>
          <w:szCs w:val="24"/>
        </w:rPr>
        <w:t>7</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r w:rsidRPr="009909FC">
        <w:rPr>
          <w:rFonts w:ascii="Calibri" w:hAnsi="Calibri"/>
          <w:b/>
          <w:color w:val="000000"/>
          <w:sz w:val="24"/>
          <w:szCs w:val="24"/>
        </w:rPr>
        <w:t>Zatriedenie predmetu zákazky</w:t>
      </w:r>
    </w:p>
    <w:p w:rsidR="002C544D" w:rsidRPr="009909FC" w:rsidRDefault="002C544D" w:rsidP="003D2358">
      <w:pPr>
        <w:pStyle w:val="Obyajntext"/>
        <w:tabs>
          <w:tab w:val="left" w:pos="284"/>
          <w:tab w:val="left" w:pos="1134"/>
        </w:tabs>
        <w:spacing w:line="240" w:lineRule="atLeast"/>
        <w:ind w:left="704" w:hanging="420"/>
        <w:jc w:val="center"/>
        <w:rPr>
          <w:rFonts w:ascii="Calibri" w:hAnsi="Calibri"/>
          <w:b/>
          <w:color w:val="000000"/>
          <w:sz w:val="24"/>
          <w:szCs w:val="24"/>
        </w:rPr>
      </w:pP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Predmety zákazky sa zatrieďujú podľa klasifikácií platných v európskych spoločenstvách. Jednou z týchto klasifikácií je Spoločný slovník obstarávania, ktorý pozostáva z hlavného slovníka a doplnkového slovníka (ďalej tiež „CPV“). </w:t>
      </w: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Na požiadanie konzultanta je 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povinný poskytnúť po</w:t>
      </w:r>
      <w:r w:rsidR="00761966">
        <w:rPr>
          <w:rFonts w:ascii="Calibri" w:hAnsi="Calibri"/>
          <w:color w:val="000000"/>
          <w:sz w:val="24"/>
          <w:szCs w:val="24"/>
        </w:rPr>
        <w:t>radenstvo vo veci určenia CPV.</w:t>
      </w:r>
    </w:p>
    <w:p w:rsidR="002C544D" w:rsidRDefault="002C544D" w:rsidP="00E146B8">
      <w:pPr>
        <w:pStyle w:val="Obyajntext"/>
        <w:numPr>
          <w:ilvl w:val="0"/>
          <w:numId w:val="16"/>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určí resp. overí kód, ktorý čo najvýstižnejšie definuje predmet zákazky v</w:t>
      </w:r>
      <w:r w:rsidR="00734456" w:rsidRPr="007A04A5">
        <w:rPr>
          <w:rFonts w:ascii="Calibri" w:hAnsi="Calibri"/>
          <w:color w:val="000000"/>
          <w:sz w:val="24"/>
          <w:szCs w:val="24"/>
        </w:rPr>
        <w:t> </w:t>
      </w:r>
      <w:r w:rsidRPr="007A04A5">
        <w:rPr>
          <w:rFonts w:ascii="Calibri" w:hAnsi="Calibri"/>
          <w:color w:val="000000"/>
          <w:sz w:val="24"/>
          <w:szCs w:val="24"/>
        </w:rPr>
        <w:t>požiadavke</w:t>
      </w:r>
      <w:r w:rsidR="00734456" w:rsidRPr="007A04A5">
        <w:rPr>
          <w:rFonts w:ascii="Calibri" w:hAnsi="Calibri"/>
          <w:color w:val="000000"/>
          <w:sz w:val="24"/>
          <w:szCs w:val="24"/>
        </w:rPr>
        <w:t>.</w:t>
      </w:r>
    </w:p>
    <w:p w:rsidR="006D7B1D" w:rsidRPr="00794E25" w:rsidRDefault="006D7B1D" w:rsidP="007A04A5">
      <w:pPr>
        <w:pStyle w:val="Obyajntext"/>
        <w:spacing w:line="240" w:lineRule="atLeast"/>
        <w:jc w:val="both"/>
        <w:rPr>
          <w:rFonts w:ascii="Calibri" w:hAnsi="Calibri"/>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8 </w:t>
      </w:r>
    </w:p>
    <w:p w:rsidR="002C544D"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Vyhl</w:t>
      </w:r>
      <w:r w:rsidR="00794E25">
        <w:rPr>
          <w:rFonts w:ascii="Calibri" w:hAnsi="Calibri"/>
          <w:b/>
          <w:color w:val="000000"/>
          <w:sz w:val="24"/>
          <w:szCs w:val="24"/>
        </w:rPr>
        <w:t>asovanie verejného obstarávania</w:t>
      </w:r>
    </w:p>
    <w:p w:rsidR="00AD7357" w:rsidRPr="009909FC" w:rsidRDefault="00AD7357" w:rsidP="003D2358">
      <w:pPr>
        <w:pStyle w:val="Obyajntext"/>
        <w:spacing w:line="240" w:lineRule="atLeast"/>
        <w:ind w:left="284"/>
        <w:jc w:val="center"/>
        <w:rPr>
          <w:rFonts w:ascii="Calibri" w:hAnsi="Calibri"/>
          <w:b/>
          <w:color w:val="000000"/>
          <w:sz w:val="24"/>
          <w:szCs w:val="24"/>
        </w:rPr>
      </w:pPr>
    </w:p>
    <w:p w:rsidR="002C544D"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Vyhlasovanie verejného obstarávania sa </w:t>
      </w:r>
      <w:r w:rsidR="00AF0BD5">
        <w:rPr>
          <w:rFonts w:ascii="Calibri" w:hAnsi="Calibri"/>
          <w:color w:val="000000"/>
          <w:sz w:val="24"/>
          <w:szCs w:val="24"/>
        </w:rPr>
        <w:t xml:space="preserve">spravidla </w:t>
      </w:r>
      <w:r w:rsidRPr="009909FC">
        <w:rPr>
          <w:rFonts w:ascii="Calibri" w:hAnsi="Calibri"/>
          <w:color w:val="000000"/>
          <w:sz w:val="24"/>
          <w:szCs w:val="24"/>
        </w:rPr>
        <w:t xml:space="preserve">uskutočňuje až po schválení plánu </w:t>
      </w:r>
      <w:r w:rsidRPr="007A04A5">
        <w:rPr>
          <w:rFonts w:ascii="Calibri" w:hAnsi="Calibri"/>
          <w:color w:val="000000"/>
          <w:sz w:val="24"/>
          <w:szCs w:val="24"/>
        </w:rPr>
        <w:t>verejného obstarávania</w:t>
      </w:r>
      <w:r w:rsidR="00794E25" w:rsidRPr="007A04A5">
        <w:rPr>
          <w:rFonts w:ascii="Calibri" w:hAnsi="Calibri"/>
          <w:color w:val="000000"/>
          <w:sz w:val="24"/>
          <w:szCs w:val="24"/>
        </w:rPr>
        <w:t xml:space="preserve"> STU</w:t>
      </w:r>
      <w:r w:rsidRPr="007A04A5">
        <w:rPr>
          <w:rFonts w:ascii="Calibri" w:hAnsi="Calibri"/>
          <w:color w:val="000000"/>
          <w:sz w:val="24"/>
          <w:szCs w:val="24"/>
        </w:rPr>
        <w:t xml:space="preserve">, resp. po odsúhlasení verejného obstarávania mimoriadnej zákazky. </w:t>
      </w:r>
      <w:r w:rsidR="00471B72" w:rsidRPr="007A04A5">
        <w:rPr>
          <w:rFonts w:ascii="Calibri" w:hAnsi="Calibri"/>
          <w:color w:val="000000"/>
          <w:sz w:val="24"/>
          <w:szCs w:val="24"/>
        </w:rPr>
        <w:t>V prípade, že zákazku obstaráva Útvar Rektorátu STU pre súčasť STU alebo pre organizačné zložky Rektorátu STU, v</w:t>
      </w:r>
      <w:r w:rsidRPr="007A04A5">
        <w:rPr>
          <w:rFonts w:ascii="Calibri" w:hAnsi="Calibri"/>
          <w:color w:val="000000"/>
          <w:sz w:val="24"/>
          <w:szCs w:val="24"/>
        </w:rPr>
        <w:t>yhláseniu zákazky predchádza predloženie požiadavky</w:t>
      </w:r>
      <w:r w:rsidR="00471B72" w:rsidRPr="007A04A5">
        <w:rPr>
          <w:rFonts w:ascii="Calibri" w:hAnsi="Calibri"/>
          <w:color w:val="000000"/>
          <w:sz w:val="24"/>
          <w:szCs w:val="24"/>
        </w:rPr>
        <w:t xml:space="preserve"> na obstaranie podlimitnej zákazky bez vyu</w:t>
      </w:r>
      <w:r w:rsidR="00761966">
        <w:rPr>
          <w:rFonts w:ascii="Calibri" w:hAnsi="Calibri"/>
          <w:color w:val="000000"/>
          <w:sz w:val="24"/>
          <w:szCs w:val="24"/>
        </w:rPr>
        <w:t>žitia elektronického trhoviska.</w:t>
      </w:r>
    </w:p>
    <w:p w:rsidR="002C544D"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7A04A5">
        <w:rPr>
          <w:rFonts w:ascii="Calibri" w:hAnsi="Calibri"/>
          <w:color w:val="000000"/>
          <w:sz w:val="24"/>
          <w:szCs w:val="24"/>
        </w:rPr>
        <w:t>Požiadavka na verejné obstarávanie je podkladom pre začatie procesu verejného obstarávania, pr</w:t>
      </w:r>
      <w:r w:rsidR="00761966">
        <w:rPr>
          <w:rFonts w:ascii="Calibri" w:hAnsi="Calibri"/>
          <w:color w:val="000000"/>
          <w:sz w:val="24"/>
          <w:szCs w:val="24"/>
        </w:rPr>
        <w:t>ičom sa vypracúva</w:t>
      </w:r>
      <w:r w:rsidRPr="007A04A5">
        <w:rPr>
          <w:rFonts w:ascii="Calibri" w:hAnsi="Calibri"/>
          <w:color w:val="000000"/>
          <w:sz w:val="24"/>
          <w:szCs w:val="24"/>
        </w:rPr>
        <w:t xml:space="preserve"> na formulári podľa prílohy č</w:t>
      </w:r>
      <w:r w:rsidR="00B44500" w:rsidRPr="007A04A5">
        <w:rPr>
          <w:rFonts w:ascii="Calibri" w:hAnsi="Calibri"/>
          <w:color w:val="000000"/>
          <w:sz w:val="24"/>
          <w:szCs w:val="24"/>
        </w:rPr>
        <w:t xml:space="preserve">íslo </w:t>
      </w:r>
      <w:r w:rsidRPr="007A04A5">
        <w:rPr>
          <w:rFonts w:ascii="Calibri" w:hAnsi="Calibri"/>
          <w:color w:val="000000"/>
          <w:sz w:val="24"/>
          <w:szCs w:val="24"/>
        </w:rPr>
        <w:t>2 tejto smernice. Súčasti STU predkladajú požiadavky na verejné obstarávanie</w:t>
      </w:r>
      <w:r w:rsidR="00761966">
        <w:rPr>
          <w:rFonts w:ascii="Calibri" w:hAnsi="Calibri"/>
          <w:color w:val="000000"/>
          <w:sz w:val="24"/>
          <w:szCs w:val="24"/>
        </w:rPr>
        <w:t xml:space="preserve"> prostredníctvom konzultanta.</w:t>
      </w:r>
    </w:p>
    <w:p w:rsidR="00B44500" w:rsidRPr="007A04A5" w:rsidRDefault="002C544D" w:rsidP="00E146B8">
      <w:pPr>
        <w:pStyle w:val="Obyajntext"/>
        <w:numPr>
          <w:ilvl w:val="0"/>
          <w:numId w:val="47"/>
        </w:numPr>
        <w:spacing w:line="240" w:lineRule="atLeast"/>
        <w:ind w:left="426" w:hanging="426"/>
        <w:jc w:val="both"/>
        <w:rPr>
          <w:rFonts w:ascii="Calibri" w:hAnsi="Calibri"/>
          <w:color w:val="000000"/>
          <w:sz w:val="24"/>
          <w:szCs w:val="24"/>
        </w:rPr>
      </w:pPr>
      <w:r w:rsidRPr="007A04A5">
        <w:rPr>
          <w:rFonts w:ascii="Calibri" w:hAnsi="Calibri"/>
          <w:color w:val="000000"/>
          <w:sz w:val="24"/>
          <w:szCs w:val="24"/>
        </w:rPr>
        <w:t>Súčasťou požiadavky na verejné obstarávanie musí byť:</w:t>
      </w:r>
    </w:p>
    <w:p w:rsidR="002C544D" w:rsidRPr="009909FC" w:rsidRDefault="002C544D" w:rsidP="00E146B8">
      <w:pPr>
        <w:pStyle w:val="Obyajntext"/>
        <w:numPr>
          <w:ilvl w:val="3"/>
          <w:numId w:val="2"/>
        </w:numPr>
        <w:tabs>
          <w:tab w:val="left" w:pos="180"/>
        </w:tabs>
        <w:spacing w:line="240" w:lineRule="atLeast"/>
        <w:ind w:left="993" w:hanging="284"/>
        <w:jc w:val="both"/>
        <w:rPr>
          <w:rFonts w:ascii="Calibri" w:hAnsi="Calibri"/>
          <w:sz w:val="24"/>
          <w:szCs w:val="24"/>
        </w:rPr>
      </w:pPr>
      <w:r w:rsidRPr="009909FC">
        <w:rPr>
          <w:rFonts w:ascii="Calibri" w:hAnsi="Calibri"/>
          <w:sz w:val="24"/>
          <w:szCs w:val="24"/>
        </w:rPr>
        <w:t>Zákazky obstarávané cez elektronické t</w:t>
      </w:r>
      <w:r w:rsidRPr="00761966">
        <w:rPr>
          <w:rFonts w:ascii="Calibri" w:hAnsi="Calibri"/>
          <w:sz w:val="24"/>
          <w:szCs w:val="24"/>
        </w:rPr>
        <w:t>rhovisko:</w:t>
      </w:r>
    </w:p>
    <w:p w:rsidR="002C544D" w:rsidRPr="007A04A5"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v</w:t>
      </w:r>
      <w:r w:rsidR="002C544D" w:rsidRPr="009909FC">
        <w:rPr>
          <w:rFonts w:ascii="Calibri" w:hAnsi="Calibri"/>
          <w:sz w:val="24"/>
          <w:szCs w:val="24"/>
        </w:rPr>
        <w:t>yplnený formulár v zmysle prílohy č</w:t>
      </w:r>
      <w:r>
        <w:rPr>
          <w:rFonts w:ascii="Calibri" w:hAnsi="Calibri"/>
          <w:sz w:val="24"/>
          <w:szCs w:val="24"/>
        </w:rPr>
        <w:t>íslo</w:t>
      </w:r>
      <w:r w:rsidR="00761966">
        <w:rPr>
          <w:rFonts w:ascii="Calibri" w:hAnsi="Calibri"/>
          <w:sz w:val="24"/>
          <w:szCs w:val="24"/>
        </w:rPr>
        <w:t xml:space="preserve"> 1 tejto smernice</w:t>
      </w:r>
      <w:r w:rsidR="002C544D" w:rsidRPr="009909FC">
        <w:rPr>
          <w:rFonts w:ascii="Calibri" w:hAnsi="Calibri"/>
          <w:sz w:val="24"/>
          <w:szCs w:val="24"/>
        </w:rPr>
        <w:t>,</w:t>
      </w:r>
    </w:p>
    <w:p w:rsidR="002C544D" w:rsidRPr="009909FC" w:rsidRDefault="002C544D" w:rsidP="00E146B8">
      <w:pPr>
        <w:pStyle w:val="Obyajntext"/>
        <w:numPr>
          <w:ilvl w:val="3"/>
          <w:numId w:val="2"/>
        </w:numPr>
        <w:tabs>
          <w:tab w:val="left" w:pos="180"/>
        </w:tabs>
        <w:spacing w:line="240" w:lineRule="atLeast"/>
        <w:ind w:left="993" w:hanging="284"/>
        <w:jc w:val="both"/>
        <w:rPr>
          <w:rFonts w:ascii="Calibri" w:hAnsi="Calibri"/>
          <w:sz w:val="24"/>
          <w:szCs w:val="24"/>
        </w:rPr>
      </w:pPr>
      <w:r w:rsidRPr="009909FC">
        <w:rPr>
          <w:rFonts w:ascii="Calibri" w:hAnsi="Calibri"/>
          <w:sz w:val="24"/>
          <w:szCs w:val="24"/>
        </w:rPr>
        <w:t>Zákazky obstarávané mimo elektronického trhoviska:</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v</w:t>
      </w:r>
      <w:r w:rsidR="002C544D" w:rsidRPr="009909FC">
        <w:rPr>
          <w:rFonts w:ascii="Calibri" w:hAnsi="Calibri"/>
          <w:sz w:val="24"/>
          <w:szCs w:val="24"/>
        </w:rPr>
        <w:t>yplnený formulár v zmysle prílohy č</w:t>
      </w:r>
      <w:r>
        <w:rPr>
          <w:rFonts w:ascii="Calibri" w:hAnsi="Calibri"/>
          <w:sz w:val="24"/>
          <w:szCs w:val="24"/>
        </w:rPr>
        <w:t xml:space="preserve">íslo </w:t>
      </w:r>
      <w:r w:rsidR="002C544D" w:rsidRPr="009909FC">
        <w:rPr>
          <w:rFonts w:ascii="Calibri" w:hAnsi="Calibri"/>
          <w:sz w:val="24"/>
          <w:szCs w:val="24"/>
        </w:rPr>
        <w:t>2 tejto smernice,</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z</w:t>
      </w:r>
      <w:r w:rsidR="002C544D" w:rsidRPr="009909FC">
        <w:rPr>
          <w:rFonts w:ascii="Calibri" w:hAnsi="Calibri"/>
          <w:sz w:val="24"/>
          <w:szCs w:val="24"/>
        </w:rPr>
        <w:t>áznam z prieskumu trhu, t.j. sumár, ktorého súčasťou budú jednotlivé cenové ponuky vrátane komunikácie s možným dodávateľom</w:t>
      </w:r>
      <w:r w:rsidR="00AF0BD5">
        <w:rPr>
          <w:rFonts w:ascii="Calibri" w:hAnsi="Calibri"/>
          <w:sz w:val="24"/>
          <w:szCs w:val="24"/>
        </w:rPr>
        <w:t>; záznam z prieskumu trhu je určený na účely stanovenia predpokladanej hodnoty zákazky</w:t>
      </w:r>
      <w:r w:rsidR="002C544D" w:rsidRPr="009909FC">
        <w:rPr>
          <w:rFonts w:ascii="Calibri" w:hAnsi="Calibri"/>
          <w:sz w:val="24"/>
          <w:szCs w:val="24"/>
        </w:rPr>
        <w:t>,</w:t>
      </w:r>
    </w:p>
    <w:p w:rsidR="002C544D" w:rsidRPr="009909FC"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Pr>
          <w:rFonts w:ascii="Calibri" w:hAnsi="Calibri"/>
          <w:sz w:val="24"/>
          <w:szCs w:val="24"/>
        </w:rPr>
        <w:t>f</w:t>
      </w:r>
      <w:r w:rsidR="002C544D" w:rsidRPr="009909FC">
        <w:rPr>
          <w:rFonts w:ascii="Calibri" w:hAnsi="Calibri"/>
          <w:sz w:val="24"/>
          <w:szCs w:val="24"/>
        </w:rPr>
        <w:t>inálny opis predmetu zákazky,</w:t>
      </w:r>
    </w:p>
    <w:p w:rsidR="002C544D" w:rsidRPr="00E041E2" w:rsidRDefault="00B44500" w:rsidP="00E146B8">
      <w:pPr>
        <w:pStyle w:val="Obyajntext"/>
        <w:numPr>
          <w:ilvl w:val="0"/>
          <w:numId w:val="14"/>
        </w:numPr>
        <w:tabs>
          <w:tab w:val="left" w:pos="180"/>
        </w:tabs>
        <w:spacing w:line="240" w:lineRule="atLeast"/>
        <w:ind w:left="1134"/>
        <w:jc w:val="both"/>
        <w:rPr>
          <w:rFonts w:ascii="Calibri" w:hAnsi="Calibri"/>
          <w:sz w:val="24"/>
          <w:szCs w:val="24"/>
        </w:rPr>
      </w:pPr>
      <w:r w:rsidRPr="00E041E2">
        <w:rPr>
          <w:rFonts w:ascii="Calibri" w:hAnsi="Calibri"/>
          <w:sz w:val="24"/>
          <w:szCs w:val="24"/>
        </w:rPr>
        <w:t>n</w:t>
      </w:r>
      <w:r w:rsidR="002C544D" w:rsidRPr="00E041E2">
        <w:rPr>
          <w:rFonts w:ascii="Calibri" w:hAnsi="Calibri"/>
          <w:sz w:val="24"/>
          <w:szCs w:val="24"/>
        </w:rPr>
        <w:t>ávrh zmluvných podmienok (kúpna zmluva, rámcová zmluva, zmluva o dielo a pod.)</w:t>
      </w:r>
    </w:p>
    <w:p w:rsidR="0082669B" w:rsidRPr="00E041E2" w:rsidRDefault="00794E25" w:rsidP="003D2358">
      <w:pPr>
        <w:pStyle w:val="Obyajntext"/>
        <w:tabs>
          <w:tab w:val="left" w:pos="180"/>
        </w:tabs>
        <w:spacing w:line="240" w:lineRule="atLeast"/>
        <w:ind w:left="709"/>
        <w:jc w:val="both"/>
        <w:rPr>
          <w:rFonts w:ascii="Calibri" w:hAnsi="Calibri"/>
          <w:sz w:val="24"/>
          <w:szCs w:val="24"/>
        </w:rPr>
      </w:pPr>
      <w:r>
        <w:rPr>
          <w:rFonts w:ascii="Calibri" w:hAnsi="Calibri"/>
          <w:sz w:val="24"/>
          <w:szCs w:val="24"/>
        </w:rPr>
        <w:t xml:space="preserve"> </w:t>
      </w:r>
      <w:r w:rsidR="0082669B" w:rsidRPr="00E041E2">
        <w:rPr>
          <w:rFonts w:ascii="Calibri" w:hAnsi="Calibri"/>
          <w:sz w:val="24"/>
          <w:szCs w:val="24"/>
        </w:rPr>
        <w:t xml:space="preserve">3. </w:t>
      </w:r>
      <w:r>
        <w:rPr>
          <w:rFonts w:ascii="Calibri" w:hAnsi="Calibri"/>
          <w:sz w:val="24"/>
          <w:szCs w:val="24"/>
        </w:rPr>
        <w:t xml:space="preserve">  </w:t>
      </w:r>
      <w:r w:rsidR="0082669B" w:rsidRPr="00E041E2">
        <w:rPr>
          <w:rFonts w:ascii="Calibri" w:hAnsi="Calibri"/>
          <w:sz w:val="24"/>
          <w:szCs w:val="24"/>
        </w:rPr>
        <w:t>Zákazky obstarávané v z</w:t>
      </w:r>
      <w:r w:rsidR="00BC2C49" w:rsidRPr="00E041E2">
        <w:rPr>
          <w:rFonts w:ascii="Calibri" w:hAnsi="Calibri"/>
          <w:sz w:val="24"/>
          <w:szCs w:val="24"/>
        </w:rPr>
        <w:t>mysle §</w:t>
      </w:r>
      <w:r w:rsidR="00C704FB" w:rsidRPr="00E041E2">
        <w:rPr>
          <w:rFonts w:ascii="Calibri" w:hAnsi="Calibri"/>
          <w:sz w:val="24"/>
          <w:szCs w:val="24"/>
        </w:rPr>
        <w:t xml:space="preserve"> </w:t>
      </w:r>
      <w:r w:rsidR="00237B63">
        <w:rPr>
          <w:rFonts w:ascii="Calibri" w:hAnsi="Calibri"/>
          <w:sz w:val="24"/>
          <w:szCs w:val="24"/>
        </w:rPr>
        <w:t xml:space="preserve"> </w:t>
      </w:r>
      <w:r w:rsidR="001E3B84">
        <w:rPr>
          <w:rFonts w:ascii="Calibri" w:hAnsi="Calibri"/>
          <w:sz w:val="24"/>
          <w:szCs w:val="24"/>
        </w:rPr>
        <w:t>117</w:t>
      </w:r>
      <w:r w:rsidR="00BC2C49" w:rsidRPr="00E041E2">
        <w:rPr>
          <w:rFonts w:ascii="Calibri" w:hAnsi="Calibri"/>
          <w:sz w:val="24"/>
          <w:szCs w:val="24"/>
        </w:rPr>
        <w:t xml:space="preserve"> </w:t>
      </w:r>
      <w:r w:rsidR="00C704FB" w:rsidRPr="00E041E2">
        <w:rPr>
          <w:rFonts w:ascii="Calibri" w:hAnsi="Calibri"/>
          <w:sz w:val="24"/>
          <w:szCs w:val="24"/>
        </w:rPr>
        <w:t>zákona</w:t>
      </w:r>
      <w:r w:rsidR="0082669B" w:rsidRPr="00E041E2">
        <w:rPr>
          <w:rFonts w:ascii="Calibri" w:hAnsi="Calibri"/>
          <w:sz w:val="24"/>
          <w:szCs w:val="24"/>
        </w:rPr>
        <w:t>:</w:t>
      </w:r>
    </w:p>
    <w:p w:rsidR="006D7B1D" w:rsidRPr="00AD7357" w:rsidRDefault="0082669B" w:rsidP="00E146B8">
      <w:pPr>
        <w:pStyle w:val="Obyajntext"/>
        <w:numPr>
          <w:ilvl w:val="0"/>
          <w:numId w:val="52"/>
        </w:numPr>
        <w:tabs>
          <w:tab w:val="left" w:pos="180"/>
        </w:tabs>
        <w:spacing w:line="240" w:lineRule="atLeast"/>
        <w:ind w:left="1134" w:hanging="283"/>
        <w:jc w:val="both"/>
        <w:rPr>
          <w:rFonts w:ascii="Calibri" w:hAnsi="Calibri"/>
          <w:color w:val="000000"/>
          <w:sz w:val="24"/>
          <w:szCs w:val="24"/>
        </w:rPr>
      </w:pPr>
      <w:r w:rsidRPr="00E041E2">
        <w:rPr>
          <w:rFonts w:ascii="Calibri" w:hAnsi="Calibri"/>
          <w:sz w:val="24"/>
          <w:szCs w:val="24"/>
        </w:rPr>
        <w:t>vyplnený formulár v zmysle prílohy číslo 6  tejto smernice</w:t>
      </w:r>
      <w:r w:rsidR="00C704FB">
        <w:rPr>
          <w:rFonts w:ascii="Calibri" w:hAnsi="Calibri"/>
          <w:sz w:val="24"/>
          <w:szCs w:val="24"/>
        </w:rPr>
        <w:t>.</w:t>
      </w:r>
    </w:p>
    <w:p w:rsidR="00AD7357" w:rsidRDefault="00AD7357"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 xml:space="preserve">Článok </w:t>
      </w:r>
      <w:r w:rsidR="00174FB0">
        <w:rPr>
          <w:rFonts w:ascii="Calibri" w:hAnsi="Calibri"/>
          <w:b/>
          <w:color w:val="000000"/>
          <w:sz w:val="24"/>
          <w:szCs w:val="24"/>
        </w:rPr>
        <w:t xml:space="preserve">9 </w:t>
      </w:r>
    </w:p>
    <w:p w:rsidR="002C544D" w:rsidRPr="009909FC" w:rsidRDefault="002C544D" w:rsidP="003D2358">
      <w:pPr>
        <w:pStyle w:val="Obyajntext"/>
        <w:spacing w:line="240" w:lineRule="atLeast"/>
        <w:ind w:firstLine="284"/>
        <w:jc w:val="center"/>
        <w:rPr>
          <w:rFonts w:ascii="Calibri" w:hAnsi="Calibri"/>
          <w:b/>
          <w:color w:val="000000"/>
          <w:sz w:val="24"/>
          <w:szCs w:val="24"/>
        </w:rPr>
      </w:pPr>
      <w:r w:rsidRPr="009909FC">
        <w:rPr>
          <w:rFonts w:ascii="Calibri" w:hAnsi="Calibri"/>
          <w:b/>
          <w:color w:val="000000"/>
          <w:sz w:val="24"/>
          <w:szCs w:val="24"/>
        </w:rPr>
        <w:t>Súťažné podklady/ súťažné podmienky</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Default="002C544D" w:rsidP="00E146B8">
      <w:pPr>
        <w:pStyle w:val="Obyajntext"/>
        <w:numPr>
          <w:ilvl w:val="0"/>
          <w:numId w:val="17"/>
        </w:numPr>
        <w:tabs>
          <w:tab w:val="clear" w:pos="1544"/>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Na príprave a spracovaní súťažných podkladov/súťažn</w:t>
      </w:r>
      <w:r w:rsidR="007A04A5">
        <w:rPr>
          <w:rFonts w:ascii="Calibri" w:hAnsi="Calibri"/>
          <w:color w:val="000000"/>
          <w:sz w:val="24"/>
          <w:szCs w:val="24"/>
        </w:rPr>
        <w:t xml:space="preserve">ých podmienok sa zúčastňuje len </w:t>
      </w:r>
      <w:r w:rsidRPr="009909FC">
        <w:rPr>
          <w:rFonts w:ascii="Calibri" w:hAnsi="Calibri"/>
          <w:color w:val="000000"/>
          <w:sz w:val="24"/>
          <w:szCs w:val="24"/>
        </w:rPr>
        <w:t>nevyhnutný počet zamestnancov, ktorí sú povinní zachovávať mlčanlivosť o obsahu súťažných podkladov až do dňa, keď sa poskytnú uchádzačom alebo záujemcom. Na</w:t>
      </w:r>
      <w:r w:rsidR="00761966">
        <w:rPr>
          <w:rFonts w:ascii="Calibri" w:hAnsi="Calibri"/>
          <w:color w:val="000000"/>
          <w:sz w:val="24"/>
          <w:szCs w:val="24"/>
        </w:rPr>
        <w:t> </w:t>
      </w:r>
      <w:r w:rsidRPr="009909FC">
        <w:rPr>
          <w:rFonts w:ascii="Calibri" w:hAnsi="Calibri"/>
          <w:color w:val="000000"/>
          <w:sz w:val="24"/>
          <w:szCs w:val="24"/>
        </w:rPr>
        <w:t>príprave súťažných podkladov/súťažných podmienok sa môže podieľať pracovná skupina/porota.</w:t>
      </w:r>
    </w:p>
    <w:p w:rsidR="002C544D" w:rsidRPr="007A04A5" w:rsidRDefault="002C544D" w:rsidP="00E146B8">
      <w:pPr>
        <w:pStyle w:val="Obyajntext"/>
        <w:numPr>
          <w:ilvl w:val="0"/>
          <w:numId w:val="17"/>
        </w:numPr>
        <w:tabs>
          <w:tab w:val="clear" w:pos="1544"/>
          <w:tab w:val="num" w:pos="426"/>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Pokiaľ predmet zákazky </w:t>
      </w:r>
    </w:p>
    <w:p w:rsidR="002C544D" w:rsidRPr="009909FC" w:rsidRDefault="002C544D" w:rsidP="00E146B8">
      <w:pPr>
        <w:pStyle w:val="Obyajntext"/>
        <w:numPr>
          <w:ilvl w:val="1"/>
          <w:numId w:val="3"/>
        </w:numPr>
        <w:tabs>
          <w:tab w:val="clear" w:pos="1364"/>
          <w:tab w:val="left" w:pos="284"/>
          <w:tab w:val="num" w:pos="709"/>
        </w:tabs>
        <w:spacing w:line="240" w:lineRule="atLeast"/>
        <w:ind w:left="993" w:hanging="567"/>
        <w:jc w:val="both"/>
        <w:rPr>
          <w:rFonts w:ascii="Calibri" w:hAnsi="Calibri"/>
          <w:color w:val="000000"/>
          <w:sz w:val="24"/>
          <w:szCs w:val="24"/>
        </w:rPr>
      </w:pPr>
      <w:r w:rsidRPr="009909FC">
        <w:rPr>
          <w:rFonts w:ascii="Calibri" w:hAnsi="Calibri"/>
          <w:color w:val="000000"/>
          <w:sz w:val="24"/>
          <w:szCs w:val="24"/>
        </w:rPr>
        <w:t xml:space="preserve">nie je opísaný jednoznačne, </w:t>
      </w:r>
      <w:r w:rsidR="00B44500">
        <w:rPr>
          <w:rFonts w:ascii="Calibri" w:hAnsi="Calibri"/>
          <w:color w:val="000000"/>
          <w:sz w:val="24"/>
          <w:szCs w:val="24"/>
        </w:rPr>
        <w:t xml:space="preserve"> </w:t>
      </w:r>
      <w:r w:rsidRPr="009909FC">
        <w:rPr>
          <w:rFonts w:ascii="Calibri" w:hAnsi="Calibri"/>
          <w:color w:val="000000"/>
          <w:sz w:val="24"/>
          <w:szCs w:val="24"/>
        </w:rPr>
        <w:t xml:space="preserve">úplne a nestranne, </w:t>
      </w:r>
    </w:p>
    <w:p w:rsidR="002C544D" w:rsidRPr="009909FC" w:rsidRDefault="002C544D" w:rsidP="00E146B8">
      <w:pPr>
        <w:pStyle w:val="Obyajntext"/>
        <w:numPr>
          <w:ilvl w:val="1"/>
          <w:numId w:val="3"/>
        </w:numPr>
        <w:tabs>
          <w:tab w:val="clear" w:pos="1364"/>
          <w:tab w:val="num" w:pos="709"/>
        </w:tabs>
        <w:spacing w:line="240" w:lineRule="atLeast"/>
        <w:ind w:left="709" w:hanging="283"/>
        <w:jc w:val="both"/>
        <w:rPr>
          <w:rFonts w:ascii="Calibri" w:hAnsi="Calibri"/>
          <w:color w:val="000000"/>
          <w:sz w:val="24"/>
          <w:szCs w:val="24"/>
        </w:rPr>
      </w:pPr>
      <w:r w:rsidRPr="009909FC">
        <w:rPr>
          <w:rFonts w:ascii="Calibri" w:hAnsi="Calibri"/>
          <w:color w:val="000000"/>
          <w:sz w:val="24"/>
          <w:szCs w:val="24"/>
        </w:rPr>
        <w:t xml:space="preserve">výsledok spolupráce Útvaru VO </w:t>
      </w:r>
      <w:r w:rsidR="00A67E53">
        <w:rPr>
          <w:rFonts w:ascii="Calibri" w:hAnsi="Calibri"/>
          <w:color w:val="000000"/>
          <w:sz w:val="24"/>
          <w:szCs w:val="24"/>
        </w:rPr>
        <w:t xml:space="preserve">Rektorátu STU </w:t>
      </w:r>
      <w:r w:rsidRPr="009909FC">
        <w:rPr>
          <w:rFonts w:ascii="Calibri" w:hAnsi="Calibri"/>
          <w:color w:val="000000"/>
          <w:sz w:val="24"/>
          <w:szCs w:val="24"/>
        </w:rPr>
        <w:t>a</w:t>
      </w:r>
      <w:r w:rsidR="0048161C">
        <w:rPr>
          <w:rFonts w:ascii="Calibri" w:hAnsi="Calibri"/>
          <w:color w:val="000000"/>
          <w:sz w:val="24"/>
          <w:szCs w:val="24"/>
        </w:rPr>
        <w:t xml:space="preserve"> príslušnej súčasti STU </w:t>
      </w:r>
      <w:r w:rsidRPr="009909FC">
        <w:rPr>
          <w:rFonts w:ascii="Calibri" w:hAnsi="Calibri"/>
          <w:color w:val="000000"/>
          <w:sz w:val="24"/>
          <w:szCs w:val="24"/>
        </w:rPr>
        <w:t>dosiahnutý do piatich pracovných dní odo dňa začatia prác</w:t>
      </w:r>
      <w:r w:rsidR="00B44500">
        <w:rPr>
          <w:rFonts w:ascii="Calibri" w:hAnsi="Calibri"/>
          <w:color w:val="000000"/>
          <w:sz w:val="24"/>
          <w:szCs w:val="24"/>
        </w:rPr>
        <w:t>,</w:t>
      </w:r>
      <w:r w:rsidRPr="009909FC">
        <w:rPr>
          <w:rFonts w:ascii="Calibri" w:hAnsi="Calibri"/>
          <w:color w:val="000000"/>
          <w:sz w:val="24"/>
          <w:szCs w:val="24"/>
        </w:rPr>
        <w:t xml:space="preserve"> je preukázateľne nedostatočný, Útvar VO </w:t>
      </w:r>
      <w:r w:rsidR="00A67E53">
        <w:rPr>
          <w:rFonts w:ascii="Calibri" w:hAnsi="Calibri"/>
          <w:color w:val="000000"/>
          <w:sz w:val="24"/>
          <w:szCs w:val="24"/>
        </w:rPr>
        <w:t xml:space="preserve">Rektorátu STU </w:t>
      </w:r>
      <w:r w:rsidRPr="009909FC">
        <w:rPr>
          <w:rFonts w:ascii="Calibri" w:hAnsi="Calibri"/>
          <w:color w:val="000000"/>
          <w:sz w:val="24"/>
          <w:szCs w:val="24"/>
        </w:rPr>
        <w:t>nezačne s prípravou a vyhotovením oznámenia, resp. výzvy a</w:t>
      </w:r>
      <w:r w:rsidR="00761966">
        <w:rPr>
          <w:rFonts w:ascii="Calibri" w:hAnsi="Calibri"/>
          <w:color w:val="000000"/>
          <w:sz w:val="24"/>
          <w:szCs w:val="24"/>
        </w:rPr>
        <w:t> </w:t>
      </w:r>
      <w:r w:rsidRPr="009909FC">
        <w:rPr>
          <w:rFonts w:ascii="Calibri" w:hAnsi="Calibri"/>
          <w:color w:val="000000"/>
          <w:sz w:val="24"/>
          <w:szCs w:val="24"/>
        </w:rPr>
        <w:t>súťažných podkladov a  informuje konzultanta príslušnej súčasti STU, ktorý môže podať podnet na preukázanie závažného porušenia pracovnej disciplíny v zmysle tejto smernice</w:t>
      </w:r>
      <w:r w:rsidR="0048161C">
        <w:rPr>
          <w:rFonts w:ascii="Calibri" w:hAnsi="Calibri"/>
          <w:color w:val="000000"/>
          <w:sz w:val="24"/>
          <w:szCs w:val="24"/>
        </w:rPr>
        <w:t xml:space="preserve"> zodpovednej osobe</w:t>
      </w:r>
      <w:r w:rsidRPr="009909FC">
        <w:rPr>
          <w:rFonts w:ascii="Calibri" w:hAnsi="Calibri"/>
          <w:color w:val="000000"/>
          <w:sz w:val="24"/>
          <w:szCs w:val="24"/>
        </w:rPr>
        <w:t>.</w:t>
      </w:r>
    </w:p>
    <w:p w:rsidR="002C544D" w:rsidRDefault="00471B72"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Pr>
          <w:rFonts w:ascii="Calibri" w:hAnsi="Calibri"/>
          <w:color w:val="000000"/>
          <w:sz w:val="24"/>
          <w:szCs w:val="24"/>
        </w:rPr>
        <w:t xml:space="preserve">Konzultant zabezpečí </w:t>
      </w:r>
      <w:r w:rsidR="002C544D" w:rsidRPr="009909FC">
        <w:rPr>
          <w:rFonts w:ascii="Calibri" w:hAnsi="Calibri"/>
          <w:color w:val="000000"/>
          <w:sz w:val="24"/>
          <w:szCs w:val="24"/>
        </w:rPr>
        <w:t xml:space="preserve"> prerok</w:t>
      </w:r>
      <w:r>
        <w:rPr>
          <w:rFonts w:ascii="Calibri" w:hAnsi="Calibri"/>
          <w:color w:val="000000"/>
          <w:sz w:val="24"/>
          <w:szCs w:val="24"/>
        </w:rPr>
        <w:t xml:space="preserve">ovanie </w:t>
      </w:r>
      <w:r w:rsidR="002C544D" w:rsidRPr="009909FC">
        <w:rPr>
          <w:rFonts w:ascii="Calibri" w:hAnsi="Calibri"/>
          <w:color w:val="000000"/>
          <w:sz w:val="24"/>
          <w:szCs w:val="24"/>
        </w:rPr>
        <w:t xml:space="preserve"> návrh</w:t>
      </w:r>
      <w:r>
        <w:rPr>
          <w:rFonts w:ascii="Calibri" w:hAnsi="Calibri"/>
          <w:color w:val="000000"/>
          <w:sz w:val="24"/>
          <w:szCs w:val="24"/>
        </w:rPr>
        <w:t>u</w:t>
      </w:r>
      <w:r w:rsidR="002C544D" w:rsidRPr="009909FC">
        <w:rPr>
          <w:rFonts w:ascii="Calibri" w:hAnsi="Calibri"/>
          <w:color w:val="000000"/>
          <w:sz w:val="24"/>
          <w:szCs w:val="24"/>
        </w:rPr>
        <w:t xml:space="preserve"> súťažných podkladov resp. in</w:t>
      </w:r>
      <w:r>
        <w:rPr>
          <w:rFonts w:ascii="Calibri" w:hAnsi="Calibri"/>
          <w:color w:val="000000"/>
          <w:sz w:val="24"/>
          <w:szCs w:val="24"/>
        </w:rPr>
        <w:t xml:space="preserve">ých </w:t>
      </w:r>
      <w:r w:rsidR="002C544D" w:rsidRPr="009909FC">
        <w:rPr>
          <w:rFonts w:ascii="Calibri" w:hAnsi="Calibri"/>
          <w:color w:val="000000"/>
          <w:sz w:val="24"/>
          <w:szCs w:val="24"/>
        </w:rPr>
        <w:t>podklad</w:t>
      </w:r>
      <w:r>
        <w:rPr>
          <w:rFonts w:ascii="Calibri" w:hAnsi="Calibri"/>
          <w:color w:val="000000"/>
          <w:sz w:val="24"/>
          <w:szCs w:val="24"/>
        </w:rPr>
        <w:t>ov</w:t>
      </w:r>
      <w:r w:rsidR="002C544D" w:rsidRPr="009909FC">
        <w:rPr>
          <w:rFonts w:ascii="Calibri" w:hAnsi="Calibri"/>
          <w:color w:val="000000"/>
          <w:sz w:val="24"/>
          <w:szCs w:val="24"/>
        </w:rPr>
        <w:t>, ktoré sú nevyhnutné na začatie verejného obstarávania pred jeho začatím s Útvar</w:t>
      </w:r>
      <w:r w:rsidR="002C544D" w:rsidRPr="009909FC">
        <w:rPr>
          <w:rFonts w:ascii="Calibri" w:hAnsi="Calibri"/>
          <w:sz w:val="24"/>
          <w:szCs w:val="24"/>
        </w:rPr>
        <w:t>om</w:t>
      </w:r>
      <w:r w:rsidR="002C544D" w:rsidRPr="009909FC">
        <w:rPr>
          <w:rFonts w:ascii="Calibri" w:hAnsi="Calibri"/>
          <w:color w:val="000000"/>
          <w:sz w:val="24"/>
          <w:szCs w:val="24"/>
        </w:rPr>
        <w:t xml:space="preserve"> VO </w:t>
      </w:r>
      <w:r w:rsidR="00A67E53">
        <w:rPr>
          <w:rFonts w:ascii="Calibri" w:hAnsi="Calibri"/>
          <w:color w:val="000000"/>
          <w:sz w:val="24"/>
          <w:szCs w:val="24"/>
        </w:rPr>
        <w:lastRenderedPageBreak/>
        <w:t xml:space="preserve">Rektorátu STU </w:t>
      </w:r>
      <w:r w:rsidR="002C544D" w:rsidRPr="009909FC">
        <w:rPr>
          <w:rFonts w:ascii="Calibri" w:hAnsi="Calibri"/>
          <w:color w:val="000000"/>
          <w:sz w:val="24"/>
          <w:szCs w:val="24"/>
        </w:rPr>
        <w:t xml:space="preserve">a v prípade potreby </w:t>
      </w:r>
      <w:r>
        <w:rPr>
          <w:rFonts w:ascii="Calibri" w:hAnsi="Calibri"/>
          <w:color w:val="000000"/>
          <w:sz w:val="24"/>
          <w:szCs w:val="24"/>
        </w:rPr>
        <w:t xml:space="preserve">zabezpečí </w:t>
      </w:r>
      <w:r w:rsidR="002C544D" w:rsidRPr="009909FC">
        <w:rPr>
          <w:rFonts w:ascii="Calibri" w:hAnsi="Calibri"/>
          <w:color w:val="000000"/>
          <w:sz w:val="24"/>
          <w:szCs w:val="24"/>
        </w:rPr>
        <w:t>ich dopln</w:t>
      </w:r>
      <w:r>
        <w:rPr>
          <w:rFonts w:ascii="Calibri" w:hAnsi="Calibri"/>
          <w:color w:val="000000"/>
          <w:sz w:val="24"/>
          <w:szCs w:val="24"/>
        </w:rPr>
        <w:t>enie</w:t>
      </w:r>
      <w:r w:rsidR="002C544D" w:rsidRPr="009909FC">
        <w:rPr>
          <w:rFonts w:ascii="Calibri" w:hAnsi="Calibri"/>
          <w:color w:val="000000"/>
          <w:sz w:val="24"/>
          <w:szCs w:val="24"/>
        </w:rPr>
        <w:t>, resp. zaprac</w:t>
      </w:r>
      <w:r>
        <w:rPr>
          <w:rFonts w:ascii="Calibri" w:hAnsi="Calibri"/>
          <w:color w:val="000000"/>
          <w:sz w:val="24"/>
          <w:szCs w:val="24"/>
        </w:rPr>
        <w:t xml:space="preserve">ovanie </w:t>
      </w:r>
      <w:r w:rsidR="002C544D" w:rsidRPr="009909FC">
        <w:rPr>
          <w:rFonts w:ascii="Calibri" w:hAnsi="Calibri"/>
          <w:color w:val="000000"/>
          <w:sz w:val="24"/>
          <w:szCs w:val="24"/>
        </w:rPr>
        <w:t xml:space="preserve"> prípadn</w:t>
      </w:r>
      <w:r>
        <w:rPr>
          <w:rFonts w:ascii="Calibri" w:hAnsi="Calibri"/>
          <w:color w:val="000000"/>
          <w:sz w:val="24"/>
          <w:szCs w:val="24"/>
        </w:rPr>
        <w:t xml:space="preserve">ých </w:t>
      </w:r>
      <w:r w:rsidR="002C544D" w:rsidRPr="009909FC">
        <w:rPr>
          <w:rFonts w:ascii="Calibri" w:hAnsi="Calibri"/>
          <w:color w:val="000000"/>
          <w:sz w:val="24"/>
          <w:szCs w:val="24"/>
        </w:rPr>
        <w:t xml:space="preserve"> pripomien</w:t>
      </w:r>
      <w:r>
        <w:rPr>
          <w:rFonts w:ascii="Calibri" w:hAnsi="Calibri"/>
          <w:color w:val="000000"/>
          <w:sz w:val="24"/>
          <w:szCs w:val="24"/>
        </w:rPr>
        <w:t>o</w:t>
      </w:r>
      <w:r w:rsidR="002C544D" w:rsidRPr="009909FC">
        <w:rPr>
          <w:rFonts w:ascii="Calibri" w:hAnsi="Calibri"/>
          <w:color w:val="000000"/>
          <w:sz w:val="24"/>
          <w:szCs w:val="24"/>
        </w:rPr>
        <w:t xml:space="preserve">k. </w:t>
      </w:r>
    </w:p>
    <w:p w:rsidR="002C544D"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 xml:space="preserve">Útvar VO </w:t>
      </w:r>
      <w:r w:rsidR="00A67E53" w:rsidRPr="007A04A5">
        <w:rPr>
          <w:rFonts w:ascii="Calibri" w:hAnsi="Calibri"/>
          <w:color w:val="000000"/>
          <w:sz w:val="24"/>
          <w:szCs w:val="24"/>
        </w:rPr>
        <w:t xml:space="preserve">Rektorátu STU </w:t>
      </w:r>
      <w:r w:rsidRPr="007A04A5">
        <w:rPr>
          <w:rFonts w:ascii="Calibri" w:hAnsi="Calibri"/>
          <w:color w:val="000000"/>
          <w:sz w:val="24"/>
          <w:szCs w:val="24"/>
        </w:rPr>
        <w:t xml:space="preserve">predloží definitívne súťažné podklady na schválenie kvestorovi. </w:t>
      </w:r>
    </w:p>
    <w:p w:rsidR="002C544D"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Lehoty vo verejnom obstarávaní</w:t>
      </w:r>
      <w:r w:rsidR="00A67E53" w:rsidRPr="007A04A5">
        <w:rPr>
          <w:rFonts w:ascii="Calibri" w:hAnsi="Calibri"/>
          <w:color w:val="000000"/>
          <w:sz w:val="24"/>
          <w:szCs w:val="24"/>
        </w:rPr>
        <w:t xml:space="preserve">, </w:t>
      </w:r>
      <w:r w:rsidR="0048161C" w:rsidRPr="007A04A5">
        <w:rPr>
          <w:rFonts w:ascii="Calibri" w:hAnsi="Calibri"/>
          <w:color w:val="000000"/>
          <w:sz w:val="24"/>
          <w:szCs w:val="24"/>
        </w:rPr>
        <w:t xml:space="preserve">za </w:t>
      </w:r>
      <w:r w:rsidR="00A67E53" w:rsidRPr="007A04A5">
        <w:rPr>
          <w:rFonts w:ascii="Calibri" w:hAnsi="Calibri"/>
          <w:color w:val="000000"/>
          <w:sz w:val="24"/>
          <w:szCs w:val="24"/>
        </w:rPr>
        <w:t xml:space="preserve">ktoré </w:t>
      </w:r>
      <w:r w:rsidR="0048161C" w:rsidRPr="007A04A5">
        <w:rPr>
          <w:rFonts w:ascii="Calibri" w:hAnsi="Calibri"/>
          <w:color w:val="000000"/>
          <w:sz w:val="24"/>
          <w:szCs w:val="24"/>
        </w:rPr>
        <w:t xml:space="preserve">zodpovedá </w:t>
      </w:r>
      <w:r w:rsidR="00A67E53" w:rsidRPr="007A04A5">
        <w:rPr>
          <w:rFonts w:ascii="Calibri" w:hAnsi="Calibri"/>
          <w:color w:val="000000"/>
          <w:sz w:val="24"/>
          <w:szCs w:val="24"/>
        </w:rPr>
        <w:t>kvestor,</w:t>
      </w:r>
      <w:r w:rsidRPr="007A04A5">
        <w:rPr>
          <w:rFonts w:ascii="Calibri" w:hAnsi="Calibri"/>
          <w:color w:val="000000"/>
          <w:sz w:val="24"/>
          <w:szCs w:val="24"/>
        </w:rPr>
        <w:t xml:space="preserve"> stanovuje Útvar VO </w:t>
      </w:r>
      <w:r w:rsidR="00A67E53" w:rsidRPr="007A04A5">
        <w:rPr>
          <w:rFonts w:ascii="Calibri" w:hAnsi="Calibri"/>
          <w:color w:val="000000"/>
          <w:sz w:val="24"/>
          <w:szCs w:val="24"/>
        </w:rPr>
        <w:t xml:space="preserve">Rektorátu STU </w:t>
      </w:r>
      <w:r w:rsidR="00761966">
        <w:rPr>
          <w:rFonts w:ascii="Calibri" w:hAnsi="Calibri"/>
          <w:color w:val="000000"/>
          <w:sz w:val="24"/>
          <w:szCs w:val="24"/>
        </w:rPr>
        <w:t>v súlade so zákonom.</w:t>
      </w:r>
    </w:p>
    <w:p w:rsidR="00C704FB" w:rsidRPr="007A04A5" w:rsidRDefault="002C544D" w:rsidP="00E146B8">
      <w:pPr>
        <w:pStyle w:val="Obyajntext"/>
        <w:numPr>
          <w:ilvl w:val="0"/>
          <w:numId w:val="17"/>
        </w:numPr>
        <w:tabs>
          <w:tab w:val="clear" w:pos="1544"/>
        </w:tabs>
        <w:spacing w:line="240" w:lineRule="atLeast"/>
        <w:ind w:left="426" w:hanging="426"/>
        <w:jc w:val="both"/>
        <w:rPr>
          <w:rFonts w:ascii="Calibri" w:hAnsi="Calibri"/>
          <w:color w:val="000000"/>
          <w:sz w:val="24"/>
          <w:szCs w:val="24"/>
        </w:rPr>
      </w:pPr>
      <w:r w:rsidRPr="007A04A5">
        <w:rPr>
          <w:rFonts w:ascii="Calibri" w:hAnsi="Calibri"/>
          <w:color w:val="000000"/>
          <w:sz w:val="24"/>
          <w:szCs w:val="24"/>
        </w:rPr>
        <w:t>Určené pravidlá na hodnotenie kritérií musia byť nediskriminačné a musia podporovať spravodlivú súťaž. V pravidlách na hodnotenie kritérií nesmú byť zahrnuté kvadratické, kubické alebo podobné rovnice. Kritériá a pravidlá na ich hodnotenie musia byť stano</w:t>
      </w:r>
      <w:r w:rsidR="00761966">
        <w:rPr>
          <w:rFonts w:ascii="Calibri" w:hAnsi="Calibri"/>
          <w:color w:val="000000"/>
          <w:sz w:val="24"/>
          <w:szCs w:val="24"/>
        </w:rPr>
        <w:t>vené v súlade so zákonom.</w:t>
      </w:r>
    </w:p>
    <w:p w:rsidR="006D7B1D" w:rsidRDefault="006D7B1D" w:rsidP="003D2358">
      <w:pPr>
        <w:pStyle w:val="Obyajntext"/>
        <w:spacing w:line="240" w:lineRule="atLeast"/>
        <w:jc w:val="center"/>
        <w:rPr>
          <w:rFonts w:ascii="Calibri" w:hAnsi="Calibri"/>
          <w:b/>
          <w:color w:val="000000"/>
          <w:sz w:val="24"/>
          <w:szCs w:val="24"/>
        </w:rPr>
      </w:pPr>
    </w:p>
    <w:p w:rsidR="002C544D" w:rsidRPr="009909FC" w:rsidDel="00BA5F6D" w:rsidRDefault="002C544D" w:rsidP="003D2358">
      <w:pPr>
        <w:pStyle w:val="Obyajntext"/>
        <w:spacing w:line="240" w:lineRule="atLeast"/>
        <w:jc w:val="center"/>
        <w:rPr>
          <w:del w:id="70" w:author="Kolenicka" w:date="2019-04-12T10:10:00Z"/>
          <w:rFonts w:ascii="Calibri" w:hAnsi="Calibri"/>
          <w:b/>
          <w:color w:val="000000"/>
          <w:sz w:val="24"/>
          <w:szCs w:val="24"/>
        </w:rPr>
      </w:pPr>
      <w:del w:id="71" w:author="Kolenicka" w:date="2019-04-12T10:10:00Z">
        <w:r w:rsidRPr="009909FC" w:rsidDel="00BA5F6D">
          <w:rPr>
            <w:rFonts w:ascii="Calibri" w:hAnsi="Calibri"/>
            <w:b/>
            <w:color w:val="000000"/>
            <w:sz w:val="24"/>
            <w:szCs w:val="24"/>
          </w:rPr>
          <w:delText>Článok 1</w:delText>
        </w:r>
        <w:r w:rsidR="00174FB0" w:rsidDel="00BA5F6D">
          <w:rPr>
            <w:rFonts w:ascii="Calibri" w:hAnsi="Calibri"/>
            <w:b/>
            <w:color w:val="000000"/>
            <w:sz w:val="24"/>
            <w:szCs w:val="24"/>
          </w:rPr>
          <w:delText xml:space="preserve">0 </w:delText>
        </w:r>
      </w:del>
    </w:p>
    <w:p w:rsidR="002C544D" w:rsidDel="00BA5F6D" w:rsidRDefault="002C544D" w:rsidP="003D2358">
      <w:pPr>
        <w:pStyle w:val="Obyajntext"/>
        <w:spacing w:line="240" w:lineRule="atLeast"/>
        <w:jc w:val="center"/>
        <w:rPr>
          <w:del w:id="72" w:author="Kolenicka" w:date="2019-04-12T10:10:00Z"/>
          <w:rFonts w:ascii="Calibri" w:hAnsi="Calibri"/>
          <w:b/>
          <w:color w:val="000000"/>
          <w:sz w:val="24"/>
          <w:szCs w:val="24"/>
        </w:rPr>
      </w:pPr>
      <w:del w:id="73" w:author="Kolenicka" w:date="2019-04-12T10:10:00Z">
        <w:r w:rsidRPr="009909FC" w:rsidDel="00BA5F6D">
          <w:rPr>
            <w:rFonts w:ascii="Calibri" w:hAnsi="Calibri"/>
            <w:b/>
            <w:color w:val="000000"/>
            <w:sz w:val="24"/>
            <w:szCs w:val="24"/>
          </w:rPr>
          <w:delText xml:space="preserve">Komisia </w:delText>
        </w:r>
      </w:del>
    </w:p>
    <w:p w:rsidR="00AD7357" w:rsidRPr="009909FC" w:rsidDel="00BA5F6D" w:rsidRDefault="00AD7357" w:rsidP="003D2358">
      <w:pPr>
        <w:pStyle w:val="Obyajntext"/>
        <w:spacing w:line="240" w:lineRule="atLeast"/>
        <w:jc w:val="center"/>
        <w:rPr>
          <w:del w:id="74" w:author="Kolenicka" w:date="2019-04-12T10:10:00Z"/>
          <w:rFonts w:ascii="Calibri" w:hAnsi="Calibri"/>
          <w:b/>
          <w:color w:val="000000"/>
          <w:sz w:val="24"/>
          <w:szCs w:val="24"/>
        </w:rPr>
      </w:pPr>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5" w:author="Kolenicka" w:date="2019-04-12T10:10:00Z"/>
          <w:rFonts w:ascii="Calibri" w:hAnsi="Calibri"/>
          <w:color w:val="000000"/>
          <w:sz w:val="24"/>
          <w:szCs w:val="24"/>
        </w:rPr>
      </w:pPr>
      <w:del w:id="76" w:author="Kolenicka" w:date="2019-04-12T10:10:00Z">
        <w:r w:rsidDel="00BA5F6D">
          <w:rPr>
            <w:rFonts w:ascii="Calibri" w:hAnsi="Calibri"/>
            <w:color w:val="000000"/>
            <w:sz w:val="24"/>
            <w:szCs w:val="24"/>
          </w:rPr>
          <w:delText xml:space="preserve">  </w:delText>
        </w:r>
        <w:r w:rsidR="002C544D" w:rsidRPr="009909FC" w:rsidDel="00BA5F6D">
          <w:rPr>
            <w:rFonts w:ascii="Calibri" w:hAnsi="Calibri"/>
            <w:color w:val="000000"/>
            <w:sz w:val="24"/>
            <w:szCs w:val="24"/>
          </w:rPr>
          <w:delText>Verejný obstarávateľ je povinný na vyhodnotenie ponúk zriadiť najmenej trojčlennú komisiu na vyhodnotenie splnenia podmienok účasti a vyhodnotenia ponúk</w:delText>
        </w:r>
        <w:r w:rsidR="003F0B1A" w:rsidDel="00BA5F6D">
          <w:rPr>
            <w:rFonts w:ascii="Calibri" w:hAnsi="Calibri"/>
            <w:color w:val="000000"/>
            <w:sz w:val="24"/>
            <w:szCs w:val="24"/>
          </w:rPr>
          <w:delText>.</w:delText>
        </w:r>
        <w:r w:rsidR="002C544D" w:rsidRPr="009909FC" w:rsidDel="00BA5F6D">
          <w:rPr>
            <w:rFonts w:ascii="Calibri" w:hAnsi="Calibri"/>
            <w:color w:val="000000"/>
            <w:sz w:val="24"/>
            <w:szCs w:val="24"/>
          </w:rPr>
          <w:delText xml:space="preserve"> </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7" w:author="Kolenicka" w:date="2019-04-12T10:10:00Z"/>
          <w:rFonts w:ascii="Calibri" w:hAnsi="Calibri"/>
          <w:color w:val="000000"/>
          <w:sz w:val="24"/>
          <w:szCs w:val="24"/>
        </w:rPr>
      </w:pPr>
      <w:del w:id="78"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 xml:space="preserve">Návrh na zloženie komisie na vyhodnotenie splnenia podmienok účasti a vyhodnotenie ponúk predkladá konzultant príslušnej súčasti STU </w:delText>
        </w:r>
        <w:r w:rsidR="006D7B1D" w:rsidRPr="007A04A5" w:rsidDel="00BA5F6D">
          <w:rPr>
            <w:rFonts w:ascii="Calibri" w:hAnsi="Calibri"/>
            <w:color w:val="000000"/>
            <w:sz w:val="24"/>
            <w:szCs w:val="24"/>
          </w:rPr>
          <w:delText>zodpovednej osobe</w:delText>
        </w:r>
        <w:r w:rsidR="003C61C2" w:rsidRPr="007A04A5" w:rsidDel="00BA5F6D">
          <w:rPr>
            <w:rFonts w:ascii="Calibri" w:hAnsi="Calibri"/>
            <w:color w:val="000000"/>
            <w:sz w:val="24"/>
            <w:szCs w:val="24"/>
          </w:rPr>
          <w:delText xml:space="preserve">; v prípade verejných obstarávaní, </w:delText>
        </w:r>
        <w:r w:rsidR="006D7B1D" w:rsidRPr="007A04A5" w:rsidDel="00BA5F6D">
          <w:rPr>
            <w:rFonts w:ascii="Calibri" w:hAnsi="Calibri"/>
            <w:color w:val="000000"/>
            <w:sz w:val="24"/>
            <w:szCs w:val="24"/>
          </w:rPr>
          <w:delText xml:space="preserve">za </w:delText>
        </w:r>
        <w:r w:rsidR="003C61C2" w:rsidRPr="007A04A5" w:rsidDel="00BA5F6D">
          <w:rPr>
            <w:rFonts w:ascii="Calibri" w:hAnsi="Calibri"/>
            <w:color w:val="000000"/>
            <w:sz w:val="24"/>
            <w:szCs w:val="24"/>
          </w:rPr>
          <w:delText xml:space="preserve">ktoré </w:delText>
        </w:r>
        <w:r w:rsidR="006D7B1D" w:rsidRPr="007A04A5" w:rsidDel="00BA5F6D">
          <w:rPr>
            <w:rFonts w:ascii="Calibri" w:hAnsi="Calibri"/>
            <w:color w:val="000000"/>
            <w:sz w:val="24"/>
            <w:szCs w:val="24"/>
          </w:rPr>
          <w:delText>zodpovedá k</w:delText>
        </w:r>
        <w:r w:rsidR="003C61C2" w:rsidRPr="007A04A5" w:rsidDel="00BA5F6D">
          <w:rPr>
            <w:rFonts w:ascii="Calibri" w:hAnsi="Calibri"/>
            <w:color w:val="000000"/>
            <w:sz w:val="24"/>
            <w:szCs w:val="24"/>
          </w:rPr>
          <w:delText xml:space="preserve">vestor, takýto návrh predkladá vedúci Útvaru VO Rektorátu STU, </w:delText>
        </w:r>
        <w:r w:rsidR="002C544D" w:rsidRPr="007A04A5" w:rsidDel="00BA5F6D">
          <w:rPr>
            <w:rFonts w:ascii="Calibri" w:hAnsi="Calibri"/>
            <w:color w:val="000000"/>
            <w:sz w:val="24"/>
            <w:szCs w:val="24"/>
          </w:rPr>
          <w:delText>najmenej 5 pracovných dní pred lehotou na otváranie ponúk</w:delText>
        </w:r>
        <w:r w:rsidR="00B44500" w:rsidRPr="007A04A5" w:rsidDel="00BA5F6D">
          <w:rPr>
            <w:rFonts w:ascii="Calibri" w:hAnsi="Calibri"/>
            <w:color w:val="000000"/>
            <w:sz w:val="24"/>
            <w:szCs w:val="24"/>
          </w:rPr>
          <w:delText>.</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79" w:author="Kolenicka" w:date="2019-04-12T10:10:00Z"/>
          <w:rFonts w:ascii="Calibri" w:hAnsi="Calibri"/>
          <w:color w:val="000000"/>
          <w:sz w:val="24"/>
          <w:szCs w:val="24"/>
        </w:rPr>
      </w:pPr>
      <w:del w:id="80" w:author="Kolenicka" w:date="2019-04-12T10:10:00Z">
        <w:r w:rsidDel="00BA5F6D">
          <w:rPr>
            <w:rFonts w:ascii="Calibri" w:hAnsi="Calibri"/>
            <w:color w:val="000000"/>
            <w:sz w:val="24"/>
            <w:szCs w:val="24"/>
          </w:rPr>
          <w:delText xml:space="preserve">  </w:delText>
        </w:r>
        <w:r w:rsidR="006D7B1D" w:rsidRPr="007A04A5" w:rsidDel="00BA5F6D">
          <w:rPr>
            <w:rFonts w:ascii="Calibri" w:hAnsi="Calibri"/>
            <w:color w:val="000000"/>
            <w:sz w:val="24"/>
            <w:szCs w:val="24"/>
          </w:rPr>
          <w:delText xml:space="preserve">Zodpovedná </w:delText>
        </w:r>
        <w:r w:rsidR="003C61C2" w:rsidRPr="007A04A5" w:rsidDel="00BA5F6D">
          <w:rPr>
            <w:rFonts w:ascii="Calibri" w:hAnsi="Calibri"/>
            <w:color w:val="000000"/>
            <w:sz w:val="24"/>
            <w:szCs w:val="24"/>
          </w:rPr>
          <w:delText xml:space="preserve">osoba </w:delText>
        </w:r>
        <w:r w:rsidR="002C544D" w:rsidRPr="007A04A5" w:rsidDel="00BA5F6D">
          <w:rPr>
            <w:rFonts w:ascii="Calibri" w:hAnsi="Calibri"/>
            <w:color w:val="000000"/>
            <w:sz w:val="24"/>
            <w:szCs w:val="24"/>
          </w:rPr>
          <w:delText xml:space="preserve">menuje komisiu na vyhodnotenie splnenia podmienok účasti a vyhodnotenie ponúk v súlade so zákonom.  </w:delText>
        </w:r>
      </w:del>
    </w:p>
    <w:p w:rsidR="002C544D"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81" w:author="Kolenicka" w:date="2019-04-12T10:10:00Z"/>
          <w:rFonts w:ascii="Calibri" w:hAnsi="Calibri"/>
          <w:color w:val="000000"/>
          <w:sz w:val="24"/>
          <w:szCs w:val="24"/>
        </w:rPr>
      </w:pPr>
      <w:del w:id="82"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Komisia je zložená z predsedu komisie a z členov komisie s právom vyhodnotiť alebo bez práva vyhodnotiť, a</w:delText>
        </w:r>
        <w:r w:rsidR="003C61C2" w:rsidRPr="007A04A5" w:rsidDel="00BA5F6D">
          <w:rPr>
            <w:rFonts w:ascii="Calibri" w:hAnsi="Calibri"/>
            <w:color w:val="000000"/>
            <w:sz w:val="24"/>
            <w:szCs w:val="24"/>
          </w:rPr>
          <w:delText xml:space="preserve"> najmenej </w:delText>
        </w:r>
        <w:r w:rsidR="002C544D" w:rsidRPr="007A04A5" w:rsidDel="00BA5F6D">
          <w:rPr>
            <w:rFonts w:ascii="Calibri" w:hAnsi="Calibri"/>
            <w:color w:val="000000"/>
            <w:sz w:val="24"/>
            <w:szCs w:val="24"/>
          </w:rPr>
          <w:delText>jedného zamestnanca</w:delText>
        </w:r>
        <w:r w:rsidR="003F0B1A" w:rsidRPr="007A04A5" w:rsidDel="00BA5F6D">
          <w:rPr>
            <w:rFonts w:ascii="Calibri" w:hAnsi="Calibri"/>
            <w:color w:val="000000"/>
            <w:sz w:val="24"/>
            <w:szCs w:val="24"/>
          </w:rPr>
          <w:delText xml:space="preserve"> povereného na výkon VO z </w:delText>
        </w:r>
        <w:r w:rsidR="002C544D" w:rsidRPr="007A04A5" w:rsidDel="00BA5F6D">
          <w:rPr>
            <w:rFonts w:ascii="Calibri" w:hAnsi="Calibri"/>
            <w:color w:val="000000"/>
            <w:sz w:val="24"/>
            <w:szCs w:val="24"/>
          </w:rPr>
          <w:delText xml:space="preserve"> Útvaru VO</w:delText>
        </w:r>
        <w:r w:rsidR="003C61C2" w:rsidRPr="007A04A5" w:rsidDel="00BA5F6D">
          <w:rPr>
            <w:rFonts w:ascii="Calibri" w:hAnsi="Calibri"/>
            <w:color w:val="000000"/>
            <w:sz w:val="24"/>
            <w:szCs w:val="24"/>
          </w:rPr>
          <w:delText xml:space="preserve"> Rektorátu STU (ak ide o verejné obstarávania, </w:delText>
        </w:r>
        <w:r w:rsidR="006D7B1D" w:rsidRPr="007A04A5" w:rsidDel="00BA5F6D">
          <w:rPr>
            <w:rFonts w:ascii="Calibri" w:hAnsi="Calibri"/>
            <w:color w:val="000000"/>
            <w:sz w:val="24"/>
            <w:szCs w:val="24"/>
          </w:rPr>
          <w:delText xml:space="preserve">za </w:delText>
        </w:r>
        <w:r w:rsidR="003C61C2" w:rsidRPr="007A04A5" w:rsidDel="00BA5F6D">
          <w:rPr>
            <w:rFonts w:ascii="Calibri" w:hAnsi="Calibri"/>
            <w:color w:val="000000"/>
            <w:sz w:val="24"/>
            <w:szCs w:val="24"/>
          </w:rPr>
          <w:delText xml:space="preserve">ktoré </w:delText>
        </w:r>
        <w:r w:rsidR="006D7B1D" w:rsidRPr="007A04A5" w:rsidDel="00BA5F6D">
          <w:rPr>
            <w:rFonts w:ascii="Calibri" w:hAnsi="Calibri"/>
            <w:color w:val="000000"/>
            <w:sz w:val="24"/>
            <w:szCs w:val="24"/>
          </w:rPr>
          <w:delText xml:space="preserve">zodpovedá </w:delText>
        </w:r>
        <w:r w:rsidR="003C61C2" w:rsidRPr="007A04A5" w:rsidDel="00BA5F6D">
          <w:rPr>
            <w:rFonts w:ascii="Calibri" w:hAnsi="Calibri"/>
            <w:color w:val="000000"/>
            <w:sz w:val="24"/>
            <w:szCs w:val="24"/>
          </w:rPr>
          <w:delText xml:space="preserve">kvestor) a zamestnanca </w:delText>
        </w:r>
        <w:r w:rsidR="003F0B1A" w:rsidRPr="007A04A5" w:rsidDel="00BA5F6D">
          <w:rPr>
            <w:rFonts w:ascii="Calibri" w:hAnsi="Calibri"/>
            <w:color w:val="000000"/>
            <w:sz w:val="24"/>
            <w:szCs w:val="24"/>
          </w:rPr>
          <w:delText xml:space="preserve">súčasti STU </w:delText>
        </w:r>
        <w:r w:rsidR="003C61C2" w:rsidRPr="007A04A5" w:rsidDel="00BA5F6D">
          <w:rPr>
            <w:rFonts w:ascii="Calibri" w:hAnsi="Calibri"/>
            <w:color w:val="000000"/>
            <w:sz w:val="24"/>
            <w:szCs w:val="24"/>
          </w:rPr>
          <w:delText xml:space="preserve">povereného </w:delText>
        </w:r>
        <w:r w:rsidR="003F0B1A" w:rsidRPr="007A04A5" w:rsidDel="00BA5F6D">
          <w:rPr>
            <w:rFonts w:ascii="Calibri" w:hAnsi="Calibri"/>
            <w:color w:val="000000"/>
            <w:sz w:val="24"/>
            <w:szCs w:val="24"/>
          </w:rPr>
          <w:delText xml:space="preserve">na </w:delText>
        </w:r>
        <w:r w:rsidR="003C61C2" w:rsidRPr="007A04A5" w:rsidDel="00BA5F6D">
          <w:rPr>
            <w:rFonts w:ascii="Calibri" w:hAnsi="Calibri"/>
            <w:color w:val="000000"/>
            <w:sz w:val="24"/>
            <w:szCs w:val="24"/>
          </w:rPr>
          <w:delText xml:space="preserve">výkon VO (ak ide o verejné obstarávania, </w:delText>
        </w:r>
        <w:r w:rsidR="006D7B1D" w:rsidRPr="007A04A5" w:rsidDel="00BA5F6D">
          <w:rPr>
            <w:rFonts w:ascii="Calibri" w:hAnsi="Calibri"/>
            <w:color w:val="000000"/>
            <w:sz w:val="24"/>
            <w:szCs w:val="24"/>
          </w:rPr>
          <w:delText>za k</w:delText>
        </w:r>
        <w:r w:rsidR="003C61C2" w:rsidRPr="007A04A5" w:rsidDel="00BA5F6D">
          <w:rPr>
            <w:rFonts w:ascii="Calibri" w:hAnsi="Calibri"/>
            <w:color w:val="000000"/>
            <w:sz w:val="24"/>
            <w:szCs w:val="24"/>
          </w:rPr>
          <w:delText xml:space="preserve">toré </w:delText>
        </w:r>
        <w:r w:rsidR="006D7B1D" w:rsidRPr="007A04A5" w:rsidDel="00BA5F6D">
          <w:rPr>
            <w:rFonts w:ascii="Calibri" w:hAnsi="Calibri"/>
            <w:color w:val="000000"/>
            <w:sz w:val="24"/>
            <w:szCs w:val="24"/>
          </w:rPr>
          <w:delText xml:space="preserve">zodpovedá </w:delText>
        </w:r>
        <w:r w:rsidR="003C61C2" w:rsidRPr="007A04A5" w:rsidDel="00BA5F6D">
          <w:rPr>
            <w:rFonts w:ascii="Calibri" w:hAnsi="Calibri"/>
            <w:color w:val="000000"/>
            <w:sz w:val="24"/>
            <w:szCs w:val="24"/>
          </w:rPr>
          <w:delText xml:space="preserve">dekan alebo riaditeľ ÚZ ŠDaJ STU). </w:delText>
        </w:r>
      </w:del>
    </w:p>
    <w:p w:rsidR="002C544D" w:rsidRPr="007A04A5" w:rsidDel="00BA5F6D" w:rsidRDefault="007A04A5" w:rsidP="00E146B8">
      <w:pPr>
        <w:pStyle w:val="Obyajntext"/>
        <w:numPr>
          <w:ilvl w:val="0"/>
          <w:numId w:val="18"/>
        </w:numPr>
        <w:tabs>
          <w:tab w:val="clear" w:pos="645"/>
          <w:tab w:val="left" w:pos="284"/>
          <w:tab w:val="num" w:pos="426"/>
        </w:tabs>
        <w:spacing w:line="240" w:lineRule="atLeast"/>
        <w:ind w:left="426" w:hanging="426"/>
        <w:jc w:val="both"/>
        <w:rPr>
          <w:del w:id="83" w:author="Kolenicka" w:date="2019-04-12T10:10:00Z"/>
          <w:rFonts w:ascii="Calibri" w:hAnsi="Calibri"/>
          <w:color w:val="000000"/>
          <w:sz w:val="24"/>
          <w:szCs w:val="24"/>
        </w:rPr>
      </w:pPr>
      <w:del w:id="84" w:author="Kolenicka" w:date="2019-04-12T10:10:00Z">
        <w:r w:rsidDel="00BA5F6D">
          <w:rPr>
            <w:rFonts w:ascii="Calibri" w:hAnsi="Calibri"/>
            <w:color w:val="000000"/>
            <w:sz w:val="24"/>
            <w:szCs w:val="24"/>
          </w:rPr>
          <w:delText xml:space="preserve">  </w:delText>
        </w:r>
        <w:r w:rsidR="002C544D" w:rsidRPr="007A04A5" w:rsidDel="00BA5F6D">
          <w:rPr>
            <w:rFonts w:ascii="Calibri" w:hAnsi="Calibri"/>
            <w:color w:val="000000"/>
            <w:sz w:val="24"/>
            <w:szCs w:val="24"/>
          </w:rPr>
          <w:delText>Členovia komisie  musia mať odborné vzdelanie alebo odbornú prax zodpovedajúcu predmetu zákazky.</w:delText>
        </w:r>
      </w:del>
    </w:p>
    <w:p w:rsidR="00915C8C" w:rsidDel="00BA5F6D" w:rsidRDefault="002C544D" w:rsidP="003D2358">
      <w:pPr>
        <w:pStyle w:val="Obyajntext"/>
        <w:spacing w:line="240" w:lineRule="atLeast"/>
        <w:ind w:left="284"/>
        <w:jc w:val="center"/>
        <w:rPr>
          <w:del w:id="85" w:author="Kolenicka" w:date="2019-04-12T10:10:00Z"/>
          <w:rFonts w:ascii="Calibri" w:hAnsi="Calibri"/>
          <w:b/>
          <w:color w:val="000000"/>
          <w:sz w:val="24"/>
          <w:szCs w:val="24"/>
        </w:rPr>
      </w:pPr>
      <w:del w:id="86" w:author="Kolenicka" w:date="2019-04-12T10:10:00Z">
        <w:r w:rsidRPr="009909FC" w:rsidDel="00BA5F6D">
          <w:rPr>
            <w:rFonts w:ascii="Calibri" w:hAnsi="Calibri"/>
            <w:b/>
            <w:color w:val="000000"/>
            <w:sz w:val="24"/>
            <w:szCs w:val="24"/>
          </w:rPr>
          <w:delText>Článok 1</w:delText>
        </w:r>
        <w:r w:rsidR="00071C10" w:rsidDel="00BA5F6D">
          <w:rPr>
            <w:rFonts w:ascii="Calibri" w:hAnsi="Calibri"/>
            <w:b/>
            <w:color w:val="000000"/>
            <w:sz w:val="24"/>
            <w:szCs w:val="24"/>
          </w:rPr>
          <w:delText>1</w:delText>
        </w:r>
        <w:r w:rsidR="00174FB0" w:rsidDel="00BA5F6D">
          <w:rPr>
            <w:rFonts w:ascii="Calibri" w:hAnsi="Calibri"/>
            <w:b/>
            <w:color w:val="000000"/>
            <w:sz w:val="24"/>
            <w:szCs w:val="24"/>
          </w:rPr>
          <w:delText xml:space="preserve"> </w:delText>
        </w:r>
        <w:r w:rsidRPr="009909FC" w:rsidDel="00BA5F6D">
          <w:rPr>
            <w:rFonts w:ascii="Calibri" w:hAnsi="Calibri"/>
            <w:b/>
            <w:color w:val="000000"/>
            <w:sz w:val="24"/>
            <w:szCs w:val="24"/>
          </w:rPr>
          <w:delText xml:space="preserve"> </w:delText>
        </w:r>
      </w:del>
    </w:p>
    <w:p w:rsidR="002C544D" w:rsidDel="00BA5F6D" w:rsidRDefault="002C544D" w:rsidP="003D2358">
      <w:pPr>
        <w:pStyle w:val="Obyajntext"/>
        <w:spacing w:line="240" w:lineRule="atLeast"/>
        <w:ind w:left="284"/>
        <w:jc w:val="center"/>
        <w:rPr>
          <w:del w:id="87" w:author="Kolenicka" w:date="2019-04-12T10:10:00Z"/>
          <w:rFonts w:ascii="Calibri" w:hAnsi="Calibri"/>
          <w:b/>
          <w:color w:val="000000"/>
          <w:sz w:val="24"/>
          <w:szCs w:val="24"/>
        </w:rPr>
      </w:pPr>
      <w:del w:id="88" w:author="Kolenicka" w:date="2019-04-12T10:10:00Z">
        <w:r w:rsidRPr="009909FC" w:rsidDel="00BA5F6D">
          <w:rPr>
            <w:rFonts w:ascii="Calibri" w:hAnsi="Calibri"/>
            <w:b/>
            <w:color w:val="000000"/>
            <w:sz w:val="24"/>
            <w:szCs w:val="24"/>
          </w:rPr>
          <w:delText xml:space="preserve">Zrušenie </w:delText>
        </w:r>
        <w:r w:rsidR="00EC318B" w:rsidDel="00BA5F6D">
          <w:rPr>
            <w:rFonts w:ascii="Calibri" w:hAnsi="Calibri"/>
            <w:b/>
            <w:color w:val="000000"/>
            <w:sz w:val="24"/>
            <w:szCs w:val="24"/>
          </w:rPr>
          <w:delText xml:space="preserve">verejného obstarávania </w:delText>
        </w:r>
      </w:del>
    </w:p>
    <w:p w:rsidR="006D7B1D" w:rsidRPr="009909FC" w:rsidDel="00BA5F6D" w:rsidRDefault="006D7B1D" w:rsidP="003D2358">
      <w:pPr>
        <w:pStyle w:val="Obyajntext"/>
        <w:spacing w:line="240" w:lineRule="atLeast"/>
        <w:ind w:left="284"/>
        <w:jc w:val="center"/>
        <w:rPr>
          <w:del w:id="89" w:author="Kolenicka" w:date="2019-04-12T10:10:00Z"/>
          <w:rFonts w:ascii="Calibri" w:hAnsi="Calibri"/>
          <w:b/>
          <w:color w:val="000000"/>
          <w:sz w:val="24"/>
          <w:szCs w:val="24"/>
        </w:rPr>
      </w:pPr>
    </w:p>
    <w:p w:rsidR="002C544D" w:rsidRPr="009909FC" w:rsidDel="00BA5F6D" w:rsidRDefault="002C544D" w:rsidP="00E146B8">
      <w:pPr>
        <w:pStyle w:val="Obyajntext"/>
        <w:numPr>
          <w:ilvl w:val="0"/>
          <w:numId w:val="19"/>
        </w:numPr>
        <w:tabs>
          <w:tab w:val="clear" w:pos="704"/>
        </w:tabs>
        <w:spacing w:line="240" w:lineRule="atLeast"/>
        <w:ind w:left="426" w:hanging="426"/>
        <w:jc w:val="both"/>
        <w:rPr>
          <w:del w:id="90" w:author="Kolenicka" w:date="2019-04-12T10:10:00Z"/>
          <w:rFonts w:ascii="Calibri" w:hAnsi="Calibri"/>
          <w:color w:val="000000"/>
          <w:sz w:val="24"/>
          <w:szCs w:val="24"/>
        </w:rPr>
      </w:pPr>
      <w:del w:id="91" w:author="Kolenicka" w:date="2019-04-12T10:10:00Z">
        <w:r w:rsidRPr="009909FC" w:rsidDel="00BA5F6D">
          <w:rPr>
            <w:rFonts w:ascii="Calibri" w:hAnsi="Calibri"/>
            <w:color w:val="000000"/>
            <w:sz w:val="24"/>
            <w:szCs w:val="24"/>
          </w:rPr>
          <w:delText xml:space="preserve">Verejný obstarávateľ zruší </w:delText>
        </w:r>
        <w:r w:rsidR="00EC318B" w:rsidDel="00BA5F6D">
          <w:rPr>
            <w:rFonts w:ascii="Calibri" w:hAnsi="Calibri"/>
            <w:color w:val="000000"/>
            <w:sz w:val="24"/>
            <w:szCs w:val="24"/>
          </w:rPr>
          <w:delText>verejné obstarávanie alebo jeho časť</w:delText>
        </w:r>
        <w:r w:rsidRPr="009909FC" w:rsidDel="00BA5F6D">
          <w:rPr>
            <w:rFonts w:ascii="Calibri" w:hAnsi="Calibri"/>
            <w:color w:val="000000"/>
            <w:sz w:val="24"/>
            <w:szCs w:val="24"/>
          </w:rPr>
          <w:delText xml:space="preserve">, </w:delText>
        </w:r>
        <w:r w:rsidR="00915C8C" w:rsidDel="00BA5F6D">
          <w:rPr>
            <w:rFonts w:ascii="Calibri" w:hAnsi="Calibri"/>
            <w:color w:val="000000"/>
            <w:sz w:val="24"/>
            <w:szCs w:val="24"/>
          </w:rPr>
          <w:delText xml:space="preserve"> </w:delText>
        </w:r>
        <w:r w:rsidRPr="009909FC" w:rsidDel="00BA5F6D">
          <w:rPr>
            <w:rFonts w:ascii="Calibri" w:hAnsi="Calibri"/>
            <w:color w:val="000000"/>
            <w:sz w:val="24"/>
            <w:szCs w:val="24"/>
          </w:rPr>
          <w:delText>ak:</w:delText>
        </w:r>
      </w:del>
    </w:p>
    <w:p w:rsidR="002C544D" w:rsidRPr="009909FC" w:rsidDel="00BA5F6D" w:rsidRDefault="002C544D" w:rsidP="00E146B8">
      <w:pPr>
        <w:pStyle w:val="Obyajntext"/>
        <w:numPr>
          <w:ilvl w:val="1"/>
          <w:numId w:val="4"/>
        </w:numPr>
        <w:tabs>
          <w:tab w:val="clear" w:pos="1709"/>
          <w:tab w:val="num" w:pos="709"/>
        </w:tabs>
        <w:spacing w:line="240" w:lineRule="atLeast"/>
        <w:ind w:left="709" w:hanging="283"/>
        <w:jc w:val="both"/>
        <w:rPr>
          <w:del w:id="92" w:author="Kolenicka" w:date="2019-04-12T10:10:00Z"/>
          <w:rFonts w:ascii="Calibri" w:hAnsi="Calibri"/>
          <w:color w:val="000000"/>
          <w:sz w:val="24"/>
          <w:szCs w:val="24"/>
        </w:rPr>
      </w:pPr>
      <w:del w:id="93" w:author="Kolenicka" w:date="2019-04-12T10:10:00Z">
        <w:r w:rsidRPr="009909FC" w:rsidDel="00BA5F6D">
          <w:rPr>
            <w:rFonts w:ascii="Calibri" w:hAnsi="Calibri"/>
            <w:color w:val="000000"/>
            <w:sz w:val="24"/>
            <w:szCs w:val="24"/>
          </w:rPr>
          <w:delText xml:space="preserve">ani jeden uchádzač alebo záujemca nesplnil podmienky účasti vo verejnom obstarávaní a uchádzač alebo záujemca neuplatnil žiadosť o nápravu v lehote podľa § </w:delText>
        </w:r>
        <w:r w:rsidR="001E3B84" w:rsidDel="00BA5F6D">
          <w:rPr>
            <w:rFonts w:ascii="Calibri" w:hAnsi="Calibri"/>
            <w:color w:val="000000"/>
            <w:sz w:val="24"/>
            <w:szCs w:val="24"/>
          </w:rPr>
          <w:delText>164</w:delText>
        </w:r>
        <w:r w:rsidRPr="009909FC" w:rsidDel="00BA5F6D">
          <w:rPr>
            <w:rFonts w:ascii="Calibri" w:hAnsi="Calibri"/>
            <w:color w:val="000000"/>
            <w:sz w:val="24"/>
            <w:szCs w:val="24"/>
          </w:rPr>
          <w:delText xml:space="preserve"> zákona  a nepodal námietky v lehote podľa § </w:delText>
        </w:r>
        <w:r w:rsidR="00EC318B" w:rsidDel="00BA5F6D">
          <w:rPr>
            <w:rFonts w:ascii="Calibri" w:hAnsi="Calibri"/>
            <w:color w:val="000000"/>
            <w:sz w:val="24"/>
            <w:szCs w:val="24"/>
          </w:rPr>
          <w:delText xml:space="preserve"> </w:delText>
        </w:r>
        <w:r w:rsidR="001E3B84" w:rsidDel="00BA5F6D">
          <w:rPr>
            <w:rFonts w:ascii="Calibri" w:hAnsi="Calibri"/>
            <w:color w:val="000000"/>
            <w:sz w:val="24"/>
            <w:szCs w:val="24"/>
          </w:rPr>
          <w:delText>170</w:delText>
        </w:r>
        <w:r w:rsidRPr="009909FC" w:rsidDel="00BA5F6D">
          <w:rPr>
            <w:rFonts w:ascii="Calibri" w:hAnsi="Calibri"/>
            <w:color w:val="000000"/>
            <w:sz w:val="24"/>
            <w:szCs w:val="24"/>
          </w:rPr>
          <w:delText xml:space="preserve"> zákona, </w:delText>
        </w:r>
      </w:del>
    </w:p>
    <w:p w:rsidR="002C544D" w:rsidRPr="009909FC" w:rsidDel="00BA5F6D" w:rsidRDefault="002C544D" w:rsidP="00E146B8">
      <w:pPr>
        <w:pStyle w:val="Obyajntext"/>
        <w:numPr>
          <w:ilvl w:val="1"/>
          <w:numId w:val="4"/>
        </w:numPr>
        <w:tabs>
          <w:tab w:val="clear" w:pos="1709"/>
          <w:tab w:val="num" w:pos="709"/>
        </w:tabs>
        <w:spacing w:line="240" w:lineRule="atLeast"/>
        <w:ind w:hanging="1283"/>
        <w:jc w:val="both"/>
        <w:rPr>
          <w:del w:id="94" w:author="Kolenicka" w:date="2019-04-12T10:10:00Z"/>
          <w:rFonts w:ascii="Calibri" w:hAnsi="Calibri"/>
          <w:color w:val="000000"/>
          <w:sz w:val="24"/>
          <w:szCs w:val="24"/>
        </w:rPr>
      </w:pPr>
      <w:del w:id="95" w:author="Kolenicka" w:date="2019-04-12T10:10:00Z">
        <w:r w:rsidRPr="009909FC" w:rsidDel="00BA5F6D">
          <w:rPr>
            <w:rFonts w:ascii="Calibri" w:hAnsi="Calibri"/>
            <w:color w:val="000000"/>
            <w:sz w:val="24"/>
            <w:szCs w:val="24"/>
          </w:rPr>
          <w:delText>nedostal ani jednu ponuku,</w:delText>
        </w:r>
      </w:del>
    </w:p>
    <w:p w:rsidR="002C544D" w:rsidRPr="009909FC" w:rsidDel="00BA5F6D" w:rsidRDefault="002C544D" w:rsidP="00E146B8">
      <w:pPr>
        <w:pStyle w:val="Obyajntext"/>
        <w:numPr>
          <w:ilvl w:val="1"/>
          <w:numId w:val="4"/>
        </w:numPr>
        <w:tabs>
          <w:tab w:val="clear" w:pos="1709"/>
          <w:tab w:val="num" w:pos="709"/>
        </w:tabs>
        <w:spacing w:line="240" w:lineRule="atLeast"/>
        <w:ind w:left="709" w:hanging="283"/>
        <w:jc w:val="both"/>
        <w:rPr>
          <w:del w:id="96" w:author="Kolenicka" w:date="2019-04-12T10:10:00Z"/>
          <w:rFonts w:ascii="Calibri" w:hAnsi="Calibri"/>
          <w:color w:val="000000"/>
          <w:sz w:val="24"/>
          <w:szCs w:val="24"/>
        </w:rPr>
      </w:pPr>
      <w:del w:id="97" w:author="Kolenicka" w:date="2019-04-12T10:10:00Z">
        <w:r w:rsidRPr="009909FC" w:rsidDel="00BA5F6D">
          <w:rPr>
            <w:rFonts w:ascii="Calibri" w:hAnsi="Calibri"/>
            <w:color w:val="000000"/>
            <w:sz w:val="24"/>
            <w:szCs w:val="24"/>
          </w:rPr>
          <w:delText xml:space="preserve">ani jedna z predložených ponúk nezodpovedá požiadavkám určeným podľa § </w:delText>
        </w:r>
        <w:r w:rsidR="001E3B84" w:rsidDel="00BA5F6D">
          <w:rPr>
            <w:rFonts w:ascii="Calibri" w:hAnsi="Calibri"/>
            <w:color w:val="000000"/>
            <w:sz w:val="24"/>
            <w:szCs w:val="24"/>
          </w:rPr>
          <w:delText>42</w:delText>
        </w:r>
        <w:r w:rsidRPr="009909FC" w:rsidDel="00BA5F6D">
          <w:rPr>
            <w:rFonts w:ascii="Calibri" w:hAnsi="Calibri"/>
            <w:color w:val="000000"/>
            <w:sz w:val="24"/>
            <w:szCs w:val="24"/>
          </w:rPr>
          <w:delText xml:space="preserve"> </w:delText>
        </w:r>
        <w:r w:rsidR="00EC318B" w:rsidDel="00BA5F6D">
          <w:rPr>
            <w:rFonts w:ascii="Calibri" w:hAnsi="Calibri"/>
            <w:color w:val="000000"/>
            <w:sz w:val="24"/>
            <w:szCs w:val="24"/>
          </w:rPr>
          <w:delText xml:space="preserve">alebo § 45 </w:delText>
        </w:r>
        <w:r w:rsidRPr="009909FC" w:rsidDel="00BA5F6D">
          <w:rPr>
            <w:rFonts w:ascii="Calibri" w:hAnsi="Calibri"/>
            <w:color w:val="000000"/>
            <w:sz w:val="24"/>
            <w:szCs w:val="24"/>
          </w:rPr>
          <w:delText xml:space="preserve">zákona a uchádzač  nepodal námietky v lehote podľa § </w:delText>
        </w:r>
        <w:r w:rsidR="001E3B84" w:rsidDel="00BA5F6D">
          <w:rPr>
            <w:rFonts w:ascii="Calibri" w:hAnsi="Calibri"/>
            <w:color w:val="000000"/>
            <w:sz w:val="24"/>
            <w:szCs w:val="24"/>
          </w:rPr>
          <w:delText>170</w:delText>
        </w:r>
        <w:r w:rsidRPr="009909FC" w:rsidDel="00BA5F6D">
          <w:rPr>
            <w:rFonts w:ascii="Calibri" w:hAnsi="Calibri"/>
            <w:color w:val="000000"/>
            <w:sz w:val="24"/>
            <w:szCs w:val="24"/>
          </w:rPr>
          <w:delText xml:space="preserve"> zákona ,</w:delText>
        </w:r>
      </w:del>
    </w:p>
    <w:p w:rsidR="002C544D" w:rsidRPr="009909FC" w:rsidDel="00BA5F6D" w:rsidRDefault="002C544D" w:rsidP="00E146B8">
      <w:pPr>
        <w:pStyle w:val="Obyajntext"/>
        <w:numPr>
          <w:ilvl w:val="1"/>
          <w:numId w:val="4"/>
        </w:numPr>
        <w:tabs>
          <w:tab w:val="clear" w:pos="1709"/>
          <w:tab w:val="num" w:pos="709"/>
        </w:tabs>
        <w:spacing w:line="240" w:lineRule="atLeast"/>
        <w:ind w:hanging="1283"/>
        <w:jc w:val="both"/>
        <w:rPr>
          <w:del w:id="98" w:author="Kolenicka" w:date="2019-04-12T10:10:00Z"/>
          <w:rFonts w:ascii="Calibri" w:hAnsi="Calibri"/>
          <w:color w:val="000000"/>
          <w:sz w:val="24"/>
          <w:szCs w:val="24"/>
        </w:rPr>
      </w:pPr>
      <w:del w:id="99" w:author="Kolenicka" w:date="2019-04-12T10:10:00Z">
        <w:r w:rsidRPr="009909FC" w:rsidDel="00BA5F6D">
          <w:rPr>
            <w:rFonts w:ascii="Calibri" w:hAnsi="Calibri"/>
            <w:color w:val="000000"/>
            <w:sz w:val="24"/>
            <w:szCs w:val="24"/>
          </w:rPr>
          <w:delText xml:space="preserve">jej zrušenie nariadil úrad. </w:delText>
        </w:r>
      </w:del>
    </w:p>
    <w:p w:rsidR="002C544D" w:rsidRPr="009909FC" w:rsidDel="00BA5F6D" w:rsidRDefault="002C544D" w:rsidP="00E146B8">
      <w:pPr>
        <w:pStyle w:val="Obyajntext"/>
        <w:numPr>
          <w:ilvl w:val="0"/>
          <w:numId w:val="19"/>
        </w:numPr>
        <w:tabs>
          <w:tab w:val="clear" w:pos="704"/>
        </w:tabs>
        <w:spacing w:line="240" w:lineRule="atLeast"/>
        <w:ind w:left="426" w:hanging="426"/>
        <w:jc w:val="both"/>
        <w:rPr>
          <w:del w:id="100" w:author="Kolenicka" w:date="2019-04-12T10:10:00Z"/>
          <w:rFonts w:ascii="Calibri" w:hAnsi="Calibri"/>
          <w:color w:val="000000"/>
          <w:sz w:val="24"/>
          <w:szCs w:val="24"/>
        </w:rPr>
      </w:pPr>
      <w:del w:id="101" w:author="Kolenicka" w:date="2019-04-12T10:10:00Z">
        <w:r w:rsidRPr="009909FC" w:rsidDel="00BA5F6D">
          <w:rPr>
            <w:rFonts w:ascii="Calibri" w:hAnsi="Calibri"/>
            <w:color w:val="000000"/>
            <w:sz w:val="24"/>
            <w:szCs w:val="24"/>
          </w:rPr>
          <w:delText xml:space="preserve">Verejný obstarávateľ môže zrušiť </w:delText>
        </w:r>
        <w:r w:rsidR="00EC318B" w:rsidDel="00BA5F6D">
          <w:rPr>
            <w:rFonts w:ascii="Calibri" w:hAnsi="Calibri"/>
            <w:color w:val="000000"/>
            <w:sz w:val="24"/>
            <w:szCs w:val="24"/>
          </w:rPr>
          <w:delText xml:space="preserve">verejné obstarávanie alebo jeho časť </w:delText>
        </w:r>
        <w:r w:rsidRPr="009909FC" w:rsidDel="00BA5F6D">
          <w:rPr>
            <w:rFonts w:ascii="Calibri" w:hAnsi="Calibri"/>
            <w:color w:val="000000"/>
            <w:sz w:val="24"/>
            <w:szCs w:val="24"/>
          </w:rPr>
          <w:delText xml:space="preserve"> aj vtedy, ak sa zmenili okolnosti, za ktorých sa verejné obstarávanie vyhlásilo, </w:delText>
        </w:r>
        <w:r w:rsidR="00EC318B" w:rsidDel="00BA5F6D">
          <w:rPr>
            <w:rFonts w:ascii="Calibri" w:hAnsi="Calibri"/>
            <w:color w:val="000000"/>
            <w:sz w:val="24"/>
            <w:szCs w:val="24"/>
          </w:rPr>
          <w:delText>ak sa v priebehu postupu verejného obstarávania vyskytli dôvody hodné osobitného zreteľa, pre ktoré nemožno od verejného obstarávateľa požadovať, aby vo verejnom obstarávaní pokračoval, najmä ak sa zistilo porušenie zákona, ktoré má alebo by mohlo mať vplyv na výsledok verejného obstarávania</w:delText>
        </w:r>
        <w:r w:rsidR="00203D6B" w:rsidDel="00BA5F6D">
          <w:rPr>
            <w:rFonts w:ascii="Calibri" w:hAnsi="Calibri"/>
            <w:color w:val="000000"/>
            <w:sz w:val="24"/>
            <w:szCs w:val="24"/>
          </w:rPr>
          <w:delText xml:space="preserve">, </w:delText>
        </w:r>
        <w:r w:rsidRPr="009909FC" w:rsidDel="00BA5F6D">
          <w:rPr>
            <w:rFonts w:ascii="Calibri" w:hAnsi="Calibri"/>
            <w:color w:val="000000"/>
            <w:sz w:val="24"/>
            <w:szCs w:val="24"/>
          </w:rPr>
          <w:delText>ak nebolo predložených viac</w:delText>
        </w:r>
        <w:r w:rsidR="00203D6B" w:rsidDel="00BA5F6D">
          <w:rPr>
            <w:rFonts w:ascii="Calibri" w:hAnsi="Calibri"/>
            <w:color w:val="000000"/>
            <w:sz w:val="24"/>
            <w:szCs w:val="24"/>
          </w:rPr>
          <w:delText xml:space="preserve"> ako </w:delText>
        </w:r>
        <w:r w:rsidRPr="009909FC" w:rsidDel="00BA5F6D">
          <w:rPr>
            <w:rFonts w:ascii="Calibri" w:hAnsi="Calibri"/>
            <w:color w:val="000000"/>
            <w:sz w:val="24"/>
            <w:szCs w:val="24"/>
          </w:rPr>
          <w:delText>dve ponuky</w:delText>
        </w:r>
        <w:r w:rsidR="00203D6B" w:rsidDel="00BA5F6D">
          <w:rPr>
            <w:rFonts w:ascii="Calibri" w:hAnsi="Calibri"/>
            <w:color w:val="000000"/>
            <w:sz w:val="24"/>
            <w:szCs w:val="24"/>
          </w:rPr>
          <w:delText xml:space="preserve"> alebo ak navrhované ceny v predložených ponukách sú vyššie ako predpokladaná hodnota</w:delText>
        </w:r>
        <w:r w:rsidRPr="009909FC" w:rsidDel="00BA5F6D">
          <w:rPr>
            <w:rFonts w:ascii="Calibri" w:hAnsi="Calibri"/>
            <w:color w:val="000000"/>
            <w:sz w:val="24"/>
            <w:szCs w:val="24"/>
          </w:rPr>
          <w:delText xml:space="preserve">. Ak </w:delText>
        </w:r>
        <w:r w:rsidRPr="009909FC" w:rsidDel="00BA5F6D">
          <w:rPr>
            <w:rFonts w:ascii="Calibri" w:hAnsi="Calibri"/>
            <w:color w:val="000000"/>
            <w:sz w:val="24"/>
            <w:szCs w:val="24"/>
          </w:rPr>
          <w:lastRenderedPageBreak/>
          <w:delText>bola predložená len jedna ponuka a verejný obstarávateľ nezruš</w:delText>
        </w:r>
        <w:r w:rsidR="00203D6B" w:rsidDel="00BA5F6D">
          <w:rPr>
            <w:rFonts w:ascii="Calibri" w:hAnsi="Calibri"/>
            <w:color w:val="000000"/>
            <w:sz w:val="24"/>
            <w:szCs w:val="24"/>
          </w:rPr>
          <w:delText>il verejné obstarávanie alebo jeho časť</w:delText>
        </w:r>
        <w:r w:rsidRPr="009909FC" w:rsidDel="00BA5F6D">
          <w:rPr>
            <w:rFonts w:ascii="Calibri" w:hAnsi="Calibri"/>
            <w:color w:val="000000"/>
            <w:sz w:val="24"/>
            <w:szCs w:val="24"/>
          </w:rPr>
          <w:delText xml:space="preserve">, je povinný zverejniť </w:delText>
        </w:r>
        <w:r w:rsidR="00203D6B" w:rsidDel="00BA5F6D">
          <w:rPr>
            <w:rFonts w:ascii="Calibri" w:hAnsi="Calibri"/>
            <w:color w:val="000000"/>
            <w:sz w:val="24"/>
            <w:szCs w:val="24"/>
          </w:rPr>
          <w:delText xml:space="preserve">v </w:delText>
        </w:r>
        <w:r w:rsidRPr="009909FC" w:rsidDel="00BA5F6D">
          <w:rPr>
            <w:rFonts w:ascii="Calibri" w:hAnsi="Calibri"/>
            <w:color w:val="000000"/>
            <w:sz w:val="24"/>
            <w:szCs w:val="24"/>
          </w:rPr>
          <w:delText xml:space="preserve"> profile odôvodnenie, prečo </w:delText>
        </w:r>
        <w:r w:rsidR="00203D6B" w:rsidDel="00BA5F6D">
          <w:rPr>
            <w:rFonts w:ascii="Calibri" w:hAnsi="Calibri"/>
            <w:color w:val="000000"/>
            <w:sz w:val="24"/>
            <w:szCs w:val="24"/>
          </w:rPr>
          <w:delText xml:space="preserve">verejné obstarávanie </w:delText>
        </w:r>
        <w:r w:rsidRPr="009909FC" w:rsidDel="00BA5F6D">
          <w:rPr>
            <w:rFonts w:ascii="Calibri" w:hAnsi="Calibri"/>
            <w:color w:val="000000"/>
            <w:sz w:val="24"/>
            <w:szCs w:val="24"/>
          </w:rPr>
          <w:delText xml:space="preserve"> nezrušil.</w:delText>
        </w:r>
      </w:del>
    </w:p>
    <w:p w:rsidR="002C544D" w:rsidRPr="009909FC" w:rsidDel="00BA5F6D" w:rsidRDefault="003C61C2" w:rsidP="00E146B8">
      <w:pPr>
        <w:pStyle w:val="Obyajntext"/>
        <w:numPr>
          <w:ilvl w:val="0"/>
          <w:numId w:val="19"/>
        </w:numPr>
        <w:tabs>
          <w:tab w:val="clear" w:pos="704"/>
        </w:tabs>
        <w:spacing w:line="240" w:lineRule="atLeast"/>
        <w:ind w:left="426" w:hanging="426"/>
        <w:jc w:val="both"/>
        <w:rPr>
          <w:del w:id="102" w:author="Kolenicka" w:date="2019-04-12T10:10:00Z"/>
          <w:rFonts w:ascii="Calibri" w:hAnsi="Calibri"/>
          <w:color w:val="000000"/>
          <w:sz w:val="24"/>
          <w:szCs w:val="24"/>
        </w:rPr>
      </w:pPr>
      <w:del w:id="103" w:author="Kolenicka" w:date="2019-04-12T10:10:00Z">
        <w:r w:rsidDel="00BA5F6D">
          <w:rPr>
            <w:rFonts w:ascii="Calibri" w:hAnsi="Calibri"/>
            <w:color w:val="000000"/>
            <w:sz w:val="24"/>
            <w:szCs w:val="24"/>
          </w:rPr>
          <w:delText xml:space="preserve">Verejný obstarávateľ </w:delText>
        </w:r>
        <w:r w:rsidR="002C544D" w:rsidRPr="009909FC" w:rsidDel="00BA5F6D">
          <w:rPr>
            <w:rFonts w:ascii="Calibri" w:hAnsi="Calibri"/>
            <w:color w:val="000000"/>
            <w:sz w:val="24"/>
            <w:szCs w:val="24"/>
          </w:rPr>
          <w:delText xml:space="preserve">vypracuje oznámenie o zrušení použitého postupu zadávania zákazky s uvedením dôvodu zrušenia a oznámi postup, ktorý použije pri zadávaní zákazky na pôvodný predmet zákazky. </w:delText>
        </w:r>
      </w:del>
    </w:p>
    <w:p w:rsidR="00D03429" w:rsidRDefault="00D03429" w:rsidP="006752D5">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Druhá časť</w:t>
      </w:r>
    </w:p>
    <w:p w:rsidR="002C544D" w:rsidRPr="009909FC" w:rsidRDefault="002C544D" w:rsidP="006752D5">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POSTUPY VO VEREJNOM OBSTA</w:t>
      </w:r>
      <w:r w:rsidR="006752D5">
        <w:rPr>
          <w:rFonts w:ascii="Calibri" w:hAnsi="Calibri"/>
          <w:b/>
          <w:color w:val="000000"/>
          <w:sz w:val="24"/>
          <w:szCs w:val="24"/>
        </w:rPr>
        <w:t xml:space="preserve">RÁVANÍ A SÚVISIACE USTANOVENIA </w:t>
      </w:r>
    </w:p>
    <w:p w:rsidR="006752D5" w:rsidRDefault="006752D5" w:rsidP="003D2358">
      <w:pPr>
        <w:pStyle w:val="Obyajntext"/>
        <w:spacing w:line="240" w:lineRule="atLeast"/>
        <w:ind w:left="284"/>
        <w:jc w:val="center"/>
        <w:rPr>
          <w:rFonts w:ascii="Calibri" w:hAnsi="Calibri"/>
          <w:b/>
          <w:color w:val="000000"/>
          <w:sz w:val="24"/>
          <w:szCs w:val="24"/>
        </w:rPr>
      </w:pP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Článok 1</w:t>
      </w:r>
      <w:del w:id="104" w:author="Kolenicka" w:date="2019-04-12T10:11:00Z">
        <w:r w:rsidR="00071C10" w:rsidDel="00BA5F6D">
          <w:rPr>
            <w:rFonts w:ascii="Calibri" w:hAnsi="Calibri"/>
            <w:b/>
            <w:color w:val="000000"/>
            <w:sz w:val="24"/>
            <w:szCs w:val="24"/>
          </w:rPr>
          <w:delText>2</w:delText>
        </w:r>
      </w:del>
      <w:ins w:id="105" w:author="Kolenicka" w:date="2019-04-12T10:11:00Z">
        <w:r w:rsidR="00BA5F6D">
          <w:rPr>
            <w:rFonts w:ascii="Calibri" w:hAnsi="Calibri"/>
            <w:b/>
            <w:color w:val="000000"/>
            <w:sz w:val="24"/>
            <w:szCs w:val="24"/>
          </w:rPr>
          <w:t>0</w:t>
        </w:r>
      </w:ins>
      <w:r w:rsidR="00D76B0E">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spacing w:line="240" w:lineRule="atLeast"/>
        <w:ind w:left="284"/>
        <w:jc w:val="center"/>
        <w:rPr>
          <w:rFonts w:ascii="Calibri" w:hAnsi="Calibri"/>
          <w:b/>
          <w:color w:val="000000"/>
          <w:sz w:val="24"/>
          <w:szCs w:val="24"/>
        </w:rPr>
      </w:pPr>
      <w:r w:rsidRPr="009909FC">
        <w:rPr>
          <w:rFonts w:ascii="Calibri" w:hAnsi="Calibri"/>
          <w:b/>
          <w:color w:val="000000"/>
          <w:sz w:val="24"/>
          <w:szCs w:val="24"/>
        </w:rPr>
        <w:t xml:space="preserve"> Postupy vo verejnom obstarávaní</w:t>
      </w:r>
    </w:p>
    <w:p w:rsidR="002C544D" w:rsidRPr="009909FC" w:rsidRDefault="002C544D" w:rsidP="003D2358">
      <w:pPr>
        <w:pStyle w:val="Obyajntext"/>
        <w:spacing w:line="240" w:lineRule="atLeast"/>
        <w:ind w:firstLine="284"/>
        <w:jc w:val="center"/>
        <w:rPr>
          <w:rFonts w:ascii="Calibri" w:hAnsi="Calibri"/>
          <w:b/>
          <w:color w:val="000000"/>
          <w:sz w:val="24"/>
          <w:szCs w:val="24"/>
        </w:rPr>
      </w:pPr>
    </w:p>
    <w:p w:rsidR="002C544D" w:rsidRPr="009909FC" w:rsidRDefault="002C544D" w:rsidP="00E146B8">
      <w:pPr>
        <w:pStyle w:val="Obyajntext"/>
        <w:numPr>
          <w:ilvl w:val="0"/>
          <w:numId w:val="20"/>
        </w:numPr>
        <w:tabs>
          <w:tab w:val="clear" w:pos="704"/>
          <w:tab w:val="num" w:pos="426"/>
        </w:tabs>
        <w:spacing w:line="240" w:lineRule="atLeast"/>
        <w:ind w:hanging="704"/>
        <w:jc w:val="both"/>
        <w:rPr>
          <w:rFonts w:ascii="Calibri" w:hAnsi="Calibri"/>
          <w:color w:val="000000"/>
          <w:sz w:val="24"/>
          <w:szCs w:val="24"/>
        </w:rPr>
      </w:pPr>
      <w:r w:rsidRPr="009909FC">
        <w:rPr>
          <w:rFonts w:ascii="Calibri" w:hAnsi="Calibri"/>
          <w:color w:val="000000"/>
          <w:sz w:val="24"/>
          <w:szCs w:val="24"/>
        </w:rPr>
        <w:t>Postupy vo verejnom obstarávaní sú</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9909FC">
        <w:rPr>
          <w:rFonts w:ascii="Calibri" w:hAnsi="Calibri"/>
          <w:color w:val="000000"/>
          <w:sz w:val="24"/>
          <w:szCs w:val="24"/>
        </w:rPr>
        <w:t>verejná súťaž,</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užšia súťaž,</w:t>
      </w:r>
    </w:p>
    <w:p w:rsidR="002C544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rokovacie konania</w:t>
      </w:r>
      <w:r w:rsidR="00203D6B" w:rsidRPr="00A271DD">
        <w:rPr>
          <w:rFonts w:ascii="Calibri" w:hAnsi="Calibri"/>
          <w:color w:val="000000"/>
          <w:sz w:val="24"/>
          <w:szCs w:val="24"/>
        </w:rPr>
        <w:t xml:space="preserve"> (rokovacie konanie so zverejnením, priame rokovacie konanie)</w:t>
      </w:r>
      <w:r w:rsidRPr="00A271DD">
        <w:rPr>
          <w:rFonts w:ascii="Calibri" w:hAnsi="Calibri"/>
          <w:color w:val="000000"/>
          <w:sz w:val="24"/>
          <w:szCs w:val="24"/>
        </w:rPr>
        <w:t>,</w:t>
      </w:r>
    </w:p>
    <w:p w:rsidR="00D75CD0" w:rsidRDefault="00D75CD0"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inovatívne partnerstvo,</w:t>
      </w:r>
    </w:p>
    <w:p w:rsidR="002C544D" w:rsidRPr="00A271DD" w:rsidRDefault="002C544D" w:rsidP="00E146B8">
      <w:pPr>
        <w:pStyle w:val="Obyajntext"/>
        <w:numPr>
          <w:ilvl w:val="0"/>
          <w:numId w:val="56"/>
        </w:numPr>
        <w:spacing w:line="240" w:lineRule="atLeast"/>
        <w:jc w:val="both"/>
        <w:rPr>
          <w:rFonts w:ascii="Calibri" w:hAnsi="Calibri"/>
          <w:color w:val="000000"/>
          <w:sz w:val="24"/>
          <w:szCs w:val="24"/>
        </w:rPr>
      </w:pPr>
      <w:r w:rsidRPr="00A271DD">
        <w:rPr>
          <w:rFonts w:ascii="Calibri" w:hAnsi="Calibri"/>
          <w:color w:val="000000"/>
          <w:sz w:val="24"/>
          <w:szCs w:val="24"/>
        </w:rPr>
        <w:t>súťažný dialóg.</w:t>
      </w:r>
    </w:p>
    <w:p w:rsidR="002C544D" w:rsidRPr="00E041E2" w:rsidRDefault="00BA5F6D" w:rsidP="00E146B8">
      <w:pPr>
        <w:pStyle w:val="Obyajntext"/>
        <w:numPr>
          <w:ilvl w:val="0"/>
          <w:numId w:val="20"/>
        </w:numPr>
        <w:tabs>
          <w:tab w:val="clear" w:pos="704"/>
          <w:tab w:val="num" w:pos="426"/>
        </w:tabs>
        <w:spacing w:line="240" w:lineRule="atLeast"/>
        <w:ind w:left="426" w:hanging="426"/>
        <w:jc w:val="both"/>
        <w:rPr>
          <w:rFonts w:ascii="Calibri" w:hAnsi="Calibri"/>
          <w:sz w:val="24"/>
          <w:szCs w:val="24"/>
        </w:rPr>
      </w:pPr>
      <w:ins w:id="106" w:author="Kolenicka" w:date="2019-04-12T10:11:00Z">
        <w:r w:rsidRPr="00F44AE2">
          <w:rPr>
            <w:rFonts w:ascii="Calibri" w:hAnsi="Calibri"/>
            <w:sz w:val="24"/>
            <w:szCs w:val="24"/>
          </w:rPr>
          <w:t xml:space="preserve">Verejný obstarávateľ môže zákazky na tovar a zákazky na poskytnutie služieb (okrem služieb uvedených v prílohe číslo 1 zákona)  realizovať prostredníctvom elektronického trhoviska. </w:t>
        </w:r>
      </w:ins>
      <w:del w:id="107" w:author="Kolenicka" w:date="2019-04-12T10:11:00Z">
        <w:r w:rsidR="002C544D" w:rsidRPr="00E041E2" w:rsidDel="00BA5F6D">
          <w:rPr>
            <w:rFonts w:ascii="Calibri" w:hAnsi="Calibri"/>
            <w:sz w:val="24"/>
            <w:szCs w:val="24"/>
          </w:rPr>
          <w:delText xml:space="preserve">Verejný obstarávateľ je povinný zákazky </w:delText>
        </w:r>
        <w:r w:rsidR="00662219" w:rsidDel="00BA5F6D">
          <w:rPr>
            <w:rFonts w:ascii="Calibri" w:hAnsi="Calibri"/>
            <w:sz w:val="24"/>
            <w:szCs w:val="24"/>
          </w:rPr>
          <w:delText xml:space="preserve">na tovar bežne dostupný na trhu, okrem potravín, zákazky na uskutočnenie stavebných prác bežne dostupných na trhu a zákazky na poskytnutie služieb bežne dostupných na trhu (okrem služieb uvedených v prílohe číslo 1 zákona)  </w:delText>
        </w:r>
        <w:r w:rsidR="002C544D" w:rsidRPr="00E041E2" w:rsidDel="00BA5F6D">
          <w:rPr>
            <w:rFonts w:ascii="Calibri" w:hAnsi="Calibri"/>
            <w:sz w:val="24"/>
            <w:szCs w:val="24"/>
          </w:rPr>
          <w:delText xml:space="preserve">nad </w:delText>
        </w:r>
        <w:r w:rsidR="0077018E" w:rsidRPr="00E041E2" w:rsidDel="00BA5F6D">
          <w:rPr>
            <w:rFonts w:ascii="Calibri" w:hAnsi="Calibri"/>
            <w:sz w:val="24"/>
            <w:szCs w:val="24"/>
          </w:rPr>
          <w:delText xml:space="preserve"> </w:delText>
        </w:r>
        <w:r w:rsidR="006A56F3" w:rsidDel="00BA5F6D">
          <w:rPr>
            <w:rFonts w:ascii="Calibri" w:hAnsi="Calibri"/>
            <w:sz w:val="24"/>
            <w:szCs w:val="24"/>
          </w:rPr>
          <w:delText xml:space="preserve"> </w:delText>
        </w:r>
        <w:r w:rsidR="00771D6D" w:rsidDel="00BA5F6D">
          <w:rPr>
            <w:rFonts w:ascii="Calibri" w:hAnsi="Calibri"/>
            <w:sz w:val="24"/>
            <w:szCs w:val="24"/>
          </w:rPr>
          <w:delText>15 000</w:delText>
        </w:r>
        <w:r w:rsidR="00771D6D" w:rsidRPr="00E041E2" w:rsidDel="00BA5F6D">
          <w:rPr>
            <w:rFonts w:ascii="Calibri" w:hAnsi="Calibri"/>
            <w:sz w:val="24"/>
            <w:szCs w:val="24"/>
          </w:rPr>
          <w:delText xml:space="preserve"> </w:delText>
        </w:r>
        <w:r w:rsidR="00DD6437" w:rsidDel="00BA5F6D">
          <w:rPr>
            <w:rFonts w:ascii="Calibri" w:hAnsi="Calibri"/>
            <w:sz w:val="24"/>
            <w:szCs w:val="24"/>
          </w:rPr>
          <w:delText>eur</w:delText>
        </w:r>
        <w:r w:rsidR="002C544D" w:rsidRPr="00E041E2" w:rsidDel="00BA5F6D">
          <w:rPr>
            <w:rFonts w:ascii="Calibri" w:hAnsi="Calibri"/>
            <w:sz w:val="24"/>
            <w:szCs w:val="24"/>
          </w:rPr>
          <w:delText xml:space="preserve"> </w:delText>
        </w:r>
        <w:r w:rsidR="00662219" w:rsidDel="00BA5F6D">
          <w:rPr>
            <w:rFonts w:ascii="Calibri" w:hAnsi="Calibri"/>
            <w:sz w:val="24"/>
            <w:szCs w:val="24"/>
          </w:rPr>
          <w:delText xml:space="preserve">bez DPH </w:delText>
        </w:r>
        <w:r w:rsidR="002C544D" w:rsidRPr="00E041E2" w:rsidDel="00BA5F6D">
          <w:rPr>
            <w:rFonts w:ascii="Calibri" w:hAnsi="Calibri"/>
            <w:sz w:val="24"/>
            <w:szCs w:val="24"/>
          </w:rPr>
          <w:delText>realizovať prostredníctvom elektronického trhoviska.</w:delText>
        </w:r>
      </w:del>
      <w:r w:rsidR="002C544D" w:rsidRPr="00E041E2">
        <w:rPr>
          <w:rFonts w:ascii="Calibri" w:hAnsi="Calibri"/>
          <w:sz w:val="24"/>
          <w:szCs w:val="24"/>
        </w:rPr>
        <w:t xml:space="preserve"> </w:t>
      </w:r>
    </w:p>
    <w:p w:rsidR="002C544D" w:rsidRDefault="002C544D" w:rsidP="00E146B8">
      <w:pPr>
        <w:pStyle w:val="Obyajntext"/>
        <w:numPr>
          <w:ilvl w:val="0"/>
          <w:numId w:val="20"/>
        </w:numPr>
        <w:tabs>
          <w:tab w:val="clear" w:pos="704"/>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Zákazky s predpokladanou hodnotou nižšou ako</w:t>
      </w:r>
      <w:r w:rsidR="006A56F3">
        <w:rPr>
          <w:rFonts w:ascii="Calibri" w:hAnsi="Calibri"/>
          <w:color w:val="000000"/>
          <w:sz w:val="24"/>
          <w:szCs w:val="24"/>
        </w:rPr>
        <w:t xml:space="preserve"> </w:t>
      </w:r>
      <w:r w:rsidR="00771D6D">
        <w:rPr>
          <w:rFonts w:ascii="Calibri" w:hAnsi="Calibri"/>
          <w:color w:val="000000"/>
          <w:sz w:val="24"/>
          <w:szCs w:val="24"/>
        </w:rPr>
        <w:t xml:space="preserve">5 </w:t>
      </w:r>
      <w:r w:rsidRPr="001724E5">
        <w:rPr>
          <w:rFonts w:ascii="Calibri" w:hAnsi="Calibri"/>
          <w:color w:val="000000"/>
          <w:sz w:val="24"/>
          <w:szCs w:val="24"/>
        </w:rPr>
        <w:t xml:space="preserve">000 </w:t>
      </w:r>
      <w:r w:rsidR="00DD6437">
        <w:rPr>
          <w:rFonts w:ascii="Calibri" w:hAnsi="Calibri"/>
          <w:color w:val="000000"/>
          <w:sz w:val="24"/>
          <w:szCs w:val="24"/>
        </w:rPr>
        <w:t>eur</w:t>
      </w:r>
      <w:r w:rsidRPr="009909FC">
        <w:rPr>
          <w:rFonts w:ascii="Calibri" w:hAnsi="Calibri"/>
          <w:color w:val="000000"/>
          <w:sz w:val="24"/>
          <w:szCs w:val="24"/>
        </w:rPr>
        <w:t xml:space="preserve"> bez DPH je možné realizovať </w:t>
      </w:r>
      <w:r w:rsidR="00662219">
        <w:rPr>
          <w:rFonts w:ascii="Calibri" w:hAnsi="Calibri"/>
          <w:color w:val="000000"/>
          <w:sz w:val="24"/>
          <w:szCs w:val="24"/>
        </w:rPr>
        <w:t>bez prieskumu trhu</w:t>
      </w:r>
      <w:r w:rsidRPr="009909FC">
        <w:rPr>
          <w:rFonts w:ascii="Calibri" w:hAnsi="Calibri"/>
          <w:color w:val="000000"/>
          <w:sz w:val="24"/>
          <w:szCs w:val="24"/>
        </w:rPr>
        <w:t>.</w:t>
      </w:r>
    </w:p>
    <w:p w:rsidR="00F548F3" w:rsidRPr="00F548F3" w:rsidRDefault="00AD7357" w:rsidP="00F548F3">
      <w:pPr>
        <w:pStyle w:val="Odsekzoznamu"/>
        <w:spacing w:line="240" w:lineRule="atLeast"/>
        <w:ind w:left="426" w:hanging="426"/>
        <w:rPr>
          <w:rFonts w:ascii="Calibri" w:hAnsi="Calibri"/>
          <w:lang w:val="sk-SK"/>
        </w:rPr>
      </w:pPr>
      <w:r w:rsidRPr="00CE0849">
        <w:rPr>
          <w:rFonts w:ascii="Calibri" w:hAnsi="Calibri"/>
          <w:lang w:val="sk-SK"/>
        </w:rPr>
        <w:t xml:space="preserve">(4) </w:t>
      </w:r>
      <w:r w:rsidR="00112ABF" w:rsidRPr="00CE0849">
        <w:rPr>
          <w:rFonts w:ascii="Calibri" w:hAnsi="Calibri"/>
          <w:lang w:val="sk-SK"/>
        </w:rPr>
        <w:t xml:space="preserve">  </w:t>
      </w:r>
      <w:r w:rsidRPr="00CE0849">
        <w:rPr>
          <w:rFonts w:ascii="Calibri" w:hAnsi="Calibri"/>
          <w:lang w:val="sk-SK"/>
        </w:rPr>
        <w:t>Postupy vo</w:t>
      </w:r>
      <w:r w:rsidR="006752D5">
        <w:rPr>
          <w:rFonts w:ascii="Calibri" w:hAnsi="Calibri"/>
          <w:lang w:val="sk-SK"/>
        </w:rPr>
        <w:t xml:space="preserve"> verejnom obstarávaní graficky</w:t>
      </w:r>
      <w:r w:rsidR="008358E0">
        <w:rPr>
          <w:rFonts w:ascii="Calibri" w:hAnsi="Calibri"/>
          <w:lang w:val="sk-SK"/>
        </w:rPr>
        <w:t xml:space="preserve"> v eurách bez DPH</w:t>
      </w:r>
      <w:r w:rsidR="006752D5">
        <w:rPr>
          <w:rFonts w:ascii="Calibri" w:hAnsi="Calibri"/>
          <w:lang w:val="sk-SK"/>
        </w:rPr>
        <w:t>:</w:t>
      </w:r>
    </w:p>
    <w:p w:rsidR="00F548F3" w:rsidRPr="002A47A3" w:rsidRDefault="00F548F3" w:rsidP="00F548F3">
      <w:pPr>
        <w:pStyle w:val="Odsekzoznamu"/>
        <w:spacing w:line="240" w:lineRule="atLeast"/>
        <w:ind w:left="426" w:hanging="142"/>
        <w:rPr>
          <w:rFonts w:asciiTheme="minorHAnsi" w:hAnsiTheme="minorHAnsi"/>
          <w:lang w:val="sk-SK"/>
        </w:rPr>
      </w:pPr>
    </w:p>
    <w:p w:rsidR="00F548F3" w:rsidRPr="002A47A3" w:rsidDel="00BA5F6D" w:rsidRDefault="00F548F3" w:rsidP="00F548F3">
      <w:pPr>
        <w:pStyle w:val="Odsekzoznamu"/>
        <w:spacing w:line="240" w:lineRule="atLeast"/>
        <w:ind w:left="426" w:hanging="142"/>
        <w:rPr>
          <w:del w:id="108" w:author="Kolenicka" w:date="2019-04-12T10:12:00Z"/>
          <w:rFonts w:asciiTheme="minorHAnsi" w:hAnsiTheme="minorHAnsi"/>
          <w:lang w:val="sk-SK"/>
        </w:rPr>
      </w:pPr>
      <w:del w:id="109" w:author="Kolenicka" w:date="2019-04-12T10:12:00Z">
        <w:r w:rsidRPr="002A47A3" w:rsidDel="00BA5F6D">
          <w:rPr>
            <w:rFonts w:asciiTheme="minorHAnsi" w:hAnsiTheme="minorHAnsi"/>
            <w:lang w:val="sk-SK"/>
          </w:rPr>
          <w:delText>4.1 Bežne dostupný T/S/SP</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2D44C9" w:rsidDel="00BA5F6D" w:rsidTr="00F548F3">
        <w:trPr>
          <w:del w:id="110" w:author="Kolenicka" w:date="2019-04-12T10:12:00Z"/>
        </w:trPr>
        <w:tc>
          <w:tcPr>
            <w:tcW w:w="2660" w:type="dxa"/>
          </w:tcPr>
          <w:p w:rsidR="00F548F3" w:rsidRPr="002A47A3" w:rsidDel="00BA5F6D" w:rsidRDefault="00F548F3" w:rsidP="00F548F3">
            <w:pPr>
              <w:spacing w:line="240" w:lineRule="atLeast"/>
              <w:rPr>
                <w:del w:id="111" w:author="Kolenicka" w:date="2019-04-12T10:12:00Z"/>
                <w:rFonts w:asciiTheme="minorHAnsi" w:hAnsiTheme="minorHAnsi"/>
                <w:b/>
                <w:lang w:val="sk-SK"/>
              </w:rPr>
            </w:pPr>
            <w:del w:id="112"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113" w:author="Kolenicka" w:date="2019-04-12T10:12:00Z"/>
                <w:rFonts w:asciiTheme="minorHAnsi" w:hAnsiTheme="minorHAnsi"/>
                <w:b/>
                <w:lang w:val="sk-SK"/>
              </w:rPr>
            </w:pPr>
            <w:del w:id="114"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115" w:author="Kolenicka" w:date="2019-04-12T10:12:00Z"/>
                <w:rFonts w:asciiTheme="minorHAnsi" w:hAnsiTheme="minorHAnsi"/>
                <w:b/>
                <w:lang w:val="sk-SK"/>
              </w:rPr>
            </w:pPr>
            <w:del w:id="116" w:author="Kolenicka" w:date="2019-04-12T10:12:00Z">
              <w:r w:rsidRPr="002A47A3" w:rsidDel="00BA5F6D">
                <w:rPr>
                  <w:rFonts w:asciiTheme="minorHAnsi" w:hAnsiTheme="minorHAnsi"/>
                  <w:b/>
                  <w:lang w:val="sk-SK"/>
                </w:rPr>
                <w:delText>Realizuje</w:delText>
              </w:r>
            </w:del>
          </w:p>
        </w:tc>
      </w:tr>
      <w:tr w:rsidR="00F548F3" w:rsidRPr="002D44C9" w:rsidDel="00BA5F6D" w:rsidTr="00F548F3">
        <w:trPr>
          <w:del w:id="117" w:author="Kolenicka" w:date="2019-04-12T10:12:00Z"/>
        </w:trPr>
        <w:tc>
          <w:tcPr>
            <w:tcW w:w="2660" w:type="dxa"/>
          </w:tcPr>
          <w:p w:rsidR="00F548F3" w:rsidRPr="002A47A3" w:rsidDel="00BA5F6D" w:rsidRDefault="00F548F3" w:rsidP="00F548F3">
            <w:pPr>
              <w:spacing w:line="240" w:lineRule="atLeast"/>
              <w:rPr>
                <w:del w:id="118" w:author="Kolenicka" w:date="2019-04-12T10:12:00Z"/>
                <w:rFonts w:asciiTheme="minorHAnsi" w:hAnsiTheme="minorHAnsi"/>
                <w:lang w:val="sk-SK"/>
              </w:rPr>
            </w:pPr>
            <w:del w:id="119" w:author="Kolenicka" w:date="2019-04-12T10:12:00Z">
              <w:r w:rsidRPr="002A47A3" w:rsidDel="00BA5F6D">
                <w:rPr>
                  <w:rFonts w:asciiTheme="minorHAnsi" w:hAnsiTheme="minorHAnsi"/>
                  <w:lang w:val="sk-SK"/>
                </w:rPr>
                <w:delText xml:space="preserve">do  5 000 </w:delText>
              </w:r>
            </w:del>
          </w:p>
        </w:tc>
        <w:tc>
          <w:tcPr>
            <w:tcW w:w="3685" w:type="dxa"/>
          </w:tcPr>
          <w:p w:rsidR="00F548F3" w:rsidRPr="002A47A3" w:rsidDel="00BA5F6D" w:rsidRDefault="00F548F3" w:rsidP="00F548F3">
            <w:pPr>
              <w:spacing w:line="240" w:lineRule="atLeast"/>
              <w:rPr>
                <w:del w:id="120" w:author="Kolenicka" w:date="2019-04-12T10:12:00Z"/>
                <w:rFonts w:asciiTheme="minorHAnsi" w:hAnsiTheme="minorHAnsi"/>
                <w:lang w:val="sk-SK"/>
              </w:rPr>
            </w:pPr>
            <w:del w:id="121" w:author="Kolenicka" w:date="2019-04-12T10:12:00Z">
              <w:r w:rsidRPr="002A47A3" w:rsidDel="00BA5F6D">
                <w:rPr>
                  <w:rFonts w:asciiTheme="minorHAnsi" w:hAnsiTheme="minorHAnsi"/>
                  <w:lang w:val="sk-SK"/>
                </w:rPr>
                <w:delText>Bez prieskumu trhu</w:delText>
              </w:r>
            </w:del>
          </w:p>
        </w:tc>
        <w:tc>
          <w:tcPr>
            <w:tcW w:w="2552" w:type="dxa"/>
          </w:tcPr>
          <w:p w:rsidR="00F548F3" w:rsidRPr="002A47A3" w:rsidDel="00BA5F6D" w:rsidRDefault="00F548F3" w:rsidP="00F548F3">
            <w:pPr>
              <w:spacing w:line="240" w:lineRule="atLeast"/>
              <w:rPr>
                <w:del w:id="122" w:author="Kolenicka" w:date="2019-04-12T10:12:00Z"/>
                <w:rFonts w:asciiTheme="minorHAnsi" w:hAnsiTheme="minorHAnsi"/>
                <w:lang w:val="sk-SK"/>
              </w:rPr>
            </w:pPr>
            <w:del w:id="123" w:author="Kolenicka" w:date="2019-04-12T10:12:00Z">
              <w:r w:rsidRPr="002A47A3" w:rsidDel="00BA5F6D">
                <w:rPr>
                  <w:rFonts w:asciiTheme="minorHAnsi" w:hAnsiTheme="minorHAnsi"/>
                  <w:lang w:val="sk-SK"/>
                </w:rPr>
                <w:delText xml:space="preserve">súčasť STU </w:delText>
              </w:r>
            </w:del>
          </w:p>
        </w:tc>
      </w:tr>
      <w:tr w:rsidR="00F548F3" w:rsidRPr="002D44C9" w:rsidDel="00BA5F6D" w:rsidTr="00F548F3">
        <w:trPr>
          <w:del w:id="124" w:author="Kolenicka" w:date="2019-04-12T10:12:00Z"/>
        </w:trPr>
        <w:tc>
          <w:tcPr>
            <w:tcW w:w="2660" w:type="dxa"/>
          </w:tcPr>
          <w:p w:rsidR="00F548F3" w:rsidRPr="002A47A3" w:rsidDel="00BA5F6D" w:rsidRDefault="00F548F3" w:rsidP="00F548F3">
            <w:pPr>
              <w:spacing w:line="240" w:lineRule="atLeast"/>
              <w:rPr>
                <w:del w:id="125" w:author="Kolenicka" w:date="2019-04-12T10:12:00Z"/>
                <w:rFonts w:asciiTheme="minorHAnsi" w:hAnsiTheme="minorHAnsi"/>
                <w:lang w:val="sk-SK"/>
              </w:rPr>
            </w:pPr>
            <w:del w:id="126" w:author="Kolenicka" w:date="2019-04-12T10:12:00Z">
              <w:r w:rsidRPr="002A47A3" w:rsidDel="00BA5F6D">
                <w:rPr>
                  <w:rFonts w:asciiTheme="minorHAnsi" w:hAnsiTheme="minorHAnsi"/>
                  <w:lang w:val="sk-SK"/>
                </w:rPr>
                <w:delText xml:space="preserve"> 5 000 </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15 000 </w:delText>
              </w:r>
            </w:del>
          </w:p>
        </w:tc>
        <w:tc>
          <w:tcPr>
            <w:tcW w:w="3685" w:type="dxa"/>
          </w:tcPr>
          <w:p w:rsidR="00F548F3" w:rsidRPr="002A47A3" w:rsidDel="00BA5F6D" w:rsidRDefault="00F548F3" w:rsidP="00F548F3">
            <w:pPr>
              <w:spacing w:line="240" w:lineRule="atLeast"/>
              <w:rPr>
                <w:del w:id="127" w:author="Kolenicka" w:date="2019-04-12T10:12:00Z"/>
                <w:rFonts w:asciiTheme="minorHAnsi" w:hAnsiTheme="minorHAnsi"/>
                <w:lang w:val="sk-SK"/>
              </w:rPr>
            </w:pPr>
            <w:del w:id="128" w:author="Kolenicka" w:date="2019-04-12T10:12:00Z">
              <w:r w:rsidRPr="002A47A3" w:rsidDel="00BA5F6D">
                <w:rPr>
                  <w:rFonts w:asciiTheme="minorHAnsi" w:hAnsiTheme="minorHAnsi"/>
                  <w:lang w:val="sk-SK"/>
                </w:rPr>
                <w:delText>Prieskum trhu</w:delText>
              </w:r>
            </w:del>
          </w:p>
        </w:tc>
        <w:tc>
          <w:tcPr>
            <w:tcW w:w="2552" w:type="dxa"/>
          </w:tcPr>
          <w:p w:rsidR="00F548F3" w:rsidRPr="002A47A3" w:rsidDel="00BA5F6D" w:rsidRDefault="00F548F3" w:rsidP="00F548F3">
            <w:pPr>
              <w:spacing w:line="240" w:lineRule="atLeast"/>
              <w:rPr>
                <w:del w:id="129" w:author="Kolenicka" w:date="2019-04-12T10:12:00Z"/>
                <w:rFonts w:asciiTheme="minorHAnsi" w:hAnsiTheme="minorHAnsi"/>
                <w:lang w:val="sk-SK"/>
              </w:rPr>
            </w:pPr>
            <w:del w:id="130" w:author="Kolenicka" w:date="2019-04-12T10:12:00Z">
              <w:r w:rsidRPr="002A47A3" w:rsidDel="00BA5F6D">
                <w:rPr>
                  <w:rFonts w:asciiTheme="minorHAnsi" w:hAnsiTheme="minorHAnsi"/>
                  <w:lang w:val="sk-SK"/>
                </w:rPr>
                <w:delText xml:space="preserve">súčasť STU </w:delText>
              </w:r>
            </w:del>
          </w:p>
        </w:tc>
      </w:tr>
      <w:tr w:rsidR="00F548F3" w:rsidRPr="002D44C9" w:rsidDel="00BA5F6D" w:rsidTr="00F548F3">
        <w:trPr>
          <w:del w:id="131" w:author="Kolenicka" w:date="2019-04-12T10:12:00Z"/>
        </w:trPr>
        <w:tc>
          <w:tcPr>
            <w:tcW w:w="2660" w:type="dxa"/>
          </w:tcPr>
          <w:p w:rsidR="00F548F3" w:rsidRPr="002A47A3" w:rsidDel="00BA5F6D" w:rsidRDefault="00F548F3" w:rsidP="00F548F3">
            <w:pPr>
              <w:spacing w:line="240" w:lineRule="atLeast"/>
              <w:rPr>
                <w:del w:id="132" w:author="Kolenicka" w:date="2019-04-12T10:12:00Z"/>
                <w:rFonts w:asciiTheme="minorHAnsi" w:hAnsiTheme="minorHAnsi"/>
                <w:lang w:val="sk-SK"/>
              </w:rPr>
            </w:pPr>
            <w:del w:id="133" w:author="Kolenicka" w:date="2019-04-12T10:12:00Z">
              <w:r w:rsidRPr="002A47A3" w:rsidDel="00BA5F6D">
                <w:rPr>
                  <w:rFonts w:asciiTheme="minorHAnsi" w:hAnsiTheme="minorHAnsi"/>
                  <w:lang w:val="sk-SK"/>
                </w:rPr>
                <w:delText>15 000</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209 000 </w:delText>
              </w:r>
            </w:del>
          </w:p>
        </w:tc>
        <w:tc>
          <w:tcPr>
            <w:tcW w:w="3685" w:type="dxa"/>
          </w:tcPr>
          <w:p w:rsidR="00F548F3" w:rsidRPr="002A47A3" w:rsidDel="00BA5F6D" w:rsidRDefault="00F548F3" w:rsidP="00F548F3">
            <w:pPr>
              <w:spacing w:line="240" w:lineRule="atLeast"/>
              <w:rPr>
                <w:del w:id="134" w:author="Kolenicka" w:date="2019-04-12T10:12:00Z"/>
                <w:rFonts w:asciiTheme="minorHAnsi" w:hAnsiTheme="minorHAnsi"/>
                <w:lang w:val="sk-SK"/>
              </w:rPr>
            </w:pPr>
            <w:del w:id="135" w:author="Kolenicka" w:date="2019-04-12T10:12:00Z">
              <w:r w:rsidRPr="002A47A3" w:rsidDel="00BA5F6D">
                <w:rPr>
                  <w:rFonts w:asciiTheme="minorHAnsi" w:hAnsiTheme="minorHAnsi"/>
                  <w:lang w:val="sk-SK"/>
                </w:rPr>
                <w:delText>Elektronické trhovisko T/S</w:delText>
              </w:r>
            </w:del>
          </w:p>
        </w:tc>
        <w:tc>
          <w:tcPr>
            <w:tcW w:w="2552" w:type="dxa"/>
          </w:tcPr>
          <w:p w:rsidR="00F548F3" w:rsidRPr="002A47A3" w:rsidDel="00BA5F6D" w:rsidRDefault="00F548F3" w:rsidP="00F548F3">
            <w:pPr>
              <w:spacing w:line="240" w:lineRule="atLeast"/>
              <w:rPr>
                <w:del w:id="136" w:author="Kolenicka" w:date="2019-04-12T10:12:00Z"/>
                <w:rFonts w:asciiTheme="minorHAnsi" w:hAnsiTheme="minorHAnsi"/>
                <w:lang w:val="sk-SK"/>
              </w:rPr>
            </w:pPr>
            <w:del w:id="137" w:author="Kolenicka" w:date="2019-04-12T10:12:00Z">
              <w:r w:rsidRPr="002A47A3" w:rsidDel="00BA5F6D">
                <w:rPr>
                  <w:rFonts w:asciiTheme="minorHAnsi" w:hAnsiTheme="minorHAnsi"/>
                  <w:lang w:val="sk-SK"/>
                </w:rPr>
                <w:delText xml:space="preserve">súčasť STU </w:delText>
              </w:r>
            </w:del>
          </w:p>
        </w:tc>
      </w:tr>
    </w:tbl>
    <w:p w:rsidR="00F548F3" w:rsidRPr="002A47A3" w:rsidDel="00BA5F6D" w:rsidRDefault="00F548F3" w:rsidP="00F548F3">
      <w:pPr>
        <w:spacing w:line="240" w:lineRule="atLeast"/>
        <w:rPr>
          <w:del w:id="138" w:author="Kolenicka" w:date="2019-04-12T10:12:00Z"/>
          <w:rFonts w:asciiTheme="minorHAnsi" w:hAnsiTheme="minorHAnsi"/>
          <w:lang w:val="sk-SK"/>
        </w:rPr>
      </w:pPr>
    </w:p>
    <w:p w:rsidR="00F548F3" w:rsidRPr="002A47A3" w:rsidDel="00BA5F6D" w:rsidRDefault="00F548F3" w:rsidP="00F548F3">
      <w:pPr>
        <w:spacing w:line="240" w:lineRule="atLeast"/>
        <w:rPr>
          <w:del w:id="139" w:author="Kolenicka" w:date="2019-04-12T10:12:00Z"/>
          <w:rFonts w:asciiTheme="minorHAnsi" w:hAnsiTheme="minorHAnsi"/>
          <w:lang w:val="sk-SK"/>
        </w:rPr>
      </w:pPr>
    </w:p>
    <w:p w:rsidR="00F548F3" w:rsidRPr="002A47A3" w:rsidDel="00BA5F6D" w:rsidRDefault="00F548F3" w:rsidP="00F548F3">
      <w:pPr>
        <w:pStyle w:val="Odsekzoznamu"/>
        <w:spacing w:line="240" w:lineRule="atLeast"/>
        <w:ind w:left="426" w:hanging="278"/>
        <w:rPr>
          <w:del w:id="140" w:author="Kolenicka" w:date="2019-04-12T10:12:00Z"/>
          <w:rFonts w:asciiTheme="minorHAnsi" w:hAnsiTheme="minorHAnsi"/>
          <w:lang w:val="sk-SK"/>
        </w:rPr>
      </w:pPr>
      <w:del w:id="141" w:author="Kolenicka" w:date="2019-04-12T10:12:00Z">
        <w:r w:rsidRPr="002A47A3" w:rsidDel="00BA5F6D">
          <w:rPr>
            <w:rFonts w:asciiTheme="minorHAnsi" w:hAnsiTheme="minorHAnsi"/>
            <w:lang w:val="sk-SK"/>
          </w:rPr>
          <w:delText>4.2 Bežne nedostupný T/S/SP – bez využitia elektronického trhoviska</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2D44C9" w:rsidDel="00BA5F6D" w:rsidTr="00F548F3">
        <w:trPr>
          <w:del w:id="142" w:author="Kolenicka" w:date="2019-04-12T10:12:00Z"/>
        </w:trPr>
        <w:tc>
          <w:tcPr>
            <w:tcW w:w="2660" w:type="dxa"/>
          </w:tcPr>
          <w:p w:rsidR="00F548F3" w:rsidRPr="002A47A3" w:rsidDel="00BA5F6D" w:rsidRDefault="00F548F3" w:rsidP="00F548F3">
            <w:pPr>
              <w:spacing w:line="240" w:lineRule="atLeast"/>
              <w:rPr>
                <w:del w:id="143" w:author="Kolenicka" w:date="2019-04-12T10:12:00Z"/>
                <w:rFonts w:asciiTheme="minorHAnsi" w:hAnsiTheme="minorHAnsi"/>
                <w:b/>
                <w:lang w:val="sk-SK"/>
              </w:rPr>
            </w:pPr>
            <w:del w:id="144"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145" w:author="Kolenicka" w:date="2019-04-12T10:12:00Z"/>
                <w:rFonts w:asciiTheme="minorHAnsi" w:hAnsiTheme="minorHAnsi"/>
                <w:b/>
                <w:lang w:val="sk-SK"/>
              </w:rPr>
            </w:pPr>
            <w:del w:id="146"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147" w:author="Kolenicka" w:date="2019-04-12T10:12:00Z"/>
                <w:rFonts w:asciiTheme="minorHAnsi" w:hAnsiTheme="minorHAnsi"/>
                <w:b/>
                <w:lang w:val="sk-SK"/>
              </w:rPr>
            </w:pPr>
            <w:del w:id="148" w:author="Kolenicka" w:date="2019-04-12T10:12:00Z">
              <w:r w:rsidRPr="002A47A3" w:rsidDel="00BA5F6D">
                <w:rPr>
                  <w:rFonts w:asciiTheme="minorHAnsi" w:hAnsiTheme="minorHAnsi"/>
                  <w:b/>
                  <w:lang w:val="sk-SK"/>
                </w:rPr>
                <w:delText>Realizuje</w:delText>
              </w:r>
            </w:del>
          </w:p>
        </w:tc>
      </w:tr>
      <w:tr w:rsidR="00F548F3" w:rsidRPr="002D44C9" w:rsidDel="00BA5F6D" w:rsidTr="00F548F3">
        <w:trPr>
          <w:del w:id="149" w:author="Kolenicka" w:date="2019-04-12T10:12:00Z"/>
        </w:trPr>
        <w:tc>
          <w:tcPr>
            <w:tcW w:w="2660" w:type="dxa"/>
          </w:tcPr>
          <w:p w:rsidR="00F548F3" w:rsidRPr="002A47A3" w:rsidDel="00BA5F6D" w:rsidRDefault="00F548F3" w:rsidP="00F548F3">
            <w:pPr>
              <w:spacing w:line="240" w:lineRule="atLeast"/>
              <w:rPr>
                <w:del w:id="150" w:author="Kolenicka" w:date="2019-04-12T10:12:00Z"/>
                <w:rFonts w:asciiTheme="minorHAnsi" w:hAnsiTheme="minorHAnsi"/>
                <w:lang w:val="sk-SK"/>
              </w:rPr>
            </w:pPr>
            <w:del w:id="151" w:author="Kolenicka" w:date="2019-04-12T10:12:00Z">
              <w:r w:rsidRPr="002A47A3" w:rsidDel="00BA5F6D">
                <w:rPr>
                  <w:rFonts w:asciiTheme="minorHAnsi" w:hAnsiTheme="minorHAnsi"/>
                  <w:lang w:val="sk-SK"/>
                </w:rPr>
                <w:delText xml:space="preserve">do  5 000 </w:delText>
              </w:r>
            </w:del>
          </w:p>
        </w:tc>
        <w:tc>
          <w:tcPr>
            <w:tcW w:w="3685" w:type="dxa"/>
          </w:tcPr>
          <w:p w:rsidR="00F548F3" w:rsidRPr="002A47A3" w:rsidDel="00BA5F6D" w:rsidRDefault="00F548F3" w:rsidP="00F548F3">
            <w:pPr>
              <w:spacing w:line="240" w:lineRule="atLeast"/>
              <w:rPr>
                <w:del w:id="152" w:author="Kolenicka" w:date="2019-04-12T10:12:00Z"/>
                <w:rFonts w:asciiTheme="minorHAnsi" w:hAnsiTheme="minorHAnsi"/>
                <w:lang w:val="sk-SK"/>
              </w:rPr>
            </w:pPr>
            <w:del w:id="153" w:author="Kolenicka" w:date="2019-04-12T10:12:00Z">
              <w:r w:rsidRPr="002A47A3" w:rsidDel="00BA5F6D">
                <w:rPr>
                  <w:rFonts w:asciiTheme="minorHAnsi" w:hAnsiTheme="minorHAnsi"/>
                  <w:lang w:val="sk-SK"/>
                </w:rPr>
                <w:delText xml:space="preserve">Bez prieskumu trhu </w:delText>
              </w:r>
            </w:del>
          </w:p>
        </w:tc>
        <w:tc>
          <w:tcPr>
            <w:tcW w:w="2552" w:type="dxa"/>
          </w:tcPr>
          <w:p w:rsidR="00F548F3" w:rsidRPr="002A47A3" w:rsidDel="00BA5F6D" w:rsidRDefault="00F548F3" w:rsidP="00F548F3">
            <w:pPr>
              <w:spacing w:line="240" w:lineRule="atLeast"/>
              <w:rPr>
                <w:del w:id="154" w:author="Kolenicka" w:date="2019-04-12T10:12:00Z"/>
                <w:rFonts w:asciiTheme="minorHAnsi" w:hAnsiTheme="minorHAnsi"/>
                <w:lang w:val="sk-SK"/>
              </w:rPr>
            </w:pPr>
            <w:del w:id="155" w:author="Kolenicka" w:date="2019-04-12T10:12:00Z">
              <w:r w:rsidRPr="002A47A3" w:rsidDel="00BA5F6D">
                <w:rPr>
                  <w:rFonts w:asciiTheme="minorHAnsi" w:hAnsiTheme="minorHAnsi"/>
                  <w:lang w:val="sk-SK"/>
                </w:rPr>
                <w:delText xml:space="preserve">súčasť STU </w:delText>
              </w:r>
            </w:del>
          </w:p>
        </w:tc>
      </w:tr>
      <w:tr w:rsidR="00F548F3" w:rsidRPr="002D44C9" w:rsidDel="00BA5F6D" w:rsidTr="00F548F3">
        <w:trPr>
          <w:del w:id="156" w:author="Kolenicka" w:date="2019-04-12T10:12:00Z"/>
        </w:trPr>
        <w:tc>
          <w:tcPr>
            <w:tcW w:w="2660" w:type="dxa"/>
          </w:tcPr>
          <w:p w:rsidR="00F548F3" w:rsidRPr="002A47A3" w:rsidDel="00BA5F6D" w:rsidRDefault="00F548F3" w:rsidP="00F548F3">
            <w:pPr>
              <w:spacing w:line="240" w:lineRule="atLeast"/>
              <w:rPr>
                <w:del w:id="157" w:author="Kolenicka" w:date="2019-04-12T10:12:00Z"/>
                <w:rFonts w:asciiTheme="minorHAnsi" w:hAnsiTheme="minorHAnsi"/>
                <w:lang w:val="sk-SK"/>
              </w:rPr>
            </w:pPr>
            <w:del w:id="158"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&lt;</w:delText>
              </w:r>
              <w:r w:rsidRPr="002A47A3" w:rsidDel="00BA5F6D">
                <w:rPr>
                  <w:rFonts w:asciiTheme="minorHAnsi" w:hAnsiTheme="minorHAnsi"/>
                  <w:lang w:val="sk-SK"/>
                </w:rPr>
                <w:delText xml:space="preserve"> 50 000 </w:delText>
              </w:r>
            </w:del>
          </w:p>
        </w:tc>
        <w:tc>
          <w:tcPr>
            <w:tcW w:w="3685" w:type="dxa"/>
          </w:tcPr>
          <w:p w:rsidR="00F548F3" w:rsidRPr="002A47A3" w:rsidDel="00BA5F6D" w:rsidRDefault="00F548F3" w:rsidP="00F548F3">
            <w:pPr>
              <w:spacing w:line="240" w:lineRule="atLeast"/>
              <w:rPr>
                <w:del w:id="159" w:author="Kolenicka" w:date="2019-04-12T10:12:00Z"/>
                <w:rFonts w:asciiTheme="minorHAnsi" w:hAnsiTheme="minorHAnsi"/>
                <w:lang w:val="sk-SK"/>
              </w:rPr>
            </w:pPr>
            <w:del w:id="160" w:author="Kolenicka" w:date="2019-04-12T10:12:00Z">
              <w:r w:rsidRPr="002A47A3" w:rsidDel="00BA5F6D">
                <w:rPr>
                  <w:rFonts w:asciiTheme="minorHAnsi" w:hAnsiTheme="minorHAnsi"/>
                  <w:lang w:val="sk-SK"/>
                </w:rPr>
                <w:delText>Prieskum trhu pre T/S</w:delText>
              </w:r>
            </w:del>
          </w:p>
        </w:tc>
        <w:tc>
          <w:tcPr>
            <w:tcW w:w="2552" w:type="dxa"/>
          </w:tcPr>
          <w:p w:rsidR="00F548F3" w:rsidRPr="002A47A3" w:rsidDel="00BA5F6D" w:rsidRDefault="00F548F3" w:rsidP="00F548F3">
            <w:pPr>
              <w:spacing w:line="240" w:lineRule="atLeast"/>
              <w:rPr>
                <w:del w:id="161" w:author="Kolenicka" w:date="2019-04-12T10:12:00Z"/>
                <w:rFonts w:asciiTheme="minorHAnsi" w:hAnsiTheme="minorHAnsi"/>
                <w:lang w:val="sk-SK"/>
              </w:rPr>
            </w:pPr>
            <w:del w:id="162" w:author="Kolenicka" w:date="2019-04-12T10:12:00Z">
              <w:r w:rsidRPr="002A47A3" w:rsidDel="00BA5F6D">
                <w:rPr>
                  <w:rFonts w:asciiTheme="minorHAnsi" w:hAnsiTheme="minorHAnsi"/>
                  <w:lang w:val="sk-SK"/>
                </w:rPr>
                <w:delText xml:space="preserve">súčasť STU </w:delText>
              </w:r>
            </w:del>
          </w:p>
        </w:tc>
      </w:tr>
      <w:tr w:rsidR="00F548F3" w:rsidRPr="002D44C9" w:rsidDel="00BA5F6D" w:rsidTr="00F548F3">
        <w:trPr>
          <w:del w:id="163" w:author="Kolenicka" w:date="2019-04-12T10:12:00Z"/>
        </w:trPr>
        <w:tc>
          <w:tcPr>
            <w:tcW w:w="2660" w:type="dxa"/>
          </w:tcPr>
          <w:p w:rsidR="00F548F3" w:rsidRPr="002A47A3" w:rsidDel="00BA5F6D" w:rsidRDefault="00F548F3" w:rsidP="00F548F3">
            <w:pPr>
              <w:spacing w:line="240" w:lineRule="atLeast"/>
              <w:rPr>
                <w:del w:id="164" w:author="Kolenicka" w:date="2019-04-12T10:12:00Z"/>
                <w:rFonts w:asciiTheme="minorHAnsi" w:hAnsiTheme="minorHAnsi"/>
                <w:lang w:val="sk-SK"/>
              </w:rPr>
            </w:pPr>
            <w:del w:id="165"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150 000 </w:delText>
              </w:r>
            </w:del>
          </w:p>
        </w:tc>
        <w:tc>
          <w:tcPr>
            <w:tcW w:w="3685" w:type="dxa"/>
          </w:tcPr>
          <w:p w:rsidR="00F548F3" w:rsidRPr="002A47A3" w:rsidDel="00BA5F6D" w:rsidRDefault="00F548F3" w:rsidP="00F548F3">
            <w:pPr>
              <w:spacing w:line="240" w:lineRule="atLeast"/>
              <w:rPr>
                <w:del w:id="166" w:author="Kolenicka" w:date="2019-04-12T10:12:00Z"/>
                <w:rFonts w:asciiTheme="minorHAnsi" w:hAnsiTheme="minorHAnsi"/>
                <w:lang w:val="sk-SK"/>
              </w:rPr>
            </w:pPr>
            <w:del w:id="167" w:author="Kolenicka" w:date="2019-04-12T10:12:00Z">
              <w:r w:rsidRPr="002A47A3" w:rsidDel="00BA5F6D">
                <w:rPr>
                  <w:rFonts w:asciiTheme="minorHAnsi" w:hAnsiTheme="minorHAnsi"/>
                  <w:lang w:val="sk-SK"/>
                </w:rPr>
                <w:delText>Prieskum trhu pre SP</w:delText>
              </w:r>
            </w:del>
          </w:p>
        </w:tc>
        <w:tc>
          <w:tcPr>
            <w:tcW w:w="2552" w:type="dxa"/>
          </w:tcPr>
          <w:p w:rsidR="00F548F3" w:rsidRPr="002A47A3" w:rsidDel="00BA5F6D" w:rsidRDefault="00F548F3" w:rsidP="00F548F3">
            <w:pPr>
              <w:spacing w:line="240" w:lineRule="atLeast"/>
              <w:rPr>
                <w:del w:id="168" w:author="Kolenicka" w:date="2019-04-12T10:12:00Z"/>
                <w:rFonts w:asciiTheme="minorHAnsi" w:hAnsiTheme="minorHAnsi"/>
                <w:lang w:val="sk-SK"/>
              </w:rPr>
            </w:pPr>
            <w:del w:id="169" w:author="Kolenicka" w:date="2019-04-12T10:12:00Z">
              <w:r w:rsidRPr="002A47A3" w:rsidDel="00BA5F6D">
                <w:rPr>
                  <w:rFonts w:asciiTheme="minorHAnsi" w:hAnsiTheme="minorHAnsi"/>
                  <w:lang w:val="sk-SK"/>
                </w:rPr>
                <w:delText xml:space="preserve">súčasť STU </w:delText>
              </w:r>
            </w:del>
          </w:p>
        </w:tc>
      </w:tr>
      <w:tr w:rsidR="00F548F3" w:rsidRPr="002D44C9" w:rsidDel="00BA5F6D" w:rsidTr="00F548F3">
        <w:trPr>
          <w:del w:id="170" w:author="Kolenicka" w:date="2019-04-12T10:12:00Z"/>
        </w:trPr>
        <w:tc>
          <w:tcPr>
            <w:tcW w:w="2660" w:type="dxa"/>
          </w:tcPr>
          <w:p w:rsidR="00F548F3" w:rsidRPr="002A47A3" w:rsidDel="00BA5F6D" w:rsidRDefault="00F548F3" w:rsidP="00F548F3">
            <w:pPr>
              <w:spacing w:line="240" w:lineRule="atLeast"/>
              <w:rPr>
                <w:del w:id="171" w:author="Kolenicka" w:date="2019-04-12T10:12:00Z"/>
                <w:rFonts w:asciiTheme="minorHAnsi" w:hAnsiTheme="minorHAnsi"/>
                <w:lang w:val="sk-SK"/>
              </w:rPr>
            </w:pPr>
            <w:del w:id="172" w:author="Kolenicka" w:date="2019-04-12T10:12:00Z">
              <w:r w:rsidRPr="002A47A3" w:rsidDel="00BA5F6D">
                <w:rPr>
                  <w:rFonts w:asciiTheme="minorHAnsi" w:hAnsiTheme="minorHAnsi"/>
                  <w:lang w:val="sk-SK"/>
                </w:rPr>
                <w:delText xml:space="preserve">50 000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209 000 </w:delText>
              </w:r>
            </w:del>
          </w:p>
        </w:tc>
        <w:tc>
          <w:tcPr>
            <w:tcW w:w="3685" w:type="dxa"/>
          </w:tcPr>
          <w:p w:rsidR="00F548F3" w:rsidRPr="002A47A3" w:rsidDel="00BA5F6D" w:rsidRDefault="00F548F3" w:rsidP="00F548F3">
            <w:pPr>
              <w:spacing w:line="240" w:lineRule="atLeast"/>
              <w:rPr>
                <w:del w:id="173" w:author="Kolenicka" w:date="2019-04-12T10:12:00Z"/>
                <w:rFonts w:asciiTheme="minorHAnsi" w:hAnsiTheme="minorHAnsi"/>
                <w:lang w:val="sk-SK"/>
              </w:rPr>
            </w:pPr>
            <w:del w:id="174" w:author="Kolenicka" w:date="2019-04-12T10:12:00Z">
              <w:r w:rsidRPr="002A47A3" w:rsidDel="00BA5F6D">
                <w:rPr>
                  <w:rFonts w:asciiTheme="minorHAnsi" w:hAnsiTheme="minorHAnsi"/>
                  <w:sz w:val="23"/>
                  <w:szCs w:val="23"/>
                  <w:lang w:val="sk-SK"/>
                </w:rPr>
                <w:delText xml:space="preserve">podlimitné zákazky bez využitia elektronického trhoviska - </w:delText>
              </w:r>
              <w:r w:rsidRPr="002A47A3" w:rsidDel="00BA5F6D">
                <w:rPr>
                  <w:rFonts w:asciiTheme="minorHAnsi" w:hAnsiTheme="minorHAnsi"/>
                  <w:lang w:val="sk-SK"/>
                </w:rPr>
                <w:delText>§ 113 zákona T/S</w:delText>
              </w:r>
            </w:del>
          </w:p>
        </w:tc>
        <w:tc>
          <w:tcPr>
            <w:tcW w:w="2552" w:type="dxa"/>
          </w:tcPr>
          <w:p w:rsidR="00F548F3" w:rsidRPr="002A47A3" w:rsidDel="00BA5F6D" w:rsidRDefault="00F548F3" w:rsidP="00F548F3">
            <w:pPr>
              <w:spacing w:line="240" w:lineRule="atLeast"/>
              <w:rPr>
                <w:del w:id="175" w:author="Kolenicka" w:date="2019-04-12T10:12:00Z"/>
                <w:rFonts w:asciiTheme="minorHAnsi" w:hAnsiTheme="minorHAnsi"/>
                <w:lang w:val="sk-SK"/>
              </w:rPr>
            </w:pPr>
            <w:del w:id="176" w:author="Kolenicka" w:date="2019-04-12T10:12:00Z">
              <w:r w:rsidRPr="002A47A3" w:rsidDel="00BA5F6D">
                <w:rPr>
                  <w:rFonts w:asciiTheme="minorHAnsi" w:hAnsiTheme="minorHAnsi"/>
                  <w:lang w:val="sk-SK"/>
                </w:rPr>
                <w:delText>Útvar VO Rektorátu STU</w:delText>
              </w:r>
            </w:del>
          </w:p>
        </w:tc>
      </w:tr>
      <w:tr w:rsidR="00F548F3" w:rsidRPr="002D44C9" w:rsidDel="00BA5F6D" w:rsidTr="00F548F3">
        <w:trPr>
          <w:del w:id="177" w:author="Kolenicka" w:date="2019-04-12T10:12:00Z"/>
        </w:trPr>
        <w:tc>
          <w:tcPr>
            <w:tcW w:w="2660" w:type="dxa"/>
          </w:tcPr>
          <w:p w:rsidR="00F548F3" w:rsidRPr="002A47A3" w:rsidDel="00BA5F6D" w:rsidRDefault="00F548F3" w:rsidP="00F548F3">
            <w:pPr>
              <w:spacing w:line="240" w:lineRule="atLeast"/>
              <w:rPr>
                <w:del w:id="178" w:author="Kolenicka" w:date="2019-04-12T10:12:00Z"/>
                <w:rFonts w:asciiTheme="minorHAnsi" w:hAnsiTheme="minorHAnsi"/>
                <w:lang w:val="sk-SK"/>
              </w:rPr>
            </w:pPr>
            <w:del w:id="179" w:author="Kolenicka" w:date="2019-04-12T10:12:00Z">
              <w:r w:rsidRPr="002A47A3" w:rsidDel="00BA5F6D">
                <w:rPr>
                  <w:rFonts w:asciiTheme="minorHAnsi" w:hAnsiTheme="minorHAnsi"/>
                  <w:lang w:val="sk-SK"/>
                </w:rPr>
                <w:delText xml:space="preserve">150 000 </w:delText>
              </w:r>
              <w:r w:rsidRPr="002A47A3" w:rsidDel="00BA5F6D">
                <w:rPr>
                  <w:rFonts w:asciiTheme="minorHAnsi" w:hAnsiTheme="minorHAnsi" w:cs="Calibri"/>
                  <w:lang w:val="sk-SK"/>
                </w:rPr>
                <w:delText xml:space="preserve">&lt; 5 225 000 </w:delText>
              </w:r>
            </w:del>
          </w:p>
        </w:tc>
        <w:tc>
          <w:tcPr>
            <w:tcW w:w="3685" w:type="dxa"/>
          </w:tcPr>
          <w:p w:rsidR="00F548F3" w:rsidRPr="002A47A3" w:rsidDel="00BA5F6D" w:rsidRDefault="00F548F3" w:rsidP="00F548F3">
            <w:pPr>
              <w:spacing w:line="240" w:lineRule="atLeast"/>
              <w:rPr>
                <w:del w:id="180" w:author="Kolenicka" w:date="2019-04-12T10:12:00Z"/>
                <w:rFonts w:asciiTheme="minorHAnsi" w:hAnsiTheme="minorHAnsi"/>
                <w:lang w:val="sk-SK"/>
              </w:rPr>
            </w:pPr>
            <w:del w:id="181" w:author="Kolenicka" w:date="2019-04-12T10:12:00Z">
              <w:r w:rsidRPr="002A47A3" w:rsidDel="00BA5F6D">
                <w:rPr>
                  <w:rFonts w:asciiTheme="minorHAnsi" w:hAnsiTheme="minorHAnsi"/>
                  <w:sz w:val="23"/>
                  <w:szCs w:val="23"/>
                  <w:lang w:val="sk-SK"/>
                </w:rPr>
                <w:delText xml:space="preserve">podlimitné zákazky bez využitia </w:delText>
              </w:r>
              <w:r w:rsidRPr="002A47A3" w:rsidDel="00BA5F6D">
                <w:rPr>
                  <w:rFonts w:asciiTheme="minorHAnsi" w:hAnsiTheme="minorHAnsi"/>
                  <w:sz w:val="23"/>
                  <w:szCs w:val="23"/>
                  <w:lang w:val="sk-SK"/>
                </w:rPr>
                <w:lastRenderedPageBreak/>
                <w:delText xml:space="preserve">elektronického trhoviska - </w:delText>
              </w:r>
              <w:r w:rsidRPr="002A47A3" w:rsidDel="00BA5F6D">
                <w:rPr>
                  <w:rFonts w:asciiTheme="minorHAnsi" w:hAnsiTheme="minorHAnsi"/>
                  <w:lang w:val="sk-SK"/>
                </w:rPr>
                <w:delText>§ 113 zákona  SP</w:delText>
              </w:r>
            </w:del>
          </w:p>
        </w:tc>
        <w:tc>
          <w:tcPr>
            <w:tcW w:w="2552" w:type="dxa"/>
          </w:tcPr>
          <w:p w:rsidR="00F548F3" w:rsidRPr="002A47A3" w:rsidDel="00BA5F6D" w:rsidRDefault="00F548F3" w:rsidP="00F548F3">
            <w:pPr>
              <w:spacing w:line="240" w:lineRule="atLeast"/>
              <w:rPr>
                <w:del w:id="182" w:author="Kolenicka" w:date="2019-04-12T10:12:00Z"/>
                <w:rFonts w:asciiTheme="minorHAnsi" w:hAnsiTheme="minorHAnsi"/>
                <w:lang w:val="sk-SK"/>
              </w:rPr>
            </w:pPr>
            <w:del w:id="183" w:author="Kolenicka" w:date="2019-04-12T10:12:00Z">
              <w:r w:rsidRPr="002A47A3" w:rsidDel="00BA5F6D">
                <w:rPr>
                  <w:rFonts w:asciiTheme="minorHAnsi" w:hAnsiTheme="minorHAnsi"/>
                  <w:lang w:val="sk-SK"/>
                </w:rPr>
                <w:lastRenderedPageBreak/>
                <w:delText xml:space="preserve">Útvar VO Rektorátu </w:delText>
              </w:r>
              <w:r w:rsidRPr="002A47A3" w:rsidDel="00BA5F6D">
                <w:rPr>
                  <w:rFonts w:asciiTheme="minorHAnsi" w:hAnsiTheme="minorHAnsi"/>
                  <w:lang w:val="sk-SK"/>
                </w:rPr>
                <w:lastRenderedPageBreak/>
                <w:delText>STU</w:delText>
              </w:r>
            </w:del>
          </w:p>
        </w:tc>
      </w:tr>
      <w:tr w:rsidR="00F548F3" w:rsidRPr="002D44C9" w:rsidDel="00BA5F6D" w:rsidTr="00F548F3">
        <w:trPr>
          <w:del w:id="184" w:author="Kolenicka" w:date="2019-04-12T10:12:00Z"/>
        </w:trPr>
        <w:tc>
          <w:tcPr>
            <w:tcW w:w="2660" w:type="dxa"/>
          </w:tcPr>
          <w:p w:rsidR="00F548F3" w:rsidRPr="002A47A3" w:rsidDel="00BA5F6D" w:rsidRDefault="00F548F3" w:rsidP="00F548F3">
            <w:pPr>
              <w:spacing w:line="240" w:lineRule="atLeast"/>
              <w:rPr>
                <w:del w:id="185" w:author="Kolenicka" w:date="2019-04-12T10:12:00Z"/>
                <w:rFonts w:asciiTheme="minorHAnsi" w:hAnsiTheme="minorHAnsi"/>
                <w:lang w:val="sk-SK"/>
              </w:rPr>
            </w:pPr>
            <w:del w:id="186" w:author="Kolenicka" w:date="2019-04-12T10:12:00Z">
              <w:r w:rsidRPr="002A47A3" w:rsidDel="00BA5F6D">
                <w:rPr>
                  <w:rFonts w:asciiTheme="minorHAnsi" w:hAnsiTheme="minorHAnsi"/>
                  <w:lang w:val="sk-SK"/>
                </w:rPr>
                <w:lastRenderedPageBreak/>
                <w:delText xml:space="preserve">nad 209 000 </w:delText>
              </w:r>
            </w:del>
          </w:p>
        </w:tc>
        <w:tc>
          <w:tcPr>
            <w:tcW w:w="3685" w:type="dxa"/>
          </w:tcPr>
          <w:p w:rsidR="00F548F3" w:rsidRPr="002A47A3" w:rsidDel="00BA5F6D" w:rsidRDefault="00F548F3" w:rsidP="00F548F3">
            <w:pPr>
              <w:spacing w:line="240" w:lineRule="atLeast"/>
              <w:rPr>
                <w:del w:id="187" w:author="Kolenicka" w:date="2019-04-12T10:12:00Z"/>
                <w:rFonts w:asciiTheme="minorHAnsi" w:hAnsiTheme="minorHAnsi"/>
                <w:lang w:val="sk-SK"/>
              </w:rPr>
            </w:pPr>
            <w:del w:id="188" w:author="Kolenicka" w:date="2019-04-12T10:12:00Z">
              <w:r w:rsidRPr="002A47A3" w:rsidDel="00BA5F6D">
                <w:rPr>
                  <w:rFonts w:asciiTheme="minorHAnsi" w:hAnsiTheme="minorHAnsi"/>
                  <w:lang w:val="sk-SK"/>
                </w:rPr>
                <w:delText>Nadlimitná zákazka  - § 65 a nasl. zákona  T/S</w:delText>
              </w:r>
            </w:del>
          </w:p>
        </w:tc>
        <w:tc>
          <w:tcPr>
            <w:tcW w:w="2552" w:type="dxa"/>
          </w:tcPr>
          <w:p w:rsidR="00F548F3" w:rsidRPr="002A47A3" w:rsidDel="00BA5F6D" w:rsidRDefault="00F548F3" w:rsidP="00F548F3">
            <w:pPr>
              <w:spacing w:line="240" w:lineRule="atLeast"/>
              <w:rPr>
                <w:del w:id="189" w:author="Kolenicka" w:date="2019-04-12T10:12:00Z"/>
                <w:rFonts w:asciiTheme="minorHAnsi" w:hAnsiTheme="minorHAnsi"/>
                <w:lang w:val="sk-SK"/>
              </w:rPr>
            </w:pPr>
            <w:del w:id="190" w:author="Kolenicka" w:date="2019-04-12T10:12:00Z">
              <w:r w:rsidRPr="002A47A3" w:rsidDel="00BA5F6D">
                <w:rPr>
                  <w:rFonts w:asciiTheme="minorHAnsi" w:hAnsiTheme="minorHAnsi"/>
                  <w:lang w:val="sk-SK"/>
                </w:rPr>
                <w:delText>Útvar VO Rektorátu STU</w:delText>
              </w:r>
            </w:del>
          </w:p>
        </w:tc>
      </w:tr>
      <w:tr w:rsidR="00F548F3" w:rsidRPr="002D44C9" w:rsidDel="00BA5F6D" w:rsidTr="00F548F3">
        <w:trPr>
          <w:del w:id="191" w:author="Kolenicka" w:date="2019-04-12T10:12:00Z"/>
        </w:trPr>
        <w:tc>
          <w:tcPr>
            <w:tcW w:w="2660" w:type="dxa"/>
          </w:tcPr>
          <w:p w:rsidR="00F548F3" w:rsidRPr="002A47A3" w:rsidDel="00BA5F6D" w:rsidRDefault="00F548F3" w:rsidP="00F548F3">
            <w:pPr>
              <w:spacing w:line="240" w:lineRule="atLeast"/>
              <w:rPr>
                <w:del w:id="192" w:author="Kolenicka" w:date="2019-04-12T10:12:00Z"/>
                <w:rFonts w:asciiTheme="minorHAnsi" w:hAnsiTheme="minorHAnsi"/>
                <w:lang w:val="sk-SK"/>
              </w:rPr>
            </w:pPr>
            <w:del w:id="193" w:author="Kolenicka" w:date="2019-04-12T10:12:00Z">
              <w:r w:rsidRPr="002A47A3" w:rsidDel="00BA5F6D">
                <w:rPr>
                  <w:rFonts w:asciiTheme="minorHAnsi" w:hAnsiTheme="minorHAnsi"/>
                  <w:lang w:val="sk-SK"/>
                </w:rPr>
                <w:delText xml:space="preserve">nad </w:delText>
              </w:r>
              <w:r w:rsidRPr="002A47A3" w:rsidDel="00BA5F6D">
                <w:rPr>
                  <w:rFonts w:asciiTheme="minorHAnsi" w:hAnsiTheme="minorHAnsi" w:cs="Calibri"/>
                  <w:lang w:val="sk-SK"/>
                </w:rPr>
                <w:delText xml:space="preserve">5 225 000 </w:delText>
              </w:r>
            </w:del>
          </w:p>
        </w:tc>
        <w:tc>
          <w:tcPr>
            <w:tcW w:w="3685" w:type="dxa"/>
          </w:tcPr>
          <w:p w:rsidR="00F548F3" w:rsidRPr="002A47A3" w:rsidDel="00BA5F6D" w:rsidRDefault="00F548F3" w:rsidP="00F548F3">
            <w:pPr>
              <w:spacing w:line="240" w:lineRule="atLeast"/>
              <w:rPr>
                <w:del w:id="194" w:author="Kolenicka" w:date="2019-04-12T10:12:00Z"/>
                <w:rFonts w:asciiTheme="minorHAnsi" w:hAnsiTheme="minorHAnsi"/>
                <w:lang w:val="sk-SK"/>
              </w:rPr>
            </w:pPr>
            <w:del w:id="195" w:author="Kolenicka" w:date="2019-04-12T10:12:00Z">
              <w:r w:rsidRPr="002A47A3" w:rsidDel="00BA5F6D">
                <w:rPr>
                  <w:rFonts w:asciiTheme="minorHAnsi" w:hAnsiTheme="minorHAnsi"/>
                  <w:lang w:val="sk-SK"/>
                </w:rPr>
                <w:delText>Nadlimitná zákazka  - § 65 a nasl. zákona   SP</w:delText>
              </w:r>
            </w:del>
          </w:p>
        </w:tc>
        <w:tc>
          <w:tcPr>
            <w:tcW w:w="2552" w:type="dxa"/>
          </w:tcPr>
          <w:p w:rsidR="00F548F3" w:rsidRPr="002A47A3" w:rsidDel="00BA5F6D" w:rsidRDefault="00F548F3" w:rsidP="00F548F3">
            <w:pPr>
              <w:spacing w:line="240" w:lineRule="atLeast"/>
              <w:rPr>
                <w:del w:id="196" w:author="Kolenicka" w:date="2019-04-12T10:12:00Z"/>
                <w:rFonts w:asciiTheme="minorHAnsi" w:hAnsiTheme="minorHAnsi"/>
                <w:lang w:val="sk-SK"/>
              </w:rPr>
            </w:pPr>
            <w:del w:id="197" w:author="Kolenicka" w:date="2019-04-12T10:12:00Z">
              <w:r w:rsidRPr="002A47A3" w:rsidDel="00BA5F6D">
                <w:rPr>
                  <w:rFonts w:asciiTheme="minorHAnsi" w:hAnsiTheme="minorHAnsi"/>
                  <w:lang w:val="sk-SK"/>
                </w:rPr>
                <w:delText>Útvar VO Rektorátu STU</w:delText>
              </w:r>
            </w:del>
          </w:p>
        </w:tc>
      </w:tr>
    </w:tbl>
    <w:p w:rsidR="00F548F3" w:rsidRPr="002A47A3" w:rsidDel="00BA5F6D" w:rsidRDefault="00F548F3">
      <w:pPr>
        <w:pStyle w:val="Obyajntext"/>
        <w:tabs>
          <w:tab w:val="left" w:pos="1185"/>
        </w:tabs>
        <w:spacing w:line="240" w:lineRule="atLeast"/>
        <w:rPr>
          <w:del w:id="198" w:author="Kolenicka" w:date="2019-04-12T10:12:00Z"/>
          <w:rFonts w:asciiTheme="minorHAnsi" w:hAnsiTheme="minorHAnsi"/>
          <w:b/>
          <w:color w:val="000000"/>
          <w:sz w:val="24"/>
          <w:szCs w:val="24"/>
        </w:rPr>
        <w:pPrChange w:id="199" w:author="Kolenicka" w:date="2019-04-12T10:11:00Z">
          <w:pPr>
            <w:pStyle w:val="Obyajntext"/>
            <w:spacing w:line="240" w:lineRule="atLeast"/>
          </w:pPr>
        </w:pPrChange>
      </w:pPr>
    </w:p>
    <w:p w:rsidR="00F548F3" w:rsidRPr="002A47A3" w:rsidDel="00BA5F6D" w:rsidRDefault="00F548F3" w:rsidP="00F548F3">
      <w:pPr>
        <w:pStyle w:val="Odsekzoznamu"/>
        <w:spacing w:line="240" w:lineRule="atLeast"/>
        <w:ind w:left="426" w:hanging="278"/>
        <w:rPr>
          <w:del w:id="200" w:author="Kolenicka" w:date="2019-04-12T10:12:00Z"/>
          <w:rFonts w:asciiTheme="minorHAnsi" w:hAnsiTheme="minorHAnsi"/>
          <w:lang w:val="sk-SK"/>
        </w:rPr>
      </w:pPr>
      <w:del w:id="201" w:author="Kolenicka" w:date="2019-04-12T10:12:00Z">
        <w:r w:rsidRPr="002A47A3" w:rsidDel="00BA5F6D">
          <w:rPr>
            <w:rFonts w:asciiTheme="minorHAnsi" w:hAnsiTheme="minorHAnsi"/>
            <w:lang w:val="sk-SK"/>
          </w:rPr>
          <w:delText>4.3 Potraviny</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552"/>
      </w:tblGrid>
      <w:tr w:rsidR="00F548F3" w:rsidRPr="002D44C9" w:rsidDel="00BA5F6D" w:rsidTr="00F548F3">
        <w:trPr>
          <w:del w:id="202" w:author="Kolenicka" w:date="2019-04-12T10:12:00Z"/>
        </w:trPr>
        <w:tc>
          <w:tcPr>
            <w:tcW w:w="2660" w:type="dxa"/>
          </w:tcPr>
          <w:p w:rsidR="00F548F3" w:rsidRPr="002A47A3" w:rsidDel="00BA5F6D" w:rsidRDefault="00F548F3" w:rsidP="00F548F3">
            <w:pPr>
              <w:spacing w:line="240" w:lineRule="atLeast"/>
              <w:rPr>
                <w:del w:id="203" w:author="Kolenicka" w:date="2019-04-12T10:12:00Z"/>
                <w:rFonts w:asciiTheme="minorHAnsi" w:hAnsiTheme="minorHAnsi"/>
                <w:b/>
                <w:lang w:val="sk-SK"/>
              </w:rPr>
            </w:pPr>
            <w:del w:id="204" w:author="Kolenicka" w:date="2019-04-12T10:12:00Z">
              <w:r w:rsidRPr="002A47A3" w:rsidDel="00BA5F6D">
                <w:rPr>
                  <w:rFonts w:asciiTheme="minorHAnsi" w:hAnsiTheme="minorHAnsi"/>
                  <w:b/>
                  <w:lang w:val="sk-SK"/>
                </w:rPr>
                <w:delText>Finančný limit bez DPH</w:delText>
              </w:r>
            </w:del>
          </w:p>
        </w:tc>
        <w:tc>
          <w:tcPr>
            <w:tcW w:w="3685" w:type="dxa"/>
          </w:tcPr>
          <w:p w:rsidR="00F548F3" w:rsidRPr="002A47A3" w:rsidDel="00BA5F6D" w:rsidRDefault="00F548F3" w:rsidP="00F548F3">
            <w:pPr>
              <w:spacing w:line="240" w:lineRule="atLeast"/>
              <w:rPr>
                <w:del w:id="205" w:author="Kolenicka" w:date="2019-04-12T10:12:00Z"/>
                <w:rFonts w:asciiTheme="minorHAnsi" w:hAnsiTheme="minorHAnsi"/>
                <w:b/>
                <w:lang w:val="sk-SK"/>
              </w:rPr>
            </w:pPr>
            <w:del w:id="206" w:author="Kolenicka" w:date="2019-04-12T10:12:00Z">
              <w:r w:rsidRPr="002A47A3" w:rsidDel="00BA5F6D">
                <w:rPr>
                  <w:rFonts w:asciiTheme="minorHAnsi" w:hAnsiTheme="minorHAnsi"/>
                  <w:b/>
                  <w:lang w:val="sk-SK"/>
                </w:rPr>
                <w:delText xml:space="preserve">Postup </w:delText>
              </w:r>
            </w:del>
          </w:p>
        </w:tc>
        <w:tc>
          <w:tcPr>
            <w:tcW w:w="2552" w:type="dxa"/>
          </w:tcPr>
          <w:p w:rsidR="00F548F3" w:rsidRPr="002A47A3" w:rsidDel="00BA5F6D" w:rsidRDefault="00F548F3" w:rsidP="00F548F3">
            <w:pPr>
              <w:spacing w:line="240" w:lineRule="atLeast"/>
              <w:rPr>
                <w:del w:id="207" w:author="Kolenicka" w:date="2019-04-12T10:12:00Z"/>
                <w:rFonts w:asciiTheme="minorHAnsi" w:hAnsiTheme="minorHAnsi"/>
                <w:b/>
                <w:lang w:val="sk-SK"/>
              </w:rPr>
            </w:pPr>
            <w:del w:id="208" w:author="Kolenicka" w:date="2019-04-12T10:12:00Z">
              <w:r w:rsidRPr="002A47A3" w:rsidDel="00BA5F6D">
                <w:rPr>
                  <w:rFonts w:asciiTheme="minorHAnsi" w:hAnsiTheme="minorHAnsi"/>
                  <w:b/>
                  <w:lang w:val="sk-SK"/>
                </w:rPr>
                <w:delText>Realizuje</w:delText>
              </w:r>
            </w:del>
          </w:p>
        </w:tc>
      </w:tr>
      <w:tr w:rsidR="00F548F3" w:rsidRPr="002D44C9" w:rsidDel="00BA5F6D" w:rsidTr="00F548F3">
        <w:trPr>
          <w:del w:id="209" w:author="Kolenicka" w:date="2019-04-12T10:12:00Z"/>
        </w:trPr>
        <w:tc>
          <w:tcPr>
            <w:tcW w:w="2660" w:type="dxa"/>
          </w:tcPr>
          <w:p w:rsidR="00F548F3" w:rsidRPr="002A47A3" w:rsidDel="00BA5F6D" w:rsidRDefault="00F548F3" w:rsidP="00F548F3">
            <w:pPr>
              <w:spacing w:line="240" w:lineRule="atLeast"/>
              <w:rPr>
                <w:del w:id="210" w:author="Kolenicka" w:date="2019-04-12T10:12:00Z"/>
                <w:rFonts w:asciiTheme="minorHAnsi" w:hAnsiTheme="minorHAnsi"/>
                <w:lang w:val="sk-SK"/>
              </w:rPr>
            </w:pPr>
            <w:del w:id="211" w:author="Kolenicka" w:date="2019-04-12T10:12:00Z">
              <w:r w:rsidRPr="002A47A3" w:rsidDel="00BA5F6D">
                <w:rPr>
                  <w:rFonts w:asciiTheme="minorHAnsi" w:hAnsiTheme="minorHAnsi"/>
                  <w:lang w:val="sk-SK"/>
                </w:rPr>
                <w:delText xml:space="preserve">5 000 </w:delText>
              </w:r>
              <w:r w:rsidRPr="002A47A3" w:rsidDel="00BA5F6D">
                <w:rPr>
                  <w:rFonts w:asciiTheme="minorHAnsi" w:hAnsiTheme="minorHAnsi" w:cs="Calibri"/>
                  <w:lang w:val="sk-SK"/>
                </w:rPr>
                <w:delText xml:space="preserve">&lt; </w:delText>
              </w:r>
              <w:r w:rsidRPr="002A47A3" w:rsidDel="00BA5F6D">
                <w:rPr>
                  <w:rFonts w:asciiTheme="minorHAnsi" w:hAnsiTheme="minorHAnsi"/>
                  <w:lang w:val="sk-SK"/>
                </w:rPr>
                <w:delText xml:space="preserve">40 000 </w:delText>
              </w:r>
            </w:del>
          </w:p>
        </w:tc>
        <w:tc>
          <w:tcPr>
            <w:tcW w:w="3685" w:type="dxa"/>
          </w:tcPr>
          <w:p w:rsidR="00F548F3" w:rsidRPr="002A47A3" w:rsidDel="00BA5F6D" w:rsidRDefault="00F548F3" w:rsidP="00F548F3">
            <w:pPr>
              <w:spacing w:line="240" w:lineRule="atLeast"/>
              <w:rPr>
                <w:del w:id="212" w:author="Kolenicka" w:date="2019-04-12T10:12:00Z"/>
                <w:rFonts w:asciiTheme="minorHAnsi" w:hAnsiTheme="minorHAnsi"/>
                <w:lang w:val="sk-SK"/>
              </w:rPr>
            </w:pPr>
            <w:del w:id="213" w:author="Kolenicka" w:date="2019-04-12T10:12:00Z">
              <w:r w:rsidRPr="002A47A3" w:rsidDel="00BA5F6D">
                <w:rPr>
                  <w:rFonts w:asciiTheme="minorHAnsi" w:hAnsiTheme="minorHAnsi"/>
                  <w:lang w:val="sk-SK"/>
                </w:rPr>
                <w:delText>Prieskum trhu pre potraviny</w:delText>
              </w:r>
            </w:del>
          </w:p>
        </w:tc>
        <w:tc>
          <w:tcPr>
            <w:tcW w:w="2552" w:type="dxa"/>
          </w:tcPr>
          <w:p w:rsidR="00F548F3" w:rsidRPr="002A47A3" w:rsidDel="00BA5F6D" w:rsidRDefault="00F548F3" w:rsidP="00F548F3">
            <w:pPr>
              <w:spacing w:line="240" w:lineRule="atLeast"/>
              <w:rPr>
                <w:del w:id="214" w:author="Kolenicka" w:date="2019-04-12T10:12:00Z"/>
                <w:rFonts w:asciiTheme="minorHAnsi" w:hAnsiTheme="minorHAnsi"/>
                <w:lang w:val="sk-SK"/>
              </w:rPr>
            </w:pPr>
            <w:del w:id="215" w:author="Kolenicka" w:date="2019-04-12T10:12:00Z">
              <w:r w:rsidRPr="002A47A3" w:rsidDel="00BA5F6D">
                <w:rPr>
                  <w:rFonts w:asciiTheme="minorHAnsi" w:hAnsiTheme="minorHAnsi"/>
                  <w:lang w:val="sk-SK"/>
                </w:rPr>
                <w:delText xml:space="preserve">súčasť STU </w:delText>
              </w:r>
            </w:del>
          </w:p>
        </w:tc>
      </w:tr>
    </w:tbl>
    <w:p w:rsidR="00BA5F6D" w:rsidRDefault="00BA5F6D" w:rsidP="00BA5F6D">
      <w:pPr>
        <w:pStyle w:val="Odsekzoznamu"/>
        <w:spacing w:line="240" w:lineRule="atLeast"/>
        <w:ind w:left="426" w:hanging="142"/>
        <w:rPr>
          <w:ins w:id="216" w:author="Kolenicka" w:date="2019-04-12T10:12:00Z"/>
          <w:rFonts w:ascii="Calibri" w:hAnsi="Calibri"/>
          <w:lang w:val="sk-SK"/>
        </w:rPr>
      </w:pPr>
      <w:ins w:id="217" w:author="Kolenicka" w:date="2019-04-12T10:12:00Z">
        <w:r w:rsidRPr="00F44AE2">
          <w:rPr>
            <w:rFonts w:ascii="Calibri" w:hAnsi="Calibri"/>
            <w:lang w:val="sk-SK"/>
          </w:rPr>
          <w:t>4.1 T</w:t>
        </w:r>
        <w:r>
          <w:rPr>
            <w:rFonts w:ascii="Calibri" w:hAnsi="Calibri"/>
            <w:lang w:val="sk-SK"/>
          </w:rPr>
          <w:t xml:space="preserve">ovary (T) </w:t>
        </w:r>
        <w:r w:rsidRPr="00F44AE2">
          <w:rPr>
            <w:rFonts w:ascii="Calibri" w:hAnsi="Calibri"/>
            <w:lang w:val="sk-SK"/>
          </w:rPr>
          <w:t>/</w:t>
        </w:r>
        <w:r>
          <w:rPr>
            <w:rFonts w:ascii="Calibri" w:hAnsi="Calibri"/>
            <w:lang w:val="sk-SK"/>
          </w:rPr>
          <w:t xml:space="preserve"> </w:t>
        </w:r>
        <w:r w:rsidRPr="00F44AE2">
          <w:rPr>
            <w:rFonts w:ascii="Calibri" w:hAnsi="Calibri"/>
            <w:lang w:val="sk-SK"/>
          </w:rPr>
          <w:t>S</w:t>
        </w:r>
        <w:r>
          <w:rPr>
            <w:rFonts w:ascii="Calibri" w:hAnsi="Calibri"/>
            <w:lang w:val="sk-SK"/>
          </w:rPr>
          <w:t xml:space="preserve">lužby (S) </w:t>
        </w:r>
        <w:r w:rsidRPr="00F44AE2">
          <w:rPr>
            <w:rFonts w:ascii="Calibri" w:hAnsi="Calibri"/>
            <w:lang w:val="sk-SK"/>
          </w:rPr>
          <w:t>/</w:t>
        </w:r>
        <w:r>
          <w:rPr>
            <w:rFonts w:ascii="Calibri" w:hAnsi="Calibri"/>
            <w:lang w:val="sk-SK"/>
          </w:rPr>
          <w:t>Stavebné práce (</w:t>
        </w:r>
        <w:r w:rsidRPr="00F44AE2">
          <w:rPr>
            <w:rFonts w:ascii="Calibri" w:hAnsi="Calibri"/>
            <w:lang w:val="sk-SK"/>
          </w:rPr>
          <w:t>SP</w:t>
        </w:r>
        <w:r>
          <w:rPr>
            <w:rFonts w:ascii="Calibri" w:hAnsi="Calibri"/>
            <w:lang w:val="sk-SK"/>
          </w:rPr>
          <w:t>)</w:t>
        </w:r>
      </w:ins>
    </w:p>
    <w:p w:rsidR="00BA5F6D" w:rsidRPr="00F44AE2" w:rsidRDefault="00BA5F6D" w:rsidP="00BA5F6D">
      <w:pPr>
        <w:pStyle w:val="Odsekzoznamu"/>
        <w:spacing w:line="240" w:lineRule="atLeast"/>
        <w:ind w:left="426" w:hanging="142"/>
        <w:rPr>
          <w:ins w:id="218" w:author="Kolenicka" w:date="2019-04-12T10:12:00Z"/>
          <w:rFonts w:ascii="Calibri" w:hAnsi="Calibri"/>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638"/>
        <w:gridCol w:w="2798"/>
      </w:tblGrid>
      <w:tr w:rsidR="00BA5F6D" w:rsidRPr="00F44AE2" w:rsidTr="002A4076">
        <w:trPr>
          <w:ins w:id="219" w:author="Kolenicka" w:date="2019-04-12T10:12:00Z"/>
        </w:trPr>
        <w:tc>
          <w:tcPr>
            <w:tcW w:w="2626" w:type="dxa"/>
          </w:tcPr>
          <w:p w:rsidR="00BA5F6D" w:rsidRPr="00F44AE2" w:rsidRDefault="00BA5F6D" w:rsidP="002A4076">
            <w:pPr>
              <w:spacing w:line="240" w:lineRule="atLeast"/>
              <w:rPr>
                <w:ins w:id="220" w:author="Kolenicka" w:date="2019-04-12T10:12:00Z"/>
                <w:rFonts w:ascii="Calibri" w:hAnsi="Calibri"/>
                <w:b/>
                <w:lang w:val="sk-SK"/>
              </w:rPr>
            </w:pPr>
            <w:ins w:id="221" w:author="Kolenicka" w:date="2019-04-12T10:12:00Z">
              <w:r w:rsidRPr="00F44AE2">
                <w:rPr>
                  <w:rFonts w:ascii="Calibri" w:hAnsi="Calibri"/>
                  <w:b/>
                  <w:lang w:val="sk-SK"/>
                </w:rPr>
                <w:t>Finančný limit bez DPH</w:t>
              </w:r>
            </w:ins>
          </w:p>
        </w:tc>
        <w:tc>
          <w:tcPr>
            <w:tcW w:w="3638" w:type="dxa"/>
          </w:tcPr>
          <w:p w:rsidR="00BA5F6D" w:rsidRPr="00F44AE2" w:rsidRDefault="00BA5F6D" w:rsidP="002A4076">
            <w:pPr>
              <w:spacing w:line="240" w:lineRule="atLeast"/>
              <w:rPr>
                <w:ins w:id="222" w:author="Kolenicka" w:date="2019-04-12T10:12:00Z"/>
                <w:rFonts w:ascii="Calibri" w:hAnsi="Calibri"/>
                <w:b/>
                <w:lang w:val="sk-SK"/>
              </w:rPr>
            </w:pPr>
            <w:ins w:id="223" w:author="Kolenicka" w:date="2019-04-12T10:12:00Z">
              <w:r w:rsidRPr="00F44AE2">
                <w:rPr>
                  <w:rFonts w:ascii="Calibri" w:hAnsi="Calibri"/>
                  <w:b/>
                  <w:lang w:val="sk-SK"/>
                </w:rPr>
                <w:t xml:space="preserve">Postup </w:t>
              </w:r>
            </w:ins>
          </w:p>
        </w:tc>
        <w:tc>
          <w:tcPr>
            <w:tcW w:w="2798" w:type="dxa"/>
          </w:tcPr>
          <w:p w:rsidR="00BA5F6D" w:rsidRPr="00F44AE2" w:rsidRDefault="00BA5F6D" w:rsidP="002A4076">
            <w:pPr>
              <w:spacing w:line="240" w:lineRule="atLeast"/>
              <w:rPr>
                <w:ins w:id="224" w:author="Kolenicka" w:date="2019-04-12T10:12:00Z"/>
                <w:rFonts w:ascii="Calibri" w:hAnsi="Calibri"/>
                <w:b/>
                <w:lang w:val="sk-SK"/>
              </w:rPr>
            </w:pPr>
            <w:ins w:id="225" w:author="Kolenicka" w:date="2019-04-12T10:12:00Z">
              <w:r w:rsidRPr="00F44AE2">
                <w:rPr>
                  <w:rFonts w:ascii="Calibri" w:hAnsi="Calibri"/>
                  <w:b/>
                  <w:lang w:val="sk-SK"/>
                </w:rPr>
                <w:t>Realizuje</w:t>
              </w:r>
            </w:ins>
          </w:p>
        </w:tc>
      </w:tr>
      <w:tr w:rsidR="00BA5F6D" w:rsidRPr="00F44AE2" w:rsidTr="002A4076">
        <w:trPr>
          <w:ins w:id="226" w:author="Kolenicka" w:date="2019-04-12T10:12:00Z"/>
        </w:trPr>
        <w:tc>
          <w:tcPr>
            <w:tcW w:w="2626" w:type="dxa"/>
          </w:tcPr>
          <w:p w:rsidR="00BA5F6D" w:rsidRPr="00F44AE2" w:rsidRDefault="00BA5F6D" w:rsidP="002A4076">
            <w:pPr>
              <w:spacing w:line="240" w:lineRule="atLeast"/>
              <w:rPr>
                <w:ins w:id="227" w:author="Kolenicka" w:date="2019-04-12T10:12:00Z"/>
                <w:rFonts w:ascii="Calibri" w:hAnsi="Calibri"/>
                <w:lang w:val="sk-SK"/>
              </w:rPr>
            </w:pPr>
            <w:ins w:id="228" w:author="Kolenicka" w:date="2019-04-12T10:12:00Z">
              <w:r w:rsidRPr="00F44AE2">
                <w:rPr>
                  <w:rFonts w:ascii="Calibri" w:hAnsi="Calibri"/>
                  <w:lang w:val="sk-SK"/>
                </w:rPr>
                <w:t>do 5.000 €</w:t>
              </w:r>
            </w:ins>
          </w:p>
        </w:tc>
        <w:tc>
          <w:tcPr>
            <w:tcW w:w="3638" w:type="dxa"/>
          </w:tcPr>
          <w:p w:rsidR="00BA5F6D" w:rsidRDefault="00BA5F6D" w:rsidP="002A4076">
            <w:pPr>
              <w:spacing w:line="240" w:lineRule="atLeast"/>
              <w:rPr>
                <w:ins w:id="229" w:author="Kolenicka" w:date="2019-04-12T10:12:00Z"/>
                <w:rFonts w:ascii="Calibri" w:hAnsi="Calibri"/>
                <w:lang w:val="sk-SK"/>
              </w:rPr>
            </w:pPr>
            <w:ins w:id="230" w:author="Kolenicka" w:date="2019-04-12T10:12:00Z">
              <w:r w:rsidRPr="00F44AE2">
                <w:rPr>
                  <w:rFonts w:ascii="Calibri" w:hAnsi="Calibri"/>
                  <w:lang w:val="sk-SK"/>
                </w:rPr>
                <w:t>Bez prieskumu trhu</w:t>
              </w:r>
            </w:ins>
          </w:p>
          <w:p w:rsidR="00BA5F6D" w:rsidRPr="00F44AE2" w:rsidRDefault="00BA5F6D" w:rsidP="002A4076">
            <w:pPr>
              <w:spacing w:line="240" w:lineRule="atLeast"/>
              <w:rPr>
                <w:ins w:id="231" w:author="Kolenicka" w:date="2019-04-12T10:12:00Z"/>
                <w:rFonts w:ascii="Calibri" w:hAnsi="Calibri"/>
                <w:lang w:val="sk-SK"/>
              </w:rPr>
            </w:pPr>
            <w:ins w:id="232" w:author="Kolenicka" w:date="2019-04-12T10:12:00Z">
              <w:r>
                <w:rPr>
                  <w:rFonts w:ascii="Calibri" w:hAnsi="Calibri"/>
                  <w:lang w:val="sk-SK"/>
                </w:rPr>
                <w:t>(§1 ods.14 zákona)</w:t>
              </w:r>
            </w:ins>
          </w:p>
        </w:tc>
        <w:tc>
          <w:tcPr>
            <w:tcW w:w="2798" w:type="dxa"/>
          </w:tcPr>
          <w:p w:rsidR="00BA5F6D" w:rsidRPr="00F44AE2" w:rsidRDefault="00BA5F6D" w:rsidP="002A4076">
            <w:pPr>
              <w:spacing w:line="240" w:lineRule="atLeast"/>
              <w:rPr>
                <w:ins w:id="233" w:author="Kolenicka" w:date="2019-04-12T10:12:00Z"/>
                <w:rFonts w:ascii="Calibri" w:hAnsi="Calibri"/>
                <w:lang w:val="sk-SK"/>
              </w:rPr>
            </w:pPr>
            <w:ins w:id="234" w:author="Kolenicka" w:date="2019-04-12T10:12:00Z">
              <w:r w:rsidRPr="00F44AE2">
                <w:rPr>
                  <w:rFonts w:ascii="Calibri" w:hAnsi="Calibri"/>
                  <w:lang w:val="sk-SK"/>
                </w:rPr>
                <w:t xml:space="preserve">súčasť STU </w:t>
              </w:r>
            </w:ins>
          </w:p>
        </w:tc>
      </w:tr>
      <w:tr w:rsidR="00BA5F6D" w:rsidRPr="00F44AE2" w:rsidTr="002A4076">
        <w:trPr>
          <w:ins w:id="235" w:author="Kolenicka" w:date="2019-04-12T10:12:00Z"/>
        </w:trPr>
        <w:tc>
          <w:tcPr>
            <w:tcW w:w="2626" w:type="dxa"/>
          </w:tcPr>
          <w:p w:rsidR="00BA5F6D" w:rsidRDefault="00BA5F6D" w:rsidP="002A4076">
            <w:pPr>
              <w:spacing w:line="240" w:lineRule="atLeast"/>
              <w:rPr>
                <w:ins w:id="236" w:author="Kolenicka" w:date="2019-04-12T10:12:00Z"/>
                <w:rFonts w:ascii="Calibri" w:hAnsi="Calibri"/>
                <w:lang w:val="sk-SK"/>
              </w:rPr>
            </w:pPr>
          </w:p>
          <w:p w:rsidR="00BA5F6D" w:rsidRDefault="00BA5F6D" w:rsidP="002A4076">
            <w:pPr>
              <w:spacing w:line="240" w:lineRule="atLeast"/>
              <w:rPr>
                <w:ins w:id="237" w:author="Kolenicka" w:date="2019-04-12T10:12:00Z"/>
                <w:rFonts w:ascii="Calibri" w:hAnsi="Calibri"/>
                <w:lang w:val="sk-SK"/>
              </w:rPr>
            </w:pPr>
          </w:p>
          <w:p w:rsidR="00BA5F6D" w:rsidRDefault="00BA5F6D" w:rsidP="002A4076">
            <w:pPr>
              <w:spacing w:line="240" w:lineRule="atLeast"/>
              <w:rPr>
                <w:ins w:id="238" w:author="Kolenicka" w:date="2019-04-12T10:12:00Z"/>
                <w:rFonts w:ascii="Calibri" w:hAnsi="Calibri"/>
                <w:lang w:val="sk-SK"/>
              </w:rPr>
            </w:pPr>
            <w:ins w:id="239"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cs="Calibri"/>
                  <w:lang w:val="sk-SK"/>
                </w:rPr>
                <w:t xml:space="preserve"> </w:t>
              </w:r>
              <w:r w:rsidRPr="00F44AE2">
                <w:rPr>
                  <w:rFonts w:ascii="Calibri" w:hAnsi="Calibri"/>
                  <w:lang w:val="sk-SK"/>
                </w:rPr>
                <w:t>70.000 €</w:t>
              </w:r>
            </w:ins>
          </w:p>
          <w:p w:rsidR="00BA5F6D" w:rsidRDefault="00BA5F6D" w:rsidP="002A4076">
            <w:pPr>
              <w:spacing w:line="240" w:lineRule="atLeast"/>
              <w:rPr>
                <w:ins w:id="240" w:author="Kolenicka" w:date="2019-04-12T10:12:00Z"/>
                <w:rFonts w:ascii="Calibri" w:hAnsi="Calibri"/>
                <w:lang w:val="sk-SK"/>
              </w:rPr>
            </w:pPr>
            <w:ins w:id="241"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cs="Calibri"/>
                  <w:lang w:val="sk-SK"/>
                </w:rPr>
                <w:t xml:space="preserve"> </w:t>
              </w:r>
              <w:r>
                <w:rPr>
                  <w:rFonts w:ascii="Calibri" w:hAnsi="Calibri"/>
                  <w:lang w:val="sk-SK"/>
                </w:rPr>
                <w:t>26</w:t>
              </w:r>
              <w:r w:rsidRPr="00F44AE2">
                <w:rPr>
                  <w:rFonts w:ascii="Calibri" w:hAnsi="Calibri"/>
                  <w:lang w:val="sk-SK"/>
                </w:rPr>
                <w:t>0.000 €</w:t>
              </w:r>
            </w:ins>
          </w:p>
          <w:p w:rsidR="00BA5F6D" w:rsidRPr="00F44AE2" w:rsidRDefault="00BA5F6D" w:rsidP="002A4076">
            <w:pPr>
              <w:spacing w:line="240" w:lineRule="atLeast"/>
              <w:rPr>
                <w:ins w:id="242" w:author="Kolenicka" w:date="2019-04-12T10:12:00Z"/>
                <w:rFonts w:ascii="Calibri" w:hAnsi="Calibri"/>
                <w:lang w:val="sk-SK"/>
              </w:rPr>
            </w:pPr>
            <w:ins w:id="243"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 xml:space="preserve">€ </w:t>
              </w:r>
              <w:r w:rsidRPr="00F44AE2">
                <w:rPr>
                  <w:rFonts w:ascii="Calibri" w:hAnsi="Calibri" w:cs="Calibri"/>
                  <w:lang w:val="sk-SK"/>
                </w:rPr>
                <w:t xml:space="preserve">&lt; </w:t>
              </w:r>
              <w:r w:rsidRPr="00F44AE2">
                <w:rPr>
                  <w:rFonts w:ascii="Calibri" w:hAnsi="Calibri"/>
                  <w:lang w:val="sk-SK"/>
                </w:rPr>
                <w:t>180.000 €</w:t>
              </w:r>
            </w:ins>
          </w:p>
        </w:tc>
        <w:tc>
          <w:tcPr>
            <w:tcW w:w="3638" w:type="dxa"/>
          </w:tcPr>
          <w:p w:rsidR="00BA5F6D" w:rsidRDefault="00BA5F6D" w:rsidP="002A4076">
            <w:pPr>
              <w:spacing w:line="240" w:lineRule="atLeast"/>
              <w:rPr>
                <w:ins w:id="244" w:author="Kolenicka" w:date="2019-04-12T10:12:00Z"/>
                <w:rFonts w:ascii="Calibri" w:hAnsi="Calibri"/>
                <w:lang w:val="sk-SK"/>
              </w:rPr>
            </w:pPr>
            <w:ins w:id="245" w:author="Kolenicka" w:date="2019-04-12T10:12:00Z">
              <w:r w:rsidRPr="00F44AE2">
                <w:rPr>
                  <w:rFonts w:ascii="Calibri" w:hAnsi="Calibri"/>
                  <w:lang w:val="sk-SK"/>
                </w:rPr>
                <w:t xml:space="preserve">Prieskum trhu </w:t>
              </w:r>
              <w:r>
                <w:rPr>
                  <w:rFonts w:ascii="Calibri" w:hAnsi="Calibri"/>
                  <w:lang w:val="sk-SK"/>
                </w:rPr>
                <w:t>podľa §117 zákona</w:t>
              </w:r>
            </w:ins>
          </w:p>
          <w:p w:rsidR="00BA5F6D" w:rsidRDefault="00BA5F6D" w:rsidP="002A4076">
            <w:pPr>
              <w:spacing w:line="240" w:lineRule="atLeast"/>
              <w:rPr>
                <w:ins w:id="246" w:author="Kolenicka" w:date="2019-04-12T10:12:00Z"/>
                <w:rFonts w:ascii="Calibri" w:hAnsi="Calibri"/>
                <w:lang w:val="sk-SK"/>
              </w:rPr>
            </w:pPr>
            <w:ins w:id="247" w:author="Kolenicka" w:date="2019-04-12T10:12:00Z">
              <w:r>
                <w:rPr>
                  <w:rFonts w:ascii="Calibri" w:hAnsi="Calibri"/>
                  <w:lang w:val="sk-SK"/>
                </w:rPr>
                <w:t>(zákazka s nízkou hodnotou)</w:t>
              </w:r>
            </w:ins>
          </w:p>
          <w:p w:rsidR="00BA5F6D" w:rsidRDefault="00BA5F6D" w:rsidP="002A4076">
            <w:pPr>
              <w:spacing w:line="240" w:lineRule="atLeast"/>
              <w:rPr>
                <w:ins w:id="248" w:author="Kolenicka" w:date="2019-04-12T10:12:00Z"/>
                <w:rFonts w:ascii="Calibri" w:hAnsi="Calibri"/>
                <w:lang w:val="sk-SK"/>
              </w:rPr>
            </w:pPr>
            <w:ins w:id="249"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250" w:author="Kolenicka" w:date="2019-04-12T10:12:00Z"/>
                <w:rFonts w:ascii="Calibri" w:hAnsi="Calibri"/>
                <w:lang w:val="sk-SK"/>
              </w:rPr>
            </w:pPr>
            <w:ins w:id="251"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w:t>
              </w:r>
            </w:ins>
          </w:p>
          <w:p w:rsidR="00BA5F6D" w:rsidRPr="00F44AE2" w:rsidRDefault="00BA5F6D" w:rsidP="002A4076">
            <w:pPr>
              <w:spacing w:line="240" w:lineRule="atLeast"/>
              <w:rPr>
                <w:ins w:id="252" w:author="Kolenicka" w:date="2019-04-12T10:12:00Z"/>
                <w:rFonts w:ascii="Calibri" w:hAnsi="Calibri"/>
                <w:lang w:val="sk-SK"/>
              </w:rPr>
            </w:pPr>
            <w:ins w:id="253" w:author="Kolenicka" w:date="2019-04-12T10:12:00Z">
              <w:r w:rsidRPr="00F44AE2">
                <w:rPr>
                  <w:rFonts w:ascii="Calibri" w:hAnsi="Calibri"/>
                  <w:lang w:val="sk-SK"/>
                </w:rPr>
                <w:t>pre SP</w:t>
              </w:r>
            </w:ins>
          </w:p>
        </w:tc>
        <w:tc>
          <w:tcPr>
            <w:tcW w:w="2798" w:type="dxa"/>
          </w:tcPr>
          <w:p w:rsidR="00BA5F6D" w:rsidRPr="00F44AE2" w:rsidRDefault="00BA5F6D" w:rsidP="002A4076">
            <w:pPr>
              <w:spacing w:line="240" w:lineRule="atLeast"/>
              <w:rPr>
                <w:ins w:id="254" w:author="Kolenicka" w:date="2019-04-12T10:12:00Z"/>
                <w:rFonts w:ascii="Calibri" w:hAnsi="Calibri"/>
                <w:lang w:val="sk-SK"/>
              </w:rPr>
            </w:pPr>
            <w:ins w:id="255" w:author="Kolenicka" w:date="2019-04-12T10:12:00Z">
              <w:r w:rsidRPr="00F44AE2">
                <w:rPr>
                  <w:rFonts w:ascii="Calibri" w:hAnsi="Calibri"/>
                  <w:lang w:val="sk-SK"/>
                </w:rPr>
                <w:t xml:space="preserve">súčasť STU </w:t>
              </w:r>
            </w:ins>
          </w:p>
        </w:tc>
      </w:tr>
      <w:tr w:rsidR="00BA5F6D" w:rsidRPr="00F44AE2" w:rsidTr="002A4076">
        <w:trPr>
          <w:ins w:id="256" w:author="Kolenicka" w:date="2019-04-12T10:12:00Z"/>
        </w:trPr>
        <w:tc>
          <w:tcPr>
            <w:tcW w:w="2626" w:type="dxa"/>
          </w:tcPr>
          <w:p w:rsidR="00BA5F6D" w:rsidRDefault="00BA5F6D" w:rsidP="002A4076">
            <w:pPr>
              <w:spacing w:line="240" w:lineRule="atLeast"/>
              <w:rPr>
                <w:ins w:id="257" w:author="Kolenicka" w:date="2019-04-12T10:12:00Z"/>
                <w:rFonts w:ascii="Calibri" w:hAnsi="Calibri"/>
                <w:lang w:val="sk-SK"/>
              </w:rPr>
            </w:pPr>
          </w:p>
          <w:p w:rsidR="00BA5F6D" w:rsidRDefault="00BA5F6D" w:rsidP="002A4076">
            <w:pPr>
              <w:spacing w:line="240" w:lineRule="atLeast"/>
              <w:rPr>
                <w:ins w:id="258" w:author="Kolenicka" w:date="2019-04-12T10:12:00Z"/>
                <w:rFonts w:ascii="Calibri" w:hAnsi="Calibri"/>
                <w:lang w:val="sk-SK"/>
              </w:rPr>
            </w:pPr>
          </w:p>
          <w:p w:rsidR="00BA5F6D" w:rsidRDefault="00BA5F6D" w:rsidP="002A4076">
            <w:pPr>
              <w:spacing w:line="240" w:lineRule="atLeast"/>
              <w:rPr>
                <w:ins w:id="259" w:author="Kolenicka" w:date="2019-04-12T10:12:00Z"/>
                <w:rFonts w:ascii="Calibri" w:hAnsi="Calibri"/>
                <w:lang w:val="sk-SK"/>
              </w:rPr>
            </w:pPr>
            <w:ins w:id="260" w:author="Kolenicka" w:date="2019-04-12T10:12:00Z">
              <w:r>
                <w:rPr>
                  <w:rFonts w:ascii="Calibri" w:hAnsi="Calibri"/>
                  <w:lang w:val="sk-SK"/>
                </w:rPr>
                <w:t xml:space="preserve">od </w:t>
              </w:r>
              <w:r w:rsidRPr="00F44AE2">
                <w:rPr>
                  <w:rFonts w:ascii="Calibri" w:hAnsi="Calibri"/>
                  <w:lang w:val="sk-SK"/>
                </w:rPr>
                <w:t>5.000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70</w:t>
              </w:r>
              <w:r w:rsidRPr="00F44AE2">
                <w:rPr>
                  <w:rFonts w:ascii="Calibri" w:hAnsi="Calibri"/>
                  <w:lang w:val="sk-SK"/>
                </w:rPr>
                <w:t>.000 €</w:t>
              </w:r>
              <w:r>
                <w:rPr>
                  <w:rFonts w:ascii="Calibri" w:hAnsi="Calibri"/>
                  <w:lang w:val="sk-SK"/>
                </w:rPr>
                <w:t xml:space="preserve"> </w:t>
              </w:r>
            </w:ins>
          </w:p>
          <w:p w:rsidR="00BA5F6D" w:rsidRPr="00F44AE2" w:rsidRDefault="00BA5F6D" w:rsidP="002A4076">
            <w:pPr>
              <w:spacing w:line="240" w:lineRule="atLeast"/>
              <w:rPr>
                <w:ins w:id="261" w:author="Kolenicka" w:date="2019-04-12T10:12:00Z"/>
                <w:rFonts w:ascii="Calibri" w:hAnsi="Calibri"/>
                <w:lang w:val="sk-SK"/>
              </w:rPr>
            </w:pPr>
            <w:ins w:id="262" w:author="Kolenicka" w:date="2019-04-12T10:12:00Z">
              <w:r>
                <w:rPr>
                  <w:rFonts w:ascii="Calibri" w:hAnsi="Calibri"/>
                  <w:lang w:val="sk-SK"/>
                </w:rPr>
                <w:t xml:space="preserve">od </w:t>
              </w:r>
              <w:r w:rsidRPr="00F44AE2">
                <w:rPr>
                  <w:rFonts w:ascii="Calibri" w:hAnsi="Calibri"/>
                  <w:lang w:val="sk-SK"/>
                </w:rPr>
                <w:t>5.000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260</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263" w:author="Kolenicka" w:date="2019-04-12T10:12:00Z"/>
                <w:rFonts w:ascii="Calibri" w:hAnsi="Calibri"/>
                <w:lang w:val="sk-SK"/>
              </w:rPr>
            </w:pPr>
            <w:ins w:id="264" w:author="Kolenicka" w:date="2019-04-12T10:12:00Z">
              <w:r>
                <w:rPr>
                  <w:rFonts w:ascii="Calibri" w:hAnsi="Calibri"/>
                  <w:lang w:val="sk-SK"/>
                </w:rPr>
                <w:t xml:space="preserve"> </w:t>
              </w:r>
            </w:ins>
          </w:p>
          <w:p w:rsidR="00BA5F6D" w:rsidRPr="00F44AE2" w:rsidRDefault="00BA5F6D" w:rsidP="002A4076">
            <w:pPr>
              <w:spacing w:line="240" w:lineRule="atLeast"/>
              <w:rPr>
                <w:ins w:id="265" w:author="Kolenicka" w:date="2019-04-12T10:12:00Z"/>
                <w:rFonts w:ascii="Calibri" w:hAnsi="Calibri"/>
                <w:lang w:val="sk-SK"/>
              </w:rPr>
            </w:pPr>
          </w:p>
          <w:p w:rsidR="00BA5F6D" w:rsidRPr="00F44AE2" w:rsidRDefault="00BA5F6D" w:rsidP="002A4076">
            <w:pPr>
              <w:spacing w:line="240" w:lineRule="atLeast"/>
              <w:rPr>
                <w:ins w:id="266" w:author="Kolenicka" w:date="2019-04-12T10:12:00Z"/>
                <w:rFonts w:ascii="Calibri" w:hAnsi="Calibri"/>
                <w:lang w:val="sk-SK"/>
              </w:rPr>
            </w:pPr>
          </w:p>
        </w:tc>
        <w:tc>
          <w:tcPr>
            <w:tcW w:w="3638" w:type="dxa"/>
          </w:tcPr>
          <w:p w:rsidR="00BA5F6D" w:rsidRDefault="00BA5F6D" w:rsidP="002A4076">
            <w:pPr>
              <w:spacing w:line="240" w:lineRule="atLeast"/>
              <w:rPr>
                <w:ins w:id="267" w:author="Kolenicka" w:date="2019-04-12T10:12:00Z"/>
                <w:rFonts w:ascii="Calibri" w:hAnsi="Calibri"/>
                <w:lang w:val="sk-SK"/>
              </w:rPr>
            </w:pPr>
            <w:ins w:id="268" w:author="Kolenicka" w:date="2019-04-12T10:12:00Z">
              <w:r w:rsidRPr="00F44AE2">
                <w:rPr>
                  <w:rFonts w:ascii="Calibri" w:hAnsi="Calibri"/>
                  <w:lang w:val="sk-SK"/>
                </w:rPr>
                <w:t xml:space="preserve">Elektronické trhovisko </w:t>
              </w:r>
              <w:r>
                <w:rPr>
                  <w:rFonts w:ascii="Calibri" w:hAnsi="Calibri"/>
                  <w:lang w:val="sk-SK"/>
                </w:rPr>
                <w:t xml:space="preserve">podľa §109 až §111 zákona </w:t>
              </w:r>
              <w:r w:rsidRPr="00F44AE2">
                <w:rPr>
                  <w:rFonts w:ascii="Calibri" w:hAnsi="Calibri"/>
                  <w:lang w:val="sk-SK"/>
                </w:rPr>
                <w:t>(dobrovoľné)</w:t>
              </w:r>
            </w:ins>
          </w:p>
          <w:p w:rsidR="00BA5F6D" w:rsidRDefault="00BA5F6D" w:rsidP="002A4076">
            <w:pPr>
              <w:spacing w:line="240" w:lineRule="atLeast"/>
              <w:rPr>
                <w:ins w:id="269" w:author="Kolenicka" w:date="2019-04-12T10:12:00Z"/>
                <w:rFonts w:ascii="Calibri" w:hAnsi="Calibri"/>
                <w:lang w:val="sk-SK"/>
              </w:rPr>
            </w:pPr>
            <w:ins w:id="270"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271" w:author="Kolenicka" w:date="2019-04-12T10:12:00Z"/>
                <w:rFonts w:ascii="Calibri" w:hAnsi="Calibri"/>
                <w:lang w:val="sk-SK"/>
              </w:rPr>
            </w:pPr>
            <w:ins w:id="272"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Pr="00F44AE2" w:rsidRDefault="00BA5F6D" w:rsidP="002A4076">
            <w:pPr>
              <w:spacing w:line="240" w:lineRule="atLeast"/>
              <w:rPr>
                <w:ins w:id="273" w:author="Kolenicka" w:date="2019-04-12T10:12:00Z"/>
                <w:rFonts w:ascii="Calibri" w:hAnsi="Calibri"/>
                <w:lang w:val="sk-SK"/>
              </w:rPr>
            </w:pPr>
            <w:ins w:id="274" w:author="Kolenicka" w:date="2019-04-12T10:12:00Z">
              <w:r>
                <w:rPr>
                  <w:rFonts w:ascii="Calibri" w:hAnsi="Calibri"/>
                  <w:lang w:val="sk-SK"/>
                </w:rPr>
                <w:t>(zákazka s nízkou hodnotou T/S bežne dostupné na trhu)</w:t>
              </w:r>
            </w:ins>
          </w:p>
        </w:tc>
        <w:tc>
          <w:tcPr>
            <w:tcW w:w="2798" w:type="dxa"/>
          </w:tcPr>
          <w:p w:rsidR="00BA5F6D" w:rsidRPr="00F44AE2" w:rsidRDefault="00BA5F6D" w:rsidP="002A4076">
            <w:pPr>
              <w:spacing w:line="240" w:lineRule="atLeast"/>
              <w:rPr>
                <w:ins w:id="275" w:author="Kolenicka" w:date="2019-04-12T10:12:00Z"/>
                <w:rFonts w:ascii="Calibri" w:hAnsi="Calibri"/>
                <w:lang w:val="sk-SK"/>
              </w:rPr>
            </w:pPr>
            <w:ins w:id="276" w:author="Kolenicka" w:date="2019-04-12T10:12:00Z">
              <w:r w:rsidRPr="00F44AE2">
                <w:rPr>
                  <w:rFonts w:ascii="Calibri" w:hAnsi="Calibri"/>
                  <w:lang w:val="sk-SK"/>
                </w:rPr>
                <w:t xml:space="preserve">súčasť STU </w:t>
              </w:r>
            </w:ins>
          </w:p>
        </w:tc>
      </w:tr>
      <w:tr w:rsidR="00BA5F6D" w:rsidRPr="00F44AE2" w:rsidTr="002A4076">
        <w:trPr>
          <w:ins w:id="277" w:author="Kolenicka" w:date="2019-04-12T10:12:00Z"/>
        </w:trPr>
        <w:tc>
          <w:tcPr>
            <w:tcW w:w="2626" w:type="dxa"/>
          </w:tcPr>
          <w:p w:rsidR="00BA5F6D" w:rsidRDefault="00BA5F6D" w:rsidP="002A4076">
            <w:pPr>
              <w:spacing w:line="240" w:lineRule="atLeast"/>
              <w:rPr>
                <w:ins w:id="278" w:author="Kolenicka" w:date="2019-04-12T10:12:00Z"/>
                <w:rFonts w:ascii="Calibri" w:hAnsi="Calibri"/>
                <w:lang w:val="sk-SK"/>
              </w:rPr>
            </w:pPr>
          </w:p>
          <w:p w:rsidR="00BA5F6D" w:rsidRDefault="00BA5F6D" w:rsidP="002A4076">
            <w:pPr>
              <w:spacing w:line="240" w:lineRule="atLeast"/>
              <w:rPr>
                <w:ins w:id="279" w:author="Kolenicka" w:date="2019-04-12T10:12:00Z"/>
                <w:rFonts w:ascii="Calibri" w:hAnsi="Calibri"/>
                <w:lang w:val="sk-SK"/>
              </w:rPr>
            </w:pPr>
          </w:p>
          <w:p w:rsidR="00BA5F6D" w:rsidRDefault="00BA5F6D" w:rsidP="002A4076">
            <w:pPr>
              <w:spacing w:line="240" w:lineRule="atLeast"/>
              <w:rPr>
                <w:ins w:id="280" w:author="Kolenicka" w:date="2019-04-12T10:12:00Z"/>
                <w:rFonts w:ascii="Calibri" w:hAnsi="Calibri"/>
                <w:lang w:val="sk-SK"/>
              </w:rPr>
            </w:pPr>
            <w:ins w:id="281"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221</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282" w:author="Kolenicka" w:date="2019-04-12T10:12:00Z"/>
                <w:rFonts w:ascii="Calibri" w:hAnsi="Calibri"/>
                <w:lang w:val="sk-SK"/>
              </w:rPr>
            </w:pPr>
            <w:ins w:id="283"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Default="00BA5F6D" w:rsidP="002A4076">
            <w:pPr>
              <w:spacing w:line="240" w:lineRule="atLeast"/>
              <w:rPr>
                <w:ins w:id="284" w:author="Kolenicka" w:date="2019-04-12T10:12:00Z"/>
                <w:rFonts w:ascii="Calibri" w:hAnsi="Calibri"/>
                <w:lang w:val="sk-SK"/>
              </w:rPr>
            </w:pPr>
          </w:p>
        </w:tc>
        <w:tc>
          <w:tcPr>
            <w:tcW w:w="3638" w:type="dxa"/>
          </w:tcPr>
          <w:p w:rsidR="00BA5F6D" w:rsidRDefault="00BA5F6D" w:rsidP="002A4076">
            <w:pPr>
              <w:spacing w:line="240" w:lineRule="atLeast"/>
              <w:rPr>
                <w:ins w:id="285" w:author="Kolenicka" w:date="2019-04-12T10:12:00Z"/>
                <w:rFonts w:ascii="Calibri" w:hAnsi="Calibri"/>
                <w:lang w:val="sk-SK"/>
              </w:rPr>
            </w:pPr>
            <w:ins w:id="286" w:author="Kolenicka" w:date="2019-04-12T10:12:00Z">
              <w:r w:rsidRPr="00F44AE2">
                <w:rPr>
                  <w:rFonts w:ascii="Calibri" w:hAnsi="Calibri"/>
                  <w:lang w:val="sk-SK"/>
                </w:rPr>
                <w:t xml:space="preserve">Elektronické trhovisko </w:t>
              </w:r>
              <w:r>
                <w:rPr>
                  <w:rFonts w:ascii="Calibri" w:hAnsi="Calibri"/>
                  <w:lang w:val="sk-SK"/>
                </w:rPr>
                <w:t xml:space="preserve">podľa §109 až §111,tretia časť zákona - povinné </w:t>
              </w:r>
            </w:ins>
          </w:p>
          <w:p w:rsidR="00BA5F6D" w:rsidRDefault="00BA5F6D" w:rsidP="002A4076">
            <w:pPr>
              <w:spacing w:line="240" w:lineRule="atLeast"/>
              <w:rPr>
                <w:ins w:id="287" w:author="Kolenicka" w:date="2019-04-12T10:12:00Z"/>
                <w:rFonts w:ascii="Calibri" w:hAnsi="Calibri"/>
                <w:lang w:val="sk-SK"/>
              </w:rPr>
            </w:pPr>
            <w:ins w:id="288"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 </w:t>
              </w:r>
            </w:ins>
          </w:p>
          <w:p w:rsidR="00BA5F6D" w:rsidRDefault="00BA5F6D" w:rsidP="002A4076">
            <w:pPr>
              <w:spacing w:line="240" w:lineRule="atLeast"/>
              <w:rPr>
                <w:ins w:id="289" w:author="Kolenicka" w:date="2019-04-12T10:12:00Z"/>
                <w:rFonts w:ascii="Calibri" w:hAnsi="Calibri"/>
                <w:lang w:val="sk-SK"/>
              </w:rPr>
            </w:pPr>
            <w:ins w:id="290"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(podlimitná zákazka – T/S </w:t>
              </w:r>
            </w:ins>
          </w:p>
          <w:p w:rsidR="00BA5F6D" w:rsidRPr="00F44AE2" w:rsidRDefault="00BA5F6D" w:rsidP="002A4076">
            <w:pPr>
              <w:spacing w:line="240" w:lineRule="atLeast"/>
              <w:rPr>
                <w:ins w:id="291" w:author="Kolenicka" w:date="2019-04-12T10:12:00Z"/>
                <w:rFonts w:ascii="Calibri" w:hAnsi="Calibri"/>
                <w:lang w:val="sk-SK"/>
              </w:rPr>
            </w:pPr>
            <w:ins w:id="292" w:author="Kolenicka" w:date="2019-04-12T10:12:00Z">
              <w:r>
                <w:rPr>
                  <w:rFonts w:ascii="Calibri" w:hAnsi="Calibri"/>
                  <w:lang w:val="sk-SK"/>
                </w:rPr>
                <w:t>bežne dostupné na trhu)</w:t>
              </w:r>
            </w:ins>
          </w:p>
        </w:tc>
        <w:tc>
          <w:tcPr>
            <w:tcW w:w="2798" w:type="dxa"/>
          </w:tcPr>
          <w:p w:rsidR="00BA5F6D" w:rsidRPr="00F44AE2" w:rsidRDefault="00BA5F6D" w:rsidP="002A4076">
            <w:pPr>
              <w:spacing w:line="240" w:lineRule="atLeast"/>
              <w:rPr>
                <w:ins w:id="293" w:author="Kolenicka" w:date="2019-04-12T10:12:00Z"/>
                <w:rFonts w:ascii="Calibri" w:hAnsi="Calibri"/>
                <w:lang w:val="sk-SK"/>
              </w:rPr>
            </w:pPr>
            <w:ins w:id="294" w:author="Kolenicka" w:date="2019-04-12T10:12:00Z">
              <w:r w:rsidRPr="00F44AE2">
                <w:rPr>
                  <w:rFonts w:ascii="Calibri" w:hAnsi="Calibri"/>
                  <w:lang w:val="sk-SK"/>
                </w:rPr>
                <w:t>Útvar VO Rektorátu STU</w:t>
              </w:r>
            </w:ins>
          </w:p>
        </w:tc>
      </w:tr>
      <w:tr w:rsidR="00BA5F6D" w:rsidRPr="00F44AE2" w:rsidTr="002A4076">
        <w:trPr>
          <w:ins w:id="295" w:author="Kolenicka" w:date="2019-04-12T10:12:00Z"/>
        </w:trPr>
        <w:tc>
          <w:tcPr>
            <w:tcW w:w="2626" w:type="dxa"/>
          </w:tcPr>
          <w:p w:rsidR="00BA5F6D" w:rsidRDefault="00BA5F6D" w:rsidP="002A4076">
            <w:pPr>
              <w:spacing w:line="240" w:lineRule="atLeast"/>
              <w:rPr>
                <w:ins w:id="296" w:author="Kolenicka" w:date="2019-04-12T10:12:00Z"/>
                <w:rFonts w:ascii="Calibri" w:hAnsi="Calibri"/>
                <w:lang w:val="sk-SK"/>
              </w:rPr>
            </w:pPr>
          </w:p>
          <w:p w:rsidR="00BA5F6D" w:rsidRDefault="00BA5F6D" w:rsidP="002A4076">
            <w:pPr>
              <w:spacing w:line="240" w:lineRule="atLeast"/>
              <w:rPr>
                <w:ins w:id="297" w:author="Kolenicka" w:date="2019-04-12T10:12:00Z"/>
                <w:rFonts w:ascii="Calibri" w:hAnsi="Calibri"/>
                <w:lang w:val="sk-SK"/>
              </w:rPr>
            </w:pPr>
          </w:p>
          <w:p w:rsidR="00BA5F6D" w:rsidRDefault="00BA5F6D" w:rsidP="002A4076">
            <w:pPr>
              <w:spacing w:line="240" w:lineRule="atLeast"/>
              <w:rPr>
                <w:ins w:id="298" w:author="Kolenicka" w:date="2019-04-12T10:12:00Z"/>
                <w:rFonts w:ascii="Calibri" w:hAnsi="Calibri"/>
                <w:lang w:val="sk-SK"/>
              </w:rPr>
            </w:pPr>
            <w:ins w:id="299"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 </w:t>
              </w:r>
              <w:r w:rsidRPr="00F44AE2">
                <w:rPr>
                  <w:rFonts w:ascii="Calibri" w:hAnsi="Calibri" w:cs="Calibri"/>
                  <w:lang w:val="sk-SK"/>
                </w:rPr>
                <w:t>&lt;</w:t>
              </w:r>
              <w:r>
                <w:rPr>
                  <w:rFonts w:ascii="Calibri" w:hAnsi="Calibri" w:cs="Calibri"/>
                  <w:lang w:val="sk-SK"/>
                </w:rPr>
                <w:t xml:space="preserve"> </w:t>
              </w:r>
              <w:r>
                <w:rPr>
                  <w:rFonts w:ascii="Calibri" w:hAnsi="Calibri"/>
                  <w:lang w:val="sk-SK"/>
                </w:rPr>
                <w:t>221</w:t>
              </w:r>
              <w:r w:rsidRPr="00F44AE2">
                <w:rPr>
                  <w:rFonts w:ascii="Calibri" w:hAnsi="Calibri"/>
                  <w:lang w:val="sk-SK"/>
                </w:rPr>
                <w:t>.000 €</w:t>
              </w:r>
              <w:r>
                <w:rPr>
                  <w:rFonts w:ascii="Calibri" w:hAnsi="Calibri"/>
                  <w:lang w:val="sk-SK"/>
                </w:rPr>
                <w:t xml:space="preserve"> </w:t>
              </w:r>
            </w:ins>
          </w:p>
          <w:p w:rsidR="00BA5F6D" w:rsidRDefault="00BA5F6D" w:rsidP="002A4076">
            <w:pPr>
              <w:spacing w:line="240" w:lineRule="atLeast"/>
              <w:rPr>
                <w:ins w:id="300" w:author="Kolenicka" w:date="2019-04-12T10:12:00Z"/>
                <w:rFonts w:ascii="Calibri" w:hAnsi="Calibri"/>
                <w:lang w:val="sk-SK"/>
              </w:rPr>
            </w:pPr>
            <w:ins w:id="301"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Default="00BA5F6D" w:rsidP="002A4076">
            <w:pPr>
              <w:spacing w:line="240" w:lineRule="atLeast"/>
              <w:rPr>
                <w:ins w:id="302" w:author="Kolenicka" w:date="2019-04-12T10:12:00Z"/>
                <w:rFonts w:ascii="Calibri" w:hAnsi="Calibri"/>
                <w:lang w:val="sk-SK"/>
              </w:rPr>
            </w:pPr>
            <w:ins w:id="303" w:author="Kolenicka" w:date="2019-04-12T10:12:00Z">
              <w:r>
                <w:rPr>
                  <w:rFonts w:ascii="Calibri" w:hAnsi="Calibri"/>
                  <w:lang w:val="sk-SK"/>
                </w:rPr>
                <w:t>od 180</w:t>
              </w:r>
              <w:r w:rsidRPr="00F44AE2">
                <w:rPr>
                  <w:rFonts w:ascii="Calibri" w:hAnsi="Calibri"/>
                  <w:lang w:val="sk-SK"/>
                </w:rPr>
                <w:t>.000</w:t>
              </w:r>
              <w:r>
                <w:rPr>
                  <w:rFonts w:ascii="Calibri" w:hAnsi="Calibri"/>
                  <w:lang w:val="sk-SK"/>
                </w:rPr>
                <w:t>€</w:t>
              </w:r>
              <w:r w:rsidRPr="00F44AE2">
                <w:rPr>
                  <w:rFonts w:ascii="Calibri" w:hAnsi="Calibri" w:cs="Calibri"/>
                  <w:lang w:val="sk-SK"/>
                </w:rPr>
                <w:t>&lt;</w:t>
              </w:r>
              <w:r>
                <w:rPr>
                  <w:rFonts w:ascii="Calibri" w:hAnsi="Calibri"/>
                  <w:lang w:val="sk-SK"/>
                </w:rPr>
                <w:t>5548.000</w:t>
              </w:r>
              <w:r w:rsidRPr="00F44AE2">
                <w:rPr>
                  <w:rFonts w:ascii="Calibri" w:hAnsi="Calibri"/>
                  <w:lang w:val="sk-SK"/>
                </w:rPr>
                <w:t>€</w:t>
              </w:r>
            </w:ins>
          </w:p>
        </w:tc>
        <w:tc>
          <w:tcPr>
            <w:tcW w:w="3638" w:type="dxa"/>
          </w:tcPr>
          <w:p w:rsidR="00BA5F6D" w:rsidRDefault="00BA5F6D" w:rsidP="002A4076">
            <w:pPr>
              <w:spacing w:line="240" w:lineRule="atLeast"/>
              <w:rPr>
                <w:ins w:id="304" w:author="Kolenicka" w:date="2019-04-12T10:12:00Z"/>
                <w:rFonts w:ascii="Calibri" w:hAnsi="Calibri"/>
                <w:lang w:val="sk-SK"/>
              </w:rPr>
            </w:pPr>
            <w:ins w:id="305"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 xml:space="preserve">ho trhoviska podľa §112 až §116 , tretia časť zákona </w:t>
              </w:r>
            </w:ins>
          </w:p>
          <w:p w:rsidR="00BA5F6D" w:rsidRDefault="00BA5F6D" w:rsidP="002A4076">
            <w:pPr>
              <w:spacing w:line="240" w:lineRule="atLeast"/>
              <w:rPr>
                <w:ins w:id="306" w:author="Kolenicka" w:date="2019-04-12T10:12:00Z"/>
                <w:rFonts w:ascii="Calibri" w:hAnsi="Calibri"/>
                <w:lang w:val="sk-SK"/>
              </w:rPr>
            </w:pPr>
            <w:ins w:id="307"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 </w:t>
              </w:r>
            </w:ins>
          </w:p>
          <w:p w:rsidR="00BA5F6D" w:rsidRDefault="00BA5F6D" w:rsidP="002A4076">
            <w:pPr>
              <w:spacing w:line="240" w:lineRule="atLeast"/>
              <w:rPr>
                <w:ins w:id="308" w:author="Kolenicka" w:date="2019-04-12T10:12:00Z"/>
                <w:rFonts w:ascii="Calibri" w:hAnsi="Calibri"/>
                <w:lang w:val="sk-SK"/>
              </w:rPr>
            </w:pPr>
            <w:ins w:id="309" w:author="Kolenicka" w:date="2019-04-12T10:12:00Z">
              <w:r>
                <w:rPr>
                  <w:rFonts w:ascii="Calibri" w:hAnsi="Calibri"/>
                  <w:lang w:val="sk-SK"/>
                </w:rPr>
                <w:t>pre S uvedené v prílohe č.1 zákona</w:t>
              </w:r>
            </w:ins>
          </w:p>
          <w:p w:rsidR="00BA5F6D" w:rsidRDefault="00BA5F6D" w:rsidP="002A4076">
            <w:pPr>
              <w:spacing w:line="240" w:lineRule="atLeast"/>
              <w:rPr>
                <w:ins w:id="310" w:author="Kolenicka" w:date="2019-04-12T10:12:00Z"/>
                <w:rFonts w:ascii="Calibri" w:hAnsi="Calibri"/>
                <w:lang w:val="sk-SK"/>
              </w:rPr>
            </w:pPr>
            <w:ins w:id="311" w:author="Kolenicka" w:date="2019-04-12T10:12:00Z">
              <w:r>
                <w:rPr>
                  <w:rFonts w:ascii="Calibri" w:hAnsi="Calibri"/>
                  <w:lang w:val="sk-SK"/>
                </w:rPr>
                <w:t xml:space="preserve">pre SP </w:t>
              </w:r>
            </w:ins>
          </w:p>
          <w:p w:rsidR="00BA5F6D" w:rsidRPr="00F44AE2" w:rsidRDefault="00BA5F6D" w:rsidP="002A4076">
            <w:pPr>
              <w:spacing w:line="240" w:lineRule="atLeast"/>
              <w:rPr>
                <w:ins w:id="312" w:author="Kolenicka" w:date="2019-04-12T10:12:00Z"/>
                <w:rFonts w:ascii="Calibri" w:hAnsi="Calibri"/>
                <w:lang w:val="sk-SK"/>
              </w:rPr>
            </w:pPr>
            <w:ins w:id="313" w:author="Kolenicka" w:date="2019-04-12T10:12:00Z">
              <w:r>
                <w:rPr>
                  <w:rFonts w:ascii="Calibri" w:hAnsi="Calibri"/>
                  <w:lang w:val="sk-SK"/>
                </w:rPr>
                <w:t xml:space="preserve">(podlimitná zákazka – T/S/SP) </w:t>
              </w:r>
            </w:ins>
          </w:p>
        </w:tc>
        <w:tc>
          <w:tcPr>
            <w:tcW w:w="2798" w:type="dxa"/>
          </w:tcPr>
          <w:p w:rsidR="00BA5F6D" w:rsidRPr="00F44AE2" w:rsidRDefault="00BA5F6D" w:rsidP="002A4076">
            <w:pPr>
              <w:spacing w:line="240" w:lineRule="atLeast"/>
              <w:rPr>
                <w:ins w:id="314" w:author="Kolenicka" w:date="2019-04-12T10:12:00Z"/>
                <w:rFonts w:ascii="Calibri" w:hAnsi="Calibri"/>
                <w:lang w:val="sk-SK"/>
              </w:rPr>
            </w:pPr>
            <w:ins w:id="315" w:author="Kolenicka" w:date="2019-04-12T10:12:00Z">
              <w:r w:rsidRPr="00F44AE2">
                <w:rPr>
                  <w:rFonts w:ascii="Calibri" w:hAnsi="Calibri"/>
                  <w:lang w:val="sk-SK"/>
                </w:rPr>
                <w:t>Útvar VO Rektorátu STU</w:t>
              </w:r>
            </w:ins>
          </w:p>
        </w:tc>
      </w:tr>
      <w:tr w:rsidR="00BA5F6D" w:rsidRPr="00F44AE2" w:rsidTr="002A4076">
        <w:trPr>
          <w:ins w:id="316" w:author="Kolenicka" w:date="2019-04-12T10:12:00Z"/>
        </w:trPr>
        <w:tc>
          <w:tcPr>
            <w:tcW w:w="2626" w:type="dxa"/>
          </w:tcPr>
          <w:p w:rsidR="00BA5F6D" w:rsidRDefault="00BA5F6D" w:rsidP="002A4076">
            <w:pPr>
              <w:spacing w:line="240" w:lineRule="atLeast"/>
              <w:rPr>
                <w:ins w:id="317" w:author="Kolenicka" w:date="2019-04-12T10:12:00Z"/>
                <w:rFonts w:ascii="Calibri" w:hAnsi="Calibri"/>
                <w:lang w:val="sk-SK"/>
              </w:rPr>
            </w:pPr>
          </w:p>
          <w:p w:rsidR="00BA5F6D" w:rsidRDefault="00BA5F6D" w:rsidP="002A4076">
            <w:pPr>
              <w:spacing w:line="240" w:lineRule="atLeast"/>
              <w:rPr>
                <w:ins w:id="318" w:author="Kolenicka" w:date="2019-04-12T10:12:00Z"/>
                <w:rFonts w:ascii="Calibri" w:hAnsi="Calibri"/>
                <w:lang w:val="sk-SK"/>
              </w:rPr>
            </w:pPr>
          </w:p>
          <w:p w:rsidR="00BA5F6D" w:rsidRDefault="00BA5F6D" w:rsidP="002A4076">
            <w:pPr>
              <w:spacing w:line="240" w:lineRule="atLeast"/>
              <w:rPr>
                <w:ins w:id="319" w:author="Kolenicka" w:date="2019-04-12T10:12:00Z"/>
                <w:rFonts w:ascii="Calibri" w:hAnsi="Calibri"/>
                <w:lang w:val="sk-SK"/>
              </w:rPr>
            </w:pPr>
          </w:p>
          <w:p w:rsidR="00BA5F6D" w:rsidRDefault="00BA5F6D" w:rsidP="002A4076">
            <w:pPr>
              <w:spacing w:line="240" w:lineRule="atLeast"/>
              <w:rPr>
                <w:ins w:id="320" w:author="Kolenicka" w:date="2019-04-12T10:12:00Z"/>
                <w:rFonts w:ascii="Calibri" w:hAnsi="Calibri"/>
                <w:lang w:val="sk-SK"/>
              </w:rPr>
            </w:pPr>
            <w:ins w:id="321"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22" w:author="Kolenicka" w:date="2019-04-12T10:12:00Z"/>
                <w:rFonts w:ascii="Calibri" w:hAnsi="Calibri"/>
                <w:lang w:val="sk-SK"/>
              </w:rPr>
            </w:pPr>
            <w:ins w:id="323" w:author="Kolenicka" w:date="2019-04-12T10:12:00Z">
              <w:r>
                <w:rPr>
                  <w:rFonts w:ascii="Calibri" w:hAnsi="Calibri"/>
                  <w:lang w:val="sk-SK"/>
                </w:rPr>
                <w:t>od 750</w:t>
              </w:r>
              <w:r w:rsidRPr="00F44AE2">
                <w:rPr>
                  <w:rFonts w:ascii="Calibri" w:hAnsi="Calibri"/>
                  <w:lang w:val="sk-SK"/>
                </w:rPr>
                <w:t>.000 €</w:t>
              </w:r>
              <w:r>
                <w:rPr>
                  <w:rFonts w:ascii="Calibri" w:hAnsi="Calibri"/>
                  <w:lang w:val="sk-SK"/>
                </w:rPr>
                <w:t xml:space="preserve"> a viac</w:t>
              </w:r>
            </w:ins>
          </w:p>
        </w:tc>
        <w:tc>
          <w:tcPr>
            <w:tcW w:w="3638" w:type="dxa"/>
          </w:tcPr>
          <w:p w:rsidR="00BA5F6D" w:rsidRDefault="00BA5F6D" w:rsidP="002A4076">
            <w:pPr>
              <w:spacing w:line="240" w:lineRule="atLeast"/>
              <w:rPr>
                <w:ins w:id="324" w:author="Kolenicka" w:date="2019-04-12T10:12:00Z"/>
                <w:rFonts w:ascii="Calibri" w:hAnsi="Calibri"/>
                <w:lang w:val="sk-SK"/>
              </w:rPr>
            </w:pPr>
            <w:ins w:id="325" w:author="Kolenicka" w:date="2019-04-12T10:12:00Z">
              <w:r w:rsidRPr="00F44AE2">
                <w:rPr>
                  <w:rFonts w:ascii="Calibri" w:hAnsi="Calibri"/>
                  <w:lang w:val="sk-SK"/>
                </w:rPr>
                <w:t xml:space="preserve">Elektronické trhovisko </w:t>
              </w:r>
              <w:r>
                <w:rPr>
                  <w:rFonts w:ascii="Calibri" w:hAnsi="Calibri"/>
                  <w:lang w:val="sk-SK"/>
                </w:rPr>
                <w:t>podľa §109 až §111, druhá časť (I.,II. hlava)</w:t>
              </w:r>
              <w:r w:rsidRPr="00F44AE2">
                <w:rPr>
                  <w:rFonts w:ascii="Calibri" w:hAnsi="Calibri"/>
                  <w:lang w:val="sk-SK"/>
                </w:rPr>
                <w:t xml:space="preserve">  </w:t>
              </w:r>
              <w:r>
                <w:rPr>
                  <w:rFonts w:ascii="Calibri" w:hAnsi="Calibri"/>
                  <w:lang w:val="sk-SK"/>
                </w:rPr>
                <w:t xml:space="preserve">zákona </w:t>
              </w:r>
              <w:r w:rsidRPr="00F44AE2">
                <w:rPr>
                  <w:rFonts w:ascii="Calibri" w:hAnsi="Calibri"/>
                  <w:lang w:val="sk-SK"/>
                </w:rPr>
                <w:t>(dobrovoľné)</w:t>
              </w:r>
            </w:ins>
          </w:p>
          <w:p w:rsidR="00BA5F6D" w:rsidRDefault="00BA5F6D" w:rsidP="002A4076">
            <w:pPr>
              <w:spacing w:line="240" w:lineRule="atLeast"/>
              <w:rPr>
                <w:ins w:id="326" w:author="Kolenicka" w:date="2019-04-12T10:12:00Z"/>
                <w:rFonts w:ascii="Calibri" w:hAnsi="Calibri"/>
                <w:lang w:val="sk-SK"/>
              </w:rPr>
            </w:pPr>
            <w:ins w:id="327"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328" w:author="Kolenicka" w:date="2019-04-12T10:12:00Z"/>
                <w:rFonts w:ascii="Calibri" w:hAnsi="Calibri"/>
                <w:lang w:val="sk-SK"/>
              </w:rPr>
            </w:pPr>
            <w:ins w:id="329"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Default="00BA5F6D" w:rsidP="002A4076">
            <w:pPr>
              <w:spacing w:line="240" w:lineRule="atLeast"/>
              <w:rPr>
                <w:ins w:id="330" w:author="Kolenicka" w:date="2019-04-12T10:12:00Z"/>
                <w:rFonts w:ascii="Calibri" w:hAnsi="Calibri"/>
                <w:lang w:val="sk-SK"/>
              </w:rPr>
            </w:pPr>
            <w:ins w:id="331" w:author="Kolenicka" w:date="2019-04-12T10:12:00Z">
              <w:r>
                <w:rPr>
                  <w:rFonts w:ascii="Calibri" w:hAnsi="Calibri"/>
                  <w:lang w:val="sk-SK"/>
                </w:rPr>
                <w:t xml:space="preserve">(nadlimitná zákazka – T/S </w:t>
              </w:r>
            </w:ins>
          </w:p>
          <w:p w:rsidR="00BA5F6D" w:rsidRPr="00F44AE2" w:rsidRDefault="00BA5F6D" w:rsidP="002A4076">
            <w:pPr>
              <w:spacing w:line="240" w:lineRule="atLeast"/>
              <w:rPr>
                <w:ins w:id="332" w:author="Kolenicka" w:date="2019-04-12T10:12:00Z"/>
                <w:rFonts w:ascii="Calibri" w:hAnsi="Calibri"/>
                <w:lang w:val="sk-SK"/>
              </w:rPr>
            </w:pPr>
            <w:ins w:id="333" w:author="Kolenicka" w:date="2019-04-12T10:12:00Z">
              <w:r>
                <w:rPr>
                  <w:rFonts w:ascii="Calibri" w:hAnsi="Calibri"/>
                  <w:lang w:val="sk-SK"/>
                </w:rPr>
                <w:lastRenderedPageBreak/>
                <w:t>bežne dostupné na trhu)</w:t>
              </w:r>
            </w:ins>
          </w:p>
        </w:tc>
        <w:tc>
          <w:tcPr>
            <w:tcW w:w="2798" w:type="dxa"/>
          </w:tcPr>
          <w:p w:rsidR="00BA5F6D" w:rsidRPr="00F44AE2" w:rsidRDefault="00BA5F6D" w:rsidP="002A4076">
            <w:pPr>
              <w:spacing w:line="240" w:lineRule="atLeast"/>
              <w:rPr>
                <w:ins w:id="334" w:author="Kolenicka" w:date="2019-04-12T10:12:00Z"/>
                <w:rFonts w:ascii="Calibri" w:hAnsi="Calibri"/>
                <w:lang w:val="sk-SK"/>
              </w:rPr>
            </w:pPr>
            <w:ins w:id="335" w:author="Kolenicka" w:date="2019-04-12T10:12:00Z">
              <w:r w:rsidRPr="00F44AE2">
                <w:rPr>
                  <w:rFonts w:ascii="Calibri" w:hAnsi="Calibri"/>
                  <w:lang w:val="sk-SK"/>
                </w:rPr>
                <w:lastRenderedPageBreak/>
                <w:t>Útvar VO Rektorátu STU</w:t>
              </w:r>
            </w:ins>
          </w:p>
        </w:tc>
      </w:tr>
      <w:tr w:rsidR="00BA5F6D" w:rsidRPr="00F44AE2" w:rsidTr="002A4076">
        <w:trPr>
          <w:ins w:id="336" w:author="Kolenicka" w:date="2019-04-12T10:12:00Z"/>
        </w:trPr>
        <w:tc>
          <w:tcPr>
            <w:tcW w:w="2626" w:type="dxa"/>
          </w:tcPr>
          <w:p w:rsidR="00BA5F6D" w:rsidRDefault="00BA5F6D" w:rsidP="002A4076">
            <w:pPr>
              <w:spacing w:line="240" w:lineRule="atLeast"/>
              <w:rPr>
                <w:ins w:id="337" w:author="Kolenicka" w:date="2019-04-12T10:12:00Z"/>
                <w:rFonts w:ascii="Calibri" w:hAnsi="Calibri"/>
                <w:lang w:val="sk-SK"/>
              </w:rPr>
            </w:pPr>
          </w:p>
          <w:p w:rsidR="00BA5F6D" w:rsidRDefault="00BA5F6D" w:rsidP="002A4076">
            <w:pPr>
              <w:spacing w:line="240" w:lineRule="atLeast"/>
              <w:rPr>
                <w:ins w:id="338" w:author="Kolenicka" w:date="2019-04-12T10:12:00Z"/>
                <w:rFonts w:ascii="Calibri" w:hAnsi="Calibri"/>
                <w:lang w:val="sk-SK"/>
              </w:rPr>
            </w:pPr>
          </w:p>
          <w:p w:rsidR="00BA5F6D" w:rsidRDefault="00BA5F6D" w:rsidP="002A4076">
            <w:pPr>
              <w:spacing w:line="240" w:lineRule="atLeast"/>
              <w:rPr>
                <w:ins w:id="339" w:author="Kolenicka" w:date="2019-04-12T10:12:00Z"/>
                <w:rFonts w:ascii="Calibri" w:hAnsi="Calibri"/>
                <w:lang w:val="sk-SK"/>
              </w:rPr>
            </w:pPr>
          </w:p>
          <w:p w:rsidR="00BA5F6D" w:rsidRDefault="00BA5F6D" w:rsidP="002A4076">
            <w:pPr>
              <w:spacing w:line="240" w:lineRule="atLeast"/>
              <w:rPr>
                <w:ins w:id="340" w:author="Kolenicka" w:date="2019-04-12T10:12:00Z"/>
                <w:rFonts w:ascii="Calibri" w:hAnsi="Calibri"/>
                <w:lang w:val="sk-SK"/>
              </w:rPr>
            </w:pPr>
            <w:ins w:id="341"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42" w:author="Kolenicka" w:date="2019-04-12T10:12:00Z"/>
                <w:rFonts w:ascii="Calibri" w:hAnsi="Calibri"/>
                <w:lang w:val="sk-SK"/>
              </w:rPr>
            </w:pPr>
            <w:ins w:id="343" w:author="Kolenicka" w:date="2019-04-12T10:12:00Z">
              <w:r>
                <w:rPr>
                  <w:rFonts w:ascii="Calibri" w:hAnsi="Calibri"/>
                  <w:lang w:val="sk-SK"/>
                </w:rPr>
                <w:t>od 750</w:t>
              </w:r>
              <w:r w:rsidRPr="00F44AE2">
                <w:rPr>
                  <w:rFonts w:ascii="Calibri" w:hAnsi="Calibri"/>
                  <w:lang w:val="sk-SK"/>
                </w:rPr>
                <w:t>.000 €</w:t>
              </w:r>
              <w:r>
                <w:rPr>
                  <w:rFonts w:ascii="Calibri" w:hAnsi="Calibri"/>
                  <w:lang w:val="sk-SK"/>
                </w:rPr>
                <w:t xml:space="preserve"> a viac</w:t>
              </w:r>
            </w:ins>
          </w:p>
          <w:p w:rsidR="00BA5F6D" w:rsidRDefault="00BA5F6D" w:rsidP="002A4076">
            <w:pPr>
              <w:spacing w:line="240" w:lineRule="atLeast"/>
              <w:rPr>
                <w:ins w:id="344" w:author="Kolenicka" w:date="2019-04-12T10:12:00Z"/>
                <w:rFonts w:ascii="Calibri" w:hAnsi="Calibri"/>
                <w:lang w:val="sk-SK"/>
              </w:rPr>
            </w:pPr>
            <w:ins w:id="345" w:author="Kolenicka" w:date="2019-04-12T10:12:00Z">
              <w:r>
                <w:rPr>
                  <w:rFonts w:ascii="Calibri" w:hAnsi="Calibri"/>
                  <w:lang w:val="sk-SK"/>
                </w:rPr>
                <w:t xml:space="preserve">od 5 548.000 </w:t>
              </w:r>
              <w:r w:rsidRPr="00F44AE2">
                <w:rPr>
                  <w:rFonts w:ascii="Calibri" w:hAnsi="Calibri"/>
                  <w:lang w:val="sk-SK"/>
                </w:rPr>
                <w:t>€</w:t>
              </w:r>
              <w:r>
                <w:rPr>
                  <w:rFonts w:ascii="Calibri" w:hAnsi="Calibri"/>
                  <w:lang w:val="sk-SK"/>
                </w:rPr>
                <w:t xml:space="preserve"> a viac</w:t>
              </w:r>
            </w:ins>
          </w:p>
        </w:tc>
        <w:tc>
          <w:tcPr>
            <w:tcW w:w="3638" w:type="dxa"/>
          </w:tcPr>
          <w:p w:rsidR="00BA5F6D" w:rsidRDefault="00BA5F6D" w:rsidP="002A4076">
            <w:pPr>
              <w:spacing w:line="240" w:lineRule="atLeast"/>
              <w:rPr>
                <w:ins w:id="346" w:author="Kolenicka" w:date="2019-04-12T10:12:00Z"/>
                <w:rFonts w:ascii="Calibri" w:hAnsi="Calibri"/>
                <w:lang w:val="sk-SK"/>
              </w:rPr>
            </w:pPr>
            <w:ins w:id="347"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ho trhoviska podľa §112 až §116, druhá časť (I.,II. hlava)</w:t>
              </w:r>
              <w:r w:rsidRPr="00F44AE2">
                <w:rPr>
                  <w:rFonts w:ascii="Calibri" w:hAnsi="Calibri"/>
                  <w:lang w:val="sk-SK"/>
                </w:rPr>
                <w:t xml:space="preserve">  </w:t>
              </w:r>
              <w:r>
                <w:rPr>
                  <w:rFonts w:ascii="Calibri" w:hAnsi="Calibri"/>
                  <w:lang w:val="sk-SK"/>
                </w:rPr>
                <w:t xml:space="preserve">zákona </w:t>
              </w:r>
            </w:ins>
          </w:p>
          <w:p w:rsidR="00BA5F6D" w:rsidRDefault="00BA5F6D" w:rsidP="002A4076">
            <w:pPr>
              <w:spacing w:line="240" w:lineRule="atLeast"/>
              <w:rPr>
                <w:ins w:id="348" w:author="Kolenicka" w:date="2019-04-12T10:12:00Z"/>
                <w:rFonts w:ascii="Calibri" w:hAnsi="Calibri"/>
                <w:lang w:val="sk-SK"/>
              </w:rPr>
            </w:pPr>
            <w:ins w:id="349" w:author="Kolenicka" w:date="2019-04-12T10:12:00Z">
              <w:r>
                <w:rPr>
                  <w:rFonts w:ascii="Calibri" w:hAnsi="Calibri"/>
                  <w:lang w:val="sk-SK"/>
                </w:rPr>
                <w:t xml:space="preserve">pre </w:t>
              </w:r>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rPr>
                <w:ins w:id="350" w:author="Kolenicka" w:date="2019-04-12T10:12:00Z"/>
                <w:rFonts w:ascii="Calibri" w:hAnsi="Calibri"/>
                <w:lang w:val="sk-SK"/>
              </w:rPr>
            </w:pPr>
            <w:ins w:id="351" w:author="Kolenicka" w:date="2019-04-12T10:12:00Z">
              <w:r>
                <w:rPr>
                  <w:rFonts w:ascii="Calibri" w:hAnsi="Calibri"/>
                  <w:lang w:val="sk-SK"/>
                </w:rPr>
                <w:t xml:space="preserve">pre </w:t>
              </w:r>
              <w:r w:rsidRPr="00F44AE2">
                <w:rPr>
                  <w:rFonts w:ascii="Calibri" w:hAnsi="Calibri"/>
                  <w:lang w:val="sk-SK"/>
                </w:rPr>
                <w:t>S</w:t>
              </w:r>
              <w:r>
                <w:rPr>
                  <w:rFonts w:ascii="Calibri" w:hAnsi="Calibri"/>
                  <w:lang w:val="sk-SK"/>
                </w:rPr>
                <w:t xml:space="preserve"> uvedené v prílohe č.1 zákona </w:t>
              </w:r>
            </w:ins>
          </w:p>
          <w:p w:rsidR="00BA5F6D" w:rsidRDefault="00BA5F6D" w:rsidP="002A4076">
            <w:pPr>
              <w:spacing w:line="240" w:lineRule="atLeast"/>
              <w:rPr>
                <w:ins w:id="352" w:author="Kolenicka" w:date="2019-04-12T10:12:00Z"/>
                <w:rFonts w:ascii="Calibri" w:hAnsi="Calibri"/>
                <w:lang w:val="sk-SK"/>
              </w:rPr>
            </w:pPr>
            <w:ins w:id="353" w:author="Kolenicka" w:date="2019-04-12T10:12:00Z">
              <w:r>
                <w:rPr>
                  <w:rFonts w:ascii="Calibri" w:hAnsi="Calibri"/>
                  <w:lang w:val="sk-SK"/>
                </w:rPr>
                <w:t xml:space="preserve">pre SP </w:t>
              </w:r>
            </w:ins>
          </w:p>
          <w:p w:rsidR="00BA5F6D" w:rsidRPr="00F44AE2" w:rsidRDefault="00BA5F6D" w:rsidP="002A4076">
            <w:pPr>
              <w:spacing w:line="240" w:lineRule="atLeast"/>
              <w:rPr>
                <w:ins w:id="354" w:author="Kolenicka" w:date="2019-04-12T10:12:00Z"/>
                <w:rFonts w:ascii="Calibri" w:hAnsi="Calibri"/>
                <w:lang w:val="sk-SK"/>
              </w:rPr>
            </w:pPr>
            <w:ins w:id="355" w:author="Kolenicka" w:date="2019-04-12T10:12:00Z">
              <w:r>
                <w:rPr>
                  <w:rFonts w:ascii="Calibri" w:hAnsi="Calibri"/>
                  <w:lang w:val="sk-SK"/>
                </w:rPr>
                <w:t>(nadlimitná zákazka)</w:t>
              </w:r>
            </w:ins>
          </w:p>
        </w:tc>
        <w:tc>
          <w:tcPr>
            <w:tcW w:w="2798" w:type="dxa"/>
          </w:tcPr>
          <w:p w:rsidR="00BA5F6D" w:rsidRPr="00F44AE2" w:rsidRDefault="00BA5F6D" w:rsidP="002A4076">
            <w:pPr>
              <w:spacing w:line="240" w:lineRule="atLeast"/>
              <w:rPr>
                <w:ins w:id="356" w:author="Kolenicka" w:date="2019-04-12T10:12:00Z"/>
                <w:rFonts w:ascii="Calibri" w:hAnsi="Calibri"/>
                <w:lang w:val="sk-SK"/>
              </w:rPr>
            </w:pPr>
            <w:ins w:id="357" w:author="Kolenicka" w:date="2019-04-12T10:12:00Z">
              <w:r w:rsidRPr="00F44AE2">
                <w:rPr>
                  <w:rFonts w:ascii="Calibri" w:hAnsi="Calibri"/>
                  <w:lang w:val="sk-SK"/>
                </w:rPr>
                <w:t>Útvar VO Rektorátu STU</w:t>
              </w:r>
            </w:ins>
          </w:p>
        </w:tc>
      </w:tr>
    </w:tbl>
    <w:p w:rsidR="00BA5F6D" w:rsidRDefault="00BA5F6D" w:rsidP="00BA5F6D">
      <w:pPr>
        <w:spacing w:line="240" w:lineRule="atLeast"/>
        <w:rPr>
          <w:ins w:id="358" w:author="Kolenicka" w:date="2019-04-12T10:12:00Z"/>
          <w:rFonts w:ascii="Calibri" w:hAnsi="Calibri"/>
          <w:lang w:val="sk-SK"/>
        </w:rPr>
      </w:pPr>
    </w:p>
    <w:p w:rsidR="00BA5F6D" w:rsidRPr="00F44AE2" w:rsidRDefault="00BA5F6D" w:rsidP="00BA5F6D">
      <w:pPr>
        <w:spacing w:line="240" w:lineRule="atLeast"/>
        <w:rPr>
          <w:ins w:id="359" w:author="Kolenicka" w:date="2019-04-12T10:12:00Z"/>
          <w:rFonts w:ascii="Calibri" w:hAnsi="Calibri"/>
          <w:lang w:val="sk-SK"/>
        </w:rPr>
      </w:pPr>
    </w:p>
    <w:p w:rsidR="00BA5F6D" w:rsidRPr="00F44AE2" w:rsidRDefault="00BA5F6D" w:rsidP="00BA5F6D">
      <w:pPr>
        <w:pStyle w:val="Obyajntext"/>
        <w:spacing w:line="240" w:lineRule="atLeast"/>
        <w:rPr>
          <w:ins w:id="360" w:author="Kolenicka" w:date="2019-04-12T10:12:00Z"/>
          <w:rFonts w:ascii="Calibri" w:hAnsi="Calibri"/>
          <w:b/>
          <w:color w:val="000000"/>
          <w:sz w:val="24"/>
          <w:szCs w:val="24"/>
        </w:rPr>
      </w:pPr>
      <w:ins w:id="361" w:author="Kolenicka" w:date="2019-04-12T10:12:00Z">
        <w:r w:rsidRPr="00F44AE2">
          <w:rPr>
            <w:rFonts w:ascii="Calibri" w:hAnsi="Calibri"/>
            <w:b/>
            <w:color w:val="000000"/>
            <w:sz w:val="24"/>
            <w:szCs w:val="24"/>
          </w:rPr>
          <w:t xml:space="preserve">  </w:t>
        </w:r>
      </w:ins>
    </w:p>
    <w:p w:rsidR="00BA5F6D" w:rsidRPr="00F44AE2" w:rsidRDefault="00BA5F6D" w:rsidP="00BA5F6D">
      <w:pPr>
        <w:pStyle w:val="Odsekzoznamu"/>
        <w:spacing w:line="240" w:lineRule="atLeast"/>
        <w:ind w:left="426" w:hanging="278"/>
        <w:rPr>
          <w:ins w:id="362" w:author="Kolenicka" w:date="2019-04-12T10:12:00Z"/>
          <w:rFonts w:ascii="Calibri" w:hAnsi="Calibri"/>
          <w:lang w:val="sk-SK"/>
        </w:rPr>
      </w:pPr>
      <w:ins w:id="363" w:author="Kolenicka" w:date="2019-04-12T10:12:00Z">
        <w:r w:rsidRPr="00F44AE2">
          <w:rPr>
            <w:rFonts w:ascii="Calibri" w:hAnsi="Calibri"/>
            <w:lang w:val="sk-SK"/>
          </w:rPr>
          <w:t>4.2 Potraviny</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835"/>
      </w:tblGrid>
      <w:tr w:rsidR="00BA5F6D" w:rsidRPr="00F44AE2" w:rsidTr="002A4076">
        <w:trPr>
          <w:ins w:id="364" w:author="Kolenicka" w:date="2019-04-12T10:12:00Z"/>
        </w:trPr>
        <w:tc>
          <w:tcPr>
            <w:tcW w:w="2660" w:type="dxa"/>
          </w:tcPr>
          <w:p w:rsidR="00BA5F6D" w:rsidRPr="00F44AE2" w:rsidRDefault="00BA5F6D" w:rsidP="002A4076">
            <w:pPr>
              <w:spacing w:line="240" w:lineRule="atLeast"/>
              <w:rPr>
                <w:ins w:id="365" w:author="Kolenicka" w:date="2019-04-12T10:12:00Z"/>
                <w:rFonts w:ascii="Calibri" w:hAnsi="Calibri"/>
                <w:b/>
                <w:lang w:val="sk-SK"/>
              </w:rPr>
            </w:pPr>
            <w:ins w:id="366" w:author="Kolenicka" w:date="2019-04-12T10:12:00Z">
              <w:r w:rsidRPr="00F44AE2">
                <w:rPr>
                  <w:rFonts w:ascii="Calibri" w:hAnsi="Calibri"/>
                  <w:b/>
                  <w:lang w:val="sk-SK"/>
                </w:rPr>
                <w:t>Finančný limit bez DPH</w:t>
              </w:r>
            </w:ins>
          </w:p>
        </w:tc>
        <w:tc>
          <w:tcPr>
            <w:tcW w:w="3685" w:type="dxa"/>
          </w:tcPr>
          <w:p w:rsidR="00BA5F6D" w:rsidRPr="00F44AE2" w:rsidRDefault="00BA5F6D" w:rsidP="002A4076">
            <w:pPr>
              <w:spacing w:line="240" w:lineRule="atLeast"/>
              <w:rPr>
                <w:ins w:id="367" w:author="Kolenicka" w:date="2019-04-12T10:12:00Z"/>
                <w:rFonts w:ascii="Calibri" w:hAnsi="Calibri"/>
                <w:b/>
                <w:lang w:val="sk-SK"/>
              </w:rPr>
            </w:pPr>
            <w:ins w:id="368" w:author="Kolenicka" w:date="2019-04-12T10:12:00Z">
              <w:r w:rsidRPr="00F44AE2">
                <w:rPr>
                  <w:rFonts w:ascii="Calibri" w:hAnsi="Calibri"/>
                  <w:b/>
                  <w:lang w:val="sk-SK"/>
                </w:rPr>
                <w:t xml:space="preserve">Postup </w:t>
              </w:r>
            </w:ins>
          </w:p>
        </w:tc>
        <w:tc>
          <w:tcPr>
            <w:tcW w:w="2835" w:type="dxa"/>
          </w:tcPr>
          <w:p w:rsidR="00BA5F6D" w:rsidRPr="00F44AE2" w:rsidRDefault="00BA5F6D" w:rsidP="002A4076">
            <w:pPr>
              <w:spacing w:line="240" w:lineRule="atLeast"/>
              <w:rPr>
                <w:ins w:id="369" w:author="Kolenicka" w:date="2019-04-12T10:12:00Z"/>
                <w:rFonts w:ascii="Calibri" w:hAnsi="Calibri"/>
                <w:b/>
                <w:lang w:val="sk-SK"/>
              </w:rPr>
            </w:pPr>
            <w:ins w:id="370" w:author="Kolenicka" w:date="2019-04-12T10:12:00Z">
              <w:r w:rsidRPr="00F44AE2">
                <w:rPr>
                  <w:rFonts w:ascii="Calibri" w:hAnsi="Calibri"/>
                  <w:b/>
                  <w:lang w:val="sk-SK"/>
                </w:rPr>
                <w:t>Realizuje</w:t>
              </w:r>
            </w:ins>
          </w:p>
        </w:tc>
      </w:tr>
      <w:tr w:rsidR="00BA5F6D" w:rsidRPr="00F44AE2" w:rsidTr="002A4076">
        <w:trPr>
          <w:ins w:id="371" w:author="Kolenicka" w:date="2019-04-12T10:12:00Z"/>
        </w:trPr>
        <w:tc>
          <w:tcPr>
            <w:tcW w:w="2660" w:type="dxa"/>
          </w:tcPr>
          <w:p w:rsidR="00BA5F6D" w:rsidRDefault="00BA5F6D" w:rsidP="002A4076">
            <w:pPr>
              <w:spacing w:line="240" w:lineRule="atLeast"/>
              <w:rPr>
                <w:ins w:id="372" w:author="Kolenicka" w:date="2019-04-12T10:12:00Z"/>
                <w:rFonts w:ascii="Calibri" w:hAnsi="Calibri"/>
                <w:lang w:val="sk-SK"/>
              </w:rPr>
            </w:pPr>
          </w:p>
          <w:p w:rsidR="00BA5F6D" w:rsidRDefault="00BA5F6D" w:rsidP="002A4076">
            <w:pPr>
              <w:spacing w:line="240" w:lineRule="atLeast"/>
              <w:rPr>
                <w:ins w:id="373" w:author="Kolenicka" w:date="2019-04-12T10:12:00Z"/>
                <w:rFonts w:ascii="Calibri" w:hAnsi="Calibri"/>
                <w:lang w:val="sk-SK"/>
              </w:rPr>
            </w:pPr>
          </w:p>
          <w:p w:rsidR="00BA5F6D" w:rsidRPr="00F44AE2" w:rsidRDefault="00BA5F6D" w:rsidP="002A4076">
            <w:pPr>
              <w:spacing w:line="240" w:lineRule="atLeast"/>
              <w:rPr>
                <w:ins w:id="374" w:author="Kolenicka" w:date="2019-04-12T10:12:00Z"/>
                <w:rFonts w:ascii="Calibri" w:hAnsi="Calibri"/>
                <w:b/>
                <w:lang w:val="sk-SK"/>
              </w:rPr>
            </w:pPr>
            <w:ins w:id="375"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tc>
        <w:tc>
          <w:tcPr>
            <w:tcW w:w="3685" w:type="dxa"/>
          </w:tcPr>
          <w:p w:rsidR="00BA5F6D" w:rsidRDefault="00BA5F6D" w:rsidP="002A4076">
            <w:pPr>
              <w:spacing w:line="240" w:lineRule="atLeast"/>
              <w:rPr>
                <w:ins w:id="376" w:author="Kolenicka" w:date="2019-04-12T10:12:00Z"/>
                <w:rFonts w:ascii="Calibri" w:hAnsi="Calibri"/>
                <w:lang w:val="sk-SK"/>
              </w:rPr>
            </w:pPr>
            <w:ins w:id="377" w:author="Kolenicka" w:date="2019-04-12T10:12:00Z">
              <w:r w:rsidRPr="00F44AE2">
                <w:rPr>
                  <w:rFonts w:ascii="Calibri" w:hAnsi="Calibri"/>
                  <w:lang w:val="sk-SK"/>
                </w:rPr>
                <w:t xml:space="preserve">Prieskum trhu </w:t>
              </w:r>
              <w:r>
                <w:rPr>
                  <w:rFonts w:ascii="Calibri" w:hAnsi="Calibri"/>
                  <w:lang w:val="sk-SK"/>
                </w:rPr>
                <w:t>podľa §117 zákona (zákazka s nízkou hodnotou)</w:t>
              </w:r>
            </w:ins>
          </w:p>
          <w:p w:rsidR="00BA5F6D" w:rsidRPr="00380761" w:rsidRDefault="00BA5F6D" w:rsidP="002A4076">
            <w:pPr>
              <w:spacing w:line="240" w:lineRule="atLeast"/>
              <w:rPr>
                <w:ins w:id="378" w:author="Kolenicka" w:date="2019-04-12T10:12:00Z"/>
                <w:rFonts w:ascii="Calibri" w:hAnsi="Calibri"/>
                <w:lang w:val="sk-SK"/>
              </w:rPr>
            </w:pPr>
            <w:ins w:id="379" w:author="Kolenicka" w:date="2019-04-12T10:12:00Z">
              <w:r>
                <w:rPr>
                  <w:rFonts w:ascii="Calibri" w:hAnsi="Calibri"/>
                  <w:lang w:val="sk-SK"/>
                </w:rPr>
                <w:t>pre T, ktorým sú potraviny</w:t>
              </w:r>
            </w:ins>
          </w:p>
        </w:tc>
        <w:tc>
          <w:tcPr>
            <w:tcW w:w="2835" w:type="dxa"/>
          </w:tcPr>
          <w:p w:rsidR="00BA5F6D" w:rsidRPr="00F44AE2" w:rsidRDefault="00BA5F6D" w:rsidP="002A4076">
            <w:pPr>
              <w:spacing w:line="240" w:lineRule="atLeast"/>
              <w:rPr>
                <w:ins w:id="380" w:author="Kolenicka" w:date="2019-04-12T10:12:00Z"/>
                <w:rFonts w:ascii="Calibri" w:hAnsi="Calibri"/>
                <w:b/>
                <w:lang w:val="sk-SK"/>
              </w:rPr>
            </w:pPr>
            <w:ins w:id="381" w:author="Kolenicka" w:date="2019-04-12T10:12:00Z">
              <w:r w:rsidRPr="00F44AE2">
                <w:rPr>
                  <w:rFonts w:ascii="Calibri" w:hAnsi="Calibri"/>
                  <w:lang w:val="sk-SK"/>
                </w:rPr>
                <w:t xml:space="preserve">súčasť STU </w:t>
              </w:r>
            </w:ins>
          </w:p>
        </w:tc>
      </w:tr>
      <w:tr w:rsidR="00BA5F6D" w:rsidRPr="00F44AE2" w:rsidTr="002A4076">
        <w:trPr>
          <w:ins w:id="382" w:author="Kolenicka" w:date="2019-04-12T10:12:00Z"/>
        </w:trPr>
        <w:tc>
          <w:tcPr>
            <w:tcW w:w="2660" w:type="dxa"/>
          </w:tcPr>
          <w:p w:rsidR="00BA5F6D" w:rsidRDefault="00BA5F6D" w:rsidP="002A4076">
            <w:pPr>
              <w:spacing w:line="240" w:lineRule="atLeast"/>
              <w:rPr>
                <w:ins w:id="383" w:author="Kolenicka" w:date="2019-04-12T10:12:00Z"/>
                <w:rFonts w:ascii="Calibri" w:hAnsi="Calibri"/>
                <w:lang w:val="sk-SK"/>
              </w:rPr>
            </w:pPr>
          </w:p>
          <w:p w:rsidR="00BA5F6D" w:rsidRDefault="00BA5F6D" w:rsidP="002A4076">
            <w:pPr>
              <w:spacing w:line="240" w:lineRule="atLeast"/>
              <w:rPr>
                <w:ins w:id="384" w:author="Kolenicka" w:date="2019-04-12T10:12:00Z"/>
                <w:rFonts w:ascii="Calibri" w:hAnsi="Calibri"/>
                <w:lang w:val="sk-SK"/>
              </w:rPr>
            </w:pPr>
          </w:p>
          <w:p w:rsidR="00BA5F6D" w:rsidRDefault="00BA5F6D" w:rsidP="002A4076">
            <w:pPr>
              <w:spacing w:line="240" w:lineRule="atLeast"/>
              <w:rPr>
                <w:ins w:id="385" w:author="Kolenicka" w:date="2019-04-12T10:12:00Z"/>
                <w:rFonts w:ascii="Calibri" w:hAnsi="Calibri"/>
                <w:lang w:val="sk-SK"/>
              </w:rPr>
            </w:pPr>
          </w:p>
          <w:p w:rsidR="00BA5F6D" w:rsidRDefault="00BA5F6D" w:rsidP="002A4076">
            <w:pPr>
              <w:spacing w:line="240" w:lineRule="atLeast"/>
              <w:rPr>
                <w:ins w:id="386" w:author="Kolenicka" w:date="2019-04-12T10:12:00Z"/>
                <w:rFonts w:ascii="Calibri" w:hAnsi="Calibri"/>
                <w:lang w:val="sk-SK"/>
              </w:rPr>
            </w:pPr>
            <w:ins w:id="387" w:author="Kolenicka" w:date="2019-04-12T10:12:00Z">
              <w:r>
                <w:rPr>
                  <w:rFonts w:ascii="Calibri" w:hAnsi="Calibri"/>
                  <w:lang w:val="sk-SK"/>
                </w:rPr>
                <w:t xml:space="preserve">od </w:t>
              </w:r>
              <w:r w:rsidRPr="00F44AE2">
                <w:rPr>
                  <w:rFonts w:ascii="Calibri" w:hAnsi="Calibri"/>
                  <w:lang w:val="sk-SK"/>
                </w:rPr>
                <w:t xml:space="preserve">5.000 </w:t>
              </w:r>
              <w:r>
                <w:rPr>
                  <w:rFonts w:ascii="Calibri" w:hAnsi="Calibri"/>
                  <w:lang w:val="sk-SK"/>
                </w:rPr>
                <w:t>€</w:t>
              </w:r>
              <w:r w:rsidRPr="00F44AE2">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tc>
        <w:tc>
          <w:tcPr>
            <w:tcW w:w="3685" w:type="dxa"/>
          </w:tcPr>
          <w:p w:rsidR="00BA5F6D" w:rsidRDefault="00BA5F6D" w:rsidP="002A4076">
            <w:pPr>
              <w:spacing w:line="240" w:lineRule="atLeast"/>
              <w:rPr>
                <w:ins w:id="388" w:author="Kolenicka" w:date="2019-04-12T10:12:00Z"/>
                <w:rFonts w:ascii="Calibri" w:hAnsi="Calibri"/>
                <w:lang w:val="sk-SK"/>
              </w:rPr>
            </w:pPr>
            <w:ins w:id="389" w:author="Kolenicka" w:date="2019-04-12T10:12:00Z">
              <w:r w:rsidRPr="00F44AE2">
                <w:rPr>
                  <w:rFonts w:ascii="Calibri" w:hAnsi="Calibri"/>
                  <w:lang w:val="sk-SK"/>
                </w:rPr>
                <w:t xml:space="preserve">Elektronické trhovisko </w:t>
              </w:r>
              <w:r>
                <w:rPr>
                  <w:rFonts w:ascii="Calibri" w:hAnsi="Calibri"/>
                  <w:lang w:val="sk-SK"/>
                </w:rPr>
                <w:t xml:space="preserve">podľa §109 až §111 zákona </w:t>
              </w:r>
              <w:r w:rsidRPr="00F44AE2">
                <w:rPr>
                  <w:rFonts w:ascii="Calibri" w:hAnsi="Calibri"/>
                  <w:lang w:val="sk-SK"/>
                </w:rPr>
                <w:t>(dobrovoľné)</w:t>
              </w:r>
            </w:ins>
          </w:p>
          <w:p w:rsidR="00BA5F6D" w:rsidRDefault="00BA5F6D" w:rsidP="002A4076">
            <w:pPr>
              <w:spacing w:line="240" w:lineRule="atLeast"/>
              <w:rPr>
                <w:ins w:id="390" w:author="Kolenicka" w:date="2019-04-12T10:12:00Z"/>
                <w:rFonts w:ascii="Calibri" w:hAnsi="Calibri"/>
                <w:lang w:val="sk-SK"/>
              </w:rPr>
            </w:pPr>
            <w:ins w:id="391" w:author="Kolenicka" w:date="2019-04-12T10:12:00Z">
              <w:r>
                <w:rPr>
                  <w:rFonts w:ascii="Calibri" w:hAnsi="Calibri"/>
                  <w:lang w:val="sk-SK"/>
                </w:rPr>
                <w:t xml:space="preserve">(zákazka s nízkou hodnotou), </w:t>
              </w:r>
            </w:ins>
          </w:p>
          <w:p w:rsidR="00BA5F6D" w:rsidRPr="00F44AE2" w:rsidRDefault="00BA5F6D" w:rsidP="002A4076">
            <w:pPr>
              <w:spacing w:line="240" w:lineRule="atLeast"/>
              <w:rPr>
                <w:ins w:id="392" w:author="Kolenicka" w:date="2019-04-12T10:12:00Z"/>
                <w:rFonts w:ascii="Calibri" w:hAnsi="Calibri"/>
                <w:lang w:val="sk-SK"/>
              </w:rPr>
            </w:pPr>
            <w:ins w:id="393" w:author="Kolenicka" w:date="2019-04-12T10:12:00Z">
              <w:r>
                <w:rPr>
                  <w:rFonts w:ascii="Calibri" w:hAnsi="Calibri"/>
                  <w:lang w:val="sk-SK"/>
                </w:rPr>
                <w:t>pre T bežne dostupné na trhu</w:t>
              </w:r>
            </w:ins>
          </w:p>
        </w:tc>
        <w:tc>
          <w:tcPr>
            <w:tcW w:w="2835" w:type="dxa"/>
          </w:tcPr>
          <w:p w:rsidR="00BA5F6D" w:rsidRPr="00F44AE2" w:rsidRDefault="00BA5F6D" w:rsidP="002A4076">
            <w:pPr>
              <w:spacing w:line="240" w:lineRule="atLeast"/>
              <w:rPr>
                <w:ins w:id="394" w:author="Kolenicka" w:date="2019-04-12T10:12:00Z"/>
                <w:rFonts w:ascii="Calibri" w:hAnsi="Calibri"/>
                <w:lang w:val="sk-SK"/>
              </w:rPr>
            </w:pPr>
            <w:ins w:id="395" w:author="Kolenicka" w:date="2019-04-12T10:12:00Z">
              <w:r w:rsidRPr="00F44AE2">
                <w:rPr>
                  <w:rFonts w:ascii="Calibri" w:hAnsi="Calibri"/>
                  <w:lang w:val="sk-SK"/>
                </w:rPr>
                <w:t>súčasť STU</w:t>
              </w:r>
            </w:ins>
          </w:p>
        </w:tc>
      </w:tr>
      <w:tr w:rsidR="00BA5F6D" w:rsidRPr="00F44AE2" w:rsidTr="002A4076">
        <w:trPr>
          <w:ins w:id="396" w:author="Kolenicka" w:date="2019-04-12T10:12:00Z"/>
        </w:trPr>
        <w:tc>
          <w:tcPr>
            <w:tcW w:w="2660" w:type="dxa"/>
          </w:tcPr>
          <w:p w:rsidR="00BA5F6D" w:rsidRDefault="00BA5F6D" w:rsidP="002A4076">
            <w:pPr>
              <w:spacing w:line="240" w:lineRule="atLeast"/>
              <w:rPr>
                <w:ins w:id="397" w:author="Kolenicka" w:date="2019-04-12T10:12:00Z"/>
                <w:rFonts w:ascii="Calibri" w:hAnsi="Calibri"/>
                <w:lang w:val="sk-SK"/>
              </w:rPr>
            </w:pPr>
          </w:p>
          <w:p w:rsidR="00BA5F6D" w:rsidRDefault="00BA5F6D" w:rsidP="002A4076">
            <w:pPr>
              <w:spacing w:line="240" w:lineRule="atLeast"/>
              <w:rPr>
                <w:ins w:id="398" w:author="Kolenicka" w:date="2019-04-12T10:12:00Z"/>
                <w:rFonts w:ascii="Calibri" w:hAnsi="Calibri"/>
                <w:lang w:val="sk-SK"/>
              </w:rPr>
            </w:pPr>
          </w:p>
          <w:p w:rsidR="00BA5F6D" w:rsidRDefault="00BA5F6D" w:rsidP="002A4076">
            <w:pPr>
              <w:spacing w:line="240" w:lineRule="atLeast"/>
              <w:rPr>
                <w:ins w:id="399" w:author="Kolenicka" w:date="2019-04-12T10:12:00Z"/>
                <w:rFonts w:ascii="Calibri" w:hAnsi="Calibri"/>
                <w:lang w:val="sk-SK"/>
              </w:rPr>
            </w:pPr>
          </w:p>
          <w:p w:rsidR="00BA5F6D" w:rsidRDefault="00BA5F6D" w:rsidP="002A4076">
            <w:pPr>
              <w:spacing w:line="240" w:lineRule="atLeast"/>
              <w:rPr>
                <w:ins w:id="400" w:author="Kolenicka" w:date="2019-04-12T10:12:00Z"/>
                <w:rFonts w:ascii="Calibri" w:hAnsi="Calibri"/>
                <w:lang w:val="sk-SK"/>
              </w:rPr>
            </w:pPr>
          </w:p>
          <w:p w:rsidR="00BA5F6D" w:rsidRDefault="00BA5F6D" w:rsidP="002A4076">
            <w:pPr>
              <w:spacing w:line="240" w:lineRule="atLeast"/>
              <w:rPr>
                <w:ins w:id="401" w:author="Kolenicka" w:date="2019-04-12T10:12:00Z"/>
                <w:rFonts w:ascii="Calibri" w:hAnsi="Calibri"/>
                <w:lang w:val="sk-SK"/>
              </w:rPr>
            </w:pPr>
            <w:ins w:id="402"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tc>
        <w:tc>
          <w:tcPr>
            <w:tcW w:w="3685" w:type="dxa"/>
          </w:tcPr>
          <w:p w:rsidR="00BA5F6D" w:rsidRDefault="00BA5F6D" w:rsidP="002A4076">
            <w:pPr>
              <w:spacing w:line="240" w:lineRule="atLeast"/>
              <w:rPr>
                <w:ins w:id="403" w:author="Kolenicka" w:date="2019-04-12T10:12:00Z"/>
                <w:rFonts w:ascii="Calibri" w:hAnsi="Calibri"/>
                <w:lang w:val="sk-SK"/>
              </w:rPr>
            </w:pPr>
            <w:ins w:id="404" w:author="Kolenicka" w:date="2019-04-12T10:12:00Z">
              <w:r>
                <w:rPr>
                  <w:rFonts w:ascii="Calibri" w:hAnsi="Calibri"/>
                  <w:lang w:val="sk-SK"/>
                </w:rPr>
                <w:t>Bez e</w:t>
              </w:r>
              <w:r w:rsidRPr="00F44AE2">
                <w:rPr>
                  <w:rFonts w:ascii="Calibri" w:hAnsi="Calibri"/>
                  <w:lang w:val="sk-SK"/>
                </w:rPr>
                <w:t>lektronické</w:t>
              </w:r>
              <w:r>
                <w:rPr>
                  <w:rFonts w:ascii="Calibri" w:hAnsi="Calibri"/>
                  <w:lang w:val="sk-SK"/>
                </w:rPr>
                <w:t>ho trhoviska podľa §112 až §116, druhá časť (I.,II. hlava)</w:t>
              </w:r>
              <w:r w:rsidRPr="00F44AE2">
                <w:rPr>
                  <w:rFonts w:ascii="Calibri" w:hAnsi="Calibri"/>
                  <w:lang w:val="sk-SK"/>
                </w:rPr>
                <w:t xml:space="preserve">  </w:t>
              </w:r>
              <w:r>
                <w:rPr>
                  <w:rFonts w:ascii="Calibri" w:hAnsi="Calibri"/>
                  <w:lang w:val="sk-SK"/>
                </w:rPr>
                <w:t>zákona (povinné)</w:t>
              </w:r>
            </w:ins>
          </w:p>
          <w:p w:rsidR="00BA5F6D" w:rsidRDefault="00BA5F6D" w:rsidP="002A4076">
            <w:pPr>
              <w:spacing w:line="240" w:lineRule="atLeast"/>
              <w:rPr>
                <w:ins w:id="405" w:author="Kolenicka" w:date="2019-04-12T10:12:00Z"/>
                <w:rFonts w:ascii="Calibri" w:hAnsi="Calibri"/>
                <w:lang w:val="sk-SK"/>
              </w:rPr>
            </w:pPr>
            <w:ins w:id="406" w:author="Kolenicka" w:date="2019-04-12T10:12:00Z">
              <w:r>
                <w:rPr>
                  <w:rFonts w:ascii="Calibri" w:hAnsi="Calibri"/>
                  <w:lang w:val="sk-SK"/>
                </w:rPr>
                <w:t>(nadlimitná zákazka)</w:t>
              </w:r>
            </w:ins>
          </w:p>
          <w:p w:rsidR="00BA5F6D" w:rsidRPr="00F44AE2" w:rsidRDefault="00BA5F6D" w:rsidP="002A4076">
            <w:pPr>
              <w:spacing w:line="240" w:lineRule="atLeast"/>
              <w:rPr>
                <w:ins w:id="407" w:author="Kolenicka" w:date="2019-04-12T10:12:00Z"/>
                <w:rFonts w:ascii="Calibri" w:hAnsi="Calibri"/>
                <w:lang w:val="sk-SK"/>
              </w:rPr>
            </w:pPr>
            <w:ins w:id="408" w:author="Kolenicka" w:date="2019-04-12T10:12:00Z">
              <w:r>
                <w:rPr>
                  <w:rFonts w:ascii="Calibri" w:hAnsi="Calibri"/>
                  <w:lang w:val="sk-SK"/>
                </w:rPr>
                <w:t>pre T</w:t>
              </w:r>
            </w:ins>
          </w:p>
        </w:tc>
        <w:tc>
          <w:tcPr>
            <w:tcW w:w="2835" w:type="dxa"/>
          </w:tcPr>
          <w:p w:rsidR="00BA5F6D" w:rsidRPr="00F44AE2" w:rsidRDefault="00BA5F6D" w:rsidP="002A4076">
            <w:pPr>
              <w:spacing w:line="240" w:lineRule="atLeast"/>
              <w:rPr>
                <w:ins w:id="409" w:author="Kolenicka" w:date="2019-04-12T10:12:00Z"/>
                <w:rFonts w:ascii="Calibri" w:hAnsi="Calibri"/>
                <w:lang w:val="sk-SK"/>
              </w:rPr>
            </w:pPr>
            <w:ins w:id="410" w:author="Kolenicka" w:date="2019-04-12T10:12:00Z">
              <w:r w:rsidRPr="00F44AE2">
                <w:rPr>
                  <w:rFonts w:ascii="Calibri" w:hAnsi="Calibri"/>
                  <w:lang w:val="sk-SK"/>
                </w:rPr>
                <w:t>Útvar VO Rektorátu STU</w:t>
              </w:r>
            </w:ins>
          </w:p>
        </w:tc>
      </w:tr>
      <w:tr w:rsidR="00BA5F6D" w:rsidRPr="00F44AE2" w:rsidTr="002A4076">
        <w:trPr>
          <w:ins w:id="411" w:author="Kolenicka" w:date="2019-04-12T10:12:00Z"/>
        </w:trPr>
        <w:tc>
          <w:tcPr>
            <w:tcW w:w="2660" w:type="dxa"/>
          </w:tcPr>
          <w:p w:rsidR="00BA5F6D" w:rsidRDefault="00BA5F6D" w:rsidP="002A4076">
            <w:pPr>
              <w:spacing w:line="240" w:lineRule="atLeast"/>
              <w:rPr>
                <w:ins w:id="412" w:author="Kolenicka" w:date="2019-04-12T10:12:00Z"/>
                <w:rFonts w:ascii="Calibri" w:hAnsi="Calibri"/>
                <w:lang w:val="sk-SK"/>
              </w:rPr>
            </w:pPr>
          </w:p>
          <w:p w:rsidR="00BA5F6D" w:rsidRDefault="00BA5F6D" w:rsidP="002A4076">
            <w:pPr>
              <w:spacing w:line="240" w:lineRule="atLeast"/>
              <w:rPr>
                <w:ins w:id="413" w:author="Kolenicka" w:date="2019-04-12T10:12:00Z"/>
                <w:rFonts w:ascii="Calibri" w:hAnsi="Calibri"/>
                <w:lang w:val="sk-SK"/>
              </w:rPr>
            </w:pPr>
          </w:p>
          <w:p w:rsidR="00BA5F6D" w:rsidRDefault="00BA5F6D" w:rsidP="002A4076">
            <w:pPr>
              <w:spacing w:line="240" w:lineRule="atLeast"/>
              <w:rPr>
                <w:ins w:id="414" w:author="Kolenicka" w:date="2019-04-12T10:12:00Z"/>
                <w:rFonts w:ascii="Calibri" w:hAnsi="Calibri"/>
                <w:lang w:val="sk-SK"/>
              </w:rPr>
            </w:pPr>
          </w:p>
          <w:p w:rsidR="00BA5F6D" w:rsidRDefault="00BA5F6D" w:rsidP="002A4076">
            <w:pPr>
              <w:spacing w:line="240" w:lineRule="atLeast"/>
              <w:rPr>
                <w:ins w:id="415" w:author="Kolenicka" w:date="2019-04-12T10:12:00Z"/>
                <w:rFonts w:ascii="Calibri" w:hAnsi="Calibri"/>
                <w:lang w:val="sk-SK"/>
              </w:rPr>
            </w:pPr>
          </w:p>
          <w:p w:rsidR="00BA5F6D" w:rsidRDefault="00BA5F6D" w:rsidP="002A4076">
            <w:pPr>
              <w:spacing w:line="240" w:lineRule="atLeast"/>
              <w:rPr>
                <w:ins w:id="416" w:author="Kolenicka" w:date="2019-04-12T10:12:00Z"/>
                <w:rFonts w:ascii="Calibri" w:hAnsi="Calibri"/>
                <w:lang w:val="sk-SK"/>
              </w:rPr>
            </w:pPr>
            <w:ins w:id="417" w:author="Kolenicka" w:date="2019-04-12T10:12:00Z">
              <w:r>
                <w:rPr>
                  <w:rFonts w:ascii="Calibri" w:hAnsi="Calibri"/>
                  <w:lang w:val="sk-SK"/>
                </w:rPr>
                <w:t>od 221</w:t>
              </w:r>
              <w:r w:rsidRPr="00F44AE2">
                <w:rPr>
                  <w:rFonts w:ascii="Calibri" w:hAnsi="Calibri"/>
                  <w:lang w:val="sk-SK"/>
                </w:rPr>
                <w:t>.000 €</w:t>
              </w:r>
              <w:r>
                <w:rPr>
                  <w:rFonts w:ascii="Calibri" w:hAnsi="Calibri"/>
                  <w:lang w:val="sk-SK"/>
                </w:rPr>
                <w:t xml:space="preserve"> a viac</w:t>
              </w:r>
            </w:ins>
          </w:p>
        </w:tc>
        <w:tc>
          <w:tcPr>
            <w:tcW w:w="3685" w:type="dxa"/>
          </w:tcPr>
          <w:p w:rsidR="00BA5F6D" w:rsidRDefault="00BA5F6D" w:rsidP="002A4076">
            <w:pPr>
              <w:spacing w:line="240" w:lineRule="atLeast"/>
              <w:rPr>
                <w:ins w:id="418" w:author="Kolenicka" w:date="2019-04-12T10:12:00Z"/>
                <w:rFonts w:ascii="Calibri" w:hAnsi="Calibri"/>
                <w:lang w:val="sk-SK"/>
              </w:rPr>
            </w:pPr>
            <w:ins w:id="419" w:author="Kolenicka" w:date="2019-04-12T10:12:00Z">
              <w:r w:rsidRPr="00F44AE2">
                <w:rPr>
                  <w:rFonts w:ascii="Calibri" w:hAnsi="Calibri"/>
                  <w:lang w:val="sk-SK"/>
                </w:rPr>
                <w:t xml:space="preserve">Elektronické trhovisko </w:t>
              </w:r>
              <w:r>
                <w:rPr>
                  <w:rFonts w:ascii="Calibri" w:hAnsi="Calibri"/>
                  <w:lang w:val="sk-SK"/>
                </w:rPr>
                <w:t>podľa §109 až §111, druhá časť (I.,II. hlava)</w:t>
              </w:r>
              <w:r w:rsidRPr="00F44AE2">
                <w:rPr>
                  <w:rFonts w:ascii="Calibri" w:hAnsi="Calibri"/>
                  <w:lang w:val="sk-SK"/>
                </w:rPr>
                <w:t xml:space="preserve">  </w:t>
              </w:r>
              <w:r>
                <w:rPr>
                  <w:rFonts w:ascii="Calibri" w:hAnsi="Calibri"/>
                  <w:lang w:val="sk-SK"/>
                </w:rPr>
                <w:t xml:space="preserve">zákona </w:t>
              </w:r>
              <w:r w:rsidRPr="00F44AE2">
                <w:rPr>
                  <w:rFonts w:ascii="Calibri" w:hAnsi="Calibri"/>
                  <w:lang w:val="sk-SK"/>
                </w:rPr>
                <w:t>(dobrovoľné)</w:t>
              </w:r>
            </w:ins>
          </w:p>
          <w:p w:rsidR="00BA5F6D" w:rsidRDefault="00BA5F6D" w:rsidP="002A4076">
            <w:pPr>
              <w:spacing w:line="240" w:lineRule="atLeast"/>
              <w:rPr>
                <w:ins w:id="420" w:author="Kolenicka" w:date="2019-04-12T10:12:00Z"/>
                <w:rFonts w:ascii="Calibri" w:hAnsi="Calibri"/>
                <w:lang w:val="sk-SK"/>
              </w:rPr>
            </w:pPr>
            <w:ins w:id="421" w:author="Kolenicka" w:date="2019-04-12T10:12:00Z">
              <w:r>
                <w:rPr>
                  <w:rFonts w:ascii="Calibri" w:hAnsi="Calibri"/>
                  <w:lang w:val="sk-SK"/>
                </w:rPr>
                <w:t>(nadlimitná zákazka)</w:t>
              </w:r>
            </w:ins>
          </w:p>
          <w:p w:rsidR="00BA5F6D" w:rsidRPr="00F44AE2" w:rsidRDefault="00BA5F6D" w:rsidP="002A4076">
            <w:pPr>
              <w:spacing w:line="240" w:lineRule="atLeast"/>
              <w:rPr>
                <w:ins w:id="422" w:author="Kolenicka" w:date="2019-04-12T10:12:00Z"/>
                <w:rFonts w:ascii="Calibri" w:hAnsi="Calibri"/>
                <w:lang w:val="sk-SK"/>
              </w:rPr>
            </w:pPr>
            <w:ins w:id="423" w:author="Kolenicka" w:date="2019-04-12T10:12:00Z">
              <w:r>
                <w:rPr>
                  <w:rFonts w:ascii="Calibri" w:hAnsi="Calibri"/>
                  <w:lang w:val="sk-SK"/>
                </w:rPr>
                <w:t>pre T bežne dostupné na trhu</w:t>
              </w:r>
            </w:ins>
          </w:p>
        </w:tc>
        <w:tc>
          <w:tcPr>
            <w:tcW w:w="2835" w:type="dxa"/>
          </w:tcPr>
          <w:p w:rsidR="00BA5F6D" w:rsidRPr="00F44AE2" w:rsidRDefault="00BA5F6D" w:rsidP="002A4076">
            <w:pPr>
              <w:spacing w:line="240" w:lineRule="atLeast"/>
              <w:rPr>
                <w:ins w:id="424" w:author="Kolenicka" w:date="2019-04-12T10:12:00Z"/>
                <w:rFonts w:ascii="Calibri" w:hAnsi="Calibri"/>
                <w:lang w:val="sk-SK"/>
              </w:rPr>
            </w:pPr>
            <w:ins w:id="425" w:author="Kolenicka" w:date="2019-04-12T10:12:00Z">
              <w:r w:rsidRPr="00F44AE2">
                <w:rPr>
                  <w:rFonts w:ascii="Calibri" w:hAnsi="Calibri"/>
                  <w:lang w:val="sk-SK"/>
                </w:rPr>
                <w:t>Útvar VO Rektorátu STU</w:t>
              </w:r>
            </w:ins>
          </w:p>
        </w:tc>
      </w:tr>
      <w:tr w:rsidR="00BA5F6D" w:rsidRPr="00F44AE2" w:rsidTr="002A4076">
        <w:trPr>
          <w:ins w:id="426" w:author="Kolenicka" w:date="2019-04-12T10:12:00Z"/>
        </w:trPr>
        <w:tc>
          <w:tcPr>
            <w:tcW w:w="2660" w:type="dxa"/>
          </w:tcPr>
          <w:p w:rsidR="00BA5F6D" w:rsidRPr="00F44AE2" w:rsidRDefault="00BA5F6D" w:rsidP="002A4076">
            <w:pPr>
              <w:pStyle w:val="Odsekzoznamu"/>
              <w:spacing w:line="240" w:lineRule="atLeast"/>
              <w:rPr>
                <w:ins w:id="427" w:author="Kolenicka" w:date="2019-04-12T10:12:00Z"/>
                <w:rFonts w:ascii="Calibri" w:hAnsi="Calibri"/>
                <w:lang w:val="sk-SK"/>
              </w:rPr>
            </w:pPr>
          </w:p>
        </w:tc>
        <w:tc>
          <w:tcPr>
            <w:tcW w:w="3685" w:type="dxa"/>
          </w:tcPr>
          <w:p w:rsidR="00BA5F6D" w:rsidRPr="00F44AE2" w:rsidRDefault="00BA5F6D" w:rsidP="002A4076">
            <w:pPr>
              <w:spacing w:line="240" w:lineRule="atLeast"/>
              <w:rPr>
                <w:ins w:id="428" w:author="Kolenicka" w:date="2019-04-12T10:12:00Z"/>
                <w:rFonts w:ascii="Calibri" w:hAnsi="Calibri"/>
                <w:lang w:val="sk-SK"/>
              </w:rPr>
            </w:pPr>
          </w:p>
        </w:tc>
        <w:tc>
          <w:tcPr>
            <w:tcW w:w="2835" w:type="dxa"/>
          </w:tcPr>
          <w:p w:rsidR="00BA5F6D" w:rsidRPr="00F44AE2" w:rsidRDefault="00BA5F6D" w:rsidP="002A4076">
            <w:pPr>
              <w:spacing w:line="240" w:lineRule="atLeast"/>
              <w:rPr>
                <w:ins w:id="429" w:author="Kolenicka" w:date="2019-04-12T10:12:00Z"/>
                <w:rFonts w:ascii="Calibri" w:hAnsi="Calibri"/>
                <w:lang w:val="sk-SK"/>
              </w:rPr>
            </w:pPr>
          </w:p>
        </w:tc>
      </w:tr>
    </w:tbl>
    <w:p w:rsidR="00076F24" w:rsidRPr="00BE4A73" w:rsidRDefault="00076F24">
      <w:pPr>
        <w:pStyle w:val="Obyajntext"/>
        <w:spacing w:line="240" w:lineRule="atLeast"/>
        <w:jc w:val="center"/>
        <w:rPr>
          <w:rFonts w:ascii="Calibri" w:hAnsi="Calibri"/>
          <w:b/>
          <w:sz w:val="24"/>
          <w:szCs w:val="24"/>
        </w:rPr>
        <w:pPrChange w:id="430" w:author="Kolenicka" w:date="2019-04-12T10:11:00Z">
          <w:pPr>
            <w:pStyle w:val="Obyajntext"/>
            <w:spacing w:line="240" w:lineRule="atLeast"/>
          </w:pPr>
        </w:pPrChange>
      </w:pPr>
    </w:p>
    <w:p w:rsidR="002C544D" w:rsidRPr="00CE0849" w:rsidRDefault="002C544D" w:rsidP="003D2358">
      <w:pPr>
        <w:pStyle w:val="Obyajntext"/>
        <w:spacing w:line="240" w:lineRule="atLeast"/>
        <w:ind w:left="704"/>
        <w:jc w:val="center"/>
        <w:rPr>
          <w:rFonts w:ascii="Calibri" w:hAnsi="Calibri"/>
          <w:b/>
          <w:color w:val="000000"/>
          <w:sz w:val="24"/>
          <w:szCs w:val="24"/>
        </w:rPr>
      </w:pPr>
      <w:r w:rsidRPr="00CE0849">
        <w:rPr>
          <w:rFonts w:ascii="Calibri" w:hAnsi="Calibri"/>
          <w:b/>
          <w:color w:val="000000"/>
          <w:sz w:val="24"/>
          <w:szCs w:val="24"/>
        </w:rPr>
        <w:t>Článok 1</w:t>
      </w:r>
      <w:del w:id="431" w:author="Kolenicka" w:date="2019-04-12T10:12:00Z">
        <w:r w:rsidR="00071C10" w:rsidDel="00BA5F6D">
          <w:rPr>
            <w:rFonts w:ascii="Calibri" w:hAnsi="Calibri"/>
            <w:b/>
            <w:color w:val="000000"/>
            <w:sz w:val="24"/>
            <w:szCs w:val="24"/>
          </w:rPr>
          <w:delText>3</w:delText>
        </w:r>
      </w:del>
      <w:ins w:id="432" w:author="Kolenicka" w:date="2019-04-12T10:12:00Z">
        <w:r w:rsidR="00BA5F6D">
          <w:rPr>
            <w:rFonts w:ascii="Calibri" w:hAnsi="Calibri"/>
            <w:b/>
            <w:color w:val="000000"/>
            <w:sz w:val="24"/>
            <w:szCs w:val="24"/>
          </w:rPr>
          <w:t>1</w:t>
        </w:r>
      </w:ins>
      <w:r w:rsidR="00D76B0E">
        <w:rPr>
          <w:rFonts w:ascii="Calibri" w:hAnsi="Calibri"/>
          <w:b/>
          <w:color w:val="000000"/>
          <w:sz w:val="24"/>
          <w:szCs w:val="24"/>
        </w:rPr>
        <w:t xml:space="preserve"> </w:t>
      </w:r>
    </w:p>
    <w:p w:rsidR="002C544D" w:rsidRPr="00CE0849" w:rsidRDefault="002C544D" w:rsidP="003D2358">
      <w:pPr>
        <w:pStyle w:val="Obyajntext"/>
        <w:spacing w:line="240" w:lineRule="atLeast"/>
        <w:ind w:left="703"/>
        <w:rPr>
          <w:rFonts w:ascii="Calibri" w:hAnsi="Calibri"/>
          <w:b/>
          <w:color w:val="000000"/>
          <w:sz w:val="24"/>
          <w:szCs w:val="24"/>
        </w:rPr>
      </w:pPr>
      <w:r w:rsidRPr="00CE0849">
        <w:rPr>
          <w:rFonts w:ascii="Calibri" w:hAnsi="Calibri"/>
          <w:b/>
          <w:color w:val="000000"/>
          <w:sz w:val="24"/>
          <w:szCs w:val="24"/>
        </w:rPr>
        <w:t xml:space="preserve">                                          </w:t>
      </w:r>
      <w:r w:rsidR="008710EF" w:rsidRPr="00CE0849">
        <w:rPr>
          <w:rFonts w:ascii="Calibri" w:hAnsi="Calibri"/>
          <w:b/>
          <w:color w:val="000000"/>
          <w:sz w:val="24"/>
          <w:szCs w:val="24"/>
        </w:rPr>
        <w:t xml:space="preserve">         Elektronick</w:t>
      </w:r>
      <w:r w:rsidR="00A14CF6">
        <w:rPr>
          <w:rFonts w:ascii="Calibri" w:hAnsi="Calibri"/>
          <w:b/>
          <w:color w:val="000000"/>
          <w:sz w:val="24"/>
          <w:szCs w:val="24"/>
        </w:rPr>
        <w:t xml:space="preserve">ý kontraktačný systém </w:t>
      </w:r>
    </w:p>
    <w:p w:rsidR="008710EF" w:rsidRPr="00CE0849" w:rsidRDefault="008710EF" w:rsidP="003D2358">
      <w:pPr>
        <w:pStyle w:val="Obyajntext"/>
        <w:spacing w:line="240" w:lineRule="atLeast"/>
        <w:ind w:left="703"/>
        <w:rPr>
          <w:rFonts w:ascii="Calibri" w:hAnsi="Calibri"/>
          <w:b/>
          <w:color w:val="000000"/>
          <w:sz w:val="24"/>
          <w:szCs w:val="24"/>
        </w:rPr>
      </w:pPr>
    </w:p>
    <w:p w:rsidR="00BA5F6D" w:rsidRPr="00F44AE2" w:rsidRDefault="00BA5F6D" w:rsidP="00BA5F6D">
      <w:pPr>
        <w:pStyle w:val="Obyajntext"/>
        <w:numPr>
          <w:ilvl w:val="0"/>
          <w:numId w:val="36"/>
        </w:numPr>
        <w:spacing w:line="240" w:lineRule="atLeast"/>
        <w:rPr>
          <w:ins w:id="433" w:author="Kolenicka" w:date="2019-04-12T10:12:00Z"/>
          <w:rFonts w:ascii="Calibri" w:hAnsi="Calibri"/>
          <w:b/>
          <w:color w:val="000000"/>
          <w:sz w:val="24"/>
          <w:szCs w:val="24"/>
        </w:rPr>
      </w:pPr>
      <w:ins w:id="434" w:author="Kolenicka" w:date="2019-04-12T10:12:00Z">
        <w:r w:rsidRPr="00F44AE2">
          <w:rPr>
            <w:rFonts w:ascii="Calibri" w:hAnsi="Calibri"/>
            <w:b/>
            <w:color w:val="000000"/>
            <w:sz w:val="24"/>
            <w:szCs w:val="24"/>
          </w:rPr>
          <w:t>Elektronick</w:t>
        </w:r>
        <w:r>
          <w:rPr>
            <w:rFonts w:ascii="Calibri" w:hAnsi="Calibri"/>
            <w:b/>
            <w:color w:val="000000"/>
            <w:sz w:val="24"/>
            <w:szCs w:val="24"/>
          </w:rPr>
          <w:t>é</w:t>
        </w:r>
        <w:r w:rsidRPr="00F44AE2">
          <w:rPr>
            <w:rFonts w:ascii="Calibri" w:hAnsi="Calibri"/>
            <w:b/>
            <w:color w:val="000000"/>
            <w:sz w:val="24"/>
            <w:szCs w:val="24"/>
          </w:rPr>
          <w:t xml:space="preserve"> </w:t>
        </w:r>
        <w:r>
          <w:rPr>
            <w:rFonts w:ascii="Calibri" w:hAnsi="Calibri"/>
            <w:b/>
            <w:color w:val="000000"/>
            <w:sz w:val="24"/>
            <w:szCs w:val="24"/>
          </w:rPr>
          <w:t>trhovisko</w:t>
        </w:r>
        <w:r w:rsidRPr="00F44AE2">
          <w:rPr>
            <w:rFonts w:ascii="Calibri" w:hAnsi="Calibri"/>
            <w:b/>
            <w:color w:val="000000"/>
            <w:sz w:val="24"/>
            <w:szCs w:val="24"/>
          </w:rPr>
          <w:t xml:space="preserve"> </w:t>
        </w:r>
      </w:ins>
    </w:p>
    <w:p w:rsidR="00BA5F6D" w:rsidRPr="00F44AE2" w:rsidRDefault="00BA5F6D" w:rsidP="00BA5F6D">
      <w:pPr>
        <w:pStyle w:val="Obyajntext"/>
        <w:numPr>
          <w:ilvl w:val="0"/>
          <w:numId w:val="36"/>
        </w:numPr>
        <w:spacing w:line="240" w:lineRule="atLeast"/>
        <w:rPr>
          <w:ins w:id="435" w:author="Kolenicka" w:date="2019-04-12T10:12:00Z"/>
          <w:rFonts w:ascii="Calibri" w:hAnsi="Calibri"/>
          <w:b/>
          <w:color w:val="000000"/>
          <w:sz w:val="24"/>
          <w:szCs w:val="24"/>
        </w:rPr>
      </w:pPr>
    </w:p>
    <w:p w:rsidR="00BA5F6D" w:rsidRPr="006547B9" w:rsidRDefault="00BA5F6D" w:rsidP="00BA5F6D">
      <w:pPr>
        <w:pStyle w:val="Obyajntext"/>
        <w:numPr>
          <w:ilvl w:val="0"/>
          <w:numId w:val="36"/>
        </w:numPr>
        <w:spacing w:line="240" w:lineRule="atLeast"/>
        <w:jc w:val="both"/>
        <w:rPr>
          <w:ins w:id="436" w:author="Kolenicka" w:date="2019-04-12T10:12:00Z"/>
          <w:rFonts w:ascii="Calibri" w:hAnsi="Calibri"/>
          <w:color w:val="000000"/>
          <w:sz w:val="24"/>
          <w:szCs w:val="24"/>
        </w:rPr>
      </w:pPr>
      <w:ins w:id="437"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Elektronické trhovisko je informačný systém verejnej správy a je jedným zo subsystémov Elektronického kontraktačného systému (ďalej len „EKS“), ktorý slúži na zabezpečenie ponuky a nákupu tovarov, alebo služieb bežne dostupných na trhu, a to aukčným postupom, ako aj na zabezpečenie s tým súvisiacich činností. Správcom  elektronického trhoviska je Ministerstvo vnútra </w:t>
        </w:r>
        <w:r w:rsidRPr="00F44AE2">
          <w:rPr>
            <w:rFonts w:ascii="Calibri" w:hAnsi="Calibri"/>
            <w:sz w:val="24"/>
            <w:szCs w:val="24"/>
          </w:rPr>
          <w:t>SR</w:t>
        </w:r>
        <w:r w:rsidRPr="00F44AE2">
          <w:rPr>
            <w:rFonts w:ascii="Calibri" w:hAnsi="Calibri"/>
            <w:color w:val="000000"/>
            <w:sz w:val="24"/>
            <w:szCs w:val="24"/>
          </w:rPr>
          <w:t xml:space="preserve">. Elektronické trhovisko je prístupné na stránke </w:t>
        </w:r>
        <w:r>
          <w:fldChar w:fldCharType="begin"/>
        </w:r>
        <w:r>
          <w:instrText xml:space="preserve"> HYPERLINK "http://www.eks.sk" </w:instrText>
        </w:r>
        <w:r>
          <w:fldChar w:fldCharType="separate"/>
        </w:r>
        <w:r w:rsidRPr="00F44AE2">
          <w:rPr>
            <w:rStyle w:val="Hypertextovprepojenie"/>
            <w:rFonts w:ascii="Calibri" w:hAnsi="Calibri"/>
            <w:b/>
            <w:sz w:val="24"/>
            <w:szCs w:val="24"/>
          </w:rPr>
          <w:t>www.eks.sk</w:t>
        </w:r>
        <w:r>
          <w:rPr>
            <w:rStyle w:val="Hypertextovprepojenie"/>
            <w:rFonts w:ascii="Calibri" w:hAnsi="Calibri"/>
            <w:b/>
            <w:sz w:val="24"/>
            <w:szCs w:val="24"/>
          </w:rPr>
          <w:fldChar w:fldCharType="end"/>
        </w:r>
        <w:r w:rsidRPr="00F44AE2">
          <w:rPr>
            <w:rFonts w:ascii="Calibri" w:hAnsi="Calibri"/>
            <w:b/>
            <w:color w:val="000000"/>
            <w:sz w:val="24"/>
            <w:szCs w:val="24"/>
          </w:rPr>
          <w:t xml:space="preserve">. </w:t>
        </w:r>
        <w:r>
          <w:rPr>
            <w:rFonts w:ascii="Calibri" w:hAnsi="Calibri"/>
            <w:color w:val="000000"/>
            <w:sz w:val="24"/>
            <w:szCs w:val="24"/>
          </w:rPr>
          <w:t>P</w:t>
        </w:r>
        <w:r w:rsidRPr="006547B9">
          <w:rPr>
            <w:rFonts w:ascii="Calibri" w:hAnsi="Calibri"/>
            <w:color w:val="000000"/>
            <w:sz w:val="24"/>
            <w:szCs w:val="24"/>
          </w:rPr>
          <w:t xml:space="preserve">rostredníctvom elektronického trhoviska </w:t>
        </w:r>
        <w:r>
          <w:rPr>
            <w:rFonts w:ascii="Calibri" w:hAnsi="Calibri"/>
            <w:color w:val="000000"/>
            <w:sz w:val="24"/>
            <w:szCs w:val="24"/>
          </w:rPr>
          <w:t xml:space="preserve">je možné </w:t>
        </w:r>
        <w:r w:rsidRPr="006547B9">
          <w:rPr>
            <w:rFonts w:ascii="Calibri" w:hAnsi="Calibri"/>
            <w:color w:val="000000"/>
            <w:sz w:val="24"/>
            <w:szCs w:val="24"/>
          </w:rPr>
          <w:t>realizovať podlimitné zákazky pre  T/S</w:t>
        </w:r>
        <w:r>
          <w:rPr>
            <w:rFonts w:ascii="Calibri" w:hAnsi="Calibri"/>
            <w:color w:val="000000"/>
            <w:sz w:val="24"/>
            <w:szCs w:val="24"/>
          </w:rPr>
          <w:t xml:space="preserve"> </w:t>
        </w:r>
        <w:r w:rsidRPr="006547B9">
          <w:rPr>
            <w:rFonts w:ascii="Calibri" w:hAnsi="Calibri"/>
            <w:color w:val="000000"/>
            <w:sz w:val="24"/>
            <w:szCs w:val="24"/>
          </w:rPr>
          <w:t>v nasledovnom limite:</w:t>
        </w:r>
      </w:ins>
    </w:p>
    <w:p w:rsidR="00BA5F6D" w:rsidRPr="00F44AE2" w:rsidRDefault="00BA5F6D" w:rsidP="00BA5F6D">
      <w:pPr>
        <w:pStyle w:val="Obyajntext"/>
        <w:numPr>
          <w:ilvl w:val="0"/>
          <w:numId w:val="36"/>
        </w:numPr>
        <w:spacing w:line="240" w:lineRule="atLeast"/>
        <w:jc w:val="both"/>
        <w:rPr>
          <w:ins w:id="438" w:author="Kolenicka" w:date="2019-04-12T10:12:00Z"/>
          <w:rFonts w:ascii="Calibri" w:hAnsi="Calibri"/>
          <w:color w:val="000000"/>
          <w:sz w:val="24"/>
          <w:szCs w:val="24"/>
        </w:rPr>
      </w:pPr>
    </w:p>
    <w:tbl>
      <w:tblPr>
        <w:tblW w:w="8363" w:type="dxa"/>
        <w:tblInd w:w="289" w:type="dxa"/>
        <w:tblLayout w:type="fixed"/>
        <w:tblCellMar>
          <w:left w:w="0" w:type="dxa"/>
          <w:right w:w="0" w:type="dxa"/>
        </w:tblCellMar>
        <w:tblLook w:val="01E0" w:firstRow="1" w:lastRow="1" w:firstColumn="1" w:lastColumn="1" w:noHBand="0" w:noVBand="0"/>
      </w:tblPr>
      <w:tblGrid>
        <w:gridCol w:w="567"/>
        <w:gridCol w:w="3534"/>
        <w:gridCol w:w="4262"/>
      </w:tblGrid>
      <w:tr w:rsidR="00BA5F6D" w:rsidRPr="00F44AE2" w:rsidTr="002A4076">
        <w:trPr>
          <w:trHeight w:hRule="exact" w:val="528"/>
          <w:ins w:id="439" w:author="Kolenicka" w:date="2019-04-12T10:12:00Z"/>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contextualSpacing/>
              <w:rPr>
                <w:ins w:id="440" w:author="Kolenicka" w:date="2019-04-12T10:12:00Z"/>
                <w:sz w:val="18"/>
                <w:lang w:val="sk-SK"/>
              </w:rPr>
            </w:pPr>
          </w:p>
        </w:tc>
        <w:tc>
          <w:tcPr>
            <w:tcW w:w="3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ind w:left="102" w:right="46"/>
              <w:contextualSpacing/>
              <w:rPr>
                <w:ins w:id="441" w:author="Kolenicka" w:date="2019-04-12T10:12:00Z"/>
                <w:rFonts w:ascii="Calibri" w:hAnsi="Calibri"/>
                <w:sz w:val="22"/>
                <w:szCs w:val="22"/>
                <w:lang w:val="sk-SK"/>
              </w:rPr>
            </w:pPr>
            <w:ins w:id="442" w:author="Kolenicka" w:date="2019-04-12T10:12:00Z">
              <w:r w:rsidRPr="00F44AE2">
                <w:rPr>
                  <w:rFonts w:ascii="Calibri" w:hAnsi="Calibri"/>
                  <w:spacing w:val="-2"/>
                  <w:sz w:val="22"/>
                  <w:szCs w:val="22"/>
                  <w:lang w:val="sk-SK"/>
                </w:rPr>
                <w:t>F</w:t>
              </w:r>
              <w:r w:rsidRPr="00F44AE2">
                <w:rPr>
                  <w:rFonts w:ascii="Calibri" w:hAnsi="Calibri"/>
                  <w:spacing w:val="1"/>
                  <w:sz w:val="22"/>
                  <w:szCs w:val="22"/>
                  <w:lang w:val="sk-SK"/>
                </w:rPr>
                <w:t>i</w:t>
              </w:r>
              <w:r w:rsidRPr="00F44AE2">
                <w:rPr>
                  <w:rFonts w:ascii="Calibri" w:hAnsi="Calibri"/>
                  <w:sz w:val="22"/>
                  <w:szCs w:val="22"/>
                  <w:lang w:val="sk-SK"/>
                </w:rPr>
                <w:t>n</w:t>
              </w:r>
              <w:r w:rsidRPr="00F44AE2">
                <w:rPr>
                  <w:rFonts w:ascii="Calibri" w:hAnsi="Calibri"/>
                  <w:spacing w:val="-1"/>
                  <w:sz w:val="22"/>
                  <w:szCs w:val="22"/>
                  <w:lang w:val="sk-SK"/>
                </w:rPr>
                <w:t>a</w:t>
              </w:r>
              <w:r w:rsidRPr="00F44AE2">
                <w:rPr>
                  <w:rFonts w:ascii="Calibri" w:hAnsi="Calibri"/>
                  <w:sz w:val="22"/>
                  <w:szCs w:val="22"/>
                  <w:lang w:val="sk-SK"/>
                </w:rPr>
                <w:t>n</w:t>
              </w:r>
              <w:r w:rsidRPr="00F44AE2">
                <w:rPr>
                  <w:rFonts w:ascii="Calibri" w:hAnsi="Calibri"/>
                  <w:spacing w:val="-1"/>
                  <w:sz w:val="22"/>
                  <w:szCs w:val="22"/>
                  <w:lang w:val="sk-SK"/>
                </w:rPr>
                <w:t>č</w:t>
              </w:r>
              <w:r w:rsidRPr="00F44AE2">
                <w:rPr>
                  <w:rFonts w:ascii="Calibri" w:hAnsi="Calibri"/>
                  <w:spacing w:val="5"/>
                  <w:sz w:val="22"/>
                  <w:szCs w:val="22"/>
                  <w:lang w:val="sk-SK"/>
                </w:rPr>
                <w:t>n</w:t>
              </w:r>
              <w:r w:rsidRPr="00F44AE2">
                <w:rPr>
                  <w:rFonts w:ascii="Calibri" w:hAnsi="Calibri"/>
                  <w:sz w:val="22"/>
                  <w:szCs w:val="22"/>
                  <w:lang w:val="sk-SK"/>
                </w:rPr>
                <w:t xml:space="preserve">ý </w:t>
              </w:r>
              <w:r w:rsidRPr="00F44AE2">
                <w:rPr>
                  <w:rFonts w:ascii="Calibri" w:hAnsi="Calibri"/>
                  <w:spacing w:val="1"/>
                  <w:sz w:val="22"/>
                  <w:szCs w:val="22"/>
                  <w:lang w:val="sk-SK"/>
                </w:rPr>
                <w:t>li</w:t>
              </w:r>
              <w:r w:rsidRPr="00F44AE2">
                <w:rPr>
                  <w:rFonts w:ascii="Calibri" w:hAnsi="Calibri"/>
                  <w:sz w:val="22"/>
                  <w:szCs w:val="22"/>
                  <w:lang w:val="sk-SK"/>
                </w:rPr>
                <w:t>m</w:t>
              </w:r>
              <w:r w:rsidRPr="00F44AE2">
                <w:rPr>
                  <w:rFonts w:ascii="Calibri" w:hAnsi="Calibri"/>
                  <w:spacing w:val="1"/>
                  <w:sz w:val="22"/>
                  <w:szCs w:val="22"/>
                  <w:lang w:val="sk-SK"/>
                </w:rPr>
                <w:t>i</w:t>
              </w:r>
              <w:r w:rsidRPr="00F44AE2">
                <w:rPr>
                  <w:rFonts w:ascii="Calibri" w:hAnsi="Calibri"/>
                  <w:sz w:val="22"/>
                  <w:szCs w:val="22"/>
                  <w:lang w:val="sk-SK"/>
                </w:rPr>
                <w:t>t v </w:t>
              </w:r>
              <w:r w:rsidRPr="00F44AE2">
                <w:rPr>
                  <w:rFonts w:ascii="Calibri" w:hAnsi="Calibri"/>
                  <w:spacing w:val="-1"/>
                  <w:sz w:val="22"/>
                  <w:szCs w:val="22"/>
                  <w:lang w:val="sk-SK"/>
                </w:rPr>
                <w:t>e</w:t>
              </w:r>
              <w:r w:rsidRPr="00F44AE2">
                <w:rPr>
                  <w:rFonts w:ascii="Calibri" w:hAnsi="Calibri"/>
                  <w:sz w:val="22"/>
                  <w:szCs w:val="22"/>
                  <w:lang w:val="sk-SK"/>
                </w:rPr>
                <w:t>ur b</w:t>
              </w:r>
              <w:r w:rsidRPr="00F44AE2">
                <w:rPr>
                  <w:rFonts w:ascii="Calibri" w:hAnsi="Calibri"/>
                  <w:spacing w:val="-1"/>
                  <w:sz w:val="22"/>
                  <w:szCs w:val="22"/>
                  <w:lang w:val="sk-SK"/>
                </w:rPr>
                <w:t>e</w:t>
              </w:r>
              <w:r w:rsidRPr="00F44AE2">
                <w:rPr>
                  <w:rFonts w:ascii="Calibri" w:hAnsi="Calibri"/>
                  <w:sz w:val="22"/>
                  <w:szCs w:val="22"/>
                  <w:lang w:val="sk-SK"/>
                </w:rPr>
                <w:t xml:space="preserve">z </w:t>
              </w:r>
              <w:r w:rsidRPr="00F44AE2">
                <w:rPr>
                  <w:rFonts w:ascii="Calibri" w:hAnsi="Calibri"/>
                  <w:spacing w:val="-1"/>
                  <w:sz w:val="22"/>
                  <w:szCs w:val="22"/>
                  <w:lang w:val="sk-SK"/>
                </w:rPr>
                <w:t>D</w:t>
              </w:r>
              <w:r w:rsidRPr="00F44AE2">
                <w:rPr>
                  <w:rFonts w:ascii="Calibri" w:hAnsi="Calibri"/>
                  <w:spacing w:val="1"/>
                  <w:sz w:val="22"/>
                  <w:szCs w:val="22"/>
                  <w:lang w:val="sk-SK"/>
                </w:rPr>
                <w:t>P</w:t>
              </w:r>
              <w:r w:rsidRPr="00F44AE2">
                <w:rPr>
                  <w:rFonts w:ascii="Calibri" w:hAnsi="Calibri"/>
                  <w:sz w:val="22"/>
                  <w:szCs w:val="22"/>
                  <w:lang w:val="sk-SK"/>
                </w:rPr>
                <w:t>H</w:t>
              </w:r>
            </w:ins>
          </w:p>
        </w:tc>
        <w:tc>
          <w:tcPr>
            <w:tcW w:w="42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A5F6D" w:rsidRPr="00F44AE2" w:rsidRDefault="00BA5F6D" w:rsidP="002A4076">
            <w:pPr>
              <w:spacing w:line="240" w:lineRule="atLeast"/>
              <w:ind w:left="102" w:right="-20"/>
              <w:contextualSpacing/>
              <w:rPr>
                <w:ins w:id="443" w:author="Kolenicka" w:date="2019-04-12T10:12:00Z"/>
                <w:rFonts w:ascii="Calibri" w:hAnsi="Calibri"/>
                <w:sz w:val="22"/>
                <w:szCs w:val="22"/>
                <w:lang w:val="sk-SK"/>
              </w:rPr>
            </w:pPr>
            <w:ins w:id="444" w:author="Kolenicka" w:date="2019-04-12T10:12:00Z">
              <w:r w:rsidRPr="00F44AE2">
                <w:rPr>
                  <w:rFonts w:ascii="Calibri" w:hAnsi="Calibri"/>
                  <w:spacing w:val="-1"/>
                  <w:sz w:val="22"/>
                  <w:szCs w:val="22"/>
                  <w:lang w:val="sk-SK"/>
                </w:rPr>
                <w:t>Dr</w:t>
              </w:r>
              <w:r w:rsidRPr="00F44AE2">
                <w:rPr>
                  <w:rFonts w:ascii="Calibri" w:hAnsi="Calibri"/>
                  <w:sz w:val="22"/>
                  <w:szCs w:val="22"/>
                  <w:lang w:val="sk-SK"/>
                </w:rPr>
                <w:t>uh</w:t>
              </w:r>
            </w:ins>
          </w:p>
        </w:tc>
      </w:tr>
      <w:tr w:rsidR="00BA5F6D" w:rsidRPr="00F44AE2" w:rsidTr="002A4076">
        <w:trPr>
          <w:trHeight w:hRule="exact" w:val="1000"/>
          <w:ins w:id="445"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BA5F6D" w:rsidRPr="00F44AE2" w:rsidRDefault="00BA5F6D" w:rsidP="002A4076">
            <w:pPr>
              <w:spacing w:line="240" w:lineRule="atLeast"/>
              <w:ind w:left="102" w:right="-20"/>
              <w:contextualSpacing/>
              <w:rPr>
                <w:ins w:id="446" w:author="Kolenicka" w:date="2019-04-12T10:12:00Z"/>
                <w:sz w:val="20"/>
                <w:lang w:val="sk-SK"/>
              </w:rPr>
            </w:pPr>
            <w:ins w:id="447" w:author="Kolenicka" w:date="2019-04-12T10:12:00Z">
              <w:r w:rsidRPr="00F44AE2">
                <w:rPr>
                  <w:sz w:val="20"/>
                  <w:lang w:val="sk-SK"/>
                </w:rPr>
                <w:t>1</w:t>
              </w:r>
            </w:ins>
          </w:p>
        </w:tc>
        <w:tc>
          <w:tcPr>
            <w:tcW w:w="3534" w:type="dxa"/>
            <w:tcBorders>
              <w:top w:val="single" w:sz="4" w:space="0" w:color="000000"/>
              <w:left w:val="single" w:sz="4" w:space="0" w:color="000000"/>
              <w:bottom w:val="single" w:sz="4" w:space="0" w:color="000000"/>
              <w:right w:val="single" w:sz="4" w:space="0" w:color="000000"/>
            </w:tcBorders>
            <w:vAlign w:val="center"/>
          </w:tcPr>
          <w:p w:rsidR="00BA5F6D" w:rsidRDefault="00BA5F6D" w:rsidP="002A4076">
            <w:pPr>
              <w:spacing w:line="240" w:lineRule="atLeast"/>
              <w:jc w:val="center"/>
              <w:rPr>
                <w:ins w:id="448" w:author="Kolenicka" w:date="2019-04-12T10:12:00Z"/>
                <w:rFonts w:ascii="Calibri" w:hAnsi="Calibri"/>
                <w:lang w:val="sk-SK"/>
              </w:rPr>
            </w:pPr>
            <w:ins w:id="449" w:author="Kolenicka" w:date="2019-04-12T10:12:00Z">
              <w:r>
                <w:rPr>
                  <w:rFonts w:ascii="Calibri" w:hAnsi="Calibri"/>
                  <w:lang w:val="sk-SK"/>
                </w:rPr>
                <w:t>od 70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221</w:t>
              </w:r>
              <w:r w:rsidRPr="00F44AE2">
                <w:rPr>
                  <w:rFonts w:ascii="Calibri" w:hAnsi="Calibri"/>
                  <w:lang w:val="sk-SK"/>
                </w:rPr>
                <w:t>.000 €</w:t>
              </w:r>
            </w:ins>
          </w:p>
          <w:p w:rsidR="00BA5F6D" w:rsidRDefault="00BA5F6D" w:rsidP="002A4076">
            <w:pPr>
              <w:spacing w:line="240" w:lineRule="atLeast"/>
              <w:jc w:val="center"/>
              <w:rPr>
                <w:ins w:id="450" w:author="Kolenicka" w:date="2019-04-12T10:12:00Z"/>
                <w:rFonts w:ascii="Calibri" w:hAnsi="Calibri"/>
                <w:lang w:val="sk-SK"/>
              </w:rPr>
            </w:pPr>
            <w:ins w:id="451" w:author="Kolenicka" w:date="2019-04-12T10:12:00Z">
              <w:r>
                <w:rPr>
                  <w:rFonts w:ascii="Calibri" w:hAnsi="Calibri"/>
                  <w:lang w:val="sk-SK"/>
                </w:rPr>
                <w:t>od 260</w:t>
              </w:r>
              <w:r w:rsidRPr="00F44AE2">
                <w:rPr>
                  <w:rFonts w:ascii="Calibri" w:hAnsi="Calibri"/>
                  <w:lang w:val="sk-SK"/>
                </w:rPr>
                <w:t>.000</w:t>
              </w:r>
              <w:r>
                <w:rPr>
                  <w:rFonts w:ascii="Calibri" w:hAnsi="Calibri"/>
                  <w:lang w:val="sk-SK"/>
                </w:rPr>
                <w:t xml:space="preserve"> </w:t>
              </w:r>
              <w:r w:rsidRPr="00F44AE2">
                <w:rPr>
                  <w:rFonts w:ascii="Calibri" w:hAnsi="Calibri" w:cs="Calibri"/>
                  <w:lang w:val="sk-SK"/>
                </w:rPr>
                <w:t>&lt;</w:t>
              </w:r>
              <w:r>
                <w:rPr>
                  <w:rFonts w:ascii="Calibri" w:hAnsi="Calibri"/>
                  <w:lang w:val="sk-SK"/>
                </w:rPr>
                <w:t>750</w:t>
              </w:r>
              <w:r w:rsidRPr="00F44AE2">
                <w:rPr>
                  <w:rFonts w:ascii="Calibri" w:hAnsi="Calibri"/>
                  <w:lang w:val="sk-SK"/>
                </w:rPr>
                <w:t>.000 €</w:t>
              </w:r>
            </w:ins>
          </w:p>
          <w:p w:rsidR="00BA5F6D" w:rsidRPr="00F44AE2" w:rsidRDefault="00BA5F6D" w:rsidP="002A4076">
            <w:pPr>
              <w:spacing w:line="240" w:lineRule="atLeast"/>
              <w:ind w:right="-20"/>
              <w:contextualSpacing/>
              <w:rPr>
                <w:ins w:id="452" w:author="Kolenicka" w:date="2019-04-12T10:12:00Z"/>
                <w:rFonts w:ascii="Calibri" w:hAnsi="Calibri"/>
                <w:sz w:val="22"/>
                <w:szCs w:val="22"/>
                <w:lang w:val="sk-SK"/>
              </w:rPr>
            </w:pPr>
          </w:p>
        </w:tc>
        <w:tc>
          <w:tcPr>
            <w:tcW w:w="4262" w:type="dxa"/>
            <w:tcBorders>
              <w:top w:val="single" w:sz="4" w:space="0" w:color="000000"/>
              <w:left w:val="single" w:sz="4" w:space="0" w:color="000000"/>
              <w:bottom w:val="single" w:sz="4" w:space="0" w:color="000000"/>
              <w:right w:val="single" w:sz="4" w:space="0" w:color="000000"/>
            </w:tcBorders>
            <w:vAlign w:val="center"/>
          </w:tcPr>
          <w:p w:rsidR="00BA5F6D" w:rsidRDefault="00BA5F6D" w:rsidP="002A4076">
            <w:pPr>
              <w:spacing w:line="240" w:lineRule="atLeast"/>
              <w:jc w:val="center"/>
              <w:rPr>
                <w:ins w:id="453" w:author="Kolenicka" w:date="2019-04-12T10:12:00Z"/>
                <w:rFonts w:ascii="Calibri" w:hAnsi="Calibri"/>
                <w:lang w:val="sk-SK"/>
              </w:rPr>
            </w:pPr>
            <w:ins w:id="454" w:author="Kolenicka" w:date="2019-04-12T10:12:00Z">
              <w:r w:rsidRPr="00F44AE2">
                <w:rPr>
                  <w:rFonts w:ascii="Calibri" w:hAnsi="Calibri"/>
                  <w:lang w:val="sk-SK"/>
                </w:rPr>
                <w:t>T/S</w:t>
              </w:r>
              <w:r>
                <w:rPr>
                  <w:rFonts w:ascii="Calibri" w:hAnsi="Calibri"/>
                  <w:lang w:val="sk-SK"/>
                </w:rPr>
                <w:t xml:space="preserve"> okrem prílohy č.1 zákona</w:t>
              </w:r>
            </w:ins>
          </w:p>
          <w:p w:rsidR="00BA5F6D" w:rsidRDefault="00BA5F6D" w:rsidP="002A4076">
            <w:pPr>
              <w:spacing w:line="240" w:lineRule="atLeast"/>
              <w:ind w:right="-20"/>
              <w:contextualSpacing/>
              <w:jc w:val="center"/>
              <w:rPr>
                <w:ins w:id="455" w:author="Kolenicka" w:date="2019-04-12T10:12:00Z"/>
                <w:rFonts w:ascii="Calibri" w:hAnsi="Calibri"/>
                <w:lang w:val="sk-SK"/>
              </w:rPr>
            </w:pPr>
            <w:ins w:id="456" w:author="Kolenicka" w:date="2019-04-12T10:12:00Z">
              <w:r w:rsidRPr="00F44AE2">
                <w:rPr>
                  <w:rFonts w:ascii="Calibri" w:hAnsi="Calibri"/>
                  <w:lang w:val="sk-SK"/>
                </w:rPr>
                <w:t>S</w:t>
              </w:r>
              <w:r>
                <w:rPr>
                  <w:rFonts w:ascii="Calibri" w:hAnsi="Calibri"/>
                  <w:lang w:val="sk-SK"/>
                </w:rPr>
                <w:t xml:space="preserve"> uvedené v prílohe č.1 zákona</w:t>
              </w:r>
            </w:ins>
          </w:p>
          <w:p w:rsidR="00BA5F6D" w:rsidRPr="00F44AE2" w:rsidRDefault="00BA5F6D" w:rsidP="002A4076">
            <w:pPr>
              <w:spacing w:line="240" w:lineRule="atLeast"/>
              <w:ind w:right="-20"/>
              <w:contextualSpacing/>
              <w:rPr>
                <w:ins w:id="457" w:author="Kolenicka" w:date="2019-04-12T10:12:00Z"/>
                <w:rFonts w:ascii="Calibri" w:hAnsi="Calibri"/>
                <w:sz w:val="22"/>
                <w:szCs w:val="22"/>
                <w:lang w:val="sk-SK"/>
              </w:rPr>
            </w:pPr>
          </w:p>
        </w:tc>
      </w:tr>
    </w:tbl>
    <w:p w:rsidR="00BA5F6D" w:rsidRPr="00F44AE2" w:rsidRDefault="00BA5F6D" w:rsidP="00BA5F6D">
      <w:pPr>
        <w:pStyle w:val="Obyajntext"/>
        <w:numPr>
          <w:ilvl w:val="0"/>
          <w:numId w:val="36"/>
        </w:numPr>
        <w:spacing w:line="240" w:lineRule="atLeast"/>
        <w:jc w:val="both"/>
        <w:rPr>
          <w:ins w:id="458" w:author="Kolenicka" w:date="2019-04-12T10:12:00Z"/>
          <w:rFonts w:ascii="Calibri" w:hAnsi="Calibri"/>
          <w:sz w:val="24"/>
          <w:szCs w:val="24"/>
        </w:rPr>
      </w:pPr>
      <w:ins w:id="459" w:author="Kolenicka" w:date="2019-04-12T10:12:00Z">
        <w:r>
          <w:rPr>
            <w:rFonts w:ascii="Calibri" w:hAnsi="Calibri"/>
            <w:sz w:val="24"/>
            <w:szCs w:val="24"/>
          </w:rPr>
          <w:t xml:space="preserve">        </w:t>
        </w:r>
        <w:r w:rsidRPr="00F44AE2">
          <w:rPr>
            <w:rFonts w:ascii="Calibri" w:hAnsi="Calibri"/>
            <w:sz w:val="24"/>
            <w:szCs w:val="24"/>
          </w:rPr>
          <w:t>Pri podlimitných zákazkách s využitím elektronického trhoviska nie je možné zadať koncesiu a je možné uzavrieť rámcovú dohodu najviac na 12 mesiacov.</w:t>
        </w:r>
      </w:ins>
    </w:p>
    <w:p w:rsidR="00BA5F6D" w:rsidRPr="00F44AE2" w:rsidRDefault="00BA5F6D" w:rsidP="00BA5F6D">
      <w:pPr>
        <w:pStyle w:val="Obyajntext"/>
        <w:numPr>
          <w:ilvl w:val="0"/>
          <w:numId w:val="36"/>
        </w:numPr>
        <w:spacing w:line="240" w:lineRule="atLeast"/>
        <w:jc w:val="both"/>
        <w:rPr>
          <w:ins w:id="460" w:author="Kolenicka" w:date="2019-04-12T10:12:00Z"/>
          <w:rFonts w:ascii="Calibri" w:hAnsi="Calibri"/>
          <w:color w:val="000000"/>
          <w:sz w:val="24"/>
          <w:szCs w:val="24"/>
        </w:rPr>
      </w:pPr>
      <w:ins w:id="461"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Každá súčasť STU musí mať  minimálne dvoch zamestnancov, ktorým budú pridelené prístupy do elektronického trhoviska a budú realizovať výber dodávateľa  tovarov, stavebných prác alebo služieb  pre  potreby svojej súčasti (ďalej tiež „poverený zamestnanec“); návrh predkladá príslušná súčasť STU rektorovi. Rektor vydá povereným zamestnancom písomné potvrdenie o ich oprávnení konať v mene STU vo veciach verejného obstarávania prostredníctvom elektronického trhoviska za príslušnú súčasť STU (ďalej len „poverenie“), so zákazom postupovať svoje práva z poverenia na inú osobu. Poverenia sa ukladajú na právnom a organizačnom útvare Rektorátu STU a na Útvare VO Rektorátu STU, ktorý na základe nich bezodkladne  zabezpečí registráciu a pridelenie prístupových hesiel do systému elektronického trhoviska povereným zamestnancom. </w:t>
        </w:r>
      </w:ins>
    </w:p>
    <w:p w:rsidR="00BA5F6D" w:rsidRPr="00F44AE2" w:rsidRDefault="00BA5F6D" w:rsidP="00BA5F6D">
      <w:pPr>
        <w:pStyle w:val="Obyajntext"/>
        <w:numPr>
          <w:ilvl w:val="0"/>
          <w:numId w:val="36"/>
        </w:numPr>
        <w:spacing w:line="240" w:lineRule="atLeast"/>
        <w:jc w:val="both"/>
        <w:rPr>
          <w:ins w:id="462" w:author="Kolenicka" w:date="2019-04-12T10:12:00Z"/>
          <w:rFonts w:ascii="Calibri" w:hAnsi="Calibri"/>
          <w:color w:val="000000"/>
          <w:sz w:val="24"/>
          <w:szCs w:val="24"/>
        </w:rPr>
      </w:pPr>
      <w:ins w:id="463" w:author="Kolenicka" w:date="2019-04-12T10:12:00Z">
        <w:r>
          <w:rPr>
            <w:rFonts w:ascii="Calibri" w:hAnsi="Calibri"/>
            <w:color w:val="000000"/>
            <w:sz w:val="24"/>
            <w:szCs w:val="24"/>
          </w:rPr>
          <w:t xml:space="preserve">       </w:t>
        </w:r>
        <w:r w:rsidRPr="00F44AE2">
          <w:rPr>
            <w:rFonts w:ascii="Calibri" w:hAnsi="Calibri"/>
            <w:color w:val="000000"/>
            <w:sz w:val="24"/>
            <w:szCs w:val="24"/>
          </w:rPr>
          <w:t xml:space="preserve">Útvar VO  Rektorátu STU realizuje výber dodávateľa cez elektronické trhovisko pre tie verejné obstarávania, za ktoré zodpovedá kvestor. </w:t>
        </w:r>
      </w:ins>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464" w:author="Kolenicka" w:date="2019-04-12T10:12:00Z"/>
          <w:rFonts w:ascii="Calibri" w:hAnsi="Calibri"/>
          <w:color w:val="000000"/>
          <w:sz w:val="24"/>
          <w:szCs w:val="24"/>
        </w:rPr>
      </w:pPr>
      <w:del w:id="465" w:author="Kolenicka" w:date="2019-04-12T10:12:00Z">
        <w:r w:rsidRPr="00CE0849" w:rsidDel="00BA5F6D">
          <w:rPr>
            <w:rFonts w:ascii="Calibri" w:hAnsi="Calibri"/>
            <w:color w:val="000000"/>
            <w:sz w:val="24"/>
            <w:szCs w:val="24"/>
          </w:rPr>
          <w:delText xml:space="preserve">Elektronické trhovisko je </w:delText>
        </w:r>
        <w:r w:rsidR="00A14CF6" w:rsidRPr="00CE0849" w:rsidDel="00BA5F6D">
          <w:rPr>
            <w:rFonts w:ascii="Calibri" w:hAnsi="Calibri"/>
            <w:color w:val="000000"/>
            <w:sz w:val="24"/>
            <w:szCs w:val="24"/>
          </w:rPr>
          <w:delText>informačný systém verejnej správy</w:delText>
        </w:r>
        <w:r w:rsidR="00A14CF6" w:rsidDel="00BA5F6D">
          <w:rPr>
            <w:rFonts w:ascii="Calibri" w:hAnsi="Calibri"/>
            <w:color w:val="000000"/>
            <w:sz w:val="24"/>
            <w:szCs w:val="24"/>
          </w:rPr>
          <w:delText xml:space="preserve"> a je jedným zo subsystémov Elektronického kontraktačného systému (ďalej len „EKS“)</w:delText>
        </w:r>
        <w:r w:rsidR="005E3DB7" w:rsidDel="00BA5F6D">
          <w:rPr>
            <w:rFonts w:ascii="Calibri" w:hAnsi="Calibri"/>
            <w:color w:val="000000"/>
            <w:sz w:val="24"/>
            <w:szCs w:val="24"/>
          </w:rPr>
          <w:delText>,</w:delText>
        </w:r>
        <w:r w:rsidR="00A14CF6" w:rsidDel="00BA5F6D">
          <w:rPr>
            <w:rFonts w:ascii="Calibri" w:hAnsi="Calibri"/>
            <w:color w:val="000000"/>
            <w:sz w:val="24"/>
            <w:szCs w:val="24"/>
          </w:rPr>
          <w:delText xml:space="preserve"> </w:delText>
        </w:r>
        <w:r w:rsidRPr="00CE0849" w:rsidDel="00BA5F6D">
          <w:rPr>
            <w:rFonts w:ascii="Calibri" w:hAnsi="Calibri"/>
            <w:color w:val="000000"/>
            <w:sz w:val="24"/>
            <w:szCs w:val="24"/>
          </w:rPr>
          <w:delText xml:space="preserve">ktorý slúži na zabezpečenie ponuky a nákupu tovarov, stavebných prác alebo služieb bežne dostupných na trhu, </w:delText>
        </w:r>
        <w:r w:rsidR="000560AC" w:rsidRPr="00CE0849" w:rsidDel="00BA5F6D">
          <w:rPr>
            <w:rFonts w:ascii="Calibri" w:hAnsi="Calibri"/>
            <w:color w:val="000000"/>
            <w:sz w:val="24"/>
            <w:szCs w:val="24"/>
          </w:rPr>
          <w:delText xml:space="preserve">a to aukčným postupom, </w:delText>
        </w:r>
        <w:r w:rsidRPr="00CE0849" w:rsidDel="00BA5F6D">
          <w:rPr>
            <w:rFonts w:ascii="Calibri" w:hAnsi="Calibri"/>
            <w:color w:val="000000"/>
            <w:sz w:val="24"/>
            <w:szCs w:val="24"/>
          </w:rPr>
          <w:delText xml:space="preserve">ako aj na zabezpečenie s tým súvisiacich činností. Správcom  elektronického trhoviska je Ministerstvo vnútra </w:delText>
        </w:r>
        <w:r w:rsidRPr="00CE0849" w:rsidDel="00BA5F6D">
          <w:rPr>
            <w:rFonts w:ascii="Calibri" w:hAnsi="Calibri"/>
            <w:sz w:val="24"/>
            <w:szCs w:val="24"/>
          </w:rPr>
          <w:delText>SR</w:delText>
        </w:r>
        <w:r w:rsidRPr="00CE0849" w:rsidDel="00BA5F6D">
          <w:rPr>
            <w:rFonts w:ascii="Calibri" w:hAnsi="Calibri"/>
            <w:color w:val="000000"/>
            <w:sz w:val="24"/>
            <w:szCs w:val="24"/>
          </w:rPr>
          <w:delText xml:space="preserve">. Elektronické trhovisko je prístupné na stránke </w:delText>
        </w:r>
        <w:r w:rsidR="00051CAC" w:rsidDel="00BA5F6D">
          <w:fldChar w:fldCharType="begin"/>
        </w:r>
        <w:r w:rsidR="00051CAC" w:rsidDel="00BA5F6D">
          <w:delInstrText xml:space="preserve"> HYPERLINK "http://www.eks.sk" </w:delInstrText>
        </w:r>
        <w:r w:rsidR="00051CAC" w:rsidDel="00BA5F6D">
          <w:fldChar w:fldCharType="separate"/>
        </w:r>
        <w:r w:rsidRPr="00CE0849" w:rsidDel="00BA5F6D">
          <w:rPr>
            <w:rStyle w:val="Hypertextovprepojenie"/>
            <w:rFonts w:ascii="Calibri" w:hAnsi="Calibri"/>
            <w:b/>
            <w:sz w:val="24"/>
            <w:szCs w:val="24"/>
          </w:rPr>
          <w:delText>www.eks.sk</w:delText>
        </w:r>
        <w:r w:rsidR="00051CAC" w:rsidDel="00BA5F6D">
          <w:rPr>
            <w:rStyle w:val="Hypertextovprepojenie"/>
            <w:rFonts w:ascii="Calibri" w:hAnsi="Calibri"/>
            <w:b/>
          </w:rPr>
          <w:fldChar w:fldCharType="end"/>
        </w:r>
        <w:r w:rsidRPr="00CE0849" w:rsidDel="00BA5F6D">
          <w:rPr>
            <w:rFonts w:ascii="Calibri" w:hAnsi="Calibri"/>
            <w:b/>
            <w:color w:val="000000"/>
            <w:sz w:val="24"/>
            <w:szCs w:val="24"/>
          </w:rPr>
          <w:delText xml:space="preserve">. </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466" w:author="Kolenicka" w:date="2019-04-12T10:12:00Z"/>
          <w:rFonts w:ascii="Calibri" w:hAnsi="Calibri"/>
          <w:color w:val="000000"/>
          <w:sz w:val="24"/>
          <w:szCs w:val="24"/>
        </w:rPr>
      </w:pPr>
      <w:del w:id="467" w:author="Kolenicka" w:date="2019-04-12T10:12:00Z">
        <w:r w:rsidRPr="00CE0849" w:rsidDel="00BA5F6D">
          <w:rPr>
            <w:rFonts w:ascii="Calibri" w:hAnsi="Calibri"/>
            <w:color w:val="000000"/>
            <w:sz w:val="24"/>
            <w:szCs w:val="24"/>
          </w:rPr>
          <w:delText xml:space="preserve">STU je povinná realizovať </w:delText>
        </w:r>
        <w:r w:rsidR="00C07F54" w:rsidDel="00BA5F6D">
          <w:rPr>
            <w:rFonts w:ascii="Calibri" w:hAnsi="Calibri"/>
            <w:color w:val="000000"/>
            <w:sz w:val="24"/>
            <w:szCs w:val="24"/>
          </w:rPr>
          <w:delText xml:space="preserve">zákazky pre </w:delText>
        </w:r>
        <w:r w:rsidRPr="00CE0849" w:rsidDel="00BA5F6D">
          <w:rPr>
            <w:rFonts w:ascii="Calibri" w:hAnsi="Calibri"/>
            <w:color w:val="000000"/>
            <w:sz w:val="24"/>
            <w:szCs w:val="24"/>
          </w:rPr>
          <w:delText xml:space="preserve"> T/S/SP bežne dostupn</w:delText>
        </w:r>
        <w:r w:rsidR="00C07F54" w:rsidDel="00BA5F6D">
          <w:rPr>
            <w:rFonts w:ascii="Calibri" w:hAnsi="Calibri"/>
            <w:color w:val="000000"/>
            <w:sz w:val="24"/>
            <w:szCs w:val="24"/>
          </w:rPr>
          <w:delText xml:space="preserve">é </w:delText>
        </w:r>
        <w:r w:rsidRPr="00CE0849" w:rsidDel="00BA5F6D">
          <w:rPr>
            <w:rFonts w:ascii="Calibri" w:hAnsi="Calibri"/>
            <w:color w:val="000000"/>
            <w:sz w:val="24"/>
            <w:szCs w:val="24"/>
          </w:rPr>
          <w:delText xml:space="preserve"> na trhu prostredníctvom elektronického trhoviska v nasledovnom limite:</w:delText>
        </w:r>
      </w:del>
    </w:p>
    <w:p w:rsidR="002C544D" w:rsidRPr="00CE0849" w:rsidDel="00BA5F6D" w:rsidRDefault="002C544D" w:rsidP="003D2358">
      <w:pPr>
        <w:pStyle w:val="Obyajntext"/>
        <w:spacing w:line="240" w:lineRule="atLeast"/>
        <w:ind w:left="704"/>
        <w:jc w:val="both"/>
        <w:rPr>
          <w:del w:id="468" w:author="Kolenicka" w:date="2019-04-12T10:12:00Z"/>
          <w:rFonts w:ascii="Calibri" w:hAnsi="Calibri"/>
          <w:color w:val="000000"/>
          <w:sz w:val="24"/>
          <w:szCs w:val="24"/>
        </w:rPr>
      </w:pPr>
    </w:p>
    <w:tbl>
      <w:tblPr>
        <w:tblW w:w="8363" w:type="dxa"/>
        <w:tblInd w:w="289" w:type="dxa"/>
        <w:tblLayout w:type="fixed"/>
        <w:tblCellMar>
          <w:left w:w="0" w:type="dxa"/>
          <w:right w:w="0" w:type="dxa"/>
        </w:tblCellMar>
        <w:tblLook w:val="01E0" w:firstRow="1" w:lastRow="1" w:firstColumn="1" w:lastColumn="1" w:noHBand="0" w:noVBand="0"/>
      </w:tblPr>
      <w:tblGrid>
        <w:gridCol w:w="567"/>
        <w:gridCol w:w="1984"/>
        <w:gridCol w:w="3686"/>
        <w:gridCol w:w="2126"/>
      </w:tblGrid>
      <w:tr w:rsidR="002C544D" w:rsidRPr="002D44C9" w:rsidDel="00BA5F6D" w:rsidTr="005D1691">
        <w:trPr>
          <w:trHeight w:hRule="exact" w:val="528"/>
          <w:del w:id="469" w:author="Kolenicka" w:date="2019-04-12T10:12:00Z"/>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contextualSpacing/>
              <w:rPr>
                <w:del w:id="470" w:author="Kolenicka" w:date="2019-04-12T10:12:00Z"/>
                <w:sz w:val="18"/>
                <w:lang w:val="sk-SK"/>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ind w:left="102" w:right="46"/>
              <w:contextualSpacing/>
              <w:rPr>
                <w:del w:id="471" w:author="Kolenicka" w:date="2019-04-12T10:12:00Z"/>
                <w:rFonts w:ascii="Calibri" w:hAnsi="Calibri"/>
                <w:sz w:val="22"/>
                <w:szCs w:val="22"/>
                <w:lang w:val="sk-SK"/>
              </w:rPr>
            </w:pPr>
            <w:del w:id="472" w:author="Kolenicka" w:date="2019-04-12T10:12:00Z">
              <w:r w:rsidRPr="005C108E" w:rsidDel="00BA5F6D">
                <w:rPr>
                  <w:rFonts w:ascii="Calibri" w:hAnsi="Calibri"/>
                  <w:spacing w:val="-2"/>
                  <w:sz w:val="22"/>
                  <w:szCs w:val="22"/>
                  <w:lang w:val="sk-SK"/>
                </w:rPr>
                <w:delText>F</w:delText>
              </w:r>
              <w:r w:rsidRPr="005C108E" w:rsidDel="00BA5F6D">
                <w:rPr>
                  <w:rFonts w:ascii="Calibri" w:hAnsi="Calibri"/>
                  <w:spacing w:val="1"/>
                  <w:sz w:val="22"/>
                  <w:szCs w:val="22"/>
                  <w:lang w:val="sk-SK"/>
                </w:rPr>
                <w:delText>i</w:delText>
              </w:r>
              <w:r w:rsidRPr="005C108E" w:rsidDel="00BA5F6D">
                <w:rPr>
                  <w:rFonts w:ascii="Calibri" w:hAnsi="Calibri"/>
                  <w:sz w:val="22"/>
                  <w:szCs w:val="22"/>
                  <w:lang w:val="sk-SK"/>
                </w:rPr>
                <w:delText>n</w:delText>
              </w:r>
              <w:r w:rsidRPr="005C108E" w:rsidDel="00BA5F6D">
                <w:rPr>
                  <w:rFonts w:ascii="Calibri" w:hAnsi="Calibri"/>
                  <w:spacing w:val="-1"/>
                  <w:sz w:val="22"/>
                  <w:szCs w:val="22"/>
                  <w:lang w:val="sk-SK"/>
                </w:rPr>
                <w:delText>a</w:delText>
              </w:r>
              <w:r w:rsidRPr="005C108E" w:rsidDel="00BA5F6D">
                <w:rPr>
                  <w:rFonts w:ascii="Calibri" w:hAnsi="Calibri"/>
                  <w:sz w:val="22"/>
                  <w:szCs w:val="22"/>
                  <w:lang w:val="sk-SK"/>
                </w:rPr>
                <w:delText>n</w:delText>
              </w:r>
              <w:r w:rsidRPr="005C108E" w:rsidDel="00BA5F6D">
                <w:rPr>
                  <w:rFonts w:ascii="Calibri" w:hAnsi="Calibri"/>
                  <w:spacing w:val="-1"/>
                  <w:sz w:val="22"/>
                  <w:szCs w:val="22"/>
                  <w:lang w:val="sk-SK"/>
                </w:rPr>
                <w:delText>č</w:delText>
              </w:r>
              <w:r w:rsidRPr="005C108E" w:rsidDel="00BA5F6D">
                <w:rPr>
                  <w:rFonts w:ascii="Calibri" w:hAnsi="Calibri"/>
                  <w:spacing w:val="5"/>
                  <w:sz w:val="22"/>
                  <w:szCs w:val="22"/>
                  <w:lang w:val="sk-SK"/>
                </w:rPr>
                <w:delText>n</w:delText>
              </w:r>
              <w:r w:rsidRPr="005C108E" w:rsidDel="00BA5F6D">
                <w:rPr>
                  <w:rFonts w:ascii="Calibri" w:hAnsi="Calibri"/>
                  <w:sz w:val="22"/>
                  <w:szCs w:val="22"/>
                  <w:lang w:val="sk-SK"/>
                </w:rPr>
                <w:delText xml:space="preserve">ý </w:delText>
              </w:r>
              <w:r w:rsidRPr="005C108E" w:rsidDel="00BA5F6D">
                <w:rPr>
                  <w:rFonts w:ascii="Calibri" w:hAnsi="Calibri"/>
                  <w:spacing w:val="1"/>
                  <w:sz w:val="22"/>
                  <w:szCs w:val="22"/>
                  <w:lang w:val="sk-SK"/>
                </w:rPr>
                <w:delText>li</w:delText>
              </w:r>
              <w:r w:rsidRPr="005C108E" w:rsidDel="00BA5F6D">
                <w:rPr>
                  <w:rFonts w:ascii="Calibri" w:hAnsi="Calibri"/>
                  <w:sz w:val="22"/>
                  <w:szCs w:val="22"/>
                  <w:lang w:val="sk-SK"/>
                </w:rPr>
                <w:delText>m</w:delText>
              </w:r>
              <w:r w:rsidRPr="005C108E" w:rsidDel="00BA5F6D">
                <w:rPr>
                  <w:rFonts w:ascii="Calibri" w:hAnsi="Calibri"/>
                  <w:spacing w:val="1"/>
                  <w:sz w:val="22"/>
                  <w:szCs w:val="22"/>
                  <w:lang w:val="sk-SK"/>
                </w:rPr>
                <w:delText>i</w:delText>
              </w:r>
              <w:r w:rsidRPr="005C108E" w:rsidDel="00BA5F6D">
                <w:rPr>
                  <w:rFonts w:ascii="Calibri" w:hAnsi="Calibri"/>
                  <w:sz w:val="22"/>
                  <w:szCs w:val="22"/>
                  <w:lang w:val="sk-SK"/>
                </w:rPr>
                <w:delText>t v </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ur</w:delText>
              </w:r>
              <w:r w:rsidR="00DD6437" w:rsidDel="00BA5F6D">
                <w:rPr>
                  <w:rFonts w:ascii="Calibri" w:hAnsi="Calibri"/>
                  <w:sz w:val="22"/>
                  <w:szCs w:val="22"/>
                  <w:lang w:val="sk-SK"/>
                </w:rPr>
                <w:delText>ách</w:delText>
              </w:r>
              <w:r w:rsidRPr="005C108E" w:rsidDel="00BA5F6D">
                <w:rPr>
                  <w:rFonts w:ascii="Calibri" w:hAnsi="Calibri"/>
                  <w:sz w:val="22"/>
                  <w:szCs w:val="22"/>
                  <w:lang w:val="sk-SK"/>
                </w:rPr>
                <w:delText xml:space="preserve"> b</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 xml:space="preserve">z </w:delText>
              </w:r>
              <w:r w:rsidRPr="005C108E" w:rsidDel="00BA5F6D">
                <w:rPr>
                  <w:rFonts w:ascii="Calibri" w:hAnsi="Calibri"/>
                  <w:spacing w:val="-1"/>
                  <w:sz w:val="22"/>
                  <w:szCs w:val="22"/>
                  <w:lang w:val="sk-SK"/>
                </w:rPr>
                <w:delText>D</w:delText>
              </w:r>
              <w:r w:rsidRPr="005C108E" w:rsidDel="00BA5F6D">
                <w:rPr>
                  <w:rFonts w:ascii="Calibri" w:hAnsi="Calibri"/>
                  <w:spacing w:val="1"/>
                  <w:sz w:val="22"/>
                  <w:szCs w:val="22"/>
                  <w:lang w:val="sk-SK"/>
                </w:rPr>
                <w:delText>P</w:delText>
              </w:r>
              <w:r w:rsidRPr="005C108E" w:rsidDel="00BA5F6D">
                <w:rPr>
                  <w:rFonts w:ascii="Calibri" w:hAnsi="Calibri"/>
                  <w:sz w:val="22"/>
                  <w:szCs w:val="22"/>
                  <w:lang w:val="sk-SK"/>
                </w:rPr>
                <w:delText>H</w:delText>
              </w:r>
            </w:del>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544D" w:rsidRPr="005C108E" w:rsidDel="00BA5F6D" w:rsidRDefault="002C544D" w:rsidP="003D2358">
            <w:pPr>
              <w:spacing w:line="240" w:lineRule="atLeast"/>
              <w:ind w:left="102" w:right="-20"/>
              <w:contextualSpacing/>
              <w:rPr>
                <w:del w:id="473" w:author="Kolenicka" w:date="2019-04-12T10:12:00Z"/>
                <w:rFonts w:ascii="Calibri" w:hAnsi="Calibri"/>
                <w:sz w:val="22"/>
                <w:szCs w:val="22"/>
                <w:lang w:val="sk-SK"/>
              </w:rPr>
            </w:pPr>
            <w:del w:id="474" w:author="Kolenicka" w:date="2019-04-12T10:12:00Z">
              <w:r w:rsidRPr="005C108E" w:rsidDel="00BA5F6D">
                <w:rPr>
                  <w:rFonts w:ascii="Calibri" w:hAnsi="Calibri"/>
                  <w:spacing w:val="-1"/>
                  <w:sz w:val="22"/>
                  <w:szCs w:val="22"/>
                  <w:lang w:val="sk-SK"/>
                </w:rPr>
                <w:delText>Dr</w:delText>
              </w:r>
              <w:r w:rsidRPr="005C108E" w:rsidDel="00BA5F6D">
                <w:rPr>
                  <w:rFonts w:ascii="Calibri" w:hAnsi="Calibri"/>
                  <w:sz w:val="22"/>
                  <w:szCs w:val="22"/>
                  <w:lang w:val="sk-SK"/>
                </w:rPr>
                <w:delText>uh</w:delText>
              </w:r>
            </w:del>
          </w:p>
        </w:tc>
      </w:tr>
      <w:tr w:rsidR="002C544D" w:rsidRPr="002D44C9" w:rsidDel="00BA5F6D" w:rsidTr="005D1691">
        <w:trPr>
          <w:trHeight w:hRule="exact" w:val="422"/>
          <w:del w:id="475"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76" w:author="Kolenicka" w:date="2019-04-12T10:12:00Z"/>
                <w:sz w:val="20"/>
                <w:lang w:val="sk-SK"/>
              </w:rPr>
            </w:pPr>
            <w:del w:id="477" w:author="Kolenicka" w:date="2019-04-12T10:12:00Z">
              <w:r w:rsidRPr="005C108E" w:rsidDel="00BA5F6D">
                <w:rPr>
                  <w:sz w:val="20"/>
                  <w:lang w:val="sk-SK"/>
                </w:rPr>
                <w:delText>1</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78" w:author="Kolenicka" w:date="2019-04-12T10:12:00Z"/>
                <w:rFonts w:ascii="Calibri" w:hAnsi="Calibri"/>
                <w:sz w:val="22"/>
                <w:szCs w:val="22"/>
                <w:lang w:val="sk-SK"/>
              </w:rPr>
            </w:pPr>
            <w:del w:id="479"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80" w:author="Kolenicka" w:date="2019-04-12T10:12:00Z"/>
                <w:rFonts w:ascii="Calibri" w:hAnsi="Calibri"/>
                <w:sz w:val="22"/>
                <w:szCs w:val="22"/>
                <w:lang w:val="sk-SK"/>
              </w:rPr>
            </w:pPr>
            <w:del w:id="481"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20</w:delText>
              </w:r>
              <w:r w:rsidR="00621F51" w:rsidRPr="005C108E" w:rsidDel="00BA5F6D">
                <w:rPr>
                  <w:rFonts w:ascii="Calibri" w:hAnsi="Calibri"/>
                  <w:sz w:val="22"/>
                  <w:szCs w:val="22"/>
                  <w:lang w:val="sk-SK"/>
                </w:rPr>
                <w:delText>9</w:delText>
              </w:r>
              <w:r w:rsidRPr="005C108E" w:rsidDel="00BA5F6D">
                <w:rPr>
                  <w:rFonts w:ascii="Calibri" w:hAnsi="Calibri"/>
                  <w:sz w:val="22"/>
                  <w:szCs w:val="22"/>
                  <w:lang w:val="sk-SK"/>
                </w:rPr>
                <w:delText xml:space="preserve"> 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82" w:author="Kolenicka" w:date="2019-04-12T10:12:00Z"/>
                <w:rFonts w:ascii="Calibri" w:hAnsi="Calibri"/>
                <w:sz w:val="22"/>
                <w:szCs w:val="22"/>
                <w:lang w:val="sk-SK"/>
              </w:rPr>
            </w:pPr>
            <w:del w:id="483" w:author="Kolenicka" w:date="2019-04-12T10:12:00Z">
              <w:r w:rsidRPr="005C108E" w:rsidDel="00BA5F6D">
                <w:rPr>
                  <w:rFonts w:ascii="Calibri" w:hAnsi="Calibri"/>
                  <w:sz w:val="22"/>
                  <w:szCs w:val="22"/>
                  <w:lang w:val="sk-SK"/>
                </w:rPr>
                <w:delText>Tov</w:delText>
              </w:r>
              <w:r w:rsidRPr="005C108E" w:rsidDel="00BA5F6D">
                <w:rPr>
                  <w:rFonts w:ascii="Calibri" w:hAnsi="Calibri"/>
                  <w:spacing w:val="-1"/>
                  <w:sz w:val="22"/>
                  <w:szCs w:val="22"/>
                  <w:lang w:val="sk-SK"/>
                </w:rPr>
                <w:delText>a</w:delText>
              </w:r>
              <w:r w:rsidRPr="005C108E" w:rsidDel="00BA5F6D">
                <w:rPr>
                  <w:rFonts w:ascii="Calibri" w:hAnsi="Calibri"/>
                  <w:spacing w:val="4"/>
                  <w:sz w:val="22"/>
                  <w:szCs w:val="22"/>
                  <w:lang w:val="sk-SK"/>
                </w:rPr>
                <w:delText>r</w:delText>
              </w:r>
              <w:r w:rsidRPr="005C108E" w:rsidDel="00BA5F6D">
                <w:rPr>
                  <w:rFonts w:ascii="Calibri" w:hAnsi="Calibri"/>
                  <w:sz w:val="22"/>
                  <w:szCs w:val="22"/>
                  <w:lang w:val="sk-SK"/>
                </w:rPr>
                <w:delText>y/T</w:delText>
              </w:r>
            </w:del>
          </w:p>
        </w:tc>
      </w:tr>
      <w:tr w:rsidR="002C544D" w:rsidRPr="002D44C9" w:rsidDel="00BA5F6D" w:rsidTr="005D1691">
        <w:trPr>
          <w:trHeight w:hRule="exact" w:val="425"/>
          <w:del w:id="484"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85" w:author="Kolenicka" w:date="2019-04-12T10:12:00Z"/>
                <w:sz w:val="20"/>
                <w:lang w:val="sk-SK"/>
              </w:rPr>
            </w:pPr>
            <w:del w:id="486" w:author="Kolenicka" w:date="2019-04-12T10:12:00Z">
              <w:r w:rsidRPr="005C108E" w:rsidDel="00BA5F6D">
                <w:rPr>
                  <w:sz w:val="20"/>
                  <w:lang w:val="sk-SK"/>
                </w:rPr>
                <w:delText>2</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87" w:author="Kolenicka" w:date="2019-04-12T10:12:00Z"/>
                <w:rFonts w:ascii="Calibri" w:hAnsi="Calibri"/>
                <w:sz w:val="22"/>
                <w:szCs w:val="22"/>
                <w:lang w:val="sk-SK"/>
              </w:rPr>
            </w:pPr>
            <w:del w:id="488"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89" w:author="Kolenicka" w:date="2019-04-12T10:12:00Z"/>
                <w:rFonts w:ascii="Calibri" w:hAnsi="Calibri"/>
                <w:sz w:val="22"/>
                <w:szCs w:val="22"/>
                <w:lang w:val="sk-SK"/>
              </w:rPr>
            </w:pPr>
            <w:del w:id="490"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20</w:delText>
              </w:r>
              <w:r w:rsidR="00621F51" w:rsidRPr="005C108E" w:rsidDel="00BA5F6D">
                <w:rPr>
                  <w:rFonts w:ascii="Calibri" w:hAnsi="Calibri"/>
                  <w:sz w:val="22"/>
                  <w:szCs w:val="22"/>
                  <w:lang w:val="sk-SK"/>
                </w:rPr>
                <w:delText>9</w:delText>
              </w:r>
              <w:r w:rsidRPr="005C108E" w:rsidDel="00BA5F6D">
                <w:rPr>
                  <w:rFonts w:ascii="Calibri" w:hAnsi="Calibri"/>
                  <w:sz w:val="22"/>
                  <w:szCs w:val="22"/>
                  <w:lang w:val="sk-SK"/>
                </w:rPr>
                <w:delText xml:space="preserve"> 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91" w:author="Kolenicka" w:date="2019-04-12T10:12:00Z"/>
                <w:rFonts w:ascii="Calibri" w:hAnsi="Calibri"/>
                <w:sz w:val="22"/>
                <w:szCs w:val="22"/>
                <w:lang w:val="sk-SK"/>
              </w:rPr>
            </w:pPr>
            <w:del w:id="492" w:author="Kolenicka" w:date="2019-04-12T10:12:00Z">
              <w:r w:rsidRPr="005C108E" w:rsidDel="00BA5F6D">
                <w:rPr>
                  <w:rFonts w:ascii="Calibri" w:hAnsi="Calibri"/>
                  <w:spacing w:val="1"/>
                  <w:sz w:val="22"/>
                  <w:szCs w:val="22"/>
                  <w:lang w:val="sk-SK"/>
                </w:rPr>
                <w:delText>Sl</w:delText>
              </w:r>
              <w:r w:rsidRPr="005C108E" w:rsidDel="00BA5F6D">
                <w:rPr>
                  <w:rFonts w:ascii="Calibri" w:hAnsi="Calibri"/>
                  <w:sz w:val="22"/>
                  <w:szCs w:val="22"/>
                  <w:lang w:val="sk-SK"/>
                </w:rPr>
                <w:delText>u</w:delText>
              </w:r>
              <w:r w:rsidRPr="005C108E" w:rsidDel="00BA5F6D">
                <w:rPr>
                  <w:rFonts w:ascii="Calibri" w:hAnsi="Calibri"/>
                  <w:spacing w:val="1"/>
                  <w:sz w:val="22"/>
                  <w:szCs w:val="22"/>
                  <w:lang w:val="sk-SK"/>
                </w:rPr>
                <w:delText>ž</w:delText>
              </w:r>
              <w:r w:rsidRPr="005C108E" w:rsidDel="00BA5F6D">
                <w:rPr>
                  <w:rFonts w:ascii="Calibri" w:hAnsi="Calibri"/>
                  <w:spacing w:val="2"/>
                  <w:sz w:val="22"/>
                  <w:szCs w:val="22"/>
                  <w:lang w:val="sk-SK"/>
                </w:rPr>
                <w:delText>b</w:delText>
              </w:r>
              <w:r w:rsidRPr="005C108E" w:rsidDel="00BA5F6D">
                <w:rPr>
                  <w:rFonts w:ascii="Calibri" w:hAnsi="Calibri"/>
                  <w:sz w:val="22"/>
                  <w:szCs w:val="22"/>
                  <w:lang w:val="sk-SK"/>
                </w:rPr>
                <w:delText>y/S</w:delText>
              </w:r>
            </w:del>
          </w:p>
        </w:tc>
      </w:tr>
      <w:tr w:rsidR="002C544D" w:rsidRPr="002D44C9" w:rsidDel="00BA5F6D" w:rsidTr="005D1691">
        <w:trPr>
          <w:trHeight w:hRule="exact" w:val="425"/>
          <w:del w:id="493" w:author="Kolenicka" w:date="2019-04-12T10:12:00Z"/>
        </w:trPr>
        <w:tc>
          <w:tcPr>
            <w:tcW w:w="567"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494" w:author="Kolenicka" w:date="2019-04-12T10:12:00Z"/>
                <w:sz w:val="20"/>
                <w:lang w:val="sk-SK"/>
              </w:rPr>
            </w:pPr>
            <w:del w:id="495" w:author="Kolenicka" w:date="2019-04-12T10:12:00Z">
              <w:r w:rsidRPr="005C108E" w:rsidDel="00BA5F6D">
                <w:rPr>
                  <w:sz w:val="20"/>
                  <w:lang w:val="sk-SK"/>
                </w:rPr>
                <w:delText>3</w:delText>
              </w:r>
            </w:del>
          </w:p>
        </w:tc>
        <w:tc>
          <w:tcPr>
            <w:tcW w:w="1984"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62" w:right="-20"/>
              <w:contextualSpacing/>
              <w:rPr>
                <w:del w:id="496" w:author="Kolenicka" w:date="2019-04-12T10:12:00Z"/>
                <w:rFonts w:ascii="Calibri" w:hAnsi="Calibri"/>
                <w:sz w:val="22"/>
                <w:szCs w:val="22"/>
                <w:lang w:val="sk-SK"/>
              </w:rPr>
            </w:pPr>
            <w:del w:id="497" w:author="Kolenicka" w:date="2019-04-12T10:12:00Z">
              <w:r w:rsidRPr="005C108E" w:rsidDel="00BA5F6D">
                <w:rPr>
                  <w:rFonts w:ascii="Calibri" w:hAnsi="Calibri"/>
                  <w:sz w:val="22"/>
                  <w:szCs w:val="22"/>
                  <w:lang w:val="sk-SK"/>
                </w:rPr>
                <w:delText>≥</w:delText>
              </w:r>
              <w:r w:rsidR="0077018E" w:rsidRPr="005C108E" w:rsidDel="00BA5F6D">
                <w:rPr>
                  <w:rFonts w:ascii="Calibri" w:hAnsi="Calibri"/>
                  <w:sz w:val="22"/>
                  <w:szCs w:val="22"/>
                  <w:lang w:val="sk-SK"/>
                </w:rPr>
                <w:delText xml:space="preserve">  </w:delText>
              </w:r>
              <w:r w:rsidR="006A56F3" w:rsidDel="00BA5F6D">
                <w:rPr>
                  <w:rFonts w:ascii="Calibri" w:hAnsi="Calibri"/>
                  <w:sz w:val="22"/>
                  <w:szCs w:val="22"/>
                  <w:lang w:val="sk-SK"/>
                </w:rPr>
                <w:delText xml:space="preserve">  </w:delText>
              </w:r>
              <w:r w:rsidR="00771D6D" w:rsidDel="00BA5F6D">
                <w:rPr>
                  <w:rFonts w:ascii="Calibri" w:hAnsi="Calibri"/>
                  <w:sz w:val="22"/>
                  <w:szCs w:val="22"/>
                  <w:lang w:val="sk-SK"/>
                </w:rPr>
                <w:delText>15 000</w:delText>
              </w:r>
            </w:del>
          </w:p>
        </w:tc>
        <w:tc>
          <w:tcPr>
            <w:tcW w:w="368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DD6437">
            <w:pPr>
              <w:spacing w:line="240" w:lineRule="atLeast"/>
              <w:ind w:left="102" w:right="-20"/>
              <w:contextualSpacing/>
              <w:rPr>
                <w:del w:id="498" w:author="Kolenicka" w:date="2019-04-12T10:12:00Z"/>
                <w:rFonts w:ascii="Calibri" w:hAnsi="Calibri"/>
                <w:sz w:val="22"/>
                <w:szCs w:val="22"/>
                <w:lang w:val="sk-SK"/>
              </w:rPr>
            </w:pPr>
            <w:del w:id="499" w:author="Kolenicka" w:date="2019-04-12T10:12:00Z">
              <w:r w:rsidRPr="005C108E" w:rsidDel="00BA5F6D">
                <w:rPr>
                  <w:rFonts w:ascii="Calibri" w:hAnsi="Calibri"/>
                  <w:sz w:val="22"/>
                  <w:szCs w:val="22"/>
                  <w:lang w:val="sk-SK"/>
                </w:rPr>
                <w:delText>do &lt;</w:delText>
              </w:r>
              <w:r w:rsidRPr="005C108E" w:rsidDel="00BA5F6D">
                <w:rPr>
                  <w:rFonts w:ascii="Calibri" w:hAnsi="Calibri"/>
                  <w:spacing w:val="-1"/>
                  <w:sz w:val="22"/>
                  <w:szCs w:val="22"/>
                  <w:lang w:val="sk-SK"/>
                </w:rPr>
                <w:delText xml:space="preserve"> </w:delText>
              </w:r>
              <w:r w:rsidRPr="005C108E" w:rsidDel="00BA5F6D">
                <w:rPr>
                  <w:rFonts w:ascii="Calibri" w:hAnsi="Calibri"/>
                  <w:sz w:val="22"/>
                  <w:szCs w:val="22"/>
                  <w:lang w:val="sk-SK"/>
                </w:rPr>
                <w:delText>5</w:delText>
              </w:r>
              <w:r w:rsidR="00A14CF6" w:rsidDel="00BA5F6D">
                <w:rPr>
                  <w:rFonts w:ascii="Calibri" w:hAnsi="Calibri"/>
                  <w:sz w:val="22"/>
                  <w:szCs w:val="22"/>
                  <w:lang w:val="sk-SK"/>
                </w:rPr>
                <w:delText xml:space="preserve"> 225 </w:delText>
              </w:r>
              <w:r w:rsidRPr="005C108E" w:rsidDel="00BA5F6D">
                <w:rPr>
                  <w:rFonts w:ascii="Calibri" w:hAnsi="Calibri"/>
                  <w:sz w:val="22"/>
                  <w:szCs w:val="22"/>
                  <w:lang w:val="sk-SK"/>
                </w:rPr>
                <w:delText>000</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rsidR="002C544D" w:rsidRPr="005C108E" w:rsidDel="00BA5F6D" w:rsidRDefault="002C544D" w:rsidP="003D2358">
            <w:pPr>
              <w:spacing w:line="240" w:lineRule="atLeast"/>
              <w:ind w:left="102" w:right="-20"/>
              <w:contextualSpacing/>
              <w:rPr>
                <w:del w:id="500" w:author="Kolenicka" w:date="2019-04-12T10:12:00Z"/>
                <w:rFonts w:ascii="Calibri" w:hAnsi="Calibri"/>
                <w:sz w:val="22"/>
                <w:szCs w:val="22"/>
                <w:lang w:val="sk-SK"/>
              </w:rPr>
            </w:pPr>
            <w:del w:id="501" w:author="Kolenicka" w:date="2019-04-12T10:12:00Z">
              <w:r w:rsidRPr="005C108E" w:rsidDel="00BA5F6D">
                <w:rPr>
                  <w:rFonts w:ascii="Calibri" w:hAnsi="Calibri"/>
                  <w:spacing w:val="1"/>
                  <w:sz w:val="22"/>
                  <w:szCs w:val="22"/>
                  <w:lang w:val="sk-SK"/>
                </w:rPr>
                <w:delText>St</w:delText>
              </w:r>
              <w:r w:rsidRPr="005C108E" w:rsidDel="00BA5F6D">
                <w:rPr>
                  <w:rFonts w:ascii="Calibri" w:hAnsi="Calibri"/>
                  <w:spacing w:val="-1"/>
                  <w:sz w:val="22"/>
                  <w:szCs w:val="22"/>
                  <w:lang w:val="sk-SK"/>
                </w:rPr>
                <w:delText>a</w:delText>
              </w:r>
              <w:r w:rsidRPr="005C108E" w:rsidDel="00BA5F6D">
                <w:rPr>
                  <w:rFonts w:ascii="Calibri" w:hAnsi="Calibri"/>
                  <w:sz w:val="22"/>
                  <w:szCs w:val="22"/>
                  <w:lang w:val="sk-SK"/>
                </w:rPr>
                <w:delText>v</w:delText>
              </w:r>
              <w:r w:rsidRPr="005C108E" w:rsidDel="00BA5F6D">
                <w:rPr>
                  <w:rFonts w:ascii="Calibri" w:hAnsi="Calibri"/>
                  <w:spacing w:val="-1"/>
                  <w:sz w:val="22"/>
                  <w:szCs w:val="22"/>
                  <w:lang w:val="sk-SK"/>
                </w:rPr>
                <w:delText>e</w:delText>
              </w:r>
              <w:r w:rsidRPr="005C108E" w:rsidDel="00BA5F6D">
                <w:rPr>
                  <w:rFonts w:ascii="Calibri" w:hAnsi="Calibri"/>
                  <w:sz w:val="22"/>
                  <w:szCs w:val="22"/>
                  <w:lang w:val="sk-SK"/>
                </w:rPr>
                <w:delText>bné</w:delText>
              </w:r>
              <w:r w:rsidRPr="005C108E" w:rsidDel="00BA5F6D">
                <w:rPr>
                  <w:rFonts w:ascii="Calibri" w:hAnsi="Calibri"/>
                  <w:spacing w:val="-2"/>
                  <w:sz w:val="22"/>
                  <w:szCs w:val="22"/>
                  <w:lang w:val="sk-SK"/>
                </w:rPr>
                <w:delText xml:space="preserve"> </w:delText>
              </w:r>
              <w:r w:rsidRPr="005C108E" w:rsidDel="00BA5F6D">
                <w:rPr>
                  <w:rFonts w:ascii="Calibri" w:hAnsi="Calibri"/>
                  <w:sz w:val="22"/>
                  <w:szCs w:val="22"/>
                  <w:lang w:val="sk-SK"/>
                </w:rPr>
                <w:delText>p</w:delText>
              </w:r>
              <w:r w:rsidRPr="005C108E" w:rsidDel="00BA5F6D">
                <w:rPr>
                  <w:rFonts w:ascii="Calibri" w:hAnsi="Calibri"/>
                  <w:spacing w:val="-1"/>
                  <w:sz w:val="22"/>
                  <w:szCs w:val="22"/>
                  <w:lang w:val="sk-SK"/>
                </w:rPr>
                <w:delText>r</w:delText>
              </w:r>
              <w:r w:rsidRPr="005C108E" w:rsidDel="00BA5F6D">
                <w:rPr>
                  <w:rFonts w:ascii="Calibri" w:hAnsi="Calibri"/>
                  <w:spacing w:val="1"/>
                  <w:sz w:val="22"/>
                  <w:szCs w:val="22"/>
                  <w:lang w:val="sk-SK"/>
                </w:rPr>
                <w:delText>á</w:delText>
              </w:r>
              <w:r w:rsidRPr="005C108E" w:rsidDel="00BA5F6D">
                <w:rPr>
                  <w:rFonts w:ascii="Calibri" w:hAnsi="Calibri"/>
                  <w:spacing w:val="-1"/>
                  <w:sz w:val="22"/>
                  <w:szCs w:val="22"/>
                  <w:lang w:val="sk-SK"/>
                </w:rPr>
                <w:delText>c</w:delText>
              </w:r>
              <w:r w:rsidRPr="005C108E" w:rsidDel="00BA5F6D">
                <w:rPr>
                  <w:rFonts w:ascii="Calibri" w:hAnsi="Calibri"/>
                  <w:sz w:val="22"/>
                  <w:szCs w:val="22"/>
                  <w:lang w:val="sk-SK"/>
                </w:rPr>
                <w:delText>e/SP</w:delText>
              </w:r>
            </w:del>
          </w:p>
        </w:tc>
      </w:tr>
    </w:tbl>
    <w:p w:rsidR="002C544D" w:rsidRPr="00CE0849" w:rsidDel="00BA5F6D" w:rsidRDefault="00F548F3" w:rsidP="00F548F3">
      <w:pPr>
        <w:pStyle w:val="Obyajntext"/>
        <w:tabs>
          <w:tab w:val="left" w:pos="1185"/>
        </w:tabs>
        <w:spacing w:line="240" w:lineRule="atLeast"/>
        <w:ind w:left="704"/>
        <w:jc w:val="both"/>
        <w:rPr>
          <w:del w:id="502" w:author="Kolenicka" w:date="2019-04-12T10:12:00Z"/>
          <w:rFonts w:ascii="Calibri" w:hAnsi="Calibri"/>
          <w:color w:val="000000"/>
          <w:sz w:val="24"/>
          <w:szCs w:val="24"/>
        </w:rPr>
      </w:pPr>
      <w:del w:id="503" w:author="Kolenicka" w:date="2019-04-12T10:12:00Z">
        <w:r w:rsidDel="00BA5F6D">
          <w:rPr>
            <w:rFonts w:ascii="Calibri" w:hAnsi="Calibri"/>
            <w:color w:val="000000"/>
            <w:sz w:val="24"/>
            <w:szCs w:val="24"/>
          </w:rPr>
          <w:tab/>
        </w:r>
      </w:del>
    </w:p>
    <w:p w:rsidR="00E3436E" w:rsidRPr="00BE4A73" w:rsidDel="00BA5F6D" w:rsidRDefault="00E3436E" w:rsidP="00E146B8">
      <w:pPr>
        <w:pStyle w:val="Obyajntext"/>
        <w:numPr>
          <w:ilvl w:val="0"/>
          <w:numId w:val="36"/>
        </w:numPr>
        <w:tabs>
          <w:tab w:val="clear" w:pos="704"/>
        </w:tabs>
        <w:spacing w:line="240" w:lineRule="atLeast"/>
        <w:ind w:left="426" w:hanging="426"/>
        <w:jc w:val="both"/>
        <w:rPr>
          <w:del w:id="504" w:author="Kolenicka" w:date="2019-04-12T10:12:00Z"/>
          <w:rFonts w:ascii="Calibri" w:hAnsi="Calibri"/>
          <w:sz w:val="24"/>
          <w:szCs w:val="24"/>
        </w:rPr>
      </w:pPr>
      <w:del w:id="505" w:author="Kolenicka" w:date="2019-04-12T10:12:00Z">
        <w:r w:rsidRPr="00BE4A73" w:rsidDel="00BA5F6D">
          <w:rPr>
            <w:rFonts w:ascii="Calibri" w:hAnsi="Calibri"/>
            <w:sz w:val="24"/>
            <w:szCs w:val="24"/>
          </w:rPr>
          <w:delText xml:space="preserve">Pri </w:delText>
        </w:r>
        <w:r w:rsidR="00BE4A73" w:rsidDel="00BA5F6D">
          <w:rPr>
            <w:rFonts w:ascii="Calibri" w:hAnsi="Calibri"/>
            <w:sz w:val="24"/>
            <w:szCs w:val="24"/>
          </w:rPr>
          <w:delText>podlimitných zákazká</w:delText>
        </w:r>
        <w:r w:rsidRPr="00BE4A73" w:rsidDel="00BA5F6D">
          <w:rPr>
            <w:rFonts w:ascii="Calibri" w:hAnsi="Calibri"/>
            <w:sz w:val="24"/>
            <w:szCs w:val="24"/>
          </w:rPr>
          <w:delText>ch s využitím elektronického trhoviska nie je možné zadať koncesiu a je možné uzavrieť rámcovú dohodu najviac na 12 mesiacov.</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506" w:author="Kolenicka" w:date="2019-04-12T10:12:00Z"/>
          <w:rFonts w:ascii="Calibri" w:hAnsi="Calibri"/>
          <w:color w:val="000000"/>
          <w:sz w:val="24"/>
          <w:szCs w:val="24"/>
        </w:rPr>
      </w:pPr>
      <w:del w:id="507" w:author="Kolenicka" w:date="2019-04-12T10:12:00Z">
        <w:r w:rsidRPr="00CE0849" w:rsidDel="00BA5F6D">
          <w:rPr>
            <w:rFonts w:ascii="Calibri" w:hAnsi="Calibri"/>
            <w:color w:val="000000"/>
            <w:sz w:val="24"/>
            <w:szCs w:val="24"/>
          </w:rPr>
          <w:delText xml:space="preserve">Každá súčasť STU </w:delText>
        </w:r>
        <w:r w:rsidR="00A14CF6" w:rsidDel="00BA5F6D">
          <w:rPr>
            <w:rFonts w:ascii="Calibri" w:hAnsi="Calibri"/>
            <w:color w:val="000000"/>
            <w:sz w:val="24"/>
            <w:szCs w:val="24"/>
          </w:rPr>
          <w:delText xml:space="preserve">musí mať </w:delText>
        </w:r>
        <w:r w:rsidRPr="00CE0849" w:rsidDel="00BA5F6D">
          <w:rPr>
            <w:rFonts w:ascii="Calibri" w:hAnsi="Calibri"/>
            <w:color w:val="000000"/>
            <w:sz w:val="24"/>
            <w:szCs w:val="24"/>
          </w:rPr>
          <w:delText xml:space="preserve"> minimálne dvoch zamestnancov, ktorým budú pridelené prístupy do elektronického trhoviska a budú realizovať výber dodávateľa bežne dostupných tovarov, stavebných prác alebo služieb pre potreby svojej súčasti (ďalej tiež „poverený zamestnanec“)</w:delText>
        </w:r>
        <w:r w:rsidR="00A14CF6" w:rsidDel="00BA5F6D">
          <w:rPr>
            <w:rFonts w:ascii="Calibri" w:hAnsi="Calibri"/>
            <w:color w:val="000000"/>
            <w:sz w:val="24"/>
            <w:szCs w:val="24"/>
          </w:rPr>
          <w:delText>; návrh predkladá príslušná súčasť STU rektorovi</w:delText>
        </w:r>
        <w:r w:rsidRPr="00CE0849" w:rsidDel="00BA5F6D">
          <w:rPr>
            <w:rFonts w:ascii="Calibri" w:hAnsi="Calibri"/>
            <w:color w:val="000000"/>
            <w:sz w:val="24"/>
            <w:szCs w:val="24"/>
          </w:rPr>
          <w:delText>. Rektor vydá povereným zamestnancom písomné potvrdenie o ic</w:delText>
        </w:r>
        <w:r w:rsidR="00761966" w:rsidDel="00BA5F6D">
          <w:rPr>
            <w:rFonts w:ascii="Calibri" w:hAnsi="Calibri"/>
            <w:color w:val="000000"/>
            <w:sz w:val="24"/>
            <w:szCs w:val="24"/>
          </w:rPr>
          <w:delText>h oprávnení konať v mene STU vo </w:delText>
        </w:r>
        <w:r w:rsidRPr="00CE0849" w:rsidDel="00BA5F6D">
          <w:rPr>
            <w:rFonts w:ascii="Calibri" w:hAnsi="Calibri"/>
            <w:color w:val="000000"/>
            <w:sz w:val="24"/>
            <w:szCs w:val="24"/>
          </w:rPr>
          <w:delText>veciach verejného obstarávania prostredníctvom elektronického trhoviska za</w:delText>
        </w:r>
        <w:r w:rsidR="00761966" w:rsidDel="00BA5F6D">
          <w:rPr>
            <w:rFonts w:ascii="Calibri" w:hAnsi="Calibri"/>
            <w:color w:val="000000"/>
            <w:sz w:val="24"/>
            <w:szCs w:val="24"/>
          </w:rPr>
          <w:delText> </w:delText>
        </w:r>
        <w:r w:rsidRPr="00CE0849" w:rsidDel="00BA5F6D">
          <w:rPr>
            <w:rFonts w:ascii="Calibri" w:hAnsi="Calibri"/>
            <w:color w:val="000000"/>
            <w:sz w:val="24"/>
            <w:szCs w:val="24"/>
          </w:rPr>
          <w:delText xml:space="preserve">príslušnú súčasť STU (ďalej len „poverenie“), so zákazom postupovať svoje práva z poverenia na inú osobu. Poverenia sa ukladajú na </w:delText>
        </w:r>
        <w:r w:rsidR="00A14CF6" w:rsidDel="00BA5F6D">
          <w:rPr>
            <w:rFonts w:ascii="Calibri" w:hAnsi="Calibri"/>
            <w:color w:val="000000"/>
            <w:sz w:val="24"/>
            <w:szCs w:val="24"/>
          </w:rPr>
          <w:delText xml:space="preserve">právnom a organizačnom útvare </w:delText>
        </w:r>
        <w:r w:rsidR="00A14CF6" w:rsidDel="00BA5F6D">
          <w:rPr>
            <w:rFonts w:ascii="Calibri" w:hAnsi="Calibri"/>
            <w:color w:val="000000"/>
            <w:sz w:val="24"/>
            <w:szCs w:val="24"/>
          </w:rPr>
          <w:lastRenderedPageBreak/>
          <w:delText xml:space="preserve">Rektorátu STU a na </w:delText>
        </w:r>
        <w:r w:rsidRPr="00CE0849" w:rsidDel="00BA5F6D">
          <w:rPr>
            <w:rFonts w:ascii="Calibri" w:hAnsi="Calibri"/>
            <w:color w:val="000000"/>
            <w:sz w:val="24"/>
            <w:szCs w:val="24"/>
          </w:rPr>
          <w:delText>Útvare VO</w:delText>
        </w:r>
        <w:r w:rsidR="008F4230" w:rsidRPr="00CE0849" w:rsidDel="00BA5F6D">
          <w:rPr>
            <w:rFonts w:ascii="Calibri" w:hAnsi="Calibri"/>
            <w:color w:val="000000"/>
            <w:sz w:val="24"/>
            <w:szCs w:val="24"/>
          </w:rPr>
          <w:delText xml:space="preserve"> Rektorátu STU</w:delText>
        </w:r>
        <w:r w:rsidRPr="00CE0849" w:rsidDel="00BA5F6D">
          <w:rPr>
            <w:rFonts w:ascii="Calibri" w:hAnsi="Calibri"/>
            <w:color w:val="000000"/>
            <w:sz w:val="24"/>
            <w:szCs w:val="24"/>
          </w:rPr>
          <w:delText>, kto</w:delText>
        </w:r>
        <w:r w:rsidR="00761966" w:rsidDel="00BA5F6D">
          <w:rPr>
            <w:rFonts w:ascii="Calibri" w:hAnsi="Calibri"/>
            <w:color w:val="000000"/>
            <w:sz w:val="24"/>
            <w:szCs w:val="24"/>
          </w:rPr>
          <w:delText xml:space="preserve">rý na základe nich bezodkladne </w:delText>
        </w:r>
        <w:r w:rsidRPr="00CE0849" w:rsidDel="00BA5F6D">
          <w:rPr>
            <w:rFonts w:ascii="Calibri" w:hAnsi="Calibri"/>
            <w:color w:val="000000"/>
            <w:sz w:val="24"/>
            <w:szCs w:val="24"/>
          </w:rPr>
          <w:delText xml:space="preserve">zabezpečí registráciu a pridelenie prístupových hesiel do systému elektronického trhoviska povereným zamestnancom. </w:delText>
        </w:r>
      </w:del>
    </w:p>
    <w:p w:rsidR="002C544D" w:rsidRPr="00CE0849" w:rsidDel="00BA5F6D" w:rsidRDefault="002C544D" w:rsidP="00E146B8">
      <w:pPr>
        <w:pStyle w:val="Obyajntext"/>
        <w:numPr>
          <w:ilvl w:val="0"/>
          <w:numId w:val="36"/>
        </w:numPr>
        <w:tabs>
          <w:tab w:val="clear" w:pos="704"/>
        </w:tabs>
        <w:spacing w:line="240" w:lineRule="atLeast"/>
        <w:ind w:left="426" w:hanging="426"/>
        <w:jc w:val="both"/>
        <w:rPr>
          <w:del w:id="508" w:author="Kolenicka" w:date="2019-04-12T10:12:00Z"/>
          <w:rFonts w:ascii="Calibri" w:hAnsi="Calibri"/>
          <w:color w:val="000000"/>
          <w:sz w:val="24"/>
          <w:szCs w:val="24"/>
        </w:rPr>
      </w:pPr>
      <w:del w:id="509" w:author="Kolenicka" w:date="2019-04-12T10:12:00Z">
        <w:r w:rsidRPr="00CE0849" w:rsidDel="00BA5F6D">
          <w:rPr>
            <w:rFonts w:ascii="Calibri" w:hAnsi="Calibri"/>
            <w:color w:val="000000"/>
            <w:sz w:val="24"/>
            <w:szCs w:val="24"/>
          </w:rPr>
          <w:delText xml:space="preserve">Útvar VO  </w:delText>
        </w:r>
        <w:r w:rsidR="008F4230" w:rsidRPr="00CE0849" w:rsidDel="00BA5F6D">
          <w:rPr>
            <w:rFonts w:ascii="Calibri" w:hAnsi="Calibri"/>
            <w:color w:val="000000"/>
            <w:sz w:val="24"/>
            <w:szCs w:val="24"/>
          </w:rPr>
          <w:delText xml:space="preserve">Rektorátu STU </w:delText>
        </w:r>
        <w:r w:rsidRPr="00CE0849" w:rsidDel="00BA5F6D">
          <w:rPr>
            <w:rFonts w:ascii="Calibri" w:hAnsi="Calibri"/>
            <w:color w:val="000000"/>
            <w:sz w:val="24"/>
            <w:szCs w:val="24"/>
          </w:rPr>
          <w:delText xml:space="preserve">realizuje výber dodávateľa cez elektronické trhovisko pre </w:delText>
        </w:r>
        <w:r w:rsidR="008F4230" w:rsidRPr="00CE0849" w:rsidDel="00BA5F6D">
          <w:rPr>
            <w:rFonts w:ascii="Calibri" w:hAnsi="Calibri"/>
            <w:color w:val="000000"/>
            <w:sz w:val="24"/>
            <w:szCs w:val="24"/>
          </w:rPr>
          <w:delText xml:space="preserve">tie verejné obstarávania, </w:delText>
        </w:r>
        <w:r w:rsidR="005E3DB7" w:rsidDel="00BA5F6D">
          <w:rPr>
            <w:rFonts w:ascii="Calibri" w:hAnsi="Calibri"/>
            <w:color w:val="000000"/>
            <w:sz w:val="24"/>
            <w:szCs w:val="24"/>
          </w:rPr>
          <w:delText xml:space="preserve">za </w:delText>
        </w:r>
        <w:r w:rsidR="008F4230" w:rsidRPr="00CE0849" w:rsidDel="00BA5F6D">
          <w:rPr>
            <w:rFonts w:ascii="Calibri" w:hAnsi="Calibri"/>
            <w:color w:val="000000"/>
            <w:sz w:val="24"/>
            <w:szCs w:val="24"/>
          </w:rPr>
          <w:delText xml:space="preserve">ktoré </w:delText>
        </w:r>
        <w:r w:rsidR="005E3DB7" w:rsidDel="00BA5F6D">
          <w:rPr>
            <w:rFonts w:ascii="Calibri" w:hAnsi="Calibri"/>
            <w:color w:val="000000"/>
            <w:sz w:val="24"/>
            <w:szCs w:val="24"/>
          </w:rPr>
          <w:delText xml:space="preserve">zodpovedá </w:delText>
        </w:r>
        <w:r w:rsidR="008F4230" w:rsidRPr="00CE0849" w:rsidDel="00BA5F6D">
          <w:rPr>
            <w:rFonts w:ascii="Calibri" w:hAnsi="Calibri"/>
            <w:color w:val="000000"/>
            <w:sz w:val="24"/>
            <w:szCs w:val="24"/>
          </w:rPr>
          <w:delText xml:space="preserve">kvestor. </w:delText>
        </w:r>
      </w:del>
    </w:p>
    <w:p w:rsidR="00D8330C" w:rsidRPr="00CE0849" w:rsidRDefault="00D8330C" w:rsidP="003D2358">
      <w:pPr>
        <w:pStyle w:val="Obyajntext"/>
        <w:spacing w:line="240" w:lineRule="atLeast"/>
        <w:rPr>
          <w:rFonts w:ascii="Calibri" w:hAnsi="Calibri"/>
          <w:b/>
          <w:color w:val="000000"/>
          <w:sz w:val="24"/>
          <w:szCs w:val="24"/>
        </w:rPr>
      </w:pPr>
    </w:p>
    <w:p w:rsidR="002C544D" w:rsidRPr="00CE0849" w:rsidDel="00BA5F6D" w:rsidRDefault="002C544D" w:rsidP="003D2358">
      <w:pPr>
        <w:pStyle w:val="Obyajntext"/>
        <w:spacing w:line="240" w:lineRule="atLeast"/>
        <w:ind w:left="284"/>
        <w:jc w:val="center"/>
        <w:rPr>
          <w:del w:id="510" w:author="Kolenicka" w:date="2019-04-12T10:12:00Z"/>
          <w:rFonts w:ascii="Calibri" w:hAnsi="Calibri"/>
          <w:b/>
          <w:color w:val="000000"/>
          <w:sz w:val="24"/>
          <w:szCs w:val="24"/>
        </w:rPr>
      </w:pPr>
      <w:del w:id="511" w:author="Kolenicka" w:date="2019-04-12T10:12:00Z">
        <w:r w:rsidRPr="00CE0849" w:rsidDel="00BA5F6D">
          <w:rPr>
            <w:rFonts w:ascii="Calibri" w:hAnsi="Calibri"/>
            <w:b/>
            <w:color w:val="000000"/>
            <w:sz w:val="24"/>
            <w:szCs w:val="24"/>
          </w:rPr>
          <w:delText>Článok 1</w:delText>
        </w:r>
        <w:r w:rsidR="00071C10" w:rsidDel="00BA5F6D">
          <w:rPr>
            <w:rFonts w:ascii="Calibri" w:hAnsi="Calibri"/>
            <w:b/>
            <w:color w:val="000000"/>
            <w:sz w:val="24"/>
            <w:szCs w:val="24"/>
          </w:rPr>
          <w:delText>4</w:delText>
        </w:r>
        <w:r w:rsidR="00D76B0E" w:rsidDel="00BA5F6D">
          <w:rPr>
            <w:rFonts w:ascii="Calibri" w:hAnsi="Calibri"/>
            <w:b/>
            <w:color w:val="000000"/>
            <w:sz w:val="24"/>
            <w:szCs w:val="24"/>
          </w:rPr>
          <w:delText xml:space="preserve"> </w:delText>
        </w:r>
        <w:r w:rsidRPr="00CE0849" w:rsidDel="00BA5F6D">
          <w:rPr>
            <w:rFonts w:ascii="Calibri" w:hAnsi="Calibri"/>
            <w:b/>
            <w:color w:val="000000"/>
            <w:sz w:val="24"/>
            <w:szCs w:val="24"/>
          </w:rPr>
          <w:delText xml:space="preserve"> </w:delText>
        </w:r>
      </w:del>
    </w:p>
    <w:p w:rsidR="002C544D" w:rsidRPr="00CE0849" w:rsidDel="00BA5F6D" w:rsidRDefault="002C544D" w:rsidP="003D2358">
      <w:pPr>
        <w:pStyle w:val="Obyajntext"/>
        <w:spacing w:line="240" w:lineRule="atLeast"/>
        <w:ind w:left="284"/>
        <w:jc w:val="center"/>
        <w:rPr>
          <w:del w:id="512" w:author="Kolenicka" w:date="2019-04-12T10:12:00Z"/>
          <w:rFonts w:ascii="Calibri" w:hAnsi="Calibri"/>
          <w:b/>
          <w:color w:val="000000"/>
          <w:sz w:val="24"/>
          <w:szCs w:val="24"/>
        </w:rPr>
      </w:pPr>
      <w:del w:id="513" w:author="Kolenicka" w:date="2019-04-12T10:12:00Z">
        <w:r w:rsidRPr="00CE0849" w:rsidDel="00BA5F6D">
          <w:rPr>
            <w:rFonts w:ascii="Calibri" w:hAnsi="Calibri"/>
            <w:b/>
            <w:color w:val="000000"/>
            <w:sz w:val="24"/>
            <w:szCs w:val="24"/>
          </w:rPr>
          <w:delText>Bežne dostupné tovary</w:delText>
        </w:r>
      </w:del>
    </w:p>
    <w:p w:rsidR="002C544D" w:rsidRPr="00CE0849" w:rsidDel="00BA5F6D" w:rsidRDefault="002C544D" w:rsidP="003D2358">
      <w:pPr>
        <w:pStyle w:val="Obyajntext"/>
        <w:spacing w:line="240" w:lineRule="atLeast"/>
        <w:ind w:left="284"/>
        <w:jc w:val="center"/>
        <w:rPr>
          <w:del w:id="514" w:author="Kolenicka" w:date="2019-04-12T10:12:00Z"/>
          <w:rFonts w:ascii="Calibri" w:hAnsi="Calibri"/>
          <w:b/>
          <w:color w:val="000000"/>
          <w:sz w:val="24"/>
          <w:szCs w:val="24"/>
        </w:rPr>
      </w:pPr>
    </w:p>
    <w:p w:rsidR="002C544D" w:rsidRPr="00CE0849" w:rsidDel="00BA5F6D" w:rsidRDefault="002C544D" w:rsidP="00E146B8">
      <w:pPr>
        <w:pStyle w:val="Obyajntext"/>
        <w:numPr>
          <w:ilvl w:val="0"/>
          <w:numId w:val="21"/>
        </w:numPr>
        <w:tabs>
          <w:tab w:val="clear" w:pos="704"/>
        </w:tabs>
        <w:spacing w:line="240" w:lineRule="atLeast"/>
        <w:ind w:left="426" w:hanging="426"/>
        <w:jc w:val="both"/>
        <w:rPr>
          <w:del w:id="515" w:author="Kolenicka" w:date="2019-04-12T10:12:00Z"/>
          <w:rFonts w:ascii="Calibri" w:hAnsi="Calibri"/>
          <w:color w:val="000000"/>
          <w:sz w:val="24"/>
          <w:szCs w:val="24"/>
        </w:rPr>
      </w:pPr>
      <w:del w:id="516" w:author="Kolenicka" w:date="2019-04-12T10:12:00Z">
        <w:r w:rsidRPr="00CE0849" w:rsidDel="00BA5F6D">
          <w:rPr>
            <w:rFonts w:ascii="Calibri" w:hAnsi="Calibri"/>
            <w:color w:val="000000"/>
            <w:sz w:val="24"/>
            <w:szCs w:val="24"/>
          </w:rPr>
          <w:delText>Bežne dostupné tovary, stavebné práce alebo služby na trhu sú na účely tejto smernice v zmysle  zákona také tovary, stavebné práce alebo služby, ktoré:</w:delText>
        </w:r>
      </w:del>
    </w:p>
    <w:p w:rsidR="002C544D" w:rsidRPr="00CE0849" w:rsidDel="00BA5F6D" w:rsidRDefault="002C544D" w:rsidP="00E146B8">
      <w:pPr>
        <w:pStyle w:val="Obyajntext"/>
        <w:numPr>
          <w:ilvl w:val="0"/>
          <w:numId w:val="22"/>
        </w:numPr>
        <w:tabs>
          <w:tab w:val="clear" w:pos="1709"/>
        </w:tabs>
        <w:spacing w:line="240" w:lineRule="atLeast"/>
        <w:ind w:left="709" w:hanging="283"/>
        <w:jc w:val="both"/>
        <w:rPr>
          <w:del w:id="517" w:author="Kolenicka" w:date="2019-04-12T10:12:00Z"/>
          <w:rFonts w:ascii="Calibri" w:hAnsi="Calibri"/>
          <w:color w:val="000000"/>
          <w:sz w:val="24"/>
          <w:szCs w:val="24"/>
        </w:rPr>
      </w:pPr>
      <w:del w:id="518" w:author="Kolenicka" w:date="2019-04-12T10:12:00Z">
        <w:r w:rsidRPr="00CE0849" w:rsidDel="00BA5F6D">
          <w:rPr>
            <w:rFonts w:ascii="Calibri" w:hAnsi="Calibri"/>
            <w:color w:val="000000"/>
            <w:sz w:val="24"/>
            <w:szCs w:val="24"/>
          </w:rPr>
          <w:delText xml:space="preserve">nie sú vyrábané, </w:delText>
        </w:r>
        <w:r w:rsidR="000560AC" w:rsidRPr="00CE0849" w:rsidDel="00BA5F6D">
          <w:rPr>
            <w:rFonts w:ascii="Calibri" w:hAnsi="Calibri"/>
            <w:color w:val="000000"/>
            <w:sz w:val="24"/>
            <w:szCs w:val="24"/>
          </w:rPr>
          <w:delText xml:space="preserve">dodávané, </w:delText>
        </w:r>
        <w:r w:rsidRPr="00CE0849" w:rsidDel="00BA5F6D">
          <w:rPr>
            <w:rFonts w:ascii="Calibri" w:hAnsi="Calibri"/>
            <w:color w:val="000000"/>
            <w:sz w:val="24"/>
            <w:szCs w:val="24"/>
          </w:rPr>
          <w:delText>poskytované alebo uskutočňované na základe špecifických a pre daný prípad jedinečných požiadaviek,</w:delText>
        </w:r>
      </w:del>
    </w:p>
    <w:p w:rsidR="002C544D" w:rsidDel="00BA5F6D" w:rsidRDefault="002C544D" w:rsidP="00E146B8">
      <w:pPr>
        <w:pStyle w:val="Obyajntext"/>
        <w:numPr>
          <w:ilvl w:val="0"/>
          <w:numId w:val="22"/>
        </w:numPr>
        <w:tabs>
          <w:tab w:val="clear" w:pos="1709"/>
        </w:tabs>
        <w:spacing w:line="240" w:lineRule="atLeast"/>
        <w:ind w:left="709" w:hanging="283"/>
        <w:jc w:val="both"/>
        <w:rPr>
          <w:del w:id="519" w:author="Kolenicka" w:date="2019-04-12T10:12:00Z"/>
          <w:rFonts w:ascii="Calibri" w:hAnsi="Calibri"/>
          <w:color w:val="000000"/>
          <w:sz w:val="24"/>
          <w:szCs w:val="24"/>
        </w:rPr>
      </w:pPr>
      <w:del w:id="520" w:author="Kolenicka" w:date="2019-04-12T10:12:00Z">
        <w:r w:rsidRPr="00CE0849" w:rsidDel="00BA5F6D">
          <w:rPr>
            <w:rFonts w:ascii="Calibri" w:hAnsi="Calibri"/>
            <w:color w:val="000000"/>
            <w:sz w:val="24"/>
            <w:szCs w:val="24"/>
          </w:rPr>
          <w:delText xml:space="preserve">sú ponúkané v podobe, v ktorej sú bez väčších úprav ich vlastností alebo prvkov aj </w:delText>
        </w:r>
        <w:r w:rsidRPr="00A271DD" w:rsidDel="00BA5F6D">
          <w:rPr>
            <w:rFonts w:ascii="Calibri" w:hAnsi="Calibri"/>
            <w:color w:val="000000"/>
            <w:sz w:val="24"/>
            <w:szCs w:val="24"/>
          </w:rPr>
          <w:delText xml:space="preserve">dodané, poskytnuté alebo uskutočnené a zároveň </w:delText>
        </w:r>
      </w:del>
    </w:p>
    <w:p w:rsidR="002C544D" w:rsidRPr="00A271DD" w:rsidDel="00BA5F6D" w:rsidRDefault="002C544D" w:rsidP="00E146B8">
      <w:pPr>
        <w:pStyle w:val="Obyajntext"/>
        <w:numPr>
          <w:ilvl w:val="0"/>
          <w:numId w:val="22"/>
        </w:numPr>
        <w:tabs>
          <w:tab w:val="clear" w:pos="1709"/>
        </w:tabs>
        <w:spacing w:line="240" w:lineRule="atLeast"/>
        <w:ind w:left="709" w:hanging="283"/>
        <w:jc w:val="both"/>
        <w:rPr>
          <w:del w:id="521" w:author="Kolenicka" w:date="2019-04-12T10:12:00Z"/>
          <w:rFonts w:ascii="Calibri" w:hAnsi="Calibri"/>
          <w:color w:val="000000"/>
          <w:sz w:val="24"/>
          <w:szCs w:val="24"/>
        </w:rPr>
      </w:pPr>
      <w:del w:id="522" w:author="Kolenicka" w:date="2019-04-12T10:12:00Z">
        <w:r w:rsidRPr="00A271DD" w:rsidDel="00BA5F6D">
          <w:rPr>
            <w:rFonts w:ascii="Calibri" w:hAnsi="Calibri"/>
            <w:color w:val="000000"/>
            <w:sz w:val="24"/>
            <w:szCs w:val="24"/>
          </w:rPr>
          <w:delText>sú spravidla v podobe, v akej sú dodávané, poskytované alebo uskutočňované pre verejného obstarávateľa dodávané, poskytované alebo uskutočňované aj pre spotrebiteľov a iné osoby na trhu.</w:delText>
        </w:r>
      </w:del>
    </w:p>
    <w:p w:rsidR="002C544D" w:rsidRPr="009909FC" w:rsidDel="00BA5F6D" w:rsidRDefault="002C544D" w:rsidP="00E146B8">
      <w:pPr>
        <w:pStyle w:val="Obyajntext"/>
        <w:numPr>
          <w:ilvl w:val="0"/>
          <w:numId w:val="21"/>
        </w:numPr>
        <w:tabs>
          <w:tab w:val="clear" w:pos="704"/>
          <w:tab w:val="num" w:pos="426"/>
        </w:tabs>
        <w:spacing w:line="240" w:lineRule="atLeast"/>
        <w:ind w:left="426" w:hanging="426"/>
        <w:jc w:val="both"/>
        <w:rPr>
          <w:del w:id="523" w:author="Kolenicka" w:date="2019-04-12T10:12:00Z"/>
          <w:rFonts w:ascii="Calibri" w:hAnsi="Calibri"/>
          <w:color w:val="000000"/>
          <w:sz w:val="24"/>
          <w:szCs w:val="24"/>
        </w:rPr>
      </w:pPr>
      <w:del w:id="524" w:author="Kolenicka" w:date="2019-04-12T10:12:00Z">
        <w:r w:rsidRPr="009909FC" w:rsidDel="00BA5F6D">
          <w:rPr>
            <w:rFonts w:ascii="Calibri" w:hAnsi="Calibri"/>
            <w:color w:val="000000"/>
            <w:sz w:val="24"/>
            <w:szCs w:val="24"/>
          </w:rPr>
          <w:delText xml:space="preserve">Bežne dostupnými tovarmi, stavebnými prácami alebo službami podľa bodu  1 tohto článku  sú najmä tovary, stavebné práce alebo služby určené na uspokojenie bežných prevádzkových potrieb verejného obstarávateľa. </w:delText>
        </w:r>
      </w:del>
    </w:p>
    <w:p w:rsidR="002C544D" w:rsidDel="00BA5F6D" w:rsidRDefault="002C544D" w:rsidP="00E146B8">
      <w:pPr>
        <w:pStyle w:val="Obyajntext"/>
        <w:numPr>
          <w:ilvl w:val="0"/>
          <w:numId w:val="21"/>
        </w:numPr>
        <w:tabs>
          <w:tab w:val="clear" w:pos="704"/>
        </w:tabs>
        <w:spacing w:line="240" w:lineRule="atLeast"/>
        <w:ind w:left="426" w:hanging="426"/>
        <w:jc w:val="both"/>
        <w:rPr>
          <w:del w:id="525" w:author="Kolenicka" w:date="2019-04-12T10:12:00Z"/>
          <w:rFonts w:ascii="Calibri" w:hAnsi="Calibri"/>
          <w:color w:val="000000"/>
          <w:sz w:val="24"/>
          <w:szCs w:val="24"/>
        </w:rPr>
      </w:pPr>
      <w:del w:id="526" w:author="Kolenicka" w:date="2019-04-12T10:12:00Z">
        <w:r w:rsidRPr="009909FC" w:rsidDel="00BA5F6D">
          <w:rPr>
            <w:rFonts w:ascii="Calibri" w:hAnsi="Calibri"/>
            <w:color w:val="000000"/>
            <w:sz w:val="24"/>
            <w:szCs w:val="24"/>
          </w:rPr>
          <w:delText>Bežne dostupnými tovarmi alebo službami podľa bodu 1 tohto článku sú najmä tovary a služby spotrebného charakteru.</w:delText>
        </w:r>
      </w:del>
    </w:p>
    <w:p w:rsidR="00A14CF6" w:rsidRPr="00A14CF6" w:rsidDel="00BA5F6D" w:rsidRDefault="00E673BD" w:rsidP="00E146B8">
      <w:pPr>
        <w:pStyle w:val="Obyajntext"/>
        <w:numPr>
          <w:ilvl w:val="0"/>
          <w:numId w:val="21"/>
        </w:numPr>
        <w:tabs>
          <w:tab w:val="clear" w:pos="704"/>
          <w:tab w:val="num" w:pos="426"/>
        </w:tabs>
        <w:spacing w:line="240" w:lineRule="atLeast"/>
        <w:ind w:left="426" w:hanging="426"/>
        <w:jc w:val="both"/>
        <w:rPr>
          <w:del w:id="527" w:author="Kolenicka" w:date="2019-04-12T10:12:00Z"/>
          <w:rFonts w:ascii="Calibri" w:hAnsi="Calibri"/>
          <w:color w:val="000000"/>
          <w:sz w:val="24"/>
          <w:szCs w:val="24"/>
        </w:rPr>
      </w:pPr>
      <w:del w:id="528" w:author="Kolenicka" w:date="2019-04-12T10:12:00Z">
        <w:r w:rsidDel="00BA5F6D">
          <w:rPr>
            <w:rFonts w:ascii="Calibri" w:hAnsi="Calibri"/>
            <w:color w:val="000000"/>
            <w:sz w:val="24"/>
            <w:szCs w:val="24"/>
          </w:rPr>
          <w:delText xml:space="preserve">Na účely </w:delText>
        </w:r>
        <w:r w:rsidR="002F27ED" w:rsidDel="00BA5F6D">
          <w:rPr>
            <w:rFonts w:ascii="Calibri" w:hAnsi="Calibri"/>
            <w:color w:val="000000"/>
            <w:sz w:val="24"/>
            <w:szCs w:val="24"/>
          </w:rPr>
          <w:delText xml:space="preserve"> stanoveni</w:delText>
        </w:r>
        <w:r w:rsidDel="00BA5F6D">
          <w:rPr>
            <w:rFonts w:ascii="Calibri" w:hAnsi="Calibri"/>
            <w:color w:val="000000"/>
            <w:sz w:val="24"/>
            <w:szCs w:val="24"/>
          </w:rPr>
          <w:delText>a</w:delText>
        </w:r>
        <w:r w:rsidR="002F27ED" w:rsidDel="00BA5F6D">
          <w:rPr>
            <w:rFonts w:ascii="Calibri" w:hAnsi="Calibri"/>
            <w:color w:val="000000"/>
            <w:sz w:val="24"/>
            <w:szCs w:val="24"/>
          </w:rPr>
          <w:delText xml:space="preserve"> bežnej dostupnosti tovaru </w:delText>
        </w:r>
        <w:r w:rsidDel="00BA5F6D">
          <w:rPr>
            <w:rFonts w:ascii="Calibri" w:hAnsi="Calibri"/>
            <w:color w:val="000000"/>
            <w:sz w:val="24"/>
            <w:szCs w:val="24"/>
          </w:rPr>
          <w:delText xml:space="preserve">je zamestnanec poverený na výkon VO povinný </w:delText>
        </w:r>
        <w:r w:rsidR="002F27ED" w:rsidDel="00BA5F6D">
          <w:rPr>
            <w:rFonts w:ascii="Calibri" w:hAnsi="Calibri"/>
            <w:color w:val="000000"/>
            <w:sz w:val="24"/>
            <w:szCs w:val="24"/>
          </w:rPr>
          <w:delText xml:space="preserve"> použiť test bežnej dostupnosti tovarov na stránke </w:delText>
        </w:r>
        <w:r w:rsidR="00051CAC" w:rsidDel="00BA5F6D">
          <w:fldChar w:fldCharType="begin"/>
        </w:r>
        <w:r w:rsidR="00051CAC" w:rsidDel="00BA5F6D">
          <w:delInstrText xml:space="preserve"> HYPERLINK "http://www.uvo.gov.sk/test-beznej-dostupnosti-424.html" </w:delInstrText>
        </w:r>
        <w:r w:rsidR="00051CAC" w:rsidDel="00BA5F6D">
          <w:fldChar w:fldCharType="separate"/>
        </w:r>
        <w:r w:rsidR="00A14CF6" w:rsidRPr="00A14CF6" w:rsidDel="00BA5F6D">
          <w:rPr>
            <w:rStyle w:val="Hypertextovprepojenie"/>
            <w:rFonts w:ascii="Calibri" w:hAnsi="Calibri"/>
            <w:sz w:val="24"/>
            <w:szCs w:val="24"/>
          </w:rPr>
          <w:delText>http://www.uvo.gov.sk/test-beznej-dostupnosti-424.html</w:delText>
        </w:r>
        <w:r w:rsidR="00051CAC" w:rsidDel="00BA5F6D">
          <w:rPr>
            <w:rStyle w:val="Hypertextovprepojenie"/>
            <w:rFonts w:ascii="Calibri" w:hAnsi="Calibri"/>
          </w:rPr>
          <w:fldChar w:fldCharType="end"/>
        </w:r>
        <w:r w:rsidDel="00BA5F6D">
          <w:rPr>
            <w:rFonts w:ascii="Calibri" w:hAnsi="Calibri"/>
            <w:color w:val="000000"/>
            <w:sz w:val="24"/>
            <w:szCs w:val="24"/>
          </w:rPr>
          <w:delText xml:space="preserve"> (ďalej len „test“) a vykonaný test je povinný uložiť do dokumentácie verejného obstarávania.  </w:delText>
        </w:r>
      </w:del>
    </w:p>
    <w:p w:rsidR="002C544D" w:rsidRPr="009909FC" w:rsidDel="00BA5F6D" w:rsidRDefault="002C544D" w:rsidP="003D2358">
      <w:pPr>
        <w:pStyle w:val="Obyajntext"/>
        <w:spacing w:line="240" w:lineRule="atLeast"/>
        <w:jc w:val="both"/>
        <w:rPr>
          <w:del w:id="529" w:author="Kolenicka" w:date="2019-04-12T10:12:00Z"/>
          <w:rFonts w:ascii="Calibri" w:hAnsi="Calibri"/>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Článok 1</w:t>
      </w:r>
      <w:del w:id="530" w:author="Kolenicka" w:date="2019-04-12T10:12:00Z">
        <w:r w:rsidR="00071C10" w:rsidDel="00BA5F6D">
          <w:rPr>
            <w:rFonts w:ascii="Calibri" w:hAnsi="Calibri"/>
            <w:b/>
            <w:color w:val="000000"/>
            <w:sz w:val="24"/>
            <w:szCs w:val="24"/>
          </w:rPr>
          <w:delText>5</w:delText>
        </w:r>
      </w:del>
      <w:ins w:id="531" w:author="Kolenicka" w:date="2019-04-12T10:12:00Z">
        <w:r w:rsidR="00BA5F6D">
          <w:rPr>
            <w:rFonts w:ascii="Calibri" w:hAnsi="Calibri"/>
            <w:b/>
            <w:color w:val="000000"/>
            <w:sz w:val="24"/>
            <w:szCs w:val="24"/>
          </w:rPr>
          <w:t>2</w:t>
        </w:r>
      </w:ins>
      <w:r w:rsidR="00D76B0E">
        <w:rPr>
          <w:rFonts w:ascii="Calibri" w:hAnsi="Calibri"/>
          <w:b/>
          <w:color w:val="000000"/>
          <w:sz w:val="24"/>
          <w:szCs w:val="24"/>
        </w:rPr>
        <w:t xml:space="preserve"> </w:t>
      </w:r>
    </w:p>
    <w:p w:rsidR="002C544D"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Realizácia výberu dodáva</w:t>
      </w:r>
      <w:r w:rsidR="001D362A">
        <w:rPr>
          <w:rFonts w:ascii="Calibri" w:hAnsi="Calibri"/>
          <w:b/>
          <w:color w:val="000000"/>
          <w:sz w:val="24"/>
          <w:szCs w:val="24"/>
        </w:rPr>
        <w:t>teľa cez elektronické trhovisko</w:t>
      </w:r>
    </w:p>
    <w:p w:rsidR="001D362A" w:rsidRPr="009909FC" w:rsidRDefault="001D362A" w:rsidP="003D2358">
      <w:pPr>
        <w:pStyle w:val="Obyajntext"/>
        <w:spacing w:line="240" w:lineRule="atLeast"/>
        <w:jc w:val="center"/>
        <w:rPr>
          <w:rFonts w:ascii="Calibri" w:hAnsi="Calibri"/>
          <w:b/>
          <w:color w:val="000000"/>
          <w:sz w:val="24"/>
          <w:szCs w:val="24"/>
        </w:rPr>
      </w:pP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Realizáciu výberu dodávateľa cez elektronické trhovisko budú uskutočňovať len poverení zamestnanci STU, ktorým bude pridelený prístup do elektronického trhoviska.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Zadávateľ požiadavky spracuje požiadavku na verejné obstarávanie cez elektronické trhovisko, ktorú podpíše nadriadený vedúci a dekan/riaditeľ/vedúci príslušnej súčasti STU. Vzor požiadavky na verejné obstarávanie cez elektronické trhovisko je uvedený v prílohe číslo 1 tejto smernice (ďalej tiež ako „požiadavka“). </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Zadávateľ požiadavky plne zodpovedá za správne definovanie tovaru</w:t>
      </w:r>
      <w:r w:rsidR="00A9566D">
        <w:rPr>
          <w:rFonts w:ascii="Calibri" w:hAnsi="Calibri"/>
          <w:color w:val="000000"/>
          <w:sz w:val="24"/>
          <w:szCs w:val="24"/>
        </w:rPr>
        <w:t>, služby a stavebnej práce</w:t>
      </w:r>
      <w:r w:rsidRPr="009909FC">
        <w:rPr>
          <w:rFonts w:ascii="Calibri" w:hAnsi="Calibri"/>
          <w:color w:val="000000"/>
          <w:sz w:val="24"/>
          <w:szCs w:val="24"/>
        </w:rPr>
        <w:t xml:space="preserve"> (bežný </w:t>
      </w:r>
      <w:r w:rsidR="00A9566D">
        <w:rPr>
          <w:rFonts w:ascii="Calibri" w:hAnsi="Calibri"/>
          <w:color w:val="000000"/>
          <w:sz w:val="24"/>
          <w:szCs w:val="24"/>
        </w:rPr>
        <w:t>T/S/SP</w:t>
      </w:r>
      <w:r w:rsidRPr="009909FC">
        <w:rPr>
          <w:rFonts w:ascii="Calibri" w:hAnsi="Calibri"/>
          <w:color w:val="000000"/>
          <w:sz w:val="24"/>
          <w:szCs w:val="24"/>
        </w:rPr>
        <w:t>/</w:t>
      </w:r>
      <w:r w:rsidR="00C34AF3">
        <w:rPr>
          <w:rFonts w:ascii="Calibri" w:hAnsi="Calibri"/>
          <w:color w:val="000000"/>
          <w:sz w:val="24"/>
          <w:szCs w:val="24"/>
        </w:rPr>
        <w:t xml:space="preserve"> alebo </w:t>
      </w:r>
      <w:r w:rsidRPr="009909FC">
        <w:rPr>
          <w:rFonts w:ascii="Calibri" w:hAnsi="Calibri"/>
          <w:color w:val="000000"/>
          <w:sz w:val="24"/>
          <w:szCs w:val="24"/>
        </w:rPr>
        <w:t xml:space="preserve">nie bežný </w:t>
      </w:r>
      <w:r w:rsidR="00A9566D">
        <w:rPr>
          <w:rFonts w:ascii="Calibri" w:hAnsi="Calibri"/>
          <w:color w:val="000000"/>
          <w:sz w:val="24"/>
          <w:szCs w:val="24"/>
        </w:rPr>
        <w:t>T/S/SP</w:t>
      </w:r>
      <w:r w:rsidRPr="009909FC">
        <w:rPr>
          <w:rFonts w:ascii="Calibri" w:hAnsi="Calibri"/>
          <w:color w:val="000000"/>
          <w:sz w:val="24"/>
          <w:szCs w:val="24"/>
        </w:rPr>
        <w:t>) a zároveň nesie plnú zodpovednosť za technickú špecifikáciu predmetu zákazky.</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Po vyplnení požiadavky predloží zadávateľ požiadavky predmetnú požiadavku poverenému zamestnancovi,  ktorý zabezpečí výber dodávateľa prostredníctvom elektronického trhoviska; v prípade potreby je zadávateľ požiadavky povinný poskytnúť poverenému zamestnancovi spoluprácu a súčinnosť. Poverený zamestnanec realizuje výber dodávateľa prostredníctvom elektronického trhoviska v zmysle § </w:t>
      </w:r>
      <w:r w:rsidR="000560AC">
        <w:rPr>
          <w:rFonts w:ascii="Calibri" w:hAnsi="Calibri"/>
          <w:color w:val="000000"/>
          <w:sz w:val="24"/>
          <w:szCs w:val="24"/>
        </w:rPr>
        <w:t xml:space="preserve"> </w:t>
      </w:r>
      <w:r w:rsidR="006C2579">
        <w:rPr>
          <w:rFonts w:ascii="Calibri" w:hAnsi="Calibri"/>
          <w:color w:val="000000"/>
          <w:sz w:val="24"/>
          <w:szCs w:val="24"/>
        </w:rPr>
        <w:t>13</w:t>
      </w:r>
      <w:r w:rsidRPr="009909FC">
        <w:rPr>
          <w:rFonts w:ascii="Calibri" w:hAnsi="Calibri"/>
          <w:color w:val="000000"/>
          <w:sz w:val="24"/>
          <w:szCs w:val="24"/>
        </w:rPr>
        <w:t xml:space="preserve"> zákona.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lastRenderedPageBreak/>
        <w:t>Po úspešnom výbere dodávateľa poverený zamestnanec informuje zadávateľa požiadavky a poskytne mu údaje o vybranom dodávateľovi spolu so zmluvou, ktorú vygeneruje systém elektronického trhoviska.</w:t>
      </w:r>
    </w:p>
    <w:p w:rsidR="002C544D" w:rsidRPr="009909FC" w:rsidRDefault="002C544D" w:rsidP="00E146B8">
      <w:pPr>
        <w:pStyle w:val="Obyajntext"/>
        <w:numPr>
          <w:ilvl w:val="0"/>
          <w:numId w:val="29"/>
        </w:numPr>
        <w:spacing w:line="240" w:lineRule="atLeast"/>
        <w:ind w:left="426" w:hanging="426"/>
        <w:jc w:val="both"/>
        <w:rPr>
          <w:rFonts w:ascii="Calibri" w:hAnsi="Calibri"/>
          <w:color w:val="000000"/>
          <w:sz w:val="24"/>
          <w:szCs w:val="24"/>
        </w:rPr>
      </w:pPr>
      <w:r w:rsidRPr="009909FC">
        <w:rPr>
          <w:rFonts w:ascii="Calibri" w:hAnsi="Calibri"/>
          <w:color w:val="000000"/>
          <w:sz w:val="24"/>
          <w:szCs w:val="24"/>
        </w:rPr>
        <w:t>Zadávateľ požiadavky následne realizuje objednávku u vybraného dodávateľa.</w:t>
      </w:r>
    </w:p>
    <w:p w:rsidR="002C544D" w:rsidRPr="009909FC" w:rsidRDefault="002C544D" w:rsidP="003D2358">
      <w:pPr>
        <w:pStyle w:val="Obyajntext"/>
        <w:spacing w:line="240" w:lineRule="atLeast"/>
        <w:ind w:left="720"/>
        <w:jc w:val="both"/>
        <w:rPr>
          <w:rFonts w:ascii="Calibri" w:hAnsi="Calibri"/>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Článok </w:t>
      </w:r>
      <w:r w:rsidR="00A271DD">
        <w:rPr>
          <w:rFonts w:ascii="Calibri" w:hAnsi="Calibri"/>
          <w:b/>
          <w:color w:val="000000"/>
          <w:sz w:val="24"/>
          <w:szCs w:val="24"/>
        </w:rPr>
        <w:t>1</w:t>
      </w:r>
      <w:del w:id="532" w:author="Kolenicka" w:date="2019-04-12T10:13:00Z">
        <w:r w:rsidR="00071C10" w:rsidDel="00BA5F6D">
          <w:rPr>
            <w:rFonts w:ascii="Calibri" w:hAnsi="Calibri"/>
            <w:b/>
            <w:color w:val="000000"/>
            <w:sz w:val="24"/>
            <w:szCs w:val="24"/>
          </w:rPr>
          <w:delText>6</w:delText>
        </w:r>
      </w:del>
      <w:ins w:id="533" w:author="Kolenicka" w:date="2019-04-12T10:13:00Z">
        <w:r w:rsidR="00BA5F6D">
          <w:rPr>
            <w:rFonts w:ascii="Calibri" w:hAnsi="Calibri"/>
            <w:b/>
            <w:color w:val="000000"/>
            <w:sz w:val="24"/>
            <w:szCs w:val="24"/>
          </w:rPr>
          <w:t>3</w:t>
        </w:r>
      </w:ins>
      <w:r w:rsidR="00D76B0E">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Realizácia výberu dodávateľa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2C544D" w:rsidRPr="009909FC" w:rsidRDefault="002C544D" w:rsidP="003D2358">
      <w:pPr>
        <w:pStyle w:val="Obyajntext"/>
        <w:spacing w:line="240" w:lineRule="atLeast"/>
        <w:rPr>
          <w:rFonts w:ascii="Calibri" w:hAnsi="Calibri"/>
          <w:color w:val="000000"/>
          <w:sz w:val="24"/>
          <w:szCs w:val="24"/>
        </w:rPr>
      </w:pPr>
    </w:p>
    <w:p w:rsidR="002C544D" w:rsidRPr="009909FC" w:rsidRDefault="002C544D" w:rsidP="00E146B8">
      <w:pPr>
        <w:pStyle w:val="Obyajntext"/>
        <w:numPr>
          <w:ilvl w:val="0"/>
          <w:numId w:val="30"/>
        </w:numPr>
        <w:spacing w:line="240" w:lineRule="atLeast"/>
        <w:jc w:val="both"/>
        <w:rPr>
          <w:rFonts w:ascii="Calibri" w:hAnsi="Calibri"/>
          <w:color w:val="000000"/>
          <w:sz w:val="24"/>
          <w:szCs w:val="24"/>
        </w:rPr>
      </w:pPr>
      <w:r w:rsidRPr="009909FC">
        <w:rPr>
          <w:rFonts w:ascii="Calibri" w:hAnsi="Calibri"/>
          <w:color w:val="000000"/>
          <w:sz w:val="24"/>
          <w:szCs w:val="24"/>
        </w:rPr>
        <w:t xml:space="preserve">STU  môže realizovať verejné obstarávanie bez </w:t>
      </w:r>
      <w:r w:rsidR="00C37615">
        <w:rPr>
          <w:rFonts w:ascii="Calibri" w:hAnsi="Calibri"/>
          <w:color w:val="000000"/>
          <w:sz w:val="24"/>
          <w:szCs w:val="24"/>
        </w:rPr>
        <w:t>vy</w:t>
      </w:r>
      <w:r w:rsidRPr="009909FC">
        <w:rPr>
          <w:rFonts w:ascii="Calibri" w:hAnsi="Calibri"/>
          <w:color w:val="000000"/>
          <w:sz w:val="24"/>
          <w:szCs w:val="24"/>
        </w:rPr>
        <w:t xml:space="preserve">užitia elektronického trhoviska len na tie T/S/SP, ktoré sa nedajú definovať ako bežne dostupné.  Za stanovenie, či ide alebo nejde o bežne dostupný T/S/SP, plne zodpovedá </w:t>
      </w:r>
      <w:r w:rsidR="00C37615">
        <w:rPr>
          <w:rFonts w:ascii="Calibri" w:hAnsi="Calibri"/>
          <w:color w:val="000000"/>
          <w:sz w:val="24"/>
          <w:szCs w:val="24"/>
        </w:rPr>
        <w:t>zamestnanec poverený na výkon VO na príslušnej súčasti STU</w:t>
      </w:r>
      <w:r w:rsidRPr="009909FC">
        <w:rPr>
          <w:rFonts w:ascii="Calibri" w:hAnsi="Calibri"/>
          <w:color w:val="000000"/>
          <w:sz w:val="24"/>
          <w:szCs w:val="24"/>
        </w:rPr>
        <w:t xml:space="preserve">;  Útvar VO </w:t>
      </w:r>
      <w:r w:rsidR="008F4230">
        <w:rPr>
          <w:rFonts w:ascii="Calibri" w:hAnsi="Calibri"/>
          <w:color w:val="000000"/>
          <w:sz w:val="24"/>
          <w:szCs w:val="24"/>
        </w:rPr>
        <w:t xml:space="preserve">Rektorátu STU </w:t>
      </w:r>
      <w:r w:rsidRPr="009909FC">
        <w:rPr>
          <w:rFonts w:ascii="Calibri" w:hAnsi="Calibri"/>
          <w:color w:val="000000"/>
          <w:sz w:val="24"/>
          <w:szCs w:val="24"/>
        </w:rPr>
        <w:t>v prípade potreby poskytne konzultácie a metodické usmernenie.</w:t>
      </w:r>
    </w:p>
    <w:p w:rsidR="00A271DD" w:rsidRPr="006752D5" w:rsidRDefault="002C544D" w:rsidP="00E146B8">
      <w:pPr>
        <w:pStyle w:val="Obyajntext"/>
        <w:numPr>
          <w:ilvl w:val="0"/>
          <w:numId w:val="30"/>
        </w:numPr>
        <w:spacing w:line="240" w:lineRule="atLeast"/>
        <w:jc w:val="both"/>
        <w:rPr>
          <w:rFonts w:ascii="Calibri" w:hAnsi="Calibri"/>
          <w:color w:val="000000"/>
          <w:sz w:val="24"/>
          <w:szCs w:val="24"/>
        </w:rPr>
      </w:pPr>
      <w:r w:rsidRPr="009909FC">
        <w:rPr>
          <w:rFonts w:ascii="Calibri" w:hAnsi="Calibri"/>
          <w:color w:val="000000"/>
          <w:sz w:val="24"/>
          <w:szCs w:val="24"/>
        </w:rPr>
        <w:t xml:space="preserve">Výber dodávateľa bez </w:t>
      </w:r>
      <w:r w:rsidR="00C37615">
        <w:rPr>
          <w:rFonts w:ascii="Calibri" w:hAnsi="Calibri"/>
          <w:color w:val="000000"/>
          <w:sz w:val="24"/>
          <w:szCs w:val="24"/>
        </w:rPr>
        <w:t>vy</w:t>
      </w:r>
      <w:r w:rsidRPr="009909FC">
        <w:rPr>
          <w:rFonts w:ascii="Calibri" w:hAnsi="Calibri"/>
          <w:color w:val="000000"/>
          <w:sz w:val="24"/>
          <w:szCs w:val="24"/>
        </w:rPr>
        <w:t>užitia elektronického trhoviska je možné realizovať prieskumom trhu, ak ide o</w:t>
      </w:r>
      <w:r w:rsidR="004252C4">
        <w:rPr>
          <w:rFonts w:ascii="Calibri" w:hAnsi="Calibri"/>
          <w:color w:val="000000"/>
          <w:sz w:val="24"/>
          <w:szCs w:val="24"/>
        </w:rPr>
        <w:t> </w:t>
      </w:r>
      <w:r w:rsidRPr="009909FC">
        <w:rPr>
          <w:rFonts w:ascii="Calibri" w:hAnsi="Calibri"/>
          <w:color w:val="000000"/>
          <w:sz w:val="24"/>
          <w:szCs w:val="24"/>
        </w:rPr>
        <w:t>zákazku</w:t>
      </w:r>
      <w:r w:rsidR="004252C4">
        <w:rPr>
          <w:rFonts w:ascii="Calibri" w:hAnsi="Calibri"/>
          <w:color w:val="000000"/>
          <w:sz w:val="24"/>
          <w:szCs w:val="24"/>
        </w:rPr>
        <w:t xml:space="preserve"> s nízkou hodnotou.</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2C544D" w:rsidRPr="001D362A">
        <w:rPr>
          <w:rFonts w:ascii="Calibri" w:hAnsi="Calibri"/>
          <w:color w:val="000000"/>
          <w:lang w:val="sk-SK"/>
        </w:rPr>
        <w:t>, ktor</w:t>
      </w:r>
      <w:r>
        <w:rPr>
          <w:rFonts w:ascii="Calibri" w:hAnsi="Calibri"/>
          <w:color w:val="000000"/>
          <w:lang w:val="sk-SK"/>
        </w:rPr>
        <w:t>ý</w:t>
      </w:r>
      <w:r w:rsidR="002C544D" w:rsidRPr="001D362A">
        <w:rPr>
          <w:rFonts w:ascii="Calibri" w:hAnsi="Calibri"/>
          <w:color w:val="000000"/>
          <w:lang w:val="sk-SK"/>
        </w:rPr>
        <w:t xml:space="preserve"> realizuje </w:t>
      </w:r>
      <w:r w:rsidR="002C544D" w:rsidRPr="001D362A">
        <w:rPr>
          <w:rFonts w:ascii="Calibri" w:hAnsi="Calibri"/>
          <w:lang w:val="sk-SK"/>
        </w:rPr>
        <w:t xml:space="preserve">verejné obstarávanie podľa bodu 2  tohto článku, je </w:t>
      </w:r>
      <w:r w:rsidR="002C544D" w:rsidRPr="00C704FB">
        <w:rPr>
          <w:rFonts w:ascii="Calibri" w:hAnsi="Calibri"/>
          <w:lang w:val="sk-SK"/>
        </w:rPr>
        <w:t>povinn</w:t>
      </w:r>
      <w:r>
        <w:rPr>
          <w:rFonts w:ascii="Calibri" w:hAnsi="Calibri"/>
          <w:lang w:val="sk-SK"/>
        </w:rPr>
        <w:t>ý</w:t>
      </w:r>
      <w:r w:rsidR="002C544D" w:rsidRPr="00C704FB">
        <w:rPr>
          <w:rFonts w:ascii="Calibri" w:hAnsi="Calibri"/>
          <w:lang w:val="sk-SK"/>
        </w:rPr>
        <w:t xml:space="preserve"> vypracovať výzvu na predkladanie ponúk</w:t>
      </w:r>
      <w:r w:rsidR="001D362A" w:rsidRPr="00C704FB">
        <w:rPr>
          <w:rFonts w:ascii="Calibri" w:hAnsi="Calibri"/>
          <w:lang w:val="sk-SK"/>
        </w:rPr>
        <w:t>,</w:t>
      </w:r>
      <w:r w:rsidR="002C544D" w:rsidRPr="00C704FB">
        <w:rPr>
          <w:rFonts w:ascii="Calibri" w:hAnsi="Calibri"/>
          <w:color w:val="FF0000"/>
          <w:lang w:val="sk-SK"/>
        </w:rPr>
        <w:t xml:space="preserve"> </w:t>
      </w:r>
      <w:r w:rsidR="002C544D" w:rsidRPr="00C704FB">
        <w:rPr>
          <w:rFonts w:ascii="Calibri" w:hAnsi="Calibri"/>
          <w:color w:val="000000"/>
          <w:lang w:val="sk-SK"/>
        </w:rPr>
        <w:t>ktorá obsahuje základné informácie o zákazke a záznam o realizovanom prieskume trhu, ktorý obsahuje označenie predmetu zákazky, zmluvnú cenu bez DPH, zmluvnú cenu s DPH, kritérium výberu dodávateľa, zoznam oslovených dodávateľov a ich návrhy na plnenie kritéria alebo kritérií výberu dodávateľa, identifikáciu dodávateľa (vzor výzvy na predkladanie ponúk a vzor záznamu z prieskumu trhu sú súčasťou tejto smernice ako jej prílohy č</w:t>
      </w:r>
      <w:r w:rsidR="001D362A" w:rsidRPr="00C704FB">
        <w:rPr>
          <w:rFonts w:ascii="Calibri" w:hAnsi="Calibri"/>
          <w:color w:val="000000"/>
          <w:lang w:val="sk-SK"/>
        </w:rPr>
        <w:t xml:space="preserve">íslo </w:t>
      </w:r>
      <w:r w:rsidR="002C544D" w:rsidRPr="00C704FB">
        <w:rPr>
          <w:rFonts w:ascii="Calibri" w:hAnsi="Calibri"/>
          <w:color w:val="000000"/>
          <w:lang w:val="sk-SK"/>
        </w:rPr>
        <w:t>3 a 4). V prípade potreby je možné vo veci obstarávania daného predmetu zákazky požiadať o poradenstvo a metodické usmernenie Útvar VO</w:t>
      </w:r>
      <w:r w:rsidR="008F4230">
        <w:rPr>
          <w:rFonts w:ascii="Calibri" w:hAnsi="Calibri"/>
          <w:color w:val="000000"/>
          <w:lang w:val="sk-SK"/>
        </w:rPr>
        <w:t xml:space="preserve"> Rektorátu STU</w:t>
      </w:r>
      <w:r w:rsidR="001D362A" w:rsidRPr="00C704FB">
        <w:rPr>
          <w:rFonts w:ascii="Calibri" w:hAnsi="Calibri"/>
          <w:color w:val="000000"/>
          <w:lang w:val="sk-SK"/>
        </w:rPr>
        <w:t>.</w:t>
      </w:r>
      <w:r w:rsidR="002C544D" w:rsidRPr="00C704FB">
        <w:rPr>
          <w:rFonts w:ascii="Calibri" w:hAnsi="Calibri"/>
          <w:color w:val="000000"/>
          <w:lang w:val="sk-SK"/>
        </w:rPr>
        <w:t xml:space="preserve">  Vo výzve na predkladanie ponúk</w:t>
      </w:r>
      <w:r w:rsidR="002C544D" w:rsidRPr="001D362A">
        <w:rPr>
          <w:rFonts w:ascii="Calibri" w:hAnsi="Calibri"/>
          <w:color w:val="000000"/>
          <w:lang w:val="sk-SK"/>
        </w:rPr>
        <w:t xml:space="preserve"> musí byť uvedené odôvodnenie použitia postupu bez </w:t>
      </w:r>
      <w:r w:rsidR="00C37615">
        <w:rPr>
          <w:rFonts w:ascii="Calibri" w:hAnsi="Calibri"/>
          <w:color w:val="000000"/>
          <w:lang w:val="sk-SK"/>
        </w:rPr>
        <w:t>vy</w:t>
      </w:r>
      <w:r w:rsidR="002C544D" w:rsidRPr="001D362A">
        <w:rPr>
          <w:rFonts w:ascii="Calibri" w:hAnsi="Calibri"/>
          <w:color w:val="000000"/>
          <w:lang w:val="sk-SK"/>
        </w:rPr>
        <w:t>užitia elektronického trhoviska.</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6752D5">
        <w:rPr>
          <w:rFonts w:ascii="Calibri" w:hAnsi="Calibri"/>
          <w:color w:val="000000"/>
          <w:lang w:val="sk-SK"/>
        </w:rPr>
        <w:t>,</w:t>
      </w:r>
      <w:r w:rsidRPr="00F43972">
        <w:rPr>
          <w:rFonts w:ascii="Calibri" w:hAnsi="Calibri"/>
          <w:color w:val="000000"/>
          <w:lang w:val="sk-SK"/>
        </w:rPr>
        <w:t xml:space="preserve"> </w:t>
      </w:r>
      <w:r w:rsidR="002C544D" w:rsidRPr="00F43972">
        <w:rPr>
          <w:rFonts w:ascii="Calibri" w:hAnsi="Calibri"/>
          <w:color w:val="000000"/>
          <w:lang w:val="sk-SK"/>
        </w:rPr>
        <w:t xml:space="preserve"> ktor</w:t>
      </w:r>
      <w:r>
        <w:rPr>
          <w:rFonts w:ascii="Calibri" w:hAnsi="Calibri"/>
          <w:color w:val="000000"/>
          <w:lang w:val="sk-SK"/>
        </w:rPr>
        <w:t>ý</w:t>
      </w:r>
      <w:r w:rsidR="002C544D" w:rsidRPr="00F43972">
        <w:rPr>
          <w:rFonts w:ascii="Calibri" w:hAnsi="Calibri"/>
          <w:color w:val="000000"/>
          <w:lang w:val="sk-SK"/>
        </w:rPr>
        <w:t xml:space="preserve"> realizuje verejné obstarávanie pri zadávaní zákazky podľa tohto článku</w:t>
      </w:r>
      <w:r w:rsidR="00CE72EC">
        <w:rPr>
          <w:rFonts w:ascii="Calibri" w:hAnsi="Calibri"/>
          <w:color w:val="000000"/>
          <w:lang w:val="sk-SK"/>
        </w:rPr>
        <w:t>,</w:t>
      </w:r>
      <w:r w:rsidR="002C544D" w:rsidRPr="00F43972">
        <w:rPr>
          <w:rFonts w:ascii="Calibri" w:hAnsi="Calibri"/>
          <w:color w:val="000000"/>
          <w:lang w:val="sk-SK"/>
        </w:rPr>
        <w:t xml:space="preserve"> postupuje tak, aby vynaložené náklady na obstaranie predmetu zákazky boli primerané jeho kvalite a cene.</w:t>
      </w:r>
    </w:p>
    <w:p w:rsidR="00F43972" w:rsidRPr="006752D5" w:rsidRDefault="00F062B5"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t>Zamestnanec poverený na výkon VO</w:t>
      </w:r>
      <w:r w:rsidR="002C544D" w:rsidRPr="00F43972">
        <w:rPr>
          <w:rFonts w:ascii="Calibri" w:hAnsi="Calibri"/>
          <w:color w:val="000000"/>
          <w:lang w:val="sk-SK"/>
        </w:rPr>
        <w:t>, ktor</w:t>
      </w:r>
      <w:r>
        <w:rPr>
          <w:rFonts w:ascii="Calibri" w:hAnsi="Calibri"/>
          <w:color w:val="000000"/>
          <w:lang w:val="sk-SK"/>
        </w:rPr>
        <w:t>ý</w:t>
      </w:r>
      <w:r w:rsidR="002C544D" w:rsidRPr="00F43972">
        <w:rPr>
          <w:rFonts w:ascii="Calibri" w:hAnsi="Calibri"/>
          <w:color w:val="000000"/>
          <w:lang w:val="sk-SK"/>
        </w:rPr>
        <w:t xml:space="preserve"> realizuje verejné obstarávanie podľa bodu 2 a 3 tohto článku, </w:t>
      </w:r>
      <w:r w:rsidR="00033FDD">
        <w:rPr>
          <w:rFonts w:ascii="Calibri" w:hAnsi="Calibri"/>
          <w:color w:val="000000"/>
          <w:lang w:val="sk-SK"/>
        </w:rPr>
        <w:t xml:space="preserve">v prípade, že je zákazka </w:t>
      </w:r>
      <w:r w:rsidR="002C544D" w:rsidRPr="00F43972">
        <w:rPr>
          <w:rFonts w:ascii="Calibri" w:hAnsi="Calibri"/>
          <w:color w:val="000000"/>
          <w:lang w:val="sk-SK"/>
        </w:rPr>
        <w:t xml:space="preserve"> financovan</w:t>
      </w:r>
      <w:r w:rsidR="00033FDD">
        <w:rPr>
          <w:rFonts w:ascii="Calibri" w:hAnsi="Calibri"/>
          <w:color w:val="000000"/>
          <w:lang w:val="sk-SK"/>
        </w:rPr>
        <w:t>á</w:t>
      </w:r>
      <w:r w:rsidR="002C544D" w:rsidRPr="00F43972">
        <w:rPr>
          <w:rFonts w:ascii="Calibri" w:hAnsi="Calibri"/>
          <w:color w:val="000000"/>
          <w:lang w:val="sk-SK"/>
        </w:rPr>
        <w:t xml:space="preserve"> prostredníctvom štrukturálnych fondov EU resp. iných fondov EHP, je pri zadávaní zákazky povinn</w:t>
      </w:r>
      <w:r>
        <w:rPr>
          <w:rFonts w:ascii="Calibri" w:hAnsi="Calibri"/>
          <w:color w:val="000000"/>
          <w:lang w:val="sk-SK"/>
        </w:rPr>
        <w:t>ý</w:t>
      </w:r>
      <w:r w:rsidR="002C544D" w:rsidRPr="00F43972">
        <w:rPr>
          <w:rFonts w:ascii="Calibri" w:hAnsi="Calibri"/>
          <w:color w:val="000000"/>
          <w:lang w:val="sk-SK"/>
        </w:rPr>
        <w:t xml:space="preserve"> postupovať podľa bodu 3 tohto článku bez ohľadu na výšku predpokladanej zákazky, pokiaľ táto neurčuje iný postup obstarávania</w:t>
      </w:r>
      <w:r w:rsidR="002C544D" w:rsidRPr="00F43972">
        <w:rPr>
          <w:color w:val="000000"/>
          <w:lang w:val="sk-SK"/>
        </w:rPr>
        <w:t>.</w:t>
      </w:r>
    </w:p>
    <w:p w:rsidR="00F43972" w:rsidRPr="006752D5" w:rsidRDefault="002C544D"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sidRPr="00F43972">
        <w:rPr>
          <w:rFonts w:ascii="Calibri" w:hAnsi="Calibri"/>
          <w:color w:val="000000"/>
          <w:lang w:val="sk-SK"/>
        </w:rPr>
        <w:t>Zákazky podľa bodu 2  tohto článku sa musia realizovať prieskumom trhu s minimálne tromi ponukami.</w:t>
      </w:r>
      <w:r w:rsidR="00B2190B">
        <w:rPr>
          <w:rFonts w:ascii="Calibri" w:hAnsi="Calibri"/>
          <w:color w:val="000000"/>
          <w:lang w:val="sk-SK"/>
        </w:rPr>
        <w:t xml:space="preserve"> V prípade výhradného dodávateľa, je </w:t>
      </w:r>
      <w:r w:rsidR="00F062B5">
        <w:rPr>
          <w:rFonts w:ascii="Calibri" w:hAnsi="Calibri"/>
          <w:color w:val="000000"/>
          <w:lang w:val="sk-SK"/>
        </w:rPr>
        <w:t>zamestnanec poverený na výkon VO</w:t>
      </w:r>
      <w:r w:rsidR="00B2190B">
        <w:rPr>
          <w:rFonts w:ascii="Calibri" w:hAnsi="Calibri"/>
          <w:color w:val="000000"/>
          <w:lang w:val="sk-SK"/>
        </w:rPr>
        <w:t>, ktor</w:t>
      </w:r>
      <w:r w:rsidR="00F062B5">
        <w:rPr>
          <w:rFonts w:ascii="Calibri" w:hAnsi="Calibri"/>
          <w:color w:val="000000"/>
          <w:lang w:val="sk-SK"/>
        </w:rPr>
        <w:t>ý</w:t>
      </w:r>
      <w:r w:rsidR="00B2190B">
        <w:rPr>
          <w:rFonts w:ascii="Calibri" w:hAnsi="Calibri"/>
          <w:color w:val="000000"/>
          <w:lang w:val="sk-SK"/>
        </w:rPr>
        <w:t xml:space="preserve"> realizuje takéto verejné obstarávanie</w:t>
      </w:r>
      <w:r w:rsidR="0069148E">
        <w:rPr>
          <w:rFonts w:ascii="Calibri" w:hAnsi="Calibri"/>
          <w:color w:val="000000"/>
          <w:lang w:val="sk-SK"/>
        </w:rPr>
        <w:t>,</w:t>
      </w:r>
      <w:r w:rsidR="00B2190B">
        <w:rPr>
          <w:rFonts w:ascii="Calibri" w:hAnsi="Calibri"/>
          <w:color w:val="000000"/>
          <w:lang w:val="sk-SK"/>
        </w:rPr>
        <w:t xml:space="preserve"> povi</w:t>
      </w:r>
      <w:r w:rsidR="00375A92">
        <w:rPr>
          <w:rFonts w:ascii="Calibri" w:hAnsi="Calibri"/>
          <w:color w:val="000000"/>
          <w:lang w:val="sk-SK"/>
        </w:rPr>
        <w:t>n</w:t>
      </w:r>
      <w:r w:rsidR="00B2190B">
        <w:rPr>
          <w:rFonts w:ascii="Calibri" w:hAnsi="Calibri"/>
          <w:color w:val="000000"/>
          <w:lang w:val="sk-SK"/>
        </w:rPr>
        <w:t>n</w:t>
      </w:r>
      <w:r w:rsidR="00F062B5">
        <w:rPr>
          <w:rFonts w:ascii="Calibri" w:hAnsi="Calibri"/>
          <w:color w:val="000000"/>
          <w:lang w:val="sk-SK"/>
        </w:rPr>
        <w:t>ý</w:t>
      </w:r>
      <w:r w:rsidR="00B2190B">
        <w:rPr>
          <w:rFonts w:ascii="Calibri" w:hAnsi="Calibri"/>
          <w:color w:val="000000"/>
          <w:lang w:val="sk-SK"/>
        </w:rPr>
        <w:t xml:space="preserve"> doložiť do dokumentácie doklad preukazujúci výhradné zastúpenie, prípadne výhradného výrobcu/dodávateľa.</w:t>
      </w:r>
    </w:p>
    <w:p w:rsidR="0069148E" w:rsidRPr="006752D5" w:rsidRDefault="002C544D" w:rsidP="00E146B8">
      <w:pPr>
        <w:pStyle w:val="Odsekzoznamu"/>
        <w:numPr>
          <w:ilvl w:val="0"/>
          <w:numId w:val="30"/>
        </w:numPr>
        <w:autoSpaceDE w:val="0"/>
        <w:autoSpaceDN w:val="0"/>
        <w:adjustRightInd w:val="0"/>
        <w:spacing w:line="240" w:lineRule="atLeast"/>
        <w:jc w:val="both"/>
        <w:rPr>
          <w:rFonts w:ascii="Calibri" w:hAnsi="Calibri"/>
          <w:color w:val="000000"/>
          <w:lang w:val="sk-SK"/>
        </w:rPr>
      </w:pPr>
      <w:r w:rsidRPr="00F43972">
        <w:rPr>
          <w:rFonts w:ascii="Calibri" w:hAnsi="Calibri"/>
          <w:color w:val="000000"/>
          <w:lang w:val="sk-SK"/>
        </w:rPr>
        <w:t>V prípade zákaziek, ktorých finančný limit je:</w:t>
      </w:r>
    </w:p>
    <w:p w:rsidR="002C544D" w:rsidRPr="00F43972" w:rsidRDefault="002C544D" w:rsidP="00E146B8">
      <w:pPr>
        <w:numPr>
          <w:ilvl w:val="0"/>
          <w:numId w:val="31"/>
        </w:numPr>
        <w:autoSpaceDE w:val="0"/>
        <w:autoSpaceDN w:val="0"/>
        <w:adjustRightInd w:val="0"/>
        <w:spacing w:line="240" w:lineRule="atLeast"/>
        <w:ind w:left="709" w:hanging="283"/>
        <w:rPr>
          <w:rFonts w:ascii="Calibri" w:hAnsi="Calibri"/>
          <w:color w:val="FF0000"/>
          <w:lang w:val="sk-SK"/>
        </w:rPr>
      </w:pPr>
      <w:r w:rsidRPr="00F43972">
        <w:rPr>
          <w:rFonts w:ascii="Calibri" w:hAnsi="Calibri"/>
          <w:color w:val="000000"/>
          <w:lang w:val="sk-SK"/>
        </w:rPr>
        <w:t xml:space="preserve">vyšší ako </w:t>
      </w:r>
      <w:r w:rsidR="006A56F3">
        <w:rPr>
          <w:rFonts w:ascii="Calibri" w:hAnsi="Calibri"/>
          <w:color w:val="000000"/>
          <w:lang w:val="sk-SK"/>
        </w:rPr>
        <w:t xml:space="preserve">   </w:t>
      </w:r>
      <w:del w:id="534" w:author="Kolenicka" w:date="2019-04-12T10:13:00Z">
        <w:r w:rsidR="00E85487" w:rsidDel="00BA5F6D">
          <w:rPr>
            <w:rFonts w:ascii="Calibri" w:hAnsi="Calibri"/>
            <w:color w:val="000000"/>
            <w:lang w:val="sk-SK"/>
          </w:rPr>
          <w:delText>5</w:delText>
        </w:r>
      </w:del>
      <w:ins w:id="535" w:author="Kolenicka" w:date="2019-04-12T10:13:00Z">
        <w:r w:rsidR="00BA5F6D">
          <w:rPr>
            <w:rFonts w:ascii="Calibri" w:hAnsi="Calibri"/>
            <w:color w:val="000000"/>
            <w:lang w:val="sk-SK"/>
          </w:rPr>
          <w:t>7</w:t>
        </w:r>
      </w:ins>
      <w:r w:rsidR="00E85487">
        <w:rPr>
          <w:rFonts w:ascii="Calibri" w:hAnsi="Calibri"/>
          <w:color w:val="000000"/>
          <w:lang w:val="sk-SK"/>
        </w:rPr>
        <w:t>0 000</w:t>
      </w:r>
      <w:r w:rsidRPr="00F43972">
        <w:rPr>
          <w:rFonts w:ascii="Calibri" w:hAnsi="Calibri"/>
          <w:color w:val="000000"/>
          <w:lang w:val="sk-SK"/>
        </w:rPr>
        <w:t xml:space="preserve"> eur a zároveň nižší ako 2</w:t>
      </w:r>
      <w:del w:id="536" w:author="Kolenicka" w:date="2019-04-12T10:13:00Z">
        <w:r w:rsidRPr="00F43972" w:rsidDel="00BA5F6D">
          <w:rPr>
            <w:rFonts w:ascii="Calibri" w:hAnsi="Calibri"/>
            <w:color w:val="000000"/>
            <w:lang w:val="sk-SK"/>
          </w:rPr>
          <w:delText>0</w:delText>
        </w:r>
        <w:r w:rsidR="00033FDD" w:rsidDel="00BA5F6D">
          <w:rPr>
            <w:rFonts w:ascii="Calibri" w:hAnsi="Calibri"/>
            <w:color w:val="000000"/>
            <w:lang w:val="sk-SK"/>
          </w:rPr>
          <w:delText>9</w:delText>
        </w:r>
      </w:del>
      <w:ins w:id="537" w:author="Kolenicka" w:date="2019-04-12T10:13:00Z">
        <w:r w:rsidR="00BA5F6D">
          <w:rPr>
            <w:rFonts w:ascii="Calibri" w:hAnsi="Calibri"/>
            <w:color w:val="000000"/>
            <w:lang w:val="sk-SK"/>
          </w:rPr>
          <w:t>221</w:t>
        </w:r>
      </w:ins>
      <w:r w:rsidR="00033FDD">
        <w:rPr>
          <w:rFonts w:ascii="Calibri" w:hAnsi="Calibri"/>
          <w:color w:val="000000"/>
          <w:lang w:val="sk-SK"/>
        </w:rPr>
        <w:t xml:space="preserve"> </w:t>
      </w:r>
      <w:r w:rsidRPr="00F43972">
        <w:rPr>
          <w:rFonts w:ascii="Calibri" w:hAnsi="Calibri"/>
          <w:color w:val="000000"/>
          <w:lang w:val="sk-SK"/>
        </w:rPr>
        <w:t xml:space="preserve"> 000 eur, ak ide o zákazku na dodanie tovaru, okrem potravín, alebo o zákazku na poskytnutie služby alebo </w:t>
      </w:r>
    </w:p>
    <w:p w:rsidR="00F43972" w:rsidRPr="006752D5" w:rsidRDefault="002C544D" w:rsidP="00E146B8">
      <w:pPr>
        <w:numPr>
          <w:ilvl w:val="0"/>
          <w:numId w:val="31"/>
        </w:numPr>
        <w:autoSpaceDE w:val="0"/>
        <w:autoSpaceDN w:val="0"/>
        <w:adjustRightInd w:val="0"/>
        <w:spacing w:line="240" w:lineRule="atLeast"/>
        <w:ind w:left="709" w:hanging="283"/>
        <w:jc w:val="both"/>
        <w:rPr>
          <w:rFonts w:ascii="Calibri" w:hAnsi="Calibri"/>
          <w:color w:val="000000"/>
          <w:lang w:val="sk-SK"/>
        </w:rPr>
      </w:pPr>
      <w:r w:rsidRPr="00F43972">
        <w:rPr>
          <w:rFonts w:ascii="Calibri" w:hAnsi="Calibri"/>
          <w:color w:val="000000"/>
          <w:lang w:val="sk-SK"/>
        </w:rPr>
        <w:t xml:space="preserve">vyšší ako </w:t>
      </w:r>
      <w:r w:rsidR="006A56F3">
        <w:rPr>
          <w:rFonts w:ascii="Calibri" w:hAnsi="Calibri"/>
          <w:color w:val="000000"/>
          <w:lang w:val="sk-SK"/>
        </w:rPr>
        <w:t xml:space="preserve">   </w:t>
      </w:r>
      <w:r w:rsidR="00E85487">
        <w:rPr>
          <w:rFonts w:ascii="Calibri" w:hAnsi="Calibri"/>
          <w:color w:val="000000"/>
          <w:lang w:val="sk-SK"/>
        </w:rPr>
        <w:t>1</w:t>
      </w:r>
      <w:del w:id="538" w:author="Kolenicka" w:date="2019-04-12T10:13:00Z">
        <w:r w:rsidR="00E85487" w:rsidDel="00BA5F6D">
          <w:rPr>
            <w:rFonts w:ascii="Calibri" w:hAnsi="Calibri"/>
            <w:color w:val="000000"/>
            <w:lang w:val="sk-SK"/>
          </w:rPr>
          <w:delText>5</w:delText>
        </w:r>
      </w:del>
      <w:ins w:id="539" w:author="Kolenicka" w:date="2019-04-12T10:13:00Z">
        <w:r w:rsidR="00BA5F6D">
          <w:rPr>
            <w:rFonts w:ascii="Calibri" w:hAnsi="Calibri"/>
            <w:color w:val="000000"/>
            <w:lang w:val="sk-SK"/>
          </w:rPr>
          <w:t>8</w:t>
        </w:r>
      </w:ins>
      <w:r w:rsidR="00E85487">
        <w:rPr>
          <w:rFonts w:ascii="Calibri" w:hAnsi="Calibri"/>
          <w:color w:val="000000"/>
          <w:lang w:val="sk-SK"/>
        </w:rPr>
        <w:t>0 000</w:t>
      </w:r>
      <w:r w:rsidRPr="00F43972">
        <w:rPr>
          <w:rFonts w:ascii="Calibri" w:hAnsi="Calibri"/>
          <w:color w:val="000000"/>
          <w:lang w:val="sk-SK"/>
        </w:rPr>
        <w:t xml:space="preserve"> eur a zároveň nižší ako 5</w:t>
      </w:r>
      <w:r w:rsidR="00033FDD">
        <w:rPr>
          <w:rFonts w:ascii="Calibri" w:hAnsi="Calibri"/>
          <w:color w:val="000000"/>
          <w:lang w:val="sk-SK"/>
        </w:rPr>
        <w:t> </w:t>
      </w:r>
      <w:del w:id="540" w:author="Kolenicka" w:date="2019-04-12T10:13:00Z">
        <w:r w:rsidR="00033FDD" w:rsidDel="00BA5F6D">
          <w:rPr>
            <w:rFonts w:ascii="Calibri" w:hAnsi="Calibri"/>
            <w:color w:val="000000"/>
            <w:lang w:val="sk-SK"/>
          </w:rPr>
          <w:delText xml:space="preserve">225 </w:delText>
        </w:r>
        <w:r w:rsidRPr="00F43972" w:rsidDel="00BA5F6D">
          <w:rPr>
            <w:rFonts w:ascii="Calibri" w:hAnsi="Calibri"/>
            <w:color w:val="000000"/>
            <w:lang w:val="sk-SK"/>
          </w:rPr>
          <w:delText> </w:delText>
        </w:r>
      </w:del>
      <w:ins w:id="541" w:author="Kolenicka" w:date="2019-04-12T10:13:00Z">
        <w:r w:rsidR="00BA5F6D">
          <w:rPr>
            <w:rFonts w:ascii="Calibri" w:hAnsi="Calibri"/>
            <w:color w:val="000000"/>
            <w:lang w:val="sk-SK"/>
          </w:rPr>
          <w:t xml:space="preserve">548 </w:t>
        </w:r>
        <w:r w:rsidR="00BA5F6D" w:rsidRPr="00F43972">
          <w:rPr>
            <w:rFonts w:ascii="Calibri" w:hAnsi="Calibri"/>
            <w:color w:val="000000"/>
            <w:lang w:val="sk-SK"/>
          </w:rPr>
          <w:t> </w:t>
        </w:r>
      </w:ins>
      <w:r w:rsidRPr="00F43972">
        <w:rPr>
          <w:rFonts w:ascii="Calibri" w:hAnsi="Calibri"/>
          <w:color w:val="000000"/>
          <w:lang w:val="sk-SK"/>
        </w:rPr>
        <w:t>000 eur, ak ide o zákazku na uskutočnenie stavebných prác,</w:t>
      </w:r>
    </w:p>
    <w:p w:rsidR="00F43972" w:rsidRPr="00F43972" w:rsidRDefault="002C544D" w:rsidP="006752D5">
      <w:pPr>
        <w:autoSpaceDE w:val="0"/>
        <w:autoSpaceDN w:val="0"/>
        <w:adjustRightInd w:val="0"/>
        <w:spacing w:line="240" w:lineRule="atLeast"/>
        <w:ind w:left="426"/>
        <w:jc w:val="both"/>
        <w:rPr>
          <w:rFonts w:ascii="Calibri" w:hAnsi="Calibri"/>
          <w:color w:val="000000"/>
          <w:lang w:val="sk-SK"/>
        </w:rPr>
      </w:pPr>
      <w:r w:rsidRPr="00F43972">
        <w:rPr>
          <w:rFonts w:ascii="Calibri" w:hAnsi="Calibri"/>
          <w:color w:val="000000"/>
          <w:lang w:val="sk-SK"/>
        </w:rPr>
        <w:t xml:space="preserve">sa tieto zákazky realizujú v zmysle § </w:t>
      </w:r>
      <w:r w:rsidR="000560AC">
        <w:rPr>
          <w:rFonts w:ascii="Calibri" w:hAnsi="Calibri"/>
          <w:color w:val="000000"/>
          <w:lang w:val="sk-SK"/>
        </w:rPr>
        <w:t xml:space="preserve"> </w:t>
      </w:r>
      <w:r w:rsidR="00CB2499">
        <w:rPr>
          <w:rFonts w:ascii="Calibri" w:hAnsi="Calibri"/>
          <w:color w:val="000000"/>
          <w:lang w:val="sk-SK"/>
        </w:rPr>
        <w:t>11</w:t>
      </w:r>
      <w:del w:id="542" w:author="Kolenicka" w:date="2019-04-12T10:13:00Z">
        <w:r w:rsidR="00CB2499" w:rsidDel="00BA5F6D">
          <w:rPr>
            <w:rFonts w:ascii="Calibri" w:hAnsi="Calibri"/>
            <w:color w:val="000000"/>
            <w:lang w:val="sk-SK"/>
          </w:rPr>
          <w:delText>3</w:delText>
        </w:r>
      </w:del>
      <w:ins w:id="543" w:author="Kolenicka" w:date="2019-04-12T10:13:00Z">
        <w:r w:rsidR="00BA5F6D">
          <w:rPr>
            <w:rFonts w:ascii="Calibri" w:hAnsi="Calibri"/>
            <w:color w:val="000000"/>
            <w:lang w:val="sk-SK"/>
          </w:rPr>
          <w:t>2 až §116</w:t>
        </w:r>
      </w:ins>
      <w:r w:rsidRPr="00F43972">
        <w:rPr>
          <w:rFonts w:ascii="Calibri" w:hAnsi="Calibri"/>
          <w:color w:val="000000"/>
          <w:lang w:val="sk-SK"/>
        </w:rPr>
        <w:t xml:space="preserve">  a </w:t>
      </w:r>
      <w:proofErr w:type="spellStart"/>
      <w:r w:rsidRPr="00F43972">
        <w:rPr>
          <w:rFonts w:ascii="Calibri" w:hAnsi="Calibri"/>
          <w:color w:val="000000"/>
          <w:lang w:val="sk-SK"/>
        </w:rPr>
        <w:t>nasl</w:t>
      </w:r>
      <w:proofErr w:type="spellEnd"/>
      <w:r w:rsidRPr="00F43972">
        <w:rPr>
          <w:rFonts w:ascii="Calibri" w:hAnsi="Calibri"/>
          <w:color w:val="000000"/>
          <w:lang w:val="sk-SK"/>
        </w:rPr>
        <w:t>. zákona – podlimitné zákazky bez využitia elektronického trhoviska.</w:t>
      </w:r>
    </w:p>
    <w:p w:rsidR="0069148E" w:rsidRPr="00CE0849" w:rsidRDefault="002C544D" w:rsidP="00E146B8">
      <w:pPr>
        <w:pStyle w:val="Odsekzoznamu"/>
        <w:numPr>
          <w:ilvl w:val="0"/>
          <w:numId w:val="30"/>
        </w:numPr>
        <w:autoSpaceDE w:val="0"/>
        <w:autoSpaceDN w:val="0"/>
        <w:adjustRightInd w:val="0"/>
        <w:spacing w:line="240" w:lineRule="atLeast"/>
        <w:rPr>
          <w:rFonts w:ascii="Calibri" w:hAnsi="Calibri"/>
          <w:color w:val="000000"/>
          <w:lang w:val="sk-SK"/>
        </w:rPr>
      </w:pPr>
      <w:r w:rsidRPr="00F43972">
        <w:rPr>
          <w:rFonts w:ascii="Calibri" w:hAnsi="Calibri"/>
          <w:color w:val="000000"/>
          <w:lang w:val="sk-SK"/>
        </w:rPr>
        <w:t>V prípade zákaziek, ktorých finančný limit je:</w:t>
      </w:r>
    </w:p>
    <w:p w:rsidR="002C544D" w:rsidRPr="00F43972" w:rsidRDefault="002C544D" w:rsidP="003D2358">
      <w:pPr>
        <w:autoSpaceDE w:val="0"/>
        <w:autoSpaceDN w:val="0"/>
        <w:adjustRightInd w:val="0"/>
        <w:spacing w:line="240" w:lineRule="atLeast"/>
        <w:ind w:left="709" w:hanging="283"/>
        <w:jc w:val="both"/>
        <w:rPr>
          <w:rFonts w:ascii="Calibri" w:hAnsi="Calibri"/>
          <w:color w:val="FF0000"/>
          <w:lang w:val="sk-SK"/>
        </w:rPr>
      </w:pPr>
      <w:r w:rsidRPr="00F43972">
        <w:rPr>
          <w:rFonts w:ascii="Calibri" w:hAnsi="Calibri"/>
          <w:color w:val="000000"/>
          <w:lang w:val="sk-SK"/>
        </w:rPr>
        <w:lastRenderedPageBreak/>
        <w:t xml:space="preserve">a) vyšší ako </w:t>
      </w:r>
      <w:del w:id="544" w:author="Kolenicka" w:date="2019-04-12T10:13:00Z">
        <w:r w:rsidRPr="00F43972" w:rsidDel="00BA5F6D">
          <w:rPr>
            <w:rFonts w:ascii="Calibri" w:hAnsi="Calibri"/>
            <w:color w:val="000000"/>
            <w:lang w:val="sk-SK"/>
          </w:rPr>
          <w:delText>20</w:delText>
        </w:r>
        <w:r w:rsidR="00CF7719" w:rsidDel="00BA5F6D">
          <w:rPr>
            <w:rFonts w:ascii="Calibri" w:hAnsi="Calibri"/>
            <w:color w:val="000000"/>
            <w:lang w:val="sk-SK"/>
          </w:rPr>
          <w:delText>9</w:delText>
        </w:r>
        <w:r w:rsidRPr="00F43972" w:rsidDel="00BA5F6D">
          <w:rPr>
            <w:rFonts w:ascii="Calibri" w:hAnsi="Calibri"/>
            <w:color w:val="000000"/>
            <w:lang w:val="sk-SK"/>
          </w:rPr>
          <w:delText> </w:delText>
        </w:r>
      </w:del>
      <w:ins w:id="545" w:author="Kolenicka" w:date="2019-04-12T10:13:00Z">
        <w:r w:rsidR="00BA5F6D" w:rsidRPr="00F43972">
          <w:rPr>
            <w:rFonts w:ascii="Calibri" w:hAnsi="Calibri"/>
            <w:color w:val="000000"/>
            <w:lang w:val="sk-SK"/>
          </w:rPr>
          <w:t>2</w:t>
        </w:r>
        <w:r w:rsidR="00BA5F6D">
          <w:rPr>
            <w:rFonts w:ascii="Calibri" w:hAnsi="Calibri"/>
            <w:color w:val="000000"/>
            <w:lang w:val="sk-SK"/>
          </w:rPr>
          <w:t>21</w:t>
        </w:r>
        <w:r w:rsidR="00BA5F6D" w:rsidRPr="00F43972">
          <w:rPr>
            <w:rFonts w:ascii="Calibri" w:hAnsi="Calibri"/>
            <w:color w:val="000000"/>
            <w:lang w:val="sk-SK"/>
          </w:rPr>
          <w:t> </w:t>
        </w:r>
      </w:ins>
      <w:r w:rsidRPr="00F43972">
        <w:rPr>
          <w:rFonts w:ascii="Calibri" w:hAnsi="Calibri"/>
          <w:color w:val="000000"/>
          <w:lang w:val="sk-SK"/>
        </w:rPr>
        <w:t xml:space="preserve">000 eur, ak ide o zákazku na dodanie tovaru, alebo o zákazku na poskytnutie služby alebo </w:t>
      </w:r>
    </w:p>
    <w:p w:rsidR="00F43972" w:rsidRDefault="002C544D" w:rsidP="006752D5">
      <w:pPr>
        <w:autoSpaceDE w:val="0"/>
        <w:autoSpaceDN w:val="0"/>
        <w:adjustRightInd w:val="0"/>
        <w:spacing w:line="240" w:lineRule="atLeast"/>
        <w:ind w:left="704" w:hanging="278"/>
        <w:jc w:val="both"/>
        <w:rPr>
          <w:rFonts w:ascii="Calibri" w:hAnsi="Calibri"/>
          <w:color w:val="000000"/>
          <w:lang w:val="sk-SK"/>
        </w:rPr>
      </w:pPr>
      <w:r w:rsidRPr="00F43972">
        <w:rPr>
          <w:rFonts w:ascii="Calibri" w:hAnsi="Calibri"/>
          <w:color w:val="000000"/>
          <w:lang w:val="sk-SK"/>
        </w:rPr>
        <w:t>b) vyšší ako 5</w:t>
      </w:r>
      <w:r w:rsidR="00033FDD">
        <w:rPr>
          <w:rFonts w:ascii="Calibri" w:hAnsi="Calibri"/>
          <w:color w:val="000000"/>
          <w:lang w:val="sk-SK"/>
        </w:rPr>
        <w:t> </w:t>
      </w:r>
      <w:del w:id="546" w:author="Kolenicka" w:date="2019-04-12T10:13:00Z">
        <w:r w:rsidR="00033FDD" w:rsidDel="00BA5F6D">
          <w:rPr>
            <w:rFonts w:ascii="Calibri" w:hAnsi="Calibri"/>
            <w:color w:val="000000"/>
            <w:lang w:val="sk-SK"/>
          </w:rPr>
          <w:delText xml:space="preserve">225 </w:delText>
        </w:r>
        <w:r w:rsidRPr="00F43972" w:rsidDel="00BA5F6D">
          <w:rPr>
            <w:rFonts w:ascii="Calibri" w:hAnsi="Calibri"/>
            <w:color w:val="000000"/>
            <w:lang w:val="sk-SK"/>
          </w:rPr>
          <w:delText> </w:delText>
        </w:r>
      </w:del>
      <w:ins w:id="547" w:author="Kolenicka" w:date="2019-04-12T10:13:00Z">
        <w:r w:rsidR="00BA5F6D">
          <w:rPr>
            <w:rFonts w:ascii="Calibri" w:hAnsi="Calibri"/>
            <w:color w:val="000000"/>
            <w:lang w:val="sk-SK"/>
          </w:rPr>
          <w:t xml:space="preserve">548 </w:t>
        </w:r>
        <w:r w:rsidR="00BA5F6D" w:rsidRPr="00F43972">
          <w:rPr>
            <w:rFonts w:ascii="Calibri" w:hAnsi="Calibri"/>
            <w:color w:val="000000"/>
            <w:lang w:val="sk-SK"/>
          </w:rPr>
          <w:t> </w:t>
        </w:r>
      </w:ins>
      <w:r w:rsidRPr="00F43972">
        <w:rPr>
          <w:rFonts w:ascii="Calibri" w:hAnsi="Calibri"/>
          <w:color w:val="000000"/>
          <w:lang w:val="sk-SK"/>
        </w:rPr>
        <w:t>000 eur, ak ide o zákazku n</w:t>
      </w:r>
      <w:r w:rsidR="006752D5">
        <w:rPr>
          <w:rFonts w:ascii="Calibri" w:hAnsi="Calibri"/>
          <w:color w:val="000000"/>
          <w:lang w:val="sk-SK"/>
        </w:rPr>
        <w:t>a uskutočnenie stavebných prác,</w:t>
      </w:r>
    </w:p>
    <w:p w:rsidR="002C544D" w:rsidRPr="00F43972" w:rsidRDefault="002C544D" w:rsidP="006752D5">
      <w:pPr>
        <w:autoSpaceDE w:val="0"/>
        <w:autoSpaceDN w:val="0"/>
        <w:adjustRightInd w:val="0"/>
        <w:spacing w:line="240" w:lineRule="atLeast"/>
        <w:ind w:left="709" w:hanging="283"/>
        <w:rPr>
          <w:rFonts w:ascii="Calibri" w:hAnsi="Calibri"/>
          <w:color w:val="000000"/>
          <w:lang w:val="sk-SK"/>
        </w:rPr>
      </w:pPr>
      <w:r w:rsidRPr="00F43972">
        <w:rPr>
          <w:rFonts w:ascii="Calibri" w:hAnsi="Calibri"/>
          <w:color w:val="000000"/>
          <w:lang w:val="sk-SK"/>
        </w:rPr>
        <w:t xml:space="preserve">sa tieto zákazky realizujú v zmysle § </w:t>
      </w:r>
      <w:r w:rsidR="000560AC">
        <w:rPr>
          <w:rFonts w:ascii="Calibri" w:hAnsi="Calibri"/>
          <w:color w:val="000000"/>
          <w:lang w:val="sk-SK"/>
        </w:rPr>
        <w:t xml:space="preserve"> </w:t>
      </w:r>
      <w:r w:rsidR="00CB2499">
        <w:rPr>
          <w:rFonts w:ascii="Calibri" w:hAnsi="Calibri"/>
          <w:color w:val="000000"/>
          <w:lang w:val="sk-SK"/>
        </w:rPr>
        <w:t>65</w:t>
      </w:r>
      <w:r w:rsidRPr="00F43972">
        <w:rPr>
          <w:rFonts w:ascii="Calibri" w:hAnsi="Calibri"/>
          <w:color w:val="000000"/>
          <w:lang w:val="sk-SK"/>
        </w:rPr>
        <w:t xml:space="preserve"> a </w:t>
      </w:r>
      <w:proofErr w:type="spellStart"/>
      <w:r w:rsidRPr="00F43972">
        <w:rPr>
          <w:rFonts w:ascii="Calibri" w:hAnsi="Calibri"/>
          <w:color w:val="000000"/>
          <w:lang w:val="sk-SK"/>
        </w:rPr>
        <w:t>nasl</w:t>
      </w:r>
      <w:proofErr w:type="spellEnd"/>
      <w:r w:rsidR="006752D5">
        <w:rPr>
          <w:rFonts w:ascii="Calibri" w:hAnsi="Calibri"/>
          <w:color w:val="000000"/>
          <w:lang w:val="sk-SK"/>
        </w:rPr>
        <w:t>. zákona  – nadlimitné zákazky.</w:t>
      </w:r>
    </w:p>
    <w:p w:rsidR="002C544D" w:rsidRDefault="00783AD3" w:rsidP="00E146B8">
      <w:pPr>
        <w:pStyle w:val="Odsekzoznamu"/>
        <w:numPr>
          <w:ilvl w:val="0"/>
          <w:numId w:val="30"/>
        </w:numPr>
        <w:autoSpaceDE w:val="0"/>
        <w:autoSpaceDN w:val="0"/>
        <w:adjustRightInd w:val="0"/>
        <w:spacing w:line="240" w:lineRule="atLeast"/>
        <w:jc w:val="both"/>
        <w:rPr>
          <w:rFonts w:ascii="Calibri" w:hAnsi="Calibri"/>
          <w:lang w:val="sk-SK"/>
        </w:rPr>
      </w:pPr>
      <w:r w:rsidRPr="00E041E2">
        <w:rPr>
          <w:rFonts w:ascii="Calibri" w:hAnsi="Calibri"/>
          <w:lang w:val="sk-SK"/>
        </w:rPr>
        <w:t>Zákazky v zmysle bodu 2 tohto článku</w:t>
      </w:r>
      <w:r w:rsidR="00033FDD">
        <w:rPr>
          <w:rFonts w:ascii="Calibri" w:hAnsi="Calibri"/>
          <w:lang w:val="sk-SK"/>
        </w:rPr>
        <w:t xml:space="preserve">, za obstaranie ktorých zodpovedá kvestor, </w:t>
      </w:r>
      <w:r w:rsidR="002E1842" w:rsidRPr="00E041E2">
        <w:rPr>
          <w:rFonts w:ascii="Calibri" w:hAnsi="Calibri"/>
          <w:lang w:val="sk-SK"/>
        </w:rPr>
        <w:t xml:space="preserve"> </w:t>
      </w:r>
      <w:r w:rsidRPr="00E041E2">
        <w:rPr>
          <w:rFonts w:ascii="Calibri" w:hAnsi="Calibri"/>
          <w:lang w:val="sk-SK"/>
        </w:rPr>
        <w:t xml:space="preserve"> realizuje výhradne Ú</w:t>
      </w:r>
      <w:r w:rsidR="008A4AA0" w:rsidRPr="00E041E2">
        <w:rPr>
          <w:rFonts w:ascii="Calibri" w:hAnsi="Calibri"/>
          <w:lang w:val="sk-SK"/>
        </w:rPr>
        <w:t xml:space="preserve">tvar VO </w:t>
      </w:r>
      <w:r w:rsidR="008F4230">
        <w:rPr>
          <w:rFonts w:ascii="Calibri" w:hAnsi="Calibri"/>
          <w:lang w:val="sk-SK"/>
        </w:rPr>
        <w:t xml:space="preserve">Rektorátu </w:t>
      </w:r>
      <w:r w:rsidR="008A4AA0" w:rsidRPr="00E041E2">
        <w:rPr>
          <w:rFonts w:ascii="Calibri" w:hAnsi="Calibri"/>
          <w:lang w:val="sk-SK"/>
        </w:rPr>
        <w:t xml:space="preserve">STU na základe </w:t>
      </w:r>
      <w:r w:rsidR="002E1842" w:rsidRPr="00E041E2">
        <w:rPr>
          <w:rFonts w:ascii="Calibri" w:hAnsi="Calibri"/>
          <w:lang w:val="sk-SK"/>
        </w:rPr>
        <w:t xml:space="preserve">písomnej </w:t>
      </w:r>
      <w:r w:rsidR="008A4AA0" w:rsidRPr="00E041E2">
        <w:rPr>
          <w:rFonts w:ascii="Calibri" w:hAnsi="Calibri"/>
          <w:lang w:val="sk-SK"/>
        </w:rPr>
        <w:t xml:space="preserve"> požiadavky </w:t>
      </w:r>
      <w:r w:rsidR="00033FDD">
        <w:rPr>
          <w:rFonts w:ascii="Calibri" w:hAnsi="Calibri"/>
          <w:lang w:val="sk-SK"/>
        </w:rPr>
        <w:t xml:space="preserve">príslušnej organizačnej zložky Rektorátu STU alebo príslušnej súčasti STU </w:t>
      </w:r>
      <w:r w:rsidR="008A4AA0" w:rsidRPr="00E041E2">
        <w:rPr>
          <w:rFonts w:ascii="Calibri" w:hAnsi="Calibri"/>
          <w:lang w:val="sk-SK"/>
        </w:rPr>
        <w:t>(príloha č. 6 tejto smernice)</w:t>
      </w:r>
      <w:r w:rsidR="002E1842" w:rsidRPr="00E041E2">
        <w:rPr>
          <w:rFonts w:ascii="Calibri" w:hAnsi="Calibri"/>
          <w:lang w:val="sk-SK"/>
        </w:rPr>
        <w:t xml:space="preserve"> doručenej Útvaru VO</w:t>
      </w:r>
      <w:r w:rsidR="008F4230">
        <w:rPr>
          <w:rFonts w:ascii="Calibri" w:hAnsi="Calibri"/>
          <w:lang w:val="sk-SK"/>
        </w:rPr>
        <w:t xml:space="preserve"> Rektorátu STU</w:t>
      </w:r>
      <w:r w:rsidR="008A5E9D" w:rsidRPr="00E041E2">
        <w:rPr>
          <w:rFonts w:ascii="Calibri" w:hAnsi="Calibri"/>
          <w:lang w:val="sk-SK"/>
        </w:rPr>
        <w:t>. Bez predloženia kompletne vypln</w:t>
      </w:r>
      <w:r w:rsidR="00822083" w:rsidRPr="00E041E2">
        <w:rPr>
          <w:rFonts w:ascii="Calibri" w:hAnsi="Calibri"/>
          <w:lang w:val="sk-SK"/>
        </w:rPr>
        <w:t>e</w:t>
      </w:r>
      <w:r w:rsidR="008A5E9D" w:rsidRPr="00E041E2">
        <w:rPr>
          <w:rFonts w:ascii="Calibri" w:hAnsi="Calibri"/>
          <w:lang w:val="sk-SK"/>
        </w:rPr>
        <w:t xml:space="preserve">nej </w:t>
      </w:r>
      <w:r w:rsidR="002E1842" w:rsidRPr="00E041E2">
        <w:rPr>
          <w:rFonts w:ascii="Calibri" w:hAnsi="Calibri"/>
          <w:lang w:val="sk-SK"/>
        </w:rPr>
        <w:t xml:space="preserve">a podpísanej </w:t>
      </w:r>
      <w:r w:rsidR="008A5E9D" w:rsidRPr="00E041E2">
        <w:rPr>
          <w:rFonts w:ascii="Calibri" w:hAnsi="Calibri"/>
          <w:lang w:val="sk-SK"/>
        </w:rPr>
        <w:t>p</w:t>
      </w:r>
      <w:r w:rsidR="002E1842" w:rsidRPr="00E041E2">
        <w:rPr>
          <w:rFonts w:ascii="Calibri" w:hAnsi="Calibri"/>
          <w:lang w:val="sk-SK"/>
        </w:rPr>
        <w:t xml:space="preserve">ožiadavky </w:t>
      </w:r>
      <w:r w:rsidR="008A5E9D" w:rsidRPr="00E041E2">
        <w:rPr>
          <w:rFonts w:ascii="Calibri" w:hAnsi="Calibri"/>
          <w:lang w:val="sk-SK"/>
        </w:rPr>
        <w:t xml:space="preserve">nebude možné realizovať výber dodávateľa. Po </w:t>
      </w:r>
      <w:r w:rsidR="002E1842" w:rsidRPr="00E041E2">
        <w:rPr>
          <w:rFonts w:ascii="Calibri" w:hAnsi="Calibri"/>
          <w:lang w:val="sk-SK"/>
        </w:rPr>
        <w:t xml:space="preserve">doručení </w:t>
      </w:r>
      <w:r w:rsidR="008A5E9D" w:rsidRPr="00E041E2">
        <w:rPr>
          <w:rFonts w:ascii="Calibri" w:hAnsi="Calibri"/>
          <w:lang w:val="sk-SK"/>
        </w:rPr>
        <w:t xml:space="preserve">požiadavky Útvar VO </w:t>
      </w:r>
      <w:r w:rsidR="008F4230">
        <w:rPr>
          <w:rFonts w:ascii="Calibri" w:hAnsi="Calibri"/>
          <w:lang w:val="sk-SK"/>
        </w:rPr>
        <w:t xml:space="preserve">Rektorátu STU </w:t>
      </w:r>
      <w:r w:rsidR="008A5E9D" w:rsidRPr="00E041E2">
        <w:rPr>
          <w:rFonts w:ascii="Calibri" w:hAnsi="Calibri"/>
          <w:lang w:val="sk-SK"/>
        </w:rPr>
        <w:t>vykoná reali</w:t>
      </w:r>
      <w:r w:rsidR="002E1842" w:rsidRPr="00E041E2">
        <w:rPr>
          <w:rFonts w:ascii="Calibri" w:hAnsi="Calibri"/>
          <w:lang w:val="sk-SK"/>
        </w:rPr>
        <w:t>z</w:t>
      </w:r>
      <w:r w:rsidR="008A5E9D" w:rsidRPr="00E041E2">
        <w:rPr>
          <w:rFonts w:ascii="Calibri" w:hAnsi="Calibri"/>
          <w:lang w:val="sk-SK"/>
        </w:rPr>
        <w:t xml:space="preserve">áciu zákazky v zmysle </w:t>
      </w:r>
      <w:r w:rsidR="00033FDD">
        <w:rPr>
          <w:rFonts w:ascii="Calibri" w:hAnsi="Calibri"/>
          <w:lang w:val="sk-SK"/>
        </w:rPr>
        <w:t xml:space="preserve">tejto smernice a </w:t>
      </w:r>
      <w:r w:rsidR="008A5E9D" w:rsidRPr="00E041E2">
        <w:rPr>
          <w:rFonts w:ascii="Calibri" w:hAnsi="Calibri"/>
          <w:lang w:val="sk-SK"/>
        </w:rPr>
        <w:t xml:space="preserve"> </w:t>
      </w:r>
      <w:r w:rsidR="002E1842" w:rsidRPr="00E041E2">
        <w:rPr>
          <w:rFonts w:ascii="Calibri" w:hAnsi="Calibri"/>
          <w:lang w:val="sk-SK"/>
        </w:rPr>
        <w:t xml:space="preserve">zákona </w:t>
      </w:r>
      <w:r w:rsidR="008A5E9D" w:rsidRPr="00E041E2">
        <w:rPr>
          <w:rFonts w:ascii="Calibri" w:hAnsi="Calibri"/>
          <w:lang w:val="sk-SK"/>
        </w:rPr>
        <w:t xml:space="preserve">a po jej ukončení oznámi </w:t>
      </w:r>
      <w:r w:rsidR="00C07F54">
        <w:rPr>
          <w:rFonts w:ascii="Calibri" w:hAnsi="Calibri"/>
          <w:lang w:val="sk-SK"/>
        </w:rPr>
        <w:t xml:space="preserve">zadávateľovi </w:t>
      </w:r>
      <w:r w:rsidR="003A08BC" w:rsidRPr="00E041E2">
        <w:rPr>
          <w:rFonts w:ascii="Calibri" w:hAnsi="Calibri"/>
          <w:lang w:val="sk-SK"/>
        </w:rPr>
        <w:t xml:space="preserve"> požiadavky</w:t>
      </w:r>
      <w:r w:rsidR="008A5E9D" w:rsidRPr="00E041E2">
        <w:rPr>
          <w:rFonts w:ascii="Calibri" w:hAnsi="Calibri"/>
          <w:lang w:val="sk-SK"/>
        </w:rPr>
        <w:t xml:space="preserve"> vybraného dodávateľa.</w:t>
      </w:r>
    </w:p>
    <w:p w:rsidR="001724E5" w:rsidRPr="001724E5" w:rsidRDefault="001724E5" w:rsidP="003D2358">
      <w:pPr>
        <w:autoSpaceDE w:val="0"/>
        <w:autoSpaceDN w:val="0"/>
        <w:adjustRightInd w:val="0"/>
        <w:spacing w:line="240" w:lineRule="atLeast"/>
        <w:jc w:val="both"/>
        <w:rPr>
          <w:rFonts w:ascii="Calibri" w:hAnsi="Calibri"/>
          <w:lang w:val="sk-SK"/>
        </w:rPr>
      </w:pP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 1</w:t>
      </w:r>
      <w:del w:id="548" w:author="Kolenicka" w:date="2019-04-12T10:14:00Z">
        <w:r w:rsidR="00071C10" w:rsidDel="00BA5F6D">
          <w:rPr>
            <w:rFonts w:ascii="Calibri" w:hAnsi="Calibri"/>
            <w:b/>
            <w:color w:val="000000"/>
            <w:sz w:val="24"/>
            <w:szCs w:val="24"/>
          </w:rPr>
          <w:delText>7</w:delText>
        </w:r>
      </w:del>
      <w:ins w:id="549" w:author="Kolenicka" w:date="2019-04-12T10:14:00Z">
        <w:r w:rsidR="00BA5F6D">
          <w:rPr>
            <w:rFonts w:ascii="Calibri" w:hAnsi="Calibri"/>
            <w:b/>
            <w:color w:val="000000"/>
            <w:sz w:val="24"/>
            <w:szCs w:val="24"/>
          </w:rPr>
          <w:t>4</w:t>
        </w:r>
      </w:ins>
      <w:r>
        <w:rPr>
          <w:rFonts w:ascii="Calibri" w:hAnsi="Calibri"/>
          <w:b/>
          <w:color w:val="000000"/>
          <w:sz w:val="24"/>
          <w:szCs w:val="24"/>
        </w:rPr>
        <w:t xml:space="preserve"> </w:t>
      </w: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Elektronická aukcia</w:t>
      </w:r>
    </w:p>
    <w:p w:rsidR="00D76B0E" w:rsidRPr="009909FC" w:rsidRDefault="00D76B0E" w:rsidP="003D2358">
      <w:pPr>
        <w:pStyle w:val="Obyajntext"/>
        <w:tabs>
          <w:tab w:val="left" w:pos="284"/>
        </w:tabs>
        <w:spacing w:line="240" w:lineRule="atLeast"/>
        <w:jc w:val="center"/>
        <w:rPr>
          <w:rFonts w:ascii="Calibri" w:hAnsi="Calibri"/>
          <w:b/>
          <w:color w:val="000000"/>
          <w:sz w:val="24"/>
          <w:szCs w:val="24"/>
        </w:rPr>
      </w:pPr>
    </w:p>
    <w:p w:rsidR="00D76B0E" w:rsidRPr="00915C8C"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sz w:val="24"/>
          <w:szCs w:val="24"/>
        </w:rPr>
        <w:t>Elektronická aukci</w:t>
      </w:r>
      <w:r>
        <w:rPr>
          <w:rFonts w:ascii="Calibri" w:hAnsi="Calibri"/>
          <w:sz w:val="24"/>
          <w:szCs w:val="24"/>
        </w:rPr>
        <w:t>a</w:t>
      </w:r>
      <w:r w:rsidRPr="009909FC">
        <w:rPr>
          <w:rFonts w:ascii="Calibri" w:hAnsi="Calibri"/>
          <w:sz w:val="24"/>
          <w:szCs w:val="24"/>
        </w:rPr>
        <w:t xml:space="preserve"> sa uskutočňuje výhradne prostredníctvom Útvaru VO </w:t>
      </w:r>
      <w:r>
        <w:rPr>
          <w:rFonts w:ascii="Calibri" w:hAnsi="Calibri"/>
          <w:sz w:val="24"/>
          <w:szCs w:val="24"/>
        </w:rPr>
        <w:t xml:space="preserve">Rektorátu STU </w:t>
      </w:r>
      <w:proofErr w:type="spellStart"/>
      <w:r w:rsidRPr="009909FC">
        <w:rPr>
          <w:rFonts w:ascii="Calibri" w:hAnsi="Calibri"/>
          <w:sz w:val="24"/>
          <w:szCs w:val="24"/>
        </w:rPr>
        <w:t>e-aukciou</w:t>
      </w:r>
      <w:proofErr w:type="spellEnd"/>
      <w:r w:rsidRPr="009909FC">
        <w:rPr>
          <w:rFonts w:ascii="Calibri" w:hAnsi="Calibri"/>
          <w:sz w:val="24"/>
          <w:szCs w:val="24"/>
        </w:rPr>
        <w:t xml:space="preserve"> </w:t>
      </w:r>
      <w:r w:rsidR="006A56F3">
        <w:rPr>
          <w:rFonts w:ascii="Calibri" w:hAnsi="Calibri"/>
          <w:sz w:val="24"/>
          <w:szCs w:val="24"/>
        </w:rPr>
        <w:t xml:space="preserve"> </w:t>
      </w:r>
      <w:proofErr w:type="spellStart"/>
      <w:r w:rsidR="00E85487">
        <w:rPr>
          <w:rFonts w:ascii="Calibri" w:hAnsi="Calibri"/>
          <w:sz w:val="24"/>
          <w:szCs w:val="24"/>
        </w:rPr>
        <w:t>e-BIZ</w:t>
      </w:r>
      <w:proofErr w:type="spellEnd"/>
      <w:r w:rsidRPr="009909FC">
        <w:rPr>
          <w:rFonts w:ascii="Calibri" w:hAnsi="Calibri"/>
          <w:sz w:val="24"/>
          <w:szCs w:val="24"/>
        </w:rPr>
        <w:t xml:space="preserve"> alebo prostredníctvom Elektronického verejného obstarávania (EVO)  na stránke </w:t>
      </w:r>
      <w:r>
        <w:rPr>
          <w:rFonts w:ascii="Calibri" w:hAnsi="Calibri"/>
          <w:sz w:val="24"/>
          <w:szCs w:val="24"/>
        </w:rPr>
        <w:t>ú</w:t>
      </w:r>
      <w:r w:rsidRPr="009909FC">
        <w:rPr>
          <w:rFonts w:ascii="Calibri" w:hAnsi="Calibri"/>
          <w:sz w:val="24"/>
          <w:szCs w:val="24"/>
        </w:rPr>
        <w:t>radu</w:t>
      </w:r>
      <w:r>
        <w:rPr>
          <w:rFonts w:ascii="Calibri" w:hAnsi="Calibri"/>
          <w:sz w:val="24"/>
          <w:szCs w:val="24"/>
        </w:rPr>
        <w:t xml:space="preserve">. </w:t>
      </w:r>
    </w:p>
    <w:p w:rsidR="00D76B0E" w:rsidRPr="009909FC"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color w:val="000000"/>
          <w:sz w:val="24"/>
          <w:szCs w:val="24"/>
        </w:rPr>
        <w:t xml:space="preserve">Ak STU použije elektronickú aukciu,  postupuje  podľa § </w:t>
      </w:r>
      <w:r>
        <w:rPr>
          <w:rFonts w:ascii="Calibri" w:hAnsi="Calibri"/>
          <w:color w:val="000000"/>
          <w:sz w:val="24"/>
          <w:szCs w:val="24"/>
        </w:rPr>
        <w:t xml:space="preserve"> 54</w:t>
      </w:r>
      <w:r w:rsidRPr="009909FC">
        <w:rPr>
          <w:rFonts w:ascii="Calibri" w:hAnsi="Calibri"/>
          <w:color w:val="000000"/>
          <w:sz w:val="24"/>
          <w:szCs w:val="24"/>
        </w:rPr>
        <w:t xml:space="preserve"> zákona. </w:t>
      </w:r>
    </w:p>
    <w:p w:rsidR="00D76B0E" w:rsidRPr="006D7B1D" w:rsidRDefault="00D76B0E" w:rsidP="00E146B8">
      <w:pPr>
        <w:pStyle w:val="Obyajntext"/>
        <w:numPr>
          <w:ilvl w:val="0"/>
          <w:numId w:val="57"/>
        </w:numPr>
        <w:tabs>
          <w:tab w:val="left" w:pos="284"/>
        </w:tabs>
        <w:spacing w:line="240" w:lineRule="atLeast"/>
        <w:jc w:val="both"/>
        <w:rPr>
          <w:rFonts w:ascii="Calibri" w:hAnsi="Calibri"/>
          <w:color w:val="000000"/>
          <w:sz w:val="24"/>
          <w:szCs w:val="24"/>
        </w:rPr>
      </w:pPr>
      <w:r w:rsidRPr="009909FC">
        <w:rPr>
          <w:rFonts w:ascii="Calibri" w:hAnsi="Calibri"/>
          <w:color w:val="000000"/>
          <w:sz w:val="24"/>
          <w:szCs w:val="24"/>
        </w:rPr>
        <w:t>Proces elektronickej aukcie v prípade verejných obstarávaní, ktoré nie sú realizované Útvarom VO</w:t>
      </w:r>
      <w:r>
        <w:rPr>
          <w:rFonts w:ascii="Calibri" w:hAnsi="Calibri"/>
          <w:color w:val="000000"/>
          <w:sz w:val="24"/>
          <w:szCs w:val="24"/>
        </w:rPr>
        <w:t xml:space="preserve"> Rektorátu STU</w:t>
      </w:r>
      <w:r w:rsidRPr="009909FC">
        <w:rPr>
          <w:rFonts w:ascii="Calibri" w:hAnsi="Calibri"/>
          <w:color w:val="000000"/>
          <w:sz w:val="24"/>
          <w:szCs w:val="24"/>
        </w:rPr>
        <w:t xml:space="preserve">, zabezpečí Útvar VO </w:t>
      </w:r>
      <w:r>
        <w:rPr>
          <w:rFonts w:ascii="Calibri" w:hAnsi="Calibri"/>
          <w:color w:val="000000"/>
          <w:sz w:val="24"/>
          <w:szCs w:val="24"/>
        </w:rPr>
        <w:t xml:space="preserve">Rektorátu STU </w:t>
      </w:r>
      <w:r w:rsidRPr="009909FC">
        <w:rPr>
          <w:rFonts w:ascii="Calibri" w:hAnsi="Calibri"/>
          <w:color w:val="000000"/>
          <w:sz w:val="24"/>
          <w:szCs w:val="24"/>
        </w:rPr>
        <w:t>na základe požiadavky od jednotlivých súčastí STU.</w:t>
      </w:r>
    </w:p>
    <w:p w:rsidR="00D76B0E" w:rsidRDefault="00D76B0E" w:rsidP="003D2358">
      <w:pPr>
        <w:pStyle w:val="Obyajntext"/>
        <w:spacing w:line="240" w:lineRule="atLeast"/>
        <w:rPr>
          <w:rFonts w:ascii="Calibri" w:hAnsi="Calibri"/>
          <w:b/>
          <w:color w:val="000000"/>
          <w:sz w:val="24"/>
          <w:szCs w:val="24"/>
        </w:rPr>
      </w:pPr>
    </w:p>
    <w:p w:rsidR="00D76B0E" w:rsidRPr="009909FC" w:rsidDel="00BA5F6D" w:rsidRDefault="00D76B0E" w:rsidP="003D2358">
      <w:pPr>
        <w:pStyle w:val="Obyajntext"/>
        <w:spacing w:line="240" w:lineRule="atLeast"/>
        <w:ind w:left="284"/>
        <w:jc w:val="center"/>
        <w:rPr>
          <w:del w:id="550" w:author="Kolenicka" w:date="2019-04-12T10:14:00Z"/>
          <w:rFonts w:ascii="Calibri" w:hAnsi="Calibri"/>
          <w:b/>
          <w:color w:val="000000"/>
          <w:sz w:val="24"/>
          <w:szCs w:val="24"/>
        </w:rPr>
      </w:pPr>
      <w:del w:id="551" w:author="Kolenicka" w:date="2019-04-12T10:14:00Z">
        <w:r w:rsidRPr="009909FC" w:rsidDel="00BA5F6D">
          <w:rPr>
            <w:rFonts w:ascii="Calibri" w:hAnsi="Calibri"/>
            <w:b/>
            <w:color w:val="000000"/>
            <w:sz w:val="24"/>
            <w:szCs w:val="24"/>
          </w:rPr>
          <w:delText xml:space="preserve">Článok </w:delText>
        </w:r>
        <w:r w:rsidR="00071C10" w:rsidDel="00BA5F6D">
          <w:rPr>
            <w:rFonts w:ascii="Calibri" w:hAnsi="Calibri"/>
            <w:b/>
            <w:color w:val="000000"/>
            <w:sz w:val="24"/>
            <w:szCs w:val="24"/>
          </w:rPr>
          <w:delText>18</w:delText>
        </w:r>
      </w:del>
    </w:p>
    <w:p w:rsidR="00D76B0E" w:rsidRPr="009909FC" w:rsidDel="00BA5F6D" w:rsidRDefault="00D76B0E" w:rsidP="003D2358">
      <w:pPr>
        <w:pStyle w:val="Obyajntext"/>
        <w:spacing w:line="240" w:lineRule="atLeast"/>
        <w:ind w:left="284"/>
        <w:jc w:val="center"/>
        <w:rPr>
          <w:del w:id="552" w:author="Kolenicka" w:date="2019-04-12T10:14:00Z"/>
          <w:rFonts w:ascii="Calibri" w:hAnsi="Calibri"/>
          <w:b/>
          <w:color w:val="000000"/>
          <w:sz w:val="24"/>
          <w:szCs w:val="24"/>
        </w:rPr>
      </w:pPr>
      <w:del w:id="553" w:author="Kolenicka" w:date="2019-04-12T10:14:00Z">
        <w:r w:rsidRPr="009909FC" w:rsidDel="00BA5F6D">
          <w:rPr>
            <w:rFonts w:ascii="Calibri" w:hAnsi="Calibri"/>
            <w:b/>
            <w:color w:val="000000"/>
            <w:sz w:val="24"/>
            <w:szCs w:val="24"/>
          </w:rPr>
          <w:delText>Zmluvy</w:delText>
        </w:r>
      </w:del>
    </w:p>
    <w:p w:rsidR="00D76B0E" w:rsidRPr="009909FC" w:rsidDel="00BA5F6D" w:rsidRDefault="00D76B0E" w:rsidP="003D2358">
      <w:pPr>
        <w:pStyle w:val="Obyajntext"/>
        <w:spacing w:line="240" w:lineRule="atLeast"/>
        <w:ind w:left="284"/>
        <w:jc w:val="center"/>
        <w:rPr>
          <w:del w:id="554" w:author="Kolenicka" w:date="2019-04-12T10:14:00Z"/>
          <w:rFonts w:ascii="Calibri" w:hAnsi="Calibri"/>
          <w:b/>
          <w:color w:val="000000"/>
          <w:sz w:val="24"/>
          <w:szCs w:val="24"/>
        </w:rPr>
      </w:pPr>
    </w:p>
    <w:p w:rsidR="00D76B0E" w:rsidRPr="00731587" w:rsidDel="00BA5F6D" w:rsidRDefault="00D76B0E" w:rsidP="00E146B8">
      <w:pPr>
        <w:widowControl w:val="0"/>
        <w:numPr>
          <w:ilvl w:val="0"/>
          <w:numId w:val="58"/>
        </w:numPr>
        <w:autoSpaceDE w:val="0"/>
        <w:autoSpaceDN w:val="0"/>
        <w:adjustRightInd w:val="0"/>
        <w:spacing w:line="240" w:lineRule="atLeast"/>
        <w:jc w:val="both"/>
        <w:rPr>
          <w:del w:id="555" w:author="Kolenicka" w:date="2019-04-12T10:14:00Z"/>
          <w:rFonts w:ascii="Calibri" w:hAnsi="Calibri"/>
          <w:lang w:val="sk-SK" w:eastAsia="cs-CZ"/>
        </w:rPr>
      </w:pPr>
      <w:del w:id="556" w:author="Kolenicka" w:date="2019-04-12T10:14:00Z">
        <w:r w:rsidRPr="009909FC" w:rsidDel="00BA5F6D">
          <w:rPr>
            <w:rFonts w:ascii="Calibri" w:hAnsi="Calibri"/>
            <w:color w:val="000000"/>
            <w:lang w:val="sk-SK"/>
          </w:rPr>
          <w:delText xml:space="preserve">V prípade zadávania zákaziek STU uzavrie s úspešným uchádzačom alebo úspešnými uchádzačmi zmluvu alebo rámcovú dohodu (ďalej len „zmluva“) v lehote viazanosti ponúk, najskôr 16 deň odo dňa odoslania oznámenia o výsledku vyhodnotenia ponúk </w:delText>
        </w:r>
        <w:r w:rsidRPr="009909FC" w:rsidDel="00BA5F6D">
          <w:rPr>
            <w:rFonts w:ascii="Calibri" w:hAnsi="Calibri"/>
            <w:lang w:val="sk-SK"/>
          </w:rPr>
          <w:delText>všetkým uchádzačom, ktorých ponuky boli vyhodnotené, ak nebola podaná žiadosť o nápravu</w:delText>
        </w:r>
        <w:r w:rsidRPr="009909FC" w:rsidDel="00BA5F6D">
          <w:rPr>
            <w:rFonts w:ascii="Calibri" w:hAnsi="Calibri"/>
            <w:lang w:val="sk-SK" w:eastAsia="cs-CZ"/>
          </w:rPr>
          <w:delText xml:space="preserve">, ak žiadosť o nápravu bola doručená po uplynutí lehoty podľa § </w:delText>
        </w:r>
        <w:r w:rsidDel="00BA5F6D">
          <w:rPr>
            <w:rFonts w:ascii="Calibri" w:hAnsi="Calibri"/>
            <w:lang w:val="sk-SK" w:eastAsia="cs-CZ"/>
          </w:rPr>
          <w:delText xml:space="preserve"> 164</w:delText>
        </w:r>
        <w:r w:rsidRPr="009909FC" w:rsidDel="00BA5F6D">
          <w:rPr>
            <w:rFonts w:ascii="Calibri" w:hAnsi="Calibri"/>
            <w:lang w:val="sk-SK" w:eastAsia="cs-CZ"/>
          </w:rPr>
          <w:delText xml:space="preserve"> </w:delText>
        </w:r>
        <w:r w:rsidDel="00BA5F6D">
          <w:rPr>
            <w:rFonts w:ascii="Calibri" w:hAnsi="Calibri"/>
            <w:lang w:val="sk-SK" w:eastAsia="cs-CZ"/>
          </w:rPr>
          <w:delText xml:space="preserve">ods. 3 </w:delText>
        </w:r>
        <w:r w:rsidRPr="009909FC" w:rsidDel="00BA5F6D">
          <w:rPr>
            <w:rFonts w:ascii="Calibri" w:hAnsi="Calibri"/>
            <w:lang w:val="sk-SK" w:eastAsia="cs-CZ"/>
          </w:rPr>
          <w:delText xml:space="preserve">zákona alebo ak neboli </w:delText>
        </w:r>
        <w:r w:rsidDel="00BA5F6D">
          <w:rPr>
            <w:rFonts w:ascii="Calibri" w:hAnsi="Calibri"/>
            <w:lang w:val="sk-SK" w:eastAsia="cs-CZ"/>
          </w:rPr>
          <w:delText xml:space="preserve">doručené </w:delText>
        </w:r>
        <w:r w:rsidRPr="009909FC" w:rsidDel="00BA5F6D">
          <w:rPr>
            <w:rFonts w:ascii="Calibri" w:hAnsi="Calibri"/>
            <w:lang w:val="sk-SK" w:eastAsia="cs-CZ"/>
          </w:rPr>
          <w:delText xml:space="preserve">námietky podľa § </w:delText>
        </w:r>
        <w:r w:rsidDel="00BA5F6D">
          <w:rPr>
            <w:rFonts w:ascii="Calibri" w:hAnsi="Calibri"/>
            <w:lang w:val="sk-SK" w:eastAsia="cs-CZ"/>
          </w:rPr>
          <w:delText>170</w:delText>
        </w:r>
        <w:r w:rsidRPr="009909FC" w:rsidDel="00BA5F6D">
          <w:rPr>
            <w:rFonts w:ascii="Calibri" w:hAnsi="Calibri"/>
            <w:lang w:val="sk-SK" w:eastAsia="cs-CZ"/>
          </w:rPr>
          <w:delText xml:space="preserve"> zákona. </w:delText>
        </w:r>
        <w:r w:rsidDel="00BA5F6D">
          <w:rPr>
            <w:rFonts w:ascii="Calibri" w:hAnsi="Calibri"/>
            <w:lang w:val="sk-SK" w:eastAsia="cs-CZ"/>
          </w:rPr>
          <w:delText>Podrobnosti o uzatváraní zmlúv sú uvedené v § 56 zákona.</w:delText>
        </w:r>
      </w:del>
    </w:p>
    <w:p w:rsidR="00D76B0E" w:rsidRPr="006D7B1D" w:rsidDel="00BA5F6D" w:rsidRDefault="00D76B0E" w:rsidP="00E146B8">
      <w:pPr>
        <w:pStyle w:val="Obyajntext"/>
        <w:numPr>
          <w:ilvl w:val="0"/>
          <w:numId w:val="58"/>
        </w:numPr>
        <w:spacing w:line="240" w:lineRule="atLeast"/>
        <w:jc w:val="both"/>
        <w:rPr>
          <w:del w:id="557" w:author="Kolenicka" w:date="2019-04-12T10:14:00Z"/>
          <w:rFonts w:ascii="Calibri" w:hAnsi="Calibri"/>
          <w:color w:val="000000"/>
          <w:sz w:val="24"/>
          <w:szCs w:val="24"/>
        </w:rPr>
      </w:pPr>
      <w:del w:id="558" w:author="Kolenicka" w:date="2019-04-12T10:14:00Z">
        <w:r w:rsidRPr="009909FC" w:rsidDel="00BA5F6D">
          <w:rPr>
            <w:rFonts w:ascii="Calibri" w:hAnsi="Calibri"/>
            <w:color w:val="000000"/>
            <w:sz w:val="24"/>
            <w:szCs w:val="24"/>
          </w:rPr>
          <w:delText>Príprava zmluvy sa riadi  internými predpismi  STU</w:delText>
        </w:r>
        <w:r w:rsidRPr="009909FC" w:rsidDel="00BA5F6D">
          <w:rPr>
            <w:rStyle w:val="Odkaznapoznmkupodiarou"/>
            <w:rFonts w:ascii="Calibri" w:hAnsi="Calibri"/>
            <w:color w:val="000000"/>
            <w:sz w:val="24"/>
            <w:szCs w:val="24"/>
          </w:rPr>
          <w:footnoteReference w:id="6"/>
        </w:r>
        <w:r w:rsidRPr="009909FC" w:rsidDel="00BA5F6D">
          <w:rPr>
            <w:rFonts w:ascii="Calibri" w:hAnsi="Calibri"/>
            <w:color w:val="000000"/>
            <w:sz w:val="24"/>
            <w:szCs w:val="24"/>
          </w:rPr>
          <w:delText>.</w:delText>
        </w:r>
      </w:del>
    </w:p>
    <w:p w:rsidR="00D76B0E" w:rsidRPr="006D7B1D" w:rsidDel="00BA5F6D" w:rsidRDefault="00D76B0E" w:rsidP="00E146B8">
      <w:pPr>
        <w:numPr>
          <w:ilvl w:val="0"/>
          <w:numId w:val="58"/>
        </w:numPr>
        <w:autoSpaceDE w:val="0"/>
        <w:autoSpaceDN w:val="0"/>
        <w:adjustRightInd w:val="0"/>
        <w:spacing w:line="240" w:lineRule="atLeast"/>
        <w:jc w:val="both"/>
        <w:rPr>
          <w:del w:id="561" w:author="Kolenicka" w:date="2019-04-12T10:14:00Z"/>
          <w:rFonts w:ascii="Calibri" w:hAnsi="Calibri"/>
          <w:color w:val="000000"/>
          <w:lang w:val="sk-SK"/>
        </w:rPr>
      </w:pPr>
      <w:del w:id="562" w:author="Kolenicka" w:date="2019-04-12T10:14:00Z">
        <w:r w:rsidDel="00BA5F6D">
          <w:rPr>
            <w:rFonts w:ascii="Calibri" w:hAnsi="Calibri"/>
            <w:color w:val="000000"/>
            <w:lang w:val="sk-SK"/>
          </w:rPr>
          <w:delText>N</w:delText>
        </w:r>
        <w:r w:rsidRPr="009909FC" w:rsidDel="00BA5F6D">
          <w:rPr>
            <w:rFonts w:ascii="Calibri" w:hAnsi="Calibri"/>
            <w:color w:val="000000"/>
            <w:lang w:val="sk-SK"/>
          </w:rPr>
          <w:delText xml:space="preserve">áležitosťou zmluvy, ktorá je výsledkom verejného obstarávania a ktorej predmetom je záväzok dodávateľa na opakované plnenie spočívajúce v dodaní tovaru, </w:delText>
        </w:r>
        <w:r w:rsidDel="00BA5F6D">
          <w:rPr>
            <w:rFonts w:ascii="Calibri" w:hAnsi="Calibri"/>
            <w:color w:val="000000"/>
            <w:lang w:val="sk-SK"/>
          </w:rPr>
          <w:delText xml:space="preserve">môže byť </w:delText>
        </w:r>
        <w:r w:rsidRPr="009909FC" w:rsidDel="00BA5F6D">
          <w:rPr>
            <w:rFonts w:ascii="Calibri" w:hAnsi="Calibri"/>
            <w:color w:val="000000"/>
            <w:lang w:val="sk-SK"/>
          </w:rPr>
          <w:delText xml:space="preserve">dojednanie zmluvných strán vo vzťahu k určeniu ceny tovaru pre každé opakované plnenie, podľa ktorého zmluvné strany počas trvania rámcovej dohody alebo zmluvy </w:delText>
        </w:r>
        <w:r w:rsidDel="00BA5F6D">
          <w:rPr>
            <w:rFonts w:ascii="Calibri" w:hAnsi="Calibri"/>
            <w:color w:val="000000"/>
            <w:lang w:val="sk-SK"/>
          </w:rPr>
          <w:delText xml:space="preserve">určujú </w:delText>
        </w:r>
        <w:r w:rsidRPr="009909FC" w:rsidDel="00BA5F6D">
          <w:rPr>
            <w:rFonts w:ascii="Calibri" w:hAnsi="Calibri"/>
            <w:color w:val="000000"/>
            <w:lang w:val="sk-SK"/>
          </w:rPr>
          <w:delText xml:space="preserve">cenu tovaru s ohľadom na vývoj cien porovnateľných tovarov na relevantnom trhu, pričom ak sú ceny na trhu nižšie, než cena určená  zmluvou, alebo spôsobom podľa zmluvy, </w:delText>
        </w:r>
        <w:r w:rsidDel="00BA5F6D">
          <w:rPr>
            <w:rFonts w:ascii="Calibri" w:hAnsi="Calibri"/>
            <w:color w:val="000000"/>
            <w:lang w:val="sk-SK"/>
          </w:rPr>
          <w:delText>určia</w:delText>
        </w:r>
        <w:r w:rsidRPr="009909FC" w:rsidDel="00BA5F6D">
          <w:rPr>
            <w:rFonts w:ascii="Calibri" w:hAnsi="Calibri"/>
            <w:color w:val="000000"/>
            <w:lang w:val="sk-SK"/>
          </w:rPr>
          <w:delText xml:space="preserve"> cenu najviac v sume priemeru medzi tromi najnižšími cenami zistenými na trhu. Ak sa ceny alebo hodnoty prvkov ponúk predkladajú v elektronickej aukcii, je dojednanie zmluvných strán, že východiskom elektronickej aukcie je cena alebo hodnota prvkov, zistená spôsobom podľa tohto bodu. </w:delText>
        </w:r>
      </w:del>
    </w:p>
    <w:p w:rsidR="00D76B0E" w:rsidRPr="006D7B1D" w:rsidRDefault="00D76B0E" w:rsidP="00E146B8">
      <w:pPr>
        <w:numPr>
          <w:ilvl w:val="0"/>
          <w:numId w:val="58"/>
        </w:numPr>
        <w:autoSpaceDE w:val="0"/>
        <w:autoSpaceDN w:val="0"/>
        <w:adjustRightInd w:val="0"/>
        <w:spacing w:line="240" w:lineRule="atLeast"/>
        <w:jc w:val="both"/>
        <w:rPr>
          <w:rFonts w:ascii="Calibri" w:hAnsi="Calibri"/>
          <w:color w:val="000000"/>
          <w:lang w:val="sk-SK"/>
        </w:rPr>
      </w:pPr>
      <w:r>
        <w:rPr>
          <w:rFonts w:ascii="Calibri" w:hAnsi="Calibri"/>
          <w:color w:val="000000"/>
          <w:lang w:val="sk-SK"/>
        </w:rPr>
        <w:lastRenderedPageBreak/>
        <w:t>Podrobnosti o zmene zmluvy počas jej trvania sú upravené v § 18 zákona.</w:t>
      </w:r>
    </w:p>
    <w:p w:rsidR="00D76B0E" w:rsidRDefault="00D76B0E" w:rsidP="003D2358">
      <w:pPr>
        <w:pStyle w:val="Obyajntext"/>
        <w:tabs>
          <w:tab w:val="left" w:pos="709"/>
        </w:tabs>
        <w:spacing w:line="240" w:lineRule="atLeast"/>
        <w:rPr>
          <w:rFonts w:ascii="Calibri" w:hAnsi="Calibri" w:cs="Calibri"/>
          <w:b/>
          <w:sz w:val="24"/>
          <w:szCs w:val="24"/>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r w:rsidR="00174FB0">
        <w:rPr>
          <w:rFonts w:ascii="Calibri" w:hAnsi="Calibri" w:cs="Calibri"/>
          <w:b/>
          <w:sz w:val="24"/>
          <w:szCs w:val="24"/>
        </w:rPr>
        <w:t>1</w:t>
      </w:r>
      <w:del w:id="563" w:author="Kolenicka" w:date="2019-04-12T10:14:00Z">
        <w:r w:rsidR="00174FB0" w:rsidDel="00BA5F6D">
          <w:rPr>
            <w:rFonts w:ascii="Calibri" w:hAnsi="Calibri" w:cs="Calibri"/>
            <w:b/>
            <w:sz w:val="24"/>
            <w:szCs w:val="24"/>
          </w:rPr>
          <w:delText>9</w:delText>
        </w:r>
      </w:del>
      <w:ins w:id="564" w:author="Kolenicka" w:date="2019-04-12T10:14:00Z">
        <w:r w:rsidR="00BA5F6D">
          <w:rPr>
            <w:rFonts w:ascii="Calibri" w:hAnsi="Calibri" w:cs="Calibri"/>
            <w:b/>
            <w:sz w:val="24"/>
            <w:szCs w:val="24"/>
          </w:rPr>
          <w:t>15</w:t>
        </w:r>
      </w:ins>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Zverejňovanie zákaziek </w:t>
      </w:r>
    </w:p>
    <w:p w:rsidR="002C544D" w:rsidRPr="009909FC" w:rsidRDefault="002C544D" w:rsidP="003D2358">
      <w:pPr>
        <w:pStyle w:val="Obyajntext"/>
        <w:tabs>
          <w:tab w:val="left" w:pos="709"/>
        </w:tabs>
        <w:spacing w:line="240" w:lineRule="atLeast"/>
        <w:ind w:left="420"/>
        <w:jc w:val="center"/>
        <w:rPr>
          <w:rFonts w:ascii="Calibri" w:hAnsi="Calibri" w:cs="Calibri"/>
          <w:i/>
          <w:sz w:val="24"/>
          <w:szCs w:val="24"/>
        </w:rPr>
      </w:pPr>
      <w:r w:rsidRPr="009909FC">
        <w:rPr>
          <w:rFonts w:ascii="Calibri" w:hAnsi="Calibri" w:cs="Calibri"/>
          <w:b/>
          <w:sz w:val="24"/>
          <w:szCs w:val="24"/>
        </w:rPr>
        <w:t xml:space="preserve">podľa § </w:t>
      </w:r>
      <w:r w:rsidR="000560AC">
        <w:rPr>
          <w:rFonts w:ascii="Calibri" w:hAnsi="Calibri" w:cs="Calibri"/>
          <w:b/>
          <w:sz w:val="24"/>
          <w:szCs w:val="24"/>
        </w:rPr>
        <w:t xml:space="preserve"> </w:t>
      </w:r>
      <w:r w:rsidR="00CB2499">
        <w:rPr>
          <w:rFonts w:ascii="Calibri" w:hAnsi="Calibri" w:cs="Calibri"/>
          <w:b/>
          <w:sz w:val="24"/>
          <w:szCs w:val="24"/>
        </w:rPr>
        <w:t>117</w:t>
      </w:r>
      <w:r w:rsidRPr="009909FC">
        <w:rPr>
          <w:rFonts w:ascii="Calibri" w:hAnsi="Calibri" w:cs="Calibri"/>
          <w:b/>
          <w:sz w:val="24"/>
          <w:szCs w:val="24"/>
        </w:rPr>
        <w:t xml:space="preserve"> zákona  v profile verejného obstarávateľa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p>
    <w:p w:rsidR="00F43972" w:rsidRPr="006752D5" w:rsidRDefault="002C544D" w:rsidP="00E146B8">
      <w:pPr>
        <w:pStyle w:val="Odsekzoznamu"/>
        <w:numPr>
          <w:ilvl w:val="0"/>
          <w:numId w:val="32"/>
        </w:numPr>
        <w:autoSpaceDE w:val="0"/>
        <w:autoSpaceDN w:val="0"/>
        <w:adjustRightInd w:val="0"/>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Ak je predpokladaná hodnota zákazky </w:t>
      </w:r>
      <w:r w:rsidR="004252C4">
        <w:rPr>
          <w:rFonts w:ascii="Calibri" w:hAnsi="Calibri" w:cs="Arial"/>
          <w:color w:val="000000"/>
          <w:lang w:val="sk-SK"/>
        </w:rPr>
        <w:t xml:space="preserve">s nízkou hodnotou </w:t>
      </w:r>
      <w:r w:rsidRPr="00F43972">
        <w:rPr>
          <w:rFonts w:ascii="Calibri" w:hAnsi="Calibri" w:cs="Arial"/>
          <w:color w:val="000000"/>
          <w:lang w:val="sk-SK"/>
        </w:rPr>
        <w:t xml:space="preserve">rovnaká alebo vyššia než </w:t>
      </w:r>
      <w:r w:rsidR="00CB2499">
        <w:rPr>
          <w:rFonts w:ascii="Calibri" w:hAnsi="Calibri" w:cs="Arial"/>
          <w:color w:val="000000"/>
          <w:lang w:val="sk-SK"/>
        </w:rPr>
        <w:t>5</w:t>
      </w:r>
      <w:r w:rsidR="008358E0">
        <w:rPr>
          <w:rFonts w:ascii="Calibri" w:hAnsi="Calibri" w:cs="Arial"/>
          <w:color w:val="000000"/>
          <w:lang w:val="sk-SK"/>
        </w:rPr>
        <w:t xml:space="preserve"> </w:t>
      </w:r>
      <w:r w:rsidRPr="00F43972">
        <w:rPr>
          <w:rFonts w:ascii="Calibri" w:hAnsi="Calibri" w:cs="Arial"/>
          <w:color w:val="000000"/>
          <w:lang w:val="sk-SK"/>
        </w:rPr>
        <w:t xml:space="preserve">000 </w:t>
      </w:r>
      <w:r w:rsidR="008358E0">
        <w:rPr>
          <w:rFonts w:ascii="Calibri" w:hAnsi="Calibri" w:cs="Arial"/>
          <w:color w:val="000000"/>
          <w:lang w:val="sk-SK"/>
        </w:rPr>
        <w:t>eur</w:t>
      </w:r>
      <w:r w:rsidRPr="00F43972">
        <w:rPr>
          <w:rFonts w:ascii="Calibri" w:hAnsi="Calibri" w:cs="Arial"/>
          <w:color w:val="000000"/>
          <w:lang w:val="sk-SK"/>
        </w:rPr>
        <w:t xml:space="preserve">, je </w:t>
      </w:r>
      <w:r w:rsidRPr="004252C4">
        <w:rPr>
          <w:rFonts w:ascii="Calibri" w:hAnsi="Calibri" w:cs="Arial"/>
          <w:color w:val="000000"/>
          <w:lang w:val="sk-SK"/>
        </w:rPr>
        <w:t>verejný obstarávateľ povinný v profile verejného obstarávateľa zverejniť raz štvrťročne súhrnnú správu o týchto zákazkách, v ktorej pre každú zákazku uvedie hodnotu záka</w:t>
      </w:r>
      <w:r w:rsidRPr="00F43972">
        <w:rPr>
          <w:rFonts w:ascii="Calibri" w:hAnsi="Calibri" w:cs="Arial"/>
          <w:color w:val="000000"/>
          <w:lang w:val="sk-SK"/>
        </w:rPr>
        <w:t>zky, predmet zákazky a identifikáciu dodávateľa</w:t>
      </w:r>
      <w:r w:rsidR="00F43972">
        <w:rPr>
          <w:rFonts w:ascii="Calibri" w:hAnsi="Calibri" w:cs="Arial"/>
          <w:color w:val="000000"/>
          <w:lang w:val="sk-SK"/>
        </w:rPr>
        <w:t>; s</w:t>
      </w:r>
      <w:r w:rsidRPr="00F43972">
        <w:rPr>
          <w:rFonts w:ascii="Calibri" w:hAnsi="Calibri" w:cs="Arial"/>
          <w:color w:val="000000"/>
          <w:lang w:val="sk-SK"/>
        </w:rPr>
        <w:t>úhrnnú správu o týchto zákazkách bude zverejňovať Útvar VO</w:t>
      </w:r>
      <w:r w:rsidR="008F4230">
        <w:rPr>
          <w:rFonts w:ascii="Calibri" w:hAnsi="Calibri" w:cs="Arial"/>
          <w:color w:val="000000"/>
          <w:lang w:val="sk-SK"/>
        </w:rPr>
        <w:t xml:space="preserve"> Rektorátu STU</w:t>
      </w:r>
      <w:r w:rsidRPr="00F43972">
        <w:rPr>
          <w:rFonts w:ascii="Calibri" w:hAnsi="Calibri" w:cs="Arial"/>
          <w:color w:val="000000"/>
          <w:lang w:val="sk-SK"/>
        </w:rPr>
        <w:t xml:space="preserve"> na základe </w:t>
      </w:r>
      <w:r w:rsidR="00BD2F9F">
        <w:rPr>
          <w:rFonts w:ascii="Calibri" w:hAnsi="Calibri" w:cs="Arial"/>
          <w:color w:val="000000"/>
          <w:lang w:val="sk-SK"/>
        </w:rPr>
        <w:t xml:space="preserve">údajov z IS MAGION.  </w:t>
      </w:r>
    </w:p>
    <w:p w:rsidR="006808B8" w:rsidRPr="00761966" w:rsidRDefault="002C544D" w:rsidP="00E146B8">
      <w:pPr>
        <w:pStyle w:val="Odsekzoznamu"/>
        <w:numPr>
          <w:ilvl w:val="0"/>
          <w:numId w:val="32"/>
        </w:numPr>
        <w:autoSpaceDE w:val="0"/>
        <w:autoSpaceDN w:val="0"/>
        <w:adjustRightInd w:val="0"/>
        <w:spacing w:line="240" w:lineRule="atLeast"/>
        <w:ind w:left="426" w:hanging="426"/>
        <w:jc w:val="both"/>
        <w:rPr>
          <w:rFonts w:ascii="Calibri" w:hAnsi="Calibri"/>
          <w:lang w:val="sk-SK"/>
        </w:rPr>
      </w:pPr>
      <w:r w:rsidRPr="009909FC">
        <w:rPr>
          <w:rFonts w:ascii="Calibri" w:hAnsi="Calibri"/>
          <w:lang w:val="sk-SK" w:eastAsia="cs-CZ"/>
        </w:rPr>
        <w:t xml:space="preserve">Podľa </w:t>
      </w:r>
      <w:r w:rsidR="00CE72EC">
        <w:rPr>
          <w:rFonts w:ascii="Calibri" w:hAnsi="Calibri"/>
          <w:lang w:val="sk-SK" w:eastAsia="cs-CZ"/>
        </w:rPr>
        <w:t xml:space="preserve"> </w:t>
      </w:r>
      <w:r w:rsidRPr="009909FC">
        <w:rPr>
          <w:rFonts w:ascii="Calibri" w:hAnsi="Calibri"/>
          <w:lang w:val="sk-SK" w:eastAsia="cs-CZ"/>
        </w:rPr>
        <w:t xml:space="preserve">§ </w:t>
      </w:r>
      <w:r w:rsidR="000560AC">
        <w:rPr>
          <w:rFonts w:ascii="Calibri" w:hAnsi="Calibri"/>
          <w:lang w:val="sk-SK" w:eastAsia="cs-CZ"/>
        </w:rPr>
        <w:t xml:space="preserve"> </w:t>
      </w:r>
      <w:r w:rsidR="00CB2499">
        <w:rPr>
          <w:rFonts w:ascii="Calibri" w:hAnsi="Calibri"/>
          <w:lang w:val="sk-SK" w:eastAsia="cs-CZ"/>
        </w:rPr>
        <w:t>111</w:t>
      </w:r>
      <w:r w:rsidRPr="009909FC">
        <w:rPr>
          <w:rFonts w:ascii="Calibri" w:hAnsi="Calibri"/>
          <w:lang w:val="sk-SK" w:eastAsia="cs-CZ"/>
        </w:rPr>
        <w:t xml:space="preserve"> </w:t>
      </w:r>
      <w:r w:rsidR="00CE72EC">
        <w:rPr>
          <w:rFonts w:ascii="Calibri" w:hAnsi="Calibri"/>
          <w:lang w:val="sk-SK" w:eastAsia="cs-CZ"/>
        </w:rPr>
        <w:t xml:space="preserve"> </w:t>
      </w:r>
      <w:r w:rsidRPr="009909FC">
        <w:rPr>
          <w:rFonts w:ascii="Calibri" w:hAnsi="Calibri"/>
          <w:lang w:val="sk-SK" w:eastAsia="cs-CZ"/>
        </w:rPr>
        <w:t xml:space="preserve">zákona  verejný obstarávateľ je povinný pri podlimitných zákazkách podľa § </w:t>
      </w:r>
      <w:r w:rsidR="000560AC">
        <w:rPr>
          <w:rFonts w:ascii="Calibri" w:hAnsi="Calibri"/>
          <w:lang w:val="sk-SK" w:eastAsia="cs-CZ"/>
        </w:rPr>
        <w:t xml:space="preserve"> </w:t>
      </w:r>
      <w:r w:rsidR="00CB2499">
        <w:rPr>
          <w:rFonts w:ascii="Calibri" w:hAnsi="Calibri"/>
          <w:lang w:val="sk-SK" w:eastAsia="cs-CZ"/>
        </w:rPr>
        <w:t>109</w:t>
      </w:r>
      <w:r w:rsidRPr="009909FC">
        <w:rPr>
          <w:rFonts w:ascii="Calibri" w:hAnsi="Calibri"/>
          <w:lang w:val="sk-SK" w:eastAsia="cs-CZ"/>
        </w:rPr>
        <w:t xml:space="preserve"> zákona (podlimitné zákazky s využitím elektronického trhoviska), ak ide o dodanie tovaru, uskutočnenie stavebných prác alebo poskytnutie služby bežne dostupných na trhu, zverejniť raz štvrťročne v profile verejného obstarávateľa súhrnnú správu o </w:t>
      </w:r>
      <w:r w:rsidR="00F43972">
        <w:rPr>
          <w:rFonts w:ascii="Calibri" w:hAnsi="Calibri"/>
          <w:lang w:val="sk-SK" w:eastAsia="cs-CZ"/>
        </w:rPr>
        <w:t xml:space="preserve"> </w:t>
      </w:r>
      <w:r w:rsidRPr="009909FC">
        <w:rPr>
          <w:rFonts w:ascii="Calibri" w:hAnsi="Calibri"/>
          <w:lang w:val="sk-SK" w:eastAsia="cs-CZ"/>
        </w:rPr>
        <w:t xml:space="preserve">zákazkách podľa § </w:t>
      </w:r>
      <w:r w:rsidR="00CB2499">
        <w:rPr>
          <w:rFonts w:ascii="Calibri" w:hAnsi="Calibri"/>
          <w:lang w:val="sk-SK" w:eastAsia="cs-CZ"/>
        </w:rPr>
        <w:t xml:space="preserve">109 a </w:t>
      </w:r>
      <w:r w:rsidR="008F4230">
        <w:rPr>
          <w:rFonts w:ascii="Calibri" w:hAnsi="Calibri"/>
          <w:lang w:val="sk-SK" w:eastAsia="cs-CZ"/>
        </w:rPr>
        <w:t xml:space="preserve">§ </w:t>
      </w:r>
      <w:r w:rsidR="00CB2499">
        <w:rPr>
          <w:rFonts w:ascii="Calibri" w:hAnsi="Calibri"/>
          <w:lang w:val="sk-SK" w:eastAsia="cs-CZ"/>
        </w:rPr>
        <w:t>110</w:t>
      </w:r>
      <w:r w:rsidRPr="009909FC">
        <w:rPr>
          <w:rFonts w:ascii="Calibri" w:hAnsi="Calibri"/>
          <w:lang w:val="sk-SK" w:eastAsia="cs-CZ"/>
        </w:rPr>
        <w:t xml:space="preserve"> zákona s cenami vyššími ako </w:t>
      </w:r>
      <w:r w:rsidR="00CB2499">
        <w:rPr>
          <w:rFonts w:ascii="Calibri" w:hAnsi="Calibri"/>
          <w:lang w:val="sk-SK" w:eastAsia="cs-CZ"/>
        </w:rPr>
        <w:t>5</w:t>
      </w:r>
      <w:r w:rsidRPr="009909FC">
        <w:rPr>
          <w:rFonts w:ascii="Calibri" w:hAnsi="Calibri"/>
          <w:lang w:val="sk-SK" w:eastAsia="cs-CZ"/>
        </w:rPr>
        <w:t xml:space="preserve"> 000 </w:t>
      </w:r>
      <w:r w:rsidR="00DD6437">
        <w:rPr>
          <w:rFonts w:ascii="Calibri" w:hAnsi="Calibri"/>
          <w:lang w:val="sk-SK" w:eastAsia="cs-CZ"/>
        </w:rPr>
        <w:t>eur</w:t>
      </w:r>
      <w:r w:rsidR="00F43972">
        <w:rPr>
          <w:rFonts w:ascii="Calibri" w:hAnsi="Calibri"/>
          <w:lang w:val="sk-SK" w:eastAsia="cs-CZ"/>
        </w:rPr>
        <w:t>; s</w:t>
      </w:r>
      <w:r w:rsidRPr="009909FC">
        <w:rPr>
          <w:rFonts w:ascii="Calibri" w:hAnsi="Calibri" w:cs="Arial"/>
          <w:color w:val="000000"/>
          <w:lang w:val="sk-SK"/>
        </w:rPr>
        <w:t xml:space="preserve">úhrnnú správu o týchto zákazkách bude zverejňovať Útvar VO  </w:t>
      </w:r>
      <w:r w:rsidR="008F4230">
        <w:rPr>
          <w:rFonts w:ascii="Calibri" w:hAnsi="Calibri" w:cs="Arial"/>
          <w:color w:val="000000"/>
          <w:lang w:val="sk-SK"/>
        </w:rPr>
        <w:t xml:space="preserve">Rektorátu STU </w:t>
      </w:r>
      <w:r w:rsidRPr="009909FC">
        <w:rPr>
          <w:rFonts w:ascii="Calibri" w:hAnsi="Calibri" w:cs="Arial"/>
          <w:color w:val="000000"/>
          <w:lang w:val="sk-SK"/>
        </w:rPr>
        <w:t xml:space="preserve">na základe </w:t>
      </w:r>
      <w:r w:rsidR="00BD2F9F">
        <w:rPr>
          <w:rFonts w:ascii="Calibri" w:hAnsi="Calibri" w:cs="Arial"/>
          <w:color w:val="000000"/>
          <w:lang w:val="sk-SK"/>
        </w:rPr>
        <w:t>údajov z IS MAGION.</w:t>
      </w:r>
    </w:p>
    <w:p w:rsidR="00761966" w:rsidRPr="00761966" w:rsidRDefault="00761966" w:rsidP="00761966">
      <w:pPr>
        <w:autoSpaceDE w:val="0"/>
        <w:autoSpaceDN w:val="0"/>
        <w:adjustRightInd w:val="0"/>
        <w:spacing w:line="240" w:lineRule="atLeast"/>
        <w:jc w:val="both"/>
        <w:rPr>
          <w:rFonts w:ascii="Calibri" w:hAnsi="Calibri"/>
          <w:lang w:val="sk-SK"/>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del w:id="565" w:author="Kolenicka" w:date="2019-04-12T10:14:00Z">
        <w:r w:rsidRPr="009909FC" w:rsidDel="00BA5F6D">
          <w:rPr>
            <w:rFonts w:ascii="Calibri" w:hAnsi="Calibri" w:cs="Calibri"/>
            <w:b/>
            <w:sz w:val="24"/>
            <w:szCs w:val="24"/>
          </w:rPr>
          <w:delText>2</w:delText>
        </w:r>
        <w:r w:rsidR="00174FB0" w:rsidDel="00BA5F6D">
          <w:rPr>
            <w:rFonts w:ascii="Calibri" w:hAnsi="Calibri" w:cs="Calibri"/>
            <w:b/>
            <w:sz w:val="24"/>
            <w:szCs w:val="24"/>
          </w:rPr>
          <w:delText>0</w:delText>
        </w:r>
      </w:del>
      <w:ins w:id="566" w:author="Kolenicka" w:date="2019-04-12T10:14:00Z">
        <w:r w:rsidR="00BA5F6D">
          <w:rPr>
            <w:rFonts w:ascii="Calibri" w:hAnsi="Calibri" w:cs="Calibri"/>
            <w:b/>
            <w:sz w:val="24"/>
            <w:szCs w:val="24"/>
          </w:rPr>
          <w:t>16</w:t>
        </w:r>
      </w:ins>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Referencie</w:t>
      </w: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p>
    <w:p w:rsidR="00F43972" w:rsidRPr="006752D5" w:rsidRDefault="002C544D" w:rsidP="00E146B8">
      <w:pPr>
        <w:pStyle w:val="Odsekzoznamu"/>
        <w:numPr>
          <w:ilvl w:val="0"/>
          <w:numId w:val="48"/>
        </w:numPr>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Verejný obstarávateľ je povinný vyhotoviť referenciu </w:t>
      </w:r>
      <w:r w:rsidR="00DA5D8E">
        <w:rPr>
          <w:rFonts w:ascii="Calibri" w:hAnsi="Calibri" w:cs="Arial"/>
          <w:color w:val="000000"/>
          <w:lang w:val="sk-SK"/>
        </w:rPr>
        <w:t xml:space="preserve">v lehotách uvedených v § 12 ods. 3 zákona. </w:t>
      </w:r>
    </w:p>
    <w:p w:rsidR="00F43972" w:rsidRPr="006752D5" w:rsidRDefault="002C544D" w:rsidP="00E146B8">
      <w:pPr>
        <w:pStyle w:val="Odsekzoznamu"/>
        <w:numPr>
          <w:ilvl w:val="0"/>
          <w:numId w:val="48"/>
        </w:numPr>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Referencia je elektronický dokument, obsahujúci potvrdenie o dodaní tovaru, uskutočnení stavebných prác alebo poskytnutí služby na základe zmluvy alebo rámcovej dohody, uzatvorenej podľa zákona. </w:t>
      </w:r>
      <w:r w:rsidRPr="0069148E">
        <w:rPr>
          <w:rFonts w:ascii="Calibri" w:hAnsi="Calibri" w:cs="Arial"/>
          <w:color w:val="000000"/>
          <w:lang w:val="sk-SK"/>
        </w:rPr>
        <w:t xml:space="preserve">Povinnosť vyhotoviť referenciu sa nevzťahuje na plnenia na základe zmluvy podľa § </w:t>
      </w:r>
      <w:r w:rsidR="00B61C64" w:rsidRPr="0069148E">
        <w:rPr>
          <w:rFonts w:ascii="Calibri" w:hAnsi="Calibri" w:cs="Arial"/>
          <w:color w:val="000000"/>
          <w:lang w:val="sk-SK"/>
        </w:rPr>
        <w:t xml:space="preserve"> </w:t>
      </w:r>
      <w:r w:rsidR="00CB2499" w:rsidRPr="0069148E">
        <w:rPr>
          <w:rFonts w:ascii="Calibri" w:hAnsi="Calibri" w:cs="Arial"/>
          <w:color w:val="000000"/>
          <w:lang w:val="sk-SK"/>
        </w:rPr>
        <w:t>117</w:t>
      </w:r>
      <w:r w:rsidR="00DA5D8E" w:rsidRPr="0069148E">
        <w:rPr>
          <w:rFonts w:ascii="Calibri" w:hAnsi="Calibri" w:cs="Arial"/>
          <w:color w:val="000000"/>
          <w:lang w:val="sk-SK"/>
        </w:rPr>
        <w:t xml:space="preserve"> zákona</w:t>
      </w:r>
      <w:r w:rsidR="00F43972" w:rsidRPr="0069148E">
        <w:rPr>
          <w:rFonts w:ascii="Calibri" w:hAnsi="Calibri" w:cs="Arial"/>
          <w:color w:val="000000"/>
          <w:lang w:val="sk-SK"/>
        </w:rPr>
        <w:t>.</w:t>
      </w:r>
    </w:p>
    <w:p w:rsidR="002C544D" w:rsidRPr="00F43972"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F43972">
        <w:rPr>
          <w:rFonts w:ascii="Calibri" w:hAnsi="Calibri" w:cs="Arial"/>
          <w:color w:val="000000"/>
          <w:lang w:val="sk-SK"/>
        </w:rPr>
        <w:t xml:space="preserve">Verejný obstarávateľ  je povinný vyhotoviť referenciu podľa § </w:t>
      </w:r>
      <w:r w:rsidR="00DA5D8E">
        <w:rPr>
          <w:rFonts w:ascii="Calibri" w:hAnsi="Calibri" w:cs="Arial"/>
          <w:color w:val="000000"/>
          <w:lang w:val="sk-SK"/>
        </w:rPr>
        <w:t xml:space="preserve"> </w:t>
      </w:r>
      <w:r w:rsidR="00CB2499">
        <w:rPr>
          <w:rFonts w:ascii="Calibri" w:hAnsi="Calibri" w:cs="Arial"/>
          <w:color w:val="000000"/>
          <w:lang w:val="sk-SK"/>
        </w:rPr>
        <w:t>12</w:t>
      </w:r>
      <w:r w:rsidRPr="00F43972">
        <w:rPr>
          <w:rFonts w:ascii="Calibri" w:hAnsi="Calibri" w:cs="Arial"/>
          <w:color w:val="000000"/>
          <w:lang w:val="sk-SK"/>
        </w:rPr>
        <w:t xml:space="preserve"> </w:t>
      </w:r>
      <w:r w:rsidR="006808B8">
        <w:rPr>
          <w:rFonts w:ascii="Calibri" w:hAnsi="Calibri" w:cs="Arial"/>
          <w:color w:val="000000"/>
          <w:lang w:val="sk-SK"/>
        </w:rPr>
        <w:t xml:space="preserve">ods. 2 </w:t>
      </w:r>
      <w:r w:rsidRPr="00F43972">
        <w:rPr>
          <w:rFonts w:ascii="Calibri" w:hAnsi="Calibri" w:cs="Arial"/>
          <w:color w:val="000000"/>
          <w:lang w:val="sk-SK"/>
        </w:rPr>
        <w:t>zákona</w:t>
      </w:r>
      <w:r w:rsidR="00CE72EC">
        <w:rPr>
          <w:rFonts w:ascii="Calibri" w:hAnsi="Calibri" w:cs="Arial"/>
          <w:color w:val="000000"/>
          <w:lang w:val="sk-SK"/>
        </w:rPr>
        <w:t xml:space="preserve"> nasledovne</w:t>
      </w:r>
      <w:r w:rsidR="00F43972">
        <w:rPr>
          <w:rFonts w:ascii="Calibri" w:hAnsi="Calibri" w:cs="Arial"/>
          <w:color w:val="000000"/>
          <w:lang w:val="sk-SK"/>
        </w:rPr>
        <w:t>:</w:t>
      </w:r>
    </w:p>
    <w:p w:rsidR="002C544D" w:rsidRPr="00F01ED7" w:rsidRDefault="002C544D" w:rsidP="00E146B8">
      <w:pPr>
        <w:pStyle w:val="Odsekzoznamu"/>
        <w:numPr>
          <w:ilvl w:val="0"/>
          <w:numId w:val="49"/>
        </w:numPr>
        <w:autoSpaceDE w:val="0"/>
        <w:autoSpaceDN w:val="0"/>
        <w:adjustRightInd w:val="0"/>
        <w:spacing w:line="240" w:lineRule="atLeast"/>
        <w:ind w:left="709" w:hanging="283"/>
        <w:jc w:val="both"/>
        <w:rPr>
          <w:rFonts w:ascii="Calibri" w:hAnsi="Calibri" w:cs="Arial"/>
          <w:color w:val="000000"/>
          <w:lang w:val="sk-SK"/>
        </w:rPr>
      </w:pPr>
      <w:r w:rsidRPr="006808B8">
        <w:rPr>
          <w:rFonts w:ascii="Calibri" w:hAnsi="Calibri" w:cs="Arial"/>
          <w:color w:val="000000"/>
          <w:lang w:val="sk-SK"/>
        </w:rPr>
        <w:t>predčasné ukončenie zmluvy, koncesnej zmluvy alebo rámcovej</w:t>
      </w:r>
      <w:r w:rsidR="00DA5D8E" w:rsidRPr="006808B8">
        <w:rPr>
          <w:rFonts w:ascii="Calibri" w:hAnsi="Calibri" w:cs="Arial"/>
          <w:color w:val="000000"/>
          <w:lang w:val="sk-SK"/>
        </w:rPr>
        <w:t xml:space="preserve"> dohody zo strany STU  z dôvodu </w:t>
      </w:r>
      <w:r w:rsidRPr="006808B8">
        <w:rPr>
          <w:rFonts w:ascii="Calibri" w:hAnsi="Calibri" w:cs="Arial"/>
          <w:color w:val="000000"/>
          <w:lang w:val="sk-SK"/>
        </w:rPr>
        <w:t xml:space="preserve"> porušenia povinnost</w:t>
      </w:r>
      <w:r w:rsidR="00DA5D8E" w:rsidRPr="006808B8">
        <w:rPr>
          <w:rFonts w:ascii="Calibri" w:hAnsi="Calibri" w:cs="Arial"/>
          <w:color w:val="000000"/>
          <w:lang w:val="sk-SK"/>
        </w:rPr>
        <w:t>í</w:t>
      </w:r>
      <w:r w:rsidRPr="006808B8">
        <w:rPr>
          <w:rFonts w:ascii="Calibri" w:hAnsi="Calibri" w:cs="Arial"/>
          <w:color w:val="000000"/>
          <w:lang w:val="sk-SK"/>
        </w:rPr>
        <w:t xml:space="preserve"> dodávateľa</w:t>
      </w:r>
      <w:r w:rsidR="00F43972" w:rsidRPr="006808B8">
        <w:rPr>
          <w:rFonts w:ascii="Calibri" w:hAnsi="Calibri" w:cs="Arial"/>
          <w:color w:val="000000"/>
          <w:lang w:val="sk-SK"/>
        </w:rPr>
        <w:t>,</w:t>
      </w:r>
      <w:r w:rsidR="00C14E19" w:rsidRPr="006808B8">
        <w:rPr>
          <w:rFonts w:ascii="Calibri" w:hAnsi="Calibri" w:cs="Arial"/>
          <w:color w:val="000000"/>
          <w:lang w:val="sk-SK"/>
        </w:rPr>
        <w:t xml:space="preserve"> </w:t>
      </w:r>
      <w:r w:rsidR="00ED526A" w:rsidRPr="006808B8">
        <w:rPr>
          <w:rFonts w:ascii="Calibri" w:hAnsi="Calibri" w:cs="Arial"/>
          <w:color w:val="000000"/>
          <w:lang w:val="sk-SK"/>
        </w:rPr>
        <w:t xml:space="preserve">pričom sa uvádza aj údaj, či došlo k predčasnému skončeniu z dôvodu podstatného </w:t>
      </w:r>
      <w:r w:rsidR="00ED526A" w:rsidRPr="005E77AF">
        <w:rPr>
          <w:rFonts w:ascii="Calibri" w:hAnsi="Calibri" w:cs="Arial"/>
          <w:color w:val="000000"/>
          <w:lang w:val="sk-SK"/>
        </w:rPr>
        <w:t>porušenia povinností dodávateľa alebo iného porušenia povinností dodávateľa a stručné odôvodnenie</w:t>
      </w:r>
      <w:r w:rsidRPr="00F01ED7">
        <w:rPr>
          <w:rFonts w:ascii="Calibri" w:hAnsi="Calibri" w:cs="Arial"/>
          <w:color w:val="000000"/>
          <w:lang w:val="sk-SK"/>
        </w:rPr>
        <w:t>,</w:t>
      </w:r>
    </w:p>
    <w:p w:rsidR="002C544D" w:rsidRPr="006808B8"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6808B8">
        <w:rPr>
          <w:rFonts w:ascii="Calibri" w:hAnsi="Calibri" w:cs="Arial"/>
          <w:color w:val="000000"/>
          <w:lang w:val="sk-SK"/>
        </w:rPr>
        <w:t xml:space="preserve">celkové trvanie omeškania dodávateľa, ku ktorému došlo z dôvodov na strane dodávateľa, </w:t>
      </w:r>
      <w:r w:rsidR="00DA5D8E" w:rsidRPr="006808B8">
        <w:rPr>
          <w:rFonts w:ascii="Calibri" w:hAnsi="Calibri" w:cs="Arial"/>
          <w:color w:val="000000"/>
          <w:lang w:val="sk-SK"/>
        </w:rPr>
        <w:t xml:space="preserve">vyjadrené </w:t>
      </w:r>
      <w:r w:rsidRPr="006808B8">
        <w:rPr>
          <w:rFonts w:ascii="Calibri" w:hAnsi="Calibri" w:cs="Arial"/>
          <w:color w:val="000000"/>
          <w:lang w:val="sk-SK"/>
        </w:rPr>
        <w:t>v dňoch,</w:t>
      </w:r>
    </w:p>
    <w:p w:rsidR="00F43972" w:rsidRPr="00F01ED7"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6808B8">
        <w:rPr>
          <w:rFonts w:ascii="Calibri" w:hAnsi="Calibri" w:cs="Arial"/>
          <w:color w:val="000000"/>
          <w:lang w:val="sk-SK"/>
        </w:rPr>
        <w:t xml:space="preserve">počet dôvodne uplatnených reklamácií, s uvedením v akej časti bol dodaný tovar, stavebné práce alebo služba reklamovaná, a to v percentuálnom  vyjadrení voči celkovému objemu </w:t>
      </w:r>
      <w:r w:rsidR="00DA5D8E" w:rsidRPr="005E77AF">
        <w:rPr>
          <w:rFonts w:ascii="Calibri" w:hAnsi="Calibri" w:cs="Arial"/>
          <w:color w:val="000000"/>
          <w:lang w:val="sk-SK"/>
        </w:rPr>
        <w:t>zmluvy  alebo koncesnej zmluvy</w:t>
      </w:r>
      <w:r w:rsidR="00F43972" w:rsidRPr="00F01ED7">
        <w:rPr>
          <w:rFonts w:ascii="Calibri" w:hAnsi="Calibri" w:cs="Arial"/>
          <w:color w:val="000000"/>
          <w:lang w:val="sk-SK"/>
        </w:rPr>
        <w:t>,</w:t>
      </w:r>
    </w:p>
    <w:p w:rsidR="00CE72EC" w:rsidRDefault="002C544D" w:rsidP="00E146B8">
      <w:pPr>
        <w:pStyle w:val="Odsekzoznamu"/>
        <w:numPr>
          <w:ilvl w:val="0"/>
          <w:numId w:val="49"/>
        </w:numPr>
        <w:autoSpaceDE w:val="0"/>
        <w:autoSpaceDN w:val="0"/>
        <w:adjustRightInd w:val="0"/>
        <w:spacing w:line="240" w:lineRule="atLeast"/>
        <w:ind w:left="709" w:hanging="283"/>
        <w:contextualSpacing w:val="0"/>
        <w:jc w:val="both"/>
        <w:rPr>
          <w:rFonts w:ascii="Calibri" w:hAnsi="Calibri" w:cs="Arial"/>
          <w:color w:val="000000"/>
          <w:lang w:val="sk-SK"/>
        </w:rPr>
      </w:pPr>
      <w:r w:rsidRPr="00D17BAA">
        <w:rPr>
          <w:rFonts w:ascii="Calibri" w:hAnsi="Calibri" w:cs="Arial"/>
          <w:color w:val="000000"/>
          <w:lang w:val="sk-SK"/>
        </w:rPr>
        <w:t xml:space="preserve"> </w:t>
      </w:r>
      <w:r w:rsidRPr="006808B8">
        <w:rPr>
          <w:rFonts w:ascii="Calibri" w:hAnsi="Calibri" w:cs="Arial"/>
          <w:color w:val="000000"/>
          <w:lang w:val="sk-SK"/>
        </w:rPr>
        <w:t>dodržanie povinností dodávateľa dohodnutých v</w:t>
      </w:r>
      <w:r w:rsidR="00ED526A" w:rsidRPr="006808B8">
        <w:rPr>
          <w:rFonts w:ascii="Calibri" w:hAnsi="Calibri" w:cs="Arial"/>
          <w:color w:val="000000"/>
          <w:lang w:val="sk-SK"/>
        </w:rPr>
        <w:t> </w:t>
      </w:r>
      <w:r w:rsidRPr="006808B8">
        <w:rPr>
          <w:rFonts w:ascii="Calibri" w:hAnsi="Calibri" w:cs="Arial"/>
          <w:color w:val="000000"/>
          <w:lang w:val="sk-SK"/>
        </w:rPr>
        <w:t>zmluve</w:t>
      </w:r>
      <w:r w:rsidR="00ED526A" w:rsidRPr="006808B8">
        <w:rPr>
          <w:rFonts w:ascii="Calibri" w:hAnsi="Calibri" w:cs="Arial"/>
          <w:color w:val="000000"/>
          <w:lang w:val="sk-SK"/>
        </w:rPr>
        <w:t xml:space="preserve"> alebo </w:t>
      </w:r>
      <w:r w:rsidRPr="006808B8">
        <w:rPr>
          <w:rFonts w:ascii="Calibri" w:hAnsi="Calibri" w:cs="Arial"/>
          <w:color w:val="000000"/>
          <w:lang w:val="sk-SK"/>
        </w:rPr>
        <w:t xml:space="preserve"> koncesnej zmluve  vo vzťahu k spôsobu a</w:t>
      </w:r>
      <w:r w:rsidRPr="005E77AF">
        <w:rPr>
          <w:rFonts w:ascii="Calibri" w:hAnsi="Calibri" w:cs="Arial"/>
          <w:color w:val="000000"/>
          <w:lang w:val="sk-SK"/>
        </w:rPr>
        <w:t xml:space="preserve"> kvalite plnenia, ktoré je možné objektívne vyjadriť alebo kvantifikovať.</w:t>
      </w:r>
      <w:r w:rsidR="00CE72EC">
        <w:rPr>
          <w:rFonts w:ascii="Calibri" w:hAnsi="Calibri" w:cs="Arial"/>
          <w:color w:val="000000"/>
          <w:lang w:val="sk-SK"/>
        </w:rPr>
        <w:t xml:space="preserve"> </w:t>
      </w:r>
    </w:p>
    <w:p w:rsidR="002C544D" w:rsidRPr="00CE72EC" w:rsidRDefault="002C544D" w:rsidP="00CE72EC">
      <w:pPr>
        <w:pStyle w:val="Odsekzoznamu"/>
        <w:autoSpaceDE w:val="0"/>
        <w:autoSpaceDN w:val="0"/>
        <w:adjustRightInd w:val="0"/>
        <w:spacing w:line="240" w:lineRule="atLeast"/>
        <w:ind w:left="709"/>
        <w:contextualSpacing w:val="0"/>
        <w:jc w:val="both"/>
        <w:rPr>
          <w:rFonts w:ascii="Calibri" w:hAnsi="Calibri" w:cs="Arial"/>
          <w:color w:val="000000"/>
          <w:lang w:val="sk-SK"/>
        </w:rPr>
      </w:pPr>
      <w:r w:rsidRPr="00CE72EC">
        <w:rPr>
          <w:rFonts w:ascii="Calibri" w:hAnsi="Calibri" w:cs="Arial"/>
          <w:color w:val="000000"/>
          <w:lang w:val="sk-SK"/>
        </w:rPr>
        <w:t>Samotný spôsob hodnotenia tohto kritéria pozostáva</w:t>
      </w:r>
      <w:r w:rsidR="00F43972" w:rsidRPr="00CE72EC">
        <w:rPr>
          <w:rFonts w:ascii="Calibri" w:hAnsi="Calibri" w:cs="Arial"/>
          <w:color w:val="000000"/>
          <w:lang w:val="sk-SK"/>
        </w:rPr>
        <w:t>:</w:t>
      </w:r>
    </w:p>
    <w:p w:rsidR="002C544D" w:rsidRDefault="00F43972" w:rsidP="00E146B8">
      <w:pPr>
        <w:pStyle w:val="Odsekzoznamu"/>
        <w:numPr>
          <w:ilvl w:val="2"/>
          <w:numId w:val="4"/>
        </w:numPr>
        <w:autoSpaceDE w:val="0"/>
        <w:autoSpaceDN w:val="0"/>
        <w:adjustRightInd w:val="0"/>
        <w:spacing w:line="240" w:lineRule="atLeast"/>
        <w:ind w:left="709" w:firstLine="0"/>
        <w:jc w:val="both"/>
        <w:rPr>
          <w:rFonts w:ascii="Calibri" w:hAnsi="Calibri" w:cs="Arial"/>
          <w:color w:val="000000"/>
          <w:lang w:val="sk-SK"/>
        </w:rPr>
      </w:pPr>
      <w:r w:rsidRPr="006808B8">
        <w:rPr>
          <w:rFonts w:ascii="Calibri" w:hAnsi="Calibri" w:cs="Arial"/>
          <w:color w:val="000000"/>
          <w:lang w:val="sk-SK"/>
        </w:rPr>
        <w:t xml:space="preserve">zo </w:t>
      </w:r>
      <w:r w:rsidR="002C544D" w:rsidRPr="006808B8">
        <w:rPr>
          <w:rFonts w:ascii="Calibri" w:hAnsi="Calibri" w:cs="Arial"/>
          <w:color w:val="000000"/>
          <w:lang w:val="sk-SK"/>
        </w:rPr>
        <w:t>slovného hodnotenia dodávky konkrétneho predmetu zákazky vo vzťahu k</w:t>
      </w:r>
      <w:r w:rsidR="00761966">
        <w:rPr>
          <w:rFonts w:ascii="Calibri" w:hAnsi="Calibri" w:cs="Arial"/>
          <w:color w:val="000000"/>
          <w:lang w:val="sk-SK"/>
        </w:rPr>
        <w:t> </w:t>
      </w:r>
      <w:r w:rsidR="002C544D" w:rsidRPr="006808B8">
        <w:rPr>
          <w:rFonts w:ascii="Calibri" w:hAnsi="Calibri" w:cs="Arial"/>
          <w:color w:val="000000"/>
          <w:lang w:val="sk-SK"/>
        </w:rPr>
        <w:t xml:space="preserve">dodržaniu zmluvných povinností dodávateľa a </w:t>
      </w:r>
    </w:p>
    <w:p w:rsidR="00CE72EC" w:rsidRPr="00BE4A73" w:rsidRDefault="00CE72EC" w:rsidP="00CE72EC">
      <w:pPr>
        <w:autoSpaceDE w:val="0"/>
        <w:autoSpaceDN w:val="0"/>
        <w:adjustRightInd w:val="0"/>
        <w:spacing w:line="240" w:lineRule="atLeast"/>
        <w:ind w:left="709"/>
        <w:jc w:val="both"/>
        <w:rPr>
          <w:rFonts w:ascii="Calibri" w:hAnsi="Calibri" w:cs="Arial"/>
          <w:color w:val="000000"/>
          <w:lang w:val="sk-SK"/>
        </w:rPr>
      </w:pPr>
    </w:p>
    <w:p w:rsidR="002C544D" w:rsidRPr="006752D5" w:rsidRDefault="00F43972" w:rsidP="00E146B8">
      <w:pPr>
        <w:pStyle w:val="Odsekzoznamu"/>
        <w:numPr>
          <w:ilvl w:val="2"/>
          <w:numId w:val="4"/>
        </w:numPr>
        <w:autoSpaceDE w:val="0"/>
        <w:autoSpaceDN w:val="0"/>
        <w:adjustRightInd w:val="0"/>
        <w:spacing w:line="240" w:lineRule="atLeast"/>
        <w:ind w:left="709" w:firstLine="0"/>
        <w:jc w:val="both"/>
        <w:rPr>
          <w:rFonts w:ascii="Calibri" w:hAnsi="Calibri" w:cs="Arial"/>
          <w:color w:val="000000"/>
          <w:lang w:val="sk-SK"/>
        </w:rPr>
      </w:pPr>
      <w:r w:rsidRPr="006808B8">
        <w:rPr>
          <w:rFonts w:ascii="Calibri" w:hAnsi="Calibri" w:cs="Arial"/>
          <w:color w:val="000000"/>
          <w:lang w:val="sk-SK"/>
        </w:rPr>
        <w:lastRenderedPageBreak/>
        <w:t xml:space="preserve">z </w:t>
      </w:r>
      <w:r w:rsidR="002C544D" w:rsidRPr="006808B8">
        <w:rPr>
          <w:rFonts w:ascii="Calibri" w:hAnsi="Calibri" w:cs="Arial"/>
          <w:color w:val="000000"/>
          <w:lang w:val="sk-SK"/>
        </w:rPr>
        <w:t>faktického porovnania zvoleného ukazovateľa kvality s jeho referenčnou hodnotou. Za referenčnú hodnotu znaku kvality sa považuje hodnota dohodnutá v</w:t>
      </w:r>
      <w:r w:rsidR="00761966">
        <w:rPr>
          <w:rFonts w:ascii="Calibri" w:hAnsi="Calibri" w:cs="Arial"/>
          <w:color w:val="000000"/>
          <w:lang w:val="sk-SK"/>
        </w:rPr>
        <w:t> </w:t>
      </w:r>
      <w:r w:rsidR="002C544D" w:rsidRPr="00F43972">
        <w:rPr>
          <w:rFonts w:ascii="Calibri" w:hAnsi="Calibri" w:cs="Arial"/>
          <w:color w:val="000000"/>
          <w:lang w:val="sk-SK"/>
        </w:rPr>
        <w:t xml:space="preserve">zmluve uzavretej medzi STU a dodávateľom. </w:t>
      </w:r>
    </w:p>
    <w:p w:rsidR="002C544D" w:rsidRPr="003241CB"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3241CB">
        <w:rPr>
          <w:rFonts w:ascii="Calibri" w:hAnsi="Calibri" w:cs="Arial"/>
          <w:color w:val="000000"/>
          <w:lang w:val="sk-SK"/>
        </w:rPr>
        <w:t>V prípade, že verejné obstarávanie realizovali jednotlivé súčas</w:t>
      </w:r>
      <w:r w:rsidR="00761966">
        <w:rPr>
          <w:rFonts w:ascii="Calibri" w:hAnsi="Calibri" w:cs="Arial"/>
          <w:color w:val="000000"/>
          <w:lang w:val="sk-SK"/>
        </w:rPr>
        <w:t>ti STU samostatne,</w:t>
      </w:r>
      <w:r w:rsidRPr="003241CB">
        <w:rPr>
          <w:rFonts w:ascii="Calibri" w:hAnsi="Calibri" w:cs="Arial"/>
          <w:color w:val="000000"/>
          <w:lang w:val="sk-SK"/>
        </w:rPr>
        <w:t xml:space="preserve"> tieto sú povinné </w:t>
      </w:r>
      <w:r w:rsidRPr="003241CB">
        <w:rPr>
          <w:rFonts w:ascii="Calibri" w:hAnsi="Calibri" w:cs="Arial"/>
          <w:lang w:val="sk-SK"/>
        </w:rPr>
        <w:t xml:space="preserve">vyhotoviť a uverejniť referenciu </w:t>
      </w:r>
      <w:r w:rsidRPr="003241CB">
        <w:rPr>
          <w:rFonts w:ascii="Calibri" w:hAnsi="Calibri" w:cs="Arial"/>
          <w:color w:val="000000"/>
          <w:lang w:val="sk-SK"/>
        </w:rPr>
        <w:t xml:space="preserve">samostatne. Referencie za verejné obstarávania, ktoré realizoval Útvar VO </w:t>
      </w:r>
      <w:r w:rsidR="00E7536A">
        <w:rPr>
          <w:rFonts w:ascii="Calibri" w:hAnsi="Calibri" w:cs="Arial"/>
          <w:color w:val="000000"/>
          <w:lang w:val="sk-SK"/>
        </w:rPr>
        <w:t>Rektorátu STU</w:t>
      </w:r>
      <w:r w:rsidR="0069148E">
        <w:rPr>
          <w:rFonts w:ascii="Calibri" w:hAnsi="Calibri" w:cs="Arial"/>
          <w:color w:val="000000"/>
          <w:lang w:val="sk-SK"/>
        </w:rPr>
        <w:t xml:space="preserve">, </w:t>
      </w:r>
      <w:r w:rsidRPr="003241CB">
        <w:rPr>
          <w:rFonts w:ascii="Calibri" w:hAnsi="Calibri" w:cs="Arial"/>
          <w:color w:val="000000"/>
          <w:lang w:val="sk-SK"/>
        </w:rPr>
        <w:t>bude vyhotovovať Útvar VO</w:t>
      </w:r>
      <w:r w:rsidR="00E7536A">
        <w:rPr>
          <w:rFonts w:ascii="Calibri" w:hAnsi="Calibri" w:cs="Arial"/>
          <w:color w:val="000000"/>
          <w:lang w:val="sk-SK"/>
        </w:rPr>
        <w:t xml:space="preserve"> Rektorátu STU</w:t>
      </w:r>
      <w:r w:rsidRPr="003241CB">
        <w:rPr>
          <w:rFonts w:ascii="Calibri" w:hAnsi="Calibri" w:cs="Arial"/>
          <w:color w:val="000000"/>
          <w:lang w:val="sk-SK"/>
        </w:rPr>
        <w:t xml:space="preserve">; na uvedený účel sú príslušné súčasti STU povinné informovať Útvar VO </w:t>
      </w:r>
      <w:r w:rsidR="00E7536A">
        <w:rPr>
          <w:rFonts w:ascii="Calibri" w:hAnsi="Calibri" w:cs="Arial"/>
          <w:color w:val="000000"/>
          <w:lang w:val="sk-SK"/>
        </w:rPr>
        <w:t xml:space="preserve">Rektorátu STU </w:t>
      </w:r>
      <w:r w:rsidR="003241CB" w:rsidRPr="003241CB">
        <w:rPr>
          <w:rFonts w:ascii="Calibri" w:hAnsi="Calibri" w:cs="Arial"/>
          <w:color w:val="000000"/>
          <w:lang w:val="sk-SK"/>
        </w:rPr>
        <w:t>e-</w:t>
      </w:r>
      <w:r w:rsidRPr="003241CB">
        <w:rPr>
          <w:rFonts w:ascii="Calibri" w:hAnsi="Calibri" w:cs="Arial"/>
          <w:color w:val="000000"/>
          <w:lang w:val="sk-SK"/>
        </w:rPr>
        <w:t>mailom na adresu osoby, ktorá verejné obstarávanie realizovala:</w:t>
      </w:r>
    </w:p>
    <w:p w:rsidR="002C544D" w:rsidRPr="006808B8" w:rsidRDefault="002C544D" w:rsidP="00E146B8">
      <w:pPr>
        <w:pStyle w:val="Odsekzoznamu"/>
        <w:numPr>
          <w:ilvl w:val="0"/>
          <w:numId w:val="33"/>
        </w:numPr>
        <w:autoSpaceDE w:val="0"/>
        <w:autoSpaceDN w:val="0"/>
        <w:adjustRightInd w:val="0"/>
        <w:spacing w:line="240" w:lineRule="atLeast"/>
        <w:ind w:left="709" w:hanging="283"/>
        <w:jc w:val="both"/>
        <w:rPr>
          <w:rFonts w:ascii="Calibri" w:hAnsi="Calibri" w:cs="Arial"/>
          <w:color w:val="000000"/>
          <w:u w:val="single"/>
          <w:lang w:val="sk-SK"/>
        </w:rPr>
      </w:pPr>
      <w:r w:rsidRPr="006808B8">
        <w:rPr>
          <w:rFonts w:ascii="Calibri" w:hAnsi="Calibri" w:cs="Arial"/>
          <w:color w:val="000000"/>
          <w:lang w:val="sk-SK"/>
        </w:rPr>
        <w:t xml:space="preserve">do 10 dní po ukončení zmluvy v rozsahu bodov 1 až </w:t>
      </w:r>
      <w:r w:rsidR="00E97C68">
        <w:rPr>
          <w:rFonts w:ascii="Calibri" w:hAnsi="Calibri" w:cs="Arial"/>
          <w:color w:val="000000"/>
          <w:lang w:val="sk-SK"/>
        </w:rPr>
        <w:t>3</w:t>
      </w:r>
      <w:r w:rsidRPr="006808B8">
        <w:rPr>
          <w:rFonts w:ascii="Calibri" w:hAnsi="Calibri" w:cs="Arial"/>
          <w:color w:val="000000"/>
          <w:lang w:val="sk-SK"/>
        </w:rPr>
        <w:t xml:space="preserve"> tohto článku</w:t>
      </w:r>
      <w:r w:rsidR="003241CB" w:rsidRPr="006808B8">
        <w:rPr>
          <w:rFonts w:ascii="Calibri" w:hAnsi="Calibri" w:cs="Arial"/>
          <w:color w:val="000000"/>
          <w:lang w:val="sk-SK"/>
        </w:rPr>
        <w:t>,</w:t>
      </w:r>
    </w:p>
    <w:p w:rsidR="002C544D" w:rsidRPr="006752D5" w:rsidRDefault="002C544D" w:rsidP="00E146B8">
      <w:pPr>
        <w:pStyle w:val="Odsekzoznamu"/>
        <w:numPr>
          <w:ilvl w:val="0"/>
          <w:numId w:val="33"/>
        </w:numPr>
        <w:autoSpaceDE w:val="0"/>
        <w:autoSpaceDN w:val="0"/>
        <w:adjustRightInd w:val="0"/>
        <w:spacing w:line="240" w:lineRule="atLeast"/>
        <w:ind w:left="709" w:hanging="283"/>
        <w:jc w:val="both"/>
        <w:rPr>
          <w:rFonts w:ascii="Calibri" w:hAnsi="Calibri" w:cs="Arial"/>
          <w:color w:val="000000"/>
          <w:u w:val="single"/>
          <w:lang w:val="sk-SK"/>
        </w:rPr>
      </w:pPr>
      <w:r w:rsidRPr="006808B8">
        <w:rPr>
          <w:rFonts w:ascii="Calibri" w:hAnsi="Calibri" w:cs="Arial"/>
          <w:color w:val="000000"/>
          <w:lang w:val="sk-SK"/>
        </w:rPr>
        <w:t xml:space="preserve">bezodkladne po tom, ako omeškanie dodávateľa, ku ktorému došlo z dôvodov na </w:t>
      </w:r>
      <w:r w:rsidRPr="003241CB">
        <w:rPr>
          <w:rFonts w:ascii="Calibri" w:hAnsi="Calibri" w:cs="Arial"/>
          <w:color w:val="000000"/>
          <w:lang w:val="sk-SK"/>
        </w:rPr>
        <w:t>strane dodávateľa, presiahne 30 dní.</w:t>
      </w:r>
    </w:p>
    <w:p w:rsidR="00C14E19" w:rsidRDefault="002C544D" w:rsidP="00E146B8">
      <w:pPr>
        <w:pStyle w:val="Odsekzoznamu"/>
        <w:numPr>
          <w:ilvl w:val="0"/>
          <w:numId w:val="48"/>
        </w:numPr>
        <w:autoSpaceDE w:val="0"/>
        <w:autoSpaceDN w:val="0"/>
        <w:adjustRightInd w:val="0"/>
        <w:spacing w:line="240" w:lineRule="atLeast"/>
        <w:ind w:left="426" w:hanging="426"/>
        <w:jc w:val="both"/>
        <w:rPr>
          <w:rFonts w:ascii="Calibri" w:hAnsi="Calibri" w:cs="Arial"/>
          <w:color w:val="000000"/>
          <w:lang w:val="sk-SK"/>
        </w:rPr>
      </w:pPr>
      <w:r w:rsidRPr="003241CB">
        <w:rPr>
          <w:rFonts w:ascii="Calibri" w:hAnsi="Calibri" w:cs="Arial"/>
          <w:color w:val="000000"/>
          <w:lang w:val="sk-SK"/>
        </w:rPr>
        <w:t xml:space="preserve">V prípade, ak úrad uloží pokutu (vo výške od </w:t>
      </w:r>
      <w:r w:rsidR="00033FDD">
        <w:rPr>
          <w:rFonts w:ascii="Calibri" w:hAnsi="Calibri" w:cs="Arial"/>
          <w:color w:val="000000"/>
          <w:lang w:val="sk-SK"/>
        </w:rPr>
        <w:t>500</w:t>
      </w:r>
      <w:r w:rsidRPr="003241CB">
        <w:rPr>
          <w:rFonts w:ascii="Calibri" w:hAnsi="Calibri" w:cs="Arial"/>
          <w:color w:val="000000"/>
          <w:lang w:val="sk-SK"/>
        </w:rPr>
        <w:t xml:space="preserve"> eur do 30 000 eur) STU ako verejnému obstarávat</w:t>
      </w:r>
      <w:r w:rsidR="00761966">
        <w:rPr>
          <w:rFonts w:ascii="Calibri" w:hAnsi="Calibri" w:cs="Arial"/>
          <w:color w:val="000000"/>
          <w:lang w:val="sk-SK"/>
        </w:rPr>
        <w:t>eľovi, za nesplnenie povinnosti</w:t>
      </w:r>
      <w:r w:rsidRPr="003241CB">
        <w:rPr>
          <w:rFonts w:ascii="Calibri" w:hAnsi="Calibri" w:cs="Arial"/>
          <w:color w:val="000000"/>
          <w:lang w:val="sk-SK"/>
        </w:rPr>
        <w:t xml:space="preserve"> vyhotoviť referenciu podľa § </w:t>
      </w:r>
      <w:r w:rsidR="0026377F">
        <w:rPr>
          <w:rFonts w:ascii="Calibri" w:hAnsi="Calibri" w:cs="Arial"/>
          <w:color w:val="000000"/>
          <w:lang w:val="sk-SK"/>
        </w:rPr>
        <w:t>12 zákona</w:t>
      </w:r>
      <w:r w:rsidR="00761966">
        <w:rPr>
          <w:rFonts w:ascii="Calibri" w:hAnsi="Calibri" w:cs="Arial"/>
          <w:color w:val="000000"/>
          <w:lang w:val="sk-SK"/>
        </w:rPr>
        <w:t>, t</w:t>
      </w:r>
      <w:r w:rsidRPr="003241CB">
        <w:rPr>
          <w:rFonts w:ascii="Calibri" w:hAnsi="Calibri" w:cs="Arial"/>
          <w:color w:val="000000"/>
          <w:lang w:val="sk-SK"/>
        </w:rPr>
        <w:t>áto bude uplatnená u</w:t>
      </w:r>
      <w:r w:rsidR="00E7536A">
        <w:rPr>
          <w:rFonts w:ascii="Calibri" w:hAnsi="Calibri" w:cs="Arial"/>
          <w:color w:val="000000"/>
          <w:lang w:val="sk-SK"/>
        </w:rPr>
        <w:t> </w:t>
      </w:r>
      <w:r w:rsidRPr="003241CB">
        <w:rPr>
          <w:rFonts w:ascii="Calibri" w:hAnsi="Calibri" w:cs="Arial"/>
          <w:color w:val="000000"/>
          <w:lang w:val="sk-SK"/>
        </w:rPr>
        <w:t>t</w:t>
      </w:r>
      <w:r w:rsidR="00E7536A">
        <w:rPr>
          <w:rFonts w:ascii="Calibri" w:hAnsi="Calibri" w:cs="Arial"/>
          <w:color w:val="000000"/>
          <w:lang w:val="sk-SK"/>
        </w:rPr>
        <w:t>oho zamestna</w:t>
      </w:r>
      <w:r w:rsidR="00C14E19">
        <w:rPr>
          <w:rFonts w:ascii="Calibri" w:hAnsi="Calibri" w:cs="Arial"/>
          <w:color w:val="000000"/>
          <w:lang w:val="sk-SK"/>
        </w:rPr>
        <w:t>n</w:t>
      </w:r>
      <w:r w:rsidR="00E7536A">
        <w:rPr>
          <w:rFonts w:ascii="Calibri" w:hAnsi="Calibri" w:cs="Arial"/>
          <w:color w:val="000000"/>
          <w:lang w:val="sk-SK"/>
        </w:rPr>
        <w:t xml:space="preserve">ca, </w:t>
      </w:r>
      <w:r w:rsidRPr="003241CB">
        <w:rPr>
          <w:rFonts w:ascii="Calibri" w:hAnsi="Calibri" w:cs="Arial"/>
          <w:color w:val="000000"/>
          <w:lang w:val="sk-SK"/>
        </w:rPr>
        <w:t>ktor</w:t>
      </w:r>
      <w:r w:rsidR="00E7536A">
        <w:rPr>
          <w:rFonts w:ascii="Calibri" w:hAnsi="Calibri" w:cs="Arial"/>
          <w:color w:val="000000"/>
          <w:lang w:val="sk-SK"/>
        </w:rPr>
        <w:t>ý</w:t>
      </w:r>
      <w:r w:rsidRPr="003241CB">
        <w:rPr>
          <w:rFonts w:ascii="Calibri" w:hAnsi="Calibri" w:cs="Arial"/>
          <w:color w:val="000000"/>
          <w:lang w:val="sk-SK"/>
        </w:rPr>
        <w:t xml:space="preserve"> nesplnil uvedenú povi</w:t>
      </w:r>
      <w:r w:rsidR="00761966">
        <w:rPr>
          <w:rFonts w:ascii="Calibri" w:hAnsi="Calibri" w:cs="Arial"/>
          <w:color w:val="000000"/>
          <w:lang w:val="sk-SK"/>
        </w:rPr>
        <w:t xml:space="preserve">nnosť, a to </w:t>
      </w:r>
      <w:r w:rsidRPr="003241CB">
        <w:rPr>
          <w:rFonts w:ascii="Calibri" w:hAnsi="Calibri" w:cs="Arial"/>
          <w:color w:val="000000"/>
          <w:lang w:val="sk-SK"/>
        </w:rPr>
        <w:t>v rozsahu jeho zodpovednosti za vznik tejto škody STU .</w:t>
      </w:r>
    </w:p>
    <w:p w:rsidR="0069148E" w:rsidRPr="0069148E" w:rsidRDefault="0069148E" w:rsidP="003D2358">
      <w:pPr>
        <w:pStyle w:val="Odsekzoznamu"/>
        <w:autoSpaceDE w:val="0"/>
        <w:autoSpaceDN w:val="0"/>
        <w:adjustRightInd w:val="0"/>
        <w:spacing w:line="240" w:lineRule="atLeast"/>
        <w:ind w:left="426"/>
        <w:jc w:val="both"/>
        <w:rPr>
          <w:rFonts w:ascii="Calibri" w:hAnsi="Calibri" w:cs="Arial"/>
          <w:color w:val="000000"/>
          <w:lang w:val="sk-SK"/>
        </w:rPr>
      </w:pPr>
    </w:p>
    <w:p w:rsidR="002C544D" w:rsidRPr="009909FC" w:rsidRDefault="002C544D" w:rsidP="003D2358">
      <w:pPr>
        <w:pStyle w:val="Obyajntext"/>
        <w:tabs>
          <w:tab w:val="left" w:pos="709"/>
        </w:tabs>
        <w:spacing w:line="240" w:lineRule="atLeast"/>
        <w:ind w:left="420"/>
        <w:jc w:val="center"/>
        <w:rPr>
          <w:rFonts w:ascii="Calibri" w:hAnsi="Calibri" w:cs="Calibri"/>
          <w:b/>
          <w:sz w:val="24"/>
          <w:szCs w:val="24"/>
        </w:rPr>
      </w:pPr>
      <w:r w:rsidRPr="009909FC">
        <w:rPr>
          <w:rFonts w:ascii="Calibri" w:hAnsi="Calibri" w:cs="Calibri"/>
          <w:b/>
          <w:sz w:val="24"/>
          <w:szCs w:val="24"/>
        </w:rPr>
        <w:t xml:space="preserve">Článok </w:t>
      </w:r>
      <w:del w:id="567" w:author="Kolenicka" w:date="2019-04-12T10:14:00Z">
        <w:r w:rsidRPr="009909FC" w:rsidDel="00BA5F6D">
          <w:rPr>
            <w:rFonts w:ascii="Calibri" w:hAnsi="Calibri" w:cs="Calibri"/>
            <w:b/>
            <w:sz w:val="24"/>
            <w:szCs w:val="24"/>
          </w:rPr>
          <w:delText>2</w:delText>
        </w:r>
      </w:del>
      <w:ins w:id="568" w:author="Kolenicka" w:date="2019-04-12T10:14:00Z">
        <w:r w:rsidR="00BA5F6D">
          <w:rPr>
            <w:rFonts w:ascii="Calibri" w:hAnsi="Calibri" w:cs="Calibri"/>
            <w:b/>
            <w:sz w:val="24"/>
            <w:szCs w:val="24"/>
          </w:rPr>
          <w:t>17</w:t>
        </w:r>
      </w:ins>
      <w:del w:id="569" w:author="Kolenicka" w:date="2019-04-12T10:14:00Z">
        <w:r w:rsidR="00174FB0" w:rsidDel="00BA5F6D">
          <w:rPr>
            <w:rFonts w:ascii="Calibri" w:hAnsi="Calibri" w:cs="Calibri"/>
            <w:b/>
            <w:sz w:val="24"/>
            <w:szCs w:val="24"/>
          </w:rPr>
          <w:delText>1</w:delText>
        </w:r>
      </w:del>
      <w:r w:rsidR="00174FB0">
        <w:rPr>
          <w:rFonts w:ascii="Calibri" w:hAnsi="Calibri" w:cs="Calibri"/>
          <w:b/>
          <w:sz w:val="24"/>
          <w:szCs w:val="24"/>
        </w:rPr>
        <w:t xml:space="preserve"> </w:t>
      </w:r>
      <w:r w:rsidRPr="009909FC">
        <w:rPr>
          <w:rFonts w:ascii="Calibri" w:hAnsi="Calibri" w:cs="Calibri"/>
          <w:b/>
          <w:sz w:val="24"/>
          <w:szCs w:val="24"/>
        </w:rPr>
        <w:t xml:space="preserve"> </w:t>
      </w:r>
    </w:p>
    <w:p w:rsidR="002C544D" w:rsidRDefault="002C544D" w:rsidP="003D2358">
      <w:pPr>
        <w:pStyle w:val="Obyajntext"/>
        <w:tabs>
          <w:tab w:val="left" w:pos="709"/>
        </w:tabs>
        <w:spacing w:line="240" w:lineRule="atLeast"/>
        <w:ind w:left="420"/>
        <w:jc w:val="center"/>
        <w:rPr>
          <w:rStyle w:val="Siln"/>
          <w:rFonts w:ascii="Calibri" w:hAnsi="Calibri" w:cs="Arial"/>
          <w:color w:val="000000"/>
          <w:sz w:val="24"/>
          <w:szCs w:val="24"/>
        </w:rPr>
      </w:pPr>
      <w:r w:rsidRPr="009909FC">
        <w:rPr>
          <w:rStyle w:val="Siln"/>
          <w:rFonts w:ascii="Calibri" w:hAnsi="Calibri" w:cs="Arial"/>
          <w:color w:val="000000"/>
          <w:sz w:val="24"/>
          <w:szCs w:val="24"/>
        </w:rPr>
        <w:t>Elektronické úložisko</w:t>
      </w:r>
    </w:p>
    <w:p w:rsidR="006752D5" w:rsidRPr="009909FC" w:rsidRDefault="006752D5" w:rsidP="003D2358">
      <w:pPr>
        <w:pStyle w:val="Obyajntext"/>
        <w:tabs>
          <w:tab w:val="left" w:pos="709"/>
        </w:tabs>
        <w:spacing w:line="240" w:lineRule="atLeast"/>
        <w:ind w:left="420"/>
        <w:jc w:val="center"/>
        <w:rPr>
          <w:rStyle w:val="Siln"/>
          <w:rFonts w:ascii="Calibri" w:hAnsi="Calibri" w:cs="Arial"/>
          <w:color w:val="000000"/>
          <w:sz w:val="24"/>
          <w:szCs w:val="24"/>
        </w:rPr>
      </w:pPr>
    </w:p>
    <w:p w:rsidR="003241CB"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9909FC">
        <w:rPr>
          <w:rStyle w:val="Siln"/>
          <w:rFonts w:ascii="Calibri" w:hAnsi="Calibri" w:cs="Arial"/>
          <w:b w:val="0"/>
          <w:color w:val="000000"/>
        </w:rPr>
        <w:t xml:space="preserve">Podrobnosti o elektronickom úložisku sú uvedené v </w:t>
      </w:r>
      <w:r w:rsidRPr="009909FC">
        <w:rPr>
          <w:rFonts w:ascii="Calibri" w:hAnsi="Calibri" w:cs="Arial"/>
          <w:color w:val="000000"/>
        </w:rPr>
        <w:t xml:space="preserve">§ </w:t>
      </w:r>
      <w:r w:rsidR="00163396">
        <w:rPr>
          <w:rFonts w:ascii="Calibri" w:hAnsi="Calibri" w:cs="Arial"/>
          <w:color w:val="000000"/>
        </w:rPr>
        <w:t>148</w:t>
      </w:r>
      <w:r w:rsidR="00163396" w:rsidRPr="009909FC">
        <w:rPr>
          <w:rFonts w:ascii="Calibri" w:hAnsi="Calibri" w:cs="Arial"/>
          <w:color w:val="000000"/>
        </w:rPr>
        <w:t xml:space="preserve"> </w:t>
      </w:r>
      <w:r w:rsidRPr="009909FC">
        <w:rPr>
          <w:rFonts w:ascii="Calibri" w:hAnsi="Calibri" w:cs="Arial"/>
          <w:color w:val="000000"/>
        </w:rPr>
        <w:t>ods. 3 zákona</w:t>
      </w:r>
      <w:r w:rsidR="003241CB">
        <w:rPr>
          <w:rFonts w:ascii="Calibri" w:hAnsi="Calibri" w:cs="Arial"/>
          <w:color w:val="000000"/>
        </w:rPr>
        <w:t xml:space="preserve"> </w:t>
      </w:r>
      <w:r w:rsidRPr="009909FC">
        <w:rPr>
          <w:rFonts w:ascii="Calibri" w:hAnsi="Calibri" w:cs="Arial"/>
          <w:color w:val="000000"/>
        </w:rPr>
        <w:t>(ďalej tiež  „profil VO"). Správcom elektronického úložiska za STU je Útvar VO</w:t>
      </w:r>
      <w:r w:rsidR="00E7536A">
        <w:rPr>
          <w:rFonts w:ascii="Calibri" w:hAnsi="Calibri" w:cs="Arial"/>
          <w:color w:val="000000"/>
        </w:rPr>
        <w:t xml:space="preserve"> Rektorátu STU</w:t>
      </w:r>
      <w:r w:rsidR="003241CB">
        <w:rPr>
          <w:rFonts w:ascii="Calibri" w:hAnsi="Calibri" w:cs="Arial"/>
          <w:color w:val="000000"/>
        </w:rPr>
        <w:t>.</w:t>
      </w:r>
    </w:p>
    <w:p w:rsidR="002C544D"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3241CB">
        <w:rPr>
          <w:rFonts w:ascii="Calibri" w:hAnsi="Calibri" w:cs="Arial"/>
          <w:color w:val="000000"/>
        </w:rPr>
        <w:t xml:space="preserve">V profile VO zriadeného v elektronickom úložisku vo Vestníku verejného obstarávania, ktorý je súčasťou webového sídla úradu, verejný obstarávateľ je povinný plniť všetky povinnosti týkajúce sa zverejňovania dokumentov a informácií v profile VO a/alebo na webovom sídle úradu len raz, a to v profile VO v členení podľa jednotlivých verejných obstarávaní. </w:t>
      </w:r>
    </w:p>
    <w:p w:rsidR="002C544D" w:rsidRPr="003241CB" w:rsidRDefault="002C544D" w:rsidP="00E146B8">
      <w:pPr>
        <w:pStyle w:val="Normlnywebov"/>
        <w:numPr>
          <w:ilvl w:val="0"/>
          <w:numId w:val="50"/>
        </w:numPr>
        <w:spacing w:before="0" w:beforeAutospacing="0" w:after="0" w:line="240" w:lineRule="atLeast"/>
        <w:ind w:left="426" w:hanging="426"/>
        <w:jc w:val="both"/>
        <w:rPr>
          <w:rFonts w:ascii="Calibri" w:hAnsi="Calibri" w:cs="Arial"/>
          <w:color w:val="000000"/>
        </w:rPr>
      </w:pPr>
      <w:r w:rsidRPr="003241CB">
        <w:rPr>
          <w:rFonts w:ascii="Calibri" w:hAnsi="Calibri" w:cs="Arial"/>
          <w:color w:val="000000"/>
        </w:rPr>
        <w:t>Povinnosť vkladať informácie a dokumenty, o ktorých to ustanovuje zákon  (ďalej len „informácie a dokumenty“), majú všet</w:t>
      </w:r>
      <w:r w:rsidR="00BD2F9F">
        <w:rPr>
          <w:rFonts w:ascii="Calibri" w:hAnsi="Calibri" w:cs="Arial"/>
          <w:color w:val="000000"/>
        </w:rPr>
        <w:t xml:space="preserve">ci </w:t>
      </w:r>
      <w:r w:rsidR="00BD2F9F">
        <w:rPr>
          <w:rFonts w:ascii="Calibri" w:hAnsi="Calibri"/>
          <w:color w:val="000000"/>
        </w:rPr>
        <w:t xml:space="preserve">zamestnanci poverení na výkon VO, ktorí </w:t>
      </w:r>
      <w:r w:rsidRPr="003241CB">
        <w:rPr>
          <w:rFonts w:ascii="Calibri" w:hAnsi="Calibri" w:cs="Arial"/>
          <w:color w:val="000000"/>
        </w:rPr>
        <w:t xml:space="preserve">majú pridelené prístupové heslá na portál úradu. </w:t>
      </w:r>
    </w:p>
    <w:p w:rsidR="002C544D" w:rsidRPr="00E97C68" w:rsidRDefault="002C544D" w:rsidP="00E97C68">
      <w:pPr>
        <w:pStyle w:val="Default"/>
        <w:spacing w:line="240" w:lineRule="atLeast"/>
        <w:ind w:left="426"/>
        <w:jc w:val="both"/>
        <w:rPr>
          <w:rFonts w:ascii="Calibri" w:hAnsi="Calibri"/>
          <w:lang w:val="sk-SK"/>
        </w:rPr>
      </w:pPr>
      <w:r w:rsidRPr="009909FC">
        <w:rPr>
          <w:rFonts w:ascii="Calibri" w:hAnsi="Calibri"/>
          <w:lang w:val="sk-SK"/>
        </w:rPr>
        <w:t xml:space="preserve">V prípade zrušenia </w:t>
      </w:r>
      <w:r w:rsidR="0026377F">
        <w:rPr>
          <w:rFonts w:ascii="Calibri" w:hAnsi="Calibri"/>
          <w:lang w:val="sk-SK"/>
        </w:rPr>
        <w:t xml:space="preserve">verejného obstarávania </w:t>
      </w:r>
      <w:r w:rsidRPr="009909FC">
        <w:rPr>
          <w:rFonts w:ascii="Calibri" w:hAnsi="Calibri"/>
          <w:lang w:val="sk-SK"/>
        </w:rPr>
        <w:t xml:space="preserve"> a súťaže návrhov verejný obstarávateľ kópie predložených ponúk uchádzačov v profile VO nezv</w:t>
      </w:r>
      <w:r w:rsidR="00E97C68">
        <w:rPr>
          <w:rFonts w:ascii="Calibri" w:hAnsi="Calibri"/>
          <w:lang w:val="sk-SK"/>
        </w:rPr>
        <w:t xml:space="preserve">erejňuje. </w:t>
      </w:r>
    </w:p>
    <w:p w:rsidR="002C544D" w:rsidRPr="009909FC" w:rsidRDefault="002C544D" w:rsidP="006752D5">
      <w:pPr>
        <w:pStyle w:val="Default"/>
        <w:spacing w:line="240" w:lineRule="atLeast"/>
        <w:ind w:left="704" w:hanging="704"/>
        <w:jc w:val="both"/>
        <w:rPr>
          <w:rFonts w:ascii="Calibri" w:hAnsi="Calibri"/>
          <w:lang w:val="sk-SK"/>
        </w:rPr>
      </w:pPr>
      <w:r w:rsidRPr="009909FC">
        <w:rPr>
          <w:rFonts w:ascii="Calibri" w:hAnsi="Calibri"/>
          <w:bCs/>
          <w:lang w:val="sk-SK"/>
        </w:rPr>
        <w:t>(4)  Skrytie a nahradenie dokumentu</w:t>
      </w:r>
      <w:r w:rsidR="006808B8">
        <w:rPr>
          <w:rFonts w:ascii="Calibri" w:hAnsi="Calibri"/>
          <w:bCs/>
          <w:lang w:val="sk-SK"/>
        </w:rPr>
        <w:t xml:space="preserve"> zverejneného v profile VO</w:t>
      </w:r>
      <w:r w:rsidR="003241CB">
        <w:rPr>
          <w:rFonts w:ascii="Calibri" w:hAnsi="Calibri"/>
          <w:bCs/>
          <w:lang w:val="sk-SK"/>
        </w:rPr>
        <w:t>:</w:t>
      </w:r>
      <w:r w:rsidRPr="009909FC">
        <w:rPr>
          <w:rFonts w:ascii="Calibri" w:hAnsi="Calibri"/>
          <w:bCs/>
          <w:lang w:val="sk-SK"/>
        </w:rPr>
        <w:t xml:space="preserve"> </w:t>
      </w:r>
    </w:p>
    <w:p w:rsidR="00C14E19" w:rsidRPr="00C163B0" w:rsidRDefault="002C544D" w:rsidP="003D2358">
      <w:pPr>
        <w:pStyle w:val="Obyajntext"/>
        <w:tabs>
          <w:tab w:val="left" w:pos="709"/>
        </w:tabs>
        <w:spacing w:line="240" w:lineRule="atLeast"/>
        <w:ind w:left="426"/>
        <w:jc w:val="both"/>
        <w:rPr>
          <w:rFonts w:ascii="Calibri" w:hAnsi="Calibri" w:cs="Calibri"/>
          <w:b/>
          <w:sz w:val="24"/>
          <w:szCs w:val="24"/>
        </w:rPr>
      </w:pPr>
      <w:r w:rsidRPr="009909FC">
        <w:rPr>
          <w:rFonts w:ascii="Calibri" w:hAnsi="Calibri" w:cs="Arial"/>
          <w:color w:val="000000"/>
          <w:sz w:val="24"/>
          <w:szCs w:val="24"/>
        </w:rPr>
        <w:t xml:space="preserve">V prípade, že používateľ potrebuje stiahnuť zverejnený dokument, alebo ho nahradiť, napríklad kvôli aktualizácii údajov, je potrebné novú verziu dokumentu poslať na adresu </w:t>
      </w:r>
      <w:r w:rsidR="008358E0">
        <w:rPr>
          <w:rFonts w:ascii="Calibri" w:hAnsi="Calibri" w:cs="Arial"/>
          <w:color w:val="000000"/>
          <w:sz w:val="24"/>
          <w:szCs w:val="24"/>
        </w:rPr>
        <w:t xml:space="preserve">vedúceho útvaru verejného obstarávania Rektorátu STU </w:t>
      </w:r>
      <w:r w:rsidRPr="009909FC">
        <w:rPr>
          <w:rFonts w:ascii="Calibri" w:hAnsi="Calibri" w:cs="Arial"/>
          <w:color w:val="000000"/>
          <w:sz w:val="24"/>
          <w:szCs w:val="24"/>
        </w:rPr>
        <w:t>spolu s uvedením dôvodu stiahnutia alebo nahradenia pôvodného dokumentu.</w:t>
      </w:r>
    </w:p>
    <w:p w:rsidR="00C14E19" w:rsidRPr="009909FC" w:rsidRDefault="00C14E19" w:rsidP="003D2358">
      <w:pPr>
        <w:pStyle w:val="Obyajntext"/>
        <w:tabs>
          <w:tab w:val="left" w:pos="284"/>
        </w:tabs>
        <w:spacing w:line="240" w:lineRule="atLeast"/>
        <w:jc w:val="center"/>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Tretia časť</w:t>
      </w:r>
    </w:p>
    <w:p w:rsidR="002C544D"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DOKUMENTÁCIA  VEREJN</w:t>
      </w:r>
      <w:r w:rsidR="00E673BD">
        <w:rPr>
          <w:rFonts w:ascii="Calibri" w:hAnsi="Calibri"/>
          <w:b/>
          <w:color w:val="000000"/>
          <w:sz w:val="24"/>
          <w:szCs w:val="24"/>
        </w:rPr>
        <w:t xml:space="preserve">ÉHO </w:t>
      </w:r>
      <w:r w:rsidRPr="009909FC">
        <w:rPr>
          <w:rFonts w:ascii="Calibri" w:hAnsi="Calibri"/>
          <w:b/>
          <w:color w:val="000000"/>
          <w:sz w:val="24"/>
          <w:szCs w:val="24"/>
        </w:rPr>
        <w:t>OBSTARÁVAN</w:t>
      </w:r>
      <w:r w:rsidR="00E673BD">
        <w:rPr>
          <w:rFonts w:ascii="Calibri" w:hAnsi="Calibri"/>
          <w:b/>
          <w:color w:val="000000"/>
          <w:sz w:val="24"/>
          <w:szCs w:val="24"/>
        </w:rPr>
        <w:t>IA</w:t>
      </w:r>
    </w:p>
    <w:p w:rsidR="00ED0AA6" w:rsidRPr="009909FC" w:rsidRDefault="00ED0AA6" w:rsidP="003D2358">
      <w:pPr>
        <w:pStyle w:val="Obyajntext"/>
        <w:spacing w:line="240" w:lineRule="atLeast"/>
        <w:jc w:val="center"/>
        <w:rPr>
          <w:rFonts w:ascii="Calibri" w:hAnsi="Calibri"/>
          <w:b/>
          <w:color w:val="000000"/>
          <w:sz w:val="24"/>
          <w:szCs w:val="24"/>
        </w:rPr>
      </w:pPr>
    </w:p>
    <w:p w:rsidR="002C544D" w:rsidRPr="009909FC"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w:t>
      </w:r>
      <w:del w:id="570" w:author="Kolenicka" w:date="2019-04-12T10:14:00Z">
        <w:r w:rsidRPr="009909FC" w:rsidDel="00BA5F6D">
          <w:rPr>
            <w:rFonts w:ascii="Calibri" w:hAnsi="Calibri"/>
            <w:b/>
            <w:color w:val="000000"/>
            <w:sz w:val="24"/>
            <w:szCs w:val="24"/>
          </w:rPr>
          <w:delText xml:space="preserve"> 2</w:delText>
        </w:r>
        <w:r w:rsidR="00174FB0" w:rsidDel="00BA5F6D">
          <w:rPr>
            <w:rFonts w:ascii="Calibri" w:hAnsi="Calibri"/>
            <w:b/>
            <w:color w:val="000000"/>
            <w:sz w:val="24"/>
            <w:szCs w:val="24"/>
          </w:rPr>
          <w:delText>2</w:delText>
        </w:r>
      </w:del>
      <w:ins w:id="571" w:author="Kolenicka" w:date="2019-04-12T10:14:00Z">
        <w:r w:rsidR="00BA5F6D">
          <w:rPr>
            <w:rFonts w:ascii="Calibri" w:hAnsi="Calibri"/>
            <w:b/>
            <w:color w:val="000000"/>
            <w:sz w:val="24"/>
            <w:szCs w:val="24"/>
          </w:rPr>
          <w:t>18</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Dokumentácia</w:t>
      </w:r>
    </w:p>
    <w:p w:rsidR="00ED0AA6" w:rsidRPr="009909FC" w:rsidRDefault="00ED0AA6" w:rsidP="003D2358">
      <w:pPr>
        <w:pStyle w:val="Obyajntext"/>
        <w:tabs>
          <w:tab w:val="left" w:pos="284"/>
        </w:tabs>
        <w:spacing w:line="240" w:lineRule="atLeast"/>
        <w:jc w:val="center"/>
        <w:rPr>
          <w:rFonts w:ascii="Calibri" w:hAnsi="Calibri"/>
          <w:b/>
          <w:color w:val="000000"/>
          <w:sz w:val="24"/>
          <w:szCs w:val="24"/>
        </w:rPr>
      </w:pP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STU eviduje všetky doklady v prvopise zo zadávania zákazky. Uchováva ich päť rokov od</w:t>
      </w:r>
      <w:r w:rsidR="00C05387">
        <w:rPr>
          <w:rFonts w:ascii="Calibri" w:hAnsi="Calibri"/>
          <w:color w:val="000000"/>
          <w:sz w:val="24"/>
          <w:szCs w:val="24"/>
        </w:rPr>
        <w:t xml:space="preserve">o dňa odoslania oznámenia o výsledku verejného obstarávania a rovnopis zmluvy uchováva počas celej doby jej trvania. </w:t>
      </w:r>
      <w:r w:rsidRPr="009909FC">
        <w:rPr>
          <w:rFonts w:ascii="Calibri" w:hAnsi="Calibri"/>
          <w:color w:val="000000"/>
          <w:sz w:val="24"/>
          <w:szCs w:val="24"/>
        </w:rPr>
        <w:t xml:space="preserve"> </w:t>
      </w: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lastRenderedPageBreak/>
        <w:t xml:space="preserve">Útvar VO </w:t>
      </w:r>
      <w:r w:rsidR="00E7536A">
        <w:rPr>
          <w:rFonts w:ascii="Calibri" w:hAnsi="Calibri"/>
          <w:color w:val="000000"/>
          <w:sz w:val="24"/>
          <w:szCs w:val="24"/>
        </w:rPr>
        <w:t xml:space="preserve">Rektorátu STU </w:t>
      </w:r>
      <w:r w:rsidRPr="00ED0AA6">
        <w:rPr>
          <w:rFonts w:ascii="Calibri" w:hAnsi="Calibri"/>
          <w:color w:val="000000"/>
          <w:sz w:val="24"/>
          <w:szCs w:val="24"/>
        </w:rPr>
        <w:t xml:space="preserve">archivuje všetku dokumentáciu k zákazkám, </w:t>
      </w:r>
      <w:r w:rsidR="00C163B0">
        <w:rPr>
          <w:rFonts w:ascii="Calibri" w:hAnsi="Calibri"/>
          <w:color w:val="000000"/>
          <w:sz w:val="24"/>
          <w:szCs w:val="24"/>
        </w:rPr>
        <w:t xml:space="preserve">za </w:t>
      </w:r>
      <w:r w:rsidR="00E7536A">
        <w:rPr>
          <w:rFonts w:ascii="Calibri" w:hAnsi="Calibri"/>
          <w:color w:val="000000"/>
          <w:sz w:val="24"/>
          <w:szCs w:val="24"/>
        </w:rPr>
        <w:t xml:space="preserve">ktoré </w:t>
      </w:r>
      <w:r w:rsidR="00C163B0">
        <w:rPr>
          <w:rFonts w:ascii="Calibri" w:hAnsi="Calibri"/>
          <w:color w:val="000000"/>
          <w:sz w:val="24"/>
          <w:szCs w:val="24"/>
        </w:rPr>
        <w:t xml:space="preserve">zodpovedá </w:t>
      </w:r>
      <w:r w:rsidR="00E7536A">
        <w:rPr>
          <w:rFonts w:ascii="Calibri" w:hAnsi="Calibri"/>
          <w:color w:val="000000"/>
          <w:sz w:val="24"/>
          <w:szCs w:val="24"/>
        </w:rPr>
        <w:t xml:space="preserve">kvestor. </w:t>
      </w:r>
      <w:r w:rsidRPr="00ED0AA6">
        <w:rPr>
          <w:rFonts w:ascii="Calibri" w:hAnsi="Calibri"/>
          <w:color w:val="000000"/>
          <w:sz w:val="24"/>
          <w:szCs w:val="24"/>
        </w:rPr>
        <w:t xml:space="preserve"> </w:t>
      </w:r>
    </w:p>
    <w:p w:rsidR="00ED0AA6" w:rsidRPr="006752D5"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t xml:space="preserve">Každá súčasť STU je povinná archivovať kompletnú dokumentáciu z tých verejných obstarávaní, ktoré realizovala. </w:t>
      </w:r>
    </w:p>
    <w:p w:rsidR="002C544D" w:rsidRDefault="002C544D" w:rsidP="00E146B8">
      <w:pPr>
        <w:pStyle w:val="Obyajntext"/>
        <w:numPr>
          <w:ilvl w:val="0"/>
          <w:numId w:val="5"/>
        </w:numPr>
        <w:tabs>
          <w:tab w:val="clear" w:pos="717"/>
          <w:tab w:val="num" w:pos="426"/>
        </w:tabs>
        <w:spacing w:line="240" w:lineRule="atLeast"/>
        <w:ind w:left="426" w:hanging="426"/>
        <w:jc w:val="both"/>
        <w:rPr>
          <w:rFonts w:ascii="Calibri" w:hAnsi="Calibri"/>
          <w:color w:val="000000"/>
          <w:sz w:val="24"/>
          <w:szCs w:val="24"/>
        </w:rPr>
      </w:pPr>
      <w:r w:rsidRPr="00ED0AA6">
        <w:rPr>
          <w:rFonts w:ascii="Calibri" w:hAnsi="Calibri"/>
          <w:color w:val="000000"/>
          <w:sz w:val="24"/>
          <w:szCs w:val="24"/>
        </w:rPr>
        <w:t>Dokumentáciu z realizovaných zákaziek podľa §</w:t>
      </w:r>
      <w:r w:rsidR="00ED0AA6">
        <w:rPr>
          <w:rFonts w:ascii="Calibri" w:hAnsi="Calibri"/>
          <w:color w:val="000000"/>
          <w:sz w:val="24"/>
          <w:szCs w:val="24"/>
        </w:rPr>
        <w:t xml:space="preserve"> </w:t>
      </w:r>
      <w:r w:rsidR="00112CE5">
        <w:rPr>
          <w:rFonts w:ascii="Calibri" w:hAnsi="Calibri"/>
          <w:color w:val="000000"/>
          <w:sz w:val="24"/>
          <w:szCs w:val="24"/>
        </w:rPr>
        <w:t>117</w:t>
      </w:r>
      <w:r w:rsidRPr="00ED0AA6">
        <w:rPr>
          <w:rFonts w:ascii="Calibri" w:hAnsi="Calibri"/>
          <w:color w:val="000000"/>
          <w:sz w:val="24"/>
          <w:szCs w:val="24"/>
        </w:rPr>
        <w:t xml:space="preserve"> zákona  uchováva vo svojej evidencii </w:t>
      </w:r>
      <w:r w:rsidR="00EC0CD1">
        <w:rPr>
          <w:rFonts w:ascii="Calibri" w:hAnsi="Calibri"/>
          <w:color w:val="000000"/>
          <w:sz w:val="24"/>
          <w:szCs w:val="24"/>
        </w:rPr>
        <w:t>zamestnanec poverený na výkon VO</w:t>
      </w:r>
      <w:r w:rsidR="00E7536A">
        <w:rPr>
          <w:rFonts w:ascii="Calibri" w:hAnsi="Calibri"/>
          <w:color w:val="000000"/>
          <w:sz w:val="24"/>
          <w:szCs w:val="24"/>
        </w:rPr>
        <w:t>,</w:t>
      </w:r>
      <w:r w:rsidRPr="00ED0AA6">
        <w:rPr>
          <w:rFonts w:ascii="Calibri" w:hAnsi="Calibri"/>
          <w:color w:val="000000"/>
          <w:sz w:val="24"/>
          <w:szCs w:val="24"/>
        </w:rPr>
        <w:t xml:space="preserve"> po dobu 5 rokov.</w:t>
      </w:r>
    </w:p>
    <w:p w:rsidR="00ED0AA6" w:rsidRPr="00ED0AA6" w:rsidRDefault="00ED0AA6" w:rsidP="003D2358">
      <w:pPr>
        <w:pStyle w:val="Obyajntext"/>
        <w:spacing w:line="240" w:lineRule="atLeast"/>
        <w:jc w:val="both"/>
        <w:rPr>
          <w:rFonts w:ascii="Calibri" w:hAnsi="Calibri"/>
          <w:color w:val="000000"/>
          <w:sz w:val="24"/>
          <w:szCs w:val="24"/>
        </w:rPr>
      </w:pPr>
    </w:p>
    <w:p w:rsidR="00ED0AA6"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Štvrtá časť</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 xml:space="preserve">VEREJNÉ OBSTARÁVANIE ZÁKAZIEK </w:t>
      </w:r>
    </w:p>
    <w:p w:rsidR="00ED0AA6"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Z PROSTRIEDKOV ŠTRUKTUR</w:t>
      </w:r>
      <w:r w:rsidR="00C163B0">
        <w:rPr>
          <w:rFonts w:ascii="Calibri" w:hAnsi="Calibri"/>
          <w:b/>
          <w:color w:val="000000"/>
          <w:sz w:val="24"/>
          <w:szCs w:val="24"/>
        </w:rPr>
        <w:t>ÁLNYCH FONDOV EÚ A INÝCH FONDOV</w:t>
      </w:r>
    </w:p>
    <w:p w:rsidR="00C163B0" w:rsidRDefault="00C163B0" w:rsidP="003D2358">
      <w:pPr>
        <w:pStyle w:val="Obyajntext"/>
        <w:spacing w:line="240" w:lineRule="atLeast"/>
        <w:jc w:val="center"/>
        <w:rPr>
          <w:rFonts w:ascii="Calibri" w:hAnsi="Calibri"/>
          <w:b/>
          <w:color w:val="000000"/>
          <w:sz w:val="24"/>
          <w:szCs w:val="24"/>
        </w:rPr>
      </w:pPr>
    </w:p>
    <w:p w:rsidR="002C544D" w:rsidRPr="009909FC"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Článok</w:t>
      </w:r>
      <w:del w:id="572" w:author="Kolenicka" w:date="2019-04-12T10:15:00Z">
        <w:r w:rsidRPr="009909FC" w:rsidDel="00BA5F6D">
          <w:rPr>
            <w:rFonts w:ascii="Calibri" w:hAnsi="Calibri"/>
            <w:b/>
            <w:color w:val="000000"/>
            <w:sz w:val="24"/>
            <w:szCs w:val="24"/>
          </w:rPr>
          <w:delText xml:space="preserve"> 2</w:delText>
        </w:r>
        <w:r w:rsidR="00174FB0" w:rsidDel="00BA5F6D">
          <w:rPr>
            <w:rFonts w:ascii="Calibri" w:hAnsi="Calibri"/>
            <w:b/>
            <w:color w:val="000000"/>
            <w:sz w:val="24"/>
            <w:szCs w:val="24"/>
          </w:rPr>
          <w:delText>3</w:delText>
        </w:r>
      </w:del>
      <w:ins w:id="573" w:author="Kolenicka" w:date="2019-04-12T10:15:00Z">
        <w:r w:rsidR="00BA5F6D">
          <w:rPr>
            <w:rFonts w:ascii="Calibri" w:hAnsi="Calibri"/>
            <w:b/>
            <w:color w:val="000000"/>
            <w:sz w:val="24"/>
            <w:szCs w:val="24"/>
          </w:rPr>
          <w:t>19</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Default="002C544D" w:rsidP="003D2358">
      <w:pPr>
        <w:pStyle w:val="Obyajntext"/>
        <w:tabs>
          <w:tab w:val="left" w:pos="284"/>
        </w:tabs>
        <w:spacing w:line="240" w:lineRule="atLeast"/>
        <w:jc w:val="center"/>
        <w:rPr>
          <w:rFonts w:ascii="Calibri" w:hAnsi="Calibri"/>
          <w:b/>
          <w:color w:val="000000"/>
          <w:sz w:val="24"/>
          <w:szCs w:val="24"/>
        </w:rPr>
      </w:pPr>
      <w:r w:rsidRPr="009909FC">
        <w:rPr>
          <w:rFonts w:ascii="Calibri" w:hAnsi="Calibri"/>
          <w:b/>
          <w:color w:val="000000"/>
          <w:sz w:val="24"/>
          <w:szCs w:val="24"/>
        </w:rPr>
        <w:t xml:space="preserve">Spoločné ustanovenia </w:t>
      </w:r>
    </w:p>
    <w:p w:rsidR="00ED0AA6" w:rsidRPr="009909FC" w:rsidRDefault="00ED0AA6" w:rsidP="003D2358">
      <w:pPr>
        <w:pStyle w:val="Obyajntext"/>
        <w:tabs>
          <w:tab w:val="left" w:pos="284"/>
        </w:tabs>
        <w:spacing w:line="240" w:lineRule="atLeast"/>
        <w:jc w:val="center"/>
        <w:rPr>
          <w:rFonts w:ascii="Calibri" w:hAnsi="Calibri"/>
          <w:b/>
          <w:color w:val="000000"/>
          <w:sz w:val="24"/>
          <w:szCs w:val="24"/>
        </w:rPr>
      </w:pP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Verejné obstarávanie financované zo štrukturálnych fondov EU a iných fondov zabezpečuje Útvar VO</w:t>
      </w:r>
      <w:r w:rsidR="00E7536A">
        <w:rPr>
          <w:rFonts w:ascii="Calibri" w:hAnsi="Calibri"/>
          <w:color w:val="000000"/>
          <w:sz w:val="24"/>
          <w:szCs w:val="24"/>
        </w:rPr>
        <w:t xml:space="preserve"> Rektorátu STU</w:t>
      </w:r>
      <w:r w:rsidRPr="009909FC">
        <w:rPr>
          <w:rFonts w:ascii="Calibri" w:hAnsi="Calibri"/>
          <w:color w:val="000000"/>
          <w:sz w:val="24"/>
          <w:szCs w:val="24"/>
        </w:rPr>
        <w:t xml:space="preserve">, ak nie je v konkrétnom prípade rozhodnuté o realizácii verejných obstarávaní </w:t>
      </w:r>
      <w:r w:rsidR="00C163B0">
        <w:rPr>
          <w:rFonts w:ascii="Calibri" w:hAnsi="Calibri"/>
          <w:color w:val="000000"/>
          <w:sz w:val="24"/>
          <w:szCs w:val="24"/>
        </w:rPr>
        <w:t xml:space="preserve">dodávateľsky; o uvedenej skutočnosti rozhoduje rektor na návrh zodpovednej osoby. </w:t>
      </w:r>
      <w:r w:rsidR="00E7536A">
        <w:rPr>
          <w:rFonts w:ascii="Calibri" w:hAnsi="Calibri"/>
          <w:color w:val="000000"/>
          <w:sz w:val="24"/>
          <w:szCs w:val="24"/>
        </w:rPr>
        <w:t xml:space="preserve"> </w:t>
      </w: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Verejné obstarávanie sa vykonáva v súlade s platnými právnymi predpismi  Slovenskej republiky a v súlade s pokynmi, nariadeniami a usmerneniami príslušných riadiacich orgánov jednotlivých operačných programov. </w:t>
      </w:r>
    </w:p>
    <w:p w:rsidR="002C544D" w:rsidRPr="009909FC" w:rsidRDefault="002C544D" w:rsidP="00E146B8">
      <w:pPr>
        <w:pStyle w:val="Obyajntext"/>
        <w:numPr>
          <w:ilvl w:val="0"/>
          <w:numId w:val="7"/>
        </w:numPr>
        <w:tabs>
          <w:tab w:val="clear" w:pos="540"/>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Za predkladanie </w:t>
      </w:r>
      <w:r w:rsidRPr="009909FC">
        <w:rPr>
          <w:rFonts w:ascii="Calibri" w:hAnsi="Calibri"/>
          <w:sz w:val="24"/>
          <w:szCs w:val="24"/>
        </w:rPr>
        <w:t>a</w:t>
      </w:r>
      <w:r w:rsidRPr="009909FC">
        <w:rPr>
          <w:rFonts w:ascii="Calibri" w:hAnsi="Calibri"/>
          <w:color w:val="000000"/>
          <w:sz w:val="24"/>
          <w:szCs w:val="24"/>
        </w:rPr>
        <w:t xml:space="preserve"> úplnosť jednotlivých požiadaviek na verejné obstarávanie plne zodpovedá projektový manažér </w:t>
      </w:r>
      <w:r w:rsidRPr="009909FC">
        <w:rPr>
          <w:rStyle w:val="Odkaznapoznmkupodiarou"/>
          <w:rFonts w:ascii="Calibri" w:hAnsi="Calibri"/>
          <w:color w:val="000000"/>
          <w:sz w:val="24"/>
          <w:szCs w:val="24"/>
        </w:rPr>
        <w:footnoteReference w:id="7"/>
      </w:r>
      <w:r w:rsidR="00ED0AA6">
        <w:rPr>
          <w:rFonts w:ascii="Calibri" w:hAnsi="Calibri"/>
          <w:color w:val="000000"/>
          <w:sz w:val="24"/>
          <w:szCs w:val="24"/>
        </w:rPr>
        <w:t xml:space="preserve"> </w:t>
      </w:r>
      <w:r w:rsidRPr="009909FC">
        <w:rPr>
          <w:rFonts w:ascii="Calibri" w:hAnsi="Calibri"/>
          <w:color w:val="000000"/>
          <w:sz w:val="24"/>
          <w:szCs w:val="24"/>
        </w:rPr>
        <w:t>daného projektu, za ktorý sa požiadavka predkladá.</w:t>
      </w:r>
    </w:p>
    <w:p w:rsidR="002C544D" w:rsidRPr="009909FC" w:rsidRDefault="002C544D" w:rsidP="00E146B8">
      <w:pPr>
        <w:pStyle w:val="Obyajntext"/>
        <w:numPr>
          <w:ilvl w:val="0"/>
          <w:numId w:val="7"/>
        </w:numPr>
        <w:tabs>
          <w:tab w:val="clear" w:pos="540"/>
          <w:tab w:val="num"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 xml:space="preserve">Projektový manažér je k dispozícii zamestnancovi Útvaru VO </w:t>
      </w:r>
      <w:r w:rsidR="00E7536A">
        <w:rPr>
          <w:rFonts w:ascii="Calibri" w:hAnsi="Calibri"/>
          <w:color w:val="000000"/>
          <w:sz w:val="24"/>
          <w:szCs w:val="24"/>
        </w:rPr>
        <w:t xml:space="preserve">Rektorátu STU </w:t>
      </w:r>
      <w:r w:rsidRPr="009909FC">
        <w:rPr>
          <w:rFonts w:ascii="Calibri" w:hAnsi="Calibri"/>
          <w:color w:val="000000"/>
          <w:sz w:val="24"/>
          <w:szCs w:val="24"/>
        </w:rPr>
        <w:t>a zabezpečuje súčinnosť počas celého priebehu verejnej súťaže.</w:t>
      </w:r>
    </w:p>
    <w:p w:rsidR="00AA548A" w:rsidRDefault="00AA548A" w:rsidP="00AA548A">
      <w:pPr>
        <w:pStyle w:val="Obyajntext"/>
        <w:spacing w:line="240" w:lineRule="atLeast"/>
        <w:rPr>
          <w:rFonts w:ascii="Calibri" w:hAnsi="Calibri"/>
          <w:b/>
          <w:color w:val="000000"/>
          <w:sz w:val="24"/>
          <w:szCs w:val="24"/>
        </w:rPr>
      </w:pPr>
    </w:p>
    <w:p w:rsidR="00AA548A" w:rsidRDefault="00AA548A" w:rsidP="00AA548A">
      <w:pPr>
        <w:pStyle w:val="Obyajntext"/>
        <w:spacing w:line="240" w:lineRule="atLeast"/>
        <w:rPr>
          <w:rFonts w:ascii="Calibri" w:hAnsi="Calibri"/>
          <w:b/>
          <w:color w:val="000000"/>
          <w:sz w:val="24"/>
          <w:szCs w:val="24"/>
        </w:rPr>
      </w:pP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Piata časť</w:t>
      </w:r>
    </w:p>
    <w:p w:rsidR="002C544D" w:rsidRPr="009909FC" w:rsidRDefault="002C544D" w:rsidP="003D2358">
      <w:pPr>
        <w:pStyle w:val="Obyajntext"/>
        <w:spacing w:line="240" w:lineRule="atLeast"/>
        <w:jc w:val="center"/>
        <w:rPr>
          <w:rFonts w:ascii="Calibri" w:hAnsi="Calibri"/>
          <w:b/>
          <w:color w:val="000000"/>
          <w:sz w:val="24"/>
          <w:szCs w:val="24"/>
        </w:rPr>
      </w:pPr>
      <w:r w:rsidRPr="009909FC">
        <w:rPr>
          <w:rFonts w:ascii="Calibri" w:hAnsi="Calibri"/>
          <w:b/>
          <w:color w:val="000000"/>
          <w:sz w:val="24"/>
          <w:szCs w:val="24"/>
        </w:rPr>
        <w:t>ZÁVEREČNÉ USTANOVENIA</w:t>
      </w:r>
    </w:p>
    <w:p w:rsidR="00ED0AA6" w:rsidRPr="009909FC" w:rsidRDefault="00ED0AA6" w:rsidP="003D2358">
      <w:pPr>
        <w:pStyle w:val="Obyajntext"/>
        <w:tabs>
          <w:tab w:val="left" w:pos="709"/>
        </w:tabs>
        <w:spacing w:line="240" w:lineRule="atLeast"/>
        <w:rPr>
          <w:rFonts w:ascii="Calibri" w:hAnsi="Calibri"/>
          <w:b/>
          <w:color w:val="000000"/>
          <w:sz w:val="24"/>
          <w:szCs w:val="24"/>
        </w:rPr>
      </w:pPr>
    </w:p>
    <w:p w:rsidR="002C544D" w:rsidRPr="009909FC" w:rsidRDefault="002C544D" w:rsidP="003D2358">
      <w:pPr>
        <w:pStyle w:val="Obyajntext"/>
        <w:tabs>
          <w:tab w:val="left" w:pos="709"/>
        </w:tabs>
        <w:spacing w:line="240" w:lineRule="atLeast"/>
        <w:jc w:val="center"/>
        <w:rPr>
          <w:rFonts w:ascii="Calibri" w:hAnsi="Calibri"/>
          <w:b/>
          <w:color w:val="000000"/>
          <w:sz w:val="24"/>
          <w:szCs w:val="24"/>
        </w:rPr>
      </w:pPr>
      <w:r w:rsidRPr="009909FC">
        <w:rPr>
          <w:rFonts w:ascii="Calibri" w:hAnsi="Calibri"/>
          <w:b/>
          <w:color w:val="000000"/>
          <w:sz w:val="24"/>
          <w:szCs w:val="24"/>
        </w:rPr>
        <w:t>Článok 2</w:t>
      </w:r>
      <w:del w:id="574" w:author="Kolenicka" w:date="2019-04-12T10:15:00Z">
        <w:r w:rsidR="00174FB0" w:rsidDel="00BA5F6D">
          <w:rPr>
            <w:rFonts w:ascii="Calibri" w:hAnsi="Calibri"/>
            <w:b/>
            <w:color w:val="000000"/>
            <w:sz w:val="24"/>
            <w:szCs w:val="24"/>
          </w:rPr>
          <w:delText>4</w:delText>
        </w:r>
      </w:del>
      <w:ins w:id="575" w:author="Kolenicka" w:date="2019-04-12T10:15:00Z">
        <w:r w:rsidR="00BA5F6D">
          <w:rPr>
            <w:rFonts w:ascii="Calibri" w:hAnsi="Calibri"/>
            <w:b/>
            <w:color w:val="000000"/>
            <w:sz w:val="24"/>
            <w:szCs w:val="24"/>
          </w:rPr>
          <w:t>0</w:t>
        </w:r>
      </w:ins>
      <w:r w:rsidR="00174FB0">
        <w:rPr>
          <w:rFonts w:ascii="Calibri" w:hAnsi="Calibri"/>
          <w:b/>
          <w:color w:val="000000"/>
          <w:sz w:val="24"/>
          <w:szCs w:val="24"/>
        </w:rPr>
        <w:t xml:space="preserve"> </w:t>
      </w:r>
      <w:r w:rsidRPr="009909FC">
        <w:rPr>
          <w:rFonts w:ascii="Calibri" w:hAnsi="Calibri"/>
          <w:b/>
          <w:color w:val="000000"/>
          <w:sz w:val="24"/>
          <w:szCs w:val="24"/>
        </w:rPr>
        <w:t xml:space="preserve"> </w:t>
      </w:r>
    </w:p>
    <w:p w:rsidR="002C544D" w:rsidRPr="009909FC" w:rsidRDefault="002C544D" w:rsidP="003D2358">
      <w:pPr>
        <w:pStyle w:val="Obyajntext"/>
        <w:tabs>
          <w:tab w:val="left" w:pos="709"/>
        </w:tabs>
        <w:spacing w:line="240" w:lineRule="atLeast"/>
        <w:jc w:val="center"/>
        <w:rPr>
          <w:rFonts w:ascii="Calibri" w:hAnsi="Calibri"/>
          <w:b/>
          <w:color w:val="000000"/>
          <w:sz w:val="24"/>
          <w:szCs w:val="24"/>
        </w:rPr>
      </w:pPr>
      <w:r w:rsidRPr="009909FC">
        <w:rPr>
          <w:rFonts w:ascii="Calibri" w:hAnsi="Calibri"/>
          <w:b/>
          <w:color w:val="000000"/>
          <w:sz w:val="24"/>
          <w:szCs w:val="24"/>
        </w:rPr>
        <w:t>Záväznosť smernice</w:t>
      </w:r>
    </w:p>
    <w:p w:rsidR="002C544D" w:rsidRPr="009909FC" w:rsidRDefault="002C544D" w:rsidP="003D2358">
      <w:pPr>
        <w:pStyle w:val="Obyajntext"/>
        <w:tabs>
          <w:tab w:val="left" w:pos="284"/>
        </w:tabs>
        <w:spacing w:line="240" w:lineRule="atLeast"/>
        <w:ind w:left="284"/>
        <w:jc w:val="center"/>
        <w:rPr>
          <w:rFonts w:ascii="Calibri" w:hAnsi="Calibri"/>
          <w:b/>
          <w:color w:val="000000"/>
          <w:sz w:val="24"/>
          <w:szCs w:val="24"/>
        </w:rPr>
      </w:pPr>
    </w:p>
    <w:p w:rsidR="00ED0AA6" w:rsidRPr="00AA548A" w:rsidRDefault="002C544D" w:rsidP="00E146B8">
      <w:pPr>
        <w:pStyle w:val="Obyajntext"/>
        <w:numPr>
          <w:ilvl w:val="0"/>
          <w:numId w:val="6"/>
        </w:numPr>
        <w:tabs>
          <w:tab w:val="left" w:pos="426"/>
        </w:tabs>
        <w:spacing w:line="240" w:lineRule="atLeast"/>
        <w:jc w:val="both"/>
        <w:rPr>
          <w:rFonts w:ascii="Calibri" w:hAnsi="Calibri"/>
          <w:color w:val="000000"/>
          <w:sz w:val="24"/>
          <w:szCs w:val="24"/>
        </w:rPr>
      </w:pPr>
      <w:r w:rsidRPr="009909FC">
        <w:rPr>
          <w:rFonts w:ascii="Calibri" w:hAnsi="Calibri"/>
          <w:color w:val="000000"/>
          <w:sz w:val="24"/>
          <w:szCs w:val="24"/>
        </w:rPr>
        <w:t xml:space="preserve">Smernica je záväzná pre všetkých zamestnancov STU, ktorí sú povinní oboznámiť sa s jej obsahom a neskoršími dodatkami vydanými k nej a tieto dodržiavať pri plnení svojich pracovných povinností v STU. </w:t>
      </w:r>
    </w:p>
    <w:p w:rsidR="00071C10" w:rsidRPr="00BE4A73" w:rsidRDefault="002C544D" w:rsidP="00E146B8">
      <w:pPr>
        <w:pStyle w:val="Obyajntext"/>
        <w:numPr>
          <w:ilvl w:val="0"/>
          <w:numId w:val="6"/>
        </w:numPr>
        <w:tabs>
          <w:tab w:val="left" w:pos="426"/>
        </w:tabs>
        <w:spacing w:line="240" w:lineRule="atLeast"/>
        <w:jc w:val="both"/>
        <w:rPr>
          <w:rFonts w:ascii="Calibri" w:hAnsi="Calibri"/>
          <w:color w:val="000000"/>
          <w:sz w:val="24"/>
          <w:szCs w:val="24"/>
        </w:rPr>
      </w:pPr>
      <w:r w:rsidRPr="009909FC">
        <w:rPr>
          <w:rFonts w:ascii="Calibri" w:hAnsi="Calibri" w:cs="Calibri"/>
          <w:color w:val="000000"/>
          <w:sz w:val="23"/>
          <w:szCs w:val="23"/>
        </w:rPr>
        <w:t>Akékoľvek zistené nedbanlivé konanie zamestnanca</w:t>
      </w:r>
      <w:r w:rsidR="00E97C68">
        <w:rPr>
          <w:rFonts w:ascii="Calibri" w:hAnsi="Calibri" w:cs="Calibri"/>
          <w:color w:val="000000"/>
          <w:sz w:val="23"/>
          <w:szCs w:val="23"/>
        </w:rPr>
        <w:t xml:space="preserve"> povereného na výkon VO</w:t>
      </w:r>
      <w:r w:rsidRPr="009909FC">
        <w:rPr>
          <w:rFonts w:ascii="Calibri" w:hAnsi="Calibri" w:cs="Calibri"/>
          <w:color w:val="000000"/>
          <w:sz w:val="23"/>
          <w:szCs w:val="23"/>
        </w:rPr>
        <w:t>, bude považované za porušenie pracovnej disciplíny, a to s možnosťou uplatnenia postihov v zmysle platného Pracovného poriadku pre zamestnancov STU. Návrh na disciplinárne opatrenie, v tom aj na finančné postihy v rozsahu platného zákona o odmeňovaní niektorých zamestnancov pri výkone práce vo verejnom záujme, navrhne a</w:t>
      </w:r>
      <w:r w:rsidR="00C163B0">
        <w:rPr>
          <w:rFonts w:ascii="Calibri" w:hAnsi="Calibri" w:cs="Calibri"/>
          <w:color w:val="000000"/>
          <w:sz w:val="23"/>
          <w:szCs w:val="23"/>
        </w:rPr>
        <w:t xml:space="preserve"> zodpovednej osobe </w:t>
      </w:r>
      <w:r w:rsidRPr="009909FC">
        <w:rPr>
          <w:rFonts w:ascii="Calibri" w:hAnsi="Calibri" w:cs="Calibri"/>
          <w:color w:val="000000"/>
          <w:sz w:val="23"/>
          <w:szCs w:val="23"/>
        </w:rPr>
        <w:t xml:space="preserve">na rozhodnutie predloží </w:t>
      </w:r>
      <w:r w:rsidR="00CE4A06" w:rsidRPr="006A56F3">
        <w:rPr>
          <w:rFonts w:ascii="Calibri" w:hAnsi="Calibri" w:cs="Calibri"/>
          <w:sz w:val="23"/>
          <w:szCs w:val="23"/>
        </w:rPr>
        <w:t>priamy nadriadený zamestnanca povereného na výkon VO</w:t>
      </w:r>
      <w:r w:rsidR="00C163B0">
        <w:rPr>
          <w:rFonts w:ascii="Calibri" w:hAnsi="Calibri"/>
          <w:sz w:val="23"/>
          <w:szCs w:val="23"/>
        </w:rPr>
        <w:t xml:space="preserve">, </w:t>
      </w:r>
      <w:r w:rsidRPr="009909FC">
        <w:rPr>
          <w:rFonts w:ascii="Calibri" w:hAnsi="Calibri"/>
          <w:sz w:val="23"/>
          <w:szCs w:val="23"/>
        </w:rPr>
        <w:t>a to s ohľadom na intenzitu porušenia pracovnej disciplí</w:t>
      </w:r>
      <w:r w:rsidR="00ED0AA6">
        <w:rPr>
          <w:rFonts w:ascii="Calibri" w:hAnsi="Calibri"/>
          <w:sz w:val="23"/>
          <w:szCs w:val="23"/>
        </w:rPr>
        <w:t>ny a výšku škody tým spôsobenú.</w:t>
      </w:r>
      <w:r w:rsidR="00CE4A06" w:rsidRPr="00CE4A06">
        <w:rPr>
          <w:rFonts w:ascii="Calibri" w:hAnsi="Calibri" w:cs="Calibri"/>
          <w:color w:val="00B0F0"/>
          <w:sz w:val="23"/>
          <w:szCs w:val="23"/>
        </w:rPr>
        <w:t xml:space="preserve"> </w:t>
      </w:r>
      <w:r w:rsidR="00CE4A06" w:rsidRPr="00E3436E">
        <w:rPr>
          <w:rFonts w:ascii="Calibri" w:hAnsi="Calibri" w:cs="Calibri"/>
          <w:sz w:val="23"/>
          <w:szCs w:val="23"/>
        </w:rPr>
        <w:t>Vedúci Ú</w:t>
      </w:r>
      <w:r w:rsidR="00CE4A06" w:rsidRPr="00E3436E">
        <w:rPr>
          <w:rFonts w:ascii="Calibri" w:hAnsi="Calibri"/>
          <w:sz w:val="23"/>
          <w:szCs w:val="23"/>
        </w:rPr>
        <w:t xml:space="preserve">tvaru VO na Rektoráte STU v prípade zistenia </w:t>
      </w:r>
      <w:r w:rsidR="00CE4A06" w:rsidRPr="00E3436E">
        <w:rPr>
          <w:rFonts w:ascii="Calibri" w:hAnsi="Calibri" w:cs="Calibri"/>
          <w:sz w:val="23"/>
          <w:szCs w:val="23"/>
        </w:rPr>
        <w:t xml:space="preserve">nedbanlivého konania zamestnanca </w:t>
      </w:r>
      <w:r w:rsidR="00CE4A06" w:rsidRPr="00E3436E">
        <w:rPr>
          <w:rFonts w:ascii="Calibri" w:hAnsi="Calibri" w:cs="Calibri"/>
          <w:sz w:val="23"/>
          <w:szCs w:val="23"/>
        </w:rPr>
        <w:lastRenderedPageBreak/>
        <w:t>povereného na výkon VO je povinný informovať jeho priameho nadriadeného jednotlivej súčasti STU a kvestora STU.</w:t>
      </w:r>
    </w:p>
    <w:p w:rsidR="00071C10" w:rsidRDefault="00071C10" w:rsidP="003D2358">
      <w:pPr>
        <w:pStyle w:val="Obyajntext"/>
        <w:tabs>
          <w:tab w:val="left" w:pos="426"/>
        </w:tabs>
        <w:spacing w:line="240" w:lineRule="atLeast"/>
        <w:rPr>
          <w:rFonts w:ascii="Calibri" w:hAnsi="Calibri"/>
          <w:b/>
          <w:color w:val="000000"/>
          <w:sz w:val="24"/>
          <w:szCs w:val="24"/>
        </w:rPr>
      </w:pP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r w:rsidRPr="009909FC">
        <w:rPr>
          <w:rFonts w:ascii="Calibri" w:hAnsi="Calibri"/>
          <w:b/>
          <w:color w:val="000000"/>
          <w:sz w:val="24"/>
          <w:szCs w:val="24"/>
        </w:rPr>
        <w:t>Článok 2</w:t>
      </w:r>
      <w:del w:id="576" w:author="Kolenicka" w:date="2019-04-12T10:15:00Z">
        <w:r w:rsidR="00174FB0" w:rsidDel="00BA5F6D">
          <w:rPr>
            <w:rFonts w:ascii="Calibri" w:hAnsi="Calibri"/>
            <w:b/>
            <w:color w:val="000000"/>
            <w:sz w:val="24"/>
            <w:szCs w:val="24"/>
          </w:rPr>
          <w:delText>5</w:delText>
        </w:r>
      </w:del>
      <w:ins w:id="577" w:author="Kolenicka" w:date="2019-04-12T10:15:00Z">
        <w:r w:rsidR="00BA5F6D">
          <w:rPr>
            <w:rFonts w:ascii="Calibri" w:hAnsi="Calibri"/>
            <w:b/>
            <w:color w:val="000000"/>
            <w:sz w:val="24"/>
            <w:szCs w:val="24"/>
          </w:rPr>
          <w:t>1</w:t>
        </w:r>
      </w:ins>
      <w:r w:rsidR="00174FB0">
        <w:rPr>
          <w:rFonts w:ascii="Calibri" w:hAnsi="Calibri"/>
          <w:b/>
          <w:color w:val="000000"/>
          <w:sz w:val="24"/>
          <w:szCs w:val="24"/>
        </w:rPr>
        <w:t xml:space="preserve"> </w:t>
      </w: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r w:rsidRPr="009909FC">
        <w:rPr>
          <w:rFonts w:ascii="Calibri" w:hAnsi="Calibri"/>
          <w:b/>
          <w:color w:val="000000"/>
          <w:sz w:val="24"/>
          <w:szCs w:val="24"/>
        </w:rPr>
        <w:t xml:space="preserve">Záverečné a zrušovacie ustanovenia </w:t>
      </w:r>
    </w:p>
    <w:p w:rsidR="002C544D" w:rsidRPr="009909FC" w:rsidRDefault="002C544D" w:rsidP="003D2358">
      <w:pPr>
        <w:pStyle w:val="Obyajntext"/>
        <w:tabs>
          <w:tab w:val="left" w:pos="426"/>
        </w:tabs>
        <w:spacing w:line="240" w:lineRule="atLeast"/>
        <w:jc w:val="center"/>
        <w:rPr>
          <w:rFonts w:ascii="Calibri" w:hAnsi="Calibri"/>
          <w:b/>
          <w:color w:val="000000"/>
          <w:sz w:val="24"/>
          <w:szCs w:val="24"/>
        </w:rPr>
      </w:pPr>
    </w:p>
    <w:p w:rsidR="00ED0AA6" w:rsidRPr="00AA548A" w:rsidRDefault="002C544D" w:rsidP="00E146B8">
      <w:pPr>
        <w:pStyle w:val="Obyajntext"/>
        <w:numPr>
          <w:ilvl w:val="0"/>
          <w:numId w:val="40"/>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Akékoľvek zmeny a doplnenia tejto smernice je možné vykonať len písomnými dodatkami k nej, vydanými a podpísanými rektorom.</w:t>
      </w:r>
    </w:p>
    <w:p w:rsidR="002C544D" w:rsidRPr="009909FC" w:rsidRDefault="002C544D" w:rsidP="00E146B8">
      <w:pPr>
        <w:pStyle w:val="Obyajntext"/>
        <w:numPr>
          <w:ilvl w:val="0"/>
          <w:numId w:val="40"/>
        </w:numPr>
        <w:tabs>
          <w:tab w:val="left" w:pos="426"/>
        </w:tabs>
        <w:spacing w:line="240" w:lineRule="atLeast"/>
        <w:ind w:left="426" w:hanging="426"/>
        <w:jc w:val="both"/>
        <w:rPr>
          <w:rFonts w:ascii="Calibri" w:hAnsi="Calibri"/>
          <w:color w:val="000000"/>
          <w:sz w:val="24"/>
          <w:szCs w:val="24"/>
        </w:rPr>
      </w:pPr>
      <w:r w:rsidRPr="009909FC">
        <w:rPr>
          <w:rFonts w:ascii="Calibri" w:hAnsi="Calibri"/>
          <w:color w:val="000000"/>
          <w:sz w:val="24"/>
          <w:szCs w:val="24"/>
        </w:rPr>
        <w:t>Kvestor je oprávnený na základe zmien právnych predpisov z oblasti verejného obstarávania aktualizovať existujúce alebo vydávať nové vzory tlačív, ktorými sa zabezpečí jednotný postup verejného obstarávania v STU. Neoddeliteľnou súčasťou tejto smernice sú nasledovné prílohy:</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1</w:t>
      </w:r>
      <w:r w:rsidR="00ED0AA6" w:rsidRPr="00ED0AA6">
        <w:rPr>
          <w:rFonts w:ascii="Calibri" w:hAnsi="Calibri"/>
          <w:color w:val="000000"/>
          <w:lang w:val="sk-SK"/>
        </w:rPr>
        <w:t xml:space="preserve">: </w:t>
      </w:r>
      <w:r w:rsidRPr="00ED0AA6">
        <w:rPr>
          <w:rFonts w:ascii="Calibri" w:hAnsi="Calibri"/>
          <w:color w:val="000000"/>
          <w:lang w:val="sk-SK"/>
        </w:rPr>
        <w:t>Požiadavka na verejné obstarávanie  tovarov, služieb a stavebných prác cez elektronické trhovisko</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2</w:t>
      </w:r>
      <w:r w:rsidR="00ED0AA6" w:rsidRPr="00ED0AA6">
        <w:rPr>
          <w:rFonts w:ascii="Calibri" w:hAnsi="Calibri"/>
          <w:color w:val="000000"/>
          <w:lang w:val="sk-SK"/>
        </w:rPr>
        <w:t xml:space="preserve">: </w:t>
      </w:r>
      <w:r w:rsidRPr="00ED0AA6">
        <w:rPr>
          <w:rFonts w:ascii="Calibri" w:hAnsi="Calibri"/>
          <w:color w:val="000000"/>
          <w:lang w:val="sk-SK"/>
        </w:rPr>
        <w:t xml:space="preserve"> Požiadavka na verejné obstarávanie  tovarov, služieb a stavebných prác</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3</w:t>
      </w:r>
      <w:r w:rsidR="00ED0AA6" w:rsidRPr="00ED0AA6">
        <w:rPr>
          <w:rFonts w:ascii="Calibri" w:hAnsi="Calibri"/>
          <w:color w:val="000000"/>
          <w:lang w:val="sk-SK"/>
        </w:rPr>
        <w:t xml:space="preserve">: </w:t>
      </w:r>
      <w:r w:rsidRPr="00ED0AA6">
        <w:rPr>
          <w:rFonts w:ascii="Calibri" w:hAnsi="Calibri"/>
          <w:color w:val="000000"/>
          <w:lang w:val="sk-SK"/>
        </w:rPr>
        <w:t xml:space="preserve"> Výzva na predkladanie ponúk bez </w:t>
      </w:r>
      <w:r w:rsidR="00C37615">
        <w:rPr>
          <w:rFonts w:ascii="Calibri" w:hAnsi="Calibri"/>
          <w:color w:val="000000"/>
          <w:lang w:val="sk-SK"/>
        </w:rPr>
        <w:t>vy</w:t>
      </w:r>
      <w:r w:rsidRPr="00ED0AA6">
        <w:rPr>
          <w:rFonts w:ascii="Calibri" w:hAnsi="Calibri"/>
          <w:color w:val="000000"/>
          <w:lang w:val="sk-SK"/>
        </w:rPr>
        <w:t>užitia elektronického trhoviska</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sidRPr="00ED0AA6">
        <w:rPr>
          <w:rFonts w:ascii="Calibri" w:hAnsi="Calibri"/>
          <w:color w:val="000000"/>
          <w:lang w:val="sk-SK"/>
        </w:rPr>
        <w:t xml:space="preserve">íslo </w:t>
      </w:r>
      <w:r w:rsidRPr="00ED0AA6">
        <w:rPr>
          <w:rFonts w:ascii="Calibri" w:hAnsi="Calibri"/>
          <w:color w:val="000000"/>
          <w:lang w:val="sk-SK"/>
        </w:rPr>
        <w:t>4</w:t>
      </w:r>
      <w:r w:rsidR="00ED0AA6" w:rsidRPr="00ED0AA6">
        <w:rPr>
          <w:rFonts w:ascii="Calibri" w:hAnsi="Calibri"/>
          <w:color w:val="000000"/>
          <w:lang w:val="sk-SK"/>
        </w:rPr>
        <w:t xml:space="preserve">: </w:t>
      </w:r>
      <w:r w:rsidRPr="00ED0AA6">
        <w:rPr>
          <w:rFonts w:ascii="Calibri" w:hAnsi="Calibri"/>
          <w:color w:val="000000"/>
          <w:lang w:val="sk-SK"/>
        </w:rPr>
        <w:t xml:space="preserve"> Záznam z prieskumu trhu bez </w:t>
      </w:r>
      <w:r w:rsidR="00C37615">
        <w:rPr>
          <w:rFonts w:ascii="Calibri" w:hAnsi="Calibri"/>
          <w:color w:val="000000"/>
          <w:lang w:val="sk-SK"/>
        </w:rPr>
        <w:t>vy</w:t>
      </w:r>
      <w:r w:rsidRPr="00ED0AA6">
        <w:rPr>
          <w:rFonts w:ascii="Calibri" w:hAnsi="Calibri"/>
          <w:color w:val="000000"/>
          <w:lang w:val="sk-SK"/>
        </w:rPr>
        <w:t>užitia elektronického trhoviska</w:t>
      </w:r>
    </w:p>
    <w:p w:rsidR="002C544D" w:rsidRDefault="002C544D" w:rsidP="00E146B8">
      <w:pPr>
        <w:pStyle w:val="Odsekzoznamu"/>
        <w:numPr>
          <w:ilvl w:val="0"/>
          <w:numId w:val="38"/>
        </w:numPr>
        <w:spacing w:line="240" w:lineRule="atLeast"/>
        <w:jc w:val="both"/>
        <w:rPr>
          <w:rFonts w:ascii="Calibri" w:hAnsi="Calibri"/>
          <w:color w:val="000000"/>
          <w:lang w:val="sk-SK"/>
        </w:rPr>
      </w:pPr>
      <w:r w:rsidRPr="00ED0AA6">
        <w:rPr>
          <w:rFonts w:ascii="Calibri" w:hAnsi="Calibri"/>
          <w:color w:val="000000"/>
          <w:lang w:val="sk-SK"/>
        </w:rPr>
        <w:t>príloha č</w:t>
      </w:r>
      <w:r w:rsidR="00ED0AA6">
        <w:rPr>
          <w:rFonts w:ascii="Calibri" w:hAnsi="Calibri"/>
          <w:color w:val="000000"/>
          <w:lang w:val="sk-SK"/>
        </w:rPr>
        <w:t>íslo</w:t>
      </w:r>
      <w:r w:rsidR="009E5DE0">
        <w:rPr>
          <w:rFonts w:ascii="Calibri" w:hAnsi="Calibri"/>
          <w:color w:val="000000"/>
          <w:lang w:val="sk-SK"/>
        </w:rPr>
        <w:t xml:space="preserve"> </w:t>
      </w:r>
      <w:r w:rsidRPr="00ED0AA6">
        <w:rPr>
          <w:rFonts w:ascii="Calibri" w:hAnsi="Calibri"/>
          <w:color w:val="000000"/>
          <w:lang w:val="sk-SK"/>
        </w:rPr>
        <w:t>5</w:t>
      </w:r>
      <w:r w:rsidR="00ED0AA6">
        <w:rPr>
          <w:rFonts w:ascii="Calibri" w:hAnsi="Calibri"/>
          <w:color w:val="000000"/>
          <w:lang w:val="sk-SK"/>
        </w:rPr>
        <w:t xml:space="preserve">: </w:t>
      </w:r>
      <w:r w:rsidRPr="00ED0AA6">
        <w:rPr>
          <w:rFonts w:ascii="Calibri" w:hAnsi="Calibri"/>
          <w:color w:val="000000"/>
          <w:lang w:val="sk-SK"/>
        </w:rPr>
        <w:t xml:space="preserve"> Oznámenie o výsledku prieskumu trhu bez </w:t>
      </w:r>
      <w:r w:rsidR="00C37615">
        <w:rPr>
          <w:rFonts w:ascii="Calibri" w:hAnsi="Calibri"/>
          <w:color w:val="000000"/>
          <w:lang w:val="sk-SK"/>
        </w:rPr>
        <w:t>vy</w:t>
      </w:r>
      <w:r w:rsidRPr="00ED0AA6">
        <w:rPr>
          <w:rFonts w:ascii="Calibri" w:hAnsi="Calibri"/>
          <w:color w:val="000000"/>
          <w:lang w:val="sk-SK"/>
        </w:rPr>
        <w:t>užitia elektronického  trhoviska</w:t>
      </w:r>
    </w:p>
    <w:p w:rsidR="00BC4D0D" w:rsidRPr="00AA548A" w:rsidRDefault="002E1842" w:rsidP="00E146B8">
      <w:pPr>
        <w:pStyle w:val="Odsekzoznamu"/>
        <w:numPr>
          <w:ilvl w:val="0"/>
          <w:numId w:val="38"/>
        </w:numPr>
        <w:spacing w:line="240" w:lineRule="atLeast"/>
        <w:jc w:val="both"/>
        <w:rPr>
          <w:rFonts w:ascii="Calibri" w:hAnsi="Calibri"/>
          <w:color w:val="000000"/>
          <w:lang w:val="sk-SK"/>
        </w:rPr>
      </w:pPr>
      <w:r w:rsidRPr="00E041E2">
        <w:rPr>
          <w:rFonts w:ascii="Calibri" w:hAnsi="Calibri"/>
          <w:lang w:val="sk-SK"/>
        </w:rPr>
        <w:t>p</w:t>
      </w:r>
      <w:r w:rsidR="00DB55DA" w:rsidRPr="00E041E2">
        <w:rPr>
          <w:rFonts w:ascii="Calibri" w:hAnsi="Calibri"/>
          <w:lang w:val="sk-SK"/>
        </w:rPr>
        <w:t>ríloha č</w:t>
      </w:r>
      <w:r w:rsidRPr="00E041E2">
        <w:rPr>
          <w:rFonts w:ascii="Calibri" w:hAnsi="Calibri"/>
          <w:lang w:val="sk-SK"/>
        </w:rPr>
        <w:t xml:space="preserve">íslo </w:t>
      </w:r>
      <w:r w:rsidR="00DB55DA" w:rsidRPr="00E041E2">
        <w:rPr>
          <w:rFonts w:ascii="Calibri" w:hAnsi="Calibri"/>
          <w:lang w:val="sk-SK"/>
        </w:rPr>
        <w:t>6: Požiadavka na verejné obstarávanie  tovarov, služieb a stavebných prác</w:t>
      </w:r>
      <w:r w:rsidR="00AB3E64">
        <w:rPr>
          <w:rFonts w:ascii="Calibri" w:hAnsi="Calibri"/>
          <w:color w:val="000000"/>
          <w:lang w:val="sk-SK"/>
        </w:rPr>
        <w:t>.</w:t>
      </w:r>
    </w:p>
    <w:p w:rsidR="002C544D" w:rsidRPr="00BE4A73" w:rsidRDefault="002C544D" w:rsidP="00E146B8">
      <w:pPr>
        <w:pStyle w:val="Zarkazkladnhotextu2"/>
        <w:numPr>
          <w:ilvl w:val="0"/>
          <w:numId w:val="6"/>
        </w:numPr>
        <w:tabs>
          <w:tab w:val="clear" w:pos="360"/>
          <w:tab w:val="num" w:pos="0"/>
        </w:tabs>
        <w:spacing w:after="0" w:line="240" w:lineRule="atLeast"/>
        <w:ind w:left="284" w:hanging="284"/>
        <w:jc w:val="both"/>
        <w:rPr>
          <w:rFonts w:ascii="Calibri" w:hAnsi="Calibri"/>
          <w:color w:val="000000"/>
          <w:sz w:val="24"/>
          <w:szCs w:val="24"/>
        </w:rPr>
      </w:pPr>
      <w:r w:rsidRPr="00BE4A73">
        <w:rPr>
          <w:rFonts w:ascii="Calibri" w:hAnsi="Calibri"/>
          <w:color w:val="000000"/>
          <w:sz w:val="24"/>
          <w:szCs w:val="24"/>
        </w:rPr>
        <w:t xml:space="preserve"> Rušia sa: </w:t>
      </w:r>
    </w:p>
    <w:p w:rsidR="002C544D" w:rsidRPr="00BE4A73" w:rsidRDefault="002C544D" w:rsidP="00E146B8">
      <w:pPr>
        <w:pStyle w:val="Zarkazkladnhotextu2"/>
        <w:numPr>
          <w:ilvl w:val="0"/>
          <w:numId w:val="37"/>
        </w:numPr>
        <w:spacing w:after="0" w:line="240" w:lineRule="atLeast"/>
        <w:jc w:val="both"/>
        <w:rPr>
          <w:rFonts w:ascii="Calibri" w:hAnsi="Calibri"/>
          <w:color w:val="000000"/>
          <w:sz w:val="24"/>
          <w:szCs w:val="24"/>
        </w:rPr>
      </w:pPr>
      <w:r w:rsidRPr="00BE4A73">
        <w:rPr>
          <w:rFonts w:ascii="Calibri" w:hAnsi="Calibri"/>
          <w:color w:val="000000"/>
          <w:sz w:val="24"/>
          <w:szCs w:val="24"/>
        </w:rPr>
        <w:t xml:space="preserve">Smernica </w:t>
      </w:r>
      <w:r w:rsidR="001724E5" w:rsidRPr="00BE4A73">
        <w:rPr>
          <w:rFonts w:ascii="Calibri" w:hAnsi="Calibri"/>
          <w:color w:val="000000"/>
          <w:sz w:val="24"/>
          <w:szCs w:val="24"/>
        </w:rPr>
        <w:t xml:space="preserve">rektora číslo 2/2015-SR zo dňa 21. 01. 2016 Verejné obstarávanie v podmienkach Slovenskej technickej univerzity v Bratislave zo dňa 21. 01. 2015 </w:t>
      </w:r>
      <w:r w:rsidRPr="00BE4A73">
        <w:rPr>
          <w:rFonts w:ascii="Calibri" w:hAnsi="Calibri"/>
          <w:color w:val="000000"/>
          <w:sz w:val="24"/>
          <w:szCs w:val="24"/>
        </w:rPr>
        <w:t xml:space="preserve"> </w:t>
      </w:r>
    </w:p>
    <w:p w:rsidR="00C163B0" w:rsidRPr="00BE4A73" w:rsidRDefault="001724E5" w:rsidP="00E146B8">
      <w:pPr>
        <w:pStyle w:val="Zarkazkladnhotextu2"/>
        <w:numPr>
          <w:ilvl w:val="0"/>
          <w:numId w:val="37"/>
        </w:numPr>
        <w:spacing w:after="0" w:line="240" w:lineRule="atLeast"/>
        <w:jc w:val="both"/>
        <w:rPr>
          <w:rFonts w:ascii="Calibri" w:hAnsi="Calibri"/>
          <w:color w:val="000000"/>
          <w:sz w:val="24"/>
          <w:szCs w:val="24"/>
        </w:rPr>
      </w:pPr>
      <w:r w:rsidRPr="00BE4A73">
        <w:rPr>
          <w:rFonts w:ascii="Calibri" w:hAnsi="Calibri"/>
          <w:color w:val="000000"/>
          <w:sz w:val="24"/>
          <w:szCs w:val="24"/>
        </w:rPr>
        <w:t xml:space="preserve">Dodatok číslo 1 k smernici rektora číslo 2/2015-SR Verejné obstarávanie v podmienkach Slovenskej technickej univerzity v Bratislave zo dňa 03. 11. 2015.  </w:t>
      </w:r>
    </w:p>
    <w:p w:rsidR="006A56F3" w:rsidRPr="006A56F3" w:rsidRDefault="002C544D" w:rsidP="00E146B8">
      <w:pPr>
        <w:pStyle w:val="Zarkazkladnhotextu2"/>
        <w:numPr>
          <w:ilvl w:val="0"/>
          <w:numId w:val="6"/>
        </w:numPr>
        <w:spacing w:after="0" w:line="240" w:lineRule="atLeast"/>
        <w:jc w:val="both"/>
        <w:rPr>
          <w:rFonts w:ascii="Calibri" w:hAnsi="Calibri"/>
          <w:b/>
          <w:color w:val="000000"/>
          <w:sz w:val="24"/>
          <w:szCs w:val="24"/>
          <w:u w:val="single"/>
        </w:rPr>
      </w:pPr>
      <w:r w:rsidRPr="00BE4A73">
        <w:rPr>
          <w:rFonts w:ascii="Calibri" w:hAnsi="Calibri"/>
          <w:color w:val="000000"/>
          <w:sz w:val="24"/>
          <w:szCs w:val="24"/>
        </w:rPr>
        <w:t>Táto smernica nadob</w:t>
      </w:r>
      <w:r w:rsidR="00D333A4" w:rsidRPr="00BE4A73">
        <w:rPr>
          <w:rFonts w:ascii="Calibri" w:hAnsi="Calibri"/>
          <w:color w:val="000000"/>
          <w:sz w:val="24"/>
          <w:szCs w:val="24"/>
        </w:rPr>
        <w:t>ud</w:t>
      </w:r>
      <w:r w:rsidR="001724E5" w:rsidRPr="00BE4A73">
        <w:rPr>
          <w:rFonts w:ascii="Calibri" w:hAnsi="Calibri"/>
          <w:color w:val="000000"/>
          <w:sz w:val="24"/>
          <w:szCs w:val="24"/>
        </w:rPr>
        <w:t xml:space="preserve">ne </w:t>
      </w:r>
      <w:r w:rsidRPr="00BE4A73">
        <w:rPr>
          <w:rFonts w:ascii="Calibri" w:hAnsi="Calibri"/>
          <w:color w:val="000000"/>
          <w:sz w:val="24"/>
          <w:szCs w:val="24"/>
        </w:rPr>
        <w:t>účinnosť</w:t>
      </w:r>
      <w:r w:rsidR="004F318A" w:rsidRPr="00BE4A73">
        <w:rPr>
          <w:rFonts w:ascii="Calibri" w:hAnsi="Calibri"/>
          <w:color w:val="000000"/>
          <w:sz w:val="24"/>
          <w:szCs w:val="24"/>
        </w:rPr>
        <w:t xml:space="preserve"> </w:t>
      </w:r>
      <w:r w:rsidR="00E7536A" w:rsidRPr="00BE4A73">
        <w:rPr>
          <w:rFonts w:ascii="Calibri" w:hAnsi="Calibri"/>
          <w:color w:val="000000"/>
          <w:sz w:val="24"/>
          <w:szCs w:val="24"/>
        </w:rPr>
        <w:t xml:space="preserve">1. júna </w:t>
      </w:r>
      <w:r w:rsidR="001724E5" w:rsidRPr="00BE4A73">
        <w:rPr>
          <w:rFonts w:ascii="Calibri" w:hAnsi="Calibri"/>
          <w:color w:val="000000"/>
          <w:sz w:val="24"/>
          <w:szCs w:val="24"/>
        </w:rPr>
        <w:t xml:space="preserve">2016. </w:t>
      </w:r>
    </w:p>
    <w:p w:rsidR="002C544D" w:rsidRPr="000823CF" w:rsidRDefault="006A56F3" w:rsidP="00E146B8">
      <w:pPr>
        <w:pStyle w:val="Zarkazkladnhotextu2"/>
        <w:numPr>
          <w:ilvl w:val="0"/>
          <w:numId w:val="6"/>
        </w:numPr>
        <w:spacing w:after="0" w:line="240" w:lineRule="atLeast"/>
        <w:jc w:val="both"/>
        <w:rPr>
          <w:ins w:id="578" w:author="michalicka" w:date="2019-04-14T17:27:00Z"/>
          <w:rFonts w:ascii="Calibri" w:hAnsi="Calibri"/>
          <w:b/>
          <w:color w:val="000000"/>
          <w:sz w:val="24"/>
          <w:szCs w:val="24"/>
          <w:u w:val="single"/>
          <w:rPrChange w:id="579" w:author="michalicka" w:date="2019-04-14T17:27:00Z">
            <w:rPr>
              <w:ins w:id="580" w:author="michalicka" w:date="2019-04-14T17:27:00Z"/>
              <w:rFonts w:ascii="Calibri" w:hAnsi="Calibri"/>
              <w:color w:val="000000"/>
              <w:sz w:val="24"/>
              <w:szCs w:val="24"/>
            </w:rPr>
          </w:rPrChange>
        </w:rPr>
      </w:pPr>
      <w:r>
        <w:rPr>
          <w:rFonts w:ascii="Calibri" w:hAnsi="Calibri"/>
          <w:color w:val="000000"/>
          <w:sz w:val="24"/>
          <w:szCs w:val="24"/>
        </w:rPr>
        <w:t xml:space="preserve">Dodatok číslo 1 k smernici nadobudne účinnosť dňom </w:t>
      </w:r>
      <w:r w:rsidR="00761966">
        <w:rPr>
          <w:rFonts w:ascii="Calibri" w:hAnsi="Calibri"/>
          <w:color w:val="000000"/>
          <w:sz w:val="24"/>
          <w:szCs w:val="24"/>
        </w:rPr>
        <w:t>0</w:t>
      </w:r>
      <w:r>
        <w:rPr>
          <w:rFonts w:ascii="Calibri" w:hAnsi="Calibri"/>
          <w:color w:val="000000"/>
          <w:sz w:val="24"/>
          <w:szCs w:val="24"/>
        </w:rPr>
        <w:t>1. júl 201</w:t>
      </w:r>
      <w:r w:rsidR="00761966">
        <w:rPr>
          <w:rFonts w:ascii="Calibri" w:hAnsi="Calibri"/>
          <w:color w:val="000000"/>
          <w:sz w:val="24"/>
          <w:szCs w:val="24"/>
        </w:rPr>
        <w:t>7</w:t>
      </w:r>
      <w:r w:rsidR="000823CF">
        <w:rPr>
          <w:rFonts w:ascii="Calibri" w:hAnsi="Calibri"/>
          <w:color w:val="000000"/>
          <w:sz w:val="24"/>
          <w:szCs w:val="24"/>
        </w:rPr>
        <w:t>.</w:t>
      </w:r>
    </w:p>
    <w:p w:rsidR="000823CF" w:rsidRPr="00BE4A73" w:rsidRDefault="000823CF" w:rsidP="00E146B8">
      <w:pPr>
        <w:pStyle w:val="Zarkazkladnhotextu2"/>
        <w:numPr>
          <w:ilvl w:val="0"/>
          <w:numId w:val="6"/>
        </w:numPr>
        <w:spacing w:after="0" w:line="240" w:lineRule="atLeast"/>
        <w:jc w:val="both"/>
        <w:rPr>
          <w:rFonts w:ascii="Calibri" w:hAnsi="Calibri"/>
          <w:b/>
          <w:color w:val="000000"/>
          <w:sz w:val="24"/>
          <w:szCs w:val="24"/>
          <w:u w:val="single"/>
        </w:rPr>
      </w:pPr>
      <w:ins w:id="581" w:author="michalicka" w:date="2019-04-14T17:27:00Z">
        <w:r>
          <w:rPr>
            <w:rFonts w:ascii="Calibri" w:hAnsi="Calibri"/>
            <w:color w:val="000000"/>
            <w:sz w:val="24"/>
            <w:szCs w:val="24"/>
          </w:rPr>
          <w:t>Dodatok číslo 2 k</w:t>
        </w:r>
      </w:ins>
      <w:ins w:id="582" w:author="michalicka" w:date="2019-04-14T17:28:00Z">
        <w:r>
          <w:rPr>
            <w:rFonts w:ascii="Calibri" w:hAnsi="Calibri"/>
            <w:color w:val="000000"/>
            <w:sz w:val="24"/>
            <w:szCs w:val="24"/>
          </w:rPr>
          <w:t> </w:t>
        </w:r>
      </w:ins>
      <w:ins w:id="583" w:author="michalicka" w:date="2019-04-14T17:27:00Z">
        <w:r>
          <w:rPr>
            <w:rFonts w:ascii="Calibri" w:hAnsi="Calibri"/>
            <w:color w:val="000000"/>
            <w:sz w:val="24"/>
            <w:szCs w:val="24"/>
          </w:rPr>
          <w:t xml:space="preserve">smernici </w:t>
        </w:r>
      </w:ins>
      <w:ins w:id="584" w:author="michalicka" w:date="2019-04-14T17:28:00Z">
        <w:r>
          <w:rPr>
            <w:rFonts w:ascii="Calibri" w:hAnsi="Calibri"/>
            <w:color w:val="000000"/>
            <w:sz w:val="24"/>
            <w:szCs w:val="24"/>
          </w:rPr>
          <w:t>nadobudne účinnosť dňom 01. jún 2019.</w:t>
        </w:r>
      </w:ins>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BE4A73">
      <w:pPr>
        <w:pStyle w:val="Hlavika"/>
        <w:spacing w:line="240" w:lineRule="atLeast"/>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071C10" w:rsidRDefault="00071C10" w:rsidP="003D2358">
      <w:pPr>
        <w:pStyle w:val="Hlavika"/>
        <w:spacing w:line="240" w:lineRule="atLeast"/>
        <w:ind w:left="4248" w:firstLine="708"/>
        <w:outlineLvl w:val="0"/>
        <w:rPr>
          <w:rFonts w:ascii="Calibri" w:hAnsi="Calibri"/>
          <w:color w:val="000000"/>
          <w:lang w:val="sk-SK"/>
        </w:rPr>
      </w:pPr>
    </w:p>
    <w:p w:rsidR="00BA5F6D" w:rsidRPr="00F44AE2" w:rsidRDefault="00BA5F6D" w:rsidP="00BA5F6D">
      <w:pPr>
        <w:pStyle w:val="Hlavika"/>
        <w:spacing w:line="240" w:lineRule="atLeast"/>
        <w:ind w:left="4248" w:firstLine="708"/>
        <w:outlineLvl w:val="0"/>
        <w:rPr>
          <w:ins w:id="585" w:author="Kolenicka" w:date="2019-04-12T10:16:00Z"/>
          <w:rFonts w:ascii="Calibri" w:hAnsi="Calibri"/>
          <w:color w:val="000000"/>
          <w:lang w:val="sk-SK"/>
        </w:rPr>
      </w:pPr>
      <w:ins w:id="586" w:author="Kolenicka" w:date="2019-04-12T10:16:00Z">
        <w:r w:rsidRPr="00F44AE2">
          <w:rPr>
            <w:rFonts w:ascii="Calibri" w:hAnsi="Calibri"/>
            <w:color w:val="000000"/>
            <w:lang w:val="sk-SK"/>
          </w:rPr>
          <w:t xml:space="preserve">prof. Ing. Miroslav </w:t>
        </w:r>
        <w:proofErr w:type="spellStart"/>
        <w:r w:rsidRPr="00F44AE2">
          <w:rPr>
            <w:rFonts w:ascii="Calibri" w:hAnsi="Calibri"/>
            <w:color w:val="000000"/>
            <w:lang w:val="sk-SK"/>
          </w:rPr>
          <w:t>Fikar</w:t>
        </w:r>
        <w:proofErr w:type="spellEnd"/>
        <w:r w:rsidRPr="00F44AE2">
          <w:rPr>
            <w:rFonts w:ascii="Calibri" w:hAnsi="Calibri"/>
            <w:color w:val="000000"/>
            <w:lang w:val="sk-SK"/>
          </w:rPr>
          <w:t>, PhD.</w:t>
        </w:r>
      </w:ins>
    </w:p>
    <w:p w:rsidR="002C544D" w:rsidRPr="009909FC" w:rsidDel="00BA5F6D" w:rsidRDefault="00BA5F6D" w:rsidP="00BA5F6D">
      <w:pPr>
        <w:pStyle w:val="Hlavika"/>
        <w:spacing w:line="240" w:lineRule="atLeast"/>
        <w:ind w:left="4248" w:firstLine="708"/>
        <w:outlineLvl w:val="0"/>
        <w:rPr>
          <w:del w:id="587" w:author="Kolenicka" w:date="2019-04-12T10:16:00Z"/>
          <w:rFonts w:ascii="Calibri" w:hAnsi="Calibri"/>
          <w:color w:val="000000"/>
          <w:lang w:val="sk-SK"/>
        </w:rPr>
      </w:pPr>
      <w:ins w:id="588" w:author="Kolenicka" w:date="2019-04-12T10:16:00Z">
        <w:r w:rsidRPr="00F44AE2">
          <w:rPr>
            <w:rFonts w:ascii="Calibri" w:hAnsi="Calibri"/>
            <w:color w:val="000000"/>
            <w:lang w:val="sk-SK"/>
          </w:rPr>
          <w:t xml:space="preserve">             rektor</w:t>
        </w:r>
      </w:ins>
      <w:del w:id="589" w:author="Kolenicka" w:date="2019-04-12T10:16:00Z">
        <w:r w:rsidR="002C544D" w:rsidRPr="009909FC" w:rsidDel="00BA5F6D">
          <w:rPr>
            <w:rFonts w:ascii="Calibri" w:hAnsi="Calibri"/>
            <w:color w:val="000000"/>
            <w:lang w:val="sk-SK"/>
          </w:rPr>
          <w:delText>prof. Ing. Robert Redhammer, PhD.</w:delText>
        </w:r>
      </w:del>
    </w:p>
    <w:p w:rsidR="002C544D" w:rsidRPr="009909FC" w:rsidRDefault="00071C10" w:rsidP="003D2358">
      <w:pPr>
        <w:pStyle w:val="Hlavika"/>
        <w:spacing w:line="240" w:lineRule="atLeast"/>
        <w:ind w:left="5664"/>
        <w:outlineLvl w:val="0"/>
        <w:rPr>
          <w:rFonts w:ascii="Calibri" w:hAnsi="Calibri"/>
          <w:b/>
          <w:sz w:val="36"/>
          <w:szCs w:val="36"/>
          <w:lang w:val="sk-SK"/>
        </w:rPr>
      </w:pPr>
      <w:del w:id="590" w:author="Kolenicka" w:date="2019-04-12T10:16:00Z">
        <w:r w:rsidDel="00BA5F6D">
          <w:rPr>
            <w:rFonts w:ascii="Calibri" w:hAnsi="Calibri"/>
            <w:color w:val="000000"/>
            <w:lang w:val="sk-SK"/>
          </w:rPr>
          <w:delText xml:space="preserve">     </w:delText>
        </w:r>
        <w:r w:rsidR="002C544D" w:rsidRPr="009909FC" w:rsidDel="00BA5F6D">
          <w:rPr>
            <w:rFonts w:ascii="Calibri" w:hAnsi="Calibri"/>
            <w:color w:val="000000"/>
            <w:lang w:val="sk-SK"/>
          </w:rPr>
          <w:delText xml:space="preserve">        rektor </w:delText>
        </w:r>
      </w:del>
    </w:p>
    <w:p w:rsidR="00BC4D0D" w:rsidRDefault="00BC4D0D"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547FF1" w:rsidRDefault="00547FF1" w:rsidP="003D2358">
      <w:pPr>
        <w:spacing w:line="240" w:lineRule="atLeast"/>
        <w:rPr>
          <w:rFonts w:ascii="Calibri" w:hAnsi="Calibri"/>
          <w:b/>
          <w:sz w:val="36"/>
          <w:szCs w:val="36"/>
          <w:lang w:val="sk-SK"/>
        </w:rPr>
      </w:pPr>
    </w:p>
    <w:p w:rsidR="00112ABF" w:rsidRDefault="00112ABF"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Príloha číslo 1</w:t>
      </w:r>
    </w:p>
    <w:p w:rsidR="00761966" w:rsidRDefault="002C544D" w:rsidP="00F1378B">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Pr="009909FC">
        <w:rPr>
          <w:rFonts w:ascii="Calibri" w:hAnsi="Calibri"/>
          <w:sz w:val="36"/>
          <w:szCs w:val="36"/>
          <w:lang w:val="sk-SK"/>
        </w:rPr>
        <w:t>/201</w:t>
      </w:r>
      <w:r w:rsidR="00536CF1">
        <w:rPr>
          <w:rFonts w:ascii="Calibri" w:hAnsi="Calibri"/>
          <w:sz w:val="36"/>
          <w:szCs w:val="36"/>
          <w:lang w:val="sk-SK"/>
        </w:rPr>
        <w:t>6</w:t>
      </w:r>
      <w:r w:rsidR="00ED5698">
        <w:rPr>
          <w:rFonts w:ascii="Calibri" w:hAnsi="Calibri"/>
          <w:sz w:val="36"/>
          <w:szCs w:val="36"/>
          <w:lang w:val="sk-SK"/>
        </w:rPr>
        <w:t xml:space="preserve"> - </w:t>
      </w:r>
      <w:r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2</w:t>
      </w:r>
      <w:r w:rsidR="00ED5698">
        <w:rPr>
          <w:rFonts w:ascii="Calibri" w:hAnsi="Calibri"/>
          <w:sz w:val="36"/>
          <w:szCs w:val="36"/>
          <w:lang w:val="sk-SK"/>
        </w:rPr>
        <w:t>01</w:t>
      </w:r>
      <w:r w:rsidR="00536CF1">
        <w:rPr>
          <w:rFonts w:ascii="Calibri" w:hAnsi="Calibri"/>
          <w:sz w:val="36"/>
          <w:szCs w:val="36"/>
          <w:lang w:val="sk-SK"/>
        </w:rPr>
        <w:t>6</w:t>
      </w:r>
    </w:p>
    <w:p w:rsidR="00761966" w:rsidRDefault="002C544D" w:rsidP="00761966">
      <w:pPr>
        <w:spacing w:line="240" w:lineRule="atLeast"/>
        <w:rPr>
          <w:rFonts w:ascii="Calibri" w:hAnsi="Calibri"/>
          <w:sz w:val="36"/>
          <w:szCs w:val="36"/>
          <w:lang w:val="sk-SK"/>
        </w:rPr>
      </w:pPr>
      <w:r w:rsidRPr="009909FC">
        <w:rPr>
          <w:rFonts w:ascii="Calibri" w:hAnsi="Calibri"/>
          <w:sz w:val="36"/>
          <w:szCs w:val="36"/>
          <w:lang w:val="sk-SK"/>
        </w:rPr>
        <w:t>Verejné obstarávanie v</w:t>
      </w:r>
      <w:r w:rsidR="00761966">
        <w:rPr>
          <w:rFonts w:ascii="Calibri" w:hAnsi="Calibri"/>
          <w:sz w:val="36"/>
          <w:szCs w:val="36"/>
          <w:lang w:val="sk-SK"/>
        </w:rPr>
        <w:t> </w:t>
      </w:r>
      <w:r w:rsidRPr="009909FC">
        <w:rPr>
          <w:rFonts w:ascii="Calibri" w:hAnsi="Calibri"/>
          <w:sz w:val="36"/>
          <w:szCs w:val="36"/>
          <w:lang w:val="sk-SK"/>
        </w:rPr>
        <w:t>podmienkach</w:t>
      </w:r>
    </w:p>
    <w:p w:rsidR="002F47FC" w:rsidRPr="00E041E2" w:rsidRDefault="002C544D"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2C544D" w:rsidRDefault="00547FF1" w:rsidP="00ED5698">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ED5698" w:rsidRPr="009909FC" w:rsidRDefault="00ED5698" w:rsidP="00ED5698">
      <w:pPr>
        <w:spacing w:line="240" w:lineRule="atLeast"/>
        <w:jc w:val="both"/>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ED5698"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 xml:space="preserve">Požiadavka na verejné obstarávanie </w:t>
      </w:r>
    </w:p>
    <w:p w:rsidR="002C544D" w:rsidRDefault="002C544D" w:rsidP="00ED5698">
      <w:pPr>
        <w:tabs>
          <w:tab w:val="left" w:pos="1985"/>
        </w:tabs>
        <w:spacing w:line="240" w:lineRule="atLeast"/>
        <w:ind w:right="-284"/>
        <w:jc w:val="both"/>
        <w:rPr>
          <w:rFonts w:ascii="Calibri" w:hAnsi="Calibri"/>
          <w:b/>
          <w:sz w:val="36"/>
          <w:szCs w:val="36"/>
          <w:lang w:val="sk-SK"/>
        </w:rPr>
      </w:pPr>
      <w:r w:rsidRPr="009909FC">
        <w:rPr>
          <w:rFonts w:ascii="Calibri" w:hAnsi="Calibri"/>
          <w:b/>
          <w:color w:val="000000"/>
          <w:sz w:val="36"/>
          <w:szCs w:val="36"/>
          <w:lang w:val="sk-SK"/>
        </w:rPr>
        <w:t xml:space="preserve">tovarov, služieb a stavebných prác </w:t>
      </w:r>
      <w:r w:rsidR="00ED5698">
        <w:rPr>
          <w:rFonts w:ascii="Calibri" w:hAnsi="Calibri"/>
          <w:b/>
          <w:sz w:val="36"/>
          <w:szCs w:val="36"/>
          <w:lang w:val="sk-SK"/>
        </w:rPr>
        <w:t xml:space="preserve">cez elektronické </w:t>
      </w:r>
      <w:r w:rsidRPr="009909FC">
        <w:rPr>
          <w:rFonts w:ascii="Calibri" w:hAnsi="Calibri"/>
          <w:b/>
          <w:sz w:val="36"/>
          <w:szCs w:val="36"/>
          <w:lang w:val="sk-SK"/>
        </w:rPr>
        <w:t>trhovisko</w:t>
      </w:r>
    </w:p>
    <w:p w:rsidR="00BC4D0D" w:rsidRDefault="00BC4D0D" w:rsidP="00ED5698">
      <w:pPr>
        <w:tabs>
          <w:tab w:val="left" w:pos="1985"/>
        </w:tabs>
        <w:spacing w:line="240" w:lineRule="atLeast"/>
        <w:ind w:right="-284"/>
        <w:jc w:val="both"/>
        <w:rPr>
          <w:rFonts w:ascii="Calibri" w:hAnsi="Calibri"/>
          <w:b/>
          <w:sz w:val="36"/>
          <w:szCs w:val="36"/>
          <w:lang w:val="sk-SK"/>
        </w:rPr>
      </w:pPr>
    </w:p>
    <w:p w:rsidR="00BC4D0D" w:rsidRPr="009909FC" w:rsidRDefault="00BC4D0D" w:rsidP="00ED5698">
      <w:pPr>
        <w:tabs>
          <w:tab w:val="left" w:pos="1985"/>
        </w:tabs>
        <w:spacing w:line="240" w:lineRule="atLeast"/>
        <w:ind w:right="-284"/>
        <w:jc w:val="both"/>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spacing w:line="240" w:lineRule="atLeast"/>
        <w:jc w:val="both"/>
        <w:rPr>
          <w:rFonts w:ascii="Calibri" w:hAnsi="Calibri"/>
          <w:lang w:val="sk-SK"/>
        </w:rPr>
      </w:pPr>
    </w:p>
    <w:p w:rsidR="002C544D" w:rsidRPr="009909FC" w:rsidRDefault="002C544D" w:rsidP="002C544D">
      <w:pPr>
        <w:spacing w:before="120"/>
        <w:jc w:val="both"/>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Pr="009909FC" w:rsidRDefault="002C544D" w:rsidP="002C544D">
      <w:pPr>
        <w:rPr>
          <w:rFonts w:ascii="Calibri" w:hAnsi="Calibri"/>
          <w:color w:val="000000"/>
          <w:lang w:val="sk-SK"/>
        </w:rPr>
      </w:pPr>
    </w:p>
    <w:p w:rsidR="002C544D" w:rsidRDefault="002C544D" w:rsidP="002C544D">
      <w:pPr>
        <w:rPr>
          <w:rFonts w:ascii="Calibri" w:hAnsi="Calibri"/>
          <w:color w:val="000000"/>
          <w:lang w:val="sk-SK"/>
        </w:rPr>
      </w:pPr>
    </w:p>
    <w:p w:rsidR="002F47FC" w:rsidRPr="009909FC" w:rsidRDefault="002F47FC" w:rsidP="00ED5698">
      <w:pPr>
        <w:rPr>
          <w:rFonts w:ascii="Calibri" w:hAnsi="Calibri"/>
          <w:b/>
          <w:color w:val="000000"/>
          <w:lang w:val="sk-SK"/>
        </w:rPr>
      </w:pPr>
    </w:p>
    <w:p w:rsidR="002C544D" w:rsidRDefault="002C544D"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C14E19" w:rsidRDefault="00C14E19" w:rsidP="00ED5698">
      <w:pPr>
        <w:rPr>
          <w:rFonts w:ascii="Calibri" w:hAnsi="Calibri"/>
          <w:b/>
          <w:lang w:val="sk-SK"/>
        </w:rPr>
      </w:pPr>
    </w:p>
    <w:p w:rsidR="00A461C4" w:rsidRPr="009909FC" w:rsidRDefault="00A461C4" w:rsidP="00ED5698">
      <w:pPr>
        <w:rPr>
          <w:rFonts w:ascii="Calibri" w:hAnsi="Calibri"/>
          <w:b/>
          <w:lang w:val="sk-SK"/>
        </w:rPr>
      </w:pPr>
    </w:p>
    <w:p w:rsidR="002C544D" w:rsidRPr="009909FC" w:rsidRDefault="002C544D" w:rsidP="002C544D">
      <w:pPr>
        <w:jc w:val="center"/>
        <w:rPr>
          <w:rFonts w:ascii="Calibri" w:hAnsi="Calibri"/>
          <w:b/>
          <w:lang w:val="sk-SK"/>
        </w:rPr>
      </w:pPr>
      <w:r w:rsidRPr="009909FC">
        <w:rPr>
          <w:rFonts w:ascii="Calibri" w:hAnsi="Calibri"/>
          <w:b/>
          <w:lang w:val="sk-SK"/>
        </w:rPr>
        <w:t>P o ž i a d a v k a</w:t>
      </w:r>
    </w:p>
    <w:p w:rsidR="002C544D" w:rsidRPr="009909FC" w:rsidRDefault="002C544D" w:rsidP="002C544D">
      <w:pPr>
        <w:jc w:val="center"/>
        <w:rPr>
          <w:rFonts w:ascii="Calibri" w:hAnsi="Calibri"/>
          <w:b/>
          <w:lang w:val="sk-SK"/>
        </w:rPr>
      </w:pPr>
      <w:r w:rsidRPr="009909FC">
        <w:rPr>
          <w:rFonts w:ascii="Calibri" w:hAnsi="Calibri"/>
          <w:b/>
          <w:lang w:val="sk-SK"/>
        </w:rPr>
        <w:t xml:space="preserve">na  verejné obstarávanie tovarov, služieb alebo stavebných prác </w:t>
      </w:r>
    </w:p>
    <w:p w:rsidR="002C544D" w:rsidRPr="009909FC" w:rsidRDefault="002C544D" w:rsidP="002C544D">
      <w:pPr>
        <w:jc w:val="center"/>
        <w:rPr>
          <w:rFonts w:ascii="Calibri" w:hAnsi="Calibri"/>
          <w:b/>
          <w:lang w:val="sk-SK"/>
        </w:rPr>
      </w:pPr>
      <w:r w:rsidRPr="009909FC">
        <w:rPr>
          <w:rFonts w:ascii="Calibri" w:hAnsi="Calibri"/>
          <w:b/>
          <w:lang w:val="sk-SK"/>
        </w:rPr>
        <w:t>cez elektronické trhovisko</w:t>
      </w:r>
    </w:p>
    <w:p w:rsidR="002C544D" w:rsidRPr="009909FC" w:rsidRDefault="002C544D" w:rsidP="002C544D">
      <w:pPr>
        <w:jc w:val="center"/>
        <w:rPr>
          <w:rFonts w:ascii="Calibri" w:hAnsi="Calibri"/>
          <w:b/>
          <w:lang w:val="sk-SK"/>
        </w:rPr>
      </w:pPr>
    </w:p>
    <w:p w:rsidR="002C544D" w:rsidRPr="009909FC" w:rsidRDefault="002C544D" w:rsidP="002C544D">
      <w:pPr>
        <w:jc w:val="center"/>
        <w:rPr>
          <w:rFonts w:ascii="Calibri" w:hAnsi="Calibri"/>
          <w:sz w:val="20"/>
          <w:szCs w:val="20"/>
          <w:lang w:val="sk-SK"/>
        </w:rPr>
      </w:pPr>
      <w:r w:rsidRPr="009909FC">
        <w:rPr>
          <w:rFonts w:ascii="Calibri" w:hAnsi="Calibri"/>
          <w:lang w:val="sk-SK"/>
        </w:rPr>
        <w:t>v </w:t>
      </w:r>
      <w:r w:rsidRPr="009909FC">
        <w:rPr>
          <w:rFonts w:ascii="Calibri" w:hAnsi="Calibri"/>
          <w:sz w:val="20"/>
          <w:szCs w:val="20"/>
          <w:lang w:val="sk-SK"/>
        </w:rPr>
        <w:t xml:space="preserve">zmysle zákona č. </w:t>
      </w:r>
      <w:r w:rsidR="00112CE5">
        <w:rPr>
          <w:rFonts w:ascii="Calibri" w:hAnsi="Calibri"/>
          <w:sz w:val="20"/>
          <w:szCs w:val="20"/>
          <w:lang w:val="sk-SK"/>
        </w:rPr>
        <w:t>343/2015</w:t>
      </w:r>
      <w:r w:rsidRPr="009909FC">
        <w:rPr>
          <w:rFonts w:ascii="Calibri" w:hAnsi="Calibri"/>
          <w:sz w:val="20"/>
          <w:szCs w:val="20"/>
          <w:lang w:val="sk-SK"/>
        </w:rPr>
        <w:t xml:space="preserve"> Z. z. o verejnom  obstarávaní a o zmene a doplnení niektorých zákonov v znení </w:t>
      </w:r>
      <w:r w:rsidR="00761966">
        <w:rPr>
          <w:rFonts w:ascii="Calibri" w:hAnsi="Calibri"/>
          <w:sz w:val="20"/>
          <w:szCs w:val="20"/>
          <w:lang w:val="sk-SK"/>
        </w:rPr>
        <w:t xml:space="preserve">neskorších predpisov </w:t>
      </w:r>
      <w:r w:rsidRPr="009909FC">
        <w:rPr>
          <w:rFonts w:ascii="Calibri" w:hAnsi="Calibri"/>
          <w:sz w:val="20"/>
          <w:szCs w:val="20"/>
          <w:lang w:val="sk-SK"/>
        </w:rPr>
        <w:t>(ďalej len „zákon o verejnom obstarávaní“)</w:t>
      </w:r>
    </w:p>
    <w:p w:rsidR="002C544D" w:rsidRPr="009909FC" w:rsidRDefault="002C544D" w:rsidP="002C544D">
      <w:pPr>
        <w:rPr>
          <w:rFonts w:ascii="Calibri" w:hAnsi="Calibri"/>
          <w:b/>
          <w:lang w:val="sk-SK"/>
        </w:rPr>
      </w:pPr>
    </w:p>
    <w:p w:rsidR="002C544D" w:rsidRPr="009909FC" w:rsidRDefault="00C07F54" w:rsidP="00E146B8">
      <w:pPr>
        <w:pStyle w:val="Odsekzoznamu"/>
        <w:numPr>
          <w:ilvl w:val="0"/>
          <w:numId w:val="34"/>
        </w:numPr>
        <w:ind w:left="284" w:hanging="284"/>
        <w:rPr>
          <w:rFonts w:ascii="Calibri" w:hAnsi="Calibri"/>
          <w:sz w:val="20"/>
          <w:szCs w:val="20"/>
          <w:lang w:val="sk-SK"/>
        </w:rPr>
      </w:pPr>
      <w:r>
        <w:rPr>
          <w:rFonts w:ascii="Calibri" w:hAnsi="Calibri"/>
          <w:b/>
          <w:lang w:val="sk-SK"/>
        </w:rPr>
        <w:t xml:space="preserve">Zadávateľ </w:t>
      </w:r>
      <w:r w:rsidR="002C544D" w:rsidRPr="009909FC">
        <w:rPr>
          <w:rFonts w:ascii="Calibri" w:hAnsi="Calibri"/>
          <w:b/>
          <w:lang w:val="sk-SK"/>
        </w:rPr>
        <w:t xml:space="preserve"> požiadavky</w:t>
      </w:r>
      <w:r w:rsidR="00F062B5">
        <w:rPr>
          <w:rFonts w:ascii="Calibri" w:hAnsi="Calibri"/>
          <w:b/>
          <w:lang w:val="sk-SK"/>
        </w:rPr>
        <w:t xml:space="preserve">: </w:t>
      </w:r>
      <w:r w:rsidR="00F062B5" w:rsidRPr="00E041E2">
        <w:rPr>
          <w:rFonts w:ascii="Calibri" w:hAnsi="Calibri"/>
          <w:b/>
          <w:lang w:val="sk-SK"/>
        </w:rPr>
        <w:t>organizačná zložka  Rektorátu STU, centrálne financovaná súčasť STU, Účelové zariadenie STU v Gabčíkove.</w:t>
      </w:r>
    </w:p>
    <w:p w:rsidR="002C544D" w:rsidRPr="009909FC" w:rsidRDefault="002C544D" w:rsidP="002C544D">
      <w:pPr>
        <w:ind w:left="360"/>
        <w:jc w:val="center"/>
        <w:rPr>
          <w:rFonts w:ascii="Calibri" w:hAnsi="Calibri"/>
          <w:b/>
          <w:lang w:val="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1417"/>
      </w:tblGrid>
      <w:tr w:rsidR="002C544D" w:rsidRPr="005C108E" w:rsidTr="005D1691">
        <w:tc>
          <w:tcPr>
            <w:tcW w:w="2552" w:type="dxa"/>
            <w:vAlign w:val="center"/>
          </w:tcPr>
          <w:p w:rsidR="002C544D" w:rsidRPr="005C108E" w:rsidRDefault="002C544D" w:rsidP="005D1691">
            <w:pPr>
              <w:spacing w:line="360" w:lineRule="auto"/>
              <w:rPr>
                <w:rFonts w:ascii="Calibri" w:hAnsi="Calibri"/>
                <w:b/>
                <w:lang w:val="sk-SK"/>
              </w:rPr>
            </w:pPr>
            <w:r w:rsidRPr="005C108E">
              <w:rPr>
                <w:rFonts w:ascii="Calibri" w:hAnsi="Calibri"/>
                <w:b/>
                <w:lang w:val="sk-SK"/>
              </w:rPr>
              <w:t xml:space="preserve">Názov súčasti </w:t>
            </w:r>
          </w:p>
        </w:tc>
        <w:tc>
          <w:tcPr>
            <w:tcW w:w="6662" w:type="dxa"/>
            <w:gridSpan w:val="3"/>
            <w:vAlign w:val="center"/>
          </w:tcPr>
          <w:p w:rsidR="002C544D" w:rsidRPr="005C108E" w:rsidRDefault="002C544D" w:rsidP="005D1691">
            <w:pPr>
              <w:jc w:val="center"/>
              <w:rPr>
                <w:rFonts w:ascii="Calibri" w:hAnsi="Calibri"/>
                <w:lang w:val="sk-SK"/>
              </w:rPr>
            </w:pPr>
          </w:p>
        </w:tc>
      </w:tr>
      <w:tr w:rsidR="002C544D" w:rsidRPr="005C108E" w:rsidTr="005D1691">
        <w:trPr>
          <w:trHeight w:val="608"/>
        </w:trPr>
        <w:tc>
          <w:tcPr>
            <w:tcW w:w="2552" w:type="dxa"/>
          </w:tcPr>
          <w:p w:rsidR="002C544D" w:rsidRPr="005C108E" w:rsidRDefault="002C544D" w:rsidP="005D1691">
            <w:pPr>
              <w:rPr>
                <w:rFonts w:ascii="Calibri" w:hAnsi="Calibri"/>
                <w:b/>
                <w:lang w:val="sk-SK"/>
              </w:rPr>
            </w:pPr>
          </w:p>
        </w:tc>
        <w:tc>
          <w:tcPr>
            <w:tcW w:w="2693"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Meno a</w:t>
            </w:r>
            <w:r w:rsidR="00CE0849" w:rsidRPr="005C108E">
              <w:rPr>
                <w:rFonts w:ascii="Calibri" w:hAnsi="Calibri"/>
                <w:b/>
                <w:sz w:val="20"/>
                <w:szCs w:val="20"/>
                <w:lang w:val="sk-SK"/>
              </w:rPr>
              <w:t> </w:t>
            </w:r>
            <w:r w:rsidRPr="005C108E">
              <w:rPr>
                <w:rFonts w:ascii="Calibri" w:hAnsi="Calibri"/>
                <w:b/>
                <w:sz w:val="20"/>
                <w:szCs w:val="20"/>
                <w:lang w:val="sk-SK"/>
              </w:rPr>
              <w:t>priezvisko</w:t>
            </w:r>
          </w:p>
        </w:tc>
        <w:tc>
          <w:tcPr>
            <w:tcW w:w="2552"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 xml:space="preserve">Tel. č./ </w:t>
            </w:r>
          </w:p>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e-mail</w:t>
            </w:r>
          </w:p>
        </w:tc>
        <w:tc>
          <w:tcPr>
            <w:tcW w:w="1417" w:type="dxa"/>
          </w:tcPr>
          <w:p w:rsidR="002C544D" w:rsidRPr="005C108E" w:rsidRDefault="002C544D" w:rsidP="005D1691">
            <w:pPr>
              <w:jc w:val="center"/>
              <w:rPr>
                <w:rFonts w:ascii="Calibri" w:hAnsi="Calibri"/>
                <w:b/>
                <w:sz w:val="20"/>
                <w:szCs w:val="20"/>
                <w:lang w:val="sk-SK"/>
              </w:rPr>
            </w:pPr>
            <w:r w:rsidRPr="005C108E">
              <w:rPr>
                <w:rFonts w:ascii="Calibri" w:hAnsi="Calibri"/>
                <w:b/>
                <w:sz w:val="20"/>
                <w:szCs w:val="20"/>
                <w:lang w:val="sk-SK"/>
              </w:rPr>
              <w:t>Podpis</w:t>
            </w:r>
          </w:p>
        </w:tc>
      </w:tr>
      <w:tr w:rsidR="002C544D" w:rsidRPr="005C108E" w:rsidTr="005D1691">
        <w:trPr>
          <w:trHeight w:val="570"/>
        </w:trPr>
        <w:tc>
          <w:tcPr>
            <w:tcW w:w="2552" w:type="dxa"/>
            <w:vAlign w:val="center"/>
          </w:tcPr>
          <w:p w:rsidR="002C544D" w:rsidRPr="005C108E" w:rsidRDefault="002C544D" w:rsidP="005D1691">
            <w:pPr>
              <w:rPr>
                <w:rFonts w:ascii="Calibri" w:hAnsi="Calibri"/>
                <w:sz w:val="18"/>
                <w:szCs w:val="18"/>
                <w:lang w:val="sk-SK"/>
              </w:rPr>
            </w:pPr>
            <w:r w:rsidRPr="005C108E">
              <w:rPr>
                <w:rFonts w:ascii="Calibri" w:hAnsi="Calibri"/>
                <w:b/>
                <w:lang w:val="sk-SK"/>
              </w:rPr>
              <w:t xml:space="preserve">Žiadateľ </w:t>
            </w:r>
            <w:r w:rsidRPr="005C108E">
              <w:rPr>
                <w:rFonts w:ascii="Calibri" w:hAnsi="Calibri"/>
                <w:sz w:val="18"/>
                <w:szCs w:val="18"/>
                <w:lang w:val="sk-SK"/>
              </w:rPr>
              <w:t>(manažér projektu, vecne príslušný zamestnanec)</w:t>
            </w:r>
          </w:p>
          <w:p w:rsidR="002C544D" w:rsidRPr="005C108E" w:rsidRDefault="002C544D" w:rsidP="005D1691">
            <w:pPr>
              <w:rPr>
                <w:rFonts w:ascii="Calibri" w:hAnsi="Calibri"/>
                <w:b/>
                <w:lang w:val="sk-SK"/>
              </w:rPr>
            </w:pPr>
          </w:p>
        </w:tc>
        <w:tc>
          <w:tcPr>
            <w:tcW w:w="2693" w:type="dxa"/>
            <w:vAlign w:val="center"/>
          </w:tcPr>
          <w:p w:rsidR="002C544D" w:rsidRPr="005C108E" w:rsidRDefault="002C544D" w:rsidP="005D1691">
            <w:pPr>
              <w:jc w:val="center"/>
              <w:rPr>
                <w:rFonts w:ascii="Calibri" w:hAnsi="Calibri"/>
                <w:sz w:val="20"/>
                <w:szCs w:val="20"/>
                <w:lang w:val="sk-SK"/>
              </w:rPr>
            </w:pPr>
          </w:p>
        </w:tc>
        <w:tc>
          <w:tcPr>
            <w:tcW w:w="2552" w:type="dxa"/>
            <w:vAlign w:val="center"/>
          </w:tcPr>
          <w:p w:rsidR="002C544D" w:rsidRPr="005C108E" w:rsidRDefault="002C544D" w:rsidP="005D1691">
            <w:pPr>
              <w:ind w:left="-57"/>
              <w:jc w:val="center"/>
              <w:rPr>
                <w:rFonts w:ascii="Calibri" w:hAnsi="Calibri"/>
                <w:sz w:val="20"/>
                <w:szCs w:val="20"/>
                <w:lang w:val="sk-SK"/>
              </w:rPr>
            </w:pPr>
          </w:p>
        </w:tc>
        <w:tc>
          <w:tcPr>
            <w:tcW w:w="1417" w:type="dxa"/>
            <w:vAlign w:val="center"/>
          </w:tcPr>
          <w:p w:rsidR="002C544D" w:rsidRPr="005C108E" w:rsidRDefault="002C544D" w:rsidP="005D1691">
            <w:pPr>
              <w:jc w:val="center"/>
              <w:rPr>
                <w:rFonts w:ascii="Calibri" w:hAnsi="Calibri"/>
                <w:lang w:val="sk-SK"/>
              </w:rPr>
            </w:pPr>
          </w:p>
        </w:tc>
      </w:tr>
      <w:tr w:rsidR="002C544D" w:rsidRPr="005C108E" w:rsidTr="005D1691">
        <w:trPr>
          <w:trHeight w:val="793"/>
        </w:trPr>
        <w:tc>
          <w:tcPr>
            <w:tcW w:w="2552" w:type="dxa"/>
            <w:vAlign w:val="center"/>
          </w:tcPr>
          <w:p w:rsidR="002C544D" w:rsidRPr="005C108E" w:rsidRDefault="002C544D" w:rsidP="005D1691">
            <w:pPr>
              <w:rPr>
                <w:rFonts w:ascii="Calibri" w:hAnsi="Calibri"/>
                <w:b/>
                <w:sz w:val="20"/>
                <w:szCs w:val="20"/>
                <w:lang w:val="sk-SK"/>
              </w:rPr>
            </w:pPr>
            <w:r w:rsidRPr="005C108E">
              <w:rPr>
                <w:rFonts w:ascii="Calibri" w:hAnsi="Calibri"/>
                <w:b/>
                <w:sz w:val="20"/>
                <w:szCs w:val="20"/>
                <w:lang w:val="sk-SK"/>
              </w:rPr>
              <w:t>Dekan, riaditeľ, vedúci pracoviska, zodpovedný riešiteľ projektu</w:t>
            </w:r>
            <w:r w:rsidRPr="005C108E">
              <w:rPr>
                <w:rFonts w:ascii="Calibri" w:hAnsi="Calibri"/>
                <w:sz w:val="20"/>
                <w:szCs w:val="20"/>
                <w:lang w:val="sk-SK"/>
              </w:rPr>
              <w:t xml:space="preserve"> (ak je to vhodné) </w:t>
            </w:r>
          </w:p>
        </w:tc>
        <w:tc>
          <w:tcPr>
            <w:tcW w:w="2693" w:type="dxa"/>
            <w:vAlign w:val="center"/>
          </w:tcPr>
          <w:p w:rsidR="002C544D" w:rsidRPr="005C108E" w:rsidRDefault="002C544D" w:rsidP="005D1691">
            <w:pPr>
              <w:jc w:val="center"/>
              <w:rPr>
                <w:rFonts w:ascii="Calibri" w:hAnsi="Calibri"/>
                <w:sz w:val="20"/>
                <w:szCs w:val="20"/>
                <w:highlight w:val="green"/>
                <w:lang w:val="sk-SK"/>
              </w:rPr>
            </w:pPr>
          </w:p>
        </w:tc>
        <w:tc>
          <w:tcPr>
            <w:tcW w:w="2552" w:type="dxa"/>
            <w:vAlign w:val="center"/>
          </w:tcPr>
          <w:p w:rsidR="002C544D" w:rsidRPr="005C108E" w:rsidRDefault="002C544D" w:rsidP="005D1691">
            <w:pPr>
              <w:ind w:left="-57"/>
              <w:jc w:val="center"/>
              <w:rPr>
                <w:rFonts w:ascii="Calibri" w:hAnsi="Calibri"/>
                <w:sz w:val="20"/>
                <w:szCs w:val="20"/>
                <w:highlight w:val="green"/>
                <w:lang w:val="sk-SK"/>
              </w:rPr>
            </w:pPr>
          </w:p>
        </w:tc>
        <w:tc>
          <w:tcPr>
            <w:tcW w:w="1417" w:type="dxa"/>
          </w:tcPr>
          <w:p w:rsidR="002C544D" w:rsidRPr="005C108E" w:rsidRDefault="002C544D" w:rsidP="005D1691">
            <w:pPr>
              <w:rPr>
                <w:rFonts w:ascii="Calibri" w:hAnsi="Calibri"/>
                <w:lang w:val="sk-SK"/>
              </w:rPr>
            </w:pPr>
          </w:p>
        </w:tc>
      </w:tr>
    </w:tbl>
    <w:p w:rsidR="002C544D" w:rsidRPr="009909FC" w:rsidRDefault="002C544D" w:rsidP="002C544D">
      <w:pPr>
        <w:tabs>
          <w:tab w:val="left" w:pos="708"/>
          <w:tab w:val="left" w:pos="1416"/>
          <w:tab w:val="left" w:pos="2124"/>
          <w:tab w:val="center" w:pos="4890"/>
        </w:tabs>
        <w:spacing w:line="360" w:lineRule="auto"/>
        <w:ind w:firstLine="708"/>
        <w:rPr>
          <w:rFonts w:ascii="Calibri" w:hAnsi="Calibri"/>
          <w:lang w:val="sk-SK"/>
        </w:rPr>
      </w:pPr>
    </w:p>
    <w:p w:rsidR="002C544D" w:rsidRPr="009909FC" w:rsidRDefault="002C544D" w:rsidP="00ED5698">
      <w:pPr>
        <w:tabs>
          <w:tab w:val="left" w:pos="708"/>
          <w:tab w:val="left" w:pos="1416"/>
          <w:tab w:val="left" w:pos="2124"/>
          <w:tab w:val="center" w:pos="4890"/>
        </w:tabs>
        <w:spacing w:line="240" w:lineRule="atLeast"/>
        <w:jc w:val="both"/>
        <w:rPr>
          <w:rFonts w:ascii="Calibri" w:hAnsi="Calibri"/>
          <w:b/>
          <w:lang w:val="sk-SK"/>
        </w:rPr>
      </w:pPr>
      <w:r w:rsidRPr="009909FC">
        <w:rPr>
          <w:rFonts w:ascii="Calibri" w:hAnsi="Calibri"/>
          <w:b/>
          <w:lang w:val="sk-SK"/>
        </w:rPr>
        <w:t>Žiadateľ nesie plnú zodpovednosť za správne definovanie predmetu zákazky a jeho technickú špecifikáciu!</w:t>
      </w:r>
      <w:r w:rsidRPr="009909FC">
        <w:rPr>
          <w:rFonts w:ascii="Calibri" w:hAnsi="Calibri"/>
          <w:b/>
          <w:lang w:val="sk-SK"/>
        </w:rPr>
        <w:tab/>
      </w:r>
      <w:r w:rsidRPr="009909FC">
        <w:rPr>
          <w:rFonts w:ascii="Calibri" w:hAnsi="Calibri"/>
          <w:b/>
          <w:lang w:val="sk-SK"/>
        </w:rPr>
        <w:tab/>
      </w:r>
      <w:r w:rsidRPr="009909FC">
        <w:rPr>
          <w:rFonts w:ascii="Calibri" w:hAnsi="Calibri"/>
          <w:b/>
          <w:lang w:val="sk-SK"/>
        </w:rPr>
        <w:tab/>
      </w:r>
    </w:p>
    <w:p w:rsidR="00ED5698" w:rsidRDefault="00ED5698" w:rsidP="00ED5698">
      <w:pPr>
        <w:pStyle w:val="Odsekzoznamu"/>
        <w:ind w:left="284"/>
        <w:rPr>
          <w:rFonts w:ascii="Calibri" w:hAnsi="Calibri"/>
          <w:b/>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Názov predmetu zákazky:</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(vyplní </w:t>
      </w:r>
      <w:r w:rsidR="00C07F54">
        <w:rPr>
          <w:rFonts w:ascii="Calibri" w:hAnsi="Calibri"/>
          <w:sz w:val="20"/>
          <w:szCs w:val="20"/>
          <w:lang w:val="sk-SK"/>
        </w:rPr>
        <w:t xml:space="preserve">zadávateľ </w:t>
      </w:r>
      <w:r w:rsidRPr="009909FC">
        <w:rPr>
          <w:rFonts w:ascii="Calibri" w:hAnsi="Calibri"/>
          <w:sz w:val="20"/>
          <w:szCs w:val="20"/>
          <w:lang w:val="sk-SK"/>
        </w:rPr>
        <w:t xml:space="preserve"> požiadavky, názov zákazky formuluje  výstižne, odporúčame, aby pozostával maximálne z 10 slov)</w:t>
      </w:r>
    </w:p>
    <w:p w:rsidR="002C544D" w:rsidRPr="009909FC" w:rsidRDefault="002C544D" w:rsidP="00ED5698">
      <w:pPr>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sz w:val="20"/>
          <w:szCs w:val="20"/>
          <w:lang w:val="sk-SK"/>
        </w:rPr>
      </w:pPr>
      <w:r w:rsidRPr="009909FC">
        <w:rPr>
          <w:rFonts w:ascii="Calibri" w:hAnsi="Calibri"/>
          <w:b/>
          <w:lang w:val="sk-SK"/>
        </w:rPr>
        <w:t>Kľúčové slová:</w:t>
      </w:r>
    </w:p>
    <w:p w:rsidR="002C544D" w:rsidRPr="009909FC" w:rsidRDefault="002C544D" w:rsidP="00ED5698">
      <w:pPr>
        <w:ind w:left="284"/>
        <w:jc w:val="both"/>
        <w:rPr>
          <w:rFonts w:ascii="Calibri" w:hAnsi="Calibri"/>
          <w:sz w:val="20"/>
          <w:szCs w:val="20"/>
          <w:lang w:val="sk-SK"/>
        </w:rPr>
      </w:pPr>
      <w:r w:rsidRPr="009909FC">
        <w:rPr>
          <w:rFonts w:ascii="Calibri" w:hAnsi="Calibri"/>
          <w:sz w:val="20"/>
          <w:szCs w:val="20"/>
          <w:lang w:val="sk-SK"/>
        </w:rPr>
        <w:t>(uveďte pojmy, ktoré možno na danom relevantnom trhu s daným predmetom zákazky spojiť a ktoré umožnia fulltextové vyhľadávanie)</w:t>
      </w:r>
    </w:p>
    <w:p w:rsidR="002C544D" w:rsidRPr="009909FC" w:rsidRDefault="00ED5698" w:rsidP="00ED5698">
      <w:pPr>
        <w:tabs>
          <w:tab w:val="num" w:pos="1080"/>
        </w:tabs>
        <w:ind w:left="284"/>
        <w:jc w:val="both"/>
        <w:rPr>
          <w:rFonts w:ascii="Calibri" w:hAnsi="Calibri"/>
          <w:b/>
          <w:lang w:val="sk-SK"/>
        </w:rPr>
      </w:pPr>
      <w:r>
        <w:rPr>
          <w:rFonts w:ascii="Calibri" w:hAnsi="Calibri"/>
          <w:b/>
          <w:lang w:val="sk-SK"/>
        </w:rPr>
        <w:t xml:space="preserve">               </w:t>
      </w:r>
    </w:p>
    <w:p w:rsidR="002C544D" w:rsidRPr="009909FC" w:rsidRDefault="002C544D" w:rsidP="00E146B8">
      <w:pPr>
        <w:pStyle w:val="Odsekzoznamu"/>
        <w:numPr>
          <w:ilvl w:val="0"/>
          <w:numId w:val="34"/>
        </w:numPr>
        <w:ind w:left="284" w:hanging="284"/>
        <w:rPr>
          <w:rFonts w:ascii="Calibri" w:hAnsi="Calibri"/>
          <w:b/>
          <w:sz w:val="20"/>
          <w:szCs w:val="20"/>
          <w:lang w:val="sk-SK"/>
        </w:rPr>
      </w:pPr>
      <w:r w:rsidRPr="009909FC">
        <w:rPr>
          <w:rFonts w:ascii="Calibri" w:hAnsi="Calibri"/>
          <w:b/>
          <w:lang w:val="sk-SK"/>
        </w:rPr>
        <w:t>CPV požadovaného tovaru, služby</w:t>
      </w:r>
      <w:del w:id="591" w:author="Kolenicka" w:date="2019-04-12T10:17:00Z">
        <w:r w:rsidRPr="009909FC" w:rsidDel="00F61E35">
          <w:rPr>
            <w:rFonts w:ascii="Calibri" w:hAnsi="Calibri"/>
            <w:b/>
            <w:lang w:val="sk-SK"/>
          </w:rPr>
          <w:delText xml:space="preserve"> alebo stavebnej práce</w:delText>
        </w:r>
      </w:del>
      <w:r w:rsidRPr="009909FC">
        <w:rPr>
          <w:rFonts w:ascii="Calibri" w:hAnsi="Calibri"/>
          <w:b/>
          <w:lang w:val="sk-SK"/>
        </w:rPr>
        <w:t>:</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(v súlade s klasifikáciou podľa hlavného slovníka obstarávania na úrovni skupiny)</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74"/>
      </w:tblGrid>
      <w:tr w:rsidR="002C544D" w:rsidRPr="005C108E" w:rsidTr="005D1691">
        <w:trPr>
          <w:trHeight w:val="340"/>
        </w:trPr>
        <w:tc>
          <w:tcPr>
            <w:tcW w:w="7338" w:type="dxa"/>
            <w:vAlign w:val="center"/>
          </w:tcPr>
          <w:p w:rsidR="002C544D" w:rsidRPr="005C108E" w:rsidRDefault="002C544D" w:rsidP="005D1691">
            <w:pPr>
              <w:rPr>
                <w:rFonts w:ascii="Calibri" w:hAnsi="Calibri"/>
                <w:b/>
                <w:lang w:val="sk-SK"/>
              </w:rPr>
            </w:pPr>
            <w:r w:rsidRPr="005C108E">
              <w:rPr>
                <w:rFonts w:ascii="Calibri" w:hAnsi="Calibri"/>
                <w:b/>
                <w:lang w:val="sk-SK"/>
              </w:rPr>
              <w:lastRenderedPageBreak/>
              <w:t>Predmet zákazky</w:t>
            </w:r>
          </w:p>
        </w:tc>
        <w:tc>
          <w:tcPr>
            <w:tcW w:w="1874" w:type="dxa"/>
            <w:vAlign w:val="center"/>
          </w:tcPr>
          <w:p w:rsidR="002C544D" w:rsidRPr="005C108E" w:rsidRDefault="002C544D" w:rsidP="005D1691">
            <w:pPr>
              <w:jc w:val="center"/>
              <w:rPr>
                <w:rFonts w:ascii="Calibri" w:hAnsi="Calibri"/>
                <w:b/>
                <w:lang w:val="sk-SK"/>
              </w:rPr>
            </w:pPr>
            <w:r w:rsidRPr="005C108E">
              <w:rPr>
                <w:rFonts w:ascii="Calibri" w:hAnsi="Calibri"/>
                <w:b/>
                <w:lang w:val="sk-SK"/>
              </w:rPr>
              <w:t>CPV</w:t>
            </w:r>
          </w:p>
        </w:tc>
      </w:tr>
      <w:tr w:rsidR="002C544D" w:rsidRPr="005C108E" w:rsidTr="005D1691">
        <w:trPr>
          <w:trHeight w:val="20"/>
        </w:trPr>
        <w:tc>
          <w:tcPr>
            <w:tcW w:w="7338" w:type="dxa"/>
            <w:vAlign w:val="center"/>
          </w:tcPr>
          <w:p w:rsidR="002C544D" w:rsidRPr="005C108E" w:rsidRDefault="002C544D" w:rsidP="005D1691">
            <w:pPr>
              <w:rPr>
                <w:rFonts w:ascii="Calibri" w:hAnsi="Calibri"/>
                <w:sz w:val="20"/>
                <w:lang w:val="sk-SK"/>
              </w:rPr>
            </w:pPr>
          </w:p>
        </w:tc>
        <w:tc>
          <w:tcPr>
            <w:tcW w:w="1874" w:type="dxa"/>
            <w:vAlign w:val="center"/>
          </w:tcPr>
          <w:p w:rsidR="002C544D" w:rsidRPr="005C108E" w:rsidRDefault="002C544D" w:rsidP="005D1691">
            <w:pPr>
              <w:rPr>
                <w:rFonts w:ascii="Calibri" w:hAnsi="Calibri"/>
                <w:sz w:val="20"/>
                <w:lang w:val="sk-SK"/>
              </w:rPr>
            </w:pPr>
          </w:p>
        </w:tc>
      </w:tr>
    </w:tbl>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w:t>
      </w: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 xml:space="preserve">Druh zákazky </w:t>
      </w:r>
    </w:p>
    <w:p w:rsidR="002C544D" w:rsidRPr="009909FC" w:rsidRDefault="002C544D" w:rsidP="002C544D">
      <w:pPr>
        <w:jc w:val="both"/>
        <w:rPr>
          <w:rFonts w:ascii="Calibri" w:hAnsi="Calibri"/>
          <w:sz w:val="20"/>
          <w:szCs w:val="20"/>
          <w:lang w:val="sk-SK"/>
        </w:rPr>
      </w:pPr>
      <w:r w:rsidRPr="009909FC">
        <w:rPr>
          <w:rFonts w:ascii="Calibri" w:hAnsi="Calibri"/>
          <w:sz w:val="20"/>
          <w:szCs w:val="20"/>
          <w:lang w:val="sk-SK"/>
        </w:rPr>
        <w:t xml:space="preserve">       (zákazka na dodanie tovaru, služieb</w:t>
      </w:r>
      <w:del w:id="592" w:author="Kolenicka" w:date="2019-04-12T10:17:00Z">
        <w:r w:rsidRPr="009909FC" w:rsidDel="00F61E35">
          <w:rPr>
            <w:rFonts w:ascii="Calibri" w:hAnsi="Calibri"/>
            <w:sz w:val="20"/>
            <w:szCs w:val="20"/>
            <w:lang w:val="sk-SK"/>
          </w:rPr>
          <w:delText xml:space="preserve"> resp. uskutočnenie stavebných prác </w:delText>
        </w:r>
      </w:del>
      <w:r w:rsidRPr="009909FC">
        <w:rPr>
          <w:rFonts w:ascii="Calibri" w:hAnsi="Calibri"/>
          <w:sz w:val="20"/>
          <w:szCs w:val="20"/>
          <w:lang w:val="sk-SK"/>
        </w:rPr>
        <w:t>– hodiace sa podčiarknite )</w:t>
      </w:r>
    </w:p>
    <w:p w:rsidR="002C544D" w:rsidRPr="009909FC" w:rsidRDefault="002C544D" w:rsidP="002C544D">
      <w:pPr>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lang w:val="sk-SK"/>
        </w:rPr>
        <w:t>Funkčná špecifikácia predmetu zákazky:</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(slúži na vyjadrenie funkcie alebo účelu predmetu zákazky; funkčnou špecifikáciou predmetu zákazky je opis funkcií alebo účelu predmetu zákazky)</w:t>
      </w:r>
    </w:p>
    <w:p w:rsidR="002C544D" w:rsidRPr="009909FC" w:rsidRDefault="002C544D" w:rsidP="002C544D">
      <w:pPr>
        <w:ind w:left="284"/>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2C544D">
      <w:pPr>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lang w:val="sk-SK"/>
        </w:rPr>
      </w:pPr>
      <w:r w:rsidRPr="009909FC">
        <w:rPr>
          <w:rFonts w:ascii="Calibri" w:hAnsi="Calibri"/>
          <w:b/>
          <w:bCs/>
          <w:lang w:val="sk-SK"/>
        </w:rPr>
        <w:t>Technická špecifikácia predmetu zákazky</w:t>
      </w:r>
      <w:r w:rsidRPr="009909FC">
        <w:rPr>
          <w:rFonts w:ascii="Calibri" w:hAnsi="Calibri"/>
          <w:b/>
          <w:lang w:val="sk-SK"/>
        </w:rPr>
        <w:t>:</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Pri podrobnom opise je potrebné vyplniť časť „Funkčná špecifikácia“ alebo časť „Technická špecifikácia“. V rámci časti „Technická špecifikácia“ je možné opísať predmet zákazky dvomi alternatívnymi spôsobmi, ktoré možno aj kombinovať.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 prvej časti „Technické vlastnosti“ sa uvádzajú technické vlastnosti, ktoré možno opísať s použitím fyzikálnych, chemických, matematických a inak číselne vyjadriteľných (kvantifikovateľných) jednotiek.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V druhej časti „Technické vlastnosti“ sa uvádzajú technické vlastnosti, ktoré nemožno opísať s použitím fyzikálnych, chemických, matematických a inak číselne vyjadriteľných (kvantifikovateľných) jednotiek. Ide o slovné opisy predmetu zákazky, kde pre opis určitej vlastnosti je potrebné použitie určitých ucelených viet alebo textov. </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Ak nemožno pri určitej špecifikácii jednoznačne odčleniť hodnotu/charakteristiku od označenia/opisu, vyplní sa prvé pole a pole „Hodnota/charakteristika“ sa nechá prázdne.</w:t>
      </w:r>
    </w:p>
    <w:p w:rsidR="002C544D" w:rsidRPr="009909FC" w:rsidRDefault="002C544D" w:rsidP="002C544D">
      <w:pPr>
        <w:ind w:left="284"/>
        <w:jc w:val="both"/>
        <w:rPr>
          <w:rFonts w:ascii="Calibri" w:hAnsi="Calibri"/>
          <w:sz w:val="20"/>
          <w:szCs w:val="20"/>
          <w:lang w:val="sk-SK"/>
        </w:rPr>
      </w:pPr>
      <w:r w:rsidRPr="009909FC">
        <w:rPr>
          <w:rFonts w:ascii="Calibri" w:hAnsi="Calibri"/>
          <w:sz w:val="20"/>
          <w:szCs w:val="20"/>
          <w:lang w:val="sk-SK"/>
        </w:rPr>
        <w:t xml:space="preserve">Do Opisného formuláru je možné vložiť aj prílohu. Môže ísť o obrázok, graf, fotografiu, perovku, nákres a podobne, ktoré sú nevyhnutné na presnú špecifikáciu predmetu zákazky. Systém neumožní vkladať textové súbory. </w:t>
      </w:r>
    </w:p>
    <w:p w:rsidR="002C544D" w:rsidRPr="009909FC" w:rsidRDefault="002C544D" w:rsidP="002C544D">
      <w:pPr>
        <w:ind w:left="284"/>
        <w:jc w:val="both"/>
        <w:rPr>
          <w:rFonts w:ascii="Calibri" w:hAnsi="Calibri"/>
          <w:sz w:val="20"/>
          <w:szCs w:val="20"/>
          <w:lang w:val="sk-SK"/>
        </w:rPr>
      </w:pPr>
    </w:p>
    <w:tbl>
      <w:tblPr>
        <w:tblW w:w="8973" w:type="dxa"/>
        <w:tblInd w:w="107" w:type="dxa"/>
        <w:tblLayout w:type="fixed"/>
        <w:tblCellMar>
          <w:left w:w="0" w:type="dxa"/>
          <w:right w:w="0" w:type="dxa"/>
        </w:tblCellMar>
        <w:tblLook w:val="01E0" w:firstRow="1" w:lastRow="1" w:firstColumn="1" w:lastColumn="1" w:noHBand="0" w:noVBand="0"/>
      </w:tblPr>
      <w:tblGrid>
        <w:gridCol w:w="4296"/>
        <w:gridCol w:w="992"/>
        <w:gridCol w:w="1134"/>
        <w:gridCol w:w="1134"/>
        <w:gridCol w:w="1417"/>
      </w:tblGrid>
      <w:tr w:rsidR="002C544D" w:rsidRPr="005C108E" w:rsidTr="005D1691">
        <w:trPr>
          <w:trHeight w:hRule="exact" w:val="446"/>
        </w:trPr>
        <w:tc>
          <w:tcPr>
            <w:tcW w:w="4296"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Technické</w:t>
            </w:r>
            <w:r w:rsidRPr="005C108E">
              <w:rPr>
                <w:rFonts w:ascii="Calibri" w:hAnsi="Calibri"/>
                <w:b/>
                <w:bCs/>
                <w:spacing w:val="8"/>
                <w:w w:val="114"/>
                <w:sz w:val="18"/>
                <w:szCs w:val="18"/>
                <w:lang w:val="sk-SK"/>
              </w:rPr>
              <w:t xml:space="preserve"> </w:t>
            </w:r>
            <w:r w:rsidRPr="005C108E">
              <w:rPr>
                <w:rFonts w:ascii="Calibri" w:hAnsi="Calibri"/>
                <w:b/>
                <w:bCs/>
                <w:w w:val="124"/>
                <w:sz w:val="18"/>
                <w:szCs w:val="18"/>
                <w:lang w:val="sk-SK"/>
              </w:rPr>
              <w:t>vlastnosti</w:t>
            </w:r>
          </w:p>
        </w:tc>
        <w:tc>
          <w:tcPr>
            <w:tcW w:w="992"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5"/>
                <w:sz w:val="18"/>
                <w:szCs w:val="18"/>
                <w:lang w:val="sk-SK"/>
              </w:rPr>
              <w:t>Jednotka</w:t>
            </w:r>
          </w:p>
        </w:tc>
        <w:tc>
          <w:tcPr>
            <w:tcW w:w="1134"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3"/>
                <w:sz w:val="18"/>
                <w:szCs w:val="18"/>
                <w:lang w:val="sk-SK"/>
              </w:rPr>
              <w:t>Minimum</w:t>
            </w:r>
          </w:p>
        </w:tc>
        <w:tc>
          <w:tcPr>
            <w:tcW w:w="1134"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Maximum</w:t>
            </w:r>
          </w:p>
        </w:tc>
        <w:tc>
          <w:tcPr>
            <w:tcW w:w="1417"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7" w:line="100" w:lineRule="exact"/>
              <w:rPr>
                <w:rFonts w:ascii="Calibri" w:eastAsia="Calibri" w:hAnsi="Calibri"/>
                <w:sz w:val="10"/>
                <w:szCs w:val="10"/>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9"/>
                <w:sz w:val="18"/>
                <w:szCs w:val="18"/>
                <w:lang w:val="sk-SK"/>
              </w:rPr>
              <w:t>Presne</w:t>
            </w:r>
          </w:p>
        </w:tc>
      </w:tr>
      <w:tr w:rsidR="002C544D" w:rsidRPr="005C108E" w:rsidTr="005D1691">
        <w:trPr>
          <w:trHeight w:hRule="exact" w:val="36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992"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417"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36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992"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134"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after="200" w:line="276" w:lineRule="auto"/>
              <w:rPr>
                <w:rFonts w:ascii="Calibri" w:eastAsia="Calibri" w:hAnsi="Calibri"/>
                <w:sz w:val="22"/>
                <w:szCs w:val="22"/>
                <w:lang w:val="sk-SK"/>
              </w:rPr>
            </w:pPr>
          </w:p>
        </w:tc>
        <w:tc>
          <w:tcPr>
            <w:tcW w:w="1417"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454"/>
        </w:trPr>
        <w:tc>
          <w:tcPr>
            <w:tcW w:w="4296" w:type="dxa"/>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4" w:line="110" w:lineRule="exact"/>
              <w:rPr>
                <w:rFonts w:ascii="Calibri" w:eastAsia="Calibri" w:hAnsi="Calibri"/>
                <w:sz w:val="11"/>
                <w:szCs w:val="11"/>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14"/>
                <w:sz w:val="18"/>
                <w:szCs w:val="18"/>
                <w:lang w:val="sk-SK"/>
              </w:rPr>
              <w:t>Technické</w:t>
            </w:r>
            <w:r w:rsidRPr="005C108E">
              <w:rPr>
                <w:rFonts w:ascii="Calibri" w:hAnsi="Calibri"/>
                <w:b/>
                <w:bCs/>
                <w:spacing w:val="8"/>
                <w:w w:val="114"/>
                <w:sz w:val="18"/>
                <w:szCs w:val="18"/>
                <w:lang w:val="sk-SK"/>
              </w:rPr>
              <w:t xml:space="preserve"> </w:t>
            </w:r>
            <w:r w:rsidRPr="005C108E">
              <w:rPr>
                <w:rFonts w:ascii="Calibri" w:hAnsi="Calibri"/>
                <w:b/>
                <w:bCs/>
                <w:w w:val="124"/>
                <w:sz w:val="18"/>
                <w:szCs w:val="18"/>
                <w:lang w:val="sk-SK"/>
              </w:rPr>
              <w:t>vlastnosti</w:t>
            </w:r>
          </w:p>
        </w:tc>
        <w:tc>
          <w:tcPr>
            <w:tcW w:w="4677" w:type="dxa"/>
            <w:gridSpan w:val="4"/>
            <w:tcBorders>
              <w:top w:val="single" w:sz="6" w:space="0" w:color="000000"/>
              <w:left w:val="single" w:sz="6" w:space="0" w:color="000000"/>
              <w:bottom w:val="single" w:sz="6" w:space="0" w:color="000000"/>
              <w:right w:val="single" w:sz="6" w:space="0" w:color="000000"/>
            </w:tcBorders>
            <w:shd w:val="clear" w:color="auto" w:fill="D2D2D2"/>
          </w:tcPr>
          <w:p w:rsidR="002C544D" w:rsidRPr="005C108E" w:rsidRDefault="002C544D" w:rsidP="005D1691">
            <w:pPr>
              <w:widowControl w:val="0"/>
              <w:spacing w:before="4" w:line="110" w:lineRule="exact"/>
              <w:rPr>
                <w:rFonts w:ascii="Calibri" w:eastAsia="Calibri" w:hAnsi="Calibri"/>
                <w:sz w:val="11"/>
                <w:szCs w:val="11"/>
                <w:lang w:val="sk-SK"/>
              </w:rPr>
            </w:pPr>
          </w:p>
          <w:p w:rsidR="002C544D" w:rsidRPr="005C108E" w:rsidRDefault="002C544D" w:rsidP="005D1691">
            <w:pPr>
              <w:widowControl w:val="0"/>
              <w:ind w:left="27" w:right="-20"/>
              <w:rPr>
                <w:rFonts w:ascii="Calibri" w:hAnsi="Calibri"/>
                <w:sz w:val="18"/>
                <w:szCs w:val="18"/>
                <w:lang w:val="sk-SK"/>
              </w:rPr>
            </w:pPr>
            <w:r w:rsidRPr="005C108E">
              <w:rPr>
                <w:rFonts w:ascii="Calibri" w:hAnsi="Calibri"/>
                <w:b/>
                <w:bCs/>
                <w:w w:val="122"/>
                <w:sz w:val="18"/>
                <w:szCs w:val="18"/>
                <w:lang w:val="sk-SK"/>
              </w:rPr>
              <w:t>Hodnota</w:t>
            </w:r>
            <w:r w:rsidRPr="005C108E">
              <w:rPr>
                <w:rFonts w:ascii="Calibri" w:hAnsi="Calibri"/>
                <w:b/>
                <w:bCs/>
                <w:spacing w:val="-23"/>
                <w:w w:val="122"/>
                <w:sz w:val="18"/>
                <w:szCs w:val="18"/>
                <w:lang w:val="sk-SK"/>
              </w:rPr>
              <w:t xml:space="preserve"> </w:t>
            </w:r>
            <w:r w:rsidRPr="005C108E">
              <w:rPr>
                <w:rFonts w:ascii="Calibri" w:hAnsi="Calibri"/>
                <w:b/>
                <w:bCs/>
                <w:w w:val="122"/>
                <w:sz w:val="18"/>
                <w:szCs w:val="18"/>
                <w:lang w:val="sk-SK"/>
              </w:rPr>
              <w:t>/</w:t>
            </w:r>
            <w:r w:rsidRPr="005C108E">
              <w:rPr>
                <w:rFonts w:ascii="Calibri" w:hAnsi="Calibri"/>
                <w:b/>
                <w:bCs/>
                <w:spacing w:val="19"/>
                <w:w w:val="122"/>
                <w:sz w:val="18"/>
                <w:szCs w:val="18"/>
                <w:lang w:val="sk-SK"/>
              </w:rPr>
              <w:t xml:space="preserve"> </w:t>
            </w:r>
            <w:r w:rsidRPr="005C108E">
              <w:rPr>
                <w:rFonts w:ascii="Calibri" w:hAnsi="Calibri"/>
                <w:b/>
                <w:bCs/>
                <w:w w:val="122"/>
                <w:sz w:val="18"/>
                <w:szCs w:val="18"/>
                <w:lang w:val="sk-SK"/>
              </w:rPr>
              <w:t>charakteristika</w:t>
            </w:r>
          </w:p>
        </w:tc>
      </w:tr>
      <w:tr w:rsidR="002C544D" w:rsidRPr="005C108E" w:rsidTr="005D1691">
        <w:trPr>
          <w:trHeight w:hRule="exact" w:val="573"/>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tabs>
                <w:tab w:val="left" w:pos="1120"/>
                <w:tab w:val="left" w:pos="2220"/>
                <w:tab w:val="left" w:pos="3320"/>
                <w:tab w:val="left" w:pos="4440"/>
              </w:tabs>
              <w:spacing w:before="19" w:line="262" w:lineRule="auto"/>
              <w:ind w:left="27" w:right="23"/>
              <w:rPr>
                <w:rFonts w:ascii="Calibri" w:hAnsi="Calibri"/>
                <w:sz w:val="18"/>
                <w:szCs w:val="18"/>
                <w:lang w:val="sk-SK"/>
              </w:rPr>
            </w:pPr>
          </w:p>
        </w:tc>
        <w:tc>
          <w:tcPr>
            <w:tcW w:w="4677" w:type="dxa"/>
            <w:gridSpan w:val="4"/>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r w:rsidR="002C544D" w:rsidRPr="005C108E" w:rsidTr="005D1691">
        <w:trPr>
          <w:trHeight w:hRule="exact" w:val="510"/>
        </w:trPr>
        <w:tc>
          <w:tcPr>
            <w:tcW w:w="4296" w:type="dxa"/>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tabs>
                <w:tab w:val="left" w:pos="1120"/>
              </w:tabs>
              <w:spacing w:before="19"/>
              <w:ind w:left="27" w:right="-20"/>
              <w:rPr>
                <w:rFonts w:ascii="Calibri" w:hAnsi="Calibri"/>
                <w:sz w:val="18"/>
                <w:szCs w:val="18"/>
                <w:lang w:val="sk-SK"/>
              </w:rPr>
            </w:pPr>
          </w:p>
        </w:tc>
        <w:tc>
          <w:tcPr>
            <w:tcW w:w="4677" w:type="dxa"/>
            <w:gridSpan w:val="4"/>
            <w:tcBorders>
              <w:top w:val="single" w:sz="6" w:space="0" w:color="000000"/>
              <w:left w:val="single" w:sz="6" w:space="0" w:color="000000"/>
              <w:bottom w:val="single" w:sz="6" w:space="0" w:color="000000"/>
              <w:right w:val="single" w:sz="6" w:space="0" w:color="000000"/>
            </w:tcBorders>
          </w:tcPr>
          <w:p w:rsidR="002C544D" w:rsidRPr="005C108E" w:rsidRDefault="002C544D" w:rsidP="005D1691">
            <w:pPr>
              <w:widowControl w:val="0"/>
              <w:spacing w:before="15"/>
              <w:ind w:left="27" w:right="-20"/>
              <w:rPr>
                <w:rFonts w:ascii="Calibri" w:hAnsi="Calibri"/>
                <w:sz w:val="18"/>
                <w:szCs w:val="18"/>
                <w:lang w:val="sk-SK"/>
              </w:rPr>
            </w:pPr>
          </w:p>
        </w:tc>
      </w:tr>
    </w:tbl>
    <w:p w:rsidR="002C544D" w:rsidRPr="009909FC" w:rsidRDefault="002C544D" w:rsidP="002C544D">
      <w:pPr>
        <w:widowControl w:val="0"/>
        <w:spacing w:before="7" w:line="180" w:lineRule="exact"/>
        <w:rPr>
          <w:rFonts w:ascii="Calibri" w:eastAsia="Calibri" w:hAnsi="Calibri"/>
          <w:sz w:val="18"/>
          <w:szCs w:val="18"/>
          <w:lang w:val="sk-SK"/>
        </w:rPr>
      </w:pPr>
    </w:p>
    <w:p w:rsidR="002C544D" w:rsidRPr="009909FC" w:rsidRDefault="002C544D" w:rsidP="002C544D">
      <w:pPr>
        <w:tabs>
          <w:tab w:val="num" w:pos="1080"/>
        </w:tabs>
        <w:jc w:val="both"/>
        <w:rPr>
          <w:rFonts w:ascii="Calibri" w:hAnsi="Calibri"/>
          <w:sz w:val="20"/>
          <w:szCs w:val="20"/>
          <w:lang w:val="sk-SK"/>
        </w:rPr>
      </w:pPr>
    </w:p>
    <w:p w:rsidR="002C544D" w:rsidRPr="009909FC" w:rsidRDefault="002C544D" w:rsidP="00E146B8">
      <w:pPr>
        <w:pStyle w:val="Odsekzoznamu"/>
        <w:numPr>
          <w:ilvl w:val="0"/>
          <w:numId w:val="34"/>
        </w:numPr>
        <w:ind w:left="284" w:hanging="284"/>
        <w:rPr>
          <w:rFonts w:ascii="Calibri" w:hAnsi="Calibri"/>
          <w:b/>
          <w:bCs/>
          <w:lang w:val="sk-SK"/>
        </w:rPr>
      </w:pPr>
      <w:r w:rsidRPr="009909FC">
        <w:rPr>
          <w:rFonts w:ascii="Calibri" w:hAnsi="Calibri"/>
          <w:b/>
          <w:bCs/>
          <w:lang w:val="sk-SK"/>
        </w:rPr>
        <w:t>Zmluvné podmienky</w:t>
      </w:r>
    </w:p>
    <w:p w:rsidR="002C544D" w:rsidRPr="009909FC" w:rsidRDefault="002C544D" w:rsidP="002C544D">
      <w:pPr>
        <w:pStyle w:val="Odsekzoznamu"/>
        <w:ind w:left="284"/>
        <w:rPr>
          <w:rFonts w:ascii="Calibri" w:hAnsi="Calibri"/>
          <w:b/>
          <w:bCs/>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2"/>
          <w:lang w:val="sk-SK"/>
        </w:rPr>
      </w:pPr>
      <w:r w:rsidRPr="009909FC">
        <w:rPr>
          <w:rFonts w:ascii="Calibri" w:hAnsi="Calibri"/>
          <w:b/>
          <w:bCs/>
          <w:sz w:val="20"/>
          <w:lang w:val="sk-SK"/>
        </w:rPr>
        <w:t xml:space="preserve">Miesto plnenia zmluvy: </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bCs/>
          <w:sz w:val="20"/>
          <w:lang w:val="sk-SK"/>
        </w:rPr>
        <w:t>Štát:</w:t>
      </w:r>
    </w:p>
    <w:p w:rsidR="002C544D" w:rsidRPr="009909FC" w:rsidRDefault="002C544D" w:rsidP="002C544D">
      <w:pPr>
        <w:pStyle w:val="Odsekzoznamu"/>
        <w:spacing w:after="60"/>
        <w:ind w:left="567"/>
        <w:rPr>
          <w:rFonts w:ascii="Calibri" w:hAnsi="Calibri"/>
          <w:b/>
          <w:sz w:val="20"/>
          <w:szCs w:val="20"/>
          <w:lang w:val="sk-SK"/>
        </w:rPr>
      </w:pPr>
      <w:r w:rsidRPr="009909FC">
        <w:rPr>
          <w:rFonts w:ascii="Calibri" w:hAnsi="Calibri"/>
          <w:b/>
          <w:sz w:val="20"/>
          <w:szCs w:val="20"/>
          <w:lang w:val="sk-SK"/>
        </w:rPr>
        <w:t xml:space="preserve">Kraj: </w:t>
      </w:r>
    </w:p>
    <w:p w:rsidR="002C544D" w:rsidRPr="009909FC" w:rsidRDefault="002C544D" w:rsidP="002C544D">
      <w:pPr>
        <w:pStyle w:val="Odsekzoznamu"/>
        <w:spacing w:after="60"/>
        <w:ind w:left="567"/>
        <w:rPr>
          <w:rFonts w:ascii="Calibri" w:hAnsi="Calibri"/>
          <w:b/>
          <w:sz w:val="20"/>
          <w:szCs w:val="20"/>
          <w:lang w:val="sk-SK"/>
        </w:rPr>
      </w:pPr>
      <w:r w:rsidRPr="009909FC">
        <w:rPr>
          <w:rFonts w:ascii="Calibri" w:hAnsi="Calibri"/>
          <w:b/>
          <w:sz w:val="20"/>
          <w:szCs w:val="20"/>
          <w:lang w:val="sk-SK"/>
        </w:rPr>
        <w:t xml:space="preserve">Okres: </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sz w:val="20"/>
          <w:szCs w:val="20"/>
          <w:lang w:val="sk-SK"/>
        </w:rPr>
        <w:t>Obec:</w:t>
      </w:r>
    </w:p>
    <w:p w:rsidR="002C544D" w:rsidRPr="009909FC" w:rsidRDefault="002C544D" w:rsidP="002C544D">
      <w:pPr>
        <w:pStyle w:val="Odsekzoznamu"/>
        <w:spacing w:after="60"/>
        <w:ind w:left="567"/>
        <w:rPr>
          <w:rFonts w:ascii="Calibri" w:hAnsi="Calibri"/>
          <w:b/>
          <w:bCs/>
          <w:sz w:val="22"/>
          <w:lang w:val="sk-SK"/>
        </w:rPr>
      </w:pPr>
      <w:r w:rsidRPr="009909FC">
        <w:rPr>
          <w:rFonts w:ascii="Calibri" w:hAnsi="Calibri"/>
          <w:b/>
          <w:sz w:val="20"/>
          <w:szCs w:val="20"/>
          <w:lang w:val="sk-SK"/>
        </w:rPr>
        <w:t>Ulica a číslo:</w:t>
      </w:r>
    </w:p>
    <w:p w:rsidR="002C544D" w:rsidRPr="009909FC" w:rsidRDefault="002C544D" w:rsidP="002C544D">
      <w:pPr>
        <w:tabs>
          <w:tab w:val="num" w:pos="1080"/>
        </w:tabs>
        <w:jc w:val="both"/>
        <w:rPr>
          <w:rFonts w:ascii="Calibri" w:hAnsi="Calibri"/>
          <w:b/>
          <w:sz w:val="20"/>
          <w:szCs w:val="20"/>
          <w:lang w:val="sk-SK"/>
        </w:rPr>
      </w:pPr>
      <w:r w:rsidRPr="009909FC">
        <w:rPr>
          <w:rFonts w:ascii="Calibri" w:hAnsi="Calibri"/>
          <w:b/>
          <w:sz w:val="20"/>
          <w:szCs w:val="20"/>
          <w:lang w:val="sk-SK"/>
        </w:rPr>
        <w:t xml:space="preserve"> </w:t>
      </w:r>
    </w:p>
    <w:p w:rsidR="002C544D" w:rsidRPr="009909FC" w:rsidRDefault="002C544D" w:rsidP="00E146B8">
      <w:pPr>
        <w:pStyle w:val="Odsekzoznamu"/>
        <w:numPr>
          <w:ilvl w:val="3"/>
          <w:numId w:val="34"/>
        </w:numPr>
        <w:ind w:left="567" w:hanging="283"/>
        <w:rPr>
          <w:rFonts w:ascii="Calibri" w:hAnsi="Calibri"/>
          <w:b/>
          <w:sz w:val="20"/>
          <w:szCs w:val="20"/>
          <w:lang w:val="sk-SK"/>
        </w:rPr>
      </w:pPr>
      <w:r w:rsidRPr="009909FC">
        <w:rPr>
          <w:rFonts w:ascii="Calibri" w:hAnsi="Calibri"/>
          <w:b/>
          <w:sz w:val="20"/>
          <w:szCs w:val="20"/>
          <w:lang w:val="sk-SK"/>
        </w:rPr>
        <w:t>Čas / lehota plnenia zmluvy:</w:t>
      </w:r>
    </w:p>
    <w:p w:rsidR="002C544D" w:rsidRPr="009909FC" w:rsidRDefault="002C544D" w:rsidP="002C544D">
      <w:pPr>
        <w:pStyle w:val="Odsekzoznamu"/>
        <w:ind w:left="567"/>
        <w:rPr>
          <w:rFonts w:ascii="Calibri" w:hAnsi="Calibri"/>
          <w:b/>
          <w:sz w:val="20"/>
          <w:szCs w:val="20"/>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0"/>
          <w:lang w:val="sk-SK"/>
        </w:rPr>
      </w:pPr>
      <w:r w:rsidRPr="009909FC">
        <w:rPr>
          <w:rFonts w:ascii="Calibri" w:hAnsi="Calibri"/>
          <w:b/>
          <w:bCs/>
          <w:sz w:val="20"/>
          <w:lang w:val="sk-SK"/>
        </w:rPr>
        <w:t>Dodávané množstvo/rozsah zmluvného plnenia:</w:t>
      </w:r>
    </w:p>
    <w:p w:rsidR="002C544D" w:rsidRPr="009909FC" w:rsidRDefault="002C544D" w:rsidP="002C544D">
      <w:pPr>
        <w:pStyle w:val="Odsekzoznamu"/>
        <w:spacing w:after="60"/>
        <w:ind w:left="568"/>
        <w:rPr>
          <w:rFonts w:ascii="Calibri" w:hAnsi="Calibri"/>
          <w:b/>
          <w:bCs/>
          <w:sz w:val="20"/>
          <w:lang w:val="sk-SK"/>
        </w:rPr>
      </w:pPr>
      <w:r w:rsidRPr="009909FC">
        <w:rPr>
          <w:rFonts w:ascii="Calibri" w:hAnsi="Calibri"/>
          <w:b/>
          <w:bCs/>
          <w:sz w:val="20"/>
          <w:lang w:val="sk-SK"/>
        </w:rPr>
        <w:t>Jednotka:</w:t>
      </w:r>
    </w:p>
    <w:p w:rsidR="002C544D" w:rsidRPr="009909FC" w:rsidRDefault="002C544D" w:rsidP="002C544D">
      <w:pPr>
        <w:pStyle w:val="Odsekzoznamu"/>
        <w:spacing w:after="60"/>
        <w:ind w:left="568"/>
        <w:rPr>
          <w:rFonts w:ascii="Calibri" w:hAnsi="Calibri"/>
          <w:b/>
          <w:bCs/>
          <w:sz w:val="20"/>
          <w:lang w:val="sk-SK"/>
        </w:rPr>
      </w:pPr>
      <w:r w:rsidRPr="009909FC">
        <w:rPr>
          <w:rFonts w:ascii="Calibri" w:hAnsi="Calibri"/>
          <w:b/>
          <w:bCs/>
          <w:sz w:val="20"/>
          <w:lang w:val="sk-SK"/>
        </w:rPr>
        <w:t>Požadované množstvo:</w:t>
      </w:r>
    </w:p>
    <w:p w:rsidR="002C544D" w:rsidRPr="009909FC" w:rsidRDefault="002C544D" w:rsidP="002C544D">
      <w:pPr>
        <w:pStyle w:val="Odsekzoznamu"/>
        <w:spacing w:after="60"/>
        <w:ind w:left="568"/>
        <w:rPr>
          <w:rFonts w:ascii="Calibri" w:hAnsi="Calibri"/>
          <w:b/>
          <w:bCs/>
          <w:sz w:val="20"/>
          <w:lang w:val="sk-SK"/>
        </w:rPr>
      </w:pPr>
    </w:p>
    <w:p w:rsidR="002C544D" w:rsidRPr="009909FC" w:rsidRDefault="002C544D" w:rsidP="00E146B8">
      <w:pPr>
        <w:pStyle w:val="Odsekzoznamu"/>
        <w:numPr>
          <w:ilvl w:val="3"/>
          <w:numId w:val="34"/>
        </w:numPr>
        <w:spacing w:after="60"/>
        <w:ind w:left="568" w:hanging="284"/>
        <w:contextualSpacing w:val="0"/>
        <w:rPr>
          <w:rFonts w:ascii="Calibri" w:hAnsi="Calibri"/>
          <w:b/>
          <w:bCs/>
          <w:sz w:val="20"/>
          <w:lang w:val="sk-SK"/>
        </w:rPr>
      </w:pPr>
      <w:r w:rsidRPr="009909FC">
        <w:rPr>
          <w:rFonts w:ascii="Calibri" w:hAnsi="Calibri"/>
          <w:b/>
          <w:bCs/>
          <w:sz w:val="20"/>
          <w:lang w:val="sk-SK"/>
        </w:rPr>
        <w:t>Maximálna výška zdrojov:</w:t>
      </w:r>
    </w:p>
    <w:p w:rsidR="002C544D" w:rsidRPr="009909FC" w:rsidRDefault="002C544D" w:rsidP="002C544D">
      <w:pPr>
        <w:pStyle w:val="Odsekzoznamu"/>
        <w:spacing w:after="60"/>
        <w:ind w:left="568"/>
        <w:rPr>
          <w:rFonts w:ascii="Calibri" w:hAnsi="Calibri"/>
          <w:b/>
          <w:bCs/>
          <w:sz w:val="20"/>
          <w:lang w:val="sk-SK"/>
        </w:rPr>
      </w:pPr>
    </w:p>
    <w:p w:rsidR="002C544D" w:rsidRPr="009909FC" w:rsidRDefault="002C544D" w:rsidP="00E146B8">
      <w:pPr>
        <w:pStyle w:val="Odsekzoznamu"/>
        <w:numPr>
          <w:ilvl w:val="3"/>
          <w:numId w:val="34"/>
        </w:numPr>
        <w:tabs>
          <w:tab w:val="num" w:pos="1080"/>
        </w:tabs>
        <w:spacing w:after="60"/>
        <w:ind w:left="568" w:hanging="284"/>
        <w:contextualSpacing w:val="0"/>
        <w:rPr>
          <w:rFonts w:ascii="Calibri" w:hAnsi="Calibri"/>
          <w:b/>
          <w:bCs/>
          <w:sz w:val="20"/>
          <w:lang w:val="sk-SK"/>
        </w:rPr>
      </w:pPr>
      <w:r w:rsidRPr="009909FC">
        <w:rPr>
          <w:rFonts w:ascii="Calibri" w:hAnsi="Calibri"/>
          <w:b/>
          <w:bCs/>
          <w:sz w:val="20"/>
          <w:lang w:val="sk-SK"/>
        </w:rPr>
        <w:t xml:space="preserve">Druh  všeobecných zmluvných podmienok: </w:t>
      </w:r>
    </w:p>
    <w:p w:rsidR="002C544D" w:rsidRPr="009909FC" w:rsidRDefault="002C544D" w:rsidP="002C544D">
      <w:pPr>
        <w:pStyle w:val="Odsekzoznamu"/>
        <w:rPr>
          <w:rFonts w:ascii="Calibri" w:hAnsi="Calibri"/>
          <w:b/>
          <w:bCs/>
          <w:sz w:val="20"/>
          <w:lang w:val="sk-SK"/>
        </w:rPr>
      </w:pPr>
    </w:p>
    <w:p w:rsidR="002C544D" w:rsidRPr="009909FC" w:rsidRDefault="002C544D" w:rsidP="00E146B8">
      <w:pPr>
        <w:pStyle w:val="Odsekzoznamu"/>
        <w:numPr>
          <w:ilvl w:val="3"/>
          <w:numId w:val="34"/>
        </w:numPr>
        <w:tabs>
          <w:tab w:val="num" w:pos="1080"/>
        </w:tabs>
        <w:spacing w:after="60"/>
        <w:ind w:left="568" w:hanging="284"/>
        <w:contextualSpacing w:val="0"/>
        <w:rPr>
          <w:rFonts w:ascii="Calibri" w:hAnsi="Calibri"/>
          <w:b/>
          <w:bCs/>
          <w:sz w:val="20"/>
          <w:lang w:val="sk-SK"/>
        </w:rPr>
      </w:pPr>
      <w:r w:rsidRPr="009909FC">
        <w:rPr>
          <w:rFonts w:ascii="Calibri" w:hAnsi="Calibri"/>
          <w:b/>
          <w:bCs/>
          <w:sz w:val="20"/>
          <w:lang w:val="sk-SK"/>
        </w:rPr>
        <w:t>Druh  financovania:</w:t>
      </w:r>
    </w:p>
    <w:p w:rsidR="002C544D" w:rsidRPr="009909FC" w:rsidRDefault="002C544D" w:rsidP="002C544D">
      <w:pPr>
        <w:pStyle w:val="Odsekzoznamu"/>
        <w:spacing w:after="60"/>
        <w:ind w:left="568"/>
        <w:rPr>
          <w:rFonts w:ascii="Calibri" w:hAnsi="Calibri"/>
          <w:bCs/>
          <w:sz w:val="20"/>
          <w:lang w:val="sk-SK"/>
        </w:rPr>
      </w:pPr>
      <w:r w:rsidRPr="009909FC">
        <w:rPr>
          <w:rFonts w:ascii="Calibri" w:hAnsi="Calibri"/>
          <w:bCs/>
          <w:sz w:val="20"/>
          <w:lang w:val="sk-SK"/>
        </w:rPr>
        <w:t>zákazka je/nie je financovaná zo zdrojov EÚ</w:t>
      </w:r>
    </w:p>
    <w:p w:rsidR="002C544D" w:rsidRPr="009909FC" w:rsidRDefault="002C544D" w:rsidP="002C544D">
      <w:pPr>
        <w:ind w:left="720"/>
        <w:rPr>
          <w:rFonts w:ascii="Calibri" w:hAnsi="Calibri"/>
          <w:lang w:val="sk-SK"/>
        </w:rPr>
      </w:pPr>
    </w:p>
    <w:tbl>
      <w:tblPr>
        <w:tblW w:w="5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36"/>
        <w:gridCol w:w="336"/>
        <w:gridCol w:w="336"/>
        <w:gridCol w:w="336"/>
        <w:gridCol w:w="336"/>
        <w:gridCol w:w="336"/>
        <w:gridCol w:w="336"/>
        <w:gridCol w:w="336"/>
        <w:gridCol w:w="336"/>
        <w:gridCol w:w="336"/>
        <w:gridCol w:w="336"/>
      </w:tblGrid>
      <w:tr w:rsidR="002C544D" w:rsidRPr="005C108E" w:rsidTr="005D1691">
        <w:tc>
          <w:tcPr>
            <w:tcW w:w="2120" w:type="dxa"/>
          </w:tcPr>
          <w:p w:rsidR="002C544D" w:rsidRPr="005C108E" w:rsidRDefault="002C544D" w:rsidP="005D1691">
            <w:pPr>
              <w:rPr>
                <w:rFonts w:ascii="Calibri" w:hAnsi="Calibri"/>
                <w:sz w:val="20"/>
                <w:szCs w:val="20"/>
                <w:lang w:val="sk-SK"/>
              </w:rPr>
            </w:pPr>
            <w:r w:rsidRPr="005C108E">
              <w:rPr>
                <w:rFonts w:ascii="Calibri" w:hAnsi="Calibri"/>
                <w:sz w:val="20"/>
                <w:szCs w:val="20"/>
                <w:lang w:val="sk-SK"/>
              </w:rPr>
              <w:t>Číslo kódu projektu Operačného programu</w:t>
            </w: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c>
          <w:tcPr>
            <w:tcW w:w="336" w:type="dxa"/>
            <w:vAlign w:val="center"/>
          </w:tcPr>
          <w:p w:rsidR="002C544D" w:rsidRPr="005C108E" w:rsidRDefault="002C544D" w:rsidP="005D1691">
            <w:pPr>
              <w:jc w:val="center"/>
              <w:rPr>
                <w:rFonts w:ascii="Calibri" w:hAnsi="Calibri"/>
                <w:lang w:val="sk-SK"/>
              </w:rPr>
            </w:pPr>
          </w:p>
        </w:tc>
      </w:tr>
    </w:tbl>
    <w:p w:rsidR="002C544D" w:rsidRPr="009909FC" w:rsidRDefault="002C544D" w:rsidP="002C544D">
      <w:pPr>
        <w:tabs>
          <w:tab w:val="num" w:pos="1080"/>
        </w:tabs>
        <w:ind w:left="360" w:hanging="360"/>
        <w:jc w:val="both"/>
        <w:rPr>
          <w:rFonts w:ascii="Calibri" w:hAnsi="Calibri"/>
          <w:b/>
          <w:lang w:val="sk-SK"/>
        </w:rPr>
      </w:pPr>
    </w:p>
    <w:p w:rsidR="002C544D" w:rsidRPr="009909FC" w:rsidRDefault="002C544D" w:rsidP="002C544D">
      <w:pPr>
        <w:rPr>
          <w:rFonts w:ascii="Calibri" w:hAnsi="Calibri"/>
          <w:b/>
          <w:lang w:val="sk-SK"/>
        </w:rPr>
      </w:pPr>
    </w:p>
    <w:p w:rsidR="00ED5698" w:rsidRPr="00ED5698" w:rsidRDefault="002C544D" w:rsidP="00E146B8">
      <w:pPr>
        <w:pStyle w:val="Odsekzoznamu"/>
        <w:numPr>
          <w:ilvl w:val="0"/>
          <w:numId w:val="34"/>
        </w:numPr>
        <w:tabs>
          <w:tab w:val="left" w:pos="426"/>
        </w:tabs>
        <w:ind w:left="284" w:hanging="284"/>
        <w:rPr>
          <w:rFonts w:ascii="Calibri" w:hAnsi="Calibri"/>
          <w:sz w:val="18"/>
          <w:szCs w:val="18"/>
          <w:lang w:val="sk-SK"/>
        </w:rPr>
      </w:pPr>
      <w:r w:rsidRPr="009909FC">
        <w:rPr>
          <w:rFonts w:ascii="Calibri" w:hAnsi="Calibri"/>
          <w:b/>
          <w:lang w:val="sk-SK"/>
        </w:rPr>
        <w:t>Podpisom potvrdzujem, že finančné zdroje sú k</w:t>
      </w:r>
      <w:r w:rsidR="00ED5698">
        <w:rPr>
          <w:rFonts w:ascii="Calibri" w:hAnsi="Calibri"/>
          <w:b/>
          <w:lang w:val="sk-SK"/>
        </w:rPr>
        <w:t> </w:t>
      </w:r>
      <w:r w:rsidRPr="009909FC">
        <w:rPr>
          <w:rFonts w:ascii="Calibri" w:hAnsi="Calibri"/>
          <w:b/>
          <w:lang w:val="sk-SK"/>
        </w:rPr>
        <w:t>dispozícií</w:t>
      </w:r>
    </w:p>
    <w:p w:rsidR="002C544D" w:rsidRPr="009909FC" w:rsidRDefault="00ED5698" w:rsidP="00ED5698">
      <w:pPr>
        <w:tabs>
          <w:tab w:val="left" w:pos="426"/>
        </w:tabs>
        <w:rPr>
          <w:rFonts w:ascii="Calibri" w:hAnsi="Calibri"/>
          <w:sz w:val="18"/>
          <w:szCs w:val="18"/>
          <w:lang w:val="sk-SK"/>
        </w:rPr>
      </w:pPr>
      <w:r>
        <w:rPr>
          <w:rFonts w:ascii="Calibri" w:hAnsi="Calibri"/>
          <w:b/>
          <w:lang w:val="sk-SK"/>
        </w:rPr>
        <w:t xml:space="preserve">    </w:t>
      </w:r>
      <w:r w:rsidR="002C544D" w:rsidRPr="00ED5698">
        <w:rPr>
          <w:rFonts w:ascii="Calibri" w:hAnsi="Calibri"/>
          <w:b/>
          <w:lang w:val="sk-SK"/>
        </w:rPr>
        <w:t xml:space="preserve"> </w:t>
      </w:r>
      <w:r w:rsidR="002C544D" w:rsidRPr="00ED5698">
        <w:rPr>
          <w:rFonts w:ascii="Calibri" w:hAnsi="Calibri"/>
          <w:sz w:val="18"/>
          <w:szCs w:val="18"/>
          <w:lang w:val="sk-SK"/>
        </w:rPr>
        <w:t>(vyplní ekonomický útvar súčasti, v</w:t>
      </w:r>
      <w:r>
        <w:rPr>
          <w:rFonts w:ascii="Calibri" w:hAnsi="Calibri"/>
          <w:sz w:val="18"/>
          <w:szCs w:val="18"/>
          <w:lang w:val="sk-SK"/>
        </w:rPr>
        <w:t xml:space="preserve"> </w:t>
      </w:r>
      <w:r w:rsidR="002C544D" w:rsidRPr="009909FC">
        <w:rPr>
          <w:rFonts w:ascii="Calibri" w:hAnsi="Calibri"/>
          <w:sz w:val="18"/>
          <w:szCs w:val="18"/>
          <w:lang w:val="sk-SK"/>
        </w:rPr>
        <w:t xml:space="preserve">prípade projektov zamestnanec zodpovedný za finančné zdroje projektu) </w:t>
      </w:r>
    </w:p>
    <w:p w:rsidR="002C544D" w:rsidRPr="009909FC" w:rsidRDefault="002C544D" w:rsidP="002C544D">
      <w:pPr>
        <w:rPr>
          <w:rFonts w:ascii="Calibri" w:hAnsi="Calibri"/>
          <w:sz w:val="18"/>
          <w:szCs w:val="18"/>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0"/>
      </w:tblGrid>
      <w:tr w:rsidR="002C544D" w:rsidRPr="005C108E" w:rsidTr="00ED5698">
        <w:trPr>
          <w:trHeight w:val="340"/>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Dátum:</w:t>
            </w:r>
          </w:p>
        </w:tc>
        <w:tc>
          <w:tcPr>
            <w:tcW w:w="3710" w:type="dxa"/>
          </w:tcPr>
          <w:p w:rsidR="002C544D" w:rsidRPr="005C108E" w:rsidRDefault="002C544D" w:rsidP="005D1691">
            <w:pPr>
              <w:spacing w:line="360" w:lineRule="auto"/>
              <w:rPr>
                <w:rFonts w:ascii="Calibri" w:hAnsi="Calibri"/>
                <w:b/>
                <w:sz w:val="18"/>
                <w:szCs w:val="18"/>
                <w:lang w:val="sk-SK"/>
              </w:rPr>
            </w:pPr>
          </w:p>
        </w:tc>
      </w:tr>
      <w:tr w:rsidR="002C544D" w:rsidRPr="005C108E" w:rsidTr="00ED5698">
        <w:trPr>
          <w:trHeight w:val="454"/>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Meno a priezvisko, podpis:</w:t>
            </w:r>
          </w:p>
        </w:tc>
        <w:tc>
          <w:tcPr>
            <w:tcW w:w="3710" w:type="dxa"/>
            <w:vAlign w:val="center"/>
          </w:tcPr>
          <w:p w:rsidR="002C544D" w:rsidRPr="005C108E" w:rsidRDefault="002C544D" w:rsidP="005D1691">
            <w:pPr>
              <w:spacing w:line="360" w:lineRule="auto"/>
              <w:jc w:val="center"/>
              <w:rPr>
                <w:rFonts w:ascii="Calibri" w:hAnsi="Calibri"/>
                <w:b/>
                <w:sz w:val="18"/>
                <w:szCs w:val="18"/>
                <w:lang w:val="sk-SK"/>
              </w:rPr>
            </w:pPr>
          </w:p>
        </w:tc>
      </w:tr>
    </w:tbl>
    <w:p w:rsidR="002C544D" w:rsidRPr="009909FC" w:rsidRDefault="002C544D" w:rsidP="002C544D">
      <w:pPr>
        <w:rPr>
          <w:rFonts w:ascii="Calibri" w:hAnsi="Calibri"/>
          <w:b/>
          <w:lang w:val="sk-SK"/>
        </w:rPr>
      </w:pPr>
    </w:p>
    <w:p w:rsidR="002C544D" w:rsidRPr="009909FC" w:rsidRDefault="002C544D" w:rsidP="00E146B8">
      <w:pPr>
        <w:pStyle w:val="Odsekzoznamu"/>
        <w:numPr>
          <w:ilvl w:val="0"/>
          <w:numId w:val="34"/>
        </w:numPr>
        <w:tabs>
          <w:tab w:val="left" w:pos="426"/>
        </w:tabs>
        <w:ind w:left="284" w:hanging="284"/>
        <w:rPr>
          <w:rFonts w:ascii="Calibri" w:hAnsi="Calibri"/>
          <w:sz w:val="18"/>
          <w:szCs w:val="18"/>
          <w:lang w:val="sk-SK"/>
        </w:rPr>
      </w:pPr>
      <w:r w:rsidRPr="009909FC">
        <w:rPr>
          <w:rFonts w:ascii="Calibri" w:hAnsi="Calibri"/>
          <w:b/>
          <w:lang w:val="sk-SK"/>
        </w:rPr>
        <w:t xml:space="preserve"> Súhlas </w:t>
      </w:r>
      <w:r w:rsidRPr="009909FC">
        <w:rPr>
          <w:rFonts w:ascii="Calibri" w:hAnsi="Calibri"/>
          <w:sz w:val="18"/>
          <w:szCs w:val="18"/>
          <w:lang w:val="sk-SK"/>
        </w:rPr>
        <w:t xml:space="preserve">(dekana, riaditeľa, vedúceho pracoviska) </w:t>
      </w:r>
    </w:p>
    <w:p w:rsidR="002C544D" w:rsidRPr="009909FC" w:rsidRDefault="002C544D" w:rsidP="002C544D">
      <w:pPr>
        <w:rPr>
          <w:rFonts w:ascii="Calibri" w:hAnsi="Calibri"/>
          <w:sz w:val="18"/>
          <w:szCs w:val="18"/>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0"/>
      </w:tblGrid>
      <w:tr w:rsidR="002C544D" w:rsidRPr="005C108E" w:rsidTr="00ED5698">
        <w:trPr>
          <w:trHeight w:val="340"/>
        </w:trPr>
        <w:tc>
          <w:tcPr>
            <w:tcW w:w="2268" w:type="dxa"/>
            <w:vAlign w:val="center"/>
          </w:tcPr>
          <w:p w:rsidR="002C544D" w:rsidRPr="005C108E" w:rsidRDefault="002C544D" w:rsidP="005D1691">
            <w:pPr>
              <w:spacing w:line="360" w:lineRule="auto"/>
              <w:rPr>
                <w:rFonts w:ascii="Calibri" w:hAnsi="Calibri"/>
                <w:sz w:val="18"/>
                <w:szCs w:val="18"/>
                <w:lang w:val="sk-SK"/>
              </w:rPr>
            </w:pPr>
            <w:r w:rsidRPr="005C108E">
              <w:rPr>
                <w:rFonts w:ascii="Calibri" w:hAnsi="Calibri"/>
                <w:sz w:val="18"/>
                <w:szCs w:val="18"/>
                <w:lang w:val="sk-SK"/>
              </w:rPr>
              <w:t>Dátum:</w:t>
            </w:r>
          </w:p>
        </w:tc>
        <w:tc>
          <w:tcPr>
            <w:tcW w:w="3710" w:type="dxa"/>
          </w:tcPr>
          <w:p w:rsidR="002C544D" w:rsidRPr="005C108E" w:rsidRDefault="002C544D" w:rsidP="005D1691">
            <w:pPr>
              <w:spacing w:line="360" w:lineRule="auto"/>
              <w:rPr>
                <w:rFonts w:ascii="Calibri" w:hAnsi="Calibri"/>
                <w:b/>
                <w:lang w:val="sk-SK"/>
              </w:rPr>
            </w:pPr>
          </w:p>
        </w:tc>
      </w:tr>
      <w:tr w:rsidR="002C544D" w:rsidRPr="005C108E" w:rsidTr="00ED5698">
        <w:trPr>
          <w:trHeight w:val="454"/>
        </w:trPr>
        <w:tc>
          <w:tcPr>
            <w:tcW w:w="2268" w:type="dxa"/>
            <w:vAlign w:val="center"/>
          </w:tcPr>
          <w:p w:rsidR="002C544D" w:rsidRPr="005C108E" w:rsidRDefault="002C544D" w:rsidP="005D1691">
            <w:pPr>
              <w:rPr>
                <w:rFonts w:ascii="Calibri" w:hAnsi="Calibri"/>
                <w:sz w:val="18"/>
                <w:szCs w:val="18"/>
                <w:lang w:val="sk-SK"/>
              </w:rPr>
            </w:pPr>
            <w:r w:rsidRPr="005C108E">
              <w:rPr>
                <w:rFonts w:ascii="Calibri" w:hAnsi="Calibri"/>
                <w:sz w:val="18"/>
                <w:szCs w:val="18"/>
                <w:lang w:val="sk-SK"/>
              </w:rPr>
              <w:t>Meno a priezvisko, podpis:</w:t>
            </w:r>
          </w:p>
        </w:tc>
        <w:tc>
          <w:tcPr>
            <w:tcW w:w="3710" w:type="dxa"/>
            <w:vAlign w:val="center"/>
          </w:tcPr>
          <w:p w:rsidR="002C544D" w:rsidRPr="005C108E" w:rsidRDefault="002C544D" w:rsidP="005D1691">
            <w:pPr>
              <w:spacing w:line="360" w:lineRule="auto"/>
              <w:jc w:val="center"/>
              <w:rPr>
                <w:rFonts w:ascii="Calibri" w:hAnsi="Calibri"/>
                <w:b/>
                <w:lang w:val="sk-SK"/>
              </w:rPr>
            </w:pPr>
          </w:p>
        </w:tc>
      </w:tr>
    </w:tbl>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color w:val="000000"/>
          <w:lang w:val="sk-SK"/>
        </w:rPr>
        <w:tab/>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ED5698" w:rsidRDefault="00ED5698"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ED5698" w:rsidRPr="009909FC" w:rsidRDefault="00ED5698" w:rsidP="00ED5698">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2</w:t>
      </w:r>
    </w:p>
    <w:p w:rsidR="00761966" w:rsidRDefault="00ED5698" w:rsidP="00761966">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w:t>
      </w:r>
      <w:r w:rsidR="00761966">
        <w:rPr>
          <w:rFonts w:ascii="Calibri" w:hAnsi="Calibri"/>
          <w:sz w:val="36"/>
          <w:szCs w:val="36"/>
          <w:lang w:val="sk-SK"/>
        </w:rPr>
        <w:t xml:space="preserve"> </w:t>
      </w:r>
      <w:r w:rsidRPr="009909FC">
        <w:rPr>
          <w:rFonts w:ascii="Calibri" w:hAnsi="Calibri"/>
          <w:sz w:val="36"/>
          <w:szCs w:val="36"/>
          <w:lang w:val="sk-SK"/>
        </w:rPr>
        <w:t>v</w:t>
      </w:r>
      <w:r w:rsidR="00761966">
        <w:rPr>
          <w:rFonts w:ascii="Calibri" w:hAnsi="Calibri"/>
          <w:sz w:val="36"/>
          <w:szCs w:val="36"/>
          <w:lang w:val="sk-SK"/>
        </w:rPr>
        <w:t> </w:t>
      </w:r>
      <w:r w:rsidRPr="009909FC">
        <w:rPr>
          <w:rFonts w:ascii="Calibri" w:hAnsi="Calibri"/>
          <w:sz w:val="36"/>
          <w:szCs w:val="36"/>
          <w:lang w:val="sk-SK"/>
        </w:rPr>
        <w:t>podmienkach</w:t>
      </w:r>
    </w:p>
    <w:p w:rsidR="00ED5698" w:rsidRDefault="00ED5698"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547FF1" w:rsidRDefault="00547FF1" w:rsidP="00547FF1">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tabs>
          <w:tab w:val="left" w:pos="1985"/>
        </w:tabs>
        <w:spacing w:line="240" w:lineRule="atLeast"/>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2C544D" w:rsidRPr="009909FC" w:rsidRDefault="002C544D" w:rsidP="00ED5698">
      <w:pPr>
        <w:rPr>
          <w:rFonts w:ascii="Calibri" w:hAnsi="Calibri"/>
          <w:b/>
          <w:color w:val="000000"/>
          <w:sz w:val="36"/>
          <w:szCs w:val="36"/>
          <w:lang w:val="sk-SK"/>
        </w:rPr>
      </w:pPr>
      <w:r w:rsidRPr="009909FC">
        <w:rPr>
          <w:rFonts w:ascii="Calibri" w:hAnsi="Calibri"/>
          <w:b/>
          <w:color w:val="000000"/>
          <w:sz w:val="36"/>
          <w:szCs w:val="36"/>
          <w:lang w:val="sk-SK"/>
        </w:rPr>
        <w:t>Požiadavka na verejné obstarávanie tovarov, služieb a stavebných prác</w:t>
      </w:r>
    </w:p>
    <w:p w:rsidR="002C544D" w:rsidRPr="009909FC" w:rsidRDefault="002C544D" w:rsidP="002C544D">
      <w:pPr>
        <w:tabs>
          <w:tab w:val="left" w:pos="1985"/>
        </w:tabs>
        <w:spacing w:line="240" w:lineRule="atLeast"/>
        <w:rPr>
          <w:rFonts w:ascii="Calibri" w:hAnsi="Calibri"/>
          <w:b/>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Pr="009909FC" w:rsidRDefault="002C544D" w:rsidP="002C544D">
      <w:pPr>
        <w:tabs>
          <w:tab w:val="left" w:pos="1985"/>
        </w:tabs>
        <w:spacing w:line="240" w:lineRule="atLeast"/>
        <w:rPr>
          <w:rFonts w:ascii="Calibri" w:hAnsi="Calibri"/>
          <w:sz w:val="36"/>
          <w:szCs w:val="36"/>
          <w:lang w:val="sk-SK"/>
        </w:rPr>
      </w:pPr>
    </w:p>
    <w:p w:rsidR="002C544D" w:rsidRDefault="002C544D" w:rsidP="002C544D">
      <w:pPr>
        <w:tabs>
          <w:tab w:val="left" w:pos="1985"/>
        </w:tabs>
        <w:spacing w:line="240" w:lineRule="atLeast"/>
        <w:rPr>
          <w:rFonts w:ascii="Calibri" w:hAnsi="Calibri"/>
          <w:sz w:val="36"/>
          <w:szCs w:val="36"/>
          <w:lang w:val="sk-SK"/>
        </w:rPr>
      </w:pPr>
    </w:p>
    <w:p w:rsidR="002F47FC" w:rsidRPr="009909FC" w:rsidRDefault="002F47FC" w:rsidP="002C544D">
      <w:pPr>
        <w:tabs>
          <w:tab w:val="left" w:pos="1985"/>
        </w:tabs>
        <w:spacing w:line="240" w:lineRule="atLeast"/>
        <w:rPr>
          <w:rFonts w:ascii="Calibri" w:hAnsi="Calibri"/>
          <w:sz w:val="36"/>
          <w:szCs w:val="36"/>
          <w:lang w:val="sk-SK"/>
        </w:rPr>
      </w:pPr>
    </w:p>
    <w:p w:rsidR="00536CF1" w:rsidRDefault="00536CF1" w:rsidP="002C544D">
      <w:pPr>
        <w:jc w:val="center"/>
        <w:rPr>
          <w:rFonts w:ascii="Calibri" w:hAnsi="Calibri"/>
          <w:b/>
          <w:color w:val="000000"/>
          <w:lang w:val="sk-SK"/>
        </w:rPr>
      </w:pPr>
    </w:p>
    <w:p w:rsidR="002C544D" w:rsidRPr="009909FC" w:rsidRDefault="002C544D" w:rsidP="002C544D">
      <w:pPr>
        <w:jc w:val="center"/>
        <w:rPr>
          <w:rFonts w:ascii="Calibri" w:hAnsi="Calibri"/>
          <w:b/>
          <w:color w:val="000000"/>
          <w:lang w:val="sk-SK"/>
        </w:rPr>
      </w:pPr>
      <w:r w:rsidRPr="009909FC">
        <w:rPr>
          <w:rFonts w:ascii="Calibri" w:hAnsi="Calibri"/>
          <w:b/>
          <w:color w:val="000000"/>
          <w:lang w:val="sk-SK"/>
        </w:rPr>
        <w:t>P o ž i a d a v k a</w:t>
      </w:r>
    </w:p>
    <w:p w:rsidR="002C544D" w:rsidRPr="009909FC" w:rsidRDefault="002C544D" w:rsidP="002C544D">
      <w:pPr>
        <w:jc w:val="center"/>
        <w:rPr>
          <w:rFonts w:ascii="Calibri" w:hAnsi="Calibri"/>
          <w:b/>
          <w:color w:val="000000"/>
          <w:lang w:val="sk-SK"/>
        </w:rPr>
      </w:pPr>
      <w:r w:rsidRPr="009909FC">
        <w:rPr>
          <w:rFonts w:ascii="Calibri" w:hAnsi="Calibri"/>
          <w:b/>
          <w:color w:val="000000"/>
          <w:lang w:val="sk-SK"/>
        </w:rPr>
        <w:t>na verejné obstarávanie tovarov, služieb a stavebných prác</w:t>
      </w:r>
    </w:p>
    <w:p w:rsidR="002C544D" w:rsidRPr="009909FC" w:rsidRDefault="002C544D" w:rsidP="002C544D">
      <w:pPr>
        <w:jc w:val="center"/>
        <w:rPr>
          <w:rFonts w:ascii="Calibri" w:hAnsi="Calibri"/>
          <w:b/>
          <w:color w:val="000000"/>
          <w:lang w:val="sk-SK"/>
        </w:rPr>
      </w:pPr>
    </w:p>
    <w:p w:rsidR="002C544D" w:rsidRPr="009909FC" w:rsidRDefault="002C544D" w:rsidP="002C544D">
      <w:pPr>
        <w:jc w:val="center"/>
        <w:rPr>
          <w:rFonts w:ascii="Calibri" w:hAnsi="Calibri"/>
          <w:color w:val="000000"/>
          <w:sz w:val="20"/>
          <w:szCs w:val="20"/>
          <w:lang w:val="sk-SK"/>
        </w:rPr>
      </w:pPr>
      <w:r w:rsidRPr="009909FC">
        <w:rPr>
          <w:rFonts w:ascii="Calibri" w:hAnsi="Calibri"/>
          <w:color w:val="000000"/>
          <w:lang w:val="sk-SK"/>
        </w:rPr>
        <w:t>v </w:t>
      </w:r>
      <w:r w:rsidRPr="009909FC">
        <w:rPr>
          <w:rFonts w:ascii="Calibri" w:hAnsi="Calibri"/>
          <w:color w:val="000000"/>
          <w:sz w:val="20"/>
          <w:szCs w:val="20"/>
          <w:lang w:val="sk-SK"/>
        </w:rPr>
        <w:t xml:space="preserve">zmysle zákona č. </w:t>
      </w:r>
      <w:r w:rsidR="00E7536A">
        <w:rPr>
          <w:rFonts w:ascii="Calibri" w:hAnsi="Calibri"/>
          <w:color w:val="000000"/>
          <w:sz w:val="20"/>
          <w:szCs w:val="20"/>
          <w:lang w:val="sk-SK"/>
        </w:rPr>
        <w:t xml:space="preserve"> </w:t>
      </w:r>
      <w:r w:rsidR="00112CE5">
        <w:rPr>
          <w:rFonts w:ascii="Calibri" w:hAnsi="Calibri"/>
          <w:color w:val="000000"/>
          <w:sz w:val="20"/>
          <w:szCs w:val="20"/>
          <w:lang w:val="sk-SK"/>
        </w:rPr>
        <w:t>343/2015</w:t>
      </w:r>
      <w:r w:rsidRPr="009909FC">
        <w:rPr>
          <w:rFonts w:ascii="Calibri" w:hAnsi="Calibri"/>
          <w:color w:val="000000"/>
          <w:sz w:val="20"/>
          <w:szCs w:val="20"/>
          <w:lang w:val="sk-SK"/>
        </w:rPr>
        <w:t xml:space="preserve"> Z. z. o verejnom obstarávaní a o zmene a doplnení niektorých zákonov </w:t>
      </w:r>
      <w:r w:rsidR="00F80AB0">
        <w:rPr>
          <w:rFonts w:ascii="Calibri" w:hAnsi="Calibri"/>
          <w:color w:val="000000"/>
          <w:sz w:val="20"/>
          <w:szCs w:val="20"/>
          <w:lang w:val="sk-SK"/>
        </w:rPr>
        <w:t xml:space="preserve">v znení </w:t>
      </w:r>
      <w:r w:rsidR="00547FF1">
        <w:rPr>
          <w:rFonts w:ascii="Calibri" w:hAnsi="Calibri"/>
          <w:color w:val="000000"/>
          <w:sz w:val="20"/>
          <w:szCs w:val="20"/>
          <w:lang w:val="sk-SK"/>
        </w:rPr>
        <w:t xml:space="preserve">neskorších predpisov </w:t>
      </w:r>
      <w:r w:rsidR="00F80AB0">
        <w:rPr>
          <w:rFonts w:ascii="Calibri" w:hAnsi="Calibri"/>
          <w:sz w:val="20"/>
          <w:szCs w:val="20"/>
          <w:lang w:val="sk-SK"/>
        </w:rPr>
        <w:t xml:space="preserve"> </w:t>
      </w:r>
      <w:r w:rsidR="00F80AB0" w:rsidRPr="009909FC">
        <w:rPr>
          <w:rFonts w:ascii="Calibri" w:hAnsi="Calibri"/>
          <w:sz w:val="20"/>
          <w:szCs w:val="20"/>
          <w:lang w:val="sk-SK"/>
        </w:rPr>
        <w:t xml:space="preserve"> </w:t>
      </w:r>
      <w:r w:rsidRPr="009909FC">
        <w:rPr>
          <w:rFonts w:ascii="Calibri" w:hAnsi="Calibri"/>
          <w:color w:val="000000"/>
          <w:sz w:val="20"/>
          <w:szCs w:val="20"/>
          <w:lang w:val="sk-SK"/>
        </w:rPr>
        <w:t>(ďalej len „</w:t>
      </w:r>
      <w:proofErr w:type="spellStart"/>
      <w:r w:rsidRPr="009909FC">
        <w:rPr>
          <w:rFonts w:ascii="Calibri" w:hAnsi="Calibri"/>
          <w:color w:val="000000"/>
          <w:sz w:val="20"/>
          <w:szCs w:val="20"/>
          <w:lang w:val="sk-SK"/>
        </w:rPr>
        <w:t>ZoVO</w:t>
      </w:r>
      <w:proofErr w:type="spellEnd"/>
      <w:r w:rsidRPr="009909FC">
        <w:rPr>
          <w:rFonts w:ascii="Calibri" w:hAnsi="Calibri"/>
          <w:color w:val="000000"/>
          <w:sz w:val="20"/>
          <w:szCs w:val="20"/>
          <w:lang w:val="sk-SK"/>
        </w:rPr>
        <w:t>“)</w:t>
      </w:r>
    </w:p>
    <w:p w:rsidR="002C544D" w:rsidRPr="009909FC" w:rsidRDefault="002C544D" w:rsidP="002C544D">
      <w:pPr>
        <w:jc w:val="center"/>
        <w:rPr>
          <w:rFonts w:ascii="Calibri" w:hAnsi="Calibri"/>
          <w:color w:val="000000"/>
          <w:sz w:val="20"/>
          <w:szCs w:val="20"/>
          <w:lang w:val="sk-SK"/>
        </w:rPr>
      </w:pPr>
    </w:p>
    <w:p w:rsidR="002C544D" w:rsidRPr="009909FC" w:rsidRDefault="00C07F54" w:rsidP="00E146B8">
      <w:pPr>
        <w:numPr>
          <w:ilvl w:val="0"/>
          <w:numId w:val="8"/>
        </w:numPr>
        <w:tabs>
          <w:tab w:val="clear" w:pos="720"/>
          <w:tab w:val="left" w:pos="284"/>
        </w:tabs>
        <w:ind w:left="0" w:firstLine="0"/>
        <w:jc w:val="both"/>
        <w:rPr>
          <w:rFonts w:ascii="Calibri" w:hAnsi="Calibri"/>
          <w:b/>
          <w:color w:val="000000"/>
          <w:lang w:val="sk-SK"/>
        </w:rPr>
      </w:pPr>
      <w:r w:rsidRPr="00C07F54">
        <w:rPr>
          <w:rFonts w:ascii="Calibri" w:hAnsi="Calibri"/>
          <w:b/>
          <w:lang w:val="sk-SK"/>
        </w:rPr>
        <w:t>Zadávateľ</w:t>
      </w:r>
      <w:r w:rsidR="002C544D" w:rsidRPr="009909FC">
        <w:rPr>
          <w:rFonts w:ascii="Calibri" w:hAnsi="Calibri"/>
          <w:b/>
          <w:color w:val="000000"/>
          <w:lang w:val="sk-SK"/>
        </w:rPr>
        <w:t xml:space="preserve"> požiadavky</w:t>
      </w:r>
      <w:r w:rsidR="00F062B5">
        <w:rPr>
          <w:rFonts w:ascii="Calibri" w:hAnsi="Calibri"/>
          <w:b/>
          <w:color w:val="000000"/>
          <w:lang w:val="sk-SK"/>
        </w:rPr>
        <w:t>:</w:t>
      </w:r>
      <w:r w:rsidR="00F062B5" w:rsidRPr="00F062B5">
        <w:rPr>
          <w:rFonts w:ascii="Calibri" w:hAnsi="Calibri"/>
          <w:b/>
          <w:lang w:val="sk-SK"/>
        </w:rPr>
        <w:t xml:space="preserve"> </w:t>
      </w:r>
      <w:r w:rsidR="00F062B5" w:rsidRPr="00E041E2">
        <w:rPr>
          <w:rFonts w:ascii="Calibri" w:hAnsi="Calibri"/>
          <w:b/>
          <w:lang w:val="sk-SK"/>
        </w:rPr>
        <w:t>organizačná zložka  Rektorátu STU, centrálne financovaná súčasť STU, Účelové zariadenie STU v Gabčíkove.</w:t>
      </w:r>
    </w:p>
    <w:p w:rsidR="002C544D" w:rsidRPr="009909FC" w:rsidRDefault="002C544D" w:rsidP="002C544D">
      <w:pPr>
        <w:ind w:left="360"/>
        <w:jc w:val="center"/>
        <w:rPr>
          <w:rFonts w:ascii="Calibri" w:hAnsi="Calibri"/>
          <w:b/>
          <w:color w:val="000000"/>
          <w:lang w:val="sk-S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1800"/>
        <w:gridCol w:w="1260"/>
        <w:gridCol w:w="1080"/>
      </w:tblGrid>
      <w:tr w:rsidR="002C544D" w:rsidRPr="005C108E" w:rsidTr="005D1691">
        <w:tc>
          <w:tcPr>
            <w:tcW w:w="2520" w:type="dxa"/>
          </w:tcPr>
          <w:p w:rsidR="002C544D" w:rsidRPr="005C108E" w:rsidRDefault="002C544D" w:rsidP="005D1691">
            <w:pPr>
              <w:spacing w:line="360" w:lineRule="auto"/>
              <w:rPr>
                <w:rFonts w:ascii="Calibri" w:hAnsi="Calibri"/>
                <w:b/>
                <w:color w:val="000000"/>
                <w:lang w:val="sk-SK"/>
              </w:rPr>
            </w:pPr>
            <w:r w:rsidRPr="005C108E">
              <w:rPr>
                <w:rFonts w:ascii="Calibri" w:hAnsi="Calibri"/>
                <w:b/>
                <w:color w:val="000000"/>
                <w:lang w:val="sk-SK"/>
              </w:rPr>
              <w:t>Názov :</w:t>
            </w:r>
          </w:p>
        </w:tc>
        <w:tc>
          <w:tcPr>
            <w:tcW w:w="6840" w:type="dxa"/>
            <w:gridSpan w:val="4"/>
          </w:tcPr>
          <w:p w:rsidR="002C544D" w:rsidRPr="005C108E" w:rsidRDefault="002C544D" w:rsidP="005D1691">
            <w:pPr>
              <w:jc w:val="center"/>
              <w:rPr>
                <w:rFonts w:ascii="Calibri" w:hAnsi="Calibri"/>
                <w:color w:val="000000"/>
                <w:lang w:val="sk-SK"/>
              </w:rPr>
            </w:pPr>
          </w:p>
        </w:tc>
      </w:tr>
      <w:tr w:rsidR="002C544D" w:rsidRPr="005C108E" w:rsidTr="005D1691">
        <w:tc>
          <w:tcPr>
            <w:tcW w:w="2520" w:type="dxa"/>
          </w:tcPr>
          <w:p w:rsidR="002C544D" w:rsidRPr="005C108E" w:rsidRDefault="002C544D" w:rsidP="005D1691">
            <w:pPr>
              <w:spacing w:line="360" w:lineRule="auto"/>
              <w:rPr>
                <w:rFonts w:ascii="Calibri" w:hAnsi="Calibri"/>
                <w:b/>
                <w:color w:val="000000"/>
                <w:lang w:val="sk-SK"/>
              </w:rPr>
            </w:pPr>
            <w:r w:rsidRPr="005C108E">
              <w:rPr>
                <w:rFonts w:ascii="Calibri" w:hAnsi="Calibri"/>
                <w:b/>
                <w:color w:val="000000"/>
                <w:lang w:val="sk-SK"/>
              </w:rPr>
              <w:t>Adresa :</w:t>
            </w:r>
          </w:p>
        </w:tc>
        <w:tc>
          <w:tcPr>
            <w:tcW w:w="6840" w:type="dxa"/>
            <w:gridSpan w:val="4"/>
          </w:tcPr>
          <w:p w:rsidR="002C544D" w:rsidRPr="005C108E" w:rsidRDefault="002C544D" w:rsidP="005D1691">
            <w:pPr>
              <w:jc w:val="center"/>
              <w:rPr>
                <w:rFonts w:ascii="Calibri" w:hAnsi="Calibri"/>
                <w:color w:val="000000"/>
                <w:lang w:val="sk-SK"/>
              </w:rPr>
            </w:pPr>
          </w:p>
        </w:tc>
      </w:tr>
      <w:tr w:rsidR="002C544D" w:rsidRPr="005C108E" w:rsidTr="005D1691">
        <w:tc>
          <w:tcPr>
            <w:tcW w:w="5220" w:type="dxa"/>
            <w:gridSpan w:val="2"/>
          </w:tcPr>
          <w:p w:rsidR="002C544D" w:rsidRPr="005C108E" w:rsidRDefault="002C544D" w:rsidP="005D1691">
            <w:pPr>
              <w:rPr>
                <w:rFonts w:ascii="Calibri" w:hAnsi="Calibri"/>
                <w:b/>
                <w:color w:val="000000"/>
                <w:lang w:val="sk-SK"/>
              </w:rPr>
            </w:pPr>
          </w:p>
        </w:tc>
        <w:tc>
          <w:tcPr>
            <w:tcW w:w="1800" w:type="dxa"/>
          </w:tcPr>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Meno a priezvisko</w:t>
            </w:r>
          </w:p>
        </w:tc>
        <w:tc>
          <w:tcPr>
            <w:tcW w:w="1260" w:type="dxa"/>
          </w:tcPr>
          <w:p w:rsidR="002C544D" w:rsidRPr="005C108E" w:rsidRDefault="002C544D" w:rsidP="005D1691">
            <w:pPr>
              <w:jc w:val="center"/>
              <w:rPr>
                <w:rFonts w:ascii="Calibri" w:hAnsi="Calibri"/>
                <w:b/>
                <w:color w:val="000000"/>
                <w:sz w:val="20"/>
                <w:szCs w:val="20"/>
                <w:lang w:val="sk-SK"/>
              </w:rPr>
            </w:pPr>
            <w:proofErr w:type="spellStart"/>
            <w:r w:rsidRPr="005C108E">
              <w:rPr>
                <w:rFonts w:ascii="Calibri" w:hAnsi="Calibri"/>
                <w:b/>
                <w:color w:val="000000"/>
                <w:sz w:val="20"/>
                <w:szCs w:val="20"/>
                <w:lang w:val="sk-SK"/>
              </w:rPr>
              <w:t>Tel.č</w:t>
            </w:r>
            <w:proofErr w:type="spellEnd"/>
            <w:r w:rsidRPr="005C108E">
              <w:rPr>
                <w:rFonts w:ascii="Calibri" w:hAnsi="Calibri"/>
                <w:b/>
                <w:color w:val="000000"/>
                <w:sz w:val="20"/>
                <w:szCs w:val="20"/>
                <w:lang w:val="sk-SK"/>
              </w:rPr>
              <w:t>./</w:t>
            </w:r>
          </w:p>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e-mail</w:t>
            </w:r>
          </w:p>
        </w:tc>
        <w:tc>
          <w:tcPr>
            <w:tcW w:w="1080" w:type="dxa"/>
          </w:tcPr>
          <w:p w:rsidR="002C544D" w:rsidRPr="005C108E" w:rsidRDefault="002C544D" w:rsidP="005D1691">
            <w:pPr>
              <w:jc w:val="center"/>
              <w:rPr>
                <w:rFonts w:ascii="Calibri" w:hAnsi="Calibri"/>
                <w:b/>
                <w:color w:val="000000"/>
                <w:sz w:val="20"/>
                <w:szCs w:val="20"/>
                <w:lang w:val="sk-SK"/>
              </w:rPr>
            </w:pPr>
            <w:r w:rsidRPr="005C108E">
              <w:rPr>
                <w:rFonts w:ascii="Calibri" w:hAnsi="Calibri"/>
                <w:b/>
                <w:color w:val="000000"/>
                <w:sz w:val="20"/>
                <w:szCs w:val="20"/>
                <w:lang w:val="sk-SK"/>
              </w:rPr>
              <w:t>Podpis</w:t>
            </w:r>
          </w:p>
        </w:tc>
      </w:tr>
      <w:tr w:rsidR="002C544D" w:rsidRPr="005C108E" w:rsidTr="005D1691">
        <w:tc>
          <w:tcPr>
            <w:tcW w:w="5220" w:type="dxa"/>
            <w:gridSpan w:val="2"/>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Žiadateľ(projektový administrátor, vecne príslušný zamestnanec súčasti):</w:t>
            </w:r>
          </w:p>
        </w:tc>
        <w:tc>
          <w:tcPr>
            <w:tcW w:w="1800" w:type="dxa"/>
          </w:tcPr>
          <w:p w:rsidR="002C544D" w:rsidRPr="005C108E" w:rsidRDefault="002C544D" w:rsidP="005D1691">
            <w:pPr>
              <w:rPr>
                <w:rFonts w:ascii="Calibri" w:hAnsi="Calibri"/>
                <w:color w:val="000000"/>
                <w:lang w:val="sk-SK"/>
              </w:rPr>
            </w:pPr>
          </w:p>
        </w:tc>
        <w:tc>
          <w:tcPr>
            <w:tcW w:w="1260" w:type="dxa"/>
          </w:tcPr>
          <w:p w:rsidR="002C544D" w:rsidRPr="005C108E" w:rsidRDefault="002C544D" w:rsidP="005D1691">
            <w:pPr>
              <w:rPr>
                <w:rFonts w:ascii="Calibri" w:hAnsi="Calibri"/>
                <w:color w:val="000000"/>
                <w:lang w:val="sk-SK"/>
              </w:rPr>
            </w:pPr>
          </w:p>
        </w:tc>
        <w:tc>
          <w:tcPr>
            <w:tcW w:w="1080" w:type="dxa"/>
          </w:tcPr>
          <w:p w:rsidR="002C544D" w:rsidRPr="005C108E" w:rsidRDefault="002C544D" w:rsidP="005D1691">
            <w:pPr>
              <w:rPr>
                <w:rFonts w:ascii="Calibri" w:hAnsi="Calibri"/>
                <w:color w:val="000000"/>
                <w:lang w:val="sk-SK"/>
              </w:rPr>
            </w:pPr>
          </w:p>
        </w:tc>
      </w:tr>
      <w:tr w:rsidR="002C544D" w:rsidRPr="005C108E" w:rsidTr="005D1691">
        <w:tc>
          <w:tcPr>
            <w:tcW w:w="5220" w:type="dxa"/>
            <w:gridSpan w:val="2"/>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Zodpovedný riešiteľ projektu</w:t>
            </w:r>
            <w:r w:rsidRPr="005C108E">
              <w:rPr>
                <w:rFonts w:ascii="Calibri" w:hAnsi="Calibri"/>
                <w:color w:val="000000"/>
                <w:lang w:val="sk-SK"/>
              </w:rPr>
              <w:t xml:space="preserve"> </w:t>
            </w:r>
            <w:r w:rsidRPr="005C108E">
              <w:rPr>
                <w:rFonts w:ascii="Calibri" w:hAnsi="Calibri"/>
                <w:color w:val="000000"/>
                <w:sz w:val="20"/>
                <w:szCs w:val="20"/>
                <w:lang w:val="sk-SK"/>
              </w:rPr>
              <w:t>(v prípade, že zákazka bude financovaná z finančných prostriedkov ŠF EU alebo iných projektov</w:t>
            </w:r>
            <w:r w:rsidRPr="005C108E">
              <w:rPr>
                <w:rFonts w:ascii="Calibri" w:hAnsi="Calibri"/>
                <w:color w:val="000000"/>
                <w:lang w:val="sk-SK"/>
              </w:rPr>
              <w:t>)</w:t>
            </w:r>
          </w:p>
        </w:tc>
        <w:tc>
          <w:tcPr>
            <w:tcW w:w="1800" w:type="dxa"/>
          </w:tcPr>
          <w:p w:rsidR="002C544D" w:rsidRPr="005C108E" w:rsidRDefault="002C544D" w:rsidP="005D1691">
            <w:pPr>
              <w:rPr>
                <w:rFonts w:ascii="Calibri" w:hAnsi="Calibri"/>
                <w:color w:val="000000"/>
                <w:lang w:val="sk-SK"/>
              </w:rPr>
            </w:pPr>
          </w:p>
        </w:tc>
        <w:tc>
          <w:tcPr>
            <w:tcW w:w="1260" w:type="dxa"/>
          </w:tcPr>
          <w:p w:rsidR="002C544D" w:rsidRPr="005C108E" w:rsidRDefault="002C544D" w:rsidP="005D1691">
            <w:pPr>
              <w:rPr>
                <w:rFonts w:ascii="Calibri" w:hAnsi="Calibri"/>
                <w:color w:val="000000"/>
                <w:lang w:val="sk-SK"/>
              </w:rPr>
            </w:pPr>
          </w:p>
        </w:tc>
        <w:tc>
          <w:tcPr>
            <w:tcW w:w="1080" w:type="dxa"/>
          </w:tcPr>
          <w:p w:rsidR="002C544D" w:rsidRPr="005C108E" w:rsidRDefault="002C544D" w:rsidP="005D1691">
            <w:pPr>
              <w:rPr>
                <w:rFonts w:ascii="Calibri" w:hAnsi="Calibri"/>
                <w:color w:val="000000"/>
                <w:lang w:val="sk-SK"/>
              </w:rPr>
            </w:pPr>
          </w:p>
        </w:tc>
      </w:tr>
      <w:tr w:rsidR="002C544D" w:rsidRPr="005C108E" w:rsidTr="005D1691">
        <w:tc>
          <w:tcPr>
            <w:tcW w:w="9360" w:type="dxa"/>
            <w:gridSpan w:val="5"/>
            <w:vAlign w:val="center"/>
          </w:tcPr>
          <w:p w:rsidR="002C544D" w:rsidRPr="005C108E" w:rsidRDefault="002C544D" w:rsidP="005D1691">
            <w:pPr>
              <w:rPr>
                <w:rFonts w:ascii="Calibri" w:hAnsi="Calibri"/>
                <w:b/>
                <w:color w:val="000000"/>
                <w:lang w:val="sk-SK"/>
              </w:rPr>
            </w:pPr>
            <w:r w:rsidRPr="005C108E">
              <w:rPr>
                <w:rFonts w:ascii="Calibri" w:hAnsi="Calibri"/>
                <w:b/>
                <w:color w:val="000000"/>
                <w:lang w:val="sk-SK"/>
              </w:rPr>
              <w:t>Poznámka</w:t>
            </w:r>
          </w:p>
          <w:p w:rsidR="002C544D" w:rsidRPr="005C108E" w:rsidRDefault="002C544D" w:rsidP="005D1691">
            <w:pPr>
              <w:rPr>
                <w:rFonts w:ascii="Calibri" w:hAnsi="Calibri"/>
                <w:color w:val="000000"/>
                <w:lang w:val="sk-SK"/>
              </w:rPr>
            </w:pPr>
          </w:p>
        </w:tc>
      </w:tr>
    </w:tbl>
    <w:p w:rsidR="002C544D" w:rsidRPr="009909FC" w:rsidRDefault="002C544D" w:rsidP="002C544D">
      <w:pPr>
        <w:spacing w:line="360" w:lineRule="auto"/>
        <w:rPr>
          <w:rFonts w:ascii="Calibri" w:hAnsi="Calibri"/>
          <w:color w:val="000000"/>
          <w:lang w:val="sk-SK"/>
        </w:rPr>
      </w:pPr>
      <w:r w:rsidRPr="009909FC">
        <w:rPr>
          <w:rFonts w:ascii="Calibri" w:hAnsi="Calibri"/>
          <w:color w:val="000000"/>
          <w:lang w:val="sk-SK"/>
        </w:rPr>
        <w:tab/>
      </w:r>
      <w:r w:rsidRPr="009909FC">
        <w:rPr>
          <w:rFonts w:ascii="Calibri" w:hAnsi="Calibri"/>
          <w:color w:val="000000"/>
          <w:lang w:val="sk-SK"/>
        </w:rPr>
        <w:tab/>
      </w:r>
    </w:p>
    <w:p w:rsidR="00ED5698" w:rsidRPr="00ED5698" w:rsidRDefault="002C544D" w:rsidP="00E146B8">
      <w:pPr>
        <w:numPr>
          <w:ilvl w:val="0"/>
          <w:numId w:val="8"/>
        </w:numPr>
        <w:tabs>
          <w:tab w:val="clear" w:pos="720"/>
          <w:tab w:val="left" w:pos="284"/>
        </w:tabs>
        <w:ind w:left="0" w:firstLine="0"/>
        <w:jc w:val="both"/>
        <w:rPr>
          <w:rFonts w:ascii="Calibri" w:hAnsi="Calibri"/>
          <w:b/>
          <w:color w:val="000000"/>
          <w:lang w:val="sk-SK"/>
        </w:rPr>
      </w:pPr>
      <w:r w:rsidRPr="009909FC">
        <w:rPr>
          <w:rFonts w:ascii="Calibri" w:hAnsi="Calibri"/>
          <w:b/>
          <w:color w:val="000000"/>
          <w:lang w:val="sk-SK"/>
        </w:rPr>
        <w:t>Typ zákazky:</w:t>
      </w:r>
      <w:r w:rsidRPr="009909FC">
        <w:rPr>
          <w:rFonts w:ascii="Calibri" w:hAnsi="Calibri"/>
          <w:color w:val="000000"/>
          <w:lang w:val="sk-SK"/>
        </w:rPr>
        <w:t xml:space="preserve"> </w:t>
      </w:r>
    </w:p>
    <w:p w:rsidR="002C544D" w:rsidRPr="009909FC" w:rsidRDefault="002C544D" w:rsidP="00ED5698">
      <w:pPr>
        <w:tabs>
          <w:tab w:val="left" w:pos="0"/>
        </w:tabs>
        <w:ind w:left="284" w:hanging="284"/>
        <w:jc w:val="both"/>
        <w:rPr>
          <w:rFonts w:ascii="Calibri" w:hAnsi="Calibri"/>
          <w:b/>
          <w:color w:val="000000"/>
          <w:lang w:val="sk-SK"/>
        </w:rPr>
      </w:pPr>
      <w:r w:rsidRPr="009909FC">
        <w:rPr>
          <w:rFonts w:ascii="Calibri" w:hAnsi="Calibri"/>
          <w:color w:val="000000"/>
          <w:sz w:val="20"/>
          <w:szCs w:val="20"/>
          <w:lang w:val="sk-SK"/>
        </w:rPr>
        <w:t>(zákazka na dodanie tovaru, služieb resp. uskutočnenie stavebných prác –</w:t>
      </w:r>
      <w:r w:rsidRPr="009909FC">
        <w:rPr>
          <w:rFonts w:ascii="Calibri" w:hAnsi="Calibri"/>
          <w:b/>
          <w:color w:val="000000"/>
          <w:lang w:val="sk-SK"/>
        </w:rPr>
        <w:t xml:space="preserve"> </w:t>
      </w:r>
      <w:r w:rsidRPr="009909FC">
        <w:rPr>
          <w:rFonts w:ascii="Calibri" w:hAnsi="Calibri"/>
          <w:color w:val="000000"/>
          <w:sz w:val="20"/>
          <w:szCs w:val="20"/>
          <w:lang w:val="sk-SK"/>
        </w:rPr>
        <w:t>hodiace sa podčiarknite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CPV.......................................................................................................................................................</w:t>
      </w:r>
    </w:p>
    <w:p w:rsidR="002C544D" w:rsidRPr="009909FC" w:rsidRDefault="002C544D" w:rsidP="00ED5698">
      <w:pPr>
        <w:jc w:val="both"/>
        <w:rPr>
          <w:rFonts w:ascii="Calibri" w:hAnsi="Calibri"/>
          <w:color w:val="000000"/>
          <w:sz w:val="20"/>
          <w:szCs w:val="20"/>
          <w:lang w:val="sk-SK"/>
        </w:rPr>
      </w:pPr>
      <w:r w:rsidRPr="009909FC">
        <w:rPr>
          <w:rFonts w:ascii="Calibri" w:hAnsi="Calibri"/>
          <w:color w:val="000000"/>
          <w:sz w:val="20"/>
          <w:szCs w:val="20"/>
          <w:lang w:val="sk-SK"/>
        </w:rPr>
        <w:t xml:space="preserve">(uveďte aspoň jedno CPV najvýznamnejšej skupiny predmetu zákazky) </w:t>
      </w:r>
    </w:p>
    <w:p w:rsidR="002C544D" w:rsidRPr="009909FC" w:rsidRDefault="002C544D" w:rsidP="002C544D">
      <w:pPr>
        <w:tabs>
          <w:tab w:val="num" w:pos="1080"/>
        </w:tabs>
        <w:ind w:left="720"/>
        <w:jc w:val="both"/>
        <w:rPr>
          <w:rFonts w:ascii="Calibri" w:hAnsi="Calibri"/>
          <w:b/>
          <w:color w:val="000000"/>
          <w:lang w:val="sk-SK"/>
        </w:rPr>
      </w:pPr>
    </w:p>
    <w:p w:rsidR="002C544D" w:rsidRPr="009909FC" w:rsidRDefault="002C544D" w:rsidP="00E146B8">
      <w:pPr>
        <w:numPr>
          <w:ilvl w:val="0"/>
          <w:numId w:val="8"/>
        </w:numPr>
        <w:tabs>
          <w:tab w:val="clear" w:pos="720"/>
          <w:tab w:val="left" w:pos="284"/>
        </w:tabs>
        <w:ind w:left="0" w:firstLine="0"/>
        <w:jc w:val="both"/>
        <w:rPr>
          <w:rFonts w:ascii="Calibri" w:hAnsi="Calibri"/>
          <w:b/>
          <w:color w:val="000000"/>
          <w:lang w:val="sk-SK"/>
        </w:rPr>
      </w:pPr>
      <w:r w:rsidRPr="009909FC">
        <w:rPr>
          <w:rFonts w:ascii="Calibri" w:hAnsi="Calibri"/>
          <w:b/>
          <w:color w:val="000000"/>
          <w:lang w:val="sk-SK"/>
        </w:rPr>
        <w:t>Názov predmetu zákazky:</w:t>
      </w:r>
    </w:p>
    <w:p w:rsidR="002C544D" w:rsidRPr="009909FC" w:rsidRDefault="002C544D" w:rsidP="00ED5698">
      <w:pPr>
        <w:ind w:left="284" w:hanging="284"/>
        <w:rPr>
          <w:rFonts w:ascii="Calibri" w:hAnsi="Calibri"/>
          <w:color w:val="000000"/>
          <w:sz w:val="20"/>
          <w:szCs w:val="20"/>
          <w:lang w:val="sk-SK"/>
        </w:rPr>
      </w:pPr>
      <w:r w:rsidRPr="009909FC">
        <w:rPr>
          <w:rFonts w:ascii="Calibri" w:hAnsi="Calibri"/>
          <w:color w:val="000000"/>
          <w:sz w:val="20"/>
          <w:szCs w:val="20"/>
          <w:lang w:val="sk-SK"/>
        </w:rPr>
        <w:t xml:space="preserve">(vyplní </w:t>
      </w:r>
      <w:r w:rsidR="00C07F54">
        <w:rPr>
          <w:rFonts w:ascii="Calibri" w:hAnsi="Calibri"/>
          <w:color w:val="000000"/>
          <w:sz w:val="20"/>
          <w:szCs w:val="20"/>
          <w:lang w:val="sk-SK"/>
        </w:rPr>
        <w:t xml:space="preserve">zadávateľ </w:t>
      </w:r>
      <w:r w:rsidRPr="009909FC">
        <w:rPr>
          <w:rFonts w:ascii="Calibri" w:hAnsi="Calibri"/>
          <w:color w:val="000000"/>
          <w:sz w:val="20"/>
          <w:szCs w:val="20"/>
          <w:lang w:val="sk-SK"/>
        </w:rPr>
        <w:t xml:space="preserve"> požiadavky, názov zákazky je výstižný, odporúčame, aby pozostával maximálne z 10 slov)</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jc w:val="both"/>
        <w:rPr>
          <w:rFonts w:ascii="Calibri" w:hAnsi="Calibri"/>
          <w:color w:val="00000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Zdôvodnenie potreby obstarávania zákazky:</w:t>
      </w:r>
    </w:p>
    <w:p w:rsidR="002C544D" w:rsidRPr="009909FC" w:rsidRDefault="002C544D" w:rsidP="00ED5698">
      <w:pPr>
        <w:ind w:left="720" w:hanging="720"/>
        <w:rPr>
          <w:rFonts w:ascii="Calibri" w:hAnsi="Calibri"/>
          <w:color w:val="000000"/>
          <w:sz w:val="20"/>
          <w:szCs w:val="20"/>
          <w:lang w:val="sk-SK"/>
        </w:rPr>
      </w:pPr>
      <w:r w:rsidRPr="009909FC">
        <w:rPr>
          <w:rFonts w:ascii="Calibri" w:hAnsi="Calibri"/>
          <w:color w:val="000000"/>
          <w:lang w:val="sk-SK"/>
        </w:rPr>
        <w:t xml:space="preserve"> </w:t>
      </w:r>
      <w:r w:rsidRPr="009909FC">
        <w:rPr>
          <w:rFonts w:ascii="Calibri" w:hAnsi="Calibri"/>
          <w:color w:val="000000"/>
          <w:sz w:val="20"/>
          <w:szCs w:val="20"/>
          <w:lang w:val="sk-SK"/>
        </w:rPr>
        <w:t xml:space="preserve">(v prípade realizácie projektu jeho názov a číslo, ITMS )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lastRenderedPageBreak/>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 </w:t>
      </w:r>
    </w:p>
    <w:p w:rsidR="002C544D" w:rsidRPr="009909FC" w:rsidRDefault="002C544D" w:rsidP="002C544D">
      <w:pPr>
        <w:rPr>
          <w:rFonts w:ascii="Calibri" w:hAnsi="Calibri"/>
          <w:color w:val="000000"/>
          <w:lang w:val="sk-SK"/>
        </w:rPr>
      </w:pPr>
    </w:p>
    <w:tbl>
      <w:tblPr>
        <w:tblW w:w="49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5"/>
        <w:gridCol w:w="304"/>
        <w:gridCol w:w="236"/>
        <w:gridCol w:w="236"/>
        <w:gridCol w:w="236"/>
        <w:gridCol w:w="304"/>
        <w:gridCol w:w="236"/>
        <w:gridCol w:w="248"/>
        <w:gridCol w:w="236"/>
        <w:gridCol w:w="304"/>
        <w:gridCol w:w="236"/>
      </w:tblGrid>
      <w:tr w:rsidR="002C544D" w:rsidRPr="005C108E" w:rsidTr="005D1691">
        <w:tc>
          <w:tcPr>
            <w:tcW w:w="2025" w:type="dxa"/>
          </w:tcPr>
          <w:p w:rsidR="002C544D" w:rsidRPr="005C108E" w:rsidRDefault="002C544D" w:rsidP="005D1691">
            <w:pPr>
              <w:rPr>
                <w:rFonts w:ascii="Calibri" w:hAnsi="Calibri"/>
                <w:color w:val="000000"/>
                <w:sz w:val="16"/>
                <w:szCs w:val="16"/>
                <w:lang w:val="sk-SK"/>
              </w:rPr>
            </w:pPr>
            <w:r w:rsidRPr="005C108E">
              <w:rPr>
                <w:rFonts w:ascii="Calibri" w:hAnsi="Calibri"/>
                <w:color w:val="000000"/>
                <w:sz w:val="16"/>
                <w:szCs w:val="16"/>
                <w:lang w:val="sk-SK"/>
              </w:rPr>
              <w:t>Číslo kódu projektu Operačného programu</w:t>
            </w:r>
          </w:p>
        </w:tc>
        <w:tc>
          <w:tcPr>
            <w:tcW w:w="315"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248"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c>
          <w:tcPr>
            <w:tcW w:w="304" w:type="dxa"/>
          </w:tcPr>
          <w:p w:rsidR="002C544D" w:rsidRPr="005C108E" w:rsidRDefault="002C544D" w:rsidP="005D1691">
            <w:pPr>
              <w:rPr>
                <w:rFonts w:ascii="Calibri" w:hAnsi="Calibri"/>
                <w:color w:val="000000"/>
                <w:lang w:val="sk-SK"/>
              </w:rPr>
            </w:pPr>
          </w:p>
        </w:tc>
        <w:tc>
          <w:tcPr>
            <w:tcW w:w="236" w:type="dxa"/>
          </w:tcPr>
          <w:p w:rsidR="002C544D" w:rsidRPr="005C108E" w:rsidRDefault="002C544D" w:rsidP="005D1691">
            <w:pPr>
              <w:rPr>
                <w:rFonts w:ascii="Calibri" w:hAnsi="Calibri"/>
                <w:color w:val="000000"/>
                <w:lang w:val="sk-SK"/>
              </w:rPr>
            </w:pPr>
          </w:p>
        </w:tc>
      </w:tr>
    </w:tbl>
    <w:p w:rsidR="002C544D" w:rsidRPr="009909FC" w:rsidRDefault="002C544D" w:rsidP="002C544D">
      <w:pPr>
        <w:rPr>
          <w:rFonts w:ascii="Calibri" w:hAnsi="Calibri"/>
          <w:color w:val="00000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Predpokladaná hodnota v </w:t>
      </w:r>
      <w:r w:rsidR="008358E0">
        <w:rPr>
          <w:rFonts w:ascii="Calibri" w:hAnsi="Calibri"/>
          <w:b/>
          <w:color w:val="000000"/>
          <w:lang w:val="sk-SK"/>
        </w:rPr>
        <w:t>eurách</w:t>
      </w:r>
      <w:r w:rsidR="008358E0" w:rsidRPr="009909FC">
        <w:rPr>
          <w:rFonts w:ascii="Calibri" w:hAnsi="Calibri"/>
          <w:b/>
          <w:color w:val="000000"/>
          <w:lang w:val="sk-SK"/>
        </w:rPr>
        <w:t xml:space="preserve"> </w:t>
      </w:r>
      <w:r w:rsidRPr="009909FC">
        <w:rPr>
          <w:rFonts w:ascii="Calibri" w:hAnsi="Calibri"/>
          <w:b/>
          <w:color w:val="000000"/>
          <w:lang w:val="sk-SK"/>
        </w:rPr>
        <w:t xml:space="preserve">bez DPH:  </w:t>
      </w:r>
      <w:r w:rsidRPr="009909FC">
        <w:rPr>
          <w:rFonts w:ascii="Calibri" w:hAnsi="Calibri"/>
          <w:color w:val="000000"/>
          <w:lang w:val="sk-SK"/>
        </w:rPr>
        <w:t>.................................................</w:t>
      </w:r>
      <w:r w:rsidR="0049069A">
        <w:rPr>
          <w:rFonts w:ascii="Calibri" w:hAnsi="Calibri"/>
          <w:color w:val="000000"/>
          <w:lang w:val="sk-SK"/>
        </w:rPr>
        <w:t>.......</w:t>
      </w:r>
      <w:r w:rsidRPr="009909FC">
        <w:rPr>
          <w:rFonts w:ascii="Calibri" w:hAnsi="Calibri"/>
          <w:color w:val="00000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(uveďte spôsob stanovenia predpokladanej hodnoty v súlade s § </w:t>
      </w:r>
      <w:r w:rsidR="00B40ECF">
        <w:rPr>
          <w:rFonts w:ascii="Calibri" w:hAnsi="Calibri"/>
          <w:color w:val="000000"/>
          <w:sz w:val="20"/>
          <w:szCs w:val="20"/>
          <w:lang w:val="sk-SK"/>
        </w:rPr>
        <w:t>6</w:t>
      </w:r>
      <w:r w:rsidRPr="009909FC">
        <w:rPr>
          <w:rFonts w:ascii="Calibri" w:hAnsi="Calibri"/>
          <w:color w:val="000000"/>
          <w:sz w:val="20"/>
          <w:szCs w:val="20"/>
          <w:lang w:val="sk-SK"/>
        </w:rPr>
        <w:t xml:space="preserve"> </w:t>
      </w:r>
      <w:proofErr w:type="spellStart"/>
      <w:r w:rsidRPr="009909FC">
        <w:rPr>
          <w:rFonts w:ascii="Calibri" w:hAnsi="Calibri"/>
          <w:color w:val="000000"/>
          <w:sz w:val="20"/>
          <w:szCs w:val="20"/>
          <w:lang w:val="sk-SK"/>
        </w:rPr>
        <w:t>ZoVO</w:t>
      </w:r>
      <w:proofErr w:type="spellEnd"/>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 xml:space="preserve"> ............................................................................................................................................................. </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r w:rsidRPr="009909FC">
        <w:rPr>
          <w:rFonts w:ascii="Calibri" w:hAnsi="Calibri"/>
          <w:color w:val="000000"/>
          <w:sz w:val="20"/>
          <w:szCs w:val="20"/>
          <w:lang w:val="sk-SK"/>
        </w:rPr>
        <w:t>..............................................................................................................................................................</w:t>
      </w:r>
    </w:p>
    <w:p w:rsidR="002C544D" w:rsidRPr="009909FC" w:rsidRDefault="002C544D" w:rsidP="002C544D">
      <w:pPr>
        <w:jc w:val="both"/>
        <w:rPr>
          <w:rFonts w:ascii="Calibri" w:hAnsi="Calibri"/>
          <w:color w:val="000000"/>
          <w:sz w:val="20"/>
          <w:szCs w:val="20"/>
          <w:lang w:val="sk-SK"/>
        </w:rPr>
      </w:pPr>
    </w:p>
    <w:p w:rsidR="002C544D" w:rsidRPr="009909FC" w:rsidRDefault="002C544D" w:rsidP="002C544D">
      <w:pPr>
        <w:jc w:val="both"/>
        <w:rPr>
          <w:rFonts w:ascii="Calibri" w:hAnsi="Calibri"/>
          <w:color w:val="000000"/>
          <w:sz w:val="20"/>
          <w:szCs w:val="20"/>
          <w:lang w:val="sk-SK"/>
        </w:rPr>
      </w:pPr>
    </w:p>
    <w:p w:rsidR="002C544D" w:rsidRPr="009909FC" w:rsidRDefault="002C544D" w:rsidP="00E146B8">
      <w:pPr>
        <w:numPr>
          <w:ilvl w:val="0"/>
          <w:numId w:val="8"/>
        </w:numPr>
        <w:tabs>
          <w:tab w:val="clear" w:pos="720"/>
          <w:tab w:val="num" w:pos="284"/>
        </w:tabs>
        <w:ind w:left="0" w:firstLine="0"/>
        <w:jc w:val="both"/>
        <w:rPr>
          <w:rFonts w:ascii="Calibri" w:hAnsi="Calibri"/>
          <w:color w:val="000000"/>
          <w:lang w:val="sk-SK"/>
        </w:rPr>
      </w:pPr>
      <w:r w:rsidRPr="009909FC">
        <w:rPr>
          <w:rFonts w:ascii="Calibri" w:hAnsi="Calibri"/>
          <w:b/>
          <w:color w:val="000000"/>
          <w:lang w:val="sk-SK"/>
        </w:rPr>
        <w:t xml:space="preserve">Špecifikácia požiadavky: </w:t>
      </w:r>
    </w:p>
    <w:p w:rsidR="002C544D" w:rsidRPr="009909FC" w:rsidRDefault="002C544D" w:rsidP="00E146B8">
      <w:pPr>
        <w:numPr>
          <w:ilvl w:val="1"/>
          <w:numId w:val="8"/>
        </w:numPr>
        <w:tabs>
          <w:tab w:val="clear" w:pos="1440"/>
          <w:tab w:val="num" w:pos="284"/>
        </w:tabs>
        <w:spacing w:before="120"/>
        <w:ind w:left="0" w:firstLine="0"/>
        <w:jc w:val="both"/>
        <w:rPr>
          <w:rFonts w:ascii="Calibri" w:hAnsi="Calibri"/>
          <w:b/>
          <w:color w:val="000000"/>
          <w:lang w:val="sk-SK"/>
        </w:rPr>
      </w:pPr>
      <w:r w:rsidRPr="009909FC">
        <w:rPr>
          <w:rFonts w:ascii="Calibri" w:hAnsi="Calibri"/>
          <w:b/>
          <w:color w:val="000000"/>
          <w:lang w:val="sk-SK"/>
        </w:rPr>
        <w:t>stručný opis predmetu zákazky:</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num" w:pos="0"/>
        </w:tabs>
        <w:jc w:val="both"/>
        <w:rPr>
          <w:rFonts w:ascii="Calibri" w:hAnsi="Calibri"/>
          <w:color w:val="000000"/>
          <w:lang w:val="sk-SK"/>
        </w:rPr>
      </w:pPr>
      <w:r w:rsidRPr="009909FC">
        <w:rPr>
          <w:rFonts w:ascii="Calibri" w:hAnsi="Calibri"/>
          <w:color w:val="000000"/>
          <w:lang w:val="sk-SK"/>
        </w:rPr>
        <w:t>....................................................................................................................................</w:t>
      </w:r>
    </w:p>
    <w:p w:rsidR="002C544D" w:rsidRPr="009909FC" w:rsidRDefault="002C544D" w:rsidP="00E146B8">
      <w:pPr>
        <w:pStyle w:val="Odsekzoznamu"/>
        <w:numPr>
          <w:ilvl w:val="0"/>
          <w:numId w:val="23"/>
        </w:numPr>
        <w:tabs>
          <w:tab w:val="left" w:pos="284"/>
        </w:tabs>
        <w:spacing w:before="120"/>
        <w:ind w:left="0" w:firstLine="0"/>
        <w:contextualSpacing w:val="0"/>
        <w:jc w:val="both"/>
        <w:rPr>
          <w:rFonts w:ascii="Calibri" w:hAnsi="Calibri"/>
          <w:b/>
          <w:vanish/>
          <w:color w:val="000000"/>
          <w:lang w:val="sk-SK"/>
        </w:rPr>
      </w:pPr>
    </w:p>
    <w:p w:rsidR="002C544D" w:rsidRPr="009909FC" w:rsidRDefault="002C544D" w:rsidP="00E146B8">
      <w:pPr>
        <w:numPr>
          <w:ilvl w:val="0"/>
          <w:numId w:val="23"/>
        </w:numPr>
        <w:tabs>
          <w:tab w:val="left" w:pos="284"/>
        </w:tabs>
        <w:spacing w:before="120"/>
        <w:ind w:left="0" w:firstLine="0"/>
        <w:jc w:val="both"/>
        <w:rPr>
          <w:rFonts w:ascii="Calibri" w:hAnsi="Calibri"/>
          <w:b/>
          <w:color w:val="000000"/>
          <w:lang w:val="sk-SK"/>
        </w:rPr>
      </w:pPr>
      <w:r w:rsidRPr="009909FC">
        <w:rPr>
          <w:rFonts w:ascii="Calibri" w:hAnsi="Calibri"/>
          <w:b/>
          <w:color w:val="000000"/>
          <w:lang w:val="sk-SK"/>
        </w:rPr>
        <w:t>požadovaná lehota dodania:</w:t>
      </w:r>
    </w:p>
    <w:p w:rsidR="002C544D" w:rsidRPr="009909FC" w:rsidRDefault="002C544D" w:rsidP="002C544D">
      <w:pPr>
        <w:tabs>
          <w:tab w:val="num" w:pos="0"/>
        </w:tabs>
        <w:rPr>
          <w:rFonts w:ascii="Calibri" w:hAnsi="Calibri"/>
          <w:color w:val="000000"/>
          <w:sz w:val="20"/>
          <w:szCs w:val="20"/>
          <w:lang w:val="sk-SK"/>
        </w:rPr>
      </w:pPr>
      <w:r w:rsidRPr="009909FC">
        <w:rPr>
          <w:rFonts w:ascii="Calibri" w:hAnsi="Calibri"/>
          <w:color w:val="000000"/>
          <w:sz w:val="20"/>
          <w:szCs w:val="20"/>
          <w:lang w:val="sk-SK"/>
        </w:rPr>
        <w:t xml:space="preserve"> (resp.: trvanie aktivity, zmluvy od - do, zmluva na určitý čas, počet mesiacov)</w:t>
      </w:r>
    </w:p>
    <w:p w:rsidR="002C544D" w:rsidRPr="009909FC" w:rsidRDefault="002C544D" w:rsidP="002C544D">
      <w:pPr>
        <w:tabs>
          <w:tab w:val="num" w:pos="0"/>
        </w:tabs>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rPr>
          <w:rFonts w:ascii="Calibri" w:hAnsi="Calibri"/>
          <w:color w:val="000000"/>
          <w:lang w:val="sk-SK"/>
        </w:rPr>
      </w:pPr>
      <w:r w:rsidRPr="009909FC">
        <w:rPr>
          <w:rFonts w:ascii="Calibri" w:hAnsi="Calibri"/>
          <w:color w:val="000000"/>
          <w:lang w:val="sk-SK"/>
        </w:rPr>
        <w:t xml:space="preserve"> </w:t>
      </w:r>
      <w:r w:rsidRPr="009909FC">
        <w:rPr>
          <w:rFonts w:ascii="Calibri" w:hAnsi="Calibri"/>
          <w:color w:val="000000"/>
          <w:lang w:val="sk-SK"/>
        </w:rPr>
        <w:tab/>
      </w:r>
    </w:p>
    <w:p w:rsidR="002C544D" w:rsidRPr="009909FC" w:rsidRDefault="002C544D" w:rsidP="00E146B8">
      <w:pPr>
        <w:numPr>
          <w:ilvl w:val="0"/>
          <w:numId w:val="8"/>
        </w:numPr>
        <w:tabs>
          <w:tab w:val="clear" w:pos="720"/>
          <w:tab w:val="num" w:pos="284"/>
        </w:tabs>
        <w:ind w:left="0" w:firstLine="0"/>
        <w:rPr>
          <w:rFonts w:ascii="Calibri" w:hAnsi="Calibri"/>
          <w:bCs/>
          <w:color w:val="000000"/>
          <w:lang w:val="sk-SK"/>
        </w:rPr>
      </w:pPr>
      <w:r w:rsidRPr="009909FC">
        <w:rPr>
          <w:rFonts w:ascii="Calibri" w:hAnsi="Calibri"/>
          <w:b/>
          <w:bCs/>
          <w:color w:val="000000"/>
          <w:lang w:val="sk-SK"/>
        </w:rPr>
        <w:t>Zabezpečenie financovania zákazky z nasledovných zdrojov</w:t>
      </w:r>
      <w:r w:rsidRPr="009909FC">
        <w:rPr>
          <w:rFonts w:ascii="Calibri" w:hAnsi="Calibri"/>
          <w:bCs/>
          <w:color w:val="000000"/>
          <w:lang w:val="sk-SK"/>
        </w:rPr>
        <w:t>..........................</w:t>
      </w:r>
      <w:r w:rsidR="0049069A">
        <w:rPr>
          <w:rFonts w:ascii="Calibri" w:hAnsi="Calibri"/>
          <w:bCs/>
          <w:color w:val="000000"/>
          <w:lang w:val="sk-SK"/>
        </w:rPr>
        <w:t>....</w:t>
      </w:r>
    </w:p>
    <w:p w:rsidR="002C544D" w:rsidRPr="009909FC" w:rsidRDefault="002C544D" w:rsidP="002C544D">
      <w:pPr>
        <w:spacing w:before="120"/>
        <w:rPr>
          <w:rFonts w:ascii="Calibri" w:hAnsi="Calibri"/>
          <w:bCs/>
          <w:color w:val="000000"/>
          <w:lang w:val="sk-SK"/>
        </w:rPr>
      </w:pPr>
      <w:r w:rsidRPr="009909FC">
        <w:rPr>
          <w:rFonts w:ascii="Calibri" w:hAnsi="Calibri"/>
          <w:bCs/>
          <w:color w:val="000000"/>
          <w:lang w:val="sk-SK"/>
        </w:rPr>
        <w:t xml:space="preserve"> ....................................................................................................................................</w:t>
      </w:r>
    </w:p>
    <w:p w:rsidR="002C544D" w:rsidRPr="009909FC" w:rsidRDefault="002C544D" w:rsidP="00E146B8">
      <w:pPr>
        <w:numPr>
          <w:ilvl w:val="1"/>
          <w:numId w:val="24"/>
        </w:numPr>
        <w:tabs>
          <w:tab w:val="left" w:pos="284"/>
        </w:tabs>
        <w:spacing w:before="120"/>
        <w:ind w:left="0" w:firstLine="0"/>
        <w:rPr>
          <w:rFonts w:ascii="Calibri" w:hAnsi="Calibri"/>
          <w:b/>
          <w:bCs/>
          <w:color w:val="000000"/>
          <w:lang w:val="sk-SK"/>
        </w:rPr>
      </w:pPr>
      <w:r w:rsidRPr="009909FC">
        <w:rPr>
          <w:rFonts w:ascii="Calibri" w:hAnsi="Calibri"/>
          <w:b/>
          <w:bCs/>
          <w:color w:val="000000"/>
          <w:lang w:val="sk-SK"/>
        </w:rPr>
        <w:t>rozloženie financovania predmetu zákazky podľa jednotlivých rokov:</w:t>
      </w:r>
    </w:p>
    <w:p w:rsidR="002C544D" w:rsidRPr="009909FC" w:rsidRDefault="002C544D" w:rsidP="002C544D">
      <w:pPr>
        <w:ind w:left="284"/>
        <w:rPr>
          <w:rFonts w:ascii="Calibri" w:hAnsi="Calibri"/>
          <w:bCs/>
          <w:color w:val="000000"/>
          <w:sz w:val="20"/>
          <w:szCs w:val="20"/>
          <w:lang w:val="sk-SK"/>
        </w:rPr>
      </w:pPr>
      <w:r w:rsidRPr="009909FC">
        <w:rPr>
          <w:rFonts w:ascii="Calibri" w:hAnsi="Calibri"/>
          <w:bCs/>
          <w:color w:val="000000"/>
          <w:sz w:val="20"/>
          <w:szCs w:val="20"/>
          <w:lang w:val="sk-SK"/>
        </w:rPr>
        <w:t>(v prípade potreby pridajte ďalšie riadky a stĺpce alebo aktualizujte položky)</w:t>
      </w:r>
    </w:p>
    <w:p w:rsidR="002C544D" w:rsidRPr="009909FC" w:rsidRDefault="002C544D" w:rsidP="002C544D">
      <w:pPr>
        <w:ind w:left="284"/>
        <w:rPr>
          <w:rFonts w:ascii="Calibri" w:hAnsi="Calibri"/>
          <w:bCs/>
          <w:color w:val="000000"/>
          <w:sz w:val="20"/>
          <w:szCs w:val="20"/>
          <w:lang w:val="sk-SK"/>
        </w:rPr>
      </w:pPr>
    </w:p>
    <w:tbl>
      <w:tblPr>
        <w:tblpPr w:leftFromText="141" w:rightFromText="141" w:vertAnchor="text" w:horzAnchor="page" w:tblpX="1755" w:tblpY="68"/>
        <w:tblW w:w="0" w:type="auto"/>
        <w:tblLook w:val="01E0" w:firstRow="1" w:lastRow="1" w:firstColumn="1" w:lastColumn="1" w:noHBand="0" w:noVBand="0"/>
      </w:tblPr>
      <w:tblGrid>
        <w:gridCol w:w="1734"/>
        <w:gridCol w:w="1842"/>
        <w:gridCol w:w="1842"/>
        <w:gridCol w:w="1843"/>
        <w:gridCol w:w="1843"/>
      </w:tblGrid>
      <w:tr w:rsidR="002C544D" w:rsidRPr="005C108E" w:rsidTr="005D1691">
        <w:tc>
          <w:tcPr>
            <w:tcW w:w="1734" w:type="dxa"/>
            <w:tcBorders>
              <w:top w:val="single" w:sz="12" w:space="0" w:color="auto"/>
              <w:left w:val="single" w:sz="12" w:space="0" w:color="auto"/>
              <w:right w:val="single" w:sz="12"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ROK</w:t>
            </w:r>
          </w:p>
        </w:tc>
        <w:tc>
          <w:tcPr>
            <w:tcW w:w="1842" w:type="dxa"/>
            <w:tcBorders>
              <w:top w:val="single" w:sz="12"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20..</w:t>
            </w:r>
          </w:p>
        </w:tc>
        <w:tc>
          <w:tcPr>
            <w:tcW w:w="1842" w:type="dxa"/>
            <w:tcBorders>
              <w:top w:val="single" w:sz="12"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p>
        </w:tc>
        <w:tc>
          <w:tcPr>
            <w:tcW w:w="1843" w:type="dxa"/>
            <w:tcBorders>
              <w:top w:val="single" w:sz="12"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
                <w:bCs/>
                <w:color w:val="000000"/>
                <w:sz w:val="20"/>
                <w:szCs w:val="20"/>
                <w:lang w:val="sk-SK"/>
              </w:rPr>
            </w:pPr>
            <w:r w:rsidRPr="005C108E">
              <w:rPr>
                <w:rFonts w:ascii="Calibri" w:hAnsi="Calibri"/>
                <w:b/>
                <w:bCs/>
                <w:color w:val="000000"/>
                <w:sz w:val="20"/>
                <w:szCs w:val="20"/>
                <w:lang w:val="sk-SK"/>
              </w:rPr>
              <w:t>20..</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p>
        </w:tc>
      </w:tr>
      <w:tr w:rsidR="002C544D" w:rsidRPr="005C108E" w:rsidTr="005D1691">
        <w:tc>
          <w:tcPr>
            <w:tcW w:w="1734" w:type="dxa"/>
            <w:tcBorders>
              <w:left w:val="single" w:sz="12"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Bežné výdavky</w:t>
            </w: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Kapitálové výdavky</w:t>
            </w: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Bežné výdavky</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ind w:left="284"/>
              <w:rPr>
                <w:rFonts w:ascii="Calibri" w:hAnsi="Calibri"/>
                <w:bCs/>
                <w:color w:val="000000"/>
                <w:sz w:val="20"/>
                <w:szCs w:val="20"/>
                <w:lang w:val="sk-SK"/>
              </w:rPr>
            </w:pPr>
            <w:r w:rsidRPr="005C108E">
              <w:rPr>
                <w:rFonts w:ascii="Calibri" w:hAnsi="Calibri"/>
                <w:bCs/>
                <w:color w:val="000000"/>
                <w:sz w:val="20"/>
                <w:szCs w:val="20"/>
                <w:lang w:val="sk-SK"/>
              </w:rPr>
              <w:t>Kapitálové výdavky</w:t>
            </w: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DD6437">
            <w:pPr>
              <w:spacing w:after="120"/>
              <w:ind w:left="142" w:right="-325"/>
              <w:rPr>
                <w:rFonts w:ascii="Calibri" w:hAnsi="Calibri"/>
                <w:bCs/>
                <w:color w:val="000000"/>
                <w:sz w:val="20"/>
                <w:szCs w:val="20"/>
                <w:lang w:val="sk-SK"/>
              </w:rPr>
            </w:pPr>
            <w:r w:rsidRPr="005C108E">
              <w:rPr>
                <w:rFonts w:ascii="Calibri" w:hAnsi="Calibri"/>
                <w:bCs/>
                <w:color w:val="000000"/>
                <w:sz w:val="20"/>
                <w:szCs w:val="20"/>
                <w:lang w:val="sk-SK"/>
              </w:rPr>
              <w:t xml:space="preserve">v </w:t>
            </w:r>
            <w:r w:rsidR="00DD6437">
              <w:rPr>
                <w:rFonts w:ascii="Calibri" w:hAnsi="Calibri"/>
                <w:bCs/>
                <w:color w:val="000000"/>
                <w:sz w:val="20"/>
                <w:szCs w:val="20"/>
                <w:lang w:val="sk-SK"/>
              </w:rPr>
              <w:t>eurách</w:t>
            </w:r>
            <w:r w:rsidRPr="005C108E">
              <w:rPr>
                <w:rFonts w:ascii="Calibri" w:hAnsi="Calibri"/>
                <w:bCs/>
                <w:color w:val="000000"/>
                <w:sz w:val="20"/>
                <w:szCs w:val="20"/>
                <w:lang w:val="sk-SK"/>
              </w:rPr>
              <w:t xml:space="preserve"> bez DPH</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Sadzba DPH</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 xml:space="preserve">Z toho </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4"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Spôsob platby</w:t>
            </w:r>
          </w:p>
        </w:tc>
        <w:tc>
          <w:tcPr>
            <w:tcW w:w="1842"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4"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r w:rsidR="002C544D" w:rsidRPr="005C108E" w:rsidTr="005D1691">
        <w:tc>
          <w:tcPr>
            <w:tcW w:w="1734" w:type="dxa"/>
            <w:tcBorders>
              <w:top w:val="single" w:sz="4" w:space="0" w:color="auto"/>
              <w:left w:val="single" w:sz="12" w:space="0" w:color="auto"/>
              <w:bottom w:val="single" w:sz="12" w:space="0" w:color="auto"/>
              <w:right w:val="single" w:sz="12" w:space="0" w:color="auto"/>
            </w:tcBorders>
            <w:shd w:val="clear" w:color="auto" w:fill="auto"/>
            <w:vAlign w:val="center"/>
          </w:tcPr>
          <w:p w:rsidR="002C544D" w:rsidRPr="005C108E" w:rsidRDefault="002C544D" w:rsidP="005D1691">
            <w:pPr>
              <w:spacing w:after="120"/>
              <w:ind w:left="142"/>
              <w:rPr>
                <w:rFonts w:ascii="Calibri" w:hAnsi="Calibri"/>
                <w:bCs/>
                <w:color w:val="000000"/>
                <w:sz w:val="20"/>
                <w:szCs w:val="20"/>
                <w:lang w:val="sk-SK"/>
              </w:rPr>
            </w:pPr>
            <w:r w:rsidRPr="005C108E">
              <w:rPr>
                <w:rFonts w:ascii="Calibri" w:hAnsi="Calibri"/>
                <w:bCs/>
                <w:color w:val="000000"/>
                <w:sz w:val="20"/>
                <w:szCs w:val="20"/>
                <w:lang w:val="sk-SK"/>
              </w:rPr>
              <w:t>Nárok z</w:t>
            </w:r>
            <w:r w:rsidR="00F062B5">
              <w:rPr>
                <w:rFonts w:ascii="Calibri" w:hAnsi="Calibri"/>
                <w:bCs/>
                <w:color w:val="000000"/>
                <w:sz w:val="20"/>
                <w:szCs w:val="20"/>
                <w:lang w:val="sk-SK"/>
              </w:rPr>
              <w:t> </w:t>
            </w:r>
            <w:r w:rsidRPr="005C108E">
              <w:rPr>
                <w:rFonts w:ascii="Calibri" w:hAnsi="Calibri"/>
                <w:bCs/>
                <w:color w:val="000000"/>
                <w:sz w:val="20"/>
                <w:szCs w:val="20"/>
                <w:lang w:val="sk-SK"/>
              </w:rPr>
              <w:t>rozpočtu</w:t>
            </w:r>
          </w:p>
        </w:tc>
        <w:tc>
          <w:tcPr>
            <w:tcW w:w="1842" w:type="dxa"/>
            <w:tcBorders>
              <w:top w:val="single" w:sz="4" w:space="0" w:color="auto"/>
              <w:left w:val="single" w:sz="12" w:space="0" w:color="auto"/>
              <w:bottom w:val="single" w:sz="12"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2" w:type="dxa"/>
            <w:tcBorders>
              <w:top w:val="single" w:sz="4" w:space="0" w:color="auto"/>
              <w:left w:val="single" w:sz="4" w:space="0" w:color="auto"/>
              <w:bottom w:val="single" w:sz="12"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12" w:space="0" w:color="auto"/>
              <w:bottom w:val="single" w:sz="12" w:space="0" w:color="auto"/>
              <w:right w:val="single" w:sz="4"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2C544D" w:rsidRPr="005C108E" w:rsidRDefault="002C544D" w:rsidP="005D1691">
            <w:pPr>
              <w:spacing w:after="120"/>
              <w:rPr>
                <w:rFonts w:ascii="Calibri" w:hAnsi="Calibri"/>
                <w:bCs/>
                <w:color w:val="000000"/>
                <w:sz w:val="20"/>
                <w:szCs w:val="20"/>
                <w:lang w:val="sk-SK"/>
              </w:rPr>
            </w:pPr>
          </w:p>
        </w:tc>
      </w:tr>
    </w:tbl>
    <w:p w:rsidR="002C544D" w:rsidRPr="009909FC" w:rsidRDefault="002C544D" w:rsidP="002C544D">
      <w:pPr>
        <w:rPr>
          <w:rFonts w:ascii="Calibri" w:hAnsi="Calibri"/>
          <w:bCs/>
          <w:color w:val="000000"/>
          <w:sz w:val="20"/>
          <w:szCs w:val="2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 nesúhlas (ekonomický útvar súčasti resp. administrátor projektu</w:t>
      </w:r>
      <w:r w:rsidRPr="009909FC">
        <w:rPr>
          <w:rFonts w:ascii="Calibri" w:hAnsi="Calibri"/>
          <w:color w:val="000000"/>
          <w:sz w:val="20"/>
          <w:szCs w:val="20"/>
          <w:lang w:val="sk-SK"/>
        </w:rPr>
        <w:t>)</w:t>
      </w:r>
      <w:r w:rsidRPr="009909FC">
        <w:rPr>
          <w:rFonts w:ascii="Calibri" w:hAnsi="Calibri"/>
          <w:b/>
          <w:color w:val="000000"/>
          <w:lang w:val="sk-SK"/>
        </w:rPr>
        <w:t xml:space="preserve"> </w:t>
      </w:r>
    </w:p>
    <w:p w:rsidR="002C544D" w:rsidRPr="009909FC" w:rsidRDefault="002C544D" w:rsidP="002C544D">
      <w:pPr>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ind w:left="-621"/>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bl>
    <w:p w:rsidR="002C544D" w:rsidRPr="009909FC" w:rsidRDefault="002C544D" w:rsidP="002C544D">
      <w:pPr>
        <w:rPr>
          <w:rFonts w:ascii="Calibri" w:hAnsi="Calibri"/>
          <w:b/>
          <w:color w:val="00000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súhlas/nesúhlas (konzultant</w:t>
      </w:r>
      <w:r w:rsidRPr="009909FC">
        <w:rPr>
          <w:rFonts w:ascii="Calibri" w:hAnsi="Calibri"/>
          <w:color w:val="000000"/>
          <w:sz w:val="20"/>
          <w:szCs w:val="20"/>
          <w:lang w:val="sk-SK"/>
        </w:rPr>
        <w:t>)</w:t>
      </w:r>
      <w:r w:rsidRPr="009909FC">
        <w:rPr>
          <w:rFonts w:ascii="Calibri" w:hAnsi="Calibri"/>
          <w:b/>
          <w:color w:val="000000"/>
          <w:lang w:val="sk-SK"/>
        </w:rPr>
        <w:t xml:space="preserve"> </w:t>
      </w:r>
    </w:p>
    <w:p w:rsidR="002C544D" w:rsidRPr="009909FC" w:rsidRDefault="002C544D" w:rsidP="002C544D">
      <w:pPr>
        <w:tabs>
          <w:tab w:val="left" w:pos="284"/>
        </w:tabs>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lastRenderedPageBreak/>
              <w:t>Dátum:</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sz w:val="18"/>
                <w:szCs w:val="18"/>
                <w:lang w:val="sk-SK"/>
              </w:rPr>
            </w:pPr>
          </w:p>
        </w:tc>
      </w:tr>
    </w:tbl>
    <w:p w:rsidR="002C544D" w:rsidRPr="009909FC" w:rsidRDefault="002C544D" w:rsidP="002C544D">
      <w:pPr>
        <w:rPr>
          <w:rFonts w:ascii="Calibri" w:hAnsi="Calibri"/>
          <w:b/>
          <w:color w:val="000000"/>
          <w:lang w:val="sk-SK"/>
        </w:rPr>
      </w:pPr>
    </w:p>
    <w:p w:rsidR="002C544D" w:rsidRPr="009909FC" w:rsidRDefault="002C544D" w:rsidP="00E146B8">
      <w:pPr>
        <w:numPr>
          <w:ilvl w:val="1"/>
          <w:numId w:val="24"/>
        </w:numPr>
        <w:tabs>
          <w:tab w:val="left" w:pos="284"/>
        </w:tabs>
        <w:ind w:left="0" w:firstLine="0"/>
        <w:rPr>
          <w:rFonts w:ascii="Calibri" w:hAnsi="Calibri"/>
          <w:b/>
          <w:color w:val="000000"/>
          <w:lang w:val="sk-SK"/>
        </w:rPr>
      </w:pPr>
      <w:r w:rsidRPr="009909FC">
        <w:rPr>
          <w:rFonts w:ascii="Calibri" w:hAnsi="Calibri"/>
          <w:b/>
          <w:color w:val="000000"/>
          <w:lang w:val="sk-SK"/>
        </w:rPr>
        <w:t>súhlas/nesúhlas (</w:t>
      </w:r>
      <w:r w:rsidR="0049069A">
        <w:rPr>
          <w:rFonts w:ascii="Calibri" w:hAnsi="Calibri"/>
          <w:b/>
          <w:color w:val="000000"/>
          <w:lang w:val="sk-SK"/>
        </w:rPr>
        <w:t xml:space="preserve">dekan/riaditeľ/vedúci </w:t>
      </w:r>
      <w:r w:rsidRPr="009909FC">
        <w:rPr>
          <w:rFonts w:ascii="Calibri" w:hAnsi="Calibri"/>
          <w:b/>
          <w:color w:val="000000"/>
          <w:lang w:val="sk-SK"/>
        </w:rPr>
        <w:t>súčasti</w:t>
      </w:r>
      <w:r w:rsidR="0049069A">
        <w:rPr>
          <w:rFonts w:ascii="Calibri" w:hAnsi="Calibri"/>
          <w:b/>
          <w:color w:val="000000"/>
          <w:lang w:val="sk-SK"/>
        </w:rPr>
        <w:t xml:space="preserve"> STU</w:t>
      </w:r>
      <w:r w:rsidRPr="009909FC">
        <w:rPr>
          <w:rFonts w:ascii="Calibri" w:hAnsi="Calibri"/>
          <w:b/>
          <w:color w:val="000000"/>
          <w:lang w:val="sk-SK"/>
        </w:rPr>
        <w:t>)</w:t>
      </w:r>
    </w:p>
    <w:p w:rsidR="002C544D" w:rsidRPr="009909FC" w:rsidRDefault="002C544D" w:rsidP="002C544D">
      <w:pPr>
        <w:tabs>
          <w:tab w:val="left" w:pos="284"/>
        </w:tabs>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p>
        </w:tc>
        <w:tc>
          <w:tcPr>
            <w:tcW w:w="2520" w:type="dxa"/>
          </w:tcPr>
          <w:p w:rsidR="002C544D" w:rsidRPr="005C108E" w:rsidRDefault="002C544D" w:rsidP="005D1691">
            <w:pPr>
              <w:spacing w:line="360" w:lineRule="auto"/>
              <w:rPr>
                <w:rFonts w:ascii="Calibri" w:hAnsi="Calibri"/>
                <w:b/>
                <w:color w:val="000000"/>
                <w:lang w:val="sk-SK"/>
              </w:rPr>
            </w:pPr>
          </w:p>
        </w:tc>
      </w:tr>
    </w:tbl>
    <w:p w:rsidR="002C544D" w:rsidRPr="009909FC" w:rsidRDefault="002C544D" w:rsidP="0049069A">
      <w:pPr>
        <w:jc w:val="both"/>
        <w:rPr>
          <w:rFonts w:ascii="Calibri" w:hAnsi="Calibri"/>
          <w:b/>
          <w:color w:val="000000"/>
          <w:lang w:val="sk-SK"/>
        </w:rPr>
      </w:pPr>
    </w:p>
    <w:p w:rsidR="002C544D" w:rsidRPr="009909FC" w:rsidRDefault="002C544D" w:rsidP="00E146B8">
      <w:pPr>
        <w:numPr>
          <w:ilvl w:val="1"/>
          <w:numId w:val="24"/>
        </w:numPr>
        <w:tabs>
          <w:tab w:val="left" w:pos="284"/>
        </w:tabs>
        <w:ind w:left="0" w:firstLine="0"/>
        <w:jc w:val="both"/>
        <w:rPr>
          <w:rFonts w:ascii="Calibri" w:hAnsi="Calibri"/>
          <w:b/>
          <w:color w:val="000000"/>
          <w:lang w:val="sk-SK"/>
        </w:rPr>
      </w:pPr>
      <w:r w:rsidRPr="009909FC">
        <w:rPr>
          <w:rFonts w:ascii="Calibri" w:hAnsi="Calibri"/>
          <w:b/>
          <w:color w:val="000000"/>
          <w:lang w:val="sk-SK"/>
        </w:rPr>
        <w:t xml:space="preserve">doručené </w:t>
      </w:r>
      <w:r w:rsidRPr="009909FC">
        <w:rPr>
          <w:rFonts w:ascii="Calibri" w:hAnsi="Calibri"/>
          <w:color w:val="000000"/>
          <w:lang w:val="sk-SK"/>
        </w:rPr>
        <w:t>Útvaru VO</w:t>
      </w:r>
      <w:r w:rsidR="00E7536A">
        <w:rPr>
          <w:rFonts w:ascii="Calibri" w:hAnsi="Calibri"/>
          <w:color w:val="000000"/>
          <w:lang w:val="sk-SK"/>
        </w:rPr>
        <w:t xml:space="preserve"> Rektorátu STU</w:t>
      </w:r>
    </w:p>
    <w:p w:rsidR="002C544D" w:rsidRPr="009909FC" w:rsidRDefault="002C544D" w:rsidP="002C544D">
      <w:pPr>
        <w:tabs>
          <w:tab w:val="left" w:pos="284"/>
        </w:tabs>
        <w:jc w:val="both"/>
        <w:rPr>
          <w:rFonts w:ascii="Calibri" w:hAnsi="Calibri"/>
          <w:b/>
          <w:color w:val="000000"/>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2C544D" w:rsidRPr="005C108E" w:rsidTr="005D1691">
        <w:tc>
          <w:tcPr>
            <w:tcW w:w="2520" w:type="dxa"/>
            <w:vAlign w:val="center"/>
          </w:tcPr>
          <w:p w:rsidR="002C544D" w:rsidRPr="005C108E" w:rsidRDefault="002C544D" w:rsidP="005D1691">
            <w:pPr>
              <w:spacing w:line="360" w:lineRule="auto"/>
              <w:jc w:val="center"/>
              <w:rPr>
                <w:rFonts w:ascii="Calibri" w:hAnsi="Calibri"/>
                <w:color w:val="000000"/>
                <w:sz w:val="18"/>
                <w:szCs w:val="18"/>
                <w:lang w:val="sk-SK"/>
              </w:rPr>
            </w:pPr>
            <w:r w:rsidRPr="005C108E">
              <w:rPr>
                <w:rFonts w:ascii="Calibri" w:hAnsi="Calibri"/>
                <w:color w:val="000000"/>
                <w:sz w:val="18"/>
                <w:szCs w:val="18"/>
                <w:lang w:val="sk-SK"/>
              </w:rPr>
              <w:t>Dátum:</w:t>
            </w:r>
          </w:p>
        </w:tc>
        <w:tc>
          <w:tcPr>
            <w:tcW w:w="2520" w:type="dxa"/>
          </w:tcPr>
          <w:p w:rsidR="002C544D" w:rsidRPr="005C108E" w:rsidRDefault="002C544D" w:rsidP="005D1691">
            <w:pPr>
              <w:spacing w:line="360" w:lineRule="auto"/>
              <w:rPr>
                <w:rFonts w:ascii="Calibri" w:hAnsi="Calibri"/>
                <w:b/>
                <w:color w:val="000000"/>
                <w:lang w:val="sk-SK"/>
              </w:rPr>
            </w:pPr>
          </w:p>
        </w:tc>
      </w:tr>
      <w:tr w:rsidR="002C544D" w:rsidRPr="005C108E" w:rsidTr="005D1691">
        <w:tc>
          <w:tcPr>
            <w:tcW w:w="2520" w:type="dxa"/>
            <w:vAlign w:val="center"/>
          </w:tcPr>
          <w:p w:rsidR="002C544D" w:rsidRPr="005C108E" w:rsidRDefault="002C544D" w:rsidP="005D1691">
            <w:pPr>
              <w:jc w:val="center"/>
              <w:rPr>
                <w:rFonts w:ascii="Calibri" w:hAnsi="Calibri"/>
                <w:color w:val="000000"/>
                <w:sz w:val="18"/>
                <w:szCs w:val="18"/>
                <w:lang w:val="sk-SK"/>
              </w:rPr>
            </w:pPr>
            <w:r w:rsidRPr="005C108E">
              <w:rPr>
                <w:rFonts w:ascii="Calibri" w:hAnsi="Calibri"/>
                <w:color w:val="000000"/>
                <w:sz w:val="18"/>
                <w:szCs w:val="18"/>
                <w:lang w:val="sk-SK"/>
              </w:rPr>
              <w:t>Meno a priezvisko, podpis:</w:t>
            </w:r>
          </w:p>
        </w:tc>
        <w:tc>
          <w:tcPr>
            <w:tcW w:w="2520" w:type="dxa"/>
          </w:tcPr>
          <w:p w:rsidR="002C544D" w:rsidRPr="005C108E" w:rsidRDefault="002C544D" w:rsidP="005D1691">
            <w:pPr>
              <w:spacing w:line="360" w:lineRule="auto"/>
              <w:rPr>
                <w:rFonts w:ascii="Calibri" w:hAnsi="Calibri"/>
                <w:b/>
                <w:color w:val="000000"/>
                <w:lang w:val="sk-SK"/>
              </w:rPr>
            </w:pPr>
          </w:p>
        </w:tc>
      </w:tr>
    </w:tbl>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color w:val="000000"/>
          <w:lang w:val="sk-SK"/>
        </w:rPr>
        <w:tab/>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49069A" w:rsidRPr="009909FC" w:rsidRDefault="0049069A" w:rsidP="0049069A">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3</w:t>
      </w:r>
    </w:p>
    <w:p w:rsidR="00761966" w:rsidRDefault="0049069A" w:rsidP="00761966">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31. 05. 2</w:t>
      </w:r>
      <w:r w:rsidR="00536CF1">
        <w:rPr>
          <w:rFonts w:ascii="Calibri" w:hAnsi="Calibri"/>
          <w:sz w:val="36"/>
          <w:szCs w:val="36"/>
          <w:lang w:val="sk-SK"/>
        </w:rPr>
        <w:t xml:space="preserve">016 </w:t>
      </w:r>
      <w:r w:rsidRPr="009909FC">
        <w:rPr>
          <w:rFonts w:ascii="Calibri" w:hAnsi="Calibri"/>
          <w:sz w:val="36"/>
          <w:szCs w:val="36"/>
          <w:lang w:val="sk-SK"/>
        </w:rPr>
        <w:t>Verejné obstarávanie v</w:t>
      </w:r>
      <w:r w:rsidR="00761966">
        <w:rPr>
          <w:rFonts w:ascii="Calibri" w:hAnsi="Calibri"/>
          <w:sz w:val="36"/>
          <w:szCs w:val="36"/>
          <w:lang w:val="sk-SK"/>
        </w:rPr>
        <w:t> </w:t>
      </w:r>
      <w:r w:rsidRPr="009909FC">
        <w:rPr>
          <w:rFonts w:ascii="Calibri" w:hAnsi="Calibri"/>
          <w:sz w:val="36"/>
          <w:szCs w:val="36"/>
          <w:lang w:val="sk-SK"/>
        </w:rPr>
        <w:t>podmienkach</w:t>
      </w:r>
    </w:p>
    <w:p w:rsidR="0049069A" w:rsidRDefault="0049069A" w:rsidP="00761966">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547FF1" w:rsidRDefault="00547FF1" w:rsidP="00547FF1">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761966">
        <w:rPr>
          <w:rFonts w:ascii="Calibri" w:hAnsi="Calibri"/>
          <w:sz w:val="36"/>
          <w:szCs w:val="36"/>
          <w:lang w:val="sk-SK"/>
        </w:rPr>
        <w:t>28</w:t>
      </w:r>
      <w:r>
        <w:rPr>
          <w:rFonts w:ascii="Calibri" w:hAnsi="Calibri"/>
          <w:sz w:val="36"/>
          <w:szCs w:val="36"/>
          <w:lang w:val="sk-SK"/>
        </w:rPr>
        <w:t>. 06. 2017</w:t>
      </w:r>
    </w:p>
    <w:p w:rsidR="00547FF1" w:rsidRDefault="00547FF1" w:rsidP="0049069A">
      <w:pPr>
        <w:spacing w:line="240" w:lineRule="atLeast"/>
        <w:jc w:val="both"/>
        <w:rPr>
          <w:rFonts w:ascii="Calibri" w:hAnsi="Calibri"/>
          <w:sz w:val="36"/>
          <w:szCs w:val="36"/>
          <w:lang w:val="sk-SK"/>
        </w:rPr>
      </w:pPr>
    </w:p>
    <w:p w:rsidR="00536CF1" w:rsidRDefault="00536CF1" w:rsidP="002C544D">
      <w:pPr>
        <w:tabs>
          <w:tab w:val="left" w:pos="1985"/>
        </w:tabs>
        <w:spacing w:line="240" w:lineRule="atLeast"/>
        <w:jc w:val="both"/>
        <w:rPr>
          <w:rFonts w:ascii="Calibri" w:hAnsi="Calibri"/>
          <w:b/>
          <w:sz w:val="36"/>
          <w:szCs w:val="36"/>
          <w:lang w:val="sk-SK"/>
        </w:rPr>
      </w:pPr>
    </w:p>
    <w:p w:rsidR="002C544D" w:rsidRPr="009909FC" w:rsidRDefault="002C544D" w:rsidP="002C544D">
      <w:pPr>
        <w:tabs>
          <w:tab w:val="left" w:pos="1985"/>
        </w:tabs>
        <w:spacing w:line="240" w:lineRule="atLeast"/>
        <w:jc w:val="both"/>
        <w:rPr>
          <w:rFonts w:ascii="Calibri" w:hAnsi="Calibri"/>
          <w:b/>
          <w:sz w:val="36"/>
          <w:szCs w:val="36"/>
          <w:lang w:val="sk-SK"/>
        </w:rPr>
      </w:pPr>
      <w:r w:rsidRPr="009909FC">
        <w:rPr>
          <w:rFonts w:ascii="Calibri" w:hAnsi="Calibri"/>
          <w:b/>
          <w:sz w:val="36"/>
          <w:szCs w:val="36"/>
          <w:lang w:val="sk-SK"/>
        </w:rPr>
        <w:t>Vzor tlačiva</w:t>
      </w:r>
      <w:r w:rsidR="0049069A">
        <w:rPr>
          <w:rFonts w:ascii="Calibri" w:hAnsi="Calibri"/>
          <w:b/>
          <w:sz w:val="36"/>
          <w:szCs w:val="36"/>
          <w:lang w:val="sk-SK"/>
        </w:rPr>
        <w:t>:</w:t>
      </w:r>
    </w:p>
    <w:p w:rsidR="002C544D" w:rsidRPr="009909FC" w:rsidRDefault="002C544D" w:rsidP="002C544D">
      <w:pPr>
        <w:tabs>
          <w:tab w:val="left" w:pos="1985"/>
        </w:tabs>
        <w:spacing w:line="240" w:lineRule="atLeast"/>
        <w:jc w:val="both"/>
        <w:rPr>
          <w:rFonts w:ascii="Calibri" w:hAnsi="Calibri"/>
          <w:b/>
          <w:sz w:val="36"/>
          <w:szCs w:val="36"/>
          <w:lang w:val="sk-SK"/>
        </w:rPr>
      </w:pPr>
      <w:r w:rsidRPr="009909FC">
        <w:rPr>
          <w:rFonts w:ascii="Calibri" w:hAnsi="Calibri"/>
          <w:b/>
          <w:sz w:val="36"/>
          <w:szCs w:val="36"/>
          <w:lang w:val="sk-SK"/>
        </w:rPr>
        <w:t xml:space="preserve">Výzva na predkladanie ponúk bez </w:t>
      </w:r>
      <w:r w:rsidR="00C37615">
        <w:rPr>
          <w:rFonts w:ascii="Calibri" w:hAnsi="Calibri"/>
          <w:b/>
          <w:sz w:val="36"/>
          <w:szCs w:val="36"/>
          <w:lang w:val="sk-SK"/>
        </w:rPr>
        <w:t>vy</w:t>
      </w:r>
      <w:r w:rsidRPr="009909FC">
        <w:rPr>
          <w:rFonts w:ascii="Calibri" w:hAnsi="Calibri"/>
          <w:b/>
          <w:sz w:val="36"/>
          <w:szCs w:val="36"/>
          <w:lang w:val="sk-SK"/>
        </w:rPr>
        <w:t>užitia elektronického trhoviska</w:t>
      </w: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2C544D" w:rsidRDefault="002C544D" w:rsidP="002C544D">
      <w:pPr>
        <w:jc w:val="center"/>
        <w:rPr>
          <w:rFonts w:ascii="Calibri" w:hAnsi="Calibri"/>
          <w:color w:val="000000"/>
          <w:sz w:val="28"/>
          <w:szCs w:val="28"/>
          <w:lang w:val="sk-SK" w:eastAsia="cs-CZ"/>
        </w:rPr>
      </w:pPr>
    </w:p>
    <w:p w:rsidR="00536CF1" w:rsidRDefault="00536CF1" w:rsidP="002C544D">
      <w:pPr>
        <w:jc w:val="center"/>
        <w:rPr>
          <w:rFonts w:ascii="Calibri" w:hAnsi="Calibri"/>
          <w:color w:val="000000"/>
          <w:sz w:val="28"/>
          <w:szCs w:val="28"/>
          <w:lang w:val="sk-SK" w:eastAsia="cs-CZ"/>
        </w:rPr>
      </w:pPr>
    </w:p>
    <w:p w:rsidR="00536CF1" w:rsidRDefault="00536CF1" w:rsidP="002C544D">
      <w:pPr>
        <w:jc w:val="center"/>
        <w:rPr>
          <w:rFonts w:ascii="Calibri" w:hAnsi="Calibri"/>
          <w:color w:val="000000"/>
          <w:sz w:val="28"/>
          <w:szCs w:val="28"/>
          <w:lang w:val="sk-SK" w:eastAsia="cs-CZ"/>
        </w:rPr>
      </w:pPr>
    </w:p>
    <w:p w:rsidR="00536CF1" w:rsidRPr="009909FC" w:rsidRDefault="00536CF1" w:rsidP="002C544D">
      <w:pPr>
        <w:jc w:val="center"/>
        <w:rPr>
          <w:rFonts w:ascii="Calibri" w:hAnsi="Calibri"/>
          <w:color w:val="000000"/>
          <w:sz w:val="28"/>
          <w:szCs w:val="28"/>
          <w:lang w:val="sk-SK" w:eastAsia="cs-CZ"/>
        </w:rPr>
      </w:pPr>
    </w:p>
    <w:p w:rsidR="002C544D" w:rsidRPr="009909FC" w:rsidRDefault="002C544D" w:rsidP="002C544D">
      <w:pPr>
        <w:jc w:val="center"/>
        <w:rPr>
          <w:rFonts w:ascii="Calibri" w:hAnsi="Calibri"/>
          <w:color w:val="000000"/>
          <w:sz w:val="28"/>
          <w:szCs w:val="28"/>
          <w:lang w:val="sk-SK" w:eastAsia="cs-CZ"/>
        </w:rPr>
      </w:pPr>
    </w:p>
    <w:p w:rsidR="0049069A" w:rsidRPr="0049069A" w:rsidRDefault="0049069A" w:rsidP="0049069A">
      <w:pPr>
        <w:rPr>
          <w:lang w:val="sk-SK" w:eastAsia="cs-CZ"/>
        </w:rPr>
      </w:pPr>
    </w:p>
    <w:p w:rsidR="002C544D" w:rsidRPr="009909FC" w:rsidRDefault="002C544D" w:rsidP="002C544D">
      <w:pPr>
        <w:pStyle w:val="Nadpis3"/>
        <w:spacing w:before="0" w:after="0"/>
        <w:jc w:val="center"/>
        <w:rPr>
          <w:rFonts w:ascii="Calibri" w:hAnsi="Calibri"/>
          <w:bCs w:val="0"/>
          <w:color w:val="000000"/>
          <w:sz w:val="24"/>
          <w:szCs w:val="24"/>
        </w:rPr>
      </w:pPr>
      <w:r w:rsidRPr="009909FC">
        <w:rPr>
          <w:rFonts w:ascii="Calibri" w:hAnsi="Calibri"/>
          <w:bCs w:val="0"/>
          <w:color w:val="000000"/>
          <w:sz w:val="24"/>
          <w:szCs w:val="24"/>
        </w:rPr>
        <w:t>Výzva</w:t>
      </w:r>
    </w:p>
    <w:p w:rsidR="002C544D" w:rsidRPr="009909FC" w:rsidRDefault="002C544D" w:rsidP="002C544D">
      <w:pPr>
        <w:jc w:val="center"/>
        <w:rPr>
          <w:rFonts w:ascii="Calibri" w:hAnsi="Calibri"/>
          <w:b/>
          <w:bCs/>
          <w:color w:val="000000"/>
          <w:lang w:val="sk-SK"/>
        </w:rPr>
      </w:pPr>
      <w:r w:rsidRPr="009909FC">
        <w:rPr>
          <w:rFonts w:ascii="Calibri" w:hAnsi="Calibri"/>
          <w:b/>
          <w:bCs/>
          <w:color w:val="000000"/>
          <w:lang w:val="sk-SK"/>
        </w:rPr>
        <w:t>na predkladanie ponúk</w:t>
      </w:r>
    </w:p>
    <w:p w:rsidR="002C544D" w:rsidRPr="00ED5F0C" w:rsidRDefault="002C544D" w:rsidP="002C544D">
      <w:pPr>
        <w:autoSpaceDE w:val="0"/>
        <w:autoSpaceDN w:val="0"/>
        <w:adjustRightInd w:val="0"/>
        <w:jc w:val="center"/>
        <w:rPr>
          <w:rFonts w:ascii="Calibri" w:hAnsi="Calibri"/>
          <w:color w:val="000000"/>
          <w:lang w:val="sk-SK"/>
        </w:rPr>
      </w:pPr>
      <w:r w:rsidRPr="009909FC">
        <w:rPr>
          <w:rFonts w:ascii="Calibri" w:hAnsi="Calibri"/>
          <w:color w:val="000000"/>
          <w:lang w:val="sk-SK"/>
        </w:rPr>
        <w:t xml:space="preserve">v zmysle zákona č. </w:t>
      </w:r>
      <w:r w:rsidR="00B40ECF">
        <w:rPr>
          <w:rFonts w:ascii="Calibri" w:hAnsi="Calibri"/>
          <w:color w:val="000000"/>
          <w:lang w:val="sk-SK"/>
        </w:rPr>
        <w:t>343/</w:t>
      </w:r>
      <w:r w:rsidR="00B40ECF" w:rsidRPr="00ED5F0C">
        <w:rPr>
          <w:rFonts w:ascii="Calibri" w:hAnsi="Calibri"/>
          <w:color w:val="000000"/>
          <w:lang w:val="sk-SK"/>
        </w:rPr>
        <w:t>2015</w:t>
      </w:r>
      <w:r w:rsidRPr="00ED5F0C">
        <w:rPr>
          <w:rFonts w:ascii="Calibri" w:hAnsi="Calibri"/>
          <w:color w:val="000000"/>
          <w:lang w:val="sk-SK"/>
        </w:rPr>
        <w:t xml:space="preserve"> Z. z. o verejnom obstarávaní</w:t>
      </w:r>
    </w:p>
    <w:p w:rsidR="002C544D" w:rsidRPr="009909FC" w:rsidRDefault="002C544D" w:rsidP="002C544D">
      <w:pPr>
        <w:autoSpaceDE w:val="0"/>
        <w:autoSpaceDN w:val="0"/>
        <w:adjustRightInd w:val="0"/>
        <w:jc w:val="center"/>
        <w:rPr>
          <w:rFonts w:ascii="Calibri" w:hAnsi="Calibri"/>
          <w:color w:val="000000"/>
          <w:lang w:val="sk-SK"/>
        </w:rPr>
      </w:pPr>
      <w:r w:rsidRPr="00ED5F0C">
        <w:rPr>
          <w:rFonts w:ascii="Calibri" w:hAnsi="Calibri"/>
          <w:color w:val="000000"/>
          <w:lang w:val="sk-SK"/>
        </w:rPr>
        <w:t xml:space="preserve">a o zmene a doplnení niektorých zákonov </w:t>
      </w:r>
      <w:r w:rsidR="00F80AB0" w:rsidRPr="00ED5F0C">
        <w:rPr>
          <w:rFonts w:ascii="Calibri" w:hAnsi="Calibri"/>
          <w:color w:val="000000"/>
          <w:lang w:val="sk-SK"/>
        </w:rPr>
        <w:t xml:space="preserve">v znení </w:t>
      </w:r>
      <w:r w:rsidR="00547FF1" w:rsidRPr="00ED5F0C">
        <w:rPr>
          <w:rFonts w:ascii="Calibri" w:hAnsi="Calibri"/>
          <w:color w:val="000000"/>
          <w:lang w:val="sk-SK"/>
        </w:rPr>
        <w:t xml:space="preserve">neskorších predpisov </w:t>
      </w:r>
      <w:r w:rsidRPr="00ED5F0C">
        <w:rPr>
          <w:rFonts w:ascii="Calibri" w:hAnsi="Calibri"/>
          <w:color w:val="000000"/>
          <w:lang w:val="sk-SK"/>
        </w:rPr>
        <w:t xml:space="preserve"> </w:t>
      </w:r>
      <w:r w:rsidR="0049069A" w:rsidRPr="00ED5F0C">
        <w:rPr>
          <w:rFonts w:ascii="Calibri" w:hAnsi="Calibri"/>
          <w:color w:val="000000"/>
          <w:lang w:val="sk-SK"/>
        </w:rPr>
        <w:t>(ďalej tiež „</w:t>
      </w:r>
      <w:proofErr w:type="spellStart"/>
      <w:r w:rsidR="0049069A" w:rsidRPr="00ED5F0C">
        <w:rPr>
          <w:rFonts w:ascii="Calibri" w:hAnsi="Calibri"/>
          <w:color w:val="000000"/>
          <w:lang w:val="sk-SK"/>
        </w:rPr>
        <w:t>ZoV</w:t>
      </w:r>
      <w:r w:rsidR="0049069A">
        <w:rPr>
          <w:rFonts w:ascii="Calibri" w:hAnsi="Calibri"/>
          <w:color w:val="000000"/>
          <w:lang w:val="sk-SK"/>
        </w:rPr>
        <w:t>O</w:t>
      </w:r>
      <w:proofErr w:type="spellEnd"/>
      <w:r w:rsidR="0049069A">
        <w:rPr>
          <w:rFonts w:ascii="Calibri" w:hAnsi="Calibri"/>
          <w:color w:val="000000"/>
          <w:lang w:val="sk-SK"/>
        </w:rPr>
        <w:t>“)</w:t>
      </w:r>
    </w:p>
    <w:p w:rsidR="002C544D" w:rsidRPr="009909FC" w:rsidRDefault="002C544D" w:rsidP="002C544D">
      <w:pPr>
        <w:jc w:val="center"/>
        <w:rPr>
          <w:rFonts w:ascii="Calibri" w:hAnsi="Calibri"/>
          <w:color w:val="000000"/>
          <w:lang w:val="sk-SK" w:eastAsia="cs-CZ"/>
        </w:rPr>
      </w:pPr>
    </w:p>
    <w:p w:rsidR="002C544D" w:rsidRPr="009909FC" w:rsidRDefault="002C544D" w:rsidP="00E146B8">
      <w:pPr>
        <w:numPr>
          <w:ilvl w:val="0"/>
          <w:numId w:val="9"/>
        </w:numPr>
        <w:tabs>
          <w:tab w:val="left" w:pos="360"/>
          <w:tab w:val="left" w:pos="720"/>
          <w:tab w:val="left" w:pos="2160"/>
        </w:tabs>
        <w:ind w:left="0" w:firstLine="0"/>
        <w:jc w:val="both"/>
        <w:rPr>
          <w:rFonts w:ascii="Calibri" w:hAnsi="Calibri"/>
          <w:b/>
          <w:bCs/>
          <w:color w:val="000000"/>
          <w:lang w:val="sk-SK" w:eastAsia="cs-CZ"/>
        </w:rPr>
      </w:pPr>
      <w:r w:rsidRPr="009909FC">
        <w:rPr>
          <w:rFonts w:ascii="Calibri" w:hAnsi="Calibri"/>
          <w:b/>
          <w:bCs/>
          <w:color w:val="000000"/>
          <w:lang w:val="sk-SK"/>
        </w:rPr>
        <w:t>Verejný obstarávateľ:</w:t>
      </w:r>
      <w:r w:rsidRPr="009909FC">
        <w:rPr>
          <w:rFonts w:ascii="Calibri" w:hAnsi="Calibri"/>
          <w:b/>
          <w:bCs/>
          <w:color w:val="000000"/>
          <w:lang w:val="sk-SK" w:eastAsia="cs-CZ"/>
        </w:rPr>
        <w:t xml:space="preserve"> </w:t>
      </w:r>
      <w:r w:rsidRPr="009909FC">
        <w:rPr>
          <w:rFonts w:ascii="Calibri" w:hAnsi="Calibri"/>
          <w:b/>
          <w:bCs/>
          <w:color w:val="000000"/>
          <w:lang w:val="sk-SK" w:eastAsia="cs-CZ"/>
        </w:rPr>
        <w:tab/>
      </w:r>
      <w:r w:rsidRPr="009909FC">
        <w:rPr>
          <w:rFonts w:ascii="Calibri" w:hAnsi="Calibri"/>
          <w:color w:val="000000"/>
          <w:lang w:val="sk-SK"/>
        </w:rPr>
        <w:t>Slovenská technická univerzita v Bratislave</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Poštová adresa:</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Vazovova 5</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Mesto:</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Bratislava 1</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PSČ:</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812 43</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IČO:</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color w:val="000000"/>
          <w:lang w:val="sk-SK"/>
        </w:rPr>
        <w:t>00397687</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Kontaktná osoba:</w:t>
      </w:r>
      <w:r w:rsidRPr="009909FC">
        <w:rPr>
          <w:rFonts w:ascii="Calibri" w:hAnsi="Calibri"/>
          <w:color w:val="000000"/>
          <w:lang w:val="sk-SK" w:eastAsia="cs-CZ"/>
        </w:rPr>
        <w:tab/>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tel. č.</w:t>
      </w:r>
      <w:r w:rsidRPr="009909FC">
        <w:rPr>
          <w:rFonts w:ascii="Calibri" w:hAnsi="Calibri"/>
          <w:color w:val="000000"/>
          <w:lang w:val="sk-SK"/>
        </w:rPr>
        <w:t>:</w:t>
      </w:r>
      <w:r w:rsidRPr="009909FC">
        <w:rPr>
          <w:rFonts w:ascii="Calibri" w:hAnsi="Calibri"/>
          <w:color w:val="000000"/>
          <w:lang w:val="sk-SK"/>
        </w:rPr>
        <w:tab/>
      </w:r>
      <w:r w:rsidRPr="009909FC">
        <w:rPr>
          <w:rFonts w:ascii="Calibri" w:hAnsi="Calibri"/>
          <w:color w:val="000000"/>
          <w:lang w:val="sk-SK"/>
        </w:rPr>
        <w:tab/>
      </w:r>
      <w:r w:rsidRPr="009909FC">
        <w:rPr>
          <w:rFonts w:ascii="Calibri" w:hAnsi="Calibri"/>
          <w:color w:val="000000"/>
          <w:lang w:val="sk-SK"/>
        </w:rPr>
        <w:tab/>
        <w:t xml:space="preserve">+421 2 </w:t>
      </w:r>
    </w:p>
    <w:p w:rsidR="002C544D" w:rsidRPr="009909FC" w:rsidRDefault="002C544D" w:rsidP="002C544D">
      <w:pPr>
        <w:tabs>
          <w:tab w:val="left" w:pos="360"/>
        </w:tabs>
        <w:jc w:val="both"/>
        <w:rPr>
          <w:rFonts w:ascii="Calibri" w:hAnsi="Calibri"/>
          <w:color w:val="000000"/>
          <w:lang w:val="sk-SK" w:eastAsia="cs-CZ"/>
        </w:rPr>
      </w:pPr>
      <w:r w:rsidRPr="009909FC">
        <w:rPr>
          <w:rFonts w:ascii="Calibri" w:hAnsi="Calibri"/>
          <w:b/>
          <w:color w:val="000000"/>
          <w:lang w:val="sk-SK"/>
        </w:rPr>
        <w:tab/>
        <w:t>fax:</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t>+</w:t>
      </w:r>
      <w:r w:rsidRPr="009909FC">
        <w:rPr>
          <w:rFonts w:ascii="Calibri" w:hAnsi="Calibri"/>
          <w:color w:val="000000"/>
          <w:lang w:val="sk-SK"/>
        </w:rPr>
        <w:t>421 2</w:t>
      </w:r>
      <w:r w:rsidRPr="009909FC">
        <w:rPr>
          <w:rFonts w:ascii="Calibri" w:hAnsi="Calibri"/>
          <w:b/>
          <w:color w:val="000000"/>
          <w:lang w:val="sk-SK"/>
        </w:rPr>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b/>
          <w:color w:val="000000"/>
          <w:lang w:val="sk-SK"/>
        </w:rPr>
        <w:tab/>
        <w:t>e. mail:</w:t>
      </w:r>
      <w:r w:rsidRPr="009909FC">
        <w:rPr>
          <w:rFonts w:ascii="Calibri" w:hAnsi="Calibri"/>
          <w:b/>
          <w:color w:val="000000"/>
          <w:lang w:val="sk-SK"/>
        </w:rPr>
        <w:tab/>
      </w:r>
      <w:r w:rsidRPr="009909FC">
        <w:rPr>
          <w:rFonts w:ascii="Calibri" w:hAnsi="Calibri"/>
          <w:b/>
          <w:color w:val="000000"/>
          <w:lang w:val="sk-SK"/>
        </w:rPr>
        <w:tab/>
      </w:r>
      <w:r w:rsidRPr="009909FC">
        <w:rPr>
          <w:rFonts w:ascii="Calibri" w:hAnsi="Calibri"/>
          <w:b/>
          <w:color w:val="000000"/>
          <w:lang w:val="sk-SK"/>
        </w:rPr>
        <w:tab/>
      </w:r>
    </w:p>
    <w:p w:rsidR="002C544D" w:rsidRPr="009909FC" w:rsidRDefault="002C544D" w:rsidP="002C544D">
      <w:pPr>
        <w:tabs>
          <w:tab w:val="left" w:pos="1080"/>
        </w:tabs>
        <w:jc w:val="both"/>
        <w:rPr>
          <w:rFonts w:ascii="Calibri" w:hAnsi="Calibri"/>
          <w:color w:val="000000"/>
          <w:lang w:val="sk-SK"/>
        </w:rPr>
      </w:pPr>
      <w:r w:rsidRPr="009909FC">
        <w:rPr>
          <w:rFonts w:ascii="Calibri" w:hAnsi="Calibri" w:cs="TimesNewRomanPSMT"/>
          <w:b/>
          <w:color w:val="000000"/>
          <w:lang w:val="sk-SK"/>
        </w:rPr>
        <w:t xml:space="preserve">     adresa hlavnej stránky verejného obstarávateľa (URL):</w:t>
      </w:r>
      <w:r w:rsidRPr="009909FC">
        <w:rPr>
          <w:rFonts w:ascii="Calibri" w:hAnsi="Calibri"/>
          <w:color w:val="000000"/>
          <w:lang w:val="sk-SK"/>
        </w:rPr>
        <w:tab/>
      </w:r>
      <w:hyperlink r:id="rId10" w:history="1">
        <w:r w:rsidRPr="009909FC">
          <w:rPr>
            <w:rStyle w:val="Hypertextovprepojenie"/>
            <w:rFonts w:ascii="Calibri" w:hAnsi="Calibri"/>
            <w:color w:val="000000"/>
            <w:lang w:val="sk-SK"/>
          </w:rPr>
          <w:t>www.</w:t>
        </w:r>
      </w:hyperlink>
      <w:r w:rsidRPr="009909FC">
        <w:rPr>
          <w:rFonts w:ascii="Calibri" w:hAnsi="Calibri"/>
          <w:color w:val="000000"/>
          <w:lang w:val="sk-SK"/>
        </w:rPr>
        <w:t>stuba.sk</w:t>
      </w:r>
    </w:p>
    <w:p w:rsidR="002C544D" w:rsidRPr="009909FC" w:rsidRDefault="002C544D" w:rsidP="002C544D">
      <w:pPr>
        <w:tabs>
          <w:tab w:val="left" w:pos="360"/>
          <w:tab w:val="left" w:pos="720"/>
          <w:tab w:val="left" w:pos="2160"/>
        </w:tabs>
        <w:spacing w:before="120"/>
        <w:jc w:val="both"/>
        <w:rPr>
          <w:rFonts w:ascii="Calibri" w:hAnsi="Calibri"/>
          <w:b/>
          <w:bCs/>
          <w:color w:val="000000"/>
          <w:lang w:val="sk-SK"/>
        </w:rPr>
      </w:pPr>
      <w:r w:rsidRPr="009909FC">
        <w:rPr>
          <w:rFonts w:ascii="Calibri" w:hAnsi="Calibri"/>
          <w:b/>
          <w:bCs/>
          <w:color w:val="000000"/>
          <w:lang w:val="sk-SK"/>
        </w:rPr>
        <w:t xml:space="preserve"> </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Zatriedenie obstarávacieho subjektu podľa zákona:</w:t>
      </w:r>
    </w:p>
    <w:p w:rsidR="002C544D" w:rsidRPr="009909FC" w:rsidRDefault="002C544D" w:rsidP="002C544D">
      <w:pPr>
        <w:jc w:val="both"/>
        <w:rPr>
          <w:rFonts w:ascii="Calibri" w:hAnsi="Calibri"/>
          <w:color w:val="000000"/>
          <w:lang w:val="sk-SK" w:eastAsia="cs-CZ"/>
        </w:rPr>
      </w:pPr>
      <w:r w:rsidRPr="009909FC">
        <w:rPr>
          <w:rFonts w:ascii="Calibri" w:hAnsi="Calibri"/>
          <w:color w:val="000000"/>
          <w:lang w:val="sk-SK" w:eastAsia="cs-CZ"/>
        </w:rPr>
        <w:t xml:space="preserve">§ </w:t>
      </w:r>
      <w:r w:rsidR="00B40ECF">
        <w:rPr>
          <w:rFonts w:ascii="Calibri" w:hAnsi="Calibri"/>
          <w:color w:val="000000"/>
          <w:lang w:val="sk-SK" w:eastAsia="cs-CZ"/>
        </w:rPr>
        <w:t>7</w:t>
      </w:r>
      <w:r w:rsidRPr="009909FC">
        <w:rPr>
          <w:rFonts w:ascii="Calibri" w:hAnsi="Calibri"/>
          <w:color w:val="000000"/>
          <w:lang w:val="sk-SK" w:eastAsia="cs-CZ"/>
        </w:rPr>
        <w:t xml:space="preserve"> ods. 1 písm. d) zákona č. </w:t>
      </w:r>
      <w:r w:rsidR="00B40ECF">
        <w:rPr>
          <w:rFonts w:ascii="Calibri" w:hAnsi="Calibri"/>
          <w:color w:val="000000"/>
          <w:lang w:val="sk-SK" w:eastAsia="cs-CZ"/>
        </w:rPr>
        <w:t>343/2015</w:t>
      </w:r>
      <w:r w:rsidRPr="009909FC">
        <w:rPr>
          <w:rFonts w:ascii="Calibri" w:hAnsi="Calibri"/>
          <w:color w:val="000000"/>
          <w:lang w:val="sk-SK" w:eastAsia="cs-CZ"/>
        </w:rPr>
        <w:t xml:space="preserve"> Z. z. o verejnom obstarávaní a o zmene a doplnení niektorých zákonov </w:t>
      </w:r>
      <w:r w:rsidR="009242F4">
        <w:rPr>
          <w:rFonts w:ascii="Calibri" w:hAnsi="Calibri"/>
          <w:color w:val="000000"/>
          <w:lang w:val="sk-SK" w:eastAsia="cs-CZ"/>
        </w:rPr>
        <w:t xml:space="preserve">v znení neskorších predpisov </w:t>
      </w:r>
      <w:r w:rsidRPr="009909FC">
        <w:rPr>
          <w:rFonts w:ascii="Calibri" w:hAnsi="Calibri"/>
          <w:color w:val="000000"/>
          <w:lang w:val="sk-SK" w:eastAsia="cs-CZ"/>
        </w:rPr>
        <w:t xml:space="preserve"> (ďalej len „</w:t>
      </w:r>
      <w:proofErr w:type="spellStart"/>
      <w:r w:rsidRPr="009909FC">
        <w:rPr>
          <w:rFonts w:ascii="Calibri" w:hAnsi="Calibri"/>
          <w:color w:val="000000"/>
          <w:lang w:val="sk-SK" w:eastAsia="cs-CZ"/>
        </w:rPr>
        <w:t>ZoVO</w:t>
      </w:r>
      <w:proofErr w:type="spellEnd"/>
      <w:r w:rsidRPr="009909FC">
        <w:rPr>
          <w:rFonts w:ascii="Calibri" w:hAnsi="Calibri"/>
          <w:color w:val="000000"/>
          <w:lang w:val="sk-SK" w:eastAsia="cs-CZ"/>
        </w:rPr>
        <w:t>“).</w:t>
      </w:r>
    </w:p>
    <w:p w:rsidR="002C544D" w:rsidRPr="009909FC" w:rsidRDefault="002C544D" w:rsidP="002C544D">
      <w:pPr>
        <w:jc w:val="both"/>
        <w:rPr>
          <w:rFonts w:ascii="Calibri" w:hAnsi="Calibri"/>
          <w:color w:val="000000"/>
          <w:lang w:val="sk-SK" w:eastAsia="cs-CZ"/>
        </w:rPr>
      </w:pPr>
    </w:p>
    <w:p w:rsidR="002C544D" w:rsidRPr="009909FC" w:rsidRDefault="002C544D" w:rsidP="00E146B8">
      <w:pPr>
        <w:numPr>
          <w:ilvl w:val="0"/>
          <w:numId w:val="9"/>
        </w:numPr>
        <w:jc w:val="both"/>
        <w:rPr>
          <w:rFonts w:ascii="Calibri" w:hAnsi="Calibri"/>
          <w:b/>
          <w:color w:val="000000"/>
          <w:lang w:val="sk-SK" w:eastAsia="cs-CZ"/>
        </w:rPr>
      </w:pPr>
      <w:r w:rsidRPr="009909FC">
        <w:rPr>
          <w:rFonts w:ascii="Calibri" w:hAnsi="Calibri"/>
          <w:b/>
          <w:color w:val="000000"/>
          <w:lang w:val="sk-SK" w:eastAsia="cs-CZ"/>
        </w:rPr>
        <w:t>Zdôvodnenie realizácie zákazky mimo elektronického trhoviska:</w:t>
      </w:r>
    </w:p>
    <w:p w:rsidR="002C544D" w:rsidRPr="009909FC" w:rsidRDefault="0049069A" w:rsidP="002C544D">
      <w:pPr>
        <w:ind w:left="360"/>
        <w:jc w:val="both"/>
        <w:rPr>
          <w:rFonts w:ascii="Calibri" w:hAnsi="Calibri"/>
          <w:color w:val="000000"/>
          <w:lang w:val="sk-SK" w:eastAsia="cs-CZ"/>
        </w:rPr>
      </w:pPr>
      <w:r>
        <w:rPr>
          <w:rFonts w:ascii="Calibri" w:hAnsi="Calibri"/>
          <w:color w:val="000000"/>
          <w:lang w:val="sk-SK" w:eastAsia="cs-CZ"/>
        </w:rPr>
        <w:t>........................................</w:t>
      </w:r>
      <w:r w:rsidR="002C544D" w:rsidRPr="009909FC">
        <w:rPr>
          <w:rFonts w:ascii="Calibri" w:hAnsi="Calibri"/>
          <w:color w:val="000000"/>
          <w:lang w:val="sk-SK" w:eastAsia="cs-CZ"/>
        </w:rPr>
        <w:t>.......................................................................................................</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Názov zákazky podľa verejného obstarávateľa:</w:t>
      </w:r>
    </w:p>
    <w:p w:rsidR="002C544D" w:rsidRPr="009909FC" w:rsidRDefault="002C544D" w:rsidP="002C544D">
      <w:pPr>
        <w:rPr>
          <w:rFonts w:ascii="Calibri" w:hAnsi="Calibri"/>
          <w:b/>
          <w:color w:val="000000"/>
          <w:lang w:val="sk-SK"/>
        </w:rPr>
      </w:pPr>
      <w:r w:rsidRPr="009909FC">
        <w:rPr>
          <w:rFonts w:ascii="Calibri" w:hAnsi="Calibri"/>
          <w:b/>
          <w:bCs/>
          <w:color w:val="000000"/>
          <w:lang w:val="sk-SK"/>
        </w:rPr>
        <w:t xml:space="preserve"> </w:t>
      </w:r>
      <w:r w:rsidRPr="009909FC">
        <w:rPr>
          <w:rFonts w:ascii="Calibri" w:hAnsi="Calibri"/>
          <w:b/>
          <w:color w:val="000000"/>
          <w:lang w:val="sk-SK"/>
        </w:rPr>
        <w:t>„..........................................................................................................................................“</w:t>
      </w:r>
    </w:p>
    <w:p w:rsidR="002C544D" w:rsidRPr="009909FC" w:rsidRDefault="002C544D" w:rsidP="002C544D">
      <w:pPr>
        <w:rPr>
          <w:rFonts w:ascii="Calibri" w:hAnsi="Calibri"/>
          <w:b/>
          <w:color w:val="000000"/>
          <w:lang w:val="sk-SK"/>
        </w:rPr>
      </w:pPr>
      <w:r w:rsidRPr="009909FC">
        <w:rPr>
          <w:rFonts w:ascii="Calibri" w:hAnsi="Calibri"/>
          <w:b/>
          <w:color w:val="000000"/>
          <w:lang w:val="sk-SK"/>
        </w:rPr>
        <w:t xml:space="preserve"> </w:t>
      </w:r>
    </w:p>
    <w:p w:rsidR="002C544D" w:rsidRPr="009909FC" w:rsidRDefault="002C544D" w:rsidP="00E146B8">
      <w:pPr>
        <w:numPr>
          <w:ilvl w:val="0"/>
          <w:numId w:val="9"/>
        </w:numPr>
        <w:tabs>
          <w:tab w:val="left" w:pos="360"/>
          <w:tab w:val="left" w:pos="720"/>
          <w:tab w:val="left" w:pos="2160"/>
        </w:tabs>
        <w:spacing w:before="120"/>
        <w:ind w:left="0" w:firstLine="0"/>
        <w:jc w:val="both"/>
        <w:rPr>
          <w:rFonts w:ascii="Calibri" w:hAnsi="Calibri"/>
          <w:b/>
          <w:bCs/>
          <w:color w:val="000000"/>
          <w:lang w:val="sk-SK"/>
        </w:rPr>
      </w:pPr>
      <w:r w:rsidRPr="009909FC">
        <w:rPr>
          <w:rFonts w:ascii="Calibri" w:hAnsi="Calibri"/>
          <w:b/>
          <w:bCs/>
          <w:color w:val="000000"/>
          <w:lang w:val="sk-SK"/>
        </w:rPr>
        <w:t xml:space="preserve">Druh zákazky: </w:t>
      </w:r>
    </w:p>
    <w:p w:rsidR="002C544D" w:rsidRPr="009909FC" w:rsidRDefault="002C544D" w:rsidP="002C544D">
      <w:pPr>
        <w:pStyle w:val="Zarkazkladnhotextu3"/>
        <w:tabs>
          <w:tab w:val="left" w:pos="3780"/>
        </w:tabs>
        <w:ind w:left="0"/>
        <w:jc w:val="both"/>
        <w:rPr>
          <w:rFonts w:ascii="Calibri" w:hAnsi="Calibri"/>
          <w:color w:val="000000"/>
          <w:sz w:val="24"/>
          <w:szCs w:val="24"/>
        </w:rPr>
      </w:pP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b/>
          <w:color w:val="000000"/>
          <w:lang w:val="sk-SK"/>
        </w:rPr>
        <w:t>6.</w:t>
      </w:r>
      <w:r w:rsidRPr="009909FC">
        <w:rPr>
          <w:rFonts w:ascii="Calibri" w:hAnsi="Calibri"/>
          <w:color w:val="000000"/>
          <w:lang w:val="sk-SK"/>
        </w:rPr>
        <w:t xml:space="preserve"> </w:t>
      </w:r>
      <w:r w:rsidR="0049069A">
        <w:rPr>
          <w:rFonts w:ascii="Calibri" w:hAnsi="Calibri"/>
          <w:color w:val="000000"/>
          <w:lang w:val="sk-SK"/>
        </w:rPr>
        <w:t xml:space="preserve">  </w:t>
      </w:r>
      <w:r w:rsidRPr="009909FC">
        <w:rPr>
          <w:rFonts w:ascii="Calibri" w:hAnsi="Calibri"/>
          <w:b/>
          <w:color w:val="000000"/>
          <w:lang w:val="sk-SK"/>
        </w:rPr>
        <w:t>Hlavné miesto</w:t>
      </w:r>
      <w:r w:rsidRPr="009909FC">
        <w:rPr>
          <w:rFonts w:ascii="Calibri" w:hAnsi="Calibri"/>
          <w:color w:val="000000"/>
          <w:lang w:val="sk-SK"/>
        </w:rPr>
        <w:t xml:space="preserve"> dodania tovaru/poskytnutia služieb/uskutočnenia stavby:</w:t>
      </w: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left" w:pos="360"/>
          <w:tab w:val="left" w:pos="1260"/>
          <w:tab w:val="left" w:pos="3420"/>
          <w:tab w:val="left" w:pos="5580"/>
          <w:tab w:val="left" w:leader="dot" w:pos="10034"/>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0"/>
          <w:tab w:val="left" w:pos="900"/>
          <w:tab w:val="left" w:pos="1620"/>
        </w:tabs>
        <w:spacing w:before="120"/>
        <w:jc w:val="both"/>
        <w:rPr>
          <w:rFonts w:ascii="Calibri" w:hAnsi="Calibri"/>
          <w:b/>
          <w:color w:val="000000"/>
          <w:lang w:val="sk-SK" w:eastAsia="cs-CZ"/>
        </w:rPr>
      </w:pPr>
      <w:r w:rsidRPr="009909FC">
        <w:rPr>
          <w:rFonts w:ascii="Calibri" w:hAnsi="Calibri"/>
          <w:b/>
          <w:color w:val="000000"/>
          <w:lang w:val="sk-SK"/>
        </w:rPr>
        <w:t xml:space="preserve">7. </w:t>
      </w:r>
      <w:r w:rsidR="0049069A">
        <w:rPr>
          <w:rFonts w:ascii="Calibri" w:hAnsi="Calibri"/>
          <w:b/>
          <w:color w:val="000000"/>
          <w:lang w:val="sk-SK"/>
        </w:rPr>
        <w:t xml:space="preserve">  </w:t>
      </w:r>
      <w:r w:rsidRPr="009909FC">
        <w:rPr>
          <w:rFonts w:ascii="Calibri" w:hAnsi="Calibri"/>
          <w:b/>
          <w:color w:val="000000"/>
          <w:lang w:val="sk-SK"/>
        </w:rPr>
        <w:t>Výsledok verejného obstarávania</w:t>
      </w:r>
      <w:r w:rsidRPr="009909FC">
        <w:rPr>
          <w:rFonts w:ascii="Calibri" w:hAnsi="Calibri"/>
          <w:b/>
          <w:color w:val="000000"/>
          <w:lang w:val="sk-SK" w:eastAsia="cs-CZ"/>
        </w:rPr>
        <w:t>:</w:t>
      </w:r>
    </w:p>
    <w:p w:rsidR="002C544D" w:rsidRPr="009909FC" w:rsidRDefault="002C544D" w:rsidP="002C544D">
      <w:pPr>
        <w:tabs>
          <w:tab w:val="left" w:pos="540"/>
          <w:tab w:val="left" w:pos="900"/>
          <w:tab w:val="left" w:pos="1620"/>
        </w:tabs>
        <w:jc w:val="both"/>
        <w:rPr>
          <w:rFonts w:ascii="Calibri" w:hAnsi="Calibri"/>
          <w:color w:val="000000"/>
          <w:lang w:val="sk-SK"/>
        </w:rPr>
      </w:pPr>
      <w:r w:rsidRPr="009909FC">
        <w:rPr>
          <w:rFonts w:ascii="Calibri" w:hAnsi="Calibri"/>
          <w:color w:val="000000"/>
          <w:lang w:val="sk-SK"/>
        </w:rPr>
        <w:t>Zadanie objednávky v zmysle § 269 ods. 2 zákona č. 513/1991 Zb. Obchodný zákonník v znení neskorších predpisov.</w:t>
      </w:r>
    </w:p>
    <w:p w:rsidR="0049069A" w:rsidRDefault="0049069A" w:rsidP="0049069A">
      <w:pPr>
        <w:pStyle w:val="Odsekzoznamu"/>
        <w:tabs>
          <w:tab w:val="left" w:pos="0"/>
          <w:tab w:val="left" w:pos="360"/>
          <w:tab w:val="left" w:pos="900"/>
          <w:tab w:val="left" w:pos="1620"/>
        </w:tabs>
        <w:spacing w:before="120"/>
        <w:jc w:val="both"/>
        <w:rPr>
          <w:rFonts w:ascii="Calibri" w:hAnsi="Calibri"/>
          <w:b/>
          <w:color w:val="000000"/>
          <w:lang w:val="sk-SK" w:eastAsia="cs-CZ"/>
        </w:rPr>
      </w:pPr>
    </w:p>
    <w:p w:rsidR="002C544D" w:rsidRPr="0049069A" w:rsidRDefault="002C544D" w:rsidP="00E146B8">
      <w:pPr>
        <w:pStyle w:val="Odsekzoznamu"/>
        <w:numPr>
          <w:ilvl w:val="0"/>
          <w:numId w:val="8"/>
        </w:numPr>
        <w:tabs>
          <w:tab w:val="left" w:pos="0"/>
          <w:tab w:val="left" w:pos="360"/>
          <w:tab w:val="left" w:pos="900"/>
          <w:tab w:val="left" w:pos="1620"/>
        </w:tabs>
        <w:spacing w:before="120"/>
        <w:ind w:hanging="720"/>
        <w:jc w:val="both"/>
        <w:rPr>
          <w:rFonts w:ascii="Calibri" w:hAnsi="Calibri"/>
          <w:b/>
          <w:color w:val="000000"/>
          <w:lang w:val="sk-SK" w:eastAsia="cs-CZ"/>
        </w:rPr>
      </w:pPr>
      <w:r w:rsidRPr="0049069A">
        <w:rPr>
          <w:rFonts w:ascii="Calibri" w:hAnsi="Calibri"/>
          <w:b/>
          <w:color w:val="000000"/>
          <w:lang w:val="sk-SK" w:eastAsia="cs-CZ"/>
        </w:rPr>
        <w:t>Stručný opis zákazky:</w:t>
      </w:r>
    </w:p>
    <w:p w:rsidR="002C544D" w:rsidRPr="009909FC" w:rsidRDefault="002C544D" w:rsidP="002C544D">
      <w:pPr>
        <w:tabs>
          <w:tab w:val="left" w:pos="0"/>
          <w:tab w:val="left" w:pos="900"/>
          <w:tab w:val="left" w:pos="1620"/>
        </w:tabs>
        <w:spacing w:before="120"/>
        <w:jc w:val="both"/>
        <w:rPr>
          <w:rFonts w:ascii="Calibri" w:hAnsi="Calibri"/>
          <w:color w:val="000000"/>
          <w:lang w:val="sk-SK" w:eastAsia="cs-CZ"/>
        </w:rPr>
      </w:pPr>
      <w:r w:rsidRPr="009909FC">
        <w:rPr>
          <w:rFonts w:ascii="Calibri" w:hAnsi="Calibri"/>
          <w:color w:val="000000"/>
          <w:lang w:val="sk-SK" w:eastAsia="cs-CZ"/>
        </w:rPr>
        <w:t>.....................................................................................................................................................</w:t>
      </w:r>
    </w:p>
    <w:p w:rsidR="002C544D" w:rsidRPr="009909FC" w:rsidRDefault="002C544D" w:rsidP="002C544D">
      <w:pPr>
        <w:tabs>
          <w:tab w:val="left" w:pos="0"/>
          <w:tab w:val="left" w:pos="900"/>
          <w:tab w:val="left" w:pos="1620"/>
        </w:tabs>
        <w:spacing w:before="120"/>
        <w:jc w:val="both"/>
        <w:rPr>
          <w:rFonts w:ascii="Calibri" w:hAnsi="Calibri"/>
          <w:b/>
          <w:color w:val="000000"/>
          <w:lang w:val="sk-SK" w:eastAsia="cs-CZ"/>
        </w:rPr>
      </w:pPr>
      <w:r w:rsidRPr="009909FC">
        <w:rPr>
          <w:rFonts w:ascii="Calibri" w:hAnsi="Calibri"/>
          <w:b/>
          <w:color w:val="000000"/>
          <w:lang w:val="sk-SK" w:eastAsia="cs-CZ"/>
        </w:rPr>
        <w:t xml:space="preserve"> Spoločný slovník obstarávania (CPV):</w:t>
      </w:r>
    </w:p>
    <w:p w:rsidR="002C544D" w:rsidRPr="009909FC" w:rsidRDefault="002C544D" w:rsidP="002C544D">
      <w:pPr>
        <w:pStyle w:val="Zarkazkladnhotextu2"/>
        <w:tabs>
          <w:tab w:val="right" w:leader="dot" w:pos="10080"/>
        </w:tabs>
        <w:spacing w:before="120"/>
        <w:ind w:left="0"/>
        <w:rPr>
          <w:rFonts w:ascii="Calibri" w:hAnsi="Calibri"/>
          <w:b/>
          <w:color w:val="000000"/>
          <w:lang w:eastAsia="cs-CZ"/>
        </w:rPr>
      </w:pPr>
      <w:r w:rsidRPr="009909FC">
        <w:rPr>
          <w:rFonts w:ascii="Calibri" w:hAnsi="Calibri"/>
          <w:b/>
          <w:iCs/>
          <w:color w:val="000000"/>
        </w:rPr>
        <w:t xml:space="preserve"> </w:t>
      </w:r>
      <w:r w:rsidRPr="009909FC">
        <w:rPr>
          <w:rFonts w:ascii="Calibri" w:hAnsi="Calibri"/>
          <w:b/>
          <w:color w:val="000000"/>
          <w:lang w:eastAsia="cs-CZ"/>
        </w:rPr>
        <w:t>Celkový rozsah predmetu zákazky:</w:t>
      </w:r>
    </w:p>
    <w:p w:rsidR="002C544D" w:rsidRPr="0049069A" w:rsidRDefault="002C544D" w:rsidP="00E146B8">
      <w:pPr>
        <w:pStyle w:val="Odsekzoznamu"/>
        <w:numPr>
          <w:ilvl w:val="0"/>
          <w:numId w:val="8"/>
        </w:numPr>
        <w:tabs>
          <w:tab w:val="clear" w:pos="720"/>
        </w:tabs>
        <w:spacing w:before="120"/>
        <w:ind w:left="426" w:hanging="426"/>
        <w:jc w:val="both"/>
        <w:rPr>
          <w:rFonts w:ascii="Calibri" w:hAnsi="Calibri"/>
          <w:b/>
          <w:color w:val="000000"/>
          <w:lang w:val="sk-SK" w:eastAsia="cs-CZ"/>
        </w:rPr>
      </w:pPr>
      <w:r w:rsidRPr="0049069A">
        <w:rPr>
          <w:rFonts w:ascii="Calibri" w:hAnsi="Calibri"/>
          <w:b/>
          <w:color w:val="000000"/>
          <w:lang w:val="sk-SK" w:eastAsia="cs-CZ"/>
        </w:rPr>
        <w:t>Predpokladaná hodnota zákazky bez DPH:</w:t>
      </w:r>
    </w:p>
    <w:p w:rsidR="002C544D" w:rsidRPr="009909FC" w:rsidRDefault="002C544D" w:rsidP="002C544D">
      <w:pPr>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E146B8">
      <w:pPr>
        <w:pStyle w:val="Odsekzoznamu"/>
        <w:numPr>
          <w:ilvl w:val="0"/>
          <w:numId w:val="8"/>
        </w:numPr>
        <w:tabs>
          <w:tab w:val="clear" w:pos="720"/>
          <w:tab w:val="num" w:pos="426"/>
        </w:tabs>
        <w:spacing w:before="120"/>
        <w:ind w:hanging="720"/>
        <w:jc w:val="both"/>
        <w:rPr>
          <w:rFonts w:ascii="Calibri" w:hAnsi="Calibri"/>
          <w:color w:val="000000"/>
          <w:lang w:val="sk-SK" w:eastAsia="cs-CZ"/>
        </w:rPr>
      </w:pPr>
      <w:r w:rsidRPr="009909FC">
        <w:rPr>
          <w:rFonts w:ascii="Calibri" w:hAnsi="Calibri"/>
          <w:b/>
          <w:color w:val="000000"/>
          <w:lang w:val="sk-SK" w:eastAsia="cs-CZ"/>
        </w:rPr>
        <w:t>Trvanie zmluvy v mesiacoch</w:t>
      </w:r>
      <w:r w:rsidRPr="009909FC">
        <w:rPr>
          <w:rFonts w:ascii="Calibri" w:hAnsi="Calibri"/>
          <w:color w:val="000000"/>
          <w:lang w:val="sk-SK" w:eastAsia="cs-CZ"/>
        </w:rPr>
        <w:t>:..........................................................................................</w:t>
      </w:r>
    </w:p>
    <w:p w:rsidR="002C544D" w:rsidRPr="009909FC" w:rsidRDefault="002C544D" w:rsidP="002C544D">
      <w:pPr>
        <w:autoSpaceDE w:val="0"/>
        <w:autoSpaceDN w:val="0"/>
        <w:adjustRightInd w:val="0"/>
        <w:rPr>
          <w:rFonts w:ascii="Calibri" w:hAnsi="Calibri"/>
          <w:b/>
          <w:color w:val="000000"/>
          <w:lang w:val="sk-SK" w:eastAsia="cs-CZ"/>
        </w:rPr>
      </w:pPr>
    </w:p>
    <w:p w:rsidR="002C544D" w:rsidRPr="009909FC" w:rsidRDefault="002C544D" w:rsidP="00E146B8">
      <w:pPr>
        <w:numPr>
          <w:ilvl w:val="0"/>
          <w:numId w:val="8"/>
        </w:numPr>
        <w:tabs>
          <w:tab w:val="clear" w:pos="720"/>
          <w:tab w:val="num" w:pos="426"/>
        </w:tabs>
        <w:autoSpaceDE w:val="0"/>
        <w:autoSpaceDN w:val="0"/>
        <w:adjustRightInd w:val="0"/>
        <w:ind w:left="0" w:firstLine="0"/>
        <w:rPr>
          <w:rFonts w:ascii="Calibri" w:hAnsi="Calibri"/>
          <w:b/>
          <w:color w:val="000000"/>
          <w:lang w:val="sk-SK" w:eastAsia="cs-CZ"/>
        </w:rPr>
      </w:pPr>
      <w:r w:rsidRPr="009909FC">
        <w:rPr>
          <w:rFonts w:ascii="Calibri" w:hAnsi="Calibri"/>
          <w:b/>
          <w:color w:val="000000"/>
          <w:lang w:val="sk-SK" w:eastAsia="cs-CZ"/>
        </w:rPr>
        <w:t>Hlavné podmienky financovania a platobné dojednania:</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Predmet zákazky bude fin</w:t>
      </w:r>
      <w:r w:rsidR="0049069A">
        <w:rPr>
          <w:rFonts w:ascii="Calibri" w:hAnsi="Calibri"/>
          <w:color w:val="000000"/>
          <w:lang w:val="sk-SK"/>
        </w:rPr>
        <w:t>ancovaný zo štátneho rozpočtu .</w:t>
      </w:r>
    </w:p>
    <w:p w:rsidR="002C544D" w:rsidRPr="009909FC" w:rsidRDefault="002C544D" w:rsidP="00E146B8">
      <w:pPr>
        <w:numPr>
          <w:ilvl w:val="0"/>
          <w:numId w:val="8"/>
        </w:numPr>
        <w:tabs>
          <w:tab w:val="clear" w:pos="720"/>
          <w:tab w:val="num" w:pos="426"/>
        </w:tabs>
        <w:spacing w:before="120"/>
        <w:ind w:left="0" w:firstLine="0"/>
        <w:jc w:val="both"/>
        <w:rPr>
          <w:rFonts w:ascii="Calibri" w:hAnsi="Calibri"/>
          <w:b/>
          <w:color w:val="000000"/>
          <w:lang w:val="sk-SK" w:eastAsia="cs-CZ"/>
        </w:rPr>
      </w:pPr>
      <w:r w:rsidRPr="009909FC">
        <w:rPr>
          <w:rFonts w:ascii="Calibri" w:hAnsi="Calibri"/>
          <w:b/>
          <w:color w:val="000000"/>
          <w:lang w:val="sk-SK" w:eastAsia="cs-CZ"/>
        </w:rPr>
        <w:t>Podmienky účasti:</w:t>
      </w:r>
    </w:p>
    <w:p w:rsidR="002C544D" w:rsidRDefault="0049069A" w:rsidP="00A053B9">
      <w:pPr>
        <w:tabs>
          <w:tab w:val="left" w:pos="0"/>
          <w:tab w:val="left" w:pos="900"/>
        </w:tabs>
        <w:ind w:left="426" w:hanging="426"/>
        <w:jc w:val="both"/>
        <w:rPr>
          <w:rFonts w:ascii="Calibri" w:hAnsi="Calibri"/>
          <w:b/>
          <w:color w:val="000000"/>
          <w:lang w:val="sk-SK" w:eastAsia="cs-CZ"/>
        </w:rPr>
      </w:pPr>
      <w:r>
        <w:rPr>
          <w:rFonts w:ascii="Calibri" w:hAnsi="Calibri"/>
          <w:b/>
          <w:color w:val="000000"/>
          <w:lang w:val="sk-SK" w:eastAsia="cs-CZ"/>
        </w:rPr>
        <w:t xml:space="preserve">12.1 </w:t>
      </w:r>
      <w:r w:rsidR="002C544D" w:rsidRPr="009909FC">
        <w:rPr>
          <w:rFonts w:ascii="Calibri" w:hAnsi="Calibri"/>
          <w:b/>
          <w:color w:val="000000"/>
          <w:lang w:val="sk-SK" w:eastAsia="cs-CZ"/>
        </w:rPr>
        <w:t>Osobné postavenie uchádzačov a záujemcov vrá</w:t>
      </w:r>
      <w:r>
        <w:rPr>
          <w:rFonts w:ascii="Calibri" w:hAnsi="Calibri"/>
          <w:b/>
          <w:color w:val="000000"/>
          <w:lang w:val="sk-SK" w:eastAsia="cs-CZ"/>
        </w:rPr>
        <w:t xml:space="preserve">tane požiadaviek týkajúcich sa </w:t>
      </w:r>
      <w:r w:rsidR="002C544D" w:rsidRPr="009909FC">
        <w:rPr>
          <w:rFonts w:ascii="Calibri" w:hAnsi="Calibri"/>
          <w:b/>
          <w:color w:val="000000"/>
          <w:lang w:val="sk-SK" w:eastAsia="cs-CZ"/>
        </w:rPr>
        <w:t>zápisu do profesijného alebo obchodného registra</w:t>
      </w:r>
      <w:r>
        <w:rPr>
          <w:rFonts w:ascii="Calibri" w:hAnsi="Calibri"/>
          <w:b/>
          <w:color w:val="000000"/>
          <w:lang w:val="sk-SK" w:eastAsia="cs-CZ"/>
        </w:rPr>
        <w:t>:</w:t>
      </w:r>
    </w:p>
    <w:p w:rsidR="0049069A" w:rsidRPr="009909FC" w:rsidRDefault="0049069A" w:rsidP="00A053B9">
      <w:pPr>
        <w:tabs>
          <w:tab w:val="left" w:pos="0"/>
          <w:tab w:val="left" w:pos="900"/>
        </w:tabs>
        <w:ind w:hanging="426"/>
        <w:jc w:val="both"/>
        <w:rPr>
          <w:rFonts w:ascii="Calibri" w:hAnsi="Calibri"/>
          <w:b/>
          <w:color w:val="000000"/>
          <w:lang w:val="sk-SK" w:eastAsia="cs-CZ"/>
        </w:rPr>
      </w:pPr>
    </w:p>
    <w:p w:rsidR="002C544D" w:rsidRPr="009909FC" w:rsidRDefault="0049069A" w:rsidP="00A053B9">
      <w:pPr>
        <w:tabs>
          <w:tab w:val="left" w:pos="0"/>
          <w:tab w:val="left" w:pos="900"/>
        </w:tabs>
        <w:jc w:val="both"/>
        <w:rPr>
          <w:rFonts w:ascii="Calibri" w:hAnsi="Calibri"/>
          <w:b/>
          <w:color w:val="000000"/>
          <w:lang w:val="sk-SK" w:eastAsia="cs-CZ"/>
        </w:rPr>
      </w:pPr>
      <w:r>
        <w:rPr>
          <w:rFonts w:ascii="Calibri" w:hAnsi="Calibri"/>
          <w:b/>
          <w:color w:val="000000"/>
          <w:lang w:val="sk-SK" w:eastAsia="cs-CZ"/>
        </w:rPr>
        <w:t xml:space="preserve">12.2 </w:t>
      </w:r>
      <w:r w:rsidR="00A053B9">
        <w:rPr>
          <w:rFonts w:ascii="Calibri" w:hAnsi="Calibri"/>
          <w:b/>
          <w:color w:val="000000"/>
          <w:lang w:val="sk-SK" w:eastAsia="cs-CZ"/>
        </w:rPr>
        <w:t xml:space="preserve"> </w:t>
      </w:r>
      <w:r w:rsidR="002C544D" w:rsidRPr="009909FC">
        <w:rPr>
          <w:rFonts w:ascii="Calibri" w:hAnsi="Calibri"/>
          <w:b/>
          <w:color w:val="000000"/>
          <w:lang w:val="sk-SK" w:eastAsia="cs-CZ"/>
        </w:rPr>
        <w:t>Informácie a formálne náležitosti nevyhnutné na splnenie podmienok účasti:</w:t>
      </w:r>
    </w:p>
    <w:p w:rsidR="002C544D" w:rsidRPr="009909FC" w:rsidRDefault="002C544D" w:rsidP="00A053B9">
      <w:pPr>
        <w:tabs>
          <w:tab w:val="left" w:pos="0"/>
          <w:tab w:val="left" w:pos="540"/>
        </w:tabs>
        <w:ind w:left="567" w:hanging="426"/>
        <w:jc w:val="both"/>
        <w:rPr>
          <w:rFonts w:ascii="Calibri" w:hAnsi="Calibri"/>
          <w:color w:val="000000"/>
          <w:lang w:val="sk-SK" w:eastAsia="cs-CZ"/>
        </w:rPr>
      </w:pPr>
      <w:r w:rsidRPr="009909FC">
        <w:rPr>
          <w:rFonts w:ascii="Calibri" w:hAnsi="Calibri"/>
          <w:color w:val="000000"/>
          <w:lang w:val="sk-SK" w:eastAsia="cs-CZ"/>
        </w:rPr>
        <w:t xml:space="preserve"> </w:t>
      </w:r>
      <w:r w:rsidR="00A053B9">
        <w:rPr>
          <w:rFonts w:ascii="Calibri" w:hAnsi="Calibri"/>
          <w:color w:val="000000"/>
          <w:lang w:val="sk-SK" w:eastAsia="cs-CZ"/>
        </w:rPr>
        <w:t xml:space="preserve">      </w:t>
      </w:r>
      <w:r w:rsidRPr="009909FC">
        <w:rPr>
          <w:rFonts w:ascii="Calibri" w:hAnsi="Calibri"/>
          <w:color w:val="000000"/>
          <w:lang w:val="sk-SK" w:eastAsia="cs-CZ"/>
        </w:rPr>
        <w:t xml:space="preserve">Uchádzač musí </w:t>
      </w:r>
      <w:r w:rsidR="0049069A">
        <w:rPr>
          <w:rFonts w:ascii="Calibri" w:hAnsi="Calibri"/>
          <w:color w:val="000000"/>
          <w:lang w:val="sk-SK" w:eastAsia="cs-CZ"/>
        </w:rPr>
        <w:t xml:space="preserve"> </w:t>
      </w:r>
      <w:r w:rsidRPr="009909FC">
        <w:rPr>
          <w:rFonts w:ascii="Calibri" w:hAnsi="Calibri"/>
          <w:color w:val="000000"/>
          <w:lang w:val="sk-SK" w:eastAsia="cs-CZ"/>
        </w:rPr>
        <w:t xml:space="preserve">spĺňať </w:t>
      </w:r>
      <w:r w:rsidR="0049069A">
        <w:rPr>
          <w:rFonts w:ascii="Calibri" w:hAnsi="Calibri"/>
          <w:color w:val="000000"/>
          <w:lang w:val="sk-SK" w:eastAsia="cs-CZ"/>
        </w:rPr>
        <w:t xml:space="preserve"> </w:t>
      </w:r>
      <w:r w:rsidRPr="009909FC">
        <w:rPr>
          <w:rFonts w:ascii="Calibri" w:hAnsi="Calibri"/>
          <w:color w:val="000000"/>
          <w:lang w:val="sk-SK" w:eastAsia="cs-CZ"/>
        </w:rPr>
        <w:t xml:space="preserve">podmienky účasti </w:t>
      </w:r>
      <w:r w:rsidR="0049069A">
        <w:rPr>
          <w:rFonts w:ascii="Calibri" w:hAnsi="Calibri"/>
          <w:color w:val="000000"/>
          <w:lang w:val="sk-SK" w:eastAsia="cs-CZ"/>
        </w:rPr>
        <w:t xml:space="preserve"> </w:t>
      </w:r>
      <w:r w:rsidRPr="009909FC">
        <w:rPr>
          <w:rFonts w:ascii="Calibri" w:hAnsi="Calibri"/>
          <w:color w:val="000000"/>
          <w:lang w:val="sk-SK" w:eastAsia="cs-CZ"/>
        </w:rPr>
        <w:t xml:space="preserve">týkajúce sa osobného postavenia </w:t>
      </w:r>
      <w:r w:rsidR="0049069A">
        <w:rPr>
          <w:rFonts w:ascii="Calibri" w:hAnsi="Calibri"/>
          <w:color w:val="000000"/>
          <w:lang w:val="sk-SK" w:eastAsia="cs-CZ"/>
        </w:rPr>
        <w:t xml:space="preserve"> </w:t>
      </w:r>
      <w:r w:rsidRPr="009909FC">
        <w:rPr>
          <w:rFonts w:ascii="Calibri" w:hAnsi="Calibri"/>
          <w:color w:val="000000"/>
          <w:lang w:val="sk-SK" w:eastAsia="cs-CZ"/>
        </w:rPr>
        <w:t xml:space="preserve">uvedené v § </w:t>
      </w:r>
      <w:r w:rsidR="00B40ECF">
        <w:rPr>
          <w:rFonts w:ascii="Calibri" w:hAnsi="Calibri"/>
          <w:color w:val="000000"/>
          <w:lang w:val="sk-SK" w:eastAsia="cs-CZ"/>
        </w:rPr>
        <w:t>32</w:t>
      </w:r>
      <w:r w:rsidRPr="009909FC">
        <w:rPr>
          <w:rFonts w:ascii="Calibri" w:hAnsi="Calibri"/>
          <w:color w:val="000000"/>
          <w:lang w:val="sk-SK" w:eastAsia="cs-CZ"/>
        </w:rPr>
        <w:t xml:space="preserve"> ods. 1 písm. f) </w:t>
      </w:r>
      <w:proofErr w:type="spellStart"/>
      <w:r w:rsidRPr="009909FC">
        <w:rPr>
          <w:rFonts w:ascii="Calibri" w:hAnsi="Calibri"/>
          <w:color w:val="000000"/>
          <w:lang w:val="sk-SK" w:eastAsia="cs-CZ"/>
        </w:rPr>
        <w:t>ZoVO</w:t>
      </w:r>
      <w:proofErr w:type="spellEnd"/>
      <w:r w:rsidRPr="009909FC">
        <w:rPr>
          <w:rFonts w:ascii="Calibri" w:hAnsi="Calibri"/>
          <w:color w:val="000000"/>
          <w:lang w:val="sk-SK" w:eastAsia="cs-CZ"/>
        </w:rPr>
        <w:t xml:space="preserve">. Ich splnenie uchádzač preukáže predložením dokladu o oprávnení dodávať tovar, uskutočňovať stavebné práce alebo poskytovať službu. Osobné postavenie preukazuje každý záujemca, ktorý predloží ponuku. </w:t>
      </w:r>
    </w:p>
    <w:p w:rsidR="002C544D" w:rsidRPr="009909FC" w:rsidRDefault="002C544D" w:rsidP="00A053B9">
      <w:pPr>
        <w:tabs>
          <w:tab w:val="left" w:pos="0"/>
          <w:tab w:val="left" w:pos="540"/>
          <w:tab w:val="left" w:pos="900"/>
        </w:tabs>
        <w:ind w:hanging="426"/>
        <w:jc w:val="both"/>
        <w:rPr>
          <w:rFonts w:ascii="Calibri" w:hAnsi="Calibri"/>
          <w:b/>
          <w:color w:val="000000"/>
          <w:lang w:val="sk-SK"/>
        </w:rPr>
      </w:pPr>
      <w:r w:rsidRPr="009909FC">
        <w:rPr>
          <w:rFonts w:ascii="Calibri" w:hAnsi="Calibri"/>
          <w:b/>
          <w:color w:val="000000"/>
          <w:lang w:val="sk-SK"/>
        </w:rPr>
        <w:t xml:space="preserve"> </w:t>
      </w:r>
    </w:p>
    <w:p w:rsidR="002C544D" w:rsidRPr="009909FC" w:rsidRDefault="002C544D" w:rsidP="002C544D">
      <w:pPr>
        <w:tabs>
          <w:tab w:val="left" w:pos="540"/>
        </w:tabs>
        <w:jc w:val="both"/>
        <w:rPr>
          <w:rFonts w:ascii="Calibri" w:hAnsi="Calibri"/>
          <w:color w:val="000000"/>
          <w:u w:val="single"/>
          <w:lang w:val="sk-SK" w:eastAsia="cs-CZ"/>
        </w:rPr>
      </w:pPr>
      <w:r w:rsidRPr="009909FC">
        <w:rPr>
          <w:rFonts w:ascii="Calibri" w:hAnsi="Calibri"/>
          <w:b/>
          <w:color w:val="000000"/>
          <w:lang w:val="sk-SK"/>
        </w:rPr>
        <w:t xml:space="preserve"> </w:t>
      </w:r>
      <w:r w:rsidRPr="009909FC">
        <w:rPr>
          <w:rFonts w:ascii="Calibri" w:hAnsi="Calibri"/>
          <w:color w:val="000000"/>
          <w:u w:val="single"/>
          <w:lang w:val="sk-SK" w:eastAsia="cs-CZ"/>
        </w:rPr>
        <w:t>Odôvodnenie požiadavky</w:t>
      </w:r>
      <w:r w:rsidR="0049069A">
        <w:rPr>
          <w:rFonts w:ascii="Calibri" w:hAnsi="Calibri"/>
          <w:color w:val="000000"/>
          <w:u w:val="single"/>
          <w:lang w:val="sk-SK" w:eastAsia="cs-CZ"/>
        </w:rPr>
        <w:t>:</w:t>
      </w:r>
      <w:r w:rsidRPr="009909FC">
        <w:rPr>
          <w:rFonts w:ascii="Calibri" w:hAnsi="Calibri"/>
          <w:color w:val="000000"/>
          <w:u w:val="single"/>
          <w:lang w:val="sk-SK" w:eastAsia="cs-CZ"/>
        </w:rPr>
        <w:t xml:space="preserve"> </w:t>
      </w:r>
    </w:p>
    <w:p w:rsidR="002C544D" w:rsidRPr="009909FC" w:rsidRDefault="002C544D" w:rsidP="002C544D">
      <w:pPr>
        <w:tabs>
          <w:tab w:val="left" w:pos="540"/>
        </w:tabs>
        <w:jc w:val="both"/>
        <w:rPr>
          <w:rFonts w:ascii="Calibri" w:hAnsi="Calibri"/>
          <w:color w:val="000000"/>
          <w:lang w:val="sk-SK" w:eastAsia="cs-CZ"/>
        </w:rPr>
      </w:pPr>
      <w:r w:rsidRPr="009909FC">
        <w:rPr>
          <w:rFonts w:ascii="Calibri" w:hAnsi="Calibri"/>
          <w:color w:val="000000"/>
          <w:lang w:val="sk-SK" w:eastAsia="cs-CZ"/>
        </w:rPr>
        <w:t xml:space="preserve"> Verejný obstarávateľ stanovil požiadavku primerane predpokladanej hodnoty zákazky v súlade so svojimi požiadavkami a platnou legislatívou. </w:t>
      </w:r>
    </w:p>
    <w:p w:rsidR="002C544D" w:rsidRPr="009909FC" w:rsidRDefault="002C544D" w:rsidP="002C544D">
      <w:pPr>
        <w:tabs>
          <w:tab w:val="left" w:pos="900"/>
        </w:tabs>
        <w:jc w:val="both"/>
        <w:rPr>
          <w:rFonts w:ascii="Calibri" w:hAnsi="Calibri"/>
          <w:b/>
          <w:color w:val="000000"/>
          <w:lang w:val="sk-SK"/>
        </w:rPr>
      </w:pPr>
    </w:p>
    <w:p w:rsidR="002C544D" w:rsidRPr="009909FC" w:rsidRDefault="002C544D" w:rsidP="002C544D">
      <w:pPr>
        <w:tabs>
          <w:tab w:val="left" w:pos="900"/>
        </w:tabs>
        <w:jc w:val="both"/>
        <w:rPr>
          <w:rFonts w:ascii="Calibri" w:hAnsi="Calibri"/>
          <w:b/>
          <w:color w:val="000000"/>
          <w:lang w:val="sk-SK"/>
        </w:rPr>
      </w:pPr>
      <w:r w:rsidRPr="009909FC">
        <w:rPr>
          <w:rFonts w:ascii="Calibri" w:hAnsi="Calibri"/>
          <w:b/>
          <w:color w:val="000000"/>
          <w:lang w:val="sk-SK"/>
        </w:rPr>
        <w:t xml:space="preserve"> Uchádzač predloží doklady podľa tohto </w:t>
      </w:r>
      <w:r w:rsidR="0049069A">
        <w:rPr>
          <w:rFonts w:ascii="Calibri" w:hAnsi="Calibri"/>
          <w:b/>
          <w:color w:val="000000"/>
          <w:lang w:val="sk-SK"/>
        </w:rPr>
        <w:t>bodu výzvy. Ak uchádzač nesplní</w:t>
      </w:r>
      <w:r w:rsidRPr="009909FC">
        <w:rPr>
          <w:rFonts w:ascii="Calibri" w:hAnsi="Calibri"/>
          <w:b/>
          <w:color w:val="000000"/>
          <w:lang w:val="sk-SK"/>
        </w:rPr>
        <w:t xml:space="preserve"> požiadavku podľa tohto bodu výzvy na predk</w:t>
      </w:r>
      <w:r w:rsidR="0049069A">
        <w:rPr>
          <w:rFonts w:ascii="Calibri" w:hAnsi="Calibri"/>
          <w:b/>
          <w:color w:val="000000"/>
          <w:lang w:val="sk-SK"/>
        </w:rPr>
        <w:t xml:space="preserve">ladanie ponúk, bude z verejného </w:t>
      </w:r>
      <w:r w:rsidRPr="009909FC">
        <w:rPr>
          <w:rFonts w:ascii="Calibri" w:hAnsi="Calibri"/>
          <w:b/>
          <w:color w:val="000000"/>
          <w:lang w:val="sk-SK"/>
        </w:rPr>
        <w:t>obstarávania vylúčený.</w:t>
      </w:r>
    </w:p>
    <w:p w:rsidR="002C544D" w:rsidRPr="009909FC" w:rsidRDefault="002C544D" w:rsidP="002C544D">
      <w:pPr>
        <w:tabs>
          <w:tab w:val="left" w:pos="900"/>
        </w:tabs>
        <w:jc w:val="both"/>
        <w:rPr>
          <w:rFonts w:ascii="Calibri" w:hAnsi="Calibri"/>
          <w:b/>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3</w:t>
      </w:r>
      <w:r w:rsidRPr="009909FC">
        <w:rPr>
          <w:rFonts w:ascii="Calibri" w:hAnsi="Calibri"/>
          <w:b/>
          <w:color w:val="000000"/>
          <w:lang w:val="sk-SK" w:eastAsia="cs-CZ"/>
        </w:rPr>
        <w:t>.</w:t>
      </w:r>
      <w:r w:rsidR="0049069A">
        <w:rPr>
          <w:rFonts w:ascii="Calibri" w:hAnsi="Calibri"/>
          <w:b/>
          <w:color w:val="000000"/>
          <w:lang w:val="sk-SK" w:eastAsia="cs-CZ"/>
        </w:rPr>
        <w:t xml:space="preserve">   </w:t>
      </w:r>
      <w:r w:rsidRPr="009909FC">
        <w:rPr>
          <w:rFonts w:ascii="Calibri" w:hAnsi="Calibri"/>
          <w:b/>
          <w:color w:val="000000"/>
          <w:lang w:val="sk-SK" w:eastAsia="cs-CZ"/>
        </w:rPr>
        <w:t>Kritériá na vyhodnotenie ponúk</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Najnižšia cena </w:t>
      </w:r>
    </w:p>
    <w:p w:rsidR="002C544D" w:rsidRPr="009909FC" w:rsidRDefault="00A053B9" w:rsidP="00A053B9">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Najnižšia cena za dodanie predmetu zákazky uvedená v eurách s</w:t>
      </w:r>
      <w:r>
        <w:rPr>
          <w:rFonts w:ascii="Calibri" w:hAnsi="Calibri"/>
          <w:color w:val="000000"/>
          <w:lang w:val="sk-SK" w:eastAsia="cs-CZ"/>
        </w:rPr>
        <w:t> </w:t>
      </w:r>
      <w:r w:rsidR="002C544D" w:rsidRPr="009909FC">
        <w:rPr>
          <w:rFonts w:ascii="Calibri" w:hAnsi="Calibri"/>
          <w:color w:val="000000"/>
          <w:lang w:val="sk-SK" w:eastAsia="cs-CZ"/>
        </w:rPr>
        <w:t>DPH</w:t>
      </w:r>
      <w:r>
        <w:rPr>
          <w:rFonts w:ascii="Calibri" w:hAnsi="Calibri"/>
          <w:color w:val="000000"/>
          <w:lang w:val="sk-SK" w:eastAsia="cs-CZ"/>
        </w:rPr>
        <w:t>:</w:t>
      </w:r>
      <w:r w:rsidR="002C544D" w:rsidRPr="009909FC">
        <w:rPr>
          <w:rFonts w:ascii="Calibri" w:hAnsi="Calibri"/>
          <w:color w:val="000000"/>
          <w:lang w:val="sk-SK" w:eastAsia="cs-CZ"/>
        </w:rPr>
        <w:t xml:space="preserve">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4</w:t>
      </w:r>
      <w:r w:rsidRPr="009909FC">
        <w:rPr>
          <w:rFonts w:ascii="Calibri" w:hAnsi="Calibri"/>
          <w:b/>
          <w:color w:val="000000"/>
          <w:lang w:val="sk-SK" w:eastAsia="cs-CZ"/>
        </w:rPr>
        <w:t>.</w:t>
      </w:r>
      <w:r w:rsidRPr="009909FC">
        <w:rPr>
          <w:rFonts w:ascii="Calibri" w:hAnsi="Calibri"/>
          <w:b/>
          <w:color w:val="000000"/>
          <w:lang w:val="sk-SK" w:eastAsia="cs-CZ"/>
        </w:rPr>
        <w:tab/>
      </w:r>
      <w:r w:rsidR="00A053B9">
        <w:rPr>
          <w:rFonts w:ascii="Calibri" w:hAnsi="Calibri"/>
          <w:b/>
          <w:color w:val="000000"/>
          <w:lang w:val="sk-SK" w:eastAsia="cs-CZ"/>
        </w:rPr>
        <w:t xml:space="preserve">   </w:t>
      </w:r>
      <w:r w:rsidRPr="009909FC">
        <w:rPr>
          <w:rFonts w:ascii="Calibri" w:hAnsi="Calibri"/>
          <w:b/>
          <w:color w:val="000000"/>
          <w:lang w:val="sk-SK" w:eastAsia="cs-CZ"/>
        </w:rPr>
        <w:t xml:space="preserve">Lehota na predkladanie ponúk uplynie dňa: </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Dátum a čas: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360"/>
        </w:tabs>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5</w:t>
      </w:r>
      <w:r w:rsidRPr="009909FC">
        <w:rPr>
          <w:rFonts w:ascii="Calibri" w:hAnsi="Calibri"/>
          <w:b/>
          <w:color w:val="000000"/>
          <w:lang w:val="sk-SK" w:eastAsia="cs-CZ"/>
        </w:rPr>
        <w:t xml:space="preserve">. </w:t>
      </w:r>
      <w:r w:rsidR="00A053B9">
        <w:rPr>
          <w:rFonts w:ascii="Calibri" w:hAnsi="Calibri"/>
          <w:b/>
          <w:color w:val="000000"/>
          <w:lang w:val="sk-SK" w:eastAsia="cs-CZ"/>
        </w:rPr>
        <w:t xml:space="preserve">   </w:t>
      </w:r>
      <w:r w:rsidRPr="009909FC">
        <w:rPr>
          <w:rFonts w:ascii="Calibri" w:hAnsi="Calibri"/>
          <w:b/>
          <w:color w:val="000000"/>
          <w:lang w:val="sk-SK" w:eastAsia="cs-CZ"/>
        </w:rPr>
        <w:t>Miesto na predloženie ponúk</w:t>
      </w:r>
    </w:p>
    <w:p w:rsidR="002C544D" w:rsidRPr="009909FC" w:rsidRDefault="00A053B9" w:rsidP="002C544D">
      <w:pPr>
        <w:tabs>
          <w:tab w:val="left" w:pos="720"/>
        </w:tabs>
        <w:jc w:val="both"/>
        <w:rPr>
          <w:rFonts w:ascii="Calibri" w:hAnsi="Calibri"/>
          <w:color w:val="000000"/>
          <w:lang w:val="sk-SK"/>
        </w:rPr>
      </w:pPr>
      <w:r>
        <w:rPr>
          <w:rFonts w:ascii="Calibri" w:hAnsi="Calibri"/>
          <w:color w:val="000000"/>
          <w:lang w:val="sk-SK"/>
        </w:rPr>
        <w:t xml:space="preserve">          </w:t>
      </w:r>
      <w:r w:rsidR="002C544D" w:rsidRPr="009909FC">
        <w:rPr>
          <w:rFonts w:ascii="Calibri" w:hAnsi="Calibri"/>
          <w:color w:val="000000"/>
          <w:lang w:val="sk-SK"/>
        </w:rPr>
        <w:t>Slovenská technická univerzita, Vazovova 5, 812 43 Bratislava 1, podateľňa.</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360"/>
        </w:tabs>
        <w:jc w:val="both"/>
        <w:rPr>
          <w:rFonts w:ascii="Calibri" w:hAnsi="Calibri"/>
          <w:b/>
          <w:color w:val="000000"/>
          <w:lang w:val="sk-SK"/>
        </w:rPr>
      </w:pPr>
      <w:r w:rsidRPr="009909FC">
        <w:rPr>
          <w:rFonts w:ascii="Calibri" w:hAnsi="Calibri"/>
          <w:b/>
          <w:color w:val="000000"/>
          <w:lang w:val="sk-SK"/>
        </w:rPr>
        <w:t>1</w:t>
      </w:r>
      <w:r w:rsidR="00A053B9">
        <w:rPr>
          <w:rFonts w:ascii="Calibri" w:hAnsi="Calibri"/>
          <w:b/>
          <w:color w:val="000000"/>
          <w:lang w:val="sk-SK"/>
        </w:rPr>
        <w:t>6</w:t>
      </w:r>
      <w:r w:rsidRPr="009909FC">
        <w:rPr>
          <w:rFonts w:ascii="Calibri" w:hAnsi="Calibri"/>
          <w:b/>
          <w:color w:val="000000"/>
          <w:lang w:val="sk-SK"/>
        </w:rPr>
        <w:t>.</w:t>
      </w:r>
      <w:r w:rsidRPr="009909FC">
        <w:rPr>
          <w:rFonts w:ascii="Calibri" w:hAnsi="Calibri"/>
          <w:color w:val="000000"/>
          <w:lang w:val="sk-SK"/>
        </w:rPr>
        <w:t xml:space="preserve"> </w:t>
      </w:r>
      <w:r w:rsidR="00A053B9">
        <w:rPr>
          <w:rFonts w:ascii="Calibri" w:hAnsi="Calibri"/>
          <w:color w:val="000000"/>
          <w:lang w:val="sk-SK"/>
        </w:rPr>
        <w:t xml:space="preserve">    </w:t>
      </w:r>
      <w:r w:rsidRPr="009909FC">
        <w:rPr>
          <w:rFonts w:ascii="Calibri" w:hAnsi="Calibri"/>
          <w:b/>
          <w:color w:val="000000"/>
          <w:lang w:val="sk-SK"/>
        </w:rPr>
        <w:t>Obsah ponuky</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360"/>
        </w:tabs>
        <w:jc w:val="both"/>
        <w:rPr>
          <w:rFonts w:ascii="Calibri" w:hAnsi="Calibri"/>
          <w:color w:val="000000"/>
          <w:lang w:val="sk-SK"/>
        </w:rPr>
      </w:pPr>
      <w:r w:rsidRPr="009909FC">
        <w:rPr>
          <w:rFonts w:ascii="Calibri" w:hAnsi="Calibri"/>
          <w:color w:val="000000"/>
          <w:lang w:val="sk-SK"/>
        </w:rPr>
        <w:t xml:space="preserve"> </w:t>
      </w:r>
      <w:r w:rsidRPr="009909FC">
        <w:rPr>
          <w:rFonts w:ascii="Calibri" w:hAnsi="Calibri"/>
          <w:b/>
          <w:color w:val="000000"/>
          <w:lang w:val="sk-SK"/>
        </w:rPr>
        <w:t>1</w:t>
      </w:r>
      <w:r w:rsidR="00A053B9">
        <w:rPr>
          <w:rFonts w:ascii="Calibri" w:hAnsi="Calibri"/>
          <w:b/>
          <w:color w:val="000000"/>
          <w:lang w:val="sk-SK"/>
        </w:rPr>
        <w:t>6</w:t>
      </w:r>
      <w:r w:rsidRPr="009909FC">
        <w:rPr>
          <w:rFonts w:ascii="Calibri" w:hAnsi="Calibri"/>
          <w:b/>
          <w:color w:val="000000"/>
          <w:lang w:val="sk-SK"/>
        </w:rPr>
        <w:t>.1</w:t>
      </w:r>
      <w:r w:rsidRPr="009909FC">
        <w:rPr>
          <w:rFonts w:ascii="Calibri" w:hAnsi="Calibri"/>
          <w:color w:val="000000"/>
          <w:lang w:val="sk-SK"/>
        </w:rPr>
        <w:t xml:space="preserve"> Ponuka musí obsahovať nasledovné doklady a dokumenty v listinnej podobe:</w:t>
      </w:r>
    </w:p>
    <w:p w:rsidR="00A053B9" w:rsidRDefault="00A053B9" w:rsidP="00A053B9">
      <w:pPr>
        <w:pStyle w:val="C2"/>
        <w:numPr>
          <w:ilvl w:val="0"/>
          <w:numId w:val="0"/>
        </w:numPr>
        <w:spacing w:before="0"/>
        <w:jc w:val="both"/>
        <w:rPr>
          <w:rFonts w:ascii="Calibri" w:hAnsi="Calibri"/>
          <w:b w:val="0"/>
          <w:color w:val="000000"/>
          <w:sz w:val="24"/>
          <w:szCs w:val="24"/>
          <w:lang w:val="sk-SK"/>
        </w:rPr>
      </w:pPr>
    </w:p>
    <w:p w:rsidR="002C544D" w:rsidRPr="009909FC" w:rsidRDefault="002C544D" w:rsidP="00A053B9">
      <w:pPr>
        <w:pStyle w:val="C2"/>
        <w:numPr>
          <w:ilvl w:val="0"/>
          <w:numId w:val="0"/>
        </w:numPr>
        <w:spacing w:before="0"/>
        <w:jc w:val="both"/>
        <w:rPr>
          <w:rFonts w:ascii="Calibri" w:hAnsi="Calibri"/>
          <w:color w:val="000000"/>
          <w:sz w:val="24"/>
          <w:szCs w:val="24"/>
          <w:lang w:val="sk-SK"/>
        </w:rPr>
      </w:pPr>
      <w:r w:rsidRPr="009909FC">
        <w:rPr>
          <w:rFonts w:ascii="Calibri" w:hAnsi="Calibri"/>
          <w:color w:val="000000"/>
          <w:sz w:val="24"/>
          <w:szCs w:val="24"/>
          <w:lang w:val="sk-SK"/>
        </w:rPr>
        <w:lastRenderedPageBreak/>
        <w:t>Doklady a dokumenty , ktorým uchádzač preukáže splnenie podmienok účasti</w:t>
      </w:r>
      <w:r w:rsidR="00A053B9">
        <w:rPr>
          <w:rFonts w:ascii="Calibri" w:hAnsi="Calibri"/>
          <w:color w:val="000000"/>
          <w:sz w:val="24"/>
          <w:szCs w:val="24"/>
          <w:lang w:val="sk-SK"/>
        </w:rPr>
        <w:t xml:space="preserve"> </w:t>
      </w:r>
      <w:r w:rsidRPr="009909FC">
        <w:rPr>
          <w:rFonts w:ascii="Calibri" w:hAnsi="Calibri"/>
          <w:color w:val="000000"/>
          <w:sz w:val="24"/>
          <w:szCs w:val="24"/>
          <w:lang w:val="sk-SK"/>
        </w:rPr>
        <w:t>podľa bodu 1</w:t>
      </w:r>
      <w:r w:rsidR="00A053B9">
        <w:rPr>
          <w:rFonts w:ascii="Calibri" w:hAnsi="Calibri"/>
          <w:color w:val="000000"/>
          <w:sz w:val="24"/>
          <w:szCs w:val="24"/>
          <w:lang w:val="sk-SK"/>
        </w:rPr>
        <w:t>2</w:t>
      </w:r>
      <w:r w:rsidRPr="009909FC">
        <w:rPr>
          <w:rFonts w:ascii="Calibri" w:hAnsi="Calibri"/>
          <w:color w:val="000000"/>
          <w:sz w:val="24"/>
          <w:szCs w:val="24"/>
          <w:lang w:val="sk-SK"/>
        </w:rPr>
        <w:t xml:space="preserve"> tejto výzvy na predkladanie ponúk. </w:t>
      </w:r>
    </w:p>
    <w:p w:rsidR="002C544D" w:rsidRPr="009909FC" w:rsidRDefault="002C544D" w:rsidP="002C544D">
      <w:pPr>
        <w:rPr>
          <w:rFonts w:ascii="Calibri" w:hAnsi="Calibri"/>
          <w:color w:val="000000"/>
          <w:lang w:val="sk-SK" w:eastAsia="cs-CZ"/>
        </w:rPr>
      </w:pPr>
    </w:p>
    <w:p w:rsidR="002C544D" w:rsidRPr="009909FC" w:rsidRDefault="002C544D" w:rsidP="00A053B9">
      <w:pPr>
        <w:pStyle w:val="C2"/>
        <w:numPr>
          <w:ilvl w:val="0"/>
          <w:numId w:val="0"/>
        </w:numPr>
        <w:spacing w:before="0"/>
        <w:ind w:left="1260" w:hanging="1260"/>
        <w:rPr>
          <w:rFonts w:ascii="Calibri" w:hAnsi="Calibri"/>
          <w:color w:val="000000"/>
          <w:sz w:val="24"/>
          <w:szCs w:val="24"/>
          <w:lang w:val="sk-SK"/>
        </w:rPr>
      </w:pPr>
      <w:r w:rsidRPr="009909FC">
        <w:rPr>
          <w:rFonts w:ascii="Calibri" w:hAnsi="Calibri"/>
          <w:color w:val="000000"/>
          <w:sz w:val="24"/>
          <w:szCs w:val="24"/>
          <w:lang w:val="sk-SK"/>
        </w:rPr>
        <w:t>Návrh na plnenie kritéria určeného verejným obstarávateľom n</w:t>
      </w:r>
      <w:r w:rsidR="00A053B9">
        <w:rPr>
          <w:rFonts w:ascii="Calibri" w:hAnsi="Calibri"/>
          <w:color w:val="000000"/>
          <w:sz w:val="24"/>
          <w:szCs w:val="24"/>
          <w:lang w:val="sk-SK"/>
        </w:rPr>
        <w:t xml:space="preserve">a hodnotenie </w:t>
      </w:r>
      <w:r w:rsidRPr="009909FC">
        <w:rPr>
          <w:rFonts w:ascii="Calibri" w:hAnsi="Calibri"/>
          <w:color w:val="000000"/>
          <w:sz w:val="24"/>
          <w:szCs w:val="24"/>
          <w:lang w:val="sk-SK"/>
        </w:rPr>
        <w:t>ponúk</w:t>
      </w:r>
    </w:p>
    <w:p w:rsidR="002C544D" w:rsidRDefault="002C544D" w:rsidP="002C544D">
      <w:pPr>
        <w:pStyle w:val="Obyajntext"/>
        <w:rPr>
          <w:rFonts w:ascii="Calibri" w:hAnsi="Calibri"/>
          <w:color w:val="000000"/>
          <w:sz w:val="24"/>
          <w:szCs w:val="24"/>
        </w:rPr>
      </w:pPr>
    </w:p>
    <w:p w:rsidR="00A053B9" w:rsidRPr="009909FC" w:rsidRDefault="00A053B9" w:rsidP="002C544D">
      <w:pPr>
        <w:pStyle w:val="Obyajntext"/>
        <w:rPr>
          <w:rFonts w:ascii="Calibri" w:hAnsi="Calibri"/>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75"/>
        <w:gridCol w:w="5913"/>
      </w:tblGrid>
      <w:tr w:rsidR="002C544D" w:rsidRPr="005C108E" w:rsidTr="005D1691">
        <w:tc>
          <w:tcPr>
            <w:tcW w:w="9212" w:type="dxa"/>
            <w:gridSpan w:val="2"/>
            <w:tcBorders>
              <w:bottom w:val="single" w:sz="4" w:space="0" w:color="auto"/>
            </w:tcBorders>
          </w:tcPr>
          <w:p w:rsidR="002C544D" w:rsidRPr="005C108E" w:rsidRDefault="002C544D" w:rsidP="005D1691">
            <w:pPr>
              <w:jc w:val="center"/>
              <w:rPr>
                <w:rFonts w:ascii="Calibri" w:hAnsi="Calibri"/>
                <w:color w:val="000000"/>
                <w:lang w:val="sk-SK"/>
              </w:rPr>
            </w:pPr>
            <w:r w:rsidRPr="005C108E">
              <w:rPr>
                <w:rFonts w:ascii="Calibri" w:hAnsi="Calibri"/>
                <w:color w:val="000000"/>
                <w:lang w:val="sk-SK"/>
              </w:rPr>
              <w:t xml:space="preserve"> Návrh na plnenie kritéria</w:t>
            </w:r>
          </w:p>
        </w:tc>
      </w:tr>
      <w:tr w:rsidR="002C544D" w:rsidRPr="005C108E" w:rsidTr="005D1691">
        <w:tc>
          <w:tcPr>
            <w:tcW w:w="4606" w:type="dxa"/>
            <w:tcBorders>
              <w:top w:val="single" w:sz="4" w:space="0" w:color="auto"/>
              <w:left w:val="single" w:sz="12" w:space="0" w:color="auto"/>
              <w:bottom w:val="single" w:sz="4" w:space="0" w:color="auto"/>
              <w:right w:val="single" w:sz="4"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Kritérium: </w:t>
            </w:r>
          </w:p>
          <w:p w:rsidR="002C544D" w:rsidRPr="005C108E" w:rsidRDefault="002C544D" w:rsidP="005D1691">
            <w:pPr>
              <w:rPr>
                <w:rFonts w:ascii="Calibri" w:hAnsi="Calibri"/>
                <w:color w:val="000000"/>
                <w:lang w:val="sk-SK"/>
              </w:rPr>
            </w:pPr>
          </w:p>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Najnižšia konečná zmluvná cena v </w:t>
            </w:r>
            <w:r w:rsidR="00DD6437">
              <w:rPr>
                <w:rFonts w:ascii="Calibri" w:hAnsi="Calibri"/>
                <w:color w:val="000000"/>
                <w:lang w:val="sk-SK"/>
              </w:rPr>
              <w:t>eurách</w:t>
            </w:r>
            <w:r w:rsidRPr="005C108E">
              <w:rPr>
                <w:rFonts w:ascii="Calibri" w:hAnsi="Calibri"/>
                <w:color w:val="000000"/>
                <w:lang w:val="sk-SK"/>
              </w:rPr>
              <w:t xml:space="preserve"> </w:t>
            </w:r>
            <w:r w:rsidR="00DD5737">
              <w:rPr>
                <w:rFonts w:ascii="Calibri" w:hAnsi="Calibri"/>
                <w:color w:val="000000"/>
                <w:lang w:val="sk-SK"/>
              </w:rPr>
              <w:t xml:space="preserve">s </w:t>
            </w:r>
            <w:r w:rsidRPr="005C108E">
              <w:rPr>
                <w:rFonts w:ascii="Calibri" w:hAnsi="Calibri"/>
                <w:color w:val="000000"/>
                <w:lang w:val="sk-SK"/>
              </w:rPr>
              <w:t>DPH. Váha kritéria je 100 %.</w:t>
            </w:r>
          </w:p>
          <w:p w:rsidR="002C544D" w:rsidRPr="005C108E" w:rsidRDefault="002C544D" w:rsidP="005D1691">
            <w:pPr>
              <w:rPr>
                <w:rFonts w:ascii="Calibri" w:hAnsi="Calibri"/>
                <w:color w:val="000000"/>
                <w:lang w:val="sk-SK"/>
              </w:rPr>
            </w:pPr>
          </w:p>
        </w:tc>
        <w:tc>
          <w:tcPr>
            <w:tcW w:w="4606" w:type="dxa"/>
            <w:tcBorders>
              <w:top w:val="single" w:sz="4" w:space="0" w:color="auto"/>
              <w:left w:val="single" w:sz="4" w:space="0" w:color="auto"/>
              <w:bottom w:val="single" w:sz="4" w:space="0" w:color="auto"/>
              <w:right w:val="single" w:sz="12"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 xml:space="preserve"> NÁVRH</w:t>
            </w:r>
          </w:p>
          <w:p w:rsidR="002C544D" w:rsidRPr="00DD5737" w:rsidRDefault="00DD5737" w:rsidP="005D1691">
            <w:pPr>
              <w:rPr>
                <w:rFonts w:ascii="Calibri" w:hAnsi="Calibri"/>
                <w:color w:val="000000"/>
                <w:sz w:val="20"/>
                <w:lang w:val="sk-SK"/>
              </w:rPr>
            </w:pPr>
            <w:r w:rsidRPr="00DD5737">
              <w:rPr>
                <w:rFonts w:ascii="Calibri" w:hAnsi="Calibri"/>
                <w:color w:val="000000"/>
                <w:sz w:val="20"/>
                <w:lang w:val="sk-SK"/>
              </w:rPr>
              <w:t xml:space="preserve">Cena bez DPH: ....................... </w:t>
            </w:r>
            <w:r w:rsidR="00DD6437">
              <w:rPr>
                <w:rFonts w:ascii="Calibri" w:hAnsi="Calibri"/>
                <w:color w:val="000000"/>
                <w:sz w:val="20"/>
                <w:lang w:val="sk-SK"/>
              </w:rPr>
              <w:t>eur</w:t>
            </w:r>
          </w:p>
          <w:p w:rsidR="00DD5737" w:rsidRPr="00DD5737" w:rsidRDefault="00DD5737" w:rsidP="005D1691">
            <w:pPr>
              <w:rPr>
                <w:rFonts w:ascii="Calibri" w:hAnsi="Calibri"/>
                <w:color w:val="000000"/>
                <w:sz w:val="20"/>
                <w:lang w:val="sk-SK"/>
              </w:rPr>
            </w:pPr>
            <w:r w:rsidRPr="00DD5737">
              <w:rPr>
                <w:rFonts w:ascii="Calibri" w:hAnsi="Calibri"/>
                <w:color w:val="000000"/>
                <w:sz w:val="20"/>
                <w:lang w:val="sk-SK"/>
              </w:rPr>
              <w:t>DPH: ...</w:t>
            </w:r>
            <w:r>
              <w:rPr>
                <w:rFonts w:ascii="Calibri" w:hAnsi="Calibri"/>
                <w:color w:val="000000"/>
                <w:sz w:val="20"/>
                <w:lang w:val="sk-SK"/>
              </w:rPr>
              <w:t>....</w:t>
            </w:r>
            <w:r w:rsidRPr="00DD5737">
              <w:rPr>
                <w:rFonts w:ascii="Calibri" w:hAnsi="Calibri"/>
                <w:color w:val="000000"/>
                <w:sz w:val="20"/>
                <w:lang w:val="sk-SK"/>
              </w:rPr>
              <w:t>.</w:t>
            </w:r>
            <w:r>
              <w:rPr>
                <w:rFonts w:ascii="Calibri" w:hAnsi="Calibri"/>
                <w:color w:val="000000"/>
                <w:sz w:val="20"/>
                <w:lang w:val="sk-SK"/>
              </w:rPr>
              <w:t>...........</w:t>
            </w:r>
            <w:r w:rsidR="00DD6437">
              <w:rPr>
                <w:rFonts w:ascii="Calibri" w:hAnsi="Calibri"/>
                <w:color w:val="000000"/>
                <w:sz w:val="20"/>
                <w:lang w:val="sk-SK"/>
              </w:rPr>
              <w:t>................... eur</w:t>
            </w:r>
          </w:p>
          <w:p w:rsidR="002C544D" w:rsidRPr="00DD5737" w:rsidRDefault="00DD5737" w:rsidP="005D1691">
            <w:pPr>
              <w:rPr>
                <w:rFonts w:ascii="Calibri" w:hAnsi="Calibri"/>
                <w:b/>
                <w:color w:val="000000"/>
                <w:lang w:val="sk-SK"/>
              </w:rPr>
            </w:pPr>
            <w:r w:rsidRPr="00DD5737">
              <w:rPr>
                <w:rFonts w:ascii="Calibri" w:hAnsi="Calibri"/>
                <w:b/>
                <w:color w:val="000000"/>
                <w:lang w:val="sk-SK"/>
              </w:rPr>
              <w:t xml:space="preserve">Cena s DPH: </w:t>
            </w:r>
            <w:r w:rsidR="00DD6437">
              <w:rPr>
                <w:rFonts w:ascii="Calibri" w:hAnsi="Calibri"/>
                <w:b/>
                <w:color w:val="000000"/>
                <w:lang w:val="sk-SK"/>
              </w:rPr>
              <w:t>.............eur</w:t>
            </w:r>
          </w:p>
          <w:p w:rsidR="002C544D" w:rsidRPr="005C108E" w:rsidRDefault="002C544D" w:rsidP="00DD5737">
            <w:pPr>
              <w:rPr>
                <w:rFonts w:ascii="Calibri" w:hAnsi="Calibri"/>
                <w:color w:val="000000"/>
                <w:lang w:val="sk-SK"/>
              </w:rPr>
            </w:pPr>
          </w:p>
        </w:tc>
      </w:tr>
      <w:tr w:rsidR="002C544D" w:rsidRPr="005C108E" w:rsidTr="005D1691">
        <w:tc>
          <w:tcPr>
            <w:tcW w:w="4606" w:type="dxa"/>
            <w:tcBorders>
              <w:top w:val="single" w:sz="4" w:space="0" w:color="auto"/>
              <w:right w:val="single" w:sz="4" w:space="0" w:color="auto"/>
            </w:tcBorders>
          </w:tcPr>
          <w:p w:rsidR="002C544D" w:rsidRPr="005C108E" w:rsidRDefault="002C544D" w:rsidP="005D1691">
            <w:pPr>
              <w:rPr>
                <w:rFonts w:ascii="Calibri" w:hAnsi="Calibri"/>
                <w:color w:val="000000"/>
                <w:lang w:val="sk-SK"/>
              </w:rPr>
            </w:pPr>
            <w:r w:rsidRPr="005C108E">
              <w:rPr>
                <w:rFonts w:ascii="Calibri" w:hAnsi="Calibri"/>
                <w:color w:val="000000"/>
                <w:lang w:val="sk-SK"/>
              </w:rPr>
              <w:t>V.............................. dňa.....................</w:t>
            </w:r>
          </w:p>
        </w:tc>
        <w:tc>
          <w:tcPr>
            <w:tcW w:w="4606" w:type="dxa"/>
            <w:tcBorders>
              <w:top w:val="single" w:sz="4" w:space="0" w:color="auto"/>
              <w:left w:val="single" w:sz="4" w:space="0" w:color="auto"/>
            </w:tcBorders>
          </w:tcPr>
          <w:tbl>
            <w:tblPr>
              <w:tblW w:w="0" w:type="auto"/>
              <w:tblInd w:w="430" w:type="dxa"/>
              <w:tblCellMar>
                <w:left w:w="70" w:type="dxa"/>
                <w:right w:w="70" w:type="dxa"/>
              </w:tblCellMar>
              <w:tblLook w:val="0000" w:firstRow="0" w:lastRow="0" w:firstColumn="0" w:lastColumn="0" w:noHBand="0" w:noVBand="0"/>
            </w:tblPr>
            <w:tblGrid>
              <w:gridCol w:w="1867"/>
              <w:gridCol w:w="146"/>
              <w:gridCol w:w="3254"/>
            </w:tblGrid>
            <w:tr w:rsidR="002C544D" w:rsidRPr="005C108E" w:rsidTr="005D1691">
              <w:trPr>
                <w:trHeight w:val="270"/>
              </w:trPr>
              <w:tc>
                <w:tcPr>
                  <w:tcW w:w="0" w:type="auto"/>
                  <w:tcBorders>
                    <w:right w:val="single" w:sz="8" w:space="0" w:color="000000"/>
                  </w:tcBorders>
                  <w:shd w:val="clear" w:color="auto" w:fill="auto"/>
                  <w:noWrap/>
                  <w:vAlign w:val="bottom"/>
                </w:tcPr>
                <w:p w:rsidR="002C544D" w:rsidRPr="005C108E" w:rsidRDefault="002C544D" w:rsidP="005D1691">
                  <w:pPr>
                    <w:rPr>
                      <w:rFonts w:ascii="Calibri" w:hAnsi="Calibri"/>
                      <w:bCs/>
                      <w:color w:val="000000"/>
                      <w:lang w:val="sk-SK"/>
                    </w:rPr>
                  </w:pPr>
                  <w:r w:rsidRPr="005C108E">
                    <w:rPr>
                      <w:rFonts w:ascii="Calibri" w:hAnsi="Calibri"/>
                      <w:bCs/>
                      <w:color w:val="000000"/>
                      <w:lang w:val="sk-SK"/>
                    </w:rPr>
                    <w:t>Podpis uchádzača</w:t>
                  </w:r>
                </w:p>
              </w:tc>
              <w:tc>
                <w:tcPr>
                  <w:tcW w:w="0" w:type="auto"/>
                  <w:tcBorders>
                    <w:top w:val="nil"/>
                    <w:left w:val="nil"/>
                    <w:right w:val="nil"/>
                  </w:tcBorders>
                  <w:shd w:val="clear" w:color="auto" w:fill="auto"/>
                  <w:noWrap/>
                  <w:vAlign w:val="bottom"/>
                </w:tcPr>
                <w:p w:rsidR="002C544D" w:rsidRPr="005C108E" w:rsidRDefault="002C544D" w:rsidP="005D1691">
                  <w:pPr>
                    <w:rPr>
                      <w:rFonts w:ascii="Calibri" w:hAnsi="Calibri"/>
                      <w:bCs/>
                      <w:color w:val="000000"/>
                      <w:lang w:val="sk-SK"/>
                    </w:rPr>
                  </w:pPr>
                </w:p>
              </w:tc>
              <w:tc>
                <w:tcPr>
                  <w:tcW w:w="3254" w:type="dxa"/>
                  <w:tcBorders>
                    <w:top w:val="nil"/>
                    <w:left w:val="nil"/>
                  </w:tcBorders>
                  <w:shd w:val="clear" w:color="auto" w:fill="auto"/>
                  <w:noWrap/>
                  <w:vAlign w:val="bottom"/>
                </w:tcPr>
                <w:p w:rsidR="002C544D" w:rsidRPr="005C108E" w:rsidRDefault="002C544D" w:rsidP="005D1691">
                  <w:pPr>
                    <w:rPr>
                      <w:rFonts w:ascii="Calibri" w:hAnsi="Calibri"/>
                      <w:bCs/>
                      <w:color w:val="000000"/>
                      <w:lang w:val="sk-SK"/>
                    </w:rPr>
                  </w:pPr>
                </w:p>
              </w:tc>
            </w:tr>
          </w:tbl>
          <w:p w:rsidR="002C544D" w:rsidRPr="005C108E" w:rsidRDefault="002C544D" w:rsidP="005D1691">
            <w:pPr>
              <w:rPr>
                <w:rFonts w:ascii="Calibri" w:hAnsi="Calibri"/>
                <w:color w:val="000000"/>
                <w:lang w:val="sk-SK"/>
              </w:rPr>
            </w:pPr>
          </w:p>
        </w:tc>
      </w:tr>
    </w:tbl>
    <w:p w:rsidR="00A053B9" w:rsidRDefault="00A053B9" w:rsidP="002C544D">
      <w:pPr>
        <w:rPr>
          <w:rFonts w:ascii="Calibri" w:hAnsi="Calibri"/>
          <w:color w:val="000000"/>
          <w:lang w:val="sk-SK"/>
        </w:rPr>
      </w:pPr>
    </w:p>
    <w:p w:rsidR="002C544D" w:rsidRPr="009909FC" w:rsidRDefault="002C544D" w:rsidP="002C544D">
      <w:pPr>
        <w:rPr>
          <w:rFonts w:ascii="Calibri" w:hAnsi="Calibri"/>
          <w:color w:val="000000"/>
          <w:lang w:val="sk-SK"/>
        </w:rPr>
      </w:pPr>
      <w:r w:rsidRPr="009909FC">
        <w:rPr>
          <w:rFonts w:ascii="Calibri" w:hAnsi="Calibri"/>
          <w:color w:val="000000"/>
          <w:lang w:val="sk-SK"/>
        </w:rPr>
        <w:t>V prípade potreby uveďte štruktúru ceny.</w:t>
      </w:r>
    </w:p>
    <w:p w:rsidR="002C544D" w:rsidRPr="009909FC" w:rsidRDefault="002C544D" w:rsidP="002C544D">
      <w:pPr>
        <w:rPr>
          <w:rFonts w:ascii="Calibri" w:hAnsi="Calibri"/>
          <w:color w:val="000000"/>
          <w:lang w:val="sk-SK" w:eastAsia="cs-CZ"/>
        </w:rPr>
      </w:pPr>
    </w:p>
    <w:p w:rsidR="002C544D" w:rsidRPr="009909FC" w:rsidRDefault="002C544D" w:rsidP="002C544D">
      <w:pPr>
        <w:tabs>
          <w:tab w:val="left" w:pos="360"/>
        </w:tabs>
        <w:spacing w:before="120"/>
        <w:jc w:val="both"/>
        <w:rPr>
          <w:rFonts w:ascii="Calibri" w:hAnsi="Calibri"/>
          <w:b/>
          <w:color w:val="000000"/>
          <w:lang w:val="sk-SK" w:eastAsia="cs-CZ"/>
        </w:rPr>
      </w:pPr>
      <w:r w:rsidRPr="009909FC">
        <w:rPr>
          <w:rFonts w:ascii="Calibri" w:hAnsi="Calibri"/>
          <w:b/>
          <w:color w:val="000000"/>
          <w:lang w:val="sk-SK" w:eastAsia="cs-CZ"/>
        </w:rPr>
        <w:t>1</w:t>
      </w:r>
      <w:r w:rsidR="00A053B9">
        <w:rPr>
          <w:rFonts w:ascii="Calibri" w:hAnsi="Calibri"/>
          <w:b/>
          <w:color w:val="000000"/>
          <w:lang w:val="sk-SK" w:eastAsia="cs-CZ"/>
        </w:rPr>
        <w:t>7</w:t>
      </w:r>
      <w:r w:rsidRPr="009909FC">
        <w:rPr>
          <w:rFonts w:ascii="Calibri" w:hAnsi="Calibri"/>
          <w:b/>
          <w:color w:val="000000"/>
          <w:lang w:val="sk-SK" w:eastAsia="cs-CZ"/>
        </w:rPr>
        <w:t>.</w:t>
      </w:r>
      <w:r w:rsidR="00A053B9">
        <w:rPr>
          <w:rFonts w:ascii="Calibri" w:hAnsi="Calibri"/>
          <w:b/>
          <w:color w:val="000000"/>
          <w:lang w:val="sk-SK" w:eastAsia="cs-CZ"/>
        </w:rPr>
        <w:t xml:space="preserve">    </w:t>
      </w:r>
      <w:r w:rsidRPr="009909FC">
        <w:rPr>
          <w:rFonts w:ascii="Calibri" w:hAnsi="Calibri"/>
          <w:b/>
          <w:color w:val="000000"/>
          <w:lang w:val="sk-SK" w:eastAsia="cs-CZ"/>
        </w:rPr>
        <w:t>Minimálna lehota, počas ktorej sú ponuky uchádzačov viazané</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 xml:space="preserve">Do termínu: </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A053B9" w:rsidP="002C544D">
      <w:pPr>
        <w:spacing w:before="120"/>
        <w:jc w:val="both"/>
        <w:rPr>
          <w:rFonts w:ascii="Calibri" w:hAnsi="Calibri"/>
          <w:b/>
          <w:color w:val="000000"/>
          <w:lang w:val="sk-SK" w:eastAsia="cs-CZ"/>
        </w:rPr>
      </w:pPr>
      <w:r>
        <w:rPr>
          <w:rFonts w:ascii="Calibri" w:hAnsi="Calibri"/>
          <w:b/>
          <w:bCs/>
          <w:color w:val="000000"/>
          <w:lang w:val="sk-SK"/>
        </w:rPr>
        <w:t>18</w:t>
      </w:r>
      <w:r w:rsidR="002C544D" w:rsidRPr="009909FC">
        <w:rPr>
          <w:rFonts w:ascii="Calibri" w:hAnsi="Calibri"/>
          <w:b/>
          <w:bCs/>
          <w:color w:val="000000"/>
          <w:lang w:val="sk-SK"/>
        </w:rPr>
        <w:t>.</w:t>
      </w:r>
      <w:r>
        <w:rPr>
          <w:rFonts w:ascii="Calibri" w:hAnsi="Calibri"/>
          <w:b/>
          <w:bCs/>
          <w:color w:val="000000"/>
          <w:lang w:val="sk-SK"/>
        </w:rPr>
        <w:t xml:space="preserve">    </w:t>
      </w:r>
      <w:r w:rsidR="002C544D" w:rsidRPr="009909FC">
        <w:rPr>
          <w:rFonts w:ascii="Calibri" w:hAnsi="Calibri"/>
          <w:b/>
          <w:bCs/>
          <w:color w:val="000000"/>
          <w:lang w:val="sk-SK"/>
        </w:rPr>
        <w:t>Zákazka sa týka projektu / programu financovaného z fondov EÚ</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Áno/Nie.</w:t>
      </w:r>
    </w:p>
    <w:p w:rsidR="002C544D" w:rsidRPr="009909FC" w:rsidRDefault="00A053B9" w:rsidP="002C544D">
      <w:pPr>
        <w:tabs>
          <w:tab w:val="left" w:pos="360"/>
        </w:tabs>
        <w:jc w:val="both"/>
        <w:rPr>
          <w:rFonts w:ascii="Calibri" w:hAnsi="Calibri"/>
          <w:color w:val="000000"/>
          <w:lang w:val="sk-SK" w:eastAsia="cs-CZ"/>
        </w:rPr>
      </w:pPr>
      <w:r>
        <w:rPr>
          <w:rFonts w:ascii="Calibri" w:hAnsi="Calibri"/>
          <w:color w:val="000000"/>
          <w:lang w:val="sk-SK" w:eastAsia="cs-CZ"/>
        </w:rPr>
        <w:t xml:space="preserve">          </w:t>
      </w:r>
      <w:r w:rsidR="002C544D" w:rsidRPr="009909FC">
        <w:rPr>
          <w:rFonts w:ascii="Calibri" w:hAnsi="Calibri"/>
          <w:color w:val="000000"/>
          <w:lang w:val="sk-SK" w:eastAsia="cs-CZ"/>
        </w:rPr>
        <w:t>Názov operačného programu a</w:t>
      </w:r>
      <w:r>
        <w:rPr>
          <w:rFonts w:ascii="Calibri" w:hAnsi="Calibri"/>
          <w:color w:val="000000"/>
          <w:lang w:val="sk-SK" w:eastAsia="cs-CZ"/>
        </w:rPr>
        <w:t> </w:t>
      </w:r>
      <w:r w:rsidR="002C544D" w:rsidRPr="009909FC">
        <w:rPr>
          <w:rFonts w:ascii="Calibri" w:hAnsi="Calibri"/>
          <w:color w:val="000000"/>
          <w:lang w:val="sk-SK" w:eastAsia="cs-CZ"/>
        </w:rPr>
        <w:t>projektu</w:t>
      </w:r>
      <w:r>
        <w:rPr>
          <w:rFonts w:ascii="Calibri" w:hAnsi="Calibri"/>
          <w:color w:val="000000"/>
          <w:lang w:val="sk-SK" w:eastAsia="cs-CZ"/>
        </w:rPr>
        <w:t>:</w:t>
      </w:r>
    </w:p>
    <w:p w:rsidR="002C544D" w:rsidRPr="009909FC" w:rsidRDefault="002C544D" w:rsidP="002C544D">
      <w:pPr>
        <w:tabs>
          <w:tab w:val="left" w:pos="360"/>
        </w:tabs>
        <w:jc w:val="both"/>
        <w:rPr>
          <w:rFonts w:ascii="Calibri" w:hAnsi="Calibri"/>
          <w:color w:val="000000"/>
          <w:lang w:val="sk-SK" w:eastAsia="cs-CZ"/>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Default="002C544D"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Default="00445D37" w:rsidP="002C544D">
      <w:pPr>
        <w:tabs>
          <w:tab w:val="left" w:pos="1985"/>
        </w:tabs>
        <w:spacing w:line="240" w:lineRule="atLeast"/>
        <w:jc w:val="both"/>
        <w:rPr>
          <w:rFonts w:ascii="Calibri" w:hAnsi="Calibri"/>
          <w:sz w:val="36"/>
          <w:szCs w:val="36"/>
          <w:lang w:val="sk-SK"/>
        </w:rPr>
      </w:pPr>
    </w:p>
    <w:p w:rsidR="00445D37" w:rsidRPr="009909FC" w:rsidRDefault="00445D37"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tabs>
          <w:tab w:val="left" w:pos="1985"/>
        </w:tabs>
        <w:spacing w:line="240" w:lineRule="atLeast"/>
        <w:jc w:val="both"/>
        <w:rPr>
          <w:rFonts w:ascii="Calibri" w:hAnsi="Calibri"/>
          <w:sz w:val="36"/>
          <w:szCs w:val="36"/>
          <w:lang w:val="sk-SK"/>
        </w:rPr>
      </w:pPr>
    </w:p>
    <w:p w:rsidR="00A053B9" w:rsidRPr="009909FC" w:rsidRDefault="00A053B9" w:rsidP="00A053B9">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4</w:t>
      </w:r>
    </w:p>
    <w:p w:rsidR="00ED5F0C" w:rsidRDefault="00A053B9" w:rsidP="00ED5F0C">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 v</w:t>
      </w:r>
      <w:r w:rsidR="00ED5F0C">
        <w:rPr>
          <w:rFonts w:ascii="Calibri" w:hAnsi="Calibri"/>
          <w:sz w:val="36"/>
          <w:szCs w:val="36"/>
          <w:lang w:val="sk-SK"/>
        </w:rPr>
        <w:t> </w:t>
      </w:r>
      <w:r w:rsidRPr="009909FC">
        <w:rPr>
          <w:rFonts w:ascii="Calibri" w:hAnsi="Calibri"/>
          <w:sz w:val="36"/>
          <w:szCs w:val="36"/>
          <w:lang w:val="sk-SK"/>
        </w:rPr>
        <w:t>podmienkach</w:t>
      </w:r>
    </w:p>
    <w:p w:rsidR="00A053B9" w:rsidRDefault="00A053B9" w:rsidP="00ED5F0C">
      <w:pPr>
        <w:spacing w:line="240" w:lineRule="atLeast"/>
        <w:rPr>
          <w:rFonts w:ascii="Calibri" w:hAnsi="Calibri"/>
          <w:sz w:val="36"/>
          <w:szCs w:val="36"/>
          <w:lang w:val="sk-SK"/>
        </w:rPr>
      </w:pPr>
      <w:r w:rsidRPr="009909FC">
        <w:rPr>
          <w:rFonts w:ascii="Calibri" w:hAnsi="Calibri"/>
          <w:sz w:val="36"/>
          <w:szCs w:val="36"/>
          <w:lang w:val="sk-SK"/>
        </w:rPr>
        <w:t xml:space="preserve">Slovenskej technickej univerzity v Bratislave </w:t>
      </w:r>
    </w:p>
    <w:p w:rsidR="009242F4" w:rsidRDefault="009242F4" w:rsidP="009242F4">
      <w:pPr>
        <w:spacing w:line="240" w:lineRule="atLeast"/>
        <w:jc w:val="both"/>
        <w:rPr>
          <w:rFonts w:ascii="Calibri" w:hAnsi="Calibri"/>
          <w:sz w:val="36"/>
          <w:szCs w:val="36"/>
          <w:lang w:val="sk-SK"/>
        </w:rPr>
      </w:pPr>
      <w:r>
        <w:rPr>
          <w:rFonts w:ascii="Calibri" w:hAnsi="Calibri"/>
          <w:sz w:val="36"/>
          <w:szCs w:val="36"/>
          <w:lang w:val="sk-SK"/>
        </w:rPr>
        <w:t xml:space="preserve">v znení dodatku číslo 1 zo dňa </w:t>
      </w:r>
      <w:r w:rsidR="00ED5F0C">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tabs>
          <w:tab w:val="left" w:pos="1985"/>
        </w:tabs>
        <w:spacing w:line="240" w:lineRule="atLeast"/>
        <w:jc w:val="both"/>
        <w:rPr>
          <w:rFonts w:ascii="Calibri" w:hAnsi="Calibri"/>
          <w:sz w:val="36"/>
          <w:szCs w:val="36"/>
          <w:lang w:val="sk-SK"/>
        </w:rPr>
      </w:pP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Vzor tlačiva</w:t>
      </w:r>
      <w:r w:rsidR="00A053B9">
        <w:rPr>
          <w:rFonts w:ascii="Calibri" w:hAnsi="Calibri"/>
          <w:b/>
          <w:sz w:val="36"/>
          <w:szCs w:val="36"/>
          <w:lang w:val="sk-SK"/>
        </w:rPr>
        <w:t>:</w:t>
      </w:r>
    </w:p>
    <w:p w:rsidR="00A053B9"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 xml:space="preserve">Záznam </w:t>
      </w:r>
      <w:r w:rsidR="00A053B9">
        <w:rPr>
          <w:rFonts w:ascii="Calibri" w:hAnsi="Calibri"/>
          <w:b/>
          <w:sz w:val="36"/>
          <w:szCs w:val="36"/>
          <w:lang w:val="sk-SK"/>
        </w:rPr>
        <w:t>z</w:t>
      </w:r>
      <w:r w:rsidRPr="009909FC">
        <w:rPr>
          <w:rFonts w:ascii="Calibri" w:hAnsi="Calibri"/>
          <w:b/>
          <w:sz w:val="36"/>
          <w:szCs w:val="36"/>
          <w:lang w:val="sk-SK"/>
        </w:rPr>
        <w:t xml:space="preserve"> prieskumu trhu </w:t>
      </w:r>
    </w:p>
    <w:p w:rsidR="002C544D" w:rsidRPr="009909FC" w:rsidRDefault="002C544D" w:rsidP="002C544D">
      <w:pPr>
        <w:spacing w:line="240" w:lineRule="atLeast"/>
        <w:rPr>
          <w:rFonts w:ascii="Calibri" w:hAnsi="Calibri"/>
          <w:b/>
          <w:sz w:val="36"/>
          <w:szCs w:val="36"/>
          <w:lang w:val="sk-SK"/>
        </w:rPr>
      </w:pPr>
      <w:r w:rsidRPr="009909FC">
        <w:rPr>
          <w:rFonts w:ascii="Calibri" w:hAnsi="Calibri"/>
          <w:b/>
          <w:sz w:val="36"/>
          <w:szCs w:val="36"/>
          <w:lang w:val="sk-SK"/>
        </w:rPr>
        <w:t xml:space="preserve">bez </w:t>
      </w:r>
      <w:r w:rsidR="00C37615">
        <w:rPr>
          <w:rFonts w:ascii="Calibri" w:hAnsi="Calibri"/>
          <w:b/>
          <w:sz w:val="36"/>
          <w:szCs w:val="36"/>
          <w:lang w:val="sk-SK"/>
        </w:rPr>
        <w:t>vy</w:t>
      </w:r>
      <w:r w:rsidRPr="009909FC">
        <w:rPr>
          <w:rFonts w:ascii="Calibri" w:hAnsi="Calibri"/>
          <w:b/>
          <w:sz w:val="36"/>
          <w:szCs w:val="36"/>
          <w:lang w:val="sk-SK"/>
        </w:rPr>
        <w:t>užitia elektronického trhoviska</w:t>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rPr>
          <w:rFonts w:ascii="Calibri" w:hAnsi="Calibri"/>
          <w:b/>
          <w:color w:val="000000"/>
          <w:sz w:val="24"/>
          <w:szCs w:val="24"/>
        </w:rPr>
      </w:pPr>
    </w:p>
    <w:p w:rsidR="002C544D" w:rsidRDefault="002C544D" w:rsidP="002C544D">
      <w:pPr>
        <w:pStyle w:val="Nadpis9"/>
        <w:rPr>
          <w:rFonts w:ascii="Calibri" w:hAnsi="Calibri"/>
          <w:b/>
          <w:color w:val="000000"/>
          <w:sz w:val="24"/>
          <w:szCs w:val="24"/>
        </w:rPr>
      </w:pPr>
    </w:p>
    <w:p w:rsidR="00536CF1" w:rsidRDefault="00536CF1" w:rsidP="00536CF1">
      <w:pPr>
        <w:rPr>
          <w:lang w:val="sk-SK" w:eastAsia="sk-SK"/>
        </w:rPr>
      </w:pPr>
    </w:p>
    <w:p w:rsidR="00536CF1" w:rsidRDefault="00536CF1" w:rsidP="00536CF1">
      <w:pPr>
        <w:rPr>
          <w:lang w:val="sk-SK" w:eastAsia="sk-SK"/>
        </w:rPr>
      </w:pPr>
    </w:p>
    <w:p w:rsidR="00ED5F0C" w:rsidRDefault="00ED5F0C" w:rsidP="00536CF1">
      <w:pPr>
        <w:rPr>
          <w:lang w:val="sk-SK" w:eastAsia="sk-SK"/>
        </w:rPr>
      </w:pPr>
    </w:p>
    <w:p w:rsidR="00ED5F0C" w:rsidRDefault="00ED5F0C" w:rsidP="00536CF1">
      <w:pPr>
        <w:rPr>
          <w:lang w:val="sk-SK" w:eastAsia="sk-SK"/>
        </w:rPr>
      </w:pPr>
    </w:p>
    <w:p w:rsidR="00ED5F0C" w:rsidRDefault="00ED5F0C" w:rsidP="00536CF1">
      <w:pPr>
        <w:rPr>
          <w:lang w:val="sk-SK" w:eastAsia="sk-SK"/>
        </w:rPr>
      </w:pPr>
    </w:p>
    <w:p w:rsidR="00ED5F0C" w:rsidRPr="00536CF1" w:rsidRDefault="00ED5F0C" w:rsidP="00536CF1">
      <w:pPr>
        <w:rPr>
          <w:lang w:val="sk-SK" w:eastAsia="sk-SK"/>
        </w:rPr>
      </w:pPr>
    </w:p>
    <w:p w:rsidR="002C544D" w:rsidRPr="009909FC" w:rsidRDefault="002C544D" w:rsidP="002C544D">
      <w:pPr>
        <w:pStyle w:val="Nadpis9"/>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r w:rsidRPr="009909FC">
        <w:rPr>
          <w:rFonts w:ascii="Calibri" w:hAnsi="Calibri"/>
          <w:b/>
          <w:color w:val="000000"/>
          <w:sz w:val="24"/>
          <w:szCs w:val="24"/>
        </w:rPr>
        <w:t xml:space="preserve">Záznam z prieskumu trhu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2C544D" w:rsidRPr="009909FC"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 xml:space="preserve"> </w:t>
      </w:r>
      <w:r w:rsidRPr="009909FC">
        <w:rPr>
          <w:rFonts w:ascii="Calibri" w:hAnsi="Calibri"/>
          <w:color w:val="000000"/>
        </w:rPr>
        <w:t>(v prípade, že zákazka je financovaná zo štrukturálnych fondov EU a iných obdobných zdrojov )</w:t>
      </w:r>
    </w:p>
    <w:p w:rsidR="00A053B9" w:rsidRPr="00A053B9"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1.</w:t>
      </w:r>
      <w:r w:rsidR="00A053B9">
        <w:rPr>
          <w:rFonts w:ascii="Calibri" w:hAnsi="Calibri"/>
          <w:b/>
          <w:color w:val="000000"/>
        </w:rPr>
        <w:t xml:space="preserve">  </w:t>
      </w:r>
      <w:r w:rsidRPr="009909FC">
        <w:rPr>
          <w:rFonts w:ascii="Calibri" w:hAnsi="Calibri"/>
          <w:b/>
          <w:color w:val="000000"/>
        </w:rPr>
        <w:t xml:space="preserve">Názov zákazky: </w:t>
      </w:r>
      <w:r w:rsidRPr="009909FC">
        <w:rPr>
          <w:rFonts w:ascii="Calibri" w:hAnsi="Calibri"/>
          <w:color w:val="000000"/>
        </w:rPr>
        <w:t>.......................................................................................................................</w:t>
      </w:r>
    </w:p>
    <w:p w:rsidR="002C544D" w:rsidRPr="009909FC"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2.</w:t>
      </w:r>
      <w:r w:rsidR="00A053B9">
        <w:rPr>
          <w:rFonts w:ascii="Calibri" w:hAnsi="Calibri"/>
          <w:b/>
          <w:color w:val="000000"/>
        </w:rPr>
        <w:t xml:space="preserve">  </w:t>
      </w:r>
      <w:r w:rsidRPr="009909FC">
        <w:rPr>
          <w:rFonts w:ascii="Calibri" w:hAnsi="Calibri"/>
          <w:b/>
          <w:color w:val="000000"/>
        </w:rPr>
        <w:t>Predmet zákazky</w:t>
      </w:r>
      <w:r w:rsidRPr="009909FC">
        <w:rPr>
          <w:rFonts w:ascii="Calibri" w:hAnsi="Calibri"/>
          <w:color w:val="000000"/>
        </w:rPr>
        <w:t>:...................................................................................................................</w:t>
      </w:r>
    </w:p>
    <w:p w:rsidR="00A053B9"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w:t>
      </w:r>
      <w:r w:rsidRPr="009909FC">
        <w:rPr>
          <w:rFonts w:ascii="Calibri" w:hAnsi="Calibri"/>
          <w:color w:val="000000"/>
        </w:rPr>
        <w:t xml:space="preserve">.................................................................................................................................................... </w:t>
      </w:r>
    </w:p>
    <w:p w:rsidR="00A053B9" w:rsidRDefault="00A053B9" w:rsidP="002C544D">
      <w:pPr>
        <w:pStyle w:val="Zkladntext2"/>
        <w:tabs>
          <w:tab w:val="left" w:pos="567"/>
          <w:tab w:val="left" w:pos="3119"/>
          <w:tab w:val="left" w:pos="5387"/>
        </w:tabs>
        <w:spacing w:after="0" w:line="240" w:lineRule="atLeast"/>
        <w:rPr>
          <w:rFonts w:ascii="Calibri" w:hAnsi="Calibri"/>
          <w:color w:val="000000"/>
        </w:rPr>
      </w:pPr>
    </w:p>
    <w:p w:rsidR="002C544D" w:rsidRDefault="002C544D" w:rsidP="002C544D">
      <w:pPr>
        <w:pStyle w:val="Zkladntext2"/>
        <w:tabs>
          <w:tab w:val="left" w:pos="567"/>
          <w:tab w:val="left" w:pos="3119"/>
          <w:tab w:val="left" w:pos="5387"/>
        </w:tabs>
        <w:spacing w:after="0" w:line="240" w:lineRule="atLeast"/>
        <w:rPr>
          <w:rFonts w:ascii="Calibri" w:hAnsi="Calibri"/>
          <w:color w:val="000000"/>
        </w:rPr>
      </w:pPr>
      <w:r w:rsidRPr="009909FC">
        <w:rPr>
          <w:rFonts w:ascii="Calibri" w:hAnsi="Calibri"/>
          <w:b/>
          <w:color w:val="000000"/>
        </w:rPr>
        <w:t>3.</w:t>
      </w:r>
      <w:r w:rsidR="00A053B9">
        <w:rPr>
          <w:rFonts w:ascii="Calibri" w:hAnsi="Calibri"/>
          <w:b/>
          <w:color w:val="000000"/>
        </w:rPr>
        <w:t xml:space="preserve">   </w:t>
      </w:r>
      <w:r w:rsidRPr="009909FC">
        <w:rPr>
          <w:rFonts w:ascii="Calibri" w:hAnsi="Calibri"/>
          <w:b/>
          <w:color w:val="000000"/>
        </w:rPr>
        <w:t>CPV (spoločný slovník obstarávania</w:t>
      </w:r>
      <w:r w:rsidR="00A053B9">
        <w:rPr>
          <w:rFonts w:ascii="Calibri" w:hAnsi="Calibri"/>
          <w:color w:val="000000"/>
        </w:rPr>
        <w:t xml:space="preserve">): </w:t>
      </w:r>
      <w:r w:rsidRPr="009909FC">
        <w:rPr>
          <w:rFonts w:ascii="Calibri" w:hAnsi="Calibri"/>
          <w:color w:val="000000"/>
        </w:rPr>
        <w:t>.................................................................................</w:t>
      </w:r>
      <w:r w:rsidR="00A053B9">
        <w:rPr>
          <w:rFonts w:ascii="Calibri" w:hAnsi="Calibri"/>
          <w:color w:val="000000"/>
        </w:rPr>
        <w:t xml:space="preserve">. </w:t>
      </w:r>
    </w:p>
    <w:p w:rsidR="00A053B9" w:rsidRPr="009909FC" w:rsidRDefault="00A053B9" w:rsidP="002C544D">
      <w:pPr>
        <w:pStyle w:val="Zkladntext2"/>
        <w:tabs>
          <w:tab w:val="left" w:pos="567"/>
          <w:tab w:val="left" w:pos="3119"/>
          <w:tab w:val="left" w:pos="5387"/>
        </w:tabs>
        <w:spacing w:after="0" w:line="240" w:lineRule="atLeast"/>
        <w:rPr>
          <w:rFonts w:ascii="Calibri" w:hAnsi="Calibri"/>
          <w:color w:val="000000"/>
        </w:rPr>
      </w:pPr>
    </w:p>
    <w:p w:rsidR="002C544D" w:rsidRPr="00A053B9" w:rsidRDefault="002C544D" w:rsidP="00E146B8">
      <w:pPr>
        <w:numPr>
          <w:ilvl w:val="0"/>
          <w:numId w:val="35"/>
        </w:numPr>
        <w:jc w:val="both"/>
        <w:rPr>
          <w:rFonts w:ascii="Calibri" w:hAnsi="Calibri"/>
          <w:b/>
          <w:color w:val="000000"/>
          <w:lang w:val="sk-SK" w:eastAsia="cs-CZ"/>
        </w:rPr>
      </w:pPr>
      <w:r w:rsidRPr="009909FC">
        <w:rPr>
          <w:rFonts w:ascii="Calibri" w:hAnsi="Calibri"/>
          <w:b/>
          <w:color w:val="000000"/>
          <w:lang w:val="sk-SK" w:eastAsia="cs-CZ"/>
        </w:rPr>
        <w:t>Zdôvodnenie realizácie zákazky mimo elektronického trhoviska:</w:t>
      </w:r>
    </w:p>
    <w:p w:rsidR="002C544D" w:rsidRPr="009909FC" w:rsidRDefault="002C544D" w:rsidP="00A053B9">
      <w:pPr>
        <w:jc w:val="both"/>
        <w:rPr>
          <w:rFonts w:ascii="Calibri" w:hAnsi="Calibri"/>
          <w:color w:val="000000"/>
          <w:lang w:val="sk-SK" w:eastAsia="cs-CZ"/>
        </w:rPr>
      </w:pPr>
      <w:r w:rsidRPr="009909FC">
        <w:rPr>
          <w:rFonts w:ascii="Calibri" w:hAnsi="Calibri"/>
          <w:color w:val="000000"/>
          <w:lang w:val="sk-SK" w:eastAsia="cs-CZ"/>
        </w:rPr>
        <w:t>.......................................................................................................</w:t>
      </w:r>
      <w:r w:rsidR="00A053B9">
        <w:rPr>
          <w:rFonts w:ascii="Calibri" w:hAnsi="Calibri"/>
          <w:color w:val="000000"/>
          <w:lang w:val="sk-SK" w:eastAsia="cs-CZ"/>
        </w:rPr>
        <w:t>..............................................</w:t>
      </w:r>
    </w:p>
    <w:p w:rsidR="002C544D" w:rsidRPr="009909FC" w:rsidRDefault="002C544D" w:rsidP="002C544D">
      <w:pPr>
        <w:pStyle w:val="Zkladntext2"/>
        <w:tabs>
          <w:tab w:val="left" w:pos="567"/>
          <w:tab w:val="left" w:pos="3119"/>
          <w:tab w:val="left" w:pos="5387"/>
        </w:tabs>
        <w:spacing w:after="0" w:line="240" w:lineRule="atLeast"/>
        <w:rPr>
          <w:rFonts w:ascii="Calibri" w:hAnsi="Calibri"/>
          <w:b/>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b/>
          <w:bCs/>
          <w:color w:val="000000"/>
        </w:rPr>
      </w:pPr>
      <w:r w:rsidRPr="009909FC">
        <w:rPr>
          <w:rFonts w:ascii="Calibri" w:hAnsi="Calibri"/>
          <w:b/>
          <w:bCs/>
          <w:color w:val="000000"/>
        </w:rPr>
        <w:t xml:space="preserve">5.Spôsob vykonania prieskumu: </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Výzva na predloženie ponúk zaslaná dňa...................................</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(iný spôsob, ktorý je administrovaný a preukázateľný) </w:t>
      </w:r>
    </w:p>
    <w:p w:rsidR="00A053B9"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Lehota na predkladanie ponúk </w:t>
      </w:r>
      <w:r w:rsidR="007E5E42">
        <w:rPr>
          <w:rFonts w:ascii="Calibri" w:hAnsi="Calibri"/>
          <w:bCs/>
          <w:color w:val="000000"/>
        </w:rPr>
        <w:t>................................................................</w:t>
      </w: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Otváranie ponúk</w:t>
      </w:r>
      <w:r w:rsidR="00A053B9">
        <w:rPr>
          <w:rFonts w:ascii="Calibri" w:hAnsi="Calibri"/>
          <w:bCs/>
          <w:color w:val="000000"/>
        </w:rPr>
        <w:t xml:space="preserve"> </w:t>
      </w:r>
      <w:r w:rsidRPr="009909FC">
        <w:rPr>
          <w:rFonts w:ascii="Calibri" w:hAnsi="Calibri"/>
          <w:bCs/>
          <w:color w:val="000000"/>
        </w:rPr>
        <w:t>...................</w:t>
      </w:r>
    </w:p>
    <w:p w:rsidR="002C544D" w:rsidRDefault="002C544D" w:rsidP="00A053B9">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 xml:space="preserve">Kritérium na vyhodnotenie ponúk </w:t>
      </w:r>
    </w:p>
    <w:p w:rsidR="00A053B9" w:rsidRPr="009909FC" w:rsidRDefault="00A053B9" w:rsidP="00A053B9">
      <w:pPr>
        <w:pStyle w:val="Zkladntext2"/>
        <w:tabs>
          <w:tab w:val="left" w:pos="567"/>
          <w:tab w:val="left" w:pos="3119"/>
          <w:tab w:val="left" w:pos="5387"/>
        </w:tabs>
        <w:spacing w:line="240" w:lineRule="auto"/>
        <w:rPr>
          <w:rFonts w:ascii="Calibri" w:hAnsi="Calibri"/>
          <w:bCs/>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Tabuľka č.</w:t>
      </w:r>
      <w:r w:rsidR="00A053B9">
        <w:rPr>
          <w:rFonts w:ascii="Calibri" w:hAnsi="Calibri"/>
          <w:bCs/>
          <w:color w:val="000000"/>
        </w:rPr>
        <w:t xml:space="preserve"> </w:t>
      </w:r>
      <w:r w:rsidRPr="009909FC">
        <w:rPr>
          <w:rFonts w:ascii="Calibri" w:hAnsi="Calibri"/>
          <w:bCs/>
          <w:color w:val="000000"/>
        </w:rPr>
        <w:t>1: Oslovení záujemcovia (verejný obstarávateľ osloví v listinnej podobe najmenej troch záujemcov)</w:t>
      </w:r>
    </w:p>
    <w:tbl>
      <w:tblPr>
        <w:tblW w:w="9142"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96"/>
        <w:gridCol w:w="2977"/>
        <w:gridCol w:w="1431"/>
        <w:gridCol w:w="2254"/>
        <w:gridCol w:w="1984"/>
      </w:tblGrid>
      <w:tr w:rsidR="002C544D" w:rsidRPr="005C108E" w:rsidTr="005D1691">
        <w:tc>
          <w:tcPr>
            <w:tcW w:w="496" w:type="dxa"/>
            <w:tcBorders>
              <w:top w:val="single" w:sz="12" w:space="0" w:color="auto"/>
              <w:left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 č.</w:t>
            </w:r>
          </w:p>
        </w:tc>
        <w:tc>
          <w:tcPr>
            <w:tcW w:w="2977" w:type="dxa"/>
            <w:tcBorders>
              <w:top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Dodávateľ/poskytovateľ/zhotoviteľ</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(obchodné meno, adresa sídla alebo miesta podnikania)</w:t>
            </w:r>
          </w:p>
        </w:tc>
        <w:tc>
          <w:tcPr>
            <w:tcW w:w="1431" w:type="dxa"/>
            <w:tcBorders>
              <w:top w:val="single" w:sz="12" w:space="0" w:color="auto"/>
              <w:bottom w:val="double" w:sz="4" w:space="0" w:color="auto"/>
            </w:tcBorders>
          </w:tcPr>
          <w:p w:rsidR="002C544D" w:rsidRPr="005C108E" w:rsidRDefault="002C544D" w:rsidP="005D1691">
            <w:pPr>
              <w:tabs>
                <w:tab w:val="left" w:pos="567"/>
                <w:tab w:val="left" w:pos="3119"/>
              </w:tabs>
              <w:rPr>
                <w:rFonts w:ascii="Calibri" w:hAnsi="Calibri"/>
                <w:bCs/>
                <w:color w:val="000000"/>
                <w:sz w:val="18"/>
                <w:szCs w:val="18"/>
                <w:lang w:val="sk-SK"/>
              </w:rPr>
            </w:pPr>
            <w:r w:rsidRPr="005C108E">
              <w:rPr>
                <w:rFonts w:ascii="Calibri" w:hAnsi="Calibri"/>
                <w:bCs/>
                <w:color w:val="000000"/>
                <w:sz w:val="18"/>
                <w:szCs w:val="18"/>
                <w:lang w:val="sk-SK"/>
              </w:rPr>
              <w:t>Kontaktná osoba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Tel. číslo / email</w:t>
            </w:r>
          </w:p>
        </w:tc>
        <w:tc>
          <w:tcPr>
            <w:tcW w:w="2254" w:type="dxa"/>
            <w:tcBorders>
              <w:top w:val="single" w:sz="12" w:space="0" w:color="auto"/>
              <w:bottom w:val="double" w:sz="4" w:space="0" w:color="auto"/>
              <w:right w:val="sing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 xml:space="preserve">Spôsob oslovenia </w:t>
            </w:r>
          </w:p>
        </w:tc>
        <w:tc>
          <w:tcPr>
            <w:tcW w:w="1984" w:type="dxa"/>
            <w:tcBorders>
              <w:top w:val="single" w:sz="12" w:space="0" w:color="auto"/>
              <w:left w:val="single" w:sz="4" w:space="0" w:color="auto"/>
              <w:bottom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Dátum a</w:t>
            </w:r>
            <w:r w:rsidR="007E5E42">
              <w:rPr>
                <w:rFonts w:ascii="Calibri" w:hAnsi="Calibri"/>
                <w:bCs/>
                <w:color w:val="000000"/>
                <w:sz w:val="18"/>
                <w:szCs w:val="18"/>
                <w:lang w:val="sk-SK"/>
              </w:rPr>
              <w:t> </w:t>
            </w:r>
            <w:r w:rsidRPr="005C108E">
              <w:rPr>
                <w:rFonts w:ascii="Calibri" w:hAnsi="Calibri"/>
                <w:bCs/>
                <w:color w:val="000000"/>
                <w:sz w:val="18"/>
                <w:szCs w:val="18"/>
                <w:lang w:val="sk-SK"/>
              </w:rPr>
              <w:t>poznámka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p>
        </w:tc>
      </w:tr>
      <w:tr w:rsidR="002C544D" w:rsidRPr="005C108E" w:rsidTr="005D1691">
        <w:tc>
          <w:tcPr>
            <w:tcW w:w="496" w:type="dxa"/>
            <w:tcBorders>
              <w:top w:val="double" w:sz="4" w:space="0" w:color="auto"/>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1.</w:t>
            </w:r>
          </w:p>
        </w:tc>
        <w:tc>
          <w:tcPr>
            <w:tcW w:w="2977"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2.</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3.</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98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bl>
    <w:p w:rsidR="002C544D" w:rsidRPr="009909FC" w:rsidRDefault="002C544D" w:rsidP="002C544D">
      <w:pPr>
        <w:tabs>
          <w:tab w:val="left" w:pos="567"/>
          <w:tab w:val="left" w:pos="3119"/>
          <w:tab w:val="left" w:pos="5387"/>
        </w:tabs>
        <w:rPr>
          <w:rFonts w:ascii="Calibri" w:hAnsi="Calibri"/>
          <w:color w:val="000000"/>
          <w:lang w:val="sk-SK"/>
        </w:rPr>
      </w:pPr>
    </w:p>
    <w:p w:rsidR="002C544D" w:rsidRPr="009909FC" w:rsidRDefault="002C544D" w:rsidP="002C544D">
      <w:pPr>
        <w:pStyle w:val="Zkladntext2"/>
        <w:tabs>
          <w:tab w:val="left" w:pos="567"/>
          <w:tab w:val="left" w:pos="3119"/>
          <w:tab w:val="left" w:pos="5387"/>
        </w:tabs>
        <w:spacing w:line="240" w:lineRule="auto"/>
        <w:rPr>
          <w:rFonts w:ascii="Calibri" w:hAnsi="Calibri"/>
          <w:bCs/>
          <w:color w:val="000000"/>
        </w:rPr>
      </w:pPr>
      <w:r w:rsidRPr="009909FC">
        <w:rPr>
          <w:rFonts w:ascii="Calibri" w:hAnsi="Calibri"/>
          <w:bCs/>
          <w:color w:val="000000"/>
        </w:rPr>
        <w:t>Tabuľka č.2:</w:t>
      </w:r>
      <w:r w:rsidR="00A053B9">
        <w:rPr>
          <w:rFonts w:ascii="Calibri" w:hAnsi="Calibri"/>
          <w:bCs/>
          <w:color w:val="000000"/>
        </w:rPr>
        <w:t xml:space="preserve"> </w:t>
      </w:r>
      <w:r w:rsidRPr="009909FC">
        <w:rPr>
          <w:rFonts w:ascii="Calibri" w:hAnsi="Calibri"/>
          <w:bCs/>
          <w:color w:val="000000"/>
        </w:rPr>
        <w:t>Uchádzači, ktorí predložili ponuky v listinnej podobe v lehote na predkladanie ponúk</w:t>
      </w:r>
    </w:p>
    <w:tbl>
      <w:tblPr>
        <w:tblW w:w="9124"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96"/>
        <w:gridCol w:w="2977"/>
        <w:gridCol w:w="1431"/>
        <w:gridCol w:w="2254"/>
        <w:gridCol w:w="1192"/>
        <w:gridCol w:w="774"/>
      </w:tblGrid>
      <w:tr w:rsidR="002C544D" w:rsidRPr="005C108E" w:rsidTr="005D1691">
        <w:tc>
          <w:tcPr>
            <w:tcW w:w="496" w:type="dxa"/>
            <w:tcBorders>
              <w:top w:val="single" w:sz="12" w:space="0" w:color="auto"/>
              <w:left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 č.</w:t>
            </w:r>
          </w:p>
        </w:tc>
        <w:tc>
          <w:tcPr>
            <w:tcW w:w="2977" w:type="dxa"/>
            <w:tcBorders>
              <w:top w:val="single" w:sz="12" w:space="0" w:color="auto"/>
              <w:bottom w:val="double" w:sz="4"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Dodávateľ/poskytovateľ/zhotoviteľ</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(obchodné meno, adresa sídla alebo miesta podnikania)</w:t>
            </w:r>
          </w:p>
        </w:tc>
        <w:tc>
          <w:tcPr>
            <w:tcW w:w="1431" w:type="dxa"/>
            <w:tcBorders>
              <w:top w:val="single" w:sz="12" w:space="0" w:color="auto"/>
              <w:bottom w:val="double" w:sz="4" w:space="0" w:color="auto"/>
            </w:tcBorders>
          </w:tcPr>
          <w:p w:rsidR="002C544D" w:rsidRPr="005C108E" w:rsidRDefault="002C544D" w:rsidP="005D1691">
            <w:pPr>
              <w:tabs>
                <w:tab w:val="left" w:pos="567"/>
                <w:tab w:val="left" w:pos="3119"/>
              </w:tabs>
              <w:rPr>
                <w:rFonts w:ascii="Calibri" w:hAnsi="Calibri"/>
                <w:bCs/>
                <w:color w:val="000000"/>
                <w:sz w:val="18"/>
                <w:szCs w:val="18"/>
                <w:lang w:val="sk-SK"/>
              </w:rPr>
            </w:pPr>
            <w:r w:rsidRPr="005C108E">
              <w:rPr>
                <w:rFonts w:ascii="Calibri" w:hAnsi="Calibri"/>
                <w:bCs/>
                <w:color w:val="000000"/>
                <w:sz w:val="18"/>
                <w:szCs w:val="18"/>
                <w:lang w:val="sk-SK"/>
              </w:rPr>
              <w:t>Kontaktná osoba</w:t>
            </w:r>
          </w:p>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Tel. číslo / email</w:t>
            </w:r>
          </w:p>
        </w:tc>
        <w:tc>
          <w:tcPr>
            <w:tcW w:w="2254" w:type="dxa"/>
            <w:tcBorders>
              <w:top w:val="single" w:sz="12" w:space="0" w:color="auto"/>
              <w:bottom w:val="double" w:sz="4" w:space="0" w:color="auto"/>
              <w:right w:val="single" w:sz="4" w:space="0" w:color="auto"/>
            </w:tcBorders>
          </w:tcPr>
          <w:p w:rsidR="002C544D" w:rsidRPr="005C108E" w:rsidRDefault="002C544D" w:rsidP="00DD6437">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Návrh na plnenie kritéria v </w:t>
            </w:r>
            <w:r w:rsidR="00DD6437">
              <w:rPr>
                <w:rFonts w:ascii="Calibri" w:hAnsi="Calibri"/>
                <w:bCs/>
                <w:color w:val="000000"/>
                <w:sz w:val="18"/>
                <w:szCs w:val="18"/>
                <w:lang w:val="sk-SK"/>
              </w:rPr>
              <w:t>eurách</w:t>
            </w:r>
            <w:r w:rsidRPr="005C108E">
              <w:rPr>
                <w:rFonts w:ascii="Calibri" w:hAnsi="Calibri"/>
                <w:bCs/>
                <w:color w:val="000000"/>
                <w:sz w:val="18"/>
                <w:szCs w:val="18"/>
                <w:lang w:val="sk-SK"/>
              </w:rPr>
              <w:t xml:space="preserve"> bez DPH</w:t>
            </w:r>
          </w:p>
        </w:tc>
        <w:tc>
          <w:tcPr>
            <w:tcW w:w="1192" w:type="dxa"/>
            <w:tcBorders>
              <w:top w:val="single" w:sz="12" w:space="0" w:color="auto"/>
              <w:left w:val="single" w:sz="4" w:space="0" w:color="auto"/>
              <w:bottom w:val="double" w:sz="4" w:space="0" w:color="auto"/>
              <w:right w:val="single" w:sz="12" w:space="0" w:color="auto"/>
            </w:tcBorders>
          </w:tcPr>
          <w:p w:rsidR="002C544D" w:rsidRPr="005C108E" w:rsidRDefault="002C544D" w:rsidP="00DD6437">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Návrh na plnenie kritéria v </w:t>
            </w:r>
            <w:r w:rsidR="00DD6437">
              <w:rPr>
                <w:rFonts w:ascii="Calibri" w:hAnsi="Calibri"/>
                <w:bCs/>
                <w:color w:val="000000"/>
                <w:sz w:val="18"/>
                <w:szCs w:val="18"/>
                <w:lang w:val="sk-SK"/>
              </w:rPr>
              <w:t>eurách</w:t>
            </w:r>
            <w:r w:rsidRPr="005C108E">
              <w:rPr>
                <w:rFonts w:ascii="Calibri" w:hAnsi="Calibri"/>
                <w:bCs/>
                <w:color w:val="000000"/>
                <w:sz w:val="18"/>
                <w:szCs w:val="18"/>
                <w:lang w:val="sk-SK"/>
              </w:rPr>
              <w:t xml:space="preserve"> vrátane DPH</w:t>
            </w:r>
          </w:p>
        </w:tc>
        <w:tc>
          <w:tcPr>
            <w:tcW w:w="774" w:type="dxa"/>
            <w:tcBorders>
              <w:top w:val="single" w:sz="12" w:space="0" w:color="auto"/>
              <w:left w:val="single" w:sz="4" w:space="0" w:color="auto"/>
              <w:bottom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sz w:val="18"/>
                <w:szCs w:val="18"/>
                <w:lang w:val="sk-SK"/>
              </w:rPr>
            </w:pPr>
            <w:r w:rsidRPr="005C108E">
              <w:rPr>
                <w:rFonts w:ascii="Calibri" w:hAnsi="Calibri"/>
                <w:bCs/>
                <w:color w:val="000000"/>
                <w:sz w:val="18"/>
                <w:szCs w:val="18"/>
                <w:lang w:val="sk-SK"/>
              </w:rPr>
              <w:t>Poradie</w:t>
            </w:r>
          </w:p>
        </w:tc>
      </w:tr>
      <w:tr w:rsidR="002C544D" w:rsidRPr="005C108E" w:rsidTr="005D1691">
        <w:tc>
          <w:tcPr>
            <w:tcW w:w="496" w:type="dxa"/>
            <w:tcBorders>
              <w:top w:val="double" w:sz="4" w:space="0" w:color="auto"/>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1.</w:t>
            </w:r>
          </w:p>
        </w:tc>
        <w:tc>
          <w:tcPr>
            <w:tcW w:w="2977"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Borders>
              <w:top w:val="double" w:sz="4"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top w:val="double" w:sz="4" w:space="0" w:color="auto"/>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lastRenderedPageBreak/>
              <w:t>2.</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r w:rsidR="002C544D" w:rsidRPr="005C108E" w:rsidTr="005D1691">
        <w:tc>
          <w:tcPr>
            <w:tcW w:w="496" w:type="dxa"/>
            <w:tcBorders>
              <w:lef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r w:rsidRPr="005C108E">
              <w:rPr>
                <w:rFonts w:ascii="Calibri" w:hAnsi="Calibri"/>
                <w:bCs/>
                <w:color w:val="000000"/>
                <w:lang w:val="sk-SK"/>
              </w:rPr>
              <w:t>3.</w:t>
            </w:r>
          </w:p>
        </w:tc>
        <w:tc>
          <w:tcPr>
            <w:tcW w:w="2977" w:type="dxa"/>
          </w:tcPr>
          <w:p w:rsidR="002C544D" w:rsidRPr="005C108E" w:rsidRDefault="002C544D" w:rsidP="005D1691">
            <w:pPr>
              <w:tabs>
                <w:tab w:val="left" w:pos="567"/>
                <w:tab w:val="left" w:pos="3119"/>
                <w:tab w:val="left" w:pos="5387"/>
              </w:tabs>
              <w:rPr>
                <w:rFonts w:ascii="Calibri" w:hAnsi="Calibri"/>
                <w:bCs/>
                <w:color w:val="000000"/>
                <w:lang w:val="sk-SK"/>
              </w:rPr>
            </w:pPr>
          </w:p>
          <w:p w:rsidR="002C544D" w:rsidRPr="005C108E" w:rsidRDefault="002C544D" w:rsidP="005D1691">
            <w:pPr>
              <w:tabs>
                <w:tab w:val="left" w:pos="567"/>
                <w:tab w:val="left" w:pos="3119"/>
                <w:tab w:val="left" w:pos="5387"/>
              </w:tabs>
              <w:rPr>
                <w:rFonts w:ascii="Calibri" w:hAnsi="Calibri"/>
                <w:bCs/>
                <w:color w:val="000000"/>
                <w:lang w:val="sk-SK"/>
              </w:rPr>
            </w:pPr>
          </w:p>
        </w:tc>
        <w:tc>
          <w:tcPr>
            <w:tcW w:w="1431"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2254" w:type="dxa"/>
          </w:tcPr>
          <w:p w:rsidR="002C544D" w:rsidRPr="005C108E" w:rsidRDefault="002C544D" w:rsidP="005D1691">
            <w:pPr>
              <w:tabs>
                <w:tab w:val="left" w:pos="567"/>
                <w:tab w:val="left" w:pos="3119"/>
                <w:tab w:val="left" w:pos="5387"/>
              </w:tabs>
              <w:rPr>
                <w:rFonts w:ascii="Calibri" w:hAnsi="Calibri"/>
                <w:bCs/>
                <w:color w:val="000000"/>
                <w:lang w:val="sk-SK"/>
              </w:rPr>
            </w:pPr>
          </w:p>
        </w:tc>
        <w:tc>
          <w:tcPr>
            <w:tcW w:w="1192"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c>
          <w:tcPr>
            <w:tcW w:w="774" w:type="dxa"/>
            <w:tcBorders>
              <w:right w:val="single" w:sz="12" w:space="0" w:color="auto"/>
            </w:tcBorders>
          </w:tcPr>
          <w:p w:rsidR="002C544D" w:rsidRPr="005C108E" w:rsidRDefault="002C544D" w:rsidP="005D1691">
            <w:pPr>
              <w:tabs>
                <w:tab w:val="left" w:pos="567"/>
                <w:tab w:val="left" w:pos="3119"/>
                <w:tab w:val="left" w:pos="5387"/>
              </w:tabs>
              <w:rPr>
                <w:rFonts w:ascii="Calibri" w:hAnsi="Calibri"/>
                <w:bCs/>
                <w:color w:val="000000"/>
                <w:lang w:val="sk-SK"/>
              </w:rPr>
            </w:pPr>
          </w:p>
        </w:tc>
      </w:tr>
    </w:tbl>
    <w:p w:rsidR="002C544D" w:rsidRPr="009909FC" w:rsidRDefault="002C544D" w:rsidP="002C544D">
      <w:pPr>
        <w:tabs>
          <w:tab w:val="left" w:pos="567"/>
          <w:tab w:val="left" w:pos="3119"/>
          <w:tab w:val="left" w:pos="5387"/>
        </w:tabs>
        <w:rPr>
          <w:rFonts w:ascii="Calibri" w:hAnsi="Calibri"/>
          <w:color w:val="000000"/>
          <w:lang w:val="sk-SK"/>
        </w:rPr>
      </w:pPr>
    </w:p>
    <w:p w:rsidR="002C544D" w:rsidRPr="00A053B9" w:rsidRDefault="002C544D" w:rsidP="00E146B8">
      <w:pPr>
        <w:pStyle w:val="Odsekzoznamu"/>
        <w:numPr>
          <w:ilvl w:val="0"/>
          <w:numId w:val="35"/>
        </w:numPr>
        <w:tabs>
          <w:tab w:val="left" w:pos="567"/>
          <w:tab w:val="left" w:pos="3119"/>
          <w:tab w:val="left" w:pos="5387"/>
        </w:tabs>
        <w:rPr>
          <w:rFonts w:ascii="Calibri" w:hAnsi="Calibri"/>
          <w:color w:val="000000"/>
          <w:lang w:val="sk-SK"/>
        </w:rPr>
      </w:pPr>
      <w:r w:rsidRPr="00A053B9">
        <w:rPr>
          <w:rFonts w:ascii="Calibri" w:hAnsi="Calibri"/>
          <w:b/>
          <w:color w:val="000000"/>
          <w:lang w:val="sk-SK"/>
        </w:rPr>
        <w:t>Vybraný dodávateľ</w:t>
      </w:r>
      <w:r w:rsidRPr="00A053B9">
        <w:rPr>
          <w:rFonts w:ascii="Calibri" w:hAnsi="Calibri"/>
          <w:b/>
          <w:bCs/>
          <w:color w:val="000000"/>
          <w:lang w:val="sk-SK"/>
        </w:rPr>
        <w:t>/poskytovateľ/zhotoviteľ</w:t>
      </w:r>
      <w:r w:rsidR="00A053B9">
        <w:rPr>
          <w:rFonts w:ascii="Calibri" w:hAnsi="Calibri"/>
          <w:b/>
          <w:bCs/>
          <w:color w:val="000000"/>
          <w:lang w:val="sk-SK"/>
        </w:rPr>
        <w:t xml:space="preserve"> </w:t>
      </w:r>
      <w:r w:rsidRPr="00A053B9">
        <w:rPr>
          <w:rFonts w:ascii="Calibri" w:hAnsi="Calibri"/>
          <w:b/>
          <w:bCs/>
          <w:color w:val="000000"/>
          <w:lang w:val="sk-SK"/>
        </w:rPr>
        <w:t>( názov a adresa sídla)</w:t>
      </w:r>
      <w:r w:rsidRPr="00A053B9">
        <w:rPr>
          <w:rFonts w:ascii="Calibri" w:hAnsi="Calibri"/>
          <w:bCs/>
          <w:color w:val="000000"/>
          <w:lang w:val="sk-SK"/>
        </w:rPr>
        <w:t xml:space="preserve"> </w:t>
      </w:r>
      <w:r w:rsidRPr="00A053B9">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p>
    <w:p w:rsidR="00A053B9" w:rsidRPr="00A053B9" w:rsidRDefault="002C544D" w:rsidP="00E146B8">
      <w:pPr>
        <w:pStyle w:val="Odsekzoznamu"/>
        <w:numPr>
          <w:ilvl w:val="0"/>
          <w:numId w:val="35"/>
        </w:numPr>
        <w:tabs>
          <w:tab w:val="left" w:pos="567"/>
          <w:tab w:val="left" w:pos="3119"/>
          <w:tab w:val="left" w:pos="5387"/>
        </w:tabs>
        <w:rPr>
          <w:rFonts w:ascii="Calibri" w:hAnsi="Calibri"/>
          <w:color w:val="000000"/>
          <w:lang w:val="sk-SK"/>
        </w:rPr>
      </w:pPr>
      <w:r w:rsidRPr="00A053B9">
        <w:rPr>
          <w:rFonts w:ascii="Calibri" w:hAnsi="Calibri"/>
          <w:b/>
          <w:color w:val="000000"/>
          <w:lang w:val="sk-SK"/>
        </w:rPr>
        <w:t xml:space="preserve">Konečná zmluvná cena: </w:t>
      </w:r>
      <w:r w:rsidRPr="00A053B9">
        <w:rPr>
          <w:rFonts w:ascii="Calibri" w:hAnsi="Calibri"/>
          <w:color w:val="000000"/>
          <w:lang w:val="sk-SK"/>
        </w:rPr>
        <w:t>.................................................</w:t>
      </w:r>
      <w:r w:rsidR="00A053B9">
        <w:rPr>
          <w:rFonts w:ascii="Calibri" w:hAnsi="Calibri"/>
          <w:color w:val="000000"/>
          <w:lang w:val="sk-SK"/>
        </w:rPr>
        <w:t>......................</w:t>
      </w:r>
      <w:r w:rsidRPr="00A053B9">
        <w:rPr>
          <w:rFonts w:ascii="Calibri" w:hAnsi="Calibri"/>
          <w:color w:val="000000"/>
          <w:lang w:val="sk-SK"/>
        </w:rPr>
        <w:t>...</w:t>
      </w:r>
      <w:r w:rsidR="008358E0">
        <w:rPr>
          <w:rFonts w:ascii="Calibri" w:hAnsi="Calibri"/>
          <w:color w:val="000000"/>
          <w:lang w:val="sk-SK"/>
        </w:rPr>
        <w:t>eur</w:t>
      </w:r>
      <w:r w:rsidR="008358E0" w:rsidRPr="00A053B9">
        <w:rPr>
          <w:rFonts w:ascii="Calibri" w:hAnsi="Calibri"/>
          <w:color w:val="000000"/>
          <w:lang w:val="sk-SK"/>
        </w:rPr>
        <w:t xml:space="preserve"> </w:t>
      </w:r>
      <w:r w:rsidRPr="00A053B9">
        <w:rPr>
          <w:rFonts w:ascii="Calibri" w:hAnsi="Calibri"/>
          <w:color w:val="000000"/>
          <w:lang w:val="sk-SK"/>
        </w:rPr>
        <w:t xml:space="preserve">vrátane DPH </w:t>
      </w:r>
    </w:p>
    <w:p w:rsidR="002C544D" w:rsidRPr="00A053B9" w:rsidRDefault="002C544D" w:rsidP="00A053B9">
      <w:pPr>
        <w:pStyle w:val="Odsekzoznamu"/>
        <w:tabs>
          <w:tab w:val="left" w:pos="567"/>
          <w:tab w:val="left" w:pos="3119"/>
          <w:tab w:val="left" w:pos="5387"/>
        </w:tabs>
        <w:ind w:left="360"/>
        <w:rPr>
          <w:rFonts w:ascii="Calibri" w:hAnsi="Calibri"/>
          <w:color w:val="000000"/>
          <w:sz w:val="20"/>
          <w:szCs w:val="20"/>
          <w:lang w:val="sk-SK"/>
        </w:rPr>
      </w:pPr>
      <w:r w:rsidRPr="00A053B9">
        <w:rPr>
          <w:rFonts w:ascii="Calibri" w:hAnsi="Calibri"/>
          <w:color w:val="000000"/>
          <w:sz w:val="20"/>
          <w:szCs w:val="20"/>
          <w:lang w:val="sk-SK"/>
        </w:rPr>
        <w:t>(</w:t>
      </w:r>
      <w:r w:rsidR="00A053B9" w:rsidRPr="00A053B9">
        <w:rPr>
          <w:rFonts w:ascii="Calibri" w:hAnsi="Calibri"/>
          <w:color w:val="000000"/>
          <w:sz w:val="20"/>
          <w:szCs w:val="20"/>
          <w:lang w:val="sk-SK"/>
        </w:rPr>
        <w:t>a</w:t>
      </w:r>
      <w:r w:rsidRPr="00A053B9">
        <w:rPr>
          <w:rFonts w:ascii="Calibri" w:hAnsi="Calibri"/>
          <w:color w:val="000000"/>
          <w:sz w:val="20"/>
          <w:szCs w:val="20"/>
          <w:lang w:val="sk-SK"/>
        </w:rPr>
        <w:t>k úspešný uchádzač nie je platiteľom DPH, uvedie sa cena v </w:t>
      </w:r>
      <w:r w:rsidR="008358E0">
        <w:rPr>
          <w:rFonts w:ascii="Calibri" w:hAnsi="Calibri"/>
          <w:color w:val="000000"/>
          <w:sz w:val="20"/>
          <w:szCs w:val="20"/>
          <w:lang w:val="sk-SK"/>
        </w:rPr>
        <w:t>eurách</w:t>
      </w:r>
      <w:r w:rsidRPr="00A053B9">
        <w:rPr>
          <w:rFonts w:ascii="Calibri" w:hAnsi="Calibri"/>
          <w:color w:val="000000"/>
          <w:sz w:val="20"/>
          <w:szCs w:val="20"/>
          <w:lang w:val="sk-SK"/>
        </w:rPr>
        <w:t xml:space="preserve"> bez DPH)</w:t>
      </w:r>
    </w:p>
    <w:p w:rsidR="002C544D" w:rsidRPr="009909FC" w:rsidRDefault="002C544D" w:rsidP="00A053B9">
      <w:pPr>
        <w:pStyle w:val="Zarkazkladnhotextu"/>
        <w:spacing w:before="120"/>
        <w:ind w:left="426" w:hanging="426"/>
        <w:jc w:val="both"/>
        <w:rPr>
          <w:rFonts w:ascii="Calibri" w:hAnsi="Calibri"/>
          <w:color w:val="000000"/>
        </w:rPr>
      </w:pPr>
      <w:r w:rsidRPr="009909FC">
        <w:rPr>
          <w:rFonts w:ascii="Calibri" w:hAnsi="Calibri"/>
          <w:b/>
          <w:color w:val="000000"/>
        </w:rPr>
        <w:t xml:space="preserve">7. </w:t>
      </w:r>
      <w:r w:rsidR="00A053B9">
        <w:rPr>
          <w:rFonts w:ascii="Calibri" w:hAnsi="Calibri"/>
          <w:b/>
          <w:color w:val="000000"/>
        </w:rPr>
        <w:t xml:space="preserve">  </w:t>
      </w:r>
      <w:r w:rsidRPr="009909FC">
        <w:rPr>
          <w:rFonts w:ascii="Calibri" w:hAnsi="Calibri"/>
          <w:b/>
          <w:color w:val="000000"/>
        </w:rPr>
        <w:t>Doklady</w:t>
      </w:r>
      <w:r w:rsidRPr="009909FC">
        <w:rPr>
          <w:rFonts w:ascii="Calibri" w:hAnsi="Calibri"/>
          <w:color w:val="000000"/>
        </w:rPr>
        <w:t xml:space="preserve"> </w:t>
      </w:r>
      <w:r w:rsidRPr="009909FC">
        <w:rPr>
          <w:rFonts w:ascii="Calibri" w:hAnsi="Calibri"/>
          <w:b/>
          <w:color w:val="000000"/>
        </w:rPr>
        <w:t>na preukázanie splnenia podmienok účasti</w:t>
      </w:r>
      <w:r w:rsidRPr="009909FC">
        <w:rPr>
          <w:rFonts w:ascii="Calibri" w:hAnsi="Calibri"/>
          <w:color w:val="000000"/>
        </w:rPr>
        <w:t xml:space="preserve"> (napr. doklad o oprávnení dodávať </w:t>
      </w:r>
      <w:r w:rsidR="00A053B9">
        <w:rPr>
          <w:rFonts w:ascii="Calibri" w:hAnsi="Calibri"/>
          <w:color w:val="000000"/>
        </w:rPr>
        <w:t xml:space="preserve">  </w:t>
      </w:r>
      <w:r w:rsidRPr="009909FC">
        <w:rPr>
          <w:rFonts w:ascii="Calibri" w:hAnsi="Calibri"/>
          <w:color w:val="000000"/>
        </w:rPr>
        <w:t>tovar, uskutočňovať stavebné práce alebo poskytovať službu)</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a) výpis z obchodného registra</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b) živnostenské oprávnenie</w:t>
      </w:r>
    </w:p>
    <w:p w:rsidR="002C544D" w:rsidRPr="009909FC" w:rsidRDefault="002C544D" w:rsidP="002C544D">
      <w:pPr>
        <w:pStyle w:val="Zarkazkladnhotextu"/>
        <w:autoSpaceDE w:val="0"/>
        <w:autoSpaceDN w:val="0"/>
        <w:spacing w:after="0"/>
        <w:ind w:left="1440"/>
        <w:jc w:val="both"/>
        <w:rPr>
          <w:rFonts w:ascii="Calibri" w:hAnsi="Calibri"/>
          <w:color w:val="000000"/>
        </w:rPr>
      </w:pPr>
      <w:r w:rsidRPr="009909FC">
        <w:rPr>
          <w:rFonts w:ascii="Calibri" w:hAnsi="Calibri"/>
          <w:color w:val="000000"/>
        </w:rPr>
        <w:t>c) iné oprávnenie (uviesť)</w:t>
      </w:r>
    </w:p>
    <w:p w:rsidR="002C544D" w:rsidRPr="009909FC" w:rsidRDefault="002C544D" w:rsidP="002C544D">
      <w:pPr>
        <w:pStyle w:val="Nadpis3"/>
        <w:rPr>
          <w:rFonts w:ascii="Calibri" w:hAnsi="Calibri"/>
          <w:bCs w:val="0"/>
          <w:color w:val="000000"/>
          <w:sz w:val="24"/>
          <w:szCs w:val="24"/>
        </w:rPr>
      </w:pPr>
      <w:r w:rsidRPr="009909FC">
        <w:rPr>
          <w:rFonts w:ascii="Calibri" w:hAnsi="Calibri"/>
          <w:bCs w:val="0"/>
          <w:color w:val="000000"/>
          <w:sz w:val="24"/>
          <w:szCs w:val="24"/>
        </w:rPr>
        <w:t xml:space="preserve">8. </w:t>
      </w:r>
      <w:r w:rsidR="00A053B9">
        <w:rPr>
          <w:rFonts w:ascii="Calibri" w:hAnsi="Calibri"/>
          <w:bCs w:val="0"/>
          <w:color w:val="000000"/>
          <w:sz w:val="24"/>
          <w:szCs w:val="24"/>
        </w:rPr>
        <w:t xml:space="preserve">   </w:t>
      </w:r>
      <w:r w:rsidRPr="009909FC">
        <w:rPr>
          <w:rFonts w:ascii="Calibri" w:hAnsi="Calibri"/>
          <w:bCs w:val="0"/>
          <w:color w:val="000000"/>
          <w:sz w:val="24"/>
          <w:szCs w:val="24"/>
        </w:rPr>
        <w:t>Spôsob vzniku záväzku:</w:t>
      </w:r>
    </w:p>
    <w:p w:rsidR="002C544D" w:rsidRPr="009909FC" w:rsidRDefault="002C544D" w:rsidP="00E146B8">
      <w:pPr>
        <w:pStyle w:val="Zoznam"/>
        <w:numPr>
          <w:ilvl w:val="2"/>
          <w:numId w:val="11"/>
        </w:numPr>
        <w:tabs>
          <w:tab w:val="clear" w:pos="2621"/>
          <w:tab w:val="left" w:pos="540"/>
          <w:tab w:val="num" w:pos="1701"/>
        </w:tabs>
        <w:ind w:hanging="1203"/>
        <w:rPr>
          <w:rFonts w:ascii="Calibri" w:hAnsi="Calibri"/>
          <w:color w:val="000000"/>
          <w:szCs w:val="24"/>
        </w:rPr>
      </w:pPr>
      <w:r w:rsidRPr="009909FC">
        <w:rPr>
          <w:rFonts w:ascii="Calibri" w:hAnsi="Calibri"/>
          <w:color w:val="000000"/>
          <w:szCs w:val="24"/>
        </w:rPr>
        <w:t xml:space="preserve">na základe zmluvy a následnej fakturácie </w:t>
      </w:r>
    </w:p>
    <w:p w:rsidR="002C544D" w:rsidRPr="009909FC" w:rsidRDefault="002C544D" w:rsidP="00E146B8">
      <w:pPr>
        <w:pStyle w:val="Zoznam"/>
        <w:numPr>
          <w:ilvl w:val="2"/>
          <w:numId w:val="11"/>
        </w:numPr>
        <w:tabs>
          <w:tab w:val="clear" w:pos="2621"/>
          <w:tab w:val="left" w:pos="540"/>
        </w:tabs>
        <w:ind w:left="1701" w:hanging="283"/>
        <w:rPr>
          <w:rFonts w:ascii="Calibri" w:hAnsi="Calibri"/>
          <w:color w:val="000000"/>
          <w:szCs w:val="24"/>
        </w:rPr>
      </w:pPr>
      <w:r w:rsidRPr="009909FC">
        <w:rPr>
          <w:rFonts w:ascii="Calibri" w:hAnsi="Calibri"/>
          <w:color w:val="000000"/>
          <w:szCs w:val="24"/>
        </w:rPr>
        <w:t xml:space="preserve">na základe písomnej objednávky a následnej fakturácie </w:t>
      </w:r>
    </w:p>
    <w:p w:rsidR="002C544D" w:rsidRPr="009909FC" w:rsidRDefault="002C544D" w:rsidP="002C544D">
      <w:pPr>
        <w:pStyle w:val="Zoznam"/>
        <w:tabs>
          <w:tab w:val="left" w:pos="540"/>
        </w:tabs>
        <w:ind w:left="2186" w:firstLine="0"/>
        <w:rPr>
          <w:rFonts w:ascii="Calibri" w:hAnsi="Calibri"/>
          <w:color w:val="000000"/>
          <w:szCs w:val="24"/>
        </w:rPr>
      </w:pPr>
      <w:r w:rsidRPr="009909FC">
        <w:rPr>
          <w:rFonts w:ascii="Calibri" w:hAnsi="Calibri"/>
          <w:color w:val="000000"/>
          <w:szCs w:val="24"/>
        </w:rPr>
        <w:t xml:space="preserve"> </w:t>
      </w:r>
    </w:p>
    <w:p w:rsidR="002C544D" w:rsidRPr="009909FC" w:rsidRDefault="002C544D" w:rsidP="00F1378B">
      <w:pPr>
        <w:pStyle w:val="Zkladntext"/>
        <w:spacing w:after="0"/>
        <w:jc w:val="both"/>
        <w:rPr>
          <w:rFonts w:ascii="Calibri" w:hAnsi="Calibri"/>
          <w:bCs/>
          <w:color w:val="000000"/>
        </w:rPr>
      </w:pPr>
      <w:r w:rsidRPr="009909FC">
        <w:rPr>
          <w:rFonts w:ascii="Calibri" w:hAnsi="Calibri"/>
          <w:b/>
          <w:bCs/>
          <w:color w:val="000000"/>
        </w:rPr>
        <w:t>9.</w:t>
      </w:r>
      <w:r w:rsidRPr="009909FC">
        <w:rPr>
          <w:rFonts w:ascii="Calibri" w:hAnsi="Calibri"/>
          <w:bCs/>
          <w:color w:val="000000"/>
        </w:rPr>
        <w:t xml:space="preserve"> </w:t>
      </w:r>
      <w:r w:rsidR="00F1378B">
        <w:rPr>
          <w:rFonts w:ascii="Calibri" w:hAnsi="Calibri"/>
          <w:bCs/>
          <w:color w:val="000000"/>
        </w:rPr>
        <w:t xml:space="preserve">  </w:t>
      </w:r>
      <w:r w:rsidRPr="009909FC">
        <w:rPr>
          <w:rFonts w:ascii="Calibri" w:hAnsi="Calibri"/>
          <w:b/>
          <w:bCs/>
          <w:color w:val="000000"/>
        </w:rPr>
        <w:t>Vyhlasujem</w:t>
      </w:r>
      <w:r w:rsidRPr="009909FC">
        <w:rPr>
          <w:rFonts w:ascii="Calibri" w:hAnsi="Calibri"/>
          <w:bCs/>
          <w:color w:val="000000"/>
        </w:rPr>
        <w:t>, že v súvislosti s týmto prie</w:t>
      </w:r>
      <w:r w:rsidR="00F1378B">
        <w:rPr>
          <w:rFonts w:ascii="Calibri" w:hAnsi="Calibri"/>
          <w:bCs/>
          <w:color w:val="000000"/>
        </w:rPr>
        <w:t xml:space="preserve">skumom spĺňam zákonné podmienky </w:t>
      </w:r>
      <w:r w:rsidRPr="009909FC">
        <w:rPr>
          <w:rFonts w:ascii="Calibri" w:hAnsi="Calibri"/>
          <w:bCs/>
          <w:color w:val="000000"/>
        </w:rPr>
        <w:t>nestrannosti</w:t>
      </w:r>
      <w:r w:rsidR="00F1378B">
        <w:rPr>
          <w:rFonts w:ascii="Calibri" w:hAnsi="Calibri"/>
          <w:bCs/>
          <w:color w:val="000000"/>
        </w:rPr>
        <w:t xml:space="preserve"> </w:t>
      </w:r>
      <w:r w:rsidRPr="009909FC">
        <w:rPr>
          <w:rFonts w:ascii="Calibri" w:hAnsi="Calibri"/>
          <w:bCs/>
          <w:color w:val="000000"/>
        </w:rPr>
        <w:t>a dôvernosti:</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zodpovedný zamestnanec (komisia): meno, priezvisko a funkcia podpis </w:t>
      </w:r>
      <w:r w:rsidRPr="009909FC">
        <w:rPr>
          <w:rFonts w:ascii="Calibri" w:hAnsi="Calibri"/>
          <w:bCs/>
          <w:color w:val="000000"/>
        </w:rPr>
        <w:tab/>
      </w:r>
      <w:r w:rsidRPr="009909FC">
        <w:rPr>
          <w:rFonts w:ascii="Calibri" w:hAnsi="Calibri"/>
          <w:bCs/>
          <w:color w:val="000000"/>
        </w:rPr>
        <w:tab/>
      </w:r>
      <w:r w:rsidRPr="009909FC">
        <w:rPr>
          <w:rFonts w:ascii="Calibri" w:hAnsi="Calibri"/>
          <w:bCs/>
          <w:color w:val="000000"/>
        </w:rPr>
        <w:tab/>
      </w:r>
      <w:r w:rsidRPr="009909FC">
        <w:rPr>
          <w:rFonts w:ascii="Calibri" w:hAnsi="Calibri"/>
          <w:bCs/>
          <w:color w:val="000000"/>
        </w:rPr>
        <w:tab/>
      </w:r>
    </w:p>
    <w:p w:rsidR="00F1378B" w:rsidRDefault="00F1378B" w:rsidP="002C544D">
      <w:pPr>
        <w:pStyle w:val="Zkladntext"/>
        <w:rPr>
          <w:rFonts w:ascii="Calibri" w:hAnsi="Calibri"/>
          <w:bCs/>
          <w:color w:val="000000"/>
        </w:rPr>
      </w:pPr>
    </w:p>
    <w:p w:rsidR="00F1378B" w:rsidRDefault="00F1378B" w:rsidP="002C544D">
      <w:pPr>
        <w:pStyle w:val="Zkladntext"/>
        <w:rPr>
          <w:rFonts w:ascii="Calibri" w:hAnsi="Calibri"/>
          <w:bCs/>
          <w:color w:val="000000"/>
        </w:rPr>
      </w:pPr>
      <w:r w:rsidRPr="009909FC">
        <w:rPr>
          <w:rFonts w:ascii="Calibri" w:hAnsi="Calibri"/>
          <w:bCs/>
          <w:color w:val="000000"/>
        </w:rPr>
        <w:t>V Bratislave, dňa ...................................</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 xml:space="preserve">.................................................... </w:t>
      </w:r>
    </w:p>
    <w:p w:rsidR="002C544D" w:rsidRPr="009909FC" w:rsidRDefault="002C544D" w:rsidP="002C544D">
      <w:pPr>
        <w:pStyle w:val="Zkladntext"/>
        <w:rPr>
          <w:rFonts w:ascii="Calibri" w:hAnsi="Calibri"/>
          <w:bCs/>
          <w:color w:val="000000"/>
        </w:rPr>
      </w:pPr>
      <w:r w:rsidRPr="009909FC">
        <w:rPr>
          <w:rFonts w:ascii="Calibri" w:hAnsi="Calibri"/>
          <w:bCs/>
          <w:color w:val="000000"/>
        </w:rPr>
        <w:t xml:space="preserve"> ...............................................................................</w:t>
      </w:r>
      <w:r w:rsidRPr="009909FC">
        <w:rPr>
          <w:rFonts w:ascii="Calibri" w:hAnsi="Calibri"/>
          <w:bCs/>
          <w:color w:val="000000"/>
        </w:rPr>
        <w:tab/>
        <w:t>....................................................</w:t>
      </w:r>
    </w:p>
    <w:p w:rsidR="00F1378B" w:rsidRDefault="00F1378B" w:rsidP="002C544D">
      <w:pPr>
        <w:pStyle w:val="Zkladntext"/>
        <w:rPr>
          <w:rFonts w:ascii="Calibri" w:hAnsi="Calibri"/>
          <w:bCs/>
          <w:color w:val="000000"/>
        </w:rPr>
      </w:pPr>
    </w:p>
    <w:p w:rsidR="002C544D" w:rsidRPr="009909FC" w:rsidRDefault="002C544D" w:rsidP="002C544D">
      <w:pPr>
        <w:pStyle w:val="Zkladntext"/>
        <w:rPr>
          <w:rFonts w:ascii="Calibri" w:hAnsi="Calibri"/>
          <w:bCs/>
          <w:color w:val="000000"/>
        </w:rPr>
      </w:pPr>
    </w:p>
    <w:p w:rsidR="002C544D" w:rsidRPr="009909FC" w:rsidRDefault="002C544D" w:rsidP="002C544D">
      <w:pPr>
        <w:rPr>
          <w:rFonts w:ascii="Calibri" w:hAnsi="Calibri"/>
          <w:color w:val="000000"/>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Default="002C544D"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Default="00445D37" w:rsidP="002C544D">
      <w:pPr>
        <w:spacing w:line="240" w:lineRule="atLeast"/>
        <w:rPr>
          <w:rFonts w:ascii="Calibri" w:hAnsi="Calibri"/>
          <w:b/>
          <w:sz w:val="36"/>
          <w:szCs w:val="36"/>
          <w:lang w:val="sk-SK"/>
        </w:rPr>
      </w:pPr>
    </w:p>
    <w:p w:rsidR="00445D37" w:rsidRPr="009909FC" w:rsidRDefault="00445D37"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sz w:val="36"/>
          <w:szCs w:val="36"/>
          <w:lang w:val="sk-SK"/>
        </w:rPr>
      </w:pPr>
    </w:p>
    <w:p w:rsidR="00A461C4" w:rsidRDefault="00A461C4" w:rsidP="00F1378B">
      <w:pPr>
        <w:spacing w:line="240" w:lineRule="atLeast"/>
        <w:rPr>
          <w:rFonts w:ascii="Calibri" w:hAnsi="Calibri"/>
          <w:b/>
          <w:sz w:val="36"/>
          <w:szCs w:val="36"/>
          <w:lang w:val="sk-SK"/>
        </w:rPr>
      </w:pPr>
    </w:p>
    <w:p w:rsidR="00704023" w:rsidRDefault="00704023" w:rsidP="00F1378B">
      <w:pPr>
        <w:spacing w:line="240" w:lineRule="atLeast"/>
        <w:rPr>
          <w:rFonts w:ascii="Calibri" w:hAnsi="Calibri"/>
          <w:b/>
          <w:sz w:val="36"/>
          <w:szCs w:val="36"/>
          <w:lang w:val="sk-SK"/>
        </w:rPr>
      </w:pPr>
    </w:p>
    <w:p w:rsidR="00BE4A73" w:rsidRDefault="00BE4A73" w:rsidP="00F1378B">
      <w:pPr>
        <w:spacing w:line="240" w:lineRule="atLeast"/>
        <w:rPr>
          <w:rFonts w:ascii="Calibri" w:hAnsi="Calibri"/>
          <w:b/>
          <w:sz w:val="36"/>
          <w:szCs w:val="36"/>
          <w:lang w:val="sk-SK"/>
        </w:rPr>
      </w:pPr>
    </w:p>
    <w:p w:rsidR="00BE4A73" w:rsidRDefault="00BE4A73" w:rsidP="00F1378B">
      <w:pPr>
        <w:spacing w:line="240" w:lineRule="atLeast"/>
        <w:rPr>
          <w:rFonts w:ascii="Calibri" w:hAnsi="Calibri"/>
          <w:b/>
          <w:sz w:val="36"/>
          <w:szCs w:val="36"/>
          <w:lang w:val="sk-SK"/>
        </w:rPr>
      </w:pPr>
    </w:p>
    <w:p w:rsidR="00A461C4" w:rsidRDefault="00A461C4" w:rsidP="00F1378B">
      <w:pPr>
        <w:spacing w:line="240" w:lineRule="atLeast"/>
        <w:rPr>
          <w:rFonts w:ascii="Calibri" w:hAnsi="Calibri"/>
          <w:b/>
          <w:sz w:val="36"/>
          <w:szCs w:val="36"/>
          <w:lang w:val="sk-SK"/>
        </w:rPr>
      </w:pPr>
    </w:p>
    <w:p w:rsidR="00F1378B" w:rsidRPr="009909FC" w:rsidRDefault="00F1378B" w:rsidP="00F1378B">
      <w:pPr>
        <w:spacing w:line="240" w:lineRule="atLeast"/>
        <w:rPr>
          <w:rFonts w:ascii="Calibri" w:hAnsi="Calibri"/>
          <w:b/>
          <w:sz w:val="36"/>
          <w:szCs w:val="36"/>
          <w:lang w:val="sk-SK"/>
        </w:rPr>
      </w:pPr>
      <w:r w:rsidRPr="009909FC">
        <w:rPr>
          <w:rFonts w:ascii="Calibri" w:hAnsi="Calibri"/>
          <w:b/>
          <w:sz w:val="36"/>
          <w:szCs w:val="36"/>
          <w:lang w:val="sk-SK"/>
        </w:rPr>
        <w:t xml:space="preserve">Príloha číslo </w:t>
      </w:r>
      <w:r>
        <w:rPr>
          <w:rFonts w:ascii="Calibri" w:hAnsi="Calibri"/>
          <w:b/>
          <w:sz w:val="36"/>
          <w:szCs w:val="36"/>
          <w:lang w:val="sk-SK"/>
        </w:rPr>
        <w:t>5</w:t>
      </w:r>
    </w:p>
    <w:p w:rsidR="00ED5F0C" w:rsidRDefault="00F1378B" w:rsidP="00ED5F0C">
      <w:pPr>
        <w:spacing w:line="240" w:lineRule="atLeast"/>
        <w:rPr>
          <w:rFonts w:ascii="Calibri" w:hAnsi="Calibri"/>
          <w:sz w:val="36"/>
          <w:szCs w:val="36"/>
          <w:lang w:val="sk-SK"/>
        </w:rPr>
      </w:pPr>
      <w:r w:rsidRPr="009909FC">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Pr="009909FC">
        <w:rPr>
          <w:rFonts w:ascii="Calibri" w:hAnsi="Calibri"/>
          <w:sz w:val="36"/>
          <w:szCs w:val="36"/>
          <w:lang w:val="sk-SK"/>
        </w:rPr>
        <w:t>Verejné obstarávanie v</w:t>
      </w:r>
      <w:r w:rsidR="00ED5F0C">
        <w:rPr>
          <w:rFonts w:ascii="Calibri" w:hAnsi="Calibri"/>
          <w:sz w:val="36"/>
          <w:szCs w:val="36"/>
          <w:lang w:val="sk-SK"/>
        </w:rPr>
        <w:t> </w:t>
      </w:r>
      <w:r w:rsidRPr="009909FC">
        <w:rPr>
          <w:rFonts w:ascii="Calibri" w:hAnsi="Calibri"/>
          <w:sz w:val="36"/>
          <w:szCs w:val="36"/>
          <w:lang w:val="sk-SK"/>
        </w:rPr>
        <w:t>podmienkach</w:t>
      </w:r>
    </w:p>
    <w:p w:rsidR="00ED5F0C" w:rsidRDefault="00F1378B" w:rsidP="00ED5F0C">
      <w:pPr>
        <w:spacing w:line="240" w:lineRule="atLeast"/>
        <w:rPr>
          <w:rFonts w:ascii="Calibri" w:hAnsi="Calibri"/>
          <w:sz w:val="36"/>
          <w:szCs w:val="36"/>
          <w:lang w:val="sk-SK"/>
        </w:rPr>
      </w:pPr>
      <w:r w:rsidRPr="009909FC">
        <w:rPr>
          <w:rFonts w:ascii="Calibri" w:hAnsi="Calibri"/>
          <w:sz w:val="36"/>
          <w:szCs w:val="36"/>
          <w:lang w:val="sk-SK"/>
        </w:rPr>
        <w:t>Slovenskej technickej univerzity v</w:t>
      </w:r>
      <w:r w:rsidR="00ED5F0C">
        <w:rPr>
          <w:rFonts w:ascii="Calibri" w:hAnsi="Calibri"/>
          <w:sz w:val="36"/>
          <w:szCs w:val="36"/>
          <w:lang w:val="sk-SK"/>
        </w:rPr>
        <w:t> </w:t>
      </w:r>
      <w:r w:rsidRPr="009909FC">
        <w:rPr>
          <w:rFonts w:ascii="Calibri" w:hAnsi="Calibri"/>
          <w:sz w:val="36"/>
          <w:szCs w:val="36"/>
          <w:lang w:val="sk-SK"/>
        </w:rPr>
        <w:t>Bratislave</w:t>
      </w:r>
    </w:p>
    <w:p w:rsidR="009242F4" w:rsidRDefault="009242F4" w:rsidP="00ED5F0C">
      <w:pPr>
        <w:spacing w:line="240" w:lineRule="atLeast"/>
        <w:rPr>
          <w:rFonts w:ascii="Calibri" w:hAnsi="Calibri"/>
          <w:sz w:val="36"/>
          <w:szCs w:val="36"/>
          <w:lang w:val="sk-SK"/>
        </w:rPr>
      </w:pPr>
      <w:r>
        <w:rPr>
          <w:rFonts w:ascii="Calibri" w:hAnsi="Calibri"/>
          <w:sz w:val="36"/>
          <w:szCs w:val="36"/>
          <w:lang w:val="sk-SK"/>
        </w:rPr>
        <w:t xml:space="preserve">v znení dodatku číslo 1 zo dňa </w:t>
      </w:r>
      <w:r w:rsidR="00ED5F0C">
        <w:rPr>
          <w:rFonts w:ascii="Calibri" w:hAnsi="Calibri"/>
          <w:sz w:val="36"/>
          <w:szCs w:val="36"/>
          <w:lang w:val="sk-SK"/>
        </w:rPr>
        <w:t>28</w:t>
      </w:r>
      <w:r>
        <w:rPr>
          <w:rFonts w:ascii="Calibri" w:hAnsi="Calibri"/>
          <w:sz w:val="36"/>
          <w:szCs w:val="36"/>
          <w:lang w:val="sk-SK"/>
        </w:rPr>
        <w:t>. 06. 2017</w:t>
      </w:r>
    </w:p>
    <w:p w:rsidR="002C544D" w:rsidRPr="009909FC" w:rsidRDefault="002C544D" w:rsidP="002C544D">
      <w:pPr>
        <w:spacing w:line="240" w:lineRule="atLeast"/>
        <w:rPr>
          <w:rFonts w:ascii="Calibri" w:hAnsi="Calibri"/>
          <w:b/>
          <w:sz w:val="36"/>
          <w:szCs w:val="36"/>
          <w:lang w:val="sk-SK"/>
        </w:rPr>
      </w:pP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Vzor tlačiva</w:t>
      </w:r>
      <w:r w:rsidR="00F1378B">
        <w:rPr>
          <w:rFonts w:ascii="Calibri" w:hAnsi="Calibri"/>
          <w:b/>
          <w:bCs/>
          <w:sz w:val="36"/>
          <w:szCs w:val="36"/>
          <w:lang w:val="sk-SK"/>
        </w:rPr>
        <w:t>:</w:t>
      </w: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 xml:space="preserve">Oznámenie o výsledku prieskumu trhu </w:t>
      </w:r>
    </w:p>
    <w:p w:rsidR="002C544D" w:rsidRPr="009909FC" w:rsidRDefault="002C544D" w:rsidP="002C544D">
      <w:pPr>
        <w:spacing w:line="240" w:lineRule="atLeast"/>
        <w:rPr>
          <w:rFonts w:ascii="Calibri" w:hAnsi="Calibri"/>
          <w:b/>
          <w:bCs/>
          <w:sz w:val="36"/>
          <w:szCs w:val="36"/>
          <w:lang w:val="sk-SK"/>
        </w:rPr>
      </w:pPr>
      <w:r w:rsidRPr="009909FC">
        <w:rPr>
          <w:rFonts w:ascii="Calibri" w:hAnsi="Calibri"/>
          <w:b/>
          <w:bCs/>
          <w:sz w:val="36"/>
          <w:szCs w:val="36"/>
          <w:lang w:val="sk-SK"/>
        </w:rPr>
        <w:t xml:space="preserve">bez </w:t>
      </w:r>
      <w:r w:rsidR="00C37615">
        <w:rPr>
          <w:rFonts w:ascii="Calibri" w:hAnsi="Calibri"/>
          <w:b/>
          <w:bCs/>
          <w:sz w:val="36"/>
          <w:szCs w:val="36"/>
          <w:lang w:val="sk-SK"/>
        </w:rPr>
        <w:t>vy</w:t>
      </w:r>
      <w:r w:rsidRPr="009909FC">
        <w:rPr>
          <w:rFonts w:ascii="Calibri" w:hAnsi="Calibri"/>
          <w:b/>
          <w:bCs/>
          <w:sz w:val="36"/>
          <w:szCs w:val="36"/>
          <w:lang w:val="sk-SK"/>
        </w:rPr>
        <w:t>užitia elektronického trhoviska</w:t>
      </w: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spacing w:line="240" w:lineRule="atLeast"/>
        <w:rPr>
          <w:rFonts w:ascii="Calibri" w:hAnsi="Calibri"/>
          <w:b/>
          <w:bCs/>
          <w:sz w:val="36"/>
          <w:szCs w:val="36"/>
          <w:lang w:val="sk-SK"/>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Default="002C544D" w:rsidP="002C544D">
      <w:pPr>
        <w:pStyle w:val="Nadpis9"/>
        <w:jc w:val="center"/>
        <w:rPr>
          <w:rFonts w:ascii="Calibri" w:hAnsi="Calibri"/>
          <w:b/>
          <w:color w:val="000000"/>
          <w:sz w:val="24"/>
          <w:szCs w:val="24"/>
        </w:rPr>
      </w:pPr>
    </w:p>
    <w:p w:rsidR="00536CF1" w:rsidRDefault="00536CF1" w:rsidP="00536CF1">
      <w:pPr>
        <w:rPr>
          <w:lang w:val="sk-SK" w:eastAsia="sk-SK"/>
        </w:rPr>
      </w:pPr>
    </w:p>
    <w:p w:rsidR="00536CF1" w:rsidRDefault="00536CF1" w:rsidP="00536CF1">
      <w:pPr>
        <w:rPr>
          <w:lang w:val="sk-SK" w:eastAsia="sk-SK"/>
        </w:rPr>
      </w:pPr>
    </w:p>
    <w:p w:rsidR="00536CF1" w:rsidRPr="00536CF1" w:rsidRDefault="00536CF1" w:rsidP="00536CF1">
      <w:pPr>
        <w:rPr>
          <w:lang w:val="sk-SK" w:eastAsia="sk-SK"/>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C544D">
      <w:pPr>
        <w:pStyle w:val="Nadpis9"/>
        <w:jc w:val="center"/>
        <w:rPr>
          <w:rFonts w:ascii="Calibri" w:hAnsi="Calibri"/>
          <w:b/>
          <w:color w:val="000000"/>
          <w:sz w:val="24"/>
          <w:szCs w:val="24"/>
        </w:rPr>
      </w:pPr>
    </w:p>
    <w:p w:rsidR="002C544D" w:rsidRPr="009909FC" w:rsidRDefault="002C544D" w:rsidP="002F47FC">
      <w:pPr>
        <w:pStyle w:val="Nadpis9"/>
        <w:rPr>
          <w:rFonts w:ascii="Calibri" w:hAnsi="Calibri"/>
          <w:b/>
          <w:color w:val="000000"/>
          <w:sz w:val="24"/>
          <w:szCs w:val="24"/>
        </w:rPr>
      </w:pPr>
    </w:p>
    <w:p w:rsidR="00F1378B" w:rsidRDefault="002C544D" w:rsidP="00F1378B">
      <w:pPr>
        <w:pStyle w:val="Nadpis9"/>
        <w:spacing w:before="0" w:after="0" w:line="240" w:lineRule="atLeast"/>
        <w:jc w:val="center"/>
        <w:rPr>
          <w:rFonts w:ascii="Calibri" w:hAnsi="Calibri"/>
          <w:b/>
          <w:color w:val="000000"/>
          <w:sz w:val="24"/>
          <w:szCs w:val="24"/>
        </w:rPr>
      </w:pPr>
      <w:r w:rsidRPr="009909FC">
        <w:rPr>
          <w:rFonts w:ascii="Calibri" w:hAnsi="Calibri"/>
          <w:b/>
          <w:color w:val="000000"/>
          <w:sz w:val="24"/>
          <w:szCs w:val="24"/>
        </w:rPr>
        <w:t xml:space="preserve">Oznámenie </w:t>
      </w:r>
    </w:p>
    <w:p w:rsidR="002C544D" w:rsidRDefault="002C544D" w:rsidP="00F1378B">
      <w:pPr>
        <w:pStyle w:val="Nadpis9"/>
        <w:spacing w:before="0" w:after="0" w:line="240" w:lineRule="atLeast"/>
        <w:jc w:val="center"/>
        <w:rPr>
          <w:rFonts w:ascii="Calibri" w:hAnsi="Calibri"/>
          <w:b/>
          <w:color w:val="000000"/>
          <w:sz w:val="24"/>
          <w:szCs w:val="24"/>
        </w:rPr>
      </w:pPr>
      <w:r w:rsidRPr="009909FC">
        <w:rPr>
          <w:rFonts w:ascii="Calibri" w:hAnsi="Calibri"/>
          <w:b/>
          <w:color w:val="000000"/>
          <w:sz w:val="24"/>
          <w:szCs w:val="24"/>
        </w:rPr>
        <w:t xml:space="preserve">o výsledku prieskumu trhu bez </w:t>
      </w:r>
      <w:r w:rsidR="00C37615">
        <w:rPr>
          <w:rFonts w:ascii="Calibri" w:hAnsi="Calibri"/>
          <w:b/>
          <w:color w:val="000000"/>
          <w:sz w:val="24"/>
          <w:szCs w:val="24"/>
        </w:rPr>
        <w:t>vy</w:t>
      </w:r>
      <w:r w:rsidRPr="009909FC">
        <w:rPr>
          <w:rFonts w:ascii="Calibri" w:hAnsi="Calibri"/>
          <w:b/>
          <w:color w:val="000000"/>
          <w:sz w:val="24"/>
          <w:szCs w:val="24"/>
        </w:rPr>
        <w:t>užitia elektronického trhoviska</w:t>
      </w:r>
    </w:p>
    <w:p w:rsidR="00F1378B" w:rsidRPr="00F1378B" w:rsidRDefault="00F1378B" w:rsidP="00F1378B">
      <w:pPr>
        <w:spacing w:line="240" w:lineRule="atLeast"/>
        <w:rPr>
          <w:lang w:val="sk-SK" w:eastAsia="sk-SK"/>
        </w:rPr>
      </w:pPr>
    </w:p>
    <w:p w:rsidR="002C544D"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1.</w:t>
      </w:r>
      <w:r w:rsidR="00F1378B">
        <w:rPr>
          <w:rFonts w:ascii="Calibri" w:hAnsi="Calibri"/>
          <w:b/>
          <w:color w:val="000000"/>
        </w:rPr>
        <w:t xml:space="preserve"> </w:t>
      </w:r>
      <w:r w:rsidRPr="009909FC">
        <w:rPr>
          <w:rFonts w:ascii="Calibri" w:hAnsi="Calibri"/>
          <w:b/>
          <w:color w:val="000000"/>
        </w:rPr>
        <w:t xml:space="preserve">Názov zákazky: </w:t>
      </w:r>
      <w:r w:rsidRPr="009909FC">
        <w:rPr>
          <w:rFonts w:ascii="Calibri" w:hAnsi="Calibri"/>
          <w:color w:val="000000"/>
        </w:rPr>
        <w:t>.......................................................................................................................</w:t>
      </w:r>
    </w:p>
    <w:p w:rsidR="00F1378B" w:rsidRPr="009909FC" w:rsidRDefault="00F1378B" w:rsidP="002C544D">
      <w:pPr>
        <w:pStyle w:val="Zkladntext2"/>
        <w:tabs>
          <w:tab w:val="left" w:pos="567"/>
          <w:tab w:val="left" w:pos="3119"/>
          <w:tab w:val="left" w:pos="5387"/>
        </w:tabs>
        <w:spacing w:line="240" w:lineRule="auto"/>
        <w:rPr>
          <w:rFonts w:ascii="Calibri" w:hAnsi="Calibri"/>
          <w:b/>
          <w:color w:val="000000"/>
        </w:rPr>
      </w:pPr>
    </w:p>
    <w:p w:rsidR="002C544D" w:rsidRPr="009909FC" w:rsidRDefault="002C544D" w:rsidP="002C544D">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2.</w:t>
      </w:r>
      <w:r w:rsidR="00F1378B">
        <w:rPr>
          <w:rFonts w:ascii="Calibri" w:hAnsi="Calibri"/>
          <w:b/>
          <w:color w:val="000000"/>
        </w:rPr>
        <w:t xml:space="preserve"> </w:t>
      </w:r>
      <w:r w:rsidRPr="009909FC">
        <w:rPr>
          <w:rFonts w:ascii="Calibri" w:hAnsi="Calibri"/>
          <w:b/>
          <w:color w:val="000000"/>
        </w:rPr>
        <w:t>Predmet zákazky</w:t>
      </w:r>
      <w:r w:rsidRPr="009909FC">
        <w:rPr>
          <w:rFonts w:ascii="Calibri" w:hAnsi="Calibri"/>
          <w:color w:val="000000"/>
        </w:rPr>
        <w:t>:....................................................................................................................</w:t>
      </w:r>
    </w:p>
    <w:p w:rsidR="00F1378B" w:rsidRDefault="002C544D" w:rsidP="00F1378B">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w:t>
      </w:r>
      <w:r w:rsidRPr="009909FC">
        <w:rPr>
          <w:rFonts w:ascii="Calibri" w:hAnsi="Calibri"/>
          <w:color w:val="000000"/>
        </w:rPr>
        <w:t xml:space="preserve">.................................................................................................................................................... </w:t>
      </w:r>
    </w:p>
    <w:p w:rsidR="00F1378B" w:rsidRDefault="00F1378B" w:rsidP="00F1378B">
      <w:pPr>
        <w:pStyle w:val="Zkladntext2"/>
        <w:tabs>
          <w:tab w:val="left" w:pos="567"/>
          <w:tab w:val="left" w:pos="3119"/>
          <w:tab w:val="left" w:pos="5387"/>
        </w:tabs>
        <w:spacing w:line="240" w:lineRule="auto"/>
        <w:rPr>
          <w:rFonts w:ascii="Calibri" w:hAnsi="Calibri"/>
          <w:color w:val="000000"/>
        </w:rPr>
      </w:pPr>
    </w:p>
    <w:p w:rsidR="002C544D" w:rsidRDefault="002C544D" w:rsidP="00F1378B">
      <w:pPr>
        <w:pStyle w:val="Zkladntext2"/>
        <w:tabs>
          <w:tab w:val="left" w:pos="567"/>
          <w:tab w:val="left" w:pos="3119"/>
          <w:tab w:val="left" w:pos="5387"/>
        </w:tabs>
        <w:spacing w:line="240" w:lineRule="auto"/>
        <w:rPr>
          <w:rFonts w:ascii="Calibri" w:hAnsi="Calibri"/>
          <w:color w:val="000000"/>
        </w:rPr>
      </w:pPr>
      <w:r w:rsidRPr="009909FC">
        <w:rPr>
          <w:rFonts w:ascii="Calibri" w:hAnsi="Calibri"/>
          <w:b/>
          <w:color w:val="000000"/>
        </w:rPr>
        <w:t>3.</w:t>
      </w:r>
      <w:r w:rsidR="00F1378B">
        <w:rPr>
          <w:rFonts w:ascii="Calibri" w:hAnsi="Calibri"/>
          <w:b/>
          <w:color w:val="000000"/>
        </w:rPr>
        <w:t xml:space="preserve"> </w:t>
      </w:r>
      <w:r w:rsidRPr="009909FC">
        <w:rPr>
          <w:rFonts w:ascii="Calibri" w:hAnsi="Calibri"/>
          <w:b/>
          <w:color w:val="000000"/>
        </w:rPr>
        <w:t>CPV (spoločný slovník obstarávania</w:t>
      </w:r>
      <w:r w:rsidRPr="009909FC">
        <w:rPr>
          <w:rFonts w:ascii="Calibri" w:hAnsi="Calibri"/>
          <w:color w:val="000000"/>
        </w:rPr>
        <w:t xml:space="preserve">): .................................................................................... </w:t>
      </w:r>
    </w:p>
    <w:p w:rsidR="00F1378B" w:rsidRPr="00F1378B" w:rsidRDefault="00F1378B" w:rsidP="00F1378B">
      <w:pPr>
        <w:pStyle w:val="Zkladntext2"/>
        <w:tabs>
          <w:tab w:val="left" w:pos="567"/>
          <w:tab w:val="left" w:pos="3119"/>
          <w:tab w:val="left" w:pos="5387"/>
        </w:tabs>
        <w:spacing w:line="240" w:lineRule="auto"/>
        <w:rPr>
          <w:rFonts w:ascii="Calibri" w:hAnsi="Calibri"/>
          <w:b/>
          <w:color w:val="000000"/>
        </w:rPr>
      </w:pP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b/>
          <w:color w:val="000000"/>
          <w:lang w:val="sk-SK"/>
        </w:rPr>
        <w:t>4.</w:t>
      </w:r>
      <w:r w:rsidR="00F1378B">
        <w:rPr>
          <w:rFonts w:ascii="Calibri" w:hAnsi="Calibri"/>
          <w:b/>
          <w:color w:val="000000"/>
          <w:lang w:val="sk-SK"/>
        </w:rPr>
        <w:t xml:space="preserve"> </w:t>
      </w:r>
      <w:r w:rsidRPr="009909FC">
        <w:rPr>
          <w:rFonts w:ascii="Calibri" w:hAnsi="Calibri"/>
          <w:b/>
          <w:color w:val="000000"/>
          <w:lang w:val="sk-SK"/>
        </w:rPr>
        <w:t>Vybraný dodávateľ</w:t>
      </w:r>
      <w:r w:rsidRPr="009909FC">
        <w:rPr>
          <w:rFonts w:ascii="Calibri" w:hAnsi="Calibri"/>
          <w:b/>
          <w:bCs/>
          <w:color w:val="000000"/>
          <w:lang w:val="sk-SK"/>
        </w:rPr>
        <w:t>/poskytovateľ/zhotoviteľ( názov a adresa sídla)</w:t>
      </w:r>
      <w:r w:rsidRPr="009909FC">
        <w:rPr>
          <w:rFonts w:ascii="Calibri" w:hAnsi="Calibri"/>
          <w:bCs/>
          <w:color w:val="000000"/>
          <w:lang w:val="sk-SK"/>
        </w:rPr>
        <w:t xml:space="preserve"> </w:t>
      </w:r>
      <w:r w:rsidRPr="009909FC">
        <w:rPr>
          <w:rFonts w:ascii="Calibri" w:hAnsi="Calibri"/>
          <w:color w:val="000000"/>
          <w:lang w:val="sk-SK"/>
        </w:rPr>
        <w:t xml:space="preserve">: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w:t>
      </w:r>
    </w:p>
    <w:p w:rsidR="002C544D" w:rsidRPr="009909FC" w:rsidRDefault="002C544D" w:rsidP="002C544D">
      <w:pPr>
        <w:tabs>
          <w:tab w:val="left" w:pos="567"/>
          <w:tab w:val="left" w:pos="3119"/>
          <w:tab w:val="left" w:pos="5387"/>
        </w:tabs>
        <w:rPr>
          <w:rFonts w:ascii="Calibri" w:hAnsi="Calibri"/>
          <w:color w:val="000000"/>
          <w:lang w:val="sk-SK"/>
        </w:rPr>
      </w:pPr>
    </w:p>
    <w:p w:rsidR="00F1378B" w:rsidRDefault="002C544D" w:rsidP="002C544D">
      <w:pPr>
        <w:tabs>
          <w:tab w:val="left" w:pos="567"/>
          <w:tab w:val="left" w:pos="3119"/>
          <w:tab w:val="left" w:pos="5387"/>
        </w:tabs>
        <w:rPr>
          <w:rFonts w:ascii="Calibri" w:hAnsi="Calibri"/>
          <w:color w:val="000000"/>
          <w:lang w:val="sk-SK"/>
        </w:rPr>
      </w:pPr>
      <w:r w:rsidRPr="009909FC">
        <w:rPr>
          <w:rFonts w:ascii="Calibri" w:hAnsi="Calibri"/>
          <w:b/>
          <w:color w:val="000000"/>
          <w:lang w:val="sk-SK"/>
        </w:rPr>
        <w:t xml:space="preserve">5. Konečná zmluvná cena: </w:t>
      </w:r>
      <w:r w:rsidRPr="009909FC">
        <w:rPr>
          <w:rFonts w:ascii="Calibri" w:hAnsi="Calibri"/>
          <w:color w:val="000000"/>
          <w:lang w:val="sk-SK"/>
        </w:rPr>
        <w:t>...</w:t>
      </w:r>
      <w:r w:rsidR="00F1378B">
        <w:rPr>
          <w:rFonts w:ascii="Calibri" w:hAnsi="Calibri"/>
          <w:color w:val="000000"/>
          <w:lang w:val="sk-SK"/>
        </w:rPr>
        <w:t>..........................</w:t>
      </w:r>
      <w:r w:rsidRPr="009909FC">
        <w:rPr>
          <w:rFonts w:ascii="Calibri" w:hAnsi="Calibri"/>
          <w:color w:val="000000"/>
          <w:lang w:val="sk-SK"/>
        </w:rPr>
        <w:t>.................................................</w:t>
      </w:r>
      <w:r w:rsidR="00DD6437">
        <w:rPr>
          <w:rFonts w:ascii="Calibri" w:hAnsi="Calibri"/>
          <w:color w:val="000000"/>
          <w:lang w:val="sk-SK"/>
        </w:rPr>
        <w:t>eur</w:t>
      </w:r>
      <w:r w:rsidRPr="009909FC">
        <w:rPr>
          <w:rFonts w:ascii="Calibri" w:hAnsi="Calibri"/>
          <w:color w:val="000000"/>
          <w:lang w:val="sk-SK"/>
        </w:rPr>
        <w:t xml:space="preserve"> vrátane DPH </w:t>
      </w:r>
    </w:p>
    <w:p w:rsidR="002C544D" w:rsidRPr="009909FC" w:rsidRDefault="002C544D" w:rsidP="002C544D">
      <w:pPr>
        <w:tabs>
          <w:tab w:val="left" w:pos="567"/>
          <w:tab w:val="left" w:pos="3119"/>
          <w:tab w:val="left" w:pos="5387"/>
        </w:tabs>
        <w:rPr>
          <w:rFonts w:ascii="Calibri" w:hAnsi="Calibri"/>
          <w:color w:val="000000"/>
          <w:lang w:val="sk-SK"/>
        </w:rPr>
      </w:pPr>
      <w:r w:rsidRPr="009909FC">
        <w:rPr>
          <w:rFonts w:ascii="Calibri" w:hAnsi="Calibri"/>
          <w:color w:val="000000"/>
          <w:lang w:val="sk-SK"/>
        </w:rPr>
        <w:t>(</w:t>
      </w:r>
      <w:r w:rsidR="00F1378B">
        <w:rPr>
          <w:rFonts w:ascii="Calibri" w:hAnsi="Calibri"/>
          <w:color w:val="000000"/>
          <w:lang w:val="sk-SK"/>
        </w:rPr>
        <w:t>a</w:t>
      </w:r>
      <w:r w:rsidRPr="009909FC">
        <w:rPr>
          <w:rFonts w:ascii="Calibri" w:hAnsi="Calibri"/>
          <w:color w:val="000000"/>
          <w:lang w:val="sk-SK"/>
        </w:rPr>
        <w:t>k úspešný uchádzač nie je platiteľom DPH, uvedie sa cena v </w:t>
      </w:r>
      <w:r w:rsidR="008358E0">
        <w:rPr>
          <w:rFonts w:ascii="Calibri" w:hAnsi="Calibri"/>
          <w:color w:val="000000"/>
          <w:lang w:val="sk-SK"/>
        </w:rPr>
        <w:t>eurách</w:t>
      </w:r>
      <w:r w:rsidRPr="009909FC">
        <w:rPr>
          <w:rFonts w:ascii="Calibri" w:hAnsi="Calibri"/>
          <w:color w:val="000000"/>
          <w:lang w:val="sk-SK"/>
        </w:rPr>
        <w:t xml:space="preserve"> bez DPH)</w:t>
      </w:r>
    </w:p>
    <w:p w:rsidR="002C544D" w:rsidRPr="009909FC" w:rsidRDefault="002C544D" w:rsidP="002C544D">
      <w:pPr>
        <w:pStyle w:val="Nadpis3"/>
        <w:rPr>
          <w:rFonts w:ascii="Calibri" w:hAnsi="Calibri"/>
          <w:bCs w:val="0"/>
          <w:color w:val="000000"/>
          <w:sz w:val="24"/>
          <w:szCs w:val="24"/>
        </w:rPr>
      </w:pPr>
      <w:r w:rsidRPr="009909FC">
        <w:rPr>
          <w:rFonts w:ascii="Calibri" w:hAnsi="Calibri"/>
          <w:bCs w:val="0"/>
          <w:color w:val="000000"/>
          <w:sz w:val="24"/>
          <w:szCs w:val="24"/>
        </w:rPr>
        <w:t>6. Spôsob vzniku záväzku:</w:t>
      </w:r>
    </w:p>
    <w:p w:rsidR="002C544D" w:rsidRPr="009909FC" w:rsidRDefault="002C544D" w:rsidP="00E146B8">
      <w:pPr>
        <w:pStyle w:val="Zoznam"/>
        <w:numPr>
          <w:ilvl w:val="0"/>
          <w:numId w:val="28"/>
        </w:numPr>
        <w:tabs>
          <w:tab w:val="left" w:pos="540"/>
        </w:tabs>
        <w:rPr>
          <w:rFonts w:ascii="Calibri" w:hAnsi="Calibri"/>
          <w:color w:val="000000"/>
          <w:szCs w:val="24"/>
        </w:rPr>
      </w:pPr>
      <w:r w:rsidRPr="009909FC">
        <w:rPr>
          <w:rFonts w:ascii="Calibri" w:hAnsi="Calibri"/>
          <w:color w:val="000000"/>
          <w:szCs w:val="24"/>
        </w:rPr>
        <w:t xml:space="preserve">na základe zmluvy a následnej fakturácie </w:t>
      </w:r>
    </w:p>
    <w:p w:rsidR="002C544D" w:rsidRPr="009909FC" w:rsidRDefault="002C544D" w:rsidP="00E146B8">
      <w:pPr>
        <w:pStyle w:val="Zoznam"/>
        <w:numPr>
          <w:ilvl w:val="0"/>
          <w:numId w:val="28"/>
        </w:numPr>
        <w:tabs>
          <w:tab w:val="left" w:pos="540"/>
        </w:tabs>
        <w:rPr>
          <w:rFonts w:ascii="Calibri" w:hAnsi="Calibri"/>
          <w:color w:val="000000"/>
          <w:szCs w:val="24"/>
        </w:rPr>
      </w:pPr>
      <w:r w:rsidRPr="009909FC">
        <w:rPr>
          <w:rFonts w:ascii="Calibri" w:hAnsi="Calibri"/>
          <w:color w:val="000000"/>
          <w:szCs w:val="24"/>
        </w:rPr>
        <w:t xml:space="preserve">na základe písomnej objednávky a následnej fakturácie </w:t>
      </w:r>
    </w:p>
    <w:p w:rsidR="002C544D" w:rsidRPr="009909FC" w:rsidRDefault="002C544D" w:rsidP="002C544D">
      <w:pPr>
        <w:pStyle w:val="Zoznam"/>
        <w:tabs>
          <w:tab w:val="left" w:pos="540"/>
        </w:tabs>
        <w:ind w:left="2186" w:firstLine="0"/>
        <w:rPr>
          <w:rFonts w:ascii="Calibri" w:hAnsi="Calibri"/>
          <w:color w:val="000000"/>
          <w:szCs w:val="24"/>
        </w:rPr>
      </w:pPr>
      <w:r w:rsidRPr="009909FC">
        <w:rPr>
          <w:rFonts w:ascii="Calibri" w:hAnsi="Calibri"/>
          <w:color w:val="000000"/>
          <w:szCs w:val="24"/>
        </w:rPr>
        <w:t xml:space="preserve"> </w:t>
      </w:r>
    </w:p>
    <w:p w:rsidR="002C544D" w:rsidRPr="009909FC" w:rsidRDefault="002C544D" w:rsidP="002C544D">
      <w:pPr>
        <w:spacing w:before="120"/>
        <w:jc w:val="both"/>
        <w:rPr>
          <w:rFonts w:ascii="Calibri" w:hAnsi="Calibri"/>
          <w:color w:val="000000"/>
          <w:lang w:val="sk-SK"/>
        </w:rPr>
      </w:pPr>
      <w:r w:rsidRPr="009909FC">
        <w:rPr>
          <w:rFonts w:ascii="Calibri" w:hAnsi="Calibri"/>
          <w:color w:val="000000"/>
          <w:lang w:val="sk-SK"/>
        </w:rPr>
        <w:t xml:space="preserve">V Bratislave, dňa................................... </w:t>
      </w: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F1378B">
      <w:pPr>
        <w:pStyle w:val="Hlavika"/>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2C544D" w:rsidRPr="009909FC" w:rsidRDefault="002C544D" w:rsidP="002C544D">
      <w:pPr>
        <w:pStyle w:val="Hlavika"/>
        <w:jc w:val="right"/>
        <w:outlineLvl w:val="0"/>
        <w:rPr>
          <w:rFonts w:ascii="Calibri" w:hAnsi="Calibri"/>
          <w:color w:val="000000"/>
          <w:lang w:val="sk-SK"/>
        </w:rPr>
      </w:pPr>
    </w:p>
    <w:p w:rsidR="00953F9F" w:rsidRDefault="00953F9F" w:rsidP="00445D37">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BC4D0D" w:rsidRDefault="00BC4D0D" w:rsidP="00B01C7E">
      <w:pPr>
        <w:pStyle w:val="Normlnywebov"/>
        <w:ind w:left="720"/>
        <w:jc w:val="both"/>
        <w:rPr>
          <w:rFonts w:ascii="Calibri" w:hAnsi="Calibri"/>
        </w:rPr>
      </w:pPr>
    </w:p>
    <w:p w:rsidR="00D80679" w:rsidRDefault="00D80679" w:rsidP="00BC4D0D">
      <w:pPr>
        <w:spacing w:line="240" w:lineRule="atLeast"/>
        <w:rPr>
          <w:rFonts w:ascii="Calibri" w:hAnsi="Calibri"/>
          <w:b/>
          <w:sz w:val="36"/>
          <w:szCs w:val="36"/>
          <w:lang w:val="sk-SK"/>
        </w:rPr>
      </w:pPr>
    </w:p>
    <w:p w:rsidR="00A461C4" w:rsidRDefault="00A461C4" w:rsidP="00BC4D0D">
      <w:pPr>
        <w:spacing w:line="240" w:lineRule="atLeast"/>
        <w:rPr>
          <w:rFonts w:ascii="Calibri" w:hAnsi="Calibri"/>
          <w:b/>
          <w:sz w:val="36"/>
          <w:szCs w:val="36"/>
          <w:lang w:val="sk-SK"/>
        </w:rPr>
      </w:pPr>
    </w:p>
    <w:p w:rsidR="00704023" w:rsidRDefault="00704023" w:rsidP="00BC4D0D">
      <w:pPr>
        <w:spacing w:line="240" w:lineRule="atLeast"/>
        <w:rPr>
          <w:rFonts w:ascii="Calibri" w:hAnsi="Calibri"/>
          <w:b/>
          <w:sz w:val="36"/>
          <w:szCs w:val="36"/>
          <w:lang w:val="sk-SK"/>
        </w:rPr>
      </w:pPr>
    </w:p>
    <w:p w:rsidR="00704023" w:rsidRDefault="00704023" w:rsidP="00BC4D0D">
      <w:pPr>
        <w:spacing w:line="240" w:lineRule="atLeast"/>
        <w:rPr>
          <w:rFonts w:ascii="Calibri" w:hAnsi="Calibri"/>
          <w:b/>
          <w:sz w:val="36"/>
          <w:szCs w:val="36"/>
          <w:lang w:val="sk-SK"/>
        </w:rPr>
      </w:pPr>
    </w:p>
    <w:p w:rsidR="00445D37" w:rsidRDefault="00445D37" w:rsidP="00BC4D0D">
      <w:pPr>
        <w:spacing w:line="240" w:lineRule="atLeast"/>
        <w:rPr>
          <w:rFonts w:ascii="Calibri" w:hAnsi="Calibri"/>
          <w:b/>
          <w:sz w:val="36"/>
          <w:szCs w:val="36"/>
          <w:lang w:val="sk-SK"/>
        </w:rPr>
      </w:pPr>
    </w:p>
    <w:p w:rsidR="00BC4D0D" w:rsidRPr="00E041E2" w:rsidRDefault="00BC4D0D" w:rsidP="00BC4D0D">
      <w:pPr>
        <w:spacing w:line="240" w:lineRule="atLeast"/>
        <w:rPr>
          <w:rFonts w:ascii="Calibri" w:hAnsi="Calibri"/>
          <w:b/>
          <w:sz w:val="36"/>
          <w:szCs w:val="36"/>
          <w:lang w:val="sk-SK"/>
        </w:rPr>
      </w:pPr>
      <w:r w:rsidRPr="00E041E2">
        <w:rPr>
          <w:rFonts w:ascii="Calibri" w:hAnsi="Calibri"/>
          <w:b/>
          <w:sz w:val="36"/>
          <w:szCs w:val="36"/>
          <w:lang w:val="sk-SK"/>
        </w:rPr>
        <w:t>Príloha číslo 6</w:t>
      </w:r>
    </w:p>
    <w:p w:rsidR="00ED5F0C" w:rsidRDefault="00BC4D0D" w:rsidP="00ED5F0C">
      <w:pPr>
        <w:spacing w:line="240" w:lineRule="atLeast"/>
        <w:rPr>
          <w:rFonts w:ascii="Calibri" w:hAnsi="Calibri"/>
          <w:sz w:val="36"/>
          <w:szCs w:val="36"/>
          <w:lang w:val="sk-SK"/>
        </w:rPr>
      </w:pPr>
      <w:r w:rsidRPr="00E041E2">
        <w:rPr>
          <w:rFonts w:ascii="Calibri" w:hAnsi="Calibri"/>
          <w:sz w:val="36"/>
          <w:szCs w:val="36"/>
          <w:lang w:val="sk-SK"/>
        </w:rPr>
        <w:t xml:space="preserve">k smernici rektora číslo </w:t>
      </w:r>
      <w:r w:rsidR="00A461C4">
        <w:rPr>
          <w:rFonts w:ascii="Calibri" w:hAnsi="Calibri"/>
          <w:sz w:val="36"/>
          <w:szCs w:val="36"/>
          <w:lang w:val="sk-SK"/>
        </w:rPr>
        <w:t>10/</w:t>
      </w:r>
      <w:r w:rsidR="00536CF1" w:rsidRPr="009909FC">
        <w:rPr>
          <w:rFonts w:ascii="Calibri" w:hAnsi="Calibri"/>
          <w:sz w:val="36"/>
          <w:szCs w:val="36"/>
          <w:lang w:val="sk-SK"/>
        </w:rPr>
        <w:t>201</w:t>
      </w:r>
      <w:r w:rsidR="00536CF1">
        <w:rPr>
          <w:rFonts w:ascii="Calibri" w:hAnsi="Calibri"/>
          <w:sz w:val="36"/>
          <w:szCs w:val="36"/>
          <w:lang w:val="sk-SK"/>
        </w:rPr>
        <w:t xml:space="preserve">6 - </w:t>
      </w:r>
      <w:r w:rsidR="00536CF1" w:rsidRPr="009909FC">
        <w:rPr>
          <w:rFonts w:ascii="Calibri" w:hAnsi="Calibri"/>
          <w:sz w:val="36"/>
          <w:szCs w:val="36"/>
          <w:lang w:val="sk-SK"/>
        </w:rPr>
        <w:t xml:space="preserve">SR zo dňa </w:t>
      </w:r>
      <w:r w:rsidR="00A461C4">
        <w:rPr>
          <w:rFonts w:ascii="Calibri" w:hAnsi="Calibri"/>
          <w:sz w:val="36"/>
          <w:szCs w:val="36"/>
          <w:lang w:val="sk-SK"/>
        </w:rPr>
        <w:t xml:space="preserve">31. 05. </w:t>
      </w:r>
      <w:r w:rsidR="00536CF1">
        <w:rPr>
          <w:rFonts w:ascii="Calibri" w:hAnsi="Calibri"/>
          <w:sz w:val="36"/>
          <w:szCs w:val="36"/>
          <w:lang w:val="sk-SK"/>
        </w:rPr>
        <w:t xml:space="preserve">2016 </w:t>
      </w:r>
      <w:r w:rsidR="00ED5F0C">
        <w:rPr>
          <w:rFonts w:ascii="Calibri" w:hAnsi="Calibri"/>
          <w:sz w:val="36"/>
          <w:szCs w:val="36"/>
          <w:lang w:val="sk-SK"/>
        </w:rPr>
        <w:t xml:space="preserve">Verejné obstarávanie </w:t>
      </w:r>
      <w:r w:rsidRPr="00E041E2">
        <w:rPr>
          <w:rFonts w:ascii="Calibri" w:hAnsi="Calibri"/>
          <w:sz w:val="36"/>
          <w:szCs w:val="36"/>
          <w:lang w:val="sk-SK"/>
        </w:rPr>
        <w:t>v</w:t>
      </w:r>
      <w:r w:rsidR="00ED5F0C">
        <w:rPr>
          <w:rFonts w:ascii="Calibri" w:hAnsi="Calibri"/>
          <w:sz w:val="36"/>
          <w:szCs w:val="36"/>
          <w:lang w:val="sk-SK"/>
        </w:rPr>
        <w:t> </w:t>
      </w:r>
      <w:r w:rsidRPr="00E041E2">
        <w:rPr>
          <w:rFonts w:ascii="Calibri" w:hAnsi="Calibri"/>
          <w:sz w:val="36"/>
          <w:szCs w:val="36"/>
          <w:lang w:val="sk-SK"/>
        </w:rPr>
        <w:t>podmienkach</w:t>
      </w:r>
    </w:p>
    <w:p w:rsidR="00BC4D0D" w:rsidRPr="00E041E2" w:rsidRDefault="00BC4D0D" w:rsidP="00ED5F0C">
      <w:pPr>
        <w:spacing w:line="240" w:lineRule="atLeast"/>
        <w:rPr>
          <w:rFonts w:ascii="Calibri" w:hAnsi="Calibri"/>
          <w:sz w:val="36"/>
          <w:szCs w:val="36"/>
          <w:lang w:val="sk-SK"/>
        </w:rPr>
      </w:pPr>
      <w:r w:rsidRPr="00E041E2">
        <w:rPr>
          <w:rFonts w:ascii="Calibri" w:hAnsi="Calibri"/>
          <w:sz w:val="36"/>
          <w:szCs w:val="36"/>
          <w:lang w:val="sk-SK"/>
        </w:rPr>
        <w:t xml:space="preserve">Slovenskej technickej univerzity v Bratislave </w:t>
      </w:r>
    </w:p>
    <w:p w:rsidR="009242F4" w:rsidRDefault="00ED5F0C" w:rsidP="009242F4">
      <w:pPr>
        <w:spacing w:line="240" w:lineRule="atLeast"/>
        <w:jc w:val="both"/>
        <w:rPr>
          <w:rFonts w:ascii="Calibri" w:hAnsi="Calibri"/>
          <w:sz w:val="36"/>
          <w:szCs w:val="36"/>
          <w:lang w:val="sk-SK"/>
        </w:rPr>
      </w:pPr>
      <w:r>
        <w:rPr>
          <w:rFonts w:ascii="Calibri" w:hAnsi="Calibri"/>
          <w:sz w:val="36"/>
          <w:szCs w:val="36"/>
          <w:lang w:val="sk-SK"/>
        </w:rPr>
        <w:t>v znení dodatku číslo 1 zo dňa 28</w:t>
      </w:r>
      <w:r w:rsidR="009242F4">
        <w:rPr>
          <w:rFonts w:ascii="Calibri" w:hAnsi="Calibri"/>
          <w:sz w:val="36"/>
          <w:szCs w:val="36"/>
          <w:lang w:val="sk-SK"/>
        </w:rPr>
        <w:t>. 06. 2017</w:t>
      </w:r>
    </w:p>
    <w:p w:rsidR="00BC4D0D" w:rsidRPr="00E041E2" w:rsidRDefault="00BC4D0D" w:rsidP="00BC4D0D">
      <w:pPr>
        <w:tabs>
          <w:tab w:val="left" w:pos="1985"/>
        </w:tabs>
        <w:spacing w:line="240" w:lineRule="atLeast"/>
        <w:rPr>
          <w:rFonts w:ascii="Calibri" w:hAnsi="Calibri"/>
          <w:b/>
          <w:sz w:val="36"/>
          <w:szCs w:val="36"/>
          <w:lang w:val="sk-SK"/>
        </w:rPr>
      </w:pPr>
    </w:p>
    <w:p w:rsidR="00BC4D0D" w:rsidRPr="00E041E2" w:rsidRDefault="00BC4D0D" w:rsidP="00BC4D0D">
      <w:pPr>
        <w:tabs>
          <w:tab w:val="left" w:pos="1985"/>
        </w:tabs>
        <w:spacing w:line="240" w:lineRule="atLeast"/>
        <w:rPr>
          <w:rFonts w:ascii="Calibri" w:hAnsi="Calibri"/>
          <w:b/>
          <w:sz w:val="36"/>
          <w:szCs w:val="36"/>
          <w:lang w:val="sk-SK"/>
        </w:rPr>
      </w:pPr>
      <w:r w:rsidRPr="00E041E2">
        <w:rPr>
          <w:rFonts w:ascii="Calibri" w:hAnsi="Calibri"/>
          <w:b/>
          <w:sz w:val="36"/>
          <w:szCs w:val="36"/>
          <w:lang w:val="sk-SK"/>
        </w:rPr>
        <w:t>Vzor tlačiva:</w:t>
      </w:r>
    </w:p>
    <w:p w:rsidR="00BC4D0D" w:rsidRPr="003258A9" w:rsidRDefault="00F61E35" w:rsidP="00BC4D0D">
      <w:pPr>
        <w:rPr>
          <w:rFonts w:ascii="Calibri" w:hAnsi="Calibri"/>
          <w:b/>
          <w:color w:val="FF0000"/>
          <w:sz w:val="36"/>
          <w:szCs w:val="36"/>
          <w:lang w:val="sk-SK"/>
        </w:rPr>
      </w:pPr>
      <w:ins w:id="593" w:author="Kolenicka" w:date="2019-04-12T10:18:00Z">
        <w:r>
          <w:rPr>
            <w:rFonts w:ascii="Calibri" w:hAnsi="Calibri"/>
            <w:b/>
            <w:bCs/>
            <w:sz w:val="36"/>
            <w:szCs w:val="36"/>
            <w:lang w:val="sk-SK"/>
          </w:rPr>
          <w:t>Zdôvodnenie použitia výnimky §1 ods. 12 písm. z)</w:t>
        </w:r>
      </w:ins>
      <w:del w:id="594" w:author="Kolenicka" w:date="2019-04-12T10:18:00Z">
        <w:r w:rsidR="00BC4D0D" w:rsidRPr="00E041E2" w:rsidDel="00F61E35">
          <w:rPr>
            <w:rFonts w:ascii="Calibri" w:hAnsi="Calibri"/>
            <w:b/>
            <w:sz w:val="36"/>
            <w:szCs w:val="36"/>
            <w:lang w:val="sk-SK"/>
          </w:rPr>
          <w:delText xml:space="preserve">Požiadavka na verejné obstarávanie tovarov, služieb a stavebných prác </w:delText>
        </w:r>
      </w:del>
    </w:p>
    <w:p w:rsidR="00BC4D0D" w:rsidRPr="009909FC" w:rsidRDefault="00BC4D0D" w:rsidP="00BC4D0D">
      <w:pPr>
        <w:tabs>
          <w:tab w:val="left" w:pos="1985"/>
        </w:tabs>
        <w:spacing w:line="240" w:lineRule="atLeast"/>
        <w:rPr>
          <w:rFonts w:ascii="Calibri" w:hAnsi="Calibri"/>
          <w:b/>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BC4D0D" w:rsidRPr="009909FC" w:rsidRDefault="00BC4D0D" w:rsidP="00BC4D0D">
      <w:pPr>
        <w:tabs>
          <w:tab w:val="left" w:pos="1985"/>
        </w:tabs>
        <w:spacing w:line="240" w:lineRule="atLeast"/>
        <w:rPr>
          <w:rFonts w:ascii="Calibri" w:hAnsi="Calibri"/>
          <w:sz w:val="36"/>
          <w:szCs w:val="36"/>
          <w:lang w:val="sk-SK"/>
        </w:rPr>
      </w:pPr>
    </w:p>
    <w:p w:rsidR="00704023" w:rsidRDefault="00704023" w:rsidP="00BC4D0D">
      <w:pPr>
        <w:jc w:val="center"/>
        <w:rPr>
          <w:rFonts w:ascii="Calibri" w:hAnsi="Calibri"/>
          <w:b/>
          <w:lang w:val="sk-SK"/>
        </w:rPr>
      </w:pPr>
    </w:p>
    <w:p w:rsidR="00BC4D0D" w:rsidRPr="00E041E2" w:rsidDel="00F61E35" w:rsidRDefault="00BC4D0D" w:rsidP="00BC4D0D">
      <w:pPr>
        <w:jc w:val="center"/>
        <w:rPr>
          <w:del w:id="595" w:author="Kolenicka" w:date="2019-04-12T10:18:00Z"/>
          <w:rFonts w:ascii="Calibri" w:hAnsi="Calibri"/>
          <w:b/>
          <w:lang w:val="sk-SK"/>
        </w:rPr>
      </w:pPr>
      <w:del w:id="596" w:author="Kolenicka" w:date="2019-04-12T10:18:00Z">
        <w:r w:rsidRPr="00E041E2" w:rsidDel="00F61E35">
          <w:rPr>
            <w:rFonts w:ascii="Calibri" w:hAnsi="Calibri"/>
            <w:b/>
            <w:lang w:val="sk-SK"/>
          </w:rPr>
          <w:delText>P o ž i a d a v k a</w:delText>
        </w:r>
      </w:del>
    </w:p>
    <w:p w:rsidR="00D80679" w:rsidRPr="00E041E2" w:rsidDel="00F61E35" w:rsidRDefault="00BC4D0D" w:rsidP="0065033B">
      <w:pPr>
        <w:jc w:val="center"/>
        <w:rPr>
          <w:del w:id="597" w:author="Kolenicka" w:date="2019-04-12T10:18:00Z"/>
          <w:rFonts w:ascii="Calibri" w:hAnsi="Calibri"/>
          <w:b/>
          <w:lang w:val="sk-SK"/>
        </w:rPr>
      </w:pPr>
      <w:del w:id="598" w:author="Kolenicka" w:date="2019-04-12T10:18:00Z">
        <w:r w:rsidRPr="00E041E2" w:rsidDel="00F61E35">
          <w:rPr>
            <w:rFonts w:ascii="Calibri" w:hAnsi="Calibri"/>
            <w:b/>
            <w:lang w:val="sk-SK"/>
          </w:rPr>
          <w:delText>na verejné obstarávanie tovarov, služieb a stavebných prác</w:delText>
        </w:r>
      </w:del>
    </w:p>
    <w:p w:rsidR="00BC4D0D" w:rsidRPr="00E041E2" w:rsidDel="00F61E35" w:rsidRDefault="00BC4D0D" w:rsidP="00BC4D0D">
      <w:pPr>
        <w:jc w:val="center"/>
        <w:rPr>
          <w:del w:id="599" w:author="Kolenicka" w:date="2019-04-12T10:18:00Z"/>
          <w:rFonts w:ascii="Calibri" w:hAnsi="Calibri"/>
          <w:sz w:val="20"/>
          <w:szCs w:val="20"/>
          <w:lang w:val="sk-SK"/>
        </w:rPr>
      </w:pPr>
      <w:del w:id="600" w:author="Kolenicka" w:date="2019-04-12T10:18:00Z">
        <w:r w:rsidRPr="00E041E2" w:rsidDel="00F61E35">
          <w:rPr>
            <w:rFonts w:ascii="Calibri" w:hAnsi="Calibri"/>
            <w:lang w:val="sk-SK"/>
          </w:rPr>
          <w:delText>v </w:delText>
        </w:r>
        <w:r w:rsidRPr="00E041E2" w:rsidDel="00F61E35">
          <w:rPr>
            <w:rFonts w:ascii="Calibri" w:hAnsi="Calibri"/>
            <w:sz w:val="20"/>
            <w:szCs w:val="20"/>
            <w:lang w:val="sk-SK"/>
          </w:rPr>
          <w:delText xml:space="preserve">zmysle zákona č. </w:delText>
        </w:r>
        <w:r w:rsidR="00B40ECF" w:rsidDel="00F61E35">
          <w:rPr>
            <w:rFonts w:ascii="Calibri" w:hAnsi="Calibri"/>
            <w:sz w:val="20"/>
            <w:szCs w:val="20"/>
            <w:lang w:val="sk-SK"/>
          </w:rPr>
          <w:delText>343/2016</w:delText>
        </w:r>
        <w:r w:rsidRPr="00E041E2" w:rsidDel="00F61E35">
          <w:rPr>
            <w:rFonts w:ascii="Calibri" w:hAnsi="Calibri"/>
            <w:sz w:val="20"/>
            <w:szCs w:val="20"/>
            <w:lang w:val="sk-SK"/>
          </w:rPr>
          <w:delText xml:space="preserve"> Z. z. o verejnom obstarávaní a o zmene a doplnení niektorých zákonov </w:delText>
        </w:r>
        <w:r w:rsidR="00F80AB0" w:rsidDel="00F61E35">
          <w:rPr>
            <w:rFonts w:ascii="Calibri" w:hAnsi="Calibri"/>
            <w:color w:val="000000"/>
            <w:sz w:val="20"/>
            <w:szCs w:val="20"/>
            <w:lang w:val="sk-SK"/>
          </w:rPr>
          <w:delText xml:space="preserve">v znení </w:delText>
        </w:r>
        <w:r w:rsidR="009242F4" w:rsidDel="00F61E35">
          <w:rPr>
            <w:rFonts w:ascii="Calibri" w:hAnsi="Calibri"/>
            <w:color w:val="000000"/>
            <w:sz w:val="20"/>
            <w:szCs w:val="20"/>
            <w:lang w:val="sk-SK"/>
          </w:rPr>
          <w:delText xml:space="preserve">neskorších predpisov </w:delText>
        </w:r>
        <w:r w:rsidR="00F80AB0" w:rsidDel="00F61E35">
          <w:rPr>
            <w:rFonts w:ascii="Calibri" w:hAnsi="Calibri"/>
            <w:sz w:val="20"/>
            <w:szCs w:val="20"/>
            <w:lang w:val="sk-SK"/>
          </w:rPr>
          <w:delText xml:space="preserve"> </w:delText>
        </w:r>
        <w:r w:rsidRPr="00E041E2" w:rsidDel="00F61E35">
          <w:rPr>
            <w:rFonts w:ascii="Calibri" w:hAnsi="Calibri"/>
            <w:sz w:val="20"/>
            <w:szCs w:val="20"/>
            <w:lang w:val="sk-SK"/>
          </w:rPr>
          <w:delText xml:space="preserve"> (ďalej len „ZoVO“)</w:delText>
        </w:r>
      </w:del>
    </w:p>
    <w:p w:rsidR="0065033B" w:rsidRPr="00E041E2" w:rsidDel="00F61E35" w:rsidRDefault="0065033B" w:rsidP="0065033B">
      <w:pPr>
        <w:jc w:val="center"/>
        <w:rPr>
          <w:del w:id="601" w:author="Kolenicka" w:date="2019-04-12T10:18:00Z"/>
          <w:rFonts w:ascii="Calibri" w:hAnsi="Calibri"/>
          <w:b/>
          <w:lang w:val="sk-SK"/>
        </w:rPr>
      </w:pPr>
      <w:del w:id="602" w:author="Kolenicka" w:date="2019-04-12T10:18:00Z">
        <w:r w:rsidRPr="00E041E2" w:rsidDel="00F61E35">
          <w:rPr>
            <w:rFonts w:ascii="Calibri" w:hAnsi="Calibri"/>
            <w:b/>
            <w:lang w:val="sk-SK"/>
          </w:rPr>
          <w:delText xml:space="preserve">v prípade zákaziek podľa článku </w:delText>
        </w:r>
        <w:r w:rsidR="00F273D9" w:rsidDel="00F61E35">
          <w:rPr>
            <w:rFonts w:ascii="Calibri" w:hAnsi="Calibri"/>
            <w:b/>
            <w:lang w:val="sk-SK"/>
          </w:rPr>
          <w:delText>16</w:delText>
        </w:r>
        <w:r w:rsidRPr="00E041E2" w:rsidDel="00F61E35">
          <w:rPr>
            <w:rFonts w:ascii="Calibri" w:hAnsi="Calibri"/>
            <w:b/>
            <w:lang w:val="sk-SK"/>
          </w:rPr>
          <w:delText xml:space="preserve"> smernice</w:delText>
        </w:r>
      </w:del>
    </w:p>
    <w:p w:rsidR="0065033B" w:rsidRPr="00E041E2" w:rsidDel="00F61E35" w:rsidRDefault="0065033B" w:rsidP="00BC4D0D">
      <w:pPr>
        <w:jc w:val="center"/>
        <w:rPr>
          <w:del w:id="603" w:author="Kolenicka" w:date="2019-04-12T10:18:00Z"/>
          <w:rFonts w:ascii="Calibri" w:hAnsi="Calibri"/>
          <w:sz w:val="20"/>
          <w:szCs w:val="20"/>
          <w:lang w:val="sk-SK"/>
        </w:rPr>
      </w:pPr>
    </w:p>
    <w:p w:rsidR="00BC4D0D" w:rsidRPr="00E041E2" w:rsidDel="00F61E35" w:rsidRDefault="00BC4D0D" w:rsidP="00BC4D0D">
      <w:pPr>
        <w:jc w:val="center"/>
        <w:rPr>
          <w:del w:id="604" w:author="Kolenicka" w:date="2019-04-12T10:18:00Z"/>
          <w:rFonts w:ascii="Calibri" w:hAnsi="Calibri"/>
          <w:sz w:val="20"/>
          <w:szCs w:val="20"/>
          <w:lang w:val="sk-SK"/>
        </w:rPr>
      </w:pPr>
    </w:p>
    <w:p w:rsidR="00BC4D0D" w:rsidRPr="00E041E2" w:rsidDel="00F61E35" w:rsidRDefault="00C07F54" w:rsidP="00E146B8">
      <w:pPr>
        <w:pStyle w:val="Odsekzoznamu"/>
        <w:numPr>
          <w:ilvl w:val="3"/>
          <w:numId w:val="3"/>
        </w:numPr>
        <w:tabs>
          <w:tab w:val="left" w:pos="284"/>
        </w:tabs>
        <w:ind w:hanging="2946"/>
        <w:jc w:val="both"/>
        <w:rPr>
          <w:del w:id="605" w:author="Kolenicka" w:date="2019-04-12T10:18:00Z"/>
          <w:rFonts w:ascii="Calibri" w:hAnsi="Calibri"/>
          <w:b/>
          <w:lang w:val="sk-SK"/>
        </w:rPr>
      </w:pPr>
      <w:del w:id="606" w:author="Kolenicka" w:date="2019-04-12T10:18:00Z">
        <w:r w:rsidDel="00F61E35">
          <w:rPr>
            <w:rFonts w:ascii="Calibri" w:hAnsi="Calibri"/>
            <w:b/>
            <w:lang w:val="sk-SK"/>
          </w:rPr>
          <w:delText xml:space="preserve">Zadávateľ </w:delText>
        </w:r>
        <w:r w:rsidR="00BC4D0D" w:rsidRPr="00E041E2" w:rsidDel="00F61E35">
          <w:rPr>
            <w:rFonts w:ascii="Calibri" w:hAnsi="Calibri"/>
            <w:b/>
            <w:lang w:val="sk-SK"/>
          </w:rPr>
          <w:delText xml:space="preserve"> požiadavky</w:delText>
        </w:r>
        <w:r w:rsidR="0065033B" w:rsidRPr="00E041E2" w:rsidDel="00F61E35">
          <w:rPr>
            <w:rFonts w:ascii="Calibri" w:hAnsi="Calibri"/>
            <w:b/>
            <w:lang w:val="sk-SK"/>
          </w:rPr>
          <w:delText xml:space="preserve">: organizačná zložka </w:delText>
        </w:r>
        <w:r w:rsidR="00694A31" w:rsidRPr="00E041E2" w:rsidDel="00F61E35">
          <w:rPr>
            <w:rFonts w:ascii="Calibri" w:hAnsi="Calibri"/>
            <w:b/>
            <w:lang w:val="sk-SK"/>
          </w:rPr>
          <w:delText xml:space="preserve"> Rektorátu STU</w:delText>
        </w:r>
        <w:r w:rsidR="0065033B" w:rsidRPr="00E041E2" w:rsidDel="00F61E35">
          <w:rPr>
            <w:rFonts w:ascii="Calibri" w:hAnsi="Calibri"/>
            <w:b/>
            <w:lang w:val="sk-SK"/>
          </w:rPr>
          <w:delText xml:space="preserve">, </w:delText>
        </w:r>
        <w:r w:rsidR="00694A31" w:rsidRPr="00E041E2" w:rsidDel="00F61E35">
          <w:rPr>
            <w:rFonts w:ascii="Calibri" w:hAnsi="Calibri"/>
            <w:b/>
            <w:lang w:val="sk-SK"/>
          </w:rPr>
          <w:delText>centrálne financovaná súčasť</w:delText>
        </w:r>
        <w:r w:rsidR="0065033B" w:rsidRPr="00E041E2" w:rsidDel="00F61E35">
          <w:rPr>
            <w:rFonts w:ascii="Calibri" w:hAnsi="Calibri"/>
            <w:b/>
            <w:lang w:val="sk-SK"/>
          </w:rPr>
          <w:delText xml:space="preserve"> STU, Účelové zariadenie STU v Gabčíkove</w:delText>
        </w:r>
        <w:r w:rsidR="00694A31" w:rsidRPr="00E041E2" w:rsidDel="00F61E35">
          <w:rPr>
            <w:rFonts w:ascii="Calibri" w:hAnsi="Calibri"/>
            <w:b/>
            <w:lang w:val="sk-SK"/>
          </w:rPr>
          <w:delText>.</w:delText>
        </w:r>
      </w:del>
    </w:p>
    <w:p w:rsidR="00BC4D0D" w:rsidRPr="00E041E2" w:rsidDel="00F61E35" w:rsidRDefault="00BC4D0D" w:rsidP="00BC4D0D">
      <w:pPr>
        <w:ind w:left="360"/>
        <w:jc w:val="center"/>
        <w:rPr>
          <w:del w:id="607" w:author="Kolenicka" w:date="2019-04-12T10:18:00Z"/>
          <w:rFonts w:ascii="Calibri" w:hAnsi="Calibri"/>
          <w:b/>
          <w:lang w:val="sk-S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1800"/>
        <w:gridCol w:w="1260"/>
        <w:gridCol w:w="1080"/>
      </w:tblGrid>
      <w:tr w:rsidR="00E041E2" w:rsidRPr="002D44C9" w:rsidDel="00F61E35" w:rsidTr="00365E9F">
        <w:trPr>
          <w:del w:id="608" w:author="Kolenicka" w:date="2019-04-12T10:18:00Z"/>
        </w:trPr>
        <w:tc>
          <w:tcPr>
            <w:tcW w:w="2520" w:type="dxa"/>
          </w:tcPr>
          <w:p w:rsidR="00BC4D0D" w:rsidRPr="005C108E" w:rsidDel="00F61E35" w:rsidRDefault="00BC4D0D" w:rsidP="00365E9F">
            <w:pPr>
              <w:spacing w:line="360" w:lineRule="auto"/>
              <w:rPr>
                <w:del w:id="609" w:author="Kolenicka" w:date="2019-04-12T10:18:00Z"/>
                <w:rFonts w:ascii="Calibri" w:hAnsi="Calibri"/>
                <w:b/>
                <w:lang w:val="sk-SK"/>
              </w:rPr>
            </w:pPr>
            <w:del w:id="610" w:author="Kolenicka" w:date="2019-04-12T10:18:00Z">
              <w:r w:rsidRPr="005C108E" w:rsidDel="00F61E35">
                <w:rPr>
                  <w:rFonts w:ascii="Calibri" w:hAnsi="Calibri"/>
                  <w:b/>
                  <w:lang w:val="sk-SK"/>
                </w:rPr>
                <w:delText>Názov :</w:delText>
              </w:r>
            </w:del>
          </w:p>
        </w:tc>
        <w:tc>
          <w:tcPr>
            <w:tcW w:w="6840" w:type="dxa"/>
            <w:gridSpan w:val="4"/>
          </w:tcPr>
          <w:p w:rsidR="00BC4D0D" w:rsidRPr="005C108E" w:rsidDel="00F61E35" w:rsidRDefault="00BC4D0D" w:rsidP="00365E9F">
            <w:pPr>
              <w:jc w:val="center"/>
              <w:rPr>
                <w:del w:id="611" w:author="Kolenicka" w:date="2019-04-12T10:18:00Z"/>
                <w:rFonts w:ascii="Calibri" w:hAnsi="Calibri"/>
                <w:lang w:val="sk-SK"/>
              </w:rPr>
            </w:pPr>
          </w:p>
        </w:tc>
      </w:tr>
      <w:tr w:rsidR="00E041E2" w:rsidRPr="002D44C9" w:rsidDel="00F61E35" w:rsidTr="00365E9F">
        <w:trPr>
          <w:del w:id="612" w:author="Kolenicka" w:date="2019-04-12T10:18:00Z"/>
        </w:trPr>
        <w:tc>
          <w:tcPr>
            <w:tcW w:w="2520" w:type="dxa"/>
          </w:tcPr>
          <w:p w:rsidR="00BC4D0D" w:rsidRPr="005C108E" w:rsidDel="00F61E35" w:rsidRDefault="00BC4D0D" w:rsidP="00365E9F">
            <w:pPr>
              <w:spacing w:line="360" w:lineRule="auto"/>
              <w:rPr>
                <w:del w:id="613" w:author="Kolenicka" w:date="2019-04-12T10:18:00Z"/>
                <w:rFonts w:ascii="Calibri" w:hAnsi="Calibri"/>
                <w:b/>
                <w:lang w:val="sk-SK"/>
              </w:rPr>
            </w:pPr>
            <w:del w:id="614" w:author="Kolenicka" w:date="2019-04-12T10:18:00Z">
              <w:r w:rsidRPr="005C108E" w:rsidDel="00F61E35">
                <w:rPr>
                  <w:rFonts w:ascii="Calibri" w:hAnsi="Calibri"/>
                  <w:b/>
                  <w:lang w:val="sk-SK"/>
                </w:rPr>
                <w:delText>Adresa :</w:delText>
              </w:r>
            </w:del>
          </w:p>
        </w:tc>
        <w:tc>
          <w:tcPr>
            <w:tcW w:w="6840" w:type="dxa"/>
            <w:gridSpan w:val="4"/>
          </w:tcPr>
          <w:p w:rsidR="00BC4D0D" w:rsidRPr="005C108E" w:rsidDel="00F61E35" w:rsidRDefault="00BC4D0D" w:rsidP="00365E9F">
            <w:pPr>
              <w:jc w:val="center"/>
              <w:rPr>
                <w:del w:id="615" w:author="Kolenicka" w:date="2019-04-12T10:18:00Z"/>
                <w:rFonts w:ascii="Calibri" w:hAnsi="Calibri"/>
                <w:lang w:val="sk-SK"/>
              </w:rPr>
            </w:pPr>
          </w:p>
        </w:tc>
      </w:tr>
      <w:tr w:rsidR="00E041E2" w:rsidRPr="002D44C9" w:rsidDel="00F61E35" w:rsidTr="00365E9F">
        <w:trPr>
          <w:del w:id="616" w:author="Kolenicka" w:date="2019-04-12T10:18:00Z"/>
        </w:trPr>
        <w:tc>
          <w:tcPr>
            <w:tcW w:w="5220" w:type="dxa"/>
            <w:gridSpan w:val="2"/>
          </w:tcPr>
          <w:p w:rsidR="00BC4D0D" w:rsidRPr="005C108E" w:rsidDel="00F61E35" w:rsidRDefault="00BC4D0D" w:rsidP="00365E9F">
            <w:pPr>
              <w:rPr>
                <w:del w:id="617" w:author="Kolenicka" w:date="2019-04-12T10:18:00Z"/>
                <w:rFonts w:ascii="Calibri" w:hAnsi="Calibri"/>
                <w:b/>
                <w:lang w:val="sk-SK"/>
              </w:rPr>
            </w:pPr>
          </w:p>
        </w:tc>
        <w:tc>
          <w:tcPr>
            <w:tcW w:w="1800" w:type="dxa"/>
          </w:tcPr>
          <w:p w:rsidR="00BC4D0D" w:rsidRPr="005C108E" w:rsidDel="00F61E35" w:rsidRDefault="00BC4D0D" w:rsidP="00365E9F">
            <w:pPr>
              <w:jc w:val="center"/>
              <w:rPr>
                <w:del w:id="618" w:author="Kolenicka" w:date="2019-04-12T10:18:00Z"/>
                <w:rFonts w:ascii="Calibri" w:hAnsi="Calibri"/>
                <w:b/>
                <w:sz w:val="20"/>
                <w:szCs w:val="20"/>
                <w:lang w:val="sk-SK"/>
              </w:rPr>
            </w:pPr>
            <w:del w:id="619" w:author="Kolenicka" w:date="2019-04-12T10:18:00Z">
              <w:r w:rsidRPr="005C108E" w:rsidDel="00F61E35">
                <w:rPr>
                  <w:rFonts w:ascii="Calibri" w:hAnsi="Calibri"/>
                  <w:b/>
                  <w:sz w:val="20"/>
                  <w:szCs w:val="20"/>
                  <w:lang w:val="sk-SK"/>
                </w:rPr>
                <w:delText>Meno a priezvisko</w:delText>
              </w:r>
            </w:del>
          </w:p>
        </w:tc>
        <w:tc>
          <w:tcPr>
            <w:tcW w:w="1260" w:type="dxa"/>
          </w:tcPr>
          <w:p w:rsidR="00BC4D0D" w:rsidRPr="005C108E" w:rsidDel="00F61E35" w:rsidRDefault="00BC4D0D" w:rsidP="00365E9F">
            <w:pPr>
              <w:jc w:val="center"/>
              <w:rPr>
                <w:del w:id="620" w:author="Kolenicka" w:date="2019-04-12T10:18:00Z"/>
                <w:rFonts w:ascii="Calibri" w:hAnsi="Calibri"/>
                <w:b/>
                <w:sz w:val="20"/>
                <w:szCs w:val="20"/>
                <w:lang w:val="sk-SK"/>
              </w:rPr>
            </w:pPr>
            <w:del w:id="621" w:author="Kolenicka" w:date="2019-04-12T10:18:00Z">
              <w:r w:rsidRPr="005C108E" w:rsidDel="00F61E35">
                <w:rPr>
                  <w:rFonts w:ascii="Calibri" w:hAnsi="Calibri"/>
                  <w:b/>
                  <w:sz w:val="20"/>
                  <w:szCs w:val="20"/>
                  <w:lang w:val="sk-SK"/>
                </w:rPr>
                <w:delText>Tel.č./</w:delText>
              </w:r>
            </w:del>
          </w:p>
          <w:p w:rsidR="00BC4D0D" w:rsidRPr="005C108E" w:rsidDel="00F61E35" w:rsidRDefault="00BC4D0D" w:rsidP="00365E9F">
            <w:pPr>
              <w:jc w:val="center"/>
              <w:rPr>
                <w:del w:id="622" w:author="Kolenicka" w:date="2019-04-12T10:18:00Z"/>
                <w:rFonts w:ascii="Calibri" w:hAnsi="Calibri"/>
                <w:b/>
                <w:sz w:val="20"/>
                <w:szCs w:val="20"/>
                <w:lang w:val="sk-SK"/>
              </w:rPr>
            </w:pPr>
            <w:del w:id="623" w:author="Kolenicka" w:date="2019-04-12T10:18:00Z">
              <w:r w:rsidRPr="005C108E" w:rsidDel="00F61E35">
                <w:rPr>
                  <w:rFonts w:ascii="Calibri" w:hAnsi="Calibri"/>
                  <w:b/>
                  <w:sz w:val="20"/>
                  <w:szCs w:val="20"/>
                  <w:lang w:val="sk-SK"/>
                </w:rPr>
                <w:delText>e-mail</w:delText>
              </w:r>
            </w:del>
          </w:p>
        </w:tc>
        <w:tc>
          <w:tcPr>
            <w:tcW w:w="1080" w:type="dxa"/>
          </w:tcPr>
          <w:p w:rsidR="00BC4D0D" w:rsidRPr="005C108E" w:rsidDel="00F61E35" w:rsidRDefault="00BC4D0D" w:rsidP="00365E9F">
            <w:pPr>
              <w:jc w:val="center"/>
              <w:rPr>
                <w:del w:id="624" w:author="Kolenicka" w:date="2019-04-12T10:18:00Z"/>
                <w:rFonts w:ascii="Calibri" w:hAnsi="Calibri"/>
                <w:b/>
                <w:sz w:val="20"/>
                <w:szCs w:val="20"/>
                <w:lang w:val="sk-SK"/>
              </w:rPr>
            </w:pPr>
            <w:del w:id="625" w:author="Kolenicka" w:date="2019-04-12T10:18:00Z">
              <w:r w:rsidRPr="005C108E" w:rsidDel="00F61E35">
                <w:rPr>
                  <w:rFonts w:ascii="Calibri" w:hAnsi="Calibri"/>
                  <w:b/>
                  <w:sz w:val="20"/>
                  <w:szCs w:val="20"/>
                  <w:lang w:val="sk-SK"/>
                </w:rPr>
                <w:delText>Podpis</w:delText>
              </w:r>
            </w:del>
          </w:p>
        </w:tc>
      </w:tr>
      <w:tr w:rsidR="00E041E2" w:rsidRPr="002D44C9" w:rsidDel="00F61E35" w:rsidTr="00365E9F">
        <w:trPr>
          <w:del w:id="626" w:author="Kolenicka" w:date="2019-04-12T10:18:00Z"/>
        </w:trPr>
        <w:tc>
          <w:tcPr>
            <w:tcW w:w="5220" w:type="dxa"/>
            <w:gridSpan w:val="2"/>
            <w:vAlign w:val="center"/>
          </w:tcPr>
          <w:p w:rsidR="00BC4D0D" w:rsidRPr="005C108E" w:rsidDel="00F61E35" w:rsidRDefault="003A08BC" w:rsidP="0065033B">
            <w:pPr>
              <w:rPr>
                <w:del w:id="627" w:author="Kolenicka" w:date="2019-04-12T10:18:00Z"/>
                <w:rFonts w:ascii="Calibri" w:hAnsi="Calibri"/>
                <w:b/>
                <w:lang w:val="sk-SK"/>
              </w:rPr>
            </w:pPr>
            <w:del w:id="628" w:author="Kolenicka" w:date="2019-04-12T10:18:00Z">
              <w:r w:rsidRPr="005C108E" w:rsidDel="00F61E35">
                <w:rPr>
                  <w:rFonts w:ascii="Calibri" w:hAnsi="Calibri"/>
                  <w:b/>
                  <w:lang w:val="sk-SK"/>
                </w:rPr>
                <w:delText>Zodpovedný zamestnanec</w:delText>
              </w:r>
            </w:del>
          </w:p>
        </w:tc>
        <w:tc>
          <w:tcPr>
            <w:tcW w:w="1800" w:type="dxa"/>
          </w:tcPr>
          <w:p w:rsidR="00BC4D0D" w:rsidRPr="005C108E" w:rsidDel="00F61E35" w:rsidRDefault="00BC4D0D" w:rsidP="00365E9F">
            <w:pPr>
              <w:rPr>
                <w:del w:id="629" w:author="Kolenicka" w:date="2019-04-12T10:18:00Z"/>
                <w:rFonts w:ascii="Calibri" w:hAnsi="Calibri"/>
                <w:lang w:val="sk-SK"/>
              </w:rPr>
            </w:pPr>
          </w:p>
        </w:tc>
        <w:tc>
          <w:tcPr>
            <w:tcW w:w="1260" w:type="dxa"/>
          </w:tcPr>
          <w:p w:rsidR="00BC4D0D" w:rsidRPr="005C108E" w:rsidDel="00F61E35" w:rsidRDefault="00BC4D0D" w:rsidP="00365E9F">
            <w:pPr>
              <w:rPr>
                <w:del w:id="630" w:author="Kolenicka" w:date="2019-04-12T10:18:00Z"/>
                <w:rFonts w:ascii="Calibri" w:hAnsi="Calibri"/>
                <w:lang w:val="sk-SK"/>
              </w:rPr>
            </w:pPr>
          </w:p>
        </w:tc>
        <w:tc>
          <w:tcPr>
            <w:tcW w:w="1080" w:type="dxa"/>
          </w:tcPr>
          <w:p w:rsidR="00BC4D0D" w:rsidRPr="005C108E" w:rsidDel="00F61E35" w:rsidRDefault="00BC4D0D" w:rsidP="00365E9F">
            <w:pPr>
              <w:rPr>
                <w:del w:id="631" w:author="Kolenicka" w:date="2019-04-12T10:18:00Z"/>
                <w:rFonts w:ascii="Calibri" w:hAnsi="Calibri"/>
                <w:lang w:val="sk-SK"/>
              </w:rPr>
            </w:pPr>
          </w:p>
        </w:tc>
      </w:tr>
      <w:tr w:rsidR="00E041E2" w:rsidRPr="002D44C9" w:rsidDel="00F61E35" w:rsidTr="00365E9F">
        <w:trPr>
          <w:del w:id="632" w:author="Kolenicka" w:date="2019-04-12T10:18:00Z"/>
        </w:trPr>
        <w:tc>
          <w:tcPr>
            <w:tcW w:w="5220" w:type="dxa"/>
            <w:gridSpan w:val="2"/>
            <w:vAlign w:val="center"/>
          </w:tcPr>
          <w:p w:rsidR="00BC4D0D" w:rsidRPr="005C108E" w:rsidDel="00F61E35" w:rsidRDefault="003A08BC" w:rsidP="0065033B">
            <w:pPr>
              <w:rPr>
                <w:del w:id="633" w:author="Kolenicka" w:date="2019-04-12T10:18:00Z"/>
                <w:rFonts w:ascii="Calibri" w:hAnsi="Calibri"/>
                <w:b/>
                <w:lang w:val="sk-SK"/>
              </w:rPr>
            </w:pPr>
            <w:del w:id="634" w:author="Kolenicka" w:date="2019-04-12T10:18:00Z">
              <w:r w:rsidRPr="005C108E" w:rsidDel="00F61E35">
                <w:rPr>
                  <w:rFonts w:ascii="Calibri" w:hAnsi="Calibri"/>
                  <w:b/>
                  <w:lang w:val="sk-SK"/>
                </w:rPr>
                <w:delText>Žiadateľ (príslušný vedúci org. zložky Rektorátu STU alebo inej súčasti STU):</w:delText>
              </w:r>
            </w:del>
          </w:p>
        </w:tc>
        <w:tc>
          <w:tcPr>
            <w:tcW w:w="1800" w:type="dxa"/>
          </w:tcPr>
          <w:p w:rsidR="00BC4D0D" w:rsidRPr="005C108E" w:rsidDel="00F61E35" w:rsidRDefault="00BC4D0D" w:rsidP="00365E9F">
            <w:pPr>
              <w:rPr>
                <w:del w:id="635" w:author="Kolenicka" w:date="2019-04-12T10:18:00Z"/>
                <w:rFonts w:ascii="Calibri" w:hAnsi="Calibri"/>
                <w:lang w:val="sk-SK"/>
              </w:rPr>
            </w:pPr>
          </w:p>
        </w:tc>
        <w:tc>
          <w:tcPr>
            <w:tcW w:w="1260" w:type="dxa"/>
          </w:tcPr>
          <w:p w:rsidR="00BC4D0D" w:rsidRPr="005C108E" w:rsidDel="00F61E35" w:rsidRDefault="00BC4D0D" w:rsidP="00365E9F">
            <w:pPr>
              <w:rPr>
                <w:del w:id="636" w:author="Kolenicka" w:date="2019-04-12T10:18:00Z"/>
                <w:rFonts w:ascii="Calibri" w:hAnsi="Calibri"/>
                <w:lang w:val="sk-SK"/>
              </w:rPr>
            </w:pPr>
          </w:p>
        </w:tc>
        <w:tc>
          <w:tcPr>
            <w:tcW w:w="1080" w:type="dxa"/>
          </w:tcPr>
          <w:p w:rsidR="00BC4D0D" w:rsidRPr="005C108E" w:rsidDel="00F61E35" w:rsidRDefault="00BC4D0D" w:rsidP="00365E9F">
            <w:pPr>
              <w:rPr>
                <w:del w:id="637" w:author="Kolenicka" w:date="2019-04-12T10:18:00Z"/>
                <w:rFonts w:ascii="Calibri" w:hAnsi="Calibri"/>
                <w:lang w:val="sk-SK"/>
              </w:rPr>
            </w:pPr>
          </w:p>
        </w:tc>
      </w:tr>
      <w:tr w:rsidR="00E041E2" w:rsidRPr="002D44C9" w:rsidDel="00F61E35" w:rsidTr="00365E9F">
        <w:trPr>
          <w:del w:id="638" w:author="Kolenicka" w:date="2019-04-12T10:18:00Z"/>
        </w:trPr>
        <w:tc>
          <w:tcPr>
            <w:tcW w:w="9360" w:type="dxa"/>
            <w:gridSpan w:val="5"/>
            <w:vAlign w:val="center"/>
          </w:tcPr>
          <w:p w:rsidR="00BC4D0D" w:rsidRPr="005C108E" w:rsidDel="00F61E35" w:rsidRDefault="00BC4D0D" w:rsidP="00365E9F">
            <w:pPr>
              <w:rPr>
                <w:del w:id="639" w:author="Kolenicka" w:date="2019-04-12T10:18:00Z"/>
                <w:rFonts w:ascii="Calibri" w:hAnsi="Calibri"/>
                <w:b/>
                <w:lang w:val="sk-SK"/>
              </w:rPr>
            </w:pPr>
            <w:del w:id="640" w:author="Kolenicka" w:date="2019-04-12T10:18:00Z">
              <w:r w:rsidRPr="005C108E" w:rsidDel="00F61E35">
                <w:rPr>
                  <w:rFonts w:ascii="Calibri" w:hAnsi="Calibri"/>
                  <w:b/>
                  <w:lang w:val="sk-SK"/>
                </w:rPr>
                <w:delText>Poznámka</w:delText>
              </w:r>
            </w:del>
          </w:p>
          <w:p w:rsidR="00BC4D0D" w:rsidRPr="005C108E" w:rsidDel="00F61E35" w:rsidRDefault="00BC4D0D" w:rsidP="00365E9F">
            <w:pPr>
              <w:rPr>
                <w:del w:id="641" w:author="Kolenicka" w:date="2019-04-12T10:18:00Z"/>
                <w:rFonts w:ascii="Calibri" w:hAnsi="Calibri"/>
                <w:lang w:val="sk-SK"/>
              </w:rPr>
            </w:pPr>
          </w:p>
        </w:tc>
      </w:tr>
    </w:tbl>
    <w:p w:rsidR="00BC4D0D" w:rsidRPr="00E041E2" w:rsidDel="00F61E35" w:rsidRDefault="00BC4D0D" w:rsidP="00BC4D0D">
      <w:pPr>
        <w:spacing w:line="360" w:lineRule="auto"/>
        <w:rPr>
          <w:del w:id="642" w:author="Kolenicka" w:date="2019-04-12T10:18:00Z"/>
          <w:rFonts w:ascii="Calibri" w:hAnsi="Calibri"/>
          <w:lang w:val="sk-SK"/>
        </w:rPr>
      </w:pPr>
      <w:del w:id="643" w:author="Kolenicka" w:date="2019-04-12T10:18:00Z">
        <w:r w:rsidRPr="00E041E2" w:rsidDel="00F61E35">
          <w:rPr>
            <w:rFonts w:ascii="Calibri" w:hAnsi="Calibri"/>
            <w:lang w:val="sk-SK"/>
          </w:rPr>
          <w:tab/>
        </w:r>
        <w:r w:rsidRPr="00E041E2" w:rsidDel="00F61E35">
          <w:rPr>
            <w:rFonts w:ascii="Calibri" w:hAnsi="Calibri"/>
            <w:lang w:val="sk-SK"/>
          </w:rPr>
          <w:tab/>
        </w:r>
      </w:del>
    </w:p>
    <w:p w:rsidR="00BC4D0D" w:rsidRPr="00E041E2" w:rsidDel="00F61E35" w:rsidRDefault="00BC4D0D" w:rsidP="00E146B8">
      <w:pPr>
        <w:numPr>
          <w:ilvl w:val="0"/>
          <w:numId w:val="53"/>
        </w:numPr>
        <w:tabs>
          <w:tab w:val="left" w:pos="284"/>
        </w:tabs>
        <w:ind w:hanging="720"/>
        <w:jc w:val="both"/>
        <w:rPr>
          <w:del w:id="644" w:author="Kolenicka" w:date="2019-04-12T10:18:00Z"/>
          <w:rFonts w:ascii="Calibri" w:hAnsi="Calibri"/>
          <w:b/>
          <w:lang w:val="sk-SK"/>
        </w:rPr>
      </w:pPr>
      <w:del w:id="645" w:author="Kolenicka" w:date="2019-04-12T10:18:00Z">
        <w:r w:rsidRPr="00E041E2" w:rsidDel="00F61E35">
          <w:rPr>
            <w:rFonts w:ascii="Calibri" w:hAnsi="Calibri"/>
            <w:b/>
            <w:lang w:val="sk-SK"/>
          </w:rPr>
          <w:delText>Typ zákazky:</w:delText>
        </w:r>
        <w:r w:rsidRPr="00E041E2" w:rsidDel="00F61E35">
          <w:rPr>
            <w:rFonts w:ascii="Calibri" w:hAnsi="Calibri"/>
            <w:lang w:val="sk-SK"/>
          </w:rPr>
          <w:delText xml:space="preserve"> </w:delText>
        </w:r>
      </w:del>
    </w:p>
    <w:p w:rsidR="00BC4D0D" w:rsidRPr="00E041E2" w:rsidDel="00F61E35" w:rsidRDefault="00BC4D0D" w:rsidP="00BC4D0D">
      <w:pPr>
        <w:tabs>
          <w:tab w:val="left" w:pos="0"/>
        </w:tabs>
        <w:ind w:left="284" w:hanging="284"/>
        <w:jc w:val="both"/>
        <w:rPr>
          <w:del w:id="646" w:author="Kolenicka" w:date="2019-04-12T10:18:00Z"/>
          <w:rFonts w:ascii="Calibri" w:hAnsi="Calibri"/>
          <w:b/>
          <w:lang w:val="sk-SK"/>
        </w:rPr>
      </w:pPr>
      <w:del w:id="647" w:author="Kolenicka" w:date="2019-04-12T10:18:00Z">
        <w:r w:rsidRPr="00E041E2" w:rsidDel="00F61E35">
          <w:rPr>
            <w:rFonts w:ascii="Calibri" w:hAnsi="Calibri"/>
            <w:sz w:val="20"/>
            <w:szCs w:val="20"/>
            <w:lang w:val="sk-SK"/>
          </w:rPr>
          <w:delText>(zákazka na dodanie tovaru, služieb resp. uskutočnenie stavebných prác –</w:delText>
        </w:r>
        <w:r w:rsidRPr="00E041E2" w:rsidDel="00F61E35">
          <w:rPr>
            <w:rFonts w:ascii="Calibri" w:hAnsi="Calibri"/>
            <w:b/>
            <w:lang w:val="sk-SK"/>
          </w:rPr>
          <w:delText xml:space="preserve"> </w:delText>
        </w:r>
        <w:r w:rsidRPr="00E041E2" w:rsidDel="00F61E35">
          <w:rPr>
            <w:rFonts w:ascii="Calibri" w:hAnsi="Calibri"/>
            <w:sz w:val="20"/>
            <w:szCs w:val="20"/>
            <w:lang w:val="sk-SK"/>
          </w:rPr>
          <w:delText>hodiace sa podčiarknite )</w:delText>
        </w:r>
      </w:del>
    </w:p>
    <w:p w:rsidR="00BC4D0D" w:rsidRPr="00E041E2" w:rsidDel="00F61E35" w:rsidRDefault="00BC4D0D" w:rsidP="00BC4D0D">
      <w:pPr>
        <w:jc w:val="both"/>
        <w:rPr>
          <w:del w:id="648" w:author="Kolenicka" w:date="2019-04-12T10:18:00Z"/>
          <w:rFonts w:ascii="Calibri" w:hAnsi="Calibri"/>
          <w:sz w:val="20"/>
          <w:szCs w:val="20"/>
          <w:lang w:val="sk-SK"/>
        </w:rPr>
      </w:pPr>
      <w:del w:id="649" w:author="Kolenicka" w:date="2019-04-12T10:18:00Z">
        <w:r w:rsidRPr="00E041E2" w:rsidDel="00F61E35">
          <w:rPr>
            <w:rFonts w:ascii="Calibri" w:hAnsi="Calibri"/>
            <w:sz w:val="20"/>
            <w:szCs w:val="20"/>
            <w:lang w:val="sk-SK"/>
          </w:rPr>
          <w:delText xml:space="preserve"> .............................................................................................................................................................</w:delText>
        </w:r>
      </w:del>
    </w:p>
    <w:p w:rsidR="00BC4D0D" w:rsidRPr="00E041E2" w:rsidDel="00F61E35" w:rsidRDefault="00BC4D0D" w:rsidP="00BC4D0D">
      <w:pPr>
        <w:jc w:val="both"/>
        <w:rPr>
          <w:del w:id="650" w:author="Kolenicka" w:date="2019-04-12T10:18:00Z"/>
          <w:rFonts w:ascii="Calibri" w:hAnsi="Calibri"/>
          <w:sz w:val="20"/>
          <w:szCs w:val="20"/>
          <w:lang w:val="sk-SK"/>
        </w:rPr>
      </w:pPr>
      <w:del w:id="651" w:author="Kolenicka" w:date="2019-04-12T10:18:00Z">
        <w:r w:rsidRPr="00E041E2" w:rsidDel="00F61E35">
          <w:rPr>
            <w:rFonts w:ascii="Calibri" w:hAnsi="Calibri"/>
            <w:sz w:val="20"/>
            <w:szCs w:val="20"/>
            <w:lang w:val="sk-SK"/>
          </w:rPr>
          <w:delText xml:space="preserve"> CPV.......................................................................................................................................................</w:delText>
        </w:r>
      </w:del>
    </w:p>
    <w:p w:rsidR="00BC4D0D" w:rsidRPr="00E041E2" w:rsidDel="00F61E35" w:rsidRDefault="00BC4D0D" w:rsidP="00BC4D0D">
      <w:pPr>
        <w:jc w:val="both"/>
        <w:rPr>
          <w:del w:id="652" w:author="Kolenicka" w:date="2019-04-12T10:18:00Z"/>
          <w:rFonts w:ascii="Calibri" w:hAnsi="Calibri"/>
          <w:sz w:val="20"/>
          <w:szCs w:val="20"/>
          <w:lang w:val="sk-SK"/>
        </w:rPr>
      </w:pPr>
      <w:del w:id="653" w:author="Kolenicka" w:date="2019-04-12T10:18:00Z">
        <w:r w:rsidRPr="00E041E2" w:rsidDel="00F61E35">
          <w:rPr>
            <w:rFonts w:ascii="Calibri" w:hAnsi="Calibri"/>
            <w:sz w:val="20"/>
            <w:szCs w:val="20"/>
            <w:lang w:val="sk-SK"/>
          </w:rPr>
          <w:delText xml:space="preserve">(uveďte aspoň jedno CPV najvýznamnejšej skupiny predmetu zákazky) </w:delText>
        </w:r>
      </w:del>
    </w:p>
    <w:p w:rsidR="00BC4D0D" w:rsidRPr="00E041E2" w:rsidDel="00F61E35" w:rsidRDefault="00BC4D0D" w:rsidP="00BC4D0D">
      <w:pPr>
        <w:tabs>
          <w:tab w:val="num" w:pos="1080"/>
        </w:tabs>
        <w:ind w:left="720"/>
        <w:jc w:val="both"/>
        <w:rPr>
          <w:del w:id="654" w:author="Kolenicka" w:date="2019-04-12T10:18:00Z"/>
          <w:rFonts w:ascii="Calibri" w:hAnsi="Calibri"/>
          <w:b/>
          <w:lang w:val="sk-SK"/>
        </w:rPr>
      </w:pPr>
    </w:p>
    <w:p w:rsidR="00BC4D0D" w:rsidRPr="00E041E2" w:rsidDel="00F61E35" w:rsidRDefault="00BC4D0D" w:rsidP="00E146B8">
      <w:pPr>
        <w:numPr>
          <w:ilvl w:val="0"/>
          <w:numId w:val="53"/>
        </w:numPr>
        <w:tabs>
          <w:tab w:val="left" w:pos="284"/>
        </w:tabs>
        <w:ind w:left="0" w:firstLine="0"/>
        <w:jc w:val="both"/>
        <w:rPr>
          <w:del w:id="655" w:author="Kolenicka" w:date="2019-04-12T10:18:00Z"/>
          <w:rFonts w:ascii="Calibri" w:hAnsi="Calibri"/>
          <w:b/>
          <w:lang w:val="sk-SK"/>
        </w:rPr>
      </w:pPr>
      <w:del w:id="656" w:author="Kolenicka" w:date="2019-04-12T10:18:00Z">
        <w:r w:rsidRPr="00E041E2" w:rsidDel="00F61E35">
          <w:rPr>
            <w:rFonts w:ascii="Calibri" w:hAnsi="Calibri"/>
            <w:b/>
            <w:lang w:val="sk-SK"/>
          </w:rPr>
          <w:delText>Názov predmetu zákazky:</w:delText>
        </w:r>
      </w:del>
    </w:p>
    <w:p w:rsidR="00BC4D0D" w:rsidRPr="00E041E2" w:rsidDel="00F61E35" w:rsidRDefault="00BC4D0D" w:rsidP="00BC4D0D">
      <w:pPr>
        <w:ind w:left="284" w:hanging="284"/>
        <w:rPr>
          <w:del w:id="657" w:author="Kolenicka" w:date="2019-04-12T10:18:00Z"/>
          <w:rFonts w:ascii="Calibri" w:hAnsi="Calibri"/>
          <w:sz w:val="20"/>
          <w:szCs w:val="20"/>
          <w:lang w:val="sk-SK"/>
        </w:rPr>
      </w:pPr>
      <w:del w:id="658" w:author="Kolenicka" w:date="2019-04-12T10:18:00Z">
        <w:r w:rsidRPr="00E041E2" w:rsidDel="00F61E35">
          <w:rPr>
            <w:rFonts w:ascii="Calibri" w:hAnsi="Calibri"/>
            <w:sz w:val="20"/>
            <w:szCs w:val="20"/>
            <w:lang w:val="sk-SK"/>
          </w:rPr>
          <w:delText xml:space="preserve">(vyplní </w:delText>
        </w:r>
        <w:r w:rsidR="00C07F54" w:rsidDel="00F61E35">
          <w:rPr>
            <w:rFonts w:ascii="Calibri" w:hAnsi="Calibri"/>
            <w:sz w:val="20"/>
            <w:szCs w:val="20"/>
            <w:lang w:val="sk-SK"/>
          </w:rPr>
          <w:delText>zadávateľ</w:delText>
        </w:r>
        <w:r w:rsidRPr="00E041E2" w:rsidDel="00F61E35">
          <w:rPr>
            <w:rFonts w:ascii="Calibri" w:hAnsi="Calibri"/>
            <w:sz w:val="20"/>
            <w:szCs w:val="20"/>
            <w:lang w:val="sk-SK"/>
          </w:rPr>
          <w:delText xml:space="preserve"> požiadavky, názov zákazky je výstižný, odporúčame, aby pozostával maximálne z 10 slov)</w:delText>
        </w:r>
      </w:del>
    </w:p>
    <w:p w:rsidR="00BC4D0D" w:rsidRPr="00E041E2" w:rsidDel="00F61E35" w:rsidRDefault="00BC4D0D" w:rsidP="00BC4D0D">
      <w:pPr>
        <w:jc w:val="both"/>
        <w:rPr>
          <w:del w:id="659" w:author="Kolenicka" w:date="2019-04-12T10:18:00Z"/>
          <w:rFonts w:ascii="Calibri" w:hAnsi="Calibri"/>
          <w:lang w:val="sk-SK"/>
        </w:rPr>
      </w:pPr>
      <w:del w:id="660" w:author="Kolenicka" w:date="2019-04-12T10:18:00Z">
        <w:r w:rsidRPr="00E041E2" w:rsidDel="00F61E35">
          <w:rPr>
            <w:rFonts w:ascii="Calibri" w:hAnsi="Calibri"/>
            <w:lang w:val="sk-SK"/>
          </w:rPr>
          <w:delText xml:space="preserve"> ...................................................................................................................................</w:delText>
        </w:r>
      </w:del>
    </w:p>
    <w:p w:rsidR="00BC4D0D" w:rsidRPr="00E041E2" w:rsidDel="00F61E35" w:rsidRDefault="00BC4D0D" w:rsidP="00BC4D0D">
      <w:pPr>
        <w:jc w:val="both"/>
        <w:rPr>
          <w:del w:id="661" w:author="Kolenicka" w:date="2019-04-12T10:18:00Z"/>
          <w:rFonts w:ascii="Calibri" w:hAnsi="Calibri"/>
          <w:lang w:val="sk-SK"/>
        </w:rPr>
      </w:pPr>
      <w:del w:id="662" w:author="Kolenicka" w:date="2019-04-12T10:18:00Z">
        <w:r w:rsidRPr="00E041E2" w:rsidDel="00F61E35">
          <w:rPr>
            <w:rFonts w:ascii="Calibri" w:hAnsi="Calibri"/>
            <w:lang w:val="sk-SK"/>
          </w:rPr>
          <w:delText xml:space="preserve"> ...................................................................................................................................</w:delText>
        </w:r>
      </w:del>
    </w:p>
    <w:p w:rsidR="00BC4D0D" w:rsidRPr="00E041E2" w:rsidDel="00F61E35" w:rsidRDefault="00BC4D0D" w:rsidP="00BC4D0D">
      <w:pPr>
        <w:jc w:val="both"/>
        <w:rPr>
          <w:del w:id="663" w:author="Kolenicka" w:date="2019-04-12T10:18:00Z"/>
          <w:rFonts w:ascii="Calibri" w:hAnsi="Calibri"/>
          <w:lang w:val="sk-SK"/>
        </w:rPr>
      </w:pPr>
    </w:p>
    <w:p w:rsidR="00BC4D0D" w:rsidRPr="00E041E2" w:rsidDel="00F61E35" w:rsidRDefault="00BC4D0D" w:rsidP="00E146B8">
      <w:pPr>
        <w:numPr>
          <w:ilvl w:val="0"/>
          <w:numId w:val="53"/>
        </w:numPr>
        <w:ind w:left="0" w:firstLine="0"/>
        <w:jc w:val="both"/>
        <w:rPr>
          <w:del w:id="664" w:author="Kolenicka" w:date="2019-04-12T10:18:00Z"/>
          <w:rFonts w:ascii="Calibri" w:hAnsi="Calibri"/>
          <w:lang w:val="sk-SK"/>
        </w:rPr>
      </w:pPr>
      <w:del w:id="665" w:author="Kolenicka" w:date="2019-04-12T10:18:00Z">
        <w:r w:rsidRPr="00E041E2" w:rsidDel="00F61E35">
          <w:rPr>
            <w:rFonts w:ascii="Calibri" w:hAnsi="Calibri"/>
            <w:b/>
            <w:lang w:val="sk-SK"/>
          </w:rPr>
          <w:delText>Zdôvodnenie potreby obstarávania zákazky:</w:delText>
        </w:r>
      </w:del>
    </w:p>
    <w:p w:rsidR="00BC4D0D" w:rsidRPr="00E041E2" w:rsidDel="00F61E35" w:rsidRDefault="00BC4D0D" w:rsidP="00BC4D0D">
      <w:pPr>
        <w:ind w:left="720" w:hanging="720"/>
        <w:rPr>
          <w:del w:id="666" w:author="Kolenicka" w:date="2019-04-12T10:18:00Z"/>
          <w:rFonts w:ascii="Calibri" w:hAnsi="Calibri"/>
          <w:sz w:val="20"/>
          <w:szCs w:val="20"/>
          <w:lang w:val="sk-SK"/>
        </w:rPr>
      </w:pPr>
      <w:del w:id="667" w:author="Kolenicka" w:date="2019-04-12T10:18:00Z">
        <w:r w:rsidRPr="00E041E2" w:rsidDel="00F61E35">
          <w:rPr>
            <w:rFonts w:ascii="Calibri" w:hAnsi="Calibri"/>
            <w:lang w:val="sk-SK"/>
          </w:rPr>
          <w:delText xml:space="preserve"> </w:delText>
        </w:r>
        <w:r w:rsidRPr="00E041E2" w:rsidDel="00F61E35">
          <w:rPr>
            <w:rFonts w:ascii="Calibri" w:hAnsi="Calibri"/>
            <w:sz w:val="20"/>
            <w:szCs w:val="20"/>
            <w:lang w:val="sk-SK"/>
          </w:rPr>
          <w:delText xml:space="preserve">(v prípade realizácie projektu jeho názov a číslo, ITMS ) </w:delText>
        </w:r>
      </w:del>
    </w:p>
    <w:p w:rsidR="00BC4D0D" w:rsidRPr="00E041E2" w:rsidDel="00F61E35" w:rsidRDefault="00BC4D0D" w:rsidP="00BC4D0D">
      <w:pPr>
        <w:rPr>
          <w:del w:id="668" w:author="Kolenicka" w:date="2019-04-12T10:18:00Z"/>
          <w:rFonts w:ascii="Calibri" w:hAnsi="Calibri"/>
          <w:lang w:val="sk-SK"/>
        </w:rPr>
      </w:pPr>
      <w:del w:id="669"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670" w:author="Kolenicka" w:date="2019-04-12T10:18:00Z"/>
          <w:rFonts w:ascii="Calibri" w:hAnsi="Calibri"/>
          <w:lang w:val="sk-SK"/>
        </w:rPr>
      </w:pPr>
      <w:del w:id="671"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672" w:author="Kolenicka" w:date="2019-04-12T10:18:00Z"/>
          <w:rFonts w:ascii="Calibri" w:hAnsi="Calibri"/>
          <w:lang w:val="sk-SK"/>
        </w:rPr>
      </w:pPr>
      <w:del w:id="673" w:author="Kolenicka" w:date="2019-04-12T10:18:00Z">
        <w:r w:rsidRPr="00E041E2" w:rsidDel="00F61E35">
          <w:rPr>
            <w:rFonts w:ascii="Calibri" w:hAnsi="Calibri"/>
            <w:lang w:val="sk-SK"/>
          </w:rPr>
          <w:delText xml:space="preserve"> ................................................................................................................................... </w:delText>
        </w:r>
      </w:del>
    </w:p>
    <w:p w:rsidR="00BC4D0D" w:rsidRPr="00E041E2" w:rsidDel="00F61E35" w:rsidRDefault="00BC4D0D" w:rsidP="00BC4D0D">
      <w:pPr>
        <w:rPr>
          <w:del w:id="674" w:author="Kolenicka" w:date="2019-04-12T10:18:00Z"/>
          <w:rFonts w:ascii="Calibri" w:hAnsi="Calibri"/>
          <w:lang w:val="sk-SK"/>
        </w:rPr>
      </w:pPr>
    </w:p>
    <w:tbl>
      <w:tblPr>
        <w:tblW w:w="491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5"/>
        <w:gridCol w:w="304"/>
        <w:gridCol w:w="236"/>
        <w:gridCol w:w="236"/>
        <w:gridCol w:w="236"/>
        <w:gridCol w:w="304"/>
        <w:gridCol w:w="236"/>
        <w:gridCol w:w="248"/>
        <w:gridCol w:w="236"/>
        <w:gridCol w:w="304"/>
        <w:gridCol w:w="236"/>
      </w:tblGrid>
      <w:tr w:rsidR="00BC4D0D" w:rsidRPr="002D44C9" w:rsidDel="00F61E35" w:rsidTr="00365E9F">
        <w:trPr>
          <w:del w:id="675" w:author="Kolenicka" w:date="2019-04-12T10:18:00Z"/>
        </w:trPr>
        <w:tc>
          <w:tcPr>
            <w:tcW w:w="2025" w:type="dxa"/>
          </w:tcPr>
          <w:p w:rsidR="00BC4D0D" w:rsidRPr="005C108E" w:rsidDel="00F61E35" w:rsidRDefault="00BC4D0D" w:rsidP="00365E9F">
            <w:pPr>
              <w:rPr>
                <w:del w:id="676" w:author="Kolenicka" w:date="2019-04-12T10:18:00Z"/>
                <w:rFonts w:ascii="Calibri" w:hAnsi="Calibri"/>
                <w:sz w:val="16"/>
                <w:szCs w:val="16"/>
                <w:lang w:val="sk-SK"/>
              </w:rPr>
            </w:pPr>
            <w:del w:id="677" w:author="Kolenicka" w:date="2019-04-12T10:18:00Z">
              <w:r w:rsidRPr="005C108E" w:rsidDel="00F61E35">
                <w:rPr>
                  <w:rFonts w:ascii="Calibri" w:hAnsi="Calibri"/>
                  <w:sz w:val="16"/>
                  <w:szCs w:val="16"/>
                  <w:lang w:val="sk-SK"/>
                </w:rPr>
                <w:delText>Číslo kódu projektu Operačného programu</w:delText>
              </w:r>
            </w:del>
          </w:p>
        </w:tc>
        <w:tc>
          <w:tcPr>
            <w:tcW w:w="315" w:type="dxa"/>
          </w:tcPr>
          <w:p w:rsidR="00BC4D0D" w:rsidRPr="005C108E" w:rsidDel="00F61E35" w:rsidRDefault="00BC4D0D" w:rsidP="00365E9F">
            <w:pPr>
              <w:rPr>
                <w:del w:id="678" w:author="Kolenicka" w:date="2019-04-12T10:18:00Z"/>
                <w:rFonts w:ascii="Calibri" w:hAnsi="Calibri"/>
                <w:lang w:val="sk-SK"/>
              </w:rPr>
            </w:pPr>
          </w:p>
        </w:tc>
        <w:tc>
          <w:tcPr>
            <w:tcW w:w="304" w:type="dxa"/>
          </w:tcPr>
          <w:p w:rsidR="00BC4D0D" w:rsidRPr="005C108E" w:rsidDel="00F61E35" w:rsidRDefault="00BC4D0D" w:rsidP="00365E9F">
            <w:pPr>
              <w:rPr>
                <w:del w:id="679" w:author="Kolenicka" w:date="2019-04-12T10:18:00Z"/>
                <w:rFonts w:ascii="Calibri" w:hAnsi="Calibri"/>
                <w:lang w:val="sk-SK"/>
              </w:rPr>
            </w:pPr>
          </w:p>
        </w:tc>
        <w:tc>
          <w:tcPr>
            <w:tcW w:w="236" w:type="dxa"/>
          </w:tcPr>
          <w:p w:rsidR="00BC4D0D" w:rsidRPr="005C108E" w:rsidDel="00F61E35" w:rsidRDefault="00BC4D0D" w:rsidP="00365E9F">
            <w:pPr>
              <w:rPr>
                <w:del w:id="680" w:author="Kolenicka" w:date="2019-04-12T10:18:00Z"/>
                <w:rFonts w:ascii="Calibri" w:hAnsi="Calibri"/>
                <w:lang w:val="sk-SK"/>
              </w:rPr>
            </w:pPr>
          </w:p>
        </w:tc>
        <w:tc>
          <w:tcPr>
            <w:tcW w:w="236" w:type="dxa"/>
          </w:tcPr>
          <w:p w:rsidR="00BC4D0D" w:rsidRPr="005C108E" w:rsidDel="00F61E35" w:rsidRDefault="00BC4D0D" w:rsidP="00365E9F">
            <w:pPr>
              <w:rPr>
                <w:del w:id="681" w:author="Kolenicka" w:date="2019-04-12T10:18:00Z"/>
                <w:rFonts w:ascii="Calibri" w:hAnsi="Calibri"/>
                <w:lang w:val="sk-SK"/>
              </w:rPr>
            </w:pPr>
          </w:p>
        </w:tc>
        <w:tc>
          <w:tcPr>
            <w:tcW w:w="236" w:type="dxa"/>
          </w:tcPr>
          <w:p w:rsidR="00BC4D0D" w:rsidRPr="005C108E" w:rsidDel="00F61E35" w:rsidRDefault="00BC4D0D" w:rsidP="00365E9F">
            <w:pPr>
              <w:rPr>
                <w:del w:id="682" w:author="Kolenicka" w:date="2019-04-12T10:18:00Z"/>
                <w:rFonts w:ascii="Calibri" w:hAnsi="Calibri"/>
                <w:lang w:val="sk-SK"/>
              </w:rPr>
            </w:pPr>
          </w:p>
        </w:tc>
        <w:tc>
          <w:tcPr>
            <w:tcW w:w="304" w:type="dxa"/>
          </w:tcPr>
          <w:p w:rsidR="00BC4D0D" w:rsidRPr="005C108E" w:rsidDel="00F61E35" w:rsidRDefault="00BC4D0D" w:rsidP="00365E9F">
            <w:pPr>
              <w:rPr>
                <w:del w:id="683" w:author="Kolenicka" w:date="2019-04-12T10:18:00Z"/>
                <w:rFonts w:ascii="Calibri" w:hAnsi="Calibri"/>
                <w:lang w:val="sk-SK"/>
              </w:rPr>
            </w:pPr>
          </w:p>
        </w:tc>
        <w:tc>
          <w:tcPr>
            <w:tcW w:w="236" w:type="dxa"/>
          </w:tcPr>
          <w:p w:rsidR="00BC4D0D" w:rsidRPr="005C108E" w:rsidDel="00F61E35" w:rsidRDefault="00BC4D0D" w:rsidP="00365E9F">
            <w:pPr>
              <w:rPr>
                <w:del w:id="684" w:author="Kolenicka" w:date="2019-04-12T10:18:00Z"/>
                <w:rFonts w:ascii="Calibri" w:hAnsi="Calibri"/>
                <w:lang w:val="sk-SK"/>
              </w:rPr>
            </w:pPr>
          </w:p>
        </w:tc>
        <w:tc>
          <w:tcPr>
            <w:tcW w:w="248" w:type="dxa"/>
          </w:tcPr>
          <w:p w:rsidR="00BC4D0D" w:rsidRPr="005C108E" w:rsidDel="00F61E35" w:rsidRDefault="00BC4D0D" w:rsidP="00365E9F">
            <w:pPr>
              <w:rPr>
                <w:del w:id="685" w:author="Kolenicka" w:date="2019-04-12T10:18:00Z"/>
                <w:rFonts w:ascii="Calibri" w:hAnsi="Calibri"/>
                <w:lang w:val="sk-SK"/>
              </w:rPr>
            </w:pPr>
          </w:p>
        </w:tc>
        <w:tc>
          <w:tcPr>
            <w:tcW w:w="236" w:type="dxa"/>
          </w:tcPr>
          <w:p w:rsidR="00BC4D0D" w:rsidRPr="005C108E" w:rsidDel="00F61E35" w:rsidRDefault="00BC4D0D" w:rsidP="00365E9F">
            <w:pPr>
              <w:rPr>
                <w:del w:id="686" w:author="Kolenicka" w:date="2019-04-12T10:18:00Z"/>
                <w:rFonts w:ascii="Calibri" w:hAnsi="Calibri"/>
                <w:lang w:val="sk-SK"/>
              </w:rPr>
            </w:pPr>
          </w:p>
        </w:tc>
        <w:tc>
          <w:tcPr>
            <w:tcW w:w="304" w:type="dxa"/>
          </w:tcPr>
          <w:p w:rsidR="00BC4D0D" w:rsidRPr="005C108E" w:rsidDel="00F61E35" w:rsidRDefault="00BC4D0D" w:rsidP="00365E9F">
            <w:pPr>
              <w:rPr>
                <w:del w:id="687" w:author="Kolenicka" w:date="2019-04-12T10:18:00Z"/>
                <w:rFonts w:ascii="Calibri" w:hAnsi="Calibri"/>
                <w:lang w:val="sk-SK"/>
              </w:rPr>
            </w:pPr>
          </w:p>
        </w:tc>
        <w:tc>
          <w:tcPr>
            <w:tcW w:w="236" w:type="dxa"/>
          </w:tcPr>
          <w:p w:rsidR="00BC4D0D" w:rsidRPr="005C108E" w:rsidDel="00F61E35" w:rsidRDefault="00BC4D0D" w:rsidP="00365E9F">
            <w:pPr>
              <w:rPr>
                <w:del w:id="688" w:author="Kolenicka" w:date="2019-04-12T10:18:00Z"/>
                <w:rFonts w:ascii="Calibri" w:hAnsi="Calibri"/>
                <w:lang w:val="sk-SK"/>
              </w:rPr>
            </w:pPr>
          </w:p>
        </w:tc>
      </w:tr>
    </w:tbl>
    <w:p w:rsidR="00BC4D0D" w:rsidRPr="00E041E2" w:rsidDel="00F61E35" w:rsidRDefault="00BC4D0D" w:rsidP="00BC4D0D">
      <w:pPr>
        <w:rPr>
          <w:del w:id="689" w:author="Kolenicka" w:date="2019-04-12T10:18:00Z"/>
          <w:rFonts w:ascii="Calibri" w:hAnsi="Calibri"/>
          <w:lang w:val="sk-SK"/>
        </w:rPr>
      </w:pPr>
    </w:p>
    <w:p w:rsidR="00BC4D0D" w:rsidRPr="00E041E2" w:rsidDel="00F61E35" w:rsidRDefault="00BC4D0D" w:rsidP="00E146B8">
      <w:pPr>
        <w:numPr>
          <w:ilvl w:val="0"/>
          <w:numId w:val="53"/>
        </w:numPr>
        <w:ind w:left="0" w:firstLine="0"/>
        <w:jc w:val="both"/>
        <w:rPr>
          <w:del w:id="690" w:author="Kolenicka" w:date="2019-04-12T10:18:00Z"/>
          <w:rFonts w:ascii="Calibri" w:hAnsi="Calibri"/>
          <w:lang w:val="sk-SK"/>
        </w:rPr>
      </w:pPr>
      <w:del w:id="691" w:author="Kolenicka" w:date="2019-04-12T10:18:00Z">
        <w:r w:rsidRPr="00E041E2" w:rsidDel="00F61E35">
          <w:rPr>
            <w:rFonts w:ascii="Calibri" w:hAnsi="Calibri"/>
            <w:b/>
            <w:lang w:val="sk-SK"/>
          </w:rPr>
          <w:delText>Predpokladaná hodnota v </w:delText>
        </w:r>
        <w:r w:rsidR="00F273D9" w:rsidDel="00F61E35">
          <w:rPr>
            <w:rFonts w:ascii="Calibri" w:hAnsi="Calibri"/>
            <w:b/>
            <w:lang w:val="sk-SK"/>
          </w:rPr>
          <w:delText>eurách</w:delText>
        </w:r>
        <w:r w:rsidR="00F273D9" w:rsidRPr="00E041E2" w:rsidDel="00F61E35">
          <w:rPr>
            <w:rFonts w:ascii="Calibri" w:hAnsi="Calibri"/>
            <w:b/>
            <w:lang w:val="sk-SK"/>
          </w:rPr>
          <w:delText xml:space="preserve"> </w:delText>
        </w:r>
        <w:r w:rsidRPr="00E041E2" w:rsidDel="00F61E35">
          <w:rPr>
            <w:rFonts w:ascii="Calibri" w:hAnsi="Calibri"/>
            <w:b/>
            <w:lang w:val="sk-SK"/>
          </w:rPr>
          <w:delText xml:space="preserve">bez DPH:  </w:delText>
        </w:r>
        <w:r w:rsidRPr="00E041E2" w:rsidDel="00F61E35">
          <w:rPr>
            <w:rFonts w:ascii="Calibri" w:hAnsi="Calibri"/>
            <w:lang w:val="sk-SK"/>
          </w:rPr>
          <w:delText>..........................</w:delText>
        </w:r>
        <w:r w:rsidR="00F273D9" w:rsidDel="00F61E35">
          <w:rPr>
            <w:rFonts w:ascii="Calibri" w:hAnsi="Calibri"/>
            <w:lang w:val="sk-SK"/>
          </w:rPr>
          <w:delText>...............................</w:delText>
        </w:r>
        <w:r w:rsidRPr="00E041E2" w:rsidDel="00F61E35">
          <w:rPr>
            <w:rFonts w:ascii="Calibri" w:hAnsi="Calibri"/>
            <w:lang w:val="sk-SK"/>
          </w:rPr>
          <w:delText>.</w:delText>
        </w:r>
      </w:del>
    </w:p>
    <w:p w:rsidR="00BC4D0D" w:rsidRPr="00E041E2" w:rsidDel="00F61E35" w:rsidRDefault="00BC4D0D" w:rsidP="00BC4D0D">
      <w:pPr>
        <w:jc w:val="both"/>
        <w:rPr>
          <w:del w:id="692" w:author="Kolenicka" w:date="2019-04-12T10:18:00Z"/>
          <w:rFonts w:ascii="Calibri" w:hAnsi="Calibri"/>
          <w:sz w:val="20"/>
          <w:szCs w:val="20"/>
          <w:lang w:val="sk-SK"/>
        </w:rPr>
      </w:pPr>
      <w:del w:id="693" w:author="Kolenicka" w:date="2019-04-12T10:18:00Z">
        <w:r w:rsidRPr="00E041E2" w:rsidDel="00F61E35">
          <w:rPr>
            <w:rFonts w:ascii="Calibri" w:hAnsi="Calibri"/>
            <w:sz w:val="20"/>
            <w:szCs w:val="20"/>
            <w:lang w:val="sk-SK"/>
          </w:rPr>
          <w:delText xml:space="preserve">(uveďte spôsob stanovenia predpokladanej hodnoty v súlade s § </w:delText>
        </w:r>
        <w:r w:rsidR="00B40ECF" w:rsidDel="00F61E35">
          <w:rPr>
            <w:rFonts w:ascii="Calibri" w:hAnsi="Calibri"/>
            <w:sz w:val="20"/>
            <w:szCs w:val="20"/>
            <w:lang w:val="sk-SK"/>
          </w:rPr>
          <w:delText>6</w:delText>
        </w:r>
        <w:r w:rsidRPr="00E041E2" w:rsidDel="00F61E35">
          <w:rPr>
            <w:rFonts w:ascii="Calibri" w:hAnsi="Calibri"/>
            <w:sz w:val="20"/>
            <w:szCs w:val="20"/>
            <w:lang w:val="sk-SK"/>
          </w:rPr>
          <w:delText xml:space="preserve"> ZoVO)</w:delText>
        </w:r>
      </w:del>
    </w:p>
    <w:p w:rsidR="00BC4D0D" w:rsidRPr="00E041E2" w:rsidDel="00F61E35" w:rsidRDefault="00BC4D0D" w:rsidP="00BC4D0D">
      <w:pPr>
        <w:jc w:val="both"/>
        <w:rPr>
          <w:del w:id="694" w:author="Kolenicka" w:date="2019-04-12T10:18:00Z"/>
          <w:rFonts w:ascii="Calibri" w:hAnsi="Calibri"/>
          <w:sz w:val="20"/>
          <w:szCs w:val="20"/>
          <w:lang w:val="sk-SK"/>
        </w:rPr>
      </w:pPr>
      <w:del w:id="695" w:author="Kolenicka" w:date="2019-04-12T10:18:00Z">
        <w:r w:rsidRPr="00E041E2" w:rsidDel="00F61E35">
          <w:rPr>
            <w:rFonts w:ascii="Calibri" w:hAnsi="Calibri"/>
            <w:sz w:val="20"/>
            <w:szCs w:val="20"/>
            <w:lang w:val="sk-SK"/>
          </w:rPr>
          <w:delText xml:space="preserve"> ............................................................................................................................................................. </w:delText>
        </w:r>
      </w:del>
    </w:p>
    <w:p w:rsidR="00BC4D0D" w:rsidRPr="00E041E2" w:rsidDel="00F61E35" w:rsidRDefault="00BC4D0D" w:rsidP="00BC4D0D">
      <w:pPr>
        <w:jc w:val="both"/>
        <w:rPr>
          <w:del w:id="696" w:author="Kolenicka" w:date="2019-04-12T10:18:00Z"/>
          <w:rFonts w:ascii="Calibri" w:hAnsi="Calibri"/>
          <w:sz w:val="20"/>
          <w:szCs w:val="20"/>
          <w:lang w:val="sk-SK"/>
        </w:rPr>
      </w:pPr>
      <w:del w:id="697" w:author="Kolenicka" w:date="2019-04-12T10:18:00Z">
        <w:r w:rsidRPr="00E041E2" w:rsidDel="00F61E35">
          <w:rPr>
            <w:rFonts w:ascii="Calibri" w:hAnsi="Calibri"/>
            <w:sz w:val="20"/>
            <w:szCs w:val="20"/>
            <w:lang w:val="sk-SK"/>
          </w:rPr>
          <w:delText>..............................................................................................................................................................</w:delText>
        </w:r>
      </w:del>
    </w:p>
    <w:p w:rsidR="00BC4D0D" w:rsidRPr="00E041E2" w:rsidDel="00F61E35" w:rsidRDefault="00BC4D0D" w:rsidP="00BC4D0D">
      <w:pPr>
        <w:jc w:val="both"/>
        <w:rPr>
          <w:del w:id="698" w:author="Kolenicka" w:date="2019-04-12T10:18:00Z"/>
          <w:rFonts w:ascii="Calibri" w:hAnsi="Calibri"/>
          <w:sz w:val="20"/>
          <w:szCs w:val="20"/>
          <w:lang w:val="sk-SK"/>
        </w:rPr>
      </w:pPr>
      <w:del w:id="699" w:author="Kolenicka" w:date="2019-04-12T10:18:00Z">
        <w:r w:rsidRPr="00E041E2" w:rsidDel="00F61E35">
          <w:rPr>
            <w:rFonts w:ascii="Calibri" w:hAnsi="Calibri"/>
            <w:sz w:val="20"/>
            <w:szCs w:val="20"/>
            <w:lang w:val="sk-SK"/>
          </w:rPr>
          <w:delText>..............................................................................................................................................................</w:delText>
        </w:r>
      </w:del>
    </w:p>
    <w:p w:rsidR="00BC4D0D" w:rsidRPr="00E041E2" w:rsidDel="00F61E35" w:rsidRDefault="00BC4D0D" w:rsidP="00BC4D0D">
      <w:pPr>
        <w:jc w:val="both"/>
        <w:rPr>
          <w:del w:id="700" w:author="Kolenicka" w:date="2019-04-12T10:18:00Z"/>
          <w:rFonts w:ascii="Calibri" w:hAnsi="Calibri"/>
          <w:sz w:val="20"/>
          <w:szCs w:val="20"/>
          <w:lang w:val="sk-SK"/>
        </w:rPr>
      </w:pPr>
    </w:p>
    <w:p w:rsidR="00BC4D0D" w:rsidRPr="00E041E2" w:rsidDel="00F61E35" w:rsidRDefault="00BC4D0D" w:rsidP="00BC4D0D">
      <w:pPr>
        <w:jc w:val="both"/>
        <w:rPr>
          <w:del w:id="701" w:author="Kolenicka" w:date="2019-04-12T10:18:00Z"/>
          <w:rFonts w:ascii="Calibri" w:hAnsi="Calibri"/>
          <w:sz w:val="20"/>
          <w:szCs w:val="20"/>
          <w:lang w:val="sk-SK"/>
        </w:rPr>
      </w:pPr>
    </w:p>
    <w:p w:rsidR="00BC4D0D" w:rsidRPr="00E041E2" w:rsidDel="00F61E35" w:rsidRDefault="00BC4D0D" w:rsidP="00E146B8">
      <w:pPr>
        <w:numPr>
          <w:ilvl w:val="0"/>
          <w:numId w:val="53"/>
        </w:numPr>
        <w:ind w:left="0" w:firstLine="0"/>
        <w:jc w:val="both"/>
        <w:rPr>
          <w:del w:id="702" w:author="Kolenicka" w:date="2019-04-12T10:18:00Z"/>
          <w:rFonts w:ascii="Calibri" w:hAnsi="Calibri"/>
          <w:lang w:val="sk-SK"/>
        </w:rPr>
      </w:pPr>
      <w:del w:id="703" w:author="Kolenicka" w:date="2019-04-12T10:18:00Z">
        <w:r w:rsidRPr="00E041E2" w:rsidDel="00F61E35">
          <w:rPr>
            <w:rFonts w:ascii="Calibri" w:hAnsi="Calibri"/>
            <w:b/>
            <w:lang w:val="sk-SK"/>
          </w:rPr>
          <w:delText xml:space="preserve">Špecifikácia požiadavky: </w:delText>
        </w:r>
      </w:del>
    </w:p>
    <w:p w:rsidR="00BC4D0D" w:rsidRPr="00E041E2" w:rsidDel="00F61E35" w:rsidRDefault="001F1098" w:rsidP="00E146B8">
      <w:pPr>
        <w:pStyle w:val="Odsekzoznamu"/>
        <w:numPr>
          <w:ilvl w:val="0"/>
          <w:numId w:val="54"/>
        </w:numPr>
        <w:spacing w:before="120"/>
        <w:jc w:val="both"/>
        <w:rPr>
          <w:del w:id="704" w:author="Kolenicka" w:date="2019-04-12T10:18:00Z"/>
          <w:rFonts w:ascii="Calibri" w:hAnsi="Calibri"/>
          <w:b/>
          <w:lang w:val="sk-SK"/>
        </w:rPr>
      </w:pPr>
      <w:del w:id="705" w:author="Kolenicka" w:date="2019-04-12T10:18:00Z">
        <w:r w:rsidRPr="00E041E2" w:rsidDel="00F61E35">
          <w:rPr>
            <w:rFonts w:ascii="Calibri" w:hAnsi="Calibri"/>
            <w:b/>
            <w:lang w:val="sk-SK"/>
          </w:rPr>
          <w:delText xml:space="preserve">kompletný </w:delText>
        </w:r>
        <w:r w:rsidR="00BC4D0D" w:rsidRPr="00E041E2" w:rsidDel="00F61E35">
          <w:rPr>
            <w:rFonts w:ascii="Calibri" w:hAnsi="Calibri"/>
            <w:b/>
            <w:lang w:val="sk-SK"/>
          </w:rPr>
          <w:delText>opis predmetu zákazky:</w:delText>
        </w:r>
      </w:del>
    </w:p>
    <w:p w:rsidR="00BC4D0D" w:rsidRPr="00E041E2" w:rsidDel="00F61E35" w:rsidRDefault="00BC4D0D" w:rsidP="00BC4D0D">
      <w:pPr>
        <w:tabs>
          <w:tab w:val="num" w:pos="0"/>
        </w:tabs>
        <w:jc w:val="both"/>
        <w:rPr>
          <w:del w:id="706" w:author="Kolenicka" w:date="2019-04-12T10:18:00Z"/>
          <w:rFonts w:ascii="Calibri" w:hAnsi="Calibri"/>
          <w:lang w:val="sk-SK"/>
        </w:rPr>
      </w:pPr>
      <w:del w:id="707" w:author="Kolenicka" w:date="2019-04-12T10:18:00Z">
        <w:r w:rsidRPr="00E041E2" w:rsidDel="00F61E35">
          <w:rPr>
            <w:rFonts w:ascii="Calibri" w:hAnsi="Calibri"/>
            <w:lang w:val="sk-SK"/>
          </w:rPr>
          <w:delText>....................................................................................................................................</w:delText>
        </w:r>
      </w:del>
    </w:p>
    <w:p w:rsidR="00BC4D0D" w:rsidRPr="00E041E2" w:rsidDel="00F61E35" w:rsidRDefault="00BC4D0D" w:rsidP="00BC4D0D">
      <w:pPr>
        <w:tabs>
          <w:tab w:val="num" w:pos="0"/>
        </w:tabs>
        <w:jc w:val="both"/>
        <w:rPr>
          <w:del w:id="708" w:author="Kolenicka" w:date="2019-04-12T10:18:00Z"/>
          <w:rFonts w:ascii="Calibri" w:hAnsi="Calibri"/>
          <w:lang w:val="sk-SK"/>
        </w:rPr>
      </w:pPr>
      <w:del w:id="709" w:author="Kolenicka" w:date="2019-04-12T10:18:00Z">
        <w:r w:rsidRPr="00E041E2" w:rsidDel="00F61E35">
          <w:rPr>
            <w:rFonts w:ascii="Calibri" w:hAnsi="Calibri"/>
            <w:lang w:val="sk-SK"/>
          </w:rPr>
          <w:delText>....................................................................................................................................</w:delText>
        </w:r>
      </w:del>
    </w:p>
    <w:p w:rsidR="00BC4D0D" w:rsidRPr="00E041E2" w:rsidDel="00F61E35" w:rsidRDefault="00BC4D0D" w:rsidP="00BC4D0D">
      <w:pPr>
        <w:tabs>
          <w:tab w:val="num" w:pos="0"/>
        </w:tabs>
        <w:jc w:val="both"/>
        <w:rPr>
          <w:del w:id="710" w:author="Kolenicka" w:date="2019-04-12T10:18:00Z"/>
          <w:rFonts w:ascii="Calibri" w:hAnsi="Calibri"/>
          <w:lang w:val="sk-SK"/>
        </w:rPr>
      </w:pPr>
      <w:del w:id="711" w:author="Kolenicka" w:date="2019-04-12T10:18:00Z">
        <w:r w:rsidRPr="00E041E2" w:rsidDel="00F61E35">
          <w:rPr>
            <w:rFonts w:ascii="Calibri" w:hAnsi="Calibri"/>
            <w:lang w:val="sk-SK"/>
          </w:rPr>
          <w:delText>.....................................................................................................</w:delText>
        </w:r>
        <w:r w:rsidR="00ED5F0C" w:rsidDel="00F61E35">
          <w:rPr>
            <w:rFonts w:ascii="Calibri" w:hAnsi="Calibri"/>
            <w:lang w:val="sk-SK"/>
          </w:rPr>
          <w:delText>...............................</w:delText>
        </w:r>
      </w:del>
    </w:p>
    <w:p w:rsidR="00BC4D0D" w:rsidRPr="00E041E2" w:rsidDel="00F61E35" w:rsidRDefault="00BC4D0D" w:rsidP="00E146B8">
      <w:pPr>
        <w:pStyle w:val="Odsekzoznamu"/>
        <w:numPr>
          <w:ilvl w:val="0"/>
          <w:numId w:val="23"/>
        </w:numPr>
        <w:tabs>
          <w:tab w:val="left" w:pos="284"/>
        </w:tabs>
        <w:spacing w:before="120"/>
        <w:ind w:left="0" w:firstLine="0"/>
        <w:contextualSpacing w:val="0"/>
        <w:jc w:val="both"/>
        <w:rPr>
          <w:del w:id="712" w:author="Kolenicka" w:date="2019-04-12T10:18:00Z"/>
          <w:rFonts w:ascii="Calibri" w:hAnsi="Calibri"/>
          <w:b/>
          <w:vanish/>
          <w:lang w:val="sk-SK"/>
        </w:rPr>
      </w:pPr>
    </w:p>
    <w:p w:rsidR="00BC4D0D" w:rsidRPr="00E041E2" w:rsidDel="00F61E35" w:rsidRDefault="00BC4D0D" w:rsidP="00E146B8">
      <w:pPr>
        <w:pStyle w:val="Odsekzoznamu"/>
        <w:numPr>
          <w:ilvl w:val="0"/>
          <w:numId w:val="54"/>
        </w:numPr>
        <w:tabs>
          <w:tab w:val="left" w:pos="284"/>
        </w:tabs>
        <w:spacing w:before="120"/>
        <w:jc w:val="both"/>
        <w:rPr>
          <w:del w:id="713" w:author="Kolenicka" w:date="2019-04-12T10:18:00Z"/>
          <w:rFonts w:ascii="Calibri" w:hAnsi="Calibri"/>
          <w:b/>
          <w:lang w:val="sk-SK"/>
        </w:rPr>
      </w:pPr>
      <w:del w:id="714" w:author="Kolenicka" w:date="2019-04-12T10:18:00Z">
        <w:r w:rsidRPr="00E041E2" w:rsidDel="00F61E35">
          <w:rPr>
            <w:rFonts w:ascii="Calibri" w:hAnsi="Calibri"/>
            <w:b/>
            <w:lang w:val="sk-SK"/>
          </w:rPr>
          <w:delText>požadovaná lehota dodania</w:delText>
        </w:r>
        <w:r w:rsidR="00F6440B" w:rsidRPr="00E041E2" w:rsidDel="00F61E35">
          <w:rPr>
            <w:rFonts w:ascii="Calibri" w:hAnsi="Calibri"/>
            <w:b/>
            <w:lang w:val="sk-SK"/>
          </w:rPr>
          <w:delText xml:space="preserve"> a typ vzniku záväzku (zmluva/objednávka)</w:delText>
        </w:r>
        <w:r w:rsidRPr="00E041E2" w:rsidDel="00F61E35">
          <w:rPr>
            <w:rFonts w:ascii="Calibri" w:hAnsi="Calibri"/>
            <w:b/>
            <w:lang w:val="sk-SK"/>
          </w:rPr>
          <w:delText>:</w:delText>
        </w:r>
      </w:del>
    </w:p>
    <w:p w:rsidR="00BC4D0D" w:rsidRPr="00E041E2" w:rsidDel="00F61E35" w:rsidRDefault="00BC4D0D" w:rsidP="00BC4D0D">
      <w:pPr>
        <w:tabs>
          <w:tab w:val="num" w:pos="0"/>
        </w:tabs>
        <w:rPr>
          <w:del w:id="715" w:author="Kolenicka" w:date="2019-04-12T10:18:00Z"/>
          <w:rFonts w:ascii="Calibri" w:hAnsi="Calibri"/>
          <w:sz w:val="20"/>
          <w:szCs w:val="20"/>
          <w:lang w:val="sk-SK"/>
        </w:rPr>
      </w:pPr>
      <w:del w:id="716" w:author="Kolenicka" w:date="2019-04-12T10:18:00Z">
        <w:r w:rsidRPr="00E041E2" w:rsidDel="00F61E35">
          <w:rPr>
            <w:rFonts w:ascii="Calibri" w:hAnsi="Calibri"/>
            <w:sz w:val="20"/>
            <w:szCs w:val="20"/>
            <w:lang w:val="sk-SK"/>
          </w:rPr>
          <w:delText xml:space="preserve"> (resp.: trvanie aktivity, zmluvy od - do, zmluva na určitý čas, počet mesiacov)</w:delText>
        </w:r>
      </w:del>
    </w:p>
    <w:p w:rsidR="00BC4D0D" w:rsidRPr="00E041E2" w:rsidDel="00F61E35" w:rsidRDefault="00BC4D0D" w:rsidP="00BC4D0D">
      <w:pPr>
        <w:tabs>
          <w:tab w:val="num" w:pos="0"/>
        </w:tabs>
        <w:rPr>
          <w:del w:id="717" w:author="Kolenicka" w:date="2019-04-12T10:18:00Z"/>
          <w:rFonts w:ascii="Calibri" w:hAnsi="Calibri"/>
          <w:lang w:val="sk-SK"/>
        </w:rPr>
      </w:pPr>
      <w:del w:id="718" w:author="Kolenicka" w:date="2019-04-12T10:18:00Z">
        <w:r w:rsidRPr="00E041E2" w:rsidDel="00F61E35">
          <w:rPr>
            <w:rFonts w:ascii="Calibri" w:hAnsi="Calibri"/>
            <w:lang w:val="sk-SK"/>
          </w:rPr>
          <w:delText xml:space="preserve"> ...................................................................................................................................</w:delText>
        </w:r>
      </w:del>
    </w:p>
    <w:p w:rsidR="00BC4D0D" w:rsidRPr="00E041E2" w:rsidDel="00F61E35" w:rsidRDefault="00BC4D0D" w:rsidP="00BC4D0D">
      <w:pPr>
        <w:rPr>
          <w:del w:id="719" w:author="Kolenicka" w:date="2019-04-12T10:18:00Z"/>
          <w:rFonts w:ascii="Calibri" w:hAnsi="Calibri"/>
          <w:lang w:val="sk-SK"/>
        </w:rPr>
      </w:pPr>
      <w:del w:id="720" w:author="Kolenicka" w:date="2019-04-12T10:18:00Z">
        <w:r w:rsidRPr="00E041E2" w:rsidDel="00F61E35">
          <w:rPr>
            <w:rFonts w:ascii="Calibri" w:hAnsi="Calibri"/>
            <w:lang w:val="sk-SK"/>
          </w:rPr>
          <w:delText xml:space="preserve"> </w:delText>
        </w:r>
        <w:r w:rsidRPr="00E041E2" w:rsidDel="00F61E35">
          <w:rPr>
            <w:rFonts w:ascii="Calibri" w:hAnsi="Calibri"/>
            <w:lang w:val="sk-SK"/>
          </w:rPr>
          <w:tab/>
        </w:r>
      </w:del>
    </w:p>
    <w:p w:rsidR="00FD6E06" w:rsidRPr="00E041E2" w:rsidDel="00F61E35" w:rsidRDefault="00FD6E06" w:rsidP="00E146B8">
      <w:pPr>
        <w:pStyle w:val="Odsekzoznamu"/>
        <w:numPr>
          <w:ilvl w:val="0"/>
          <w:numId w:val="54"/>
        </w:numPr>
        <w:rPr>
          <w:del w:id="721" w:author="Kolenicka" w:date="2019-04-12T10:18:00Z"/>
          <w:rFonts w:ascii="Calibri" w:hAnsi="Calibri"/>
          <w:lang w:val="sk-SK"/>
        </w:rPr>
      </w:pPr>
      <w:del w:id="722" w:author="Kolenicka" w:date="2019-04-12T10:18:00Z">
        <w:r w:rsidRPr="00E041E2" w:rsidDel="00F61E35">
          <w:rPr>
            <w:rFonts w:ascii="Calibri" w:hAnsi="Calibri"/>
            <w:lang w:val="sk-SK"/>
          </w:rPr>
          <w:delText xml:space="preserve"> Zoznam dodávateľov, ktorým bude zaslaná výzva na predkladanie ponuky:</w:delText>
        </w:r>
      </w:del>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723"/>
        <w:gridCol w:w="1732"/>
        <w:gridCol w:w="1704"/>
        <w:gridCol w:w="1716"/>
      </w:tblGrid>
      <w:tr w:rsidR="00E041E2" w:rsidRPr="002D44C9" w:rsidDel="00F61E35" w:rsidTr="005C108E">
        <w:trPr>
          <w:del w:id="723" w:author="Kolenicka" w:date="2019-04-12T10:18:00Z"/>
        </w:trPr>
        <w:tc>
          <w:tcPr>
            <w:tcW w:w="1842" w:type="dxa"/>
          </w:tcPr>
          <w:p w:rsidR="00FD6E06" w:rsidRPr="005C108E" w:rsidDel="00F61E35" w:rsidRDefault="00FD6E06" w:rsidP="005C108E">
            <w:pPr>
              <w:pStyle w:val="Odsekzoznamu"/>
              <w:ind w:left="0"/>
              <w:rPr>
                <w:del w:id="724" w:author="Kolenicka" w:date="2019-04-12T10:18:00Z"/>
                <w:rFonts w:ascii="Calibri" w:hAnsi="Calibri"/>
                <w:lang w:val="sk-SK"/>
              </w:rPr>
            </w:pPr>
            <w:del w:id="725" w:author="Kolenicka" w:date="2019-04-12T10:18:00Z">
              <w:r w:rsidRPr="005C108E" w:rsidDel="00F61E35">
                <w:rPr>
                  <w:rFonts w:ascii="Calibri" w:hAnsi="Calibri"/>
                  <w:lang w:val="sk-SK"/>
                </w:rPr>
                <w:delText>P.č.</w:delText>
              </w:r>
            </w:del>
          </w:p>
        </w:tc>
        <w:tc>
          <w:tcPr>
            <w:tcW w:w="1842" w:type="dxa"/>
          </w:tcPr>
          <w:p w:rsidR="00FD6E06" w:rsidRPr="005C108E" w:rsidDel="00F61E35" w:rsidRDefault="00FD6E06" w:rsidP="005C108E">
            <w:pPr>
              <w:pStyle w:val="Odsekzoznamu"/>
              <w:ind w:left="0"/>
              <w:rPr>
                <w:del w:id="726" w:author="Kolenicka" w:date="2019-04-12T10:18:00Z"/>
                <w:rFonts w:ascii="Calibri" w:hAnsi="Calibri"/>
                <w:lang w:val="sk-SK"/>
              </w:rPr>
            </w:pPr>
            <w:del w:id="727" w:author="Kolenicka" w:date="2019-04-12T10:18:00Z">
              <w:r w:rsidRPr="005C108E" w:rsidDel="00F61E35">
                <w:rPr>
                  <w:rFonts w:ascii="Calibri" w:hAnsi="Calibri"/>
                  <w:lang w:val="sk-SK"/>
                </w:rPr>
                <w:delText>Názov</w:delText>
              </w:r>
            </w:del>
          </w:p>
        </w:tc>
        <w:tc>
          <w:tcPr>
            <w:tcW w:w="1842" w:type="dxa"/>
          </w:tcPr>
          <w:p w:rsidR="00FD6E06" w:rsidRPr="005C108E" w:rsidDel="00F61E35" w:rsidRDefault="00FD6E06" w:rsidP="005C108E">
            <w:pPr>
              <w:pStyle w:val="Odsekzoznamu"/>
              <w:ind w:left="0"/>
              <w:rPr>
                <w:del w:id="728" w:author="Kolenicka" w:date="2019-04-12T10:18:00Z"/>
                <w:rFonts w:ascii="Calibri" w:hAnsi="Calibri"/>
                <w:lang w:val="sk-SK"/>
              </w:rPr>
            </w:pPr>
            <w:del w:id="729" w:author="Kolenicka" w:date="2019-04-12T10:18:00Z">
              <w:r w:rsidRPr="005C108E" w:rsidDel="00F61E35">
                <w:rPr>
                  <w:rFonts w:ascii="Calibri" w:hAnsi="Calibri"/>
                  <w:lang w:val="sk-SK"/>
                </w:rPr>
                <w:delText>Adresa</w:delText>
              </w:r>
            </w:del>
          </w:p>
        </w:tc>
        <w:tc>
          <w:tcPr>
            <w:tcW w:w="1843" w:type="dxa"/>
          </w:tcPr>
          <w:p w:rsidR="00FD6E06" w:rsidRPr="005C108E" w:rsidDel="00F61E35" w:rsidRDefault="00FD6E06" w:rsidP="005C108E">
            <w:pPr>
              <w:pStyle w:val="Odsekzoznamu"/>
              <w:ind w:left="0"/>
              <w:rPr>
                <w:del w:id="730" w:author="Kolenicka" w:date="2019-04-12T10:18:00Z"/>
                <w:rFonts w:ascii="Calibri" w:hAnsi="Calibri"/>
                <w:lang w:val="sk-SK"/>
              </w:rPr>
            </w:pPr>
            <w:del w:id="731" w:author="Kolenicka" w:date="2019-04-12T10:18:00Z">
              <w:r w:rsidRPr="005C108E" w:rsidDel="00F61E35">
                <w:rPr>
                  <w:rFonts w:ascii="Calibri" w:hAnsi="Calibri"/>
                  <w:lang w:val="sk-SK"/>
                </w:rPr>
                <w:delText>Tel. číslo</w:delText>
              </w:r>
            </w:del>
          </w:p>
        </w:tc>
        <w:tc>
          <w:tcPr>
            <w:tcW w:w="1843" w:type="dxa"/>
          </w:tcPr>
          <w:p w:rsidR="00FD6E06" w:rsidRPr="005C108E" w:rsidDel="00F61E35" w:rsidRDefault="00FD6E06" w:rsidP="005C108E">
            <w:pPr>
              <w:pStyle w:val="Odsekzoznamu"/>
              <w:ind w:left="0"/>
              <w:rPr>
                <w:del w:id="732" w:author="Kolenicka" w:date="2019-04-12T10:18:00Z"/>
                <w:rFonts w:ascii="Calibri" w:hAnsi="Calibri"/>
                <w:lang w:val="sk-SK"/>
              </w:rPr>
            </w:pPr>
            <w:del w:id="733" w:author="Kolenicka" w:date="2019-04-12T10:18:00Z">
              <w:r w:rsidRPr="005C108E" w:rsidDel="00F61E35">
                <w:rPr>
                  <w:rFonts w:ascii="Calibri" w:hAnsi="Calibri"/>
                  <w:lang w:val="sk-SK"/>
                </w:rPr>
                <w:delText>email</w:delText>
              </w:r>
            </w:del>
          </w:p>
        </w:tc>
      </w:tr>
      <w:tr w:rsidR="00E041E2" w:rsidRPr="002D44C9" w:rsidDel="00F61E35" w:rsidTr="005C108E">
        <w:trPr>
          <w:del w:id="734" w:author="Kolenicka" w:date="2019-04-12T10:18:00Z"/>
        </w:trPr>
        <w:tc>
          <w:tcPr>
            <w:tcW w:w="1842" w:type="dxa"/>
          </w:tcPr>
          <w:p w:rsidR="00FD6E06" w:rsidRPr="005C108E" w:rsidDel="00F61E35" w:rsidRDefault="00FD6E06" w:rsidP="005C108E">
            <w:pPr>
              <w:pStyle w:val="Odsekzoznamu"/>
              <w:ind w:left="0"/>
              <w:rPr>
                <w:del w:id="735" w:author="Kolenicka" w:date="2019-04-12T10:18:00Z"/>
                <w:rFonts w:ascii="Calibri" w:hAnsi="Calibri"/>
                <w:lang w:val="sk-SK"/>
              </w:rPr>
            </w:pPr>
            <w:del w:id="736" w:author="Kolenicka" w:date="2019-04-12T10:18:00Z">
              <w:r w:rsidRPr="005C108E" w:rsidDel="00F61E35">
                <w:rPr>
                  <w:rFonts w:ascii="Calibri" w:hAnsi="Calibri"/>
                  <w:lang w:val="sk-SK"/>
                </w:rPr>
                <w:delText>1</w:delText>
              </w:r>
            </w:del>
          </w:p>
        </w:tc>
        <w:tc>
          <w:tcPr>
            <w:tcW w:w="1842" w:type="dxa"/>
          </w:tcPr>
          <w:p w:rsidR="00FD6E06" w:rsidRPr="005C108E" w:rsidDel="00F61E35" w:rsidRDefault="00FD6E06" w:rsidP="005C108E">
            <w:pPr>
              <w:pStyle w:val="Odsekzoznamu"/>
              <w:ind w:left="0"/>
              <w:rPr>
                <w:del w:id="737"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38"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39"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0" w:author="Kolenicka" w:date="2019-04-12T10:18:00Z"/>
                <w:rFonts w:ascii="Calibri" w:hAnsi="Calibri"/>
                <w:lang w:val="sk-SK"/>
              </w:rPr>
            </w:pPr>
          </w:p>
        </w:tc>
      </w:tr>
      <w:tr w:rsidR="00E041E2" w:rsidRPr="002D44C9" w:rsidDel="00F61E35" w:rsidTr="005C108E">
        <w:trPr>
          <w:del w:id="741" w:author="Kolenicka" w:date="2019-04-12T10:18:00Z"/>
        </w:trPr>
        <w:tc>
          <w:tcPr>
            <w:tcW w:w="1842" w:type="dxa"/>
          </w:tcPr>
          <w:p w:rsidR="00FD6E06" w:rsidRPr="005C108E" w:rsidDel="00F61E35" w:rsidRDefault="00FD6E06" w:rsidP="005C108E">
            <w:pPr>
              <w:pStyle w:val="Odsekzoznamu"/>
              <w:ind w:left="0"/>
              <w:rPr>
                <w:del w:id="742" w:author="Kolenicka" w:date="2019-04-12T10:18:00Z"/>
                <w:rFonts w:ascii="Calibri" w:hAnsi="Calibri"/>
                <w:lang w:val="sk-SK"/>
              </w:rPr>
            </w:pPr>
            <w:del w:id="743" w:author="Kolenicka" w:date="2019-04-12T10:18:00Z">
              <w:r w:rsidRPr="005C108E" w:rsidDel="00F61E35">
                <w:rPr>
                  <w:rFonts w:ascii="Calibri" w:hAnsi="Calibri"/>
                  <w:lang w:val="sk-SK"/>
                </w:rPr>
                <w:delText>2</w:delText>
              </w:r>
            </w:del>
          </w:p>
        </w:tc>
        <w:tc>
          <w:tcPr>
            <w:tcW w:w="1842" w:type="dxa"/>
          </w:tcPr>
          <w:p w:rsidR="00FD6E06" w:rsidRPr="005C108E" w:rsidDel="00F61E35" w:rsidRDefault="00FD6E06" w:rsidP="005C108E">
            <w:pPr>
              <w:pStyle w:val="Odsekzoznamu"/>
              <w:ind w:left="0"/>
              <w:rPr>
                <w:del w:id="744"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45"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6"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47" w:author="Kolenicka" w:date="2019-04-12T10:18:00Z"/>
                <w:rFonts w:ascii="Calibri" w:hAnsi="Calibri"/>
                <w:lang w:val="sk-SK"/>
              </w:rPr>
            </w:pPr>
          </w:p>
        </w:tc>
      </w:tr>
      <w:tr w:rsidR="00E041E2" w:rsidRPr="002D44C9" w:rsidDel="00F61E35" w:rsidTr="005C108E">
        <w:trPr>
          <w:del w:id="748" w:author="Kolenicka" w:date="2019-04-12T10:18:00Z"/>
        </w:trPr>
        <w:tc>
          <w:tcPr>
            <w:tcW w:w="1842" w:type="dxa"/>
          </w:tcPr>
          <w:p w:rsidR="00FD6E06" w:rsidRPr="005C108E" w:rsidDel="00F61E35" w:rsidRDefault="00FD6E06" w:rsidP="005C108E">
            <w:pPr>
              <w:pStyle w:val="Odsekzoznamu"/>
              <w:ind w:left="0"/>
              <w:rPr>
                <w:del w:id="749" w:author="Kolenicka" w:date="2019-04-12T10:18:00Z"/>
                <w:rFonts w:ascii="Calibri" w:hAnsi="Calibri"/>
                <w:lang w:val="sk-SK"/>
              </w:rPr>
            </w:pPr>
            <w:del w:id="750" w:author="Kolenicka" w:date="2019-04-12T10:18:00Z">
              <w:r w:rsidRPr="005C108E" w:rsidDel="00F61E35">
                <w:rPr>
                  <w:rFonts w:ascii="Calibri" w:hAnsi="Calibri"/>
                  <w:lang w:val="sk-SK"/>
                </w:rPr>
                <w:delText>3</w:delText>
              </w:r>
            </w:del>
          </w:p>
        </w:tc>
        <w:tc>
          <w:tcPr>
            <w:tcW w:w="1842" w:type="dxa"/>
          </w:tcPr>
          <w:p w:rsidR="00FD6E06" w:rsidRPr="005C108E" w:rsidDel="00F61E35" w:rsidRDefault="00FD6E06" w:rsidP="005C108E">
            <w:pPr>
              <w:pStyle w:val="Odsekzoznamu"/>
              <w:ind w:left="0"/>
              <w:rPr>
                <w:del w:id="751" w:author="Kolenicka" w:date="2019-04-12T10:18:00Z"/>
                <w:rFonts w:ascii="Calibri" w:hAnsi="Calibri"/>
                <w:lang w:val="sk-SK"/>
              </w:rPr>
            </w:pPr>
          </w:p>
        </w:tc>
        <w:tc>
          <w:tcPr>
            <w:tcW w:w="1842" w:type="dxa"/>
          </w:tcPr>
          <w:p w:rsidR="00FD6E06" w:rsidRPr="005C108E" w:rsidDel="00F61E35" w:rsidRDefault="00FD6E06" w:rsidP="005C108E">
            <w:pPr>
              <w:pStyle w:val="Odsekzoznamu"/>
              <w:ind w:left="0"/>
              <w:rPr>
                <w:del w:id="752"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53" w:author="Kolenicka" w:date="2019-04-12T10:18:00Z"/>
                <w:rFonts w:ascii="Calibri" w:hAnsi="Calibri"/>
                <w:lang w:val="sk-SK"/>
              </w:rPr>
            </w:pPr>
          </w:p>
        </w:tc>
        <w:tc>
          <w:tcPr>
            <w:tcW w:w="1843" w:type="dxa"/>
          </w:tcPr>
          <w:p w:rsidR="00FD6E06" w:rsidRPr="005C108E" w:rsidDel="00F61E35" w:rsidRDefault="00FD6E06" w:rsidP="005C108E">
            <w:pPr>
              <w:pStyle w:val="Odsekzoznamu"/>
              <w:ind w:left="0"/>
              <w:rPr>
                <w:del w:id="754" w:author="Kolenicka" w:date="2019-04-12T10:18:00Z"/>
                <w:rFonts w:ascii="Calibri" w:hAnsi="Calibri"/>
                <w:lang w:val="sk-SK"/>
              </w:rPr>
            </w:pPr>
          </w:p>
        </w:tc>
      </w:tr>
    </w:tbl>
    <w:p w:rsidR="00FD6E06" w:rsidRPr="00E041E2" w:rsidDel="00F61E35" w:rsidRDefault="00FD6E06" w:rsidP="0065033B">
      <w:pPr>
        <w:pStyle w:val="Odsekzoznamu"/>
        <w:rPr>
          <w:del w:id="755" w:author="Kolenicka" w:date="2019-04-12T10:18:00Z"/>
          <w:rFonts w:ascii="Calibri" w:hAnsi="Calibri"/>
          <w:lang w:val="sk-SK"/>
        </w:rPr>
      </w:pPr>
      <w:del w:id="756" w:author="Kolenicka" w:date="2019-04-12T10:18:00Z">
        <w:r w:rsidRPr="00E041E2" w:rsidDel="00F61E35">
          <w:rPr>
            <w:rFonts w:ascii="Calibri" w:hAnsi="Calibri"/>
            <w:lang w:val="sk-SK"/>
          </w:rPr>
          <w:delText>(Všetky údaje sú povinné. Bez ich nevypln</w:delText>
        </w:r>
        <w:r w:rsidR="00974D51" w:rsidRPr="00E041E2" w:rsidDel="00F61E35">
          <w:rPr>
            <w:rFonts w:ascii="Calibri" w:hAnsi="Calibri"/>
            <w:lang w:val="sk-SK"/>
          </w:rPr>
          <w:delText>e</w:delText>
        </w:r>
        <w:r w:rsidRPr="00E041E2" w:rsidDel="00F61E35">
          <w:rPr>
            <w:rFonts w:ascii="Calibri" w:hAnsi="Calibri"/>
            <w:lang w:val="sk-SK"/>
          </w:rPr>
          <w:delText>nia bude požiadavka vrátená)</w:delText>
        </w:r>
      </w:del>
    </w:p>
    <w:p w:rsidR="00FD6E06" w:rsidRPr="00E041E2" w:rsidDel="00F61E35" w:rsidRDefault="00FD6E06" w:rsidP="0065033B">
      <w:pPr>
        <w:pStyle w:val="Odsekzoznamu"/>
        <w:rPr>
          <w:del w:id="757" w:author="Kolenicka" w:date="2019-04-12T10:18:00Z"/>
          <w:rFonts w:ascii="Calibri" w:hAnsi="Calibri"/>
          <w:lang w:val="sk-SK"/>
        </w:rPr>
      </w:pPr>
    </w:p>
    <w:p w:rsidR="00BC4D0D" w:rsidRPr="00E041E2" w:rsidDel="00F61E35" w:rsidRDefault="00BC4D0D" w:rsidP="00E146B8">
      <w:pPr>
        <w:numPr>
          <w:ilvl w:val="0"/>
          <w:numId w:val="54"/>
        </w:numPr>
        <w:ind w:left="0" w:firstLine="0"/>
        <w:rPr>
          <w:del w:id="758" w:author="Kolenicka" w:date="2019-04-12T10:18:00Z"/>
          <w:rFonts w:ascii="Calibri" w:hAnsi="Calibri"/>
          <w:bCs/>
          <w:lang w:val="sk-SK"/>
        </w:rPr>
      </w:pPr>
      <w:del w:id="759" w:author="Kolenicka" w:date="2019-04-12T10:18:00Z">
        <w:r w:rsidRPr="00E041E2" w:rsidDel="00F61E35">
          <w:rPr>
            <w:rFonts w:ascii="Calibri" w:hAnsi="Calibri"/>
            <w:b/>
            <w:bCs/>
            <w:lang w:val="sk-SK"/>
          </w:rPr>
          <w:delText>Zabezpečenie financovania zákazky z nasledovných zdrojov</w:delText>
        </w:r>
        <w:r w:rsidRPr="00E041E2" w:rsidDel="00F61E35">
          <w:rPr>
            <w:rFonts w:ascii="Calibri" w:hAnsi="Calibri"/>
            <w:bCs/>
            <w:lang w:val="sk-SK"/>
          </w:rPr>
          <w:delText>..............................</w:delText>
        </w:r>
      </w:del>
    </w:p>
    <w:p w:rsidR="00BC4D0D" w:rsidRPr="00E041E2" w:rsidDel="00F61E35" w:rsidRDefault="00BC4D0D" w:rsidP="00BC4D0D">
      <w:pPr>
        <w:spacing w:before="120"/>
        <w:rPr>
          <w:del w:id="760" w:author="Kolenicka" w:date="2019-04-12T10:18:00Z"/>
          <w:rFonts w:ascii="Calibri" w:hAnsi="Calibri"/>
          <w:bCs/>
          <w:lang w:val="sk-SK"/>
        </w:rPr>
      </w:pPr>
      <w:del w:id="761" w:author="Kolenicka" w:date="2019-04-12T10:18:00Z">
        <w:r w:rsidRPr="00E041E2" w:rsidDel="00F61E35">
          <w:rPr>
            <w:rFonts w:ascii="Calibri" w:hAnsi="Calibri"/>
            <w:bCs/>
            <w:lang w:val="sk-SK"/>
          </w:rPr>
          <w:delText xml:space="preserve"> ....................................................................................................................................</w:delText>
        </w:r>
      </w:del>
    </w:p>
    <w:p w:rsidR="00BC4D0D" w:rsidRPr="00E041E2" w:rsidDel="00F61E35" w:rsidRDefault="00BC4D0D" w:rsidP="00BC4D0D">
      <w:pPr>
        <w:rPr>
          <w:del w:id="762" w:author="Kolenicka" w:date="2019-04-12T10:18:00Z"/>
          <w:rFonts w:ascii="Calibri" w:hAnsi="Calibri"/>
          <w:bCs/>
          <w:sz w:val="20"/>
          <w:szCs w:val="20"/>
          <w:lang w:val="sk-SK"/>
        </w:rPr>
      </w:pPr>
    </w:p>
    <w:p w:rsidR="00BC4D0D" w:rsidRPr="00E041E2" w:rsidDel="00F61E35" w:rsidRDefault="00BC4D0D" w:rsidP="00E146B8">
      <w:pPr>
        <w:numPr>
          <w:ilvl w:val="0"/>
          <w:numId w:val="51"/>
        </w:numPr>
        <w:tabs>
          <w:tab w:val="left" w:pos="284"/>
        </w:tabs>
        <w:rPr>
          <w:del w:id="763" w:author="Kolenicka" w:date="2019-04-12T10:18:00Z"/>
          <w:rFonts w:ascii="Calibri" w:hAnsi="Calibri"/>
          <w:b/>
          <w:lang w:val="sk-SK"/>
        </w:rPr>
      </w:pPr>
      <w:del w:id="764" w:author="Kolenicka" w:date="2019-04-12T10:18:00Z">
        <w:r w:rsidRPr="00E041E2" w:rsidDel="00F61E35">
          <w:rPr>
            <w:rFonts w:ascii="Calibri" w:hAnsi="Calibri"/>
            <w:b/>
            <w:lang w:val="sk-SK"/>
          </w:rPr>
          <w:delText xml:space="preserve">súhlas/ nesúhlas (ekonomický útvar </w:delText>
        </w:r>
        <w:r w:rsidR="00974D51" w:rsidRPr="00E041E2" w:rsidDel="00F61E35">
          <w:rPr>
            <w:rFonts w:ascii="Calibri" w:hAnsi="Calibri"/>
            <w:b/>
            <w:lang w:val="sk-SK"/>
          </w:rPr>
          <w:delText>R</w:delText>
        </w:r>
        <w:r w:rsidR="00694A31" w:rsidRPr="00E041E2" w:rsidDel="00F61E35">
          <w:rPr>
            <w:rFonts w:ascii="Calibri" w:hAnsi="Calibri"/>
            <w:b/>
            <w:lang w:val="sk-SK"/>
          </w:rPr>
          <w:delText>ektorátu STU</w:delText>
        </w:r>
        <w:r w:rsidRPr="00E041E2" w:rsidDel="00F61E35">
          <w:rPr>
            <w:rFonts w:ascii="Calibri" w:hAnsi="Calibri"/>
            <w:sz w:val="20"/>
            <w:szCs w:val="20"/>
            <w:lang w:val="sk-SK"/>
          </w:rPr>
          <w:delText>)</w:delText>
        </w:r>
        <w:r w:rsidRPr="00E041E2" w:rsidDel="00F61E35">
          <w:rPr>
            <w:rFonts w:ascii="Calibri" w:hAnsi="Calibri"/>
            <w:b/>
            <w:lang w:val="sk-SK"/>
          </w:rPr>
          <w:delText xml:space="preserve"> </w:delText>
        </w:r>
      </w:del>
    </w:p>
    <w:p w:rsidR="00BC4D0D" w:rsidRPr="00E041E2" w:rsidDel="00F61E35" w:rsidRDefault="00BC4D0D" w:rsidP="00BC4D0D">
      <w:pPr>
        <w:rPr>
          <w:del w:id="765"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2D44C9" w:rsidDel="00F61E35" w:rsidTr="00365E9F">
        <w:trPr>
          <w:del w:id="766" w:author="Kolenicka" w:date="2019-04-12T10:18:00Z"/>
        </w:trPr>
        <w:tc>
          <w:tcPr>
            <w:tcW w:w="2520" w:type="dxa"/>
            <w:vAlign w:val="center"/>
          </w:tcPr>
          <w:p w:rsidR="00BC4D0D" w:rsidRPr="005C108E" w:rsidDel="00F61E35" w:rsidRDefault="00BC4D0D" w:rsidP="00365E9F">
            <w:pPr>
              <w:spacing w:line="360" w:lineRule="auto"/>
              <w:ind w:left="-621"/>
              <w:jc w:val="center"/>
              <w:rPr>
                <w:del w:id="767" w:author="Kolenicka" w:date="2019-04-12T10:18:00Z"/>
                <w:rFonts w:ascii="Calibri" w:hAnsi="Calibri"/>
                <w:sz w:val="18"/>
                <w:szCs w:val="18"/>
                <w:lang w:val="sk-SK"/>
              </w:rPr>
            </w:pPr>
            <w:del w:id="768"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69" w:author="Kolenicka" w:date="2019-04-12T10:18:00Z"/>
                <w:rFonts w:ascii="Calibri" w:hAnsi="Calibri"/>
                <w:b/>
                <w:sz w:val="18"/>
                <w:szCs w:val="18"/>
                <w:lang w:val="sk-SK"/>
              </w:rPr>
            </w:pPr>
          </w:p>
        </w:tc>
      </w:tr>
      <w:tr w:rsidR="00BC4D0D" w:rsidRPr="002D44C9" w:rsidDel="00F61E35" w:rsidTr="00365E9F">
        <w:trPr>
          <w:del w:id="770" w:author="Kolenicka" w:date="2019-04-12T10:18:00Z"/>
        </w:trPr>
        <w:tc>
          <w:tcPr>
            <w:tcW w:w="2520" w:type="dxa"/>
            <w:vAlign w:val="center"/>
          </w:tcPr>
          <w:p w:rsidR="00BC4D0D" w:rsidRPr="005C108E" w:rsidDel="00F61E35" w:rsidRDefault="00BC4D0D" w:rsidP="00365E9F">
            <w:pPr>
              <w:spacing w:line="360" w:lineRule="auto"/>
              <w:jc w:val="center"/>
              <w:rPr>
                <w:del w:id="771" w:author="Kolenicka" w:date="2019-04-12T10:18:00Z"/>
                <w:rFonts w:ascii="Calibri" w:hAnsi="Calibri"/>
                <w:sz w:val="18"/>
                <w:szCs w:val="18"/>
                <w:lang w:val="sk-SK"/>
              </w:rPr>
            </w:pPr>
            <w:del w:id="772"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73" w:author="Kolenicka" w:date="2019-04-12T10:18:00Z"/>
                <w:rFonts w:ascii="Calibri" w:hAnsi="Calibri"/>
                <w:b/>
                <w:sz w:val="18"/>
                <w:szCs w:val="18"/>
                <w:lang w:val="sk-SK"/>
              </w:rPr>
            </w:pPr>
          </w:p>
        </w:tc>
      </w:tr>
    </w:tbl>
    <w:p w:rsidR="00BC4D0D" w:rsidRPr="00E041E2" w:rsidDel="00F61E35" w:rsidRDefault="00BC4D0D" w:rsidP="00BC4D0D">
      <w:pPr>
        <w:rPr>
          <w:del w:id="774" w:author="Kolenicka" w:date="2019-04-12T10:18:00Z"/>
          <w:rFonts w:ascii="Calibri" w:hAnsi="Calibri"/>
          <w:b/>
          <w:lang w:val="sk-SK"/>
        </w:rPr>
      </w:pPr>
    </w:p>
    <w:p w:rsidR="00BC4D0D" w:rsidRPr="00E041E2" w:rsidDel="00F61E35" w:rsidRDefault="00BC4D0D" w:rsidP="00E146B8">
      <w:pPr>
        <w:numPr>
          <w:ilvl w:val="0"/>
          <w:numId w:val="51"/>
        </w:numPr>
        <w:tabs>
          <w:tab w:val="left" w:pos="284"/>
        </w:tabs>
        <w:rPr>
          <w:del w:id="775" w:author="Kolenicka" w:date="2019-04-12T10:18:00Z"/>
          <w:rFonts w:ascii="Calibri" w:hAnsi="Calibri"/>
          <w:b/>
          <w:lang w:val="sk-SK"/>
        </w:rPr>
      </w:pPr>
      <w:del w:id="776" w:author="Kolenicka" w:date="2019-04-12T10:18:00Z">
        <w:r w:rsidRPr="00E041E2" w:rsidDel="00F61E35">
          <w:rPr>
            <w:rFonts w:ascii="Calibri" w:hAnsi="Calibri"/>
            <w:b/>
            <w:lang w:val="sk-SK"/>
          </w:rPr>
          <w:delText>súhlas/nesúhlas (</w:delText>
        </w:r>
        <w:r w:rsidR="00974D51" w:rsidRPr="00E041E2" w:rsidDel="00F61E35">
          <w:rPr>
            <w:rFonts w:ascii="Calibri" w:hAnsi="Calibri"/>
            <w:b/>
            <w:lang w:val="sk-SK"/>
          </w:rPr>
          <w:delText xml:space="preserve">príslušný </w:delText>
        </w:r>
        <w:r w:rsidR="00694A31" w:rsidRPr="00E041E2" w:rsidDel="00F61E35">
          <w:rPr>
            <w:rFonts w:ascii="Calibri" w:hAnsi="Calibri"/>
            <w:b/>
            <w:lang w:val="sk-SK"/>
          </w:rPr>
          <w:delText xml:space="preserve">vedúci </w:delText>
        </w:r>
        <w:r w:rsidR="00974D51" w:rsidRPr="00E041E2" w:rsidDel="00F61E35">
          <w:rPr>
            <w:rFonts w:ascii="Calibri" w:hAnsi="Calibri"/>
            <w:b/>
            <w:lang w:val="sk-SK"/>
          </w:rPr>
          <w:delText>organizačnej zložky Rektorátu STU alebo inej súčasti STU</w:delText>
        </w:r>
        <w:r w:rsidRPr="00E041E2" w:rsidDel="00F61E35">
          <w:rPr>
            <w:rFonts w:ascii="Calibri" w:hAnsi="Calibri"/>
            <w:sz w:val="20"/>
            <w:szCs w:val="20"/>
            <w:lang w:val="sk-SK"/>
          </w:rPr>
          <w:delText>)</w:delText>
        </w:r>
        <w:r w:rsidRPr="00E041E2" w:rsidDel="00F61E35">
          <w:rPr>
            <w:rFonts w:ascii="Calibri" w:hAnsi="Calibri"/>
            <w:b/>
            <w:lang w:val="sk-SK"/>
          </w:rPr>
          <w:delText xml:space="preserve"> </w:delText>
        </w:r>
      </w:del>
    </w:p>
    <w:p w:rsidR="00BC4D0D" w:rsidRPr="00E041E2" w:rsidDel="00F61E35" w:rsidRDefault="00BC4D0D" w:rsidP="00BC4D0D">
      <w:pPr>
        <w:tabs>
          <w:tab w:val="left" w:pos="284"/>
        </w:tabs>
        <w:rPr>
          <w:del w:id="777"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2D44C9" w:rsidDel="00F61E35" w:rsidTr="00365E9F">
        <w:trPr>
          <w:del w:id="778" w:author="Kolenicka" w:date="2019-04-12T10:18:00Z"/>
        </w:trPr>
        <w:tc>
          <w:tcPr>
            <w:tcW w:w="2520" w:type="dxa"/>
            <w:vAlign w:val="center"/>
          </w:tcPr>
          <w:p w:rsidR="00BC4D0D" w:rsidRPr="005C108E" w:rsidDel="00F61E35" w:rsidRDefault="00BC4D0D" w:rsidP="00365E9F">
            <w:pPr>
              <w:spacing w:line="360" w:lineRule="auto"/>
              <w:jc w:val="center"/>
              <w:rPr>
                <w:del w:id="779" w:author="Kolenicka" w:date="2019-04-12T10:18:00Z"/>
                <w:rFonts w:ascii="Calibri" w:hAnsi="Calibri"/>
                <w:sz w:val="18"/>
                <w:szCs w:val="18"/>
                <w:lang w:val="sk-SK"/>
              </w:rPr>
            </w:pPr>
            <w:del w:id="780"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81" w:author="Kolenicka" w:date="2019-04-12T10:18:00Z"/>
                <w:rFonts w:ascii="Calibri" w:hAnsi="Calibri"/>
                <w:b/>
                <w:sz w:val="18"/>
                <w:szCs w:val="18"/>
                <w:lang w:val="sk-SK"/>
              </w:rPr>
            </w:pPr>
          </w:p>
        </w:tc>
      </w:tr>
      <w:tr w:rsidR="00BC4D0D" w:rsidRPr="002D44C9" w:rsidDel="00F61E35" w:rsidTr="00365E9F">
        <w:trPr>
          <w:del w:id="782" w:author="Kolenicka" w:date="2019-04-12T10:18:00Z"/>
        </w:trPr>
        <w:tc>
          <w:tcPr>
            <w:tcW w:w="2520" w:type="dxa"/>
            <w:vAlign w:val="center"/>
          </w:tcPr>
          <w:p w:rsidR="00BC4D0D" w:rsidRPr="005C108E" w:rsidDel="00F61E35" w:rsidRDefault="00BC4D0D" w:rsidP="00365E9F">
            <w:pPr>
              <w:spacing w:line="360" w:lineRule="auto"/>
              <w:jc w:val="center"/>
              <w:rPr>
                <w:del w:id="783" w:author="Kolenicka" w:date="2019-04-12T10:18:00Z"/>
                <w:rFonts w:ascii="Calibri" w:hAnsi="Calibri"/>
                <w:sz w:val="18"/>
                <w:szCs w:val="18"/>
                <w:lang w:val="sk-SK"/>
              </w:rPr>
            </w:pPr>
            <w:del w:id="784"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85" w:author="Kolenicka" w:date="2019-04-12T10:18:00Z"/>
                <w:rFonts w:ascii="Calibri" w:hAnsi="Calibri"/>
                <w:b/>
                <w:sz w:val="18"/>
                <w:szCs w:val="18"/>
                <w:lang w:val="sk-SK"/>
              </w:rPr>
            </w:pPr>
          </w:p>
        </w:tc>
      </w:tr>
    </w:tbl>
    <w:p w:rsidR="00BC4D0D" w:rsidRPr="00E041E2" w:rsidDel="00F61E35" w:rsidRDefault="00BC4D0D" w:rsidP="00BC4D0D">
      <w:pPr>
        <w:rPr>
          <w:del w:id="786" w:author="Kolenicka" w:date="2019-04-12T10:18:00Z"/>
          <w:rFonts w:ascii="Calibri" w:hAnsi="Calibri"/>
          <w:b/>
          <w:lang w:val="sk-SK"/>
        </w:rPr>
      </w:pPr>
    </w:p>
    <w:p w:rsidR="00BC4D0D" w:rsidRPr="00E041E2" w:rsidDel="00F61E35" w:rsidRDefault="00BC4D0D" w:rsidP="00E146B8">
      <w:pPr>
        <w:numPr>
          <w:ilvl w:val="0"/>
          <w:numId w:val="51"/>
        </w:numPr>
        <w:tabs>
          <w:tab w:val="left" w:pos="284"/>
        </w:tabs>
        <w:rPr>
          <w:del w:id="787" w:author="Kolenicka" w:date="2019-04-12T10:18:00Z"/>
          <w:rFonts w:ascii="Calibri" w:hAnsi="Calibri"/>
          <w:b/>
          <w:lang w:val="sk-SK"/>
        </w:rPr>
      </w:pPr>
      <w:del w:id="788" w:author="Kolenicka" w:date="2019-04-12T10:18:00Z">
        <w:r w:rsidRPr="00E041E2" w:rsidDel="00F61E35">
          <w:rPr>
            <w:rFonts w:ascii="Calibri" w:hAnsi="Calibri"/>
            <w:b/>
            <w:lang w:val="sk-SK"/>
          </w:rPr>
          <w:delText>súhlas/nesúhlas (</w:delText>
        </w:r>
        <w:r w:rsidR="00694A31" w:rsidRPr="00E041E2" w:rsidDel="00F61E35">
          <w:rPr>
            <w:rFonts w:ascii="Calibri" w:hAnsi="Calibri"/>
            <w:b/>
            <w:lang w:val="sk-SK"/>
          </w:rPr>
          <w:delText>kvestor</w:delText>
        </w:r>
        <w:r w:rsidRPr="00E041E2" w:rsidDel="00F61E35">
          <w:rPr>
            <w:rFonts w:ascii="Calibri" w:hAnsi="Calibri"/>
            <w:b/>
            <w:lang w:val="sk-SK"/>
          </w:rPr>
          <w:delText xml:space="preserve"> )</w:delText>
        </w:r>
      </w:del>
    </w:p>
    <w:p w:rsidR="00BC4D0D" w:rsidRPr="00E041E2" w:rsidDel="00F61E35" w:rsidRDefault="00BC4D0D" w:rsidP="00BC4D0D">
      <w:pPr>
        <w:tabs>
          <w:tab w:val="left" w:pos="284"/>
        </w:tabs>
        <w:rPr>
          <w:del w:id="789"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2D44C9" w:rsidDel="00F61E35" w:rsidTr="00365E9F">
        <w:trPr>
          <w:del w:id="790" w:author="Kolenicka" w:date="2019-04-12T10:18:00Z"/>
        </w:trPr>
        <w:tc>
          <w:tcPr>
            <w:tcW w:w="2520" w:type="dxa"/>
            <w:vAlign w:val="center"/>
          </w:tcPr>
          <w:p w:rsidR="00BC4D0D" w:rsidRPr="005C108E" w:rsidDel="00F61E35" w:rsidRDefault="00BC4D0D" w:rsidP="00365E9F">
            <w:pPr>
              <w:spacing w:line="360" w:lineRule="auto"/>
              <w:jc w:val="center"/>
              <w:rPr>
                <w:del w:id="791" w:author="Kolenicka" w:date="2019-04-12T10:18:00Z"/>
                <w:rFonts w:ascii="Calibri" w:hAnsi="Calibri"/>
                <w:sz w:val="18"/>
                <w:szCs w:val="18"/>
                <w:lang w:val="sk-SK"/>
              </w:rPr>
            </w:pPr>
            <w:del w:id="792"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793" w:author="Kolenicka" w:date="2019-04-12T10:18:00Z"/>
                <w:rFonts w:ascii="Calibri" w:hAnsi="Calibri"/>
                <w:b/>
                <w:lang w:val="sk-SK"/>
              </w:rPr>
            </w:pPr>
          </w:p>
        </w:tc>
      </w:tr>
      <w:tr w:rsidR="00E041E2" w:rsidRPr="002D44C9" w:rsidDel="00F61E35" w:rsidTr="00365E9F">
        <w:trPr>
          <w:del w:id="794" w:author="Kolenicka" w:date="2019-04-12T10:18:00Z"/>
        </w:trPr>
        <w:tc>
          <w:tcPr>
            <w:tcW w:w="2520" w:type="dxa"/>
            <w:vAlign w:val="center"/>
          </w:tcPr>
          <w:p w:rsidR="00BC4D0D" w:rsidRPr="005C108E" w:rsidDel="00F61E35" w:rsidRDefault="00BC4D0D" w:rsidP="00365E9F">
            <w:pPr>
              <w:jc w:val="center"/>
              <w:rPr>
                <w:del w:id="795" w:author="Kolenicka" w:date="2019-04-12T10:18:00Z"/>
                <w:rFonts w:ascii="Calibri" w:hAnsi="Calibri"/>
                <w:sz w:val="18"/>
                <w:szCs w:val="18"/>
                <w:lang w:val="sk-SK"/>
              </w:rPr>
            </w:pPr>
            <w:del w:id="796"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797" w:author="Kolenicka" w:date="2019-04-12T10:18:00Z"/>
                <w:rFonts w:ascii="Calibri" w:hAnsi="Calibri"/>
                <w:b/>
                <w:lang w:val="sk-SK"/>
              </w:rPr>
            </w:pPr>
          </w:p>
        </w:tc>
      </w:tr>
      <w:tr w:rsidR="00BC4D0D" w:rsidRPr="002D44C9" w:rsidDel="00F61E35" w:rsidTr="00365E9F">
        <w:trPr>
          <w:del w:id="798" w:author="Kolenicka" w:date="2019-04-12T10:18:00Z"/>
        </w:trPr>
        <w:tc>
          <w:tcPr>
            <w:tcW w:w="2520" w:type="dxa"/>
            <w:vAlign w:val="center"/>
          </w:tcPr>
          <w:p w:rsidR="00BC4D0D" w:rsidRPr="005C108E" w:rsidDel="00F61E35" w:rsidRDefault="00BC4D0D" w:rsidP="00365E9F">
            <w:pPr>
              <w:jc w:val="center"/>
              <w:rPr>
                <w:del w:id="799" w:author="Kolenicka" w:date="2019-04-12T10:18:00Z"/>
                <w:rFonts w:ascii="Calibri" w:hAnsi="Calibri"/>
                <w:sz w:val="18"/>
                <w:szCs w:val="18"/>
                <w:lang w:val="sk-SK"/>
              </w:rPr>
            </w:pPr>
          </w:p>
        </w:tc>
        <w:tc>
          <w:tcPr>
            <w:tcW w:w="2520" w:type="dxa"/>
          </w:tcPr>
          <w:p w:rsidR="00BC4D0D" w:rsidRPr="005C108E" w:rsidDel="00F61E35" w:rsidRDefault="00BC4D0D" w:rsidP="00365E9F">
            <w:pPr>
              <w:spacing w:line="360" w:lineRule="auto"/>
              <w:rPr>
                <w:del w:id="800" w:author="Kolenicka" w:date="2019-04-12T10:18:00Z"/>
                <w:rFonts w:ascii="Calibri" w:hAnsi="Calibri"/>
                <w:b/>
                <w:lang w:val="sk-SK"/>
              </w:rPr>
            </w:pPr>
          </w:p>
        </w:tc>
      </w:tr>
    </w:tbl>
    <w:p w:rsidR="00BC4D0D" w:rsidRPr="00E041E2" w:rsidDel="00F61E35" w:rsidRDefault="00BC4D0D" w:rsidP="00BC4D0D">
      <w:pPr>
        <w:jc w:val="both"/>
        <w:rPr>
          <w:del w:id="801" w:author="Kolenicka" w:date="2019-04-12T10:18:00Z"/>
          <w:rFonts w:ascii="Calibri" w:hAnsi="Calibri"/>
          <w:b/>
          <w:lang w:val="sk-SK"/>
        </w:rPr>
      </w:pPr>
    </w:p>
    <w:p w:rsidR="00BC4D0D" w:rsidRPr="00E041E2" w:rsidDel="00F61E35" w:rsidRDefault="00BC4D0D" w:rsidP="00E146B8">
      <w:pPr>
        <w:numPr>
          <w:ilvl w:val="0"/>
          <w:numId w:val="51"/>
        </w:numPr>
        <w:tabs>
          <w:tab w:val="left" w:pos="284"/>
        </w:tabs>
        <w:jc w:val="both"/>
        <w:rPr>
          <w:del w:id="802" w:author="Kolenicka" w:date="2019-04-12T10:18:00Z"/>
          <w:rFonts w:ascii="Calibri" w:hAnsi="Calibri"/>
          <w:b/>
          <w:lang w:val="sk-SK"/>
        </w:rPr>
      </w:pPr>
      <w:del w:id="803" w:author="Kolenicka" w:date="2019-04-12T10:18:00Z">
        <w:r w:rsidRPr="00E041E2" w:rsidDel="00F61E35">
          <w:rPr>
            <w:rFonts w:ascii="Calibri" w:hAnsi="Calibri"/>
            <w:b/>
            <w:lang w:val="sk-SK"/>
          </w:rPr>
          <w:delText xml:space="preserve">doručené </w:delText>
        </w:r>
        <w:r w:rsidRPr="00E041E2" w:rsidDel="00F61E35">
          <w:rPr>
            <w:rFonts w:ascii="Calibri" w:hAnsi="Calibri"/>
            <w:lang w:val="sk-SK"/>
          </w:rPr>
          <w:delText>Útvaru VO</w:delText>
        </w:r>
        <w:r w:rsidR="00941F33" w:rsidDel="00F61E35">
          <w:rPr>
            <w:rFonts w:ascii="Calibri" w:hAnsi="Calibri"/>
            <w:lang w:val="sk-SK"/>
          </w:rPr>
          <w:delText xml:space="preserve"> Rektorátu STU</w:delText>
        </w:r>
      </w:del>
    </w:p>
    <w:p w:rsidR="00BC4D0D" w:rsidRPr="00E041E2" w:rsidDel="00F61E35" w:rsidRDefault="00BC4D0D" w:rsidP="00BC4D0D">
      <w:pPr>
        <w:tabs>
          <w:tab w:val="left" w:pos="284"/>
        </w:tabs>
        <w:jc w:val="both"/>
        <w:rPr>
          <w:del w:id="804" w:author="Kolenicka" w:date="2019-04-12T10:18:00Z"/>
          <w:rFonts w:ascii="Calibri" w:hAnsi="Calibri"/>
          <w:b/>
          <w:sz w:val="20"/>
          <w:szCs w:val="20"/>
          <w:lang w:val="sk-S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E041E2" w:rsidRPr="002D44C9" w:rsidDel="00F61E35" w:rsidTr="00365E9F">
        <w:trPr>
          <w:del w:id="805" w:author="Kolenicka" w:date="2019-04-12T10:18:00Z"/>
        </w:trPr>
        <w:tc>
          <w:tcPr>
            <w:tcW w:w="2520" w:type="dxa"/>
            <w:vAlign w:val="center"/>
          </w:tcPr>
          <w:p w:rsidR="00BC4D0D" w:rsidRPr="005C108E" w:rsidDel="00F61E35" w:rsidRDefault="00BC4D0D" w:rsidP="00365E9F">
            <w:pPr>
              <w:spacing w:line="360" w:lineRule="auto"/>
              <w:jc w:val="center"/>
              <w:rPr>
                <w:del w:id="806" w:author="Kolenicka" w:date="2019-04-12T10:18:00Z"/>
                <w:rFonts w:ascii="Calibri" w:hAnsi="Calibri"/>
                <w:sz w:val="18"/>
                <w:szCs w:val="18"/>
                <w:lang w:val="sk-SK"/>
              </w:rPr>
            </w:pPr>
            <w:del w:id="807" w:author="Kolenicka" w:date="2019-04-12T10:18:00Z">
              <w:r w:rsidRPr="005C108E" w:rsidDel="00F61E35">
                <w:rPr>
                  <w:rFonts w:ascii="Calibri" w:hAnsi="Calibri"/>
                  <w:sz w:val="18"/>
                  <w:szCs w:val="18"/>
                  <w:lang w:val="sk-SK"/>
                </w:rPr>
                <w:delText>Dátum:</w:delText>
              </w:r>
            </w:del>
          </w:p>
        </w:tc>
        <w:tc>
          <w:tcPr>
            <w:tcW w:w="2520" w:type="dxa"/>
          </w:tcPr>
          <w:p w:rsidR="00BC4D0D" w:rsidRPr="005C108E" w:rsidDel="00F61E35" w:rsidRDefault="00BC4D0D" w:rsidP="00365E9F">
            <w:pPr>
              <w:spacing w:line="360" w:lineRule="auto"/>
              <w:rPr>
                <w:del w:id="808" w:author="Kolenicka" w:date="2019-04-12T10:18:00Z"/>
                <w:rFonts w:ascii="Calibri" w:hAnsi="Calibri"/>
                <w:b/>
                <w:lang w:val="sk-SK"/>
              </w:rPr>
            </w:pPr>
          </w:p>
        </w:tc>
      </w:tr>
      <w:tr w:rsidR="00E041E2" w:rsidRPr="002D44C9" w:rsidDel="00F61E35" w:rsidTr="00365E9F">
        <w:trPr>
          <w:del w:id="809" w:author="Kolenicka" w:date="2019-04-12T10:18:00Z"/>
        </w:trPr>
        <w:tc>
          <w:tcPr>
            <w:tcW w:w="2520" w:type="dxa"/>
            <w:vAlign w:val="center"/>
          </w:tcPr>
          <w:p w:rsidR="00BC4D0D" w:rsidRPr="005C108E" w:rsidDel="00F61E35" w:rsidRDefault="00BC4D0D" w:rsidP="00365E9F">
            <w:pPr>
              <w:jc w:val="center"/>
              <w:rPr>
                <w:del w:id="810" w:author="Kolenicka" w:date="2019-04-12T10:18:00Z"/>
                <w:rFonts w:ascii="Calibri" w:hAnsi="Calibri"/>
                <w:sz w:val="18"/>
                <w:szCs w:val="18"/>
                <w:lang w:val="sk-SK"/>
              </w:rPr>
            </w:pPr>
            <w:del w:id="811" w:author="Kolenicka" w:date="2019-04-12T10:18:00Z">
              <w:r w:rsidRPr="005C108E" w:rsidDel="00F61E35">
                <w:rPr>
                  <w:rFonts w:ascii="Calibri" w:hAnsi="Calibri"/>
                  <w:sz w:val="18"/>
                  <w:szCs w:val="18"/>
                  <w:lang w:val="sk-SK"/>
                </w:rPr>
                <w:delText>Meno a priezvisko, podpis:</w:delText>
              </w:r>
            </w:del>
          </w:p>
        </w:tc>
        <w:tc>
          <w:tcPr>
            <w:tcW w:w="2520" w:type="dxa"/>
          </w:tcPr>
          <w:p w:rsidR="00BC4D0D" w:rsidRPr="005C108E" w:rsidDel="00F61E35" w:rsidRDefault="00BC4D0D" w:rsidP="00365E9F">
            <w:pPr>
              <w:spacing w:line="360" w:lineRule="auto"/>
              <w:rPr>
                <w:del w:id="812" w:author="Kolenicka" w:date="2019-04-12T10:18:00Z"/>
                <w:rFonts w:ascii="Calibri" w:hAnsi="Calibri"/>
                <w:b/>
                <w:lang w:val="sk-SK"/>
              </w:rPr>
            </w:pPr>
          </w:p>
        </w:tc>
      </w:tr>
    </w:tbl>
    <w:p w:rsidR="00F61E35" w:rsidRDefault="00F61E35" w:rsidP="00F61E35">
      <w:pPr>
        <w:spacing w:line="240" w:lineRule="atLeast"/>
        <w:jc w:val="center"/>
        <w:rPr>
          <w:ins w:id="813" w:author="Kolenicka" w:date="2019-04-12T10:18:00Z"/>
          <w:rFonts w:ascii="Calibri" w:hAnsi="Calibri"/>
          <w:b/>
          <w:bCs/>
          <w:lang w:val="sk-SK"/>
        </w:rPr>
      </w:pPr>
      <w:ins w:id="814" w:author="Kolenicka" w:date="2019-04-12T10:18:00Z">
        <w:r>
          <w:rPr>
            <w:rFonts w:ascii="Calibri" w:hAnsi="Calibri"/>
            <w:b/>
            <w:bCs/>
            <w:lang w:val="sk-SK"/>
          </w:rPr>
          <w:t>Zdôvodnenie použitia výnimky podľa §1 ods. 12 písm. z)</w:t>
        </w:r>
      </w:ins>
    </w:p>
    <w:p w:rsidR="00F61E35" w:rsidRDefault="00F61E35" w:rsidP="00F61E35">
      <w:pPr>
        <w:jc w:val="center"/>
        <w:rPr>
          <w:ins w:id="815" w:author="Kolenicka" w:date="2019-04-12T10:18:00Z"/>
          <w:rFonts w:ascii="Calibri" w:hAnsi="Calibri"/>
          <w:color w:val="000000"/>
          <w:sz w:val="22"/>
          <w:szCs w:val="22"/>
          <w:lang w:val="sk-SK"/>
        </w:rPr>
      </w:pPr>
      <w:ins w:id="816" w:author="Kolenicka" w:date="2019-04-12T10:18:00Z">
        <w:r>
          <w:rPr>
            <w:rFonts w:ascii="Calibri" w:hAnsi="Calibri"/>
            <w:b/>
            <w:bCs/>
            <w:lang w:val="sk-SK"/>
          </w:rPr>
          <w:t>zákona č. 343/2015 o verejnom obstarávaní</w:t>
        </w:r>
        <w:r w:rsidRPr="00C90E3B">
          <w:rPr>
            <w:rFonts w:ascii="Calibri" w:hAnsi="Calibri"/>
            <w:color w:val="000000"/>
            <w:sz w:val="22"/>
            <w:szCs w:val="22"/>
            <w:lang w:val="sk-SK"/>
          </w:rPr>
          <w:t xml:space="preserve"> a o zmene a doplnení </w:t>
        </w:r>
      </w:ins>
    </w:p>
    <w:p w:rsidR="00F61E35" w:rsidRPr="00C90E3B" w:rsidRDefault="00F61E35" w:rsidP="00F61E35">
      <w:pPr>
        <w:jc w:val="center"/>
        <w:rPr>
          <w:ins w:id="817" w:author="Kolenicka" w:date="2019-04-12T10:18:00Z"/>
          <w:rFonts w:ascii="Calibri" w:hAnsi="Calibri"/>
          <w:color w:val="000000"/>
          <w:sz w:val="22"/>
          <w:szCs w:val="22"/>
          <w:lang w:val="sk-SK"/>
        </w:rPr>
      </w:pPr>
      <w:ins w:id="818" w:author="Kolenicka" w:date="2019-04-12T10:18:00Z">
        <w:r w:rsidRPr="00C90E3B">
          <w:rPr>
            <w:rFonts w:ascii="Calibri" w:hAnsi="Calibri"/>
            <w:color w:val="000000"/>
            <w:sz w:val="22"/>
            <w:szCs w:val="22"/>
            <w:lang w:val="sk-SK"/>
          </w:rPr>
          <w:t xml:space="preserve">niektorých zákonov v znení </w:t>
        </w:r>
        <w:r w:rsidRPr="00C90E3B">
          <w:rPr>
            <w:rFonts w:ascii="Calibri" w:hAnsi="Calibri"/>
            <w:sz w:val="22"/>
            <w:szCs w:val="22"/>
            <w:lang w:val="sk-SK"/>
          </w:rPr>
          <w:t xml:space="preserve">zákona č. 438/2015 Z. z. </w:t>
        </w:r>
        <w:r w:rsidRPr="002D44C9">
          <w:rPr>
            <w:rFonts w:ascii="Calibri" w:hAnsi="Calibri"/>
            <w:color w:val="000000"/>
            <w:sz w:val="22"/>
            <w:szCs w:val="22"/>
            <w:lang w:val="sk-SK"/>
          </w:rPr>
          <w:t>a v znení neskorších predpisov</w:t>
        </w:r>
        <w:r w:rsidRPr="00C90E3B">
          <w:rPr>
            <w:rFonts w:ascii="Calibri" w:hAnsi="Calibri"/>
            <w:sz w:val="22"/>
            <w:szCs w:val="22"/>
            <w:lang w:val="sk-SK"/>
          </w:rPr>
          <w:t xml:space="preserve"> </w:t>
        </w:r>
        <w:r w:rsidRPr="00C90E3B">
          <w:rPr>
            <w:rFonts w:ascii="Calibri" w:hAnsi="Calibri"/>
            <w:color w:val="000000"/>
            <w:sz w:val="22"/>
            <w:szCs w:val="22"/>
            <w:lang w:val="sk-SK"/>
          </w:rPr>
          <w:t>(ďalej len „</w:t>
        </w:r>
        <w:proofErr w:type="spellStart"/>
        <w:r w:rsidRPr="00C90E3B">
          <w:rPr>
            <w:rFonts w:ascii="Calibri" w:hAnsi="Calibri"/>
            <w:color w:val="000000"/>
            <w:sz w:val="22"/>
            <w:szCs w:val="22"/>
            <w:lang w:val="sk-SK"/>
          </w:rPr>
          <w:t>ZoVO</w:t>
        </w:r>
        <w:proofErr w:type="spellEnd"/>
        <w:r w:rsidRPr="00C90E3B">
          <w:rPr>
            <w:rFonts w:ascii="Calibri" w:hAnsi="Calibri"/>
            <w:color w:val="000000"/>
            <w:sz w:val="22"/>
            <w:szCs w:val="22"/>
            <w:lang w:val="sk-SK"/>
          </w:rPr>
          <w:t>“)</w:t>
        </w:r>
      </w:ins>
    </w:p>
    <w:p w:rsidR="00F61E35" w:rsidRDefault="00F61E35" w:rsidP="00F61E35">
      <w:pPr>
        <w:spacing w:line="240" w:lineRule="atLeast"/>
        <w:jc w:val="center"/>
        <w:rPr>
          <w:ins w:id="819" w:author="Kolenicka" w:date="2019-04-12T10:18:00Z"/>
          <w:rFonts w:ascii="Calibri" w:hAnsi="Calibri"/>
          <w:b/>
          <w:bCs/>
          <w:lang w:val="sk-SK"/>
        </w:rPr>
      </w:pPr>
    </w:p>
    <w:p w:rsidR="00F61E35" w:rsidRDefault="00F61E35" w:rsidP="00F61E35">
      <w:pPr>
        <w:spacing w:line="240" w:lineRule="atLeast"/>
        <w:jc w:val="center"/>
        <w:rPr>
          <w:ins w:id="820" w:author="Kolenicka" w:date="2019-04-12T10:18:00Z"/>
          <w:rFonts w:ascii="Calibri" w:hAnsi="Calibri"/>
          <w:b/>
          <w:bCs/>
          <w:lang w:val="sk-SK"/>
        </w:rPr>
      </w:pPr>
    </w:p>
    <w:p w:rsidR="00F61E35" w:rsidRPr="00F44AE2" w:rsidRDefault="00F61E35" w:rsidP="00F61E35">
      <w:pPr>
        <w:pStyle w:val="Odsekzoznamu"/>
        <w:numPr>
          <w:ilvl w:val="0"/>
          <w:numId w:val="34"/>
        </w:numPr>
        <w:ind w:left="284" w:hanging="284"/>
        <w:rPr>
          <w:ins w:id="821" w:author="Kolenicka" w:date="2019-04-12T10:18:00Z"/>
          <w:rFonts w:ascii="Calibri" w:hAnsi="Calibri"/>
          <w:sz w:val="20"/>
          <w:szCs w:val="20"/>
          <w:lang w:val="sk-SK"/>
        </w:rPr>
      </w:pPr>
      <w:ins w:id="822" w:author="Kolenicka" w:date="2019-04-12T10:18:00Z">
        <w:r w:rsidRPr="00F44AE2">
          <w:rPr>
            <w:rFonts w:ascii="Calibri" w:hAnsi="Calibri"/>
            <w:b/>
            <w:lang w:val="sk-SK"/>
          </w:rPr>
          <w:t xml:space="preserve">Zadávateľ  požiadavky: </w:t>
        </w:r>
      </w:ins>
    </w:p>
    <w:p w:rsidR="00F61E35" w:rsidRPr="00F44AE2" w:rsidRDefault="00F61E35" w:rsidP="00F61E35">
      <w:pPr>
        <w:ind w:left="360"/>
        <w:jc w:val="center"/>
        <w:rPr>
          <w:ins w:id="823" w:author="Kolenicka" w:date="2019-04-12T10:18:00Z"/>
          <w:rFonts w:ascii="Calibri" w:hAnsi="Calibri"/>
          <w:b/>
          <w:lang w:val="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1417"/>
      </w:tblGrid>
      <w:tr w:rsidR="00F61E35" w:rsidRPr="00F44AE2" w:rsidTr="002A4076">
        <w:trPr>
          <w:ins w:id="824" w:author="Kolenicka" w:date="2019-04-12T10:18:00Z"/>
        </w:trPr>
        <w:tc>
          <w:tcPr>
            <w:tcW w:w="2552" w:type="dxa"/>
            <w:vAlign w:val="center"/>
          </w:tcPr>
          <w:p w:rsidR="00F61E35" w:rsidRPr="00F44AE2" w:rsidRDefault="00F61E35" w:rsidP="002A4076">
            <w:pPr>
              <w:spacing w:line="360" w:lineRule="auto"/>
              <w:rPr>
                <w:ins w:id="825" w:author="Kolenicka" w:date="2019-04-12T10:18:00Z"/>
                <w:rFonts w:ascii="Calibri" w:hAnsi="Calibri"/>
                <w:b/>
                <w:lang w:val="sk-SK"/>
              </w:rPr>
            </w:pPr>
            <w:ins w:id="826" w:author="Kolenicka" w:date="2019-04-12T10:18:00Z">
              <w:r w:rsidRPr="00F44AE2">
                <w:rPr>
                  <w:rFonts w:ascii="Calibri" w:hAnsi="Calibri"/>
                  <w:b/>
                  <w:lang w:val="sk-SK"/>
                </w:rPr>
                <w:t xml:space="preserve">Názov súčasti </w:t>
              </w:r>
            </w:ins>
          </w:p>
        </w:tc>
        <w:tc>
          <w:tcPr>
            <w:tcW w:w="6662" w:type="dxa"/>
            <w:gridSpan w:val="3"/>
            <w:vAlign w:val="center"/>
          </w:tcPr>
          <w:p w:rsidR="00F61E35" w:rsidRPr="00F44AE2" w:rsidRDefault="00F61E35" w:rsidP="002A4076">
            <w:pPr>
              <w:jc w:val="center"/>
              <w:rPr>
                <w:ins w:id="827" w:author="Kolenicka" w:date="2019-04-12T10:18:00Z"/>
                <w:rFonts w:ascii="Calibri" w:hAnsi="Calibri"/>
                <w:lang w:val="sk-SK"/>
              </w:rPr>
            </w:pPr>
          </w:p>
        </w:tc>
      </w:tr>
      <w:tr w:rsidR="00F61E35" w:rsidRPr="00F44AE2" w:rsidTr="002A4076">
        <w:trPr>
          <w:trHeight w:val="608"/>
          <w:ins w:id="828" w:author="Kolenicka" w:date="2019-04-12T10:18:00Z"/>
        </w:trPr>
        <w:tc>
          <w:tcPr>
            <w:tcW w:w="2552" w:type="dxa"/>
          </w:tcPr>
          <w:p w:rsidR="00F61E35" w:rsidRPr="00F44AE2" w:rsidRDefault="00F61E35" w:rsidP="002A4076">
            <w:pPr>
              <w:rPr>
                <w:ins w:id="829" w:author="Kolenicka" w:date="2019-04-12T10:18:00Z"/>
                <w:rFonts w:ascii="Calibri" w:hAnsi="Calibri"/>
                <w:b/>
                <w:lang w:val="sk-SK"/>
              </w:rPr>
            </w:pPr>
          </w:p>
        </w:tc>
        <w:tc>
          <w:tcPr>
            <w:tcW w:w="2693" w:type="dxa"/>
          </w:tcPr>
          <w:p w:rsidR="00F61E35" w:rsidRPr="00F44AE2" w:rsidRDefault="00F61E35" w:rsidP="002A4076">
            <w:pPr>
              <w:jc w:val="center"/>
              <w:rPr>
                <w:ins w:id="830" w:author="Kolenicka" w:date="2019-04-12T10:18:00Z"/>
                <w:rFonts w:ascii="Calibri" w:hAnsi="Calibri"/>
                <w:b/>
                <w:sz w:val="20"/>
                <w:szCs w:val="20"/>
                <w:lang w:val="sk-SK"/>
              </w:rPr>
            </w:pPr>
            <w:ins w:id="831" w:author="Kolenicka" w:date="2019-04-12T10:18:00Z">
              <w:r w:rsidRPr="00F44AE2">
                <w:rPr>
                  <w:rFonts w:ascii="Calibri" w:hAnsi="Calibri"/>
                  <w:b/>
                  <w:sz w:val="20"/>
                  <w:szCs w:val="20"/>
                  <w:lang w:val="sk-SK"/>
                </w:rPr>
                <w:t>Meno a priezvisko</w:t>
              </w:r>
            </w:ins>
          </w:p>
        </w:tc>
        <w:tc>
          <w:tcPr>
            <w:tcW w:w="2552" w:type="dxa"/>
          </w:tcPr>
          <w:p w:rsidR="00F61E35" w:rsidRPr="00F44AE2" w:rsidRDefault="00F61E35" w:rsidP="002A4076">
            <w:pPr>
              <w:jc w:val="center"/>
              <w:rPr>
                <w:ins w:id="832" w:author="Kolenicka" w:date="2019-04-12T10:18:00Z"/>
                <w:rFonts w:ascii="Calibri" w:hAnsi="Calibri"/>
                <w:b/>
                <w:sz w:val="20"/>
                <w:szCs w:val="20"/>
                <w:lang w:val="sk-SK"/>
              </w:rPr>
            </w:pPr>
            <w:ins w:id="833" w:author="Kolenicka" w:date="2019-04-12T10:18:00Z">
              <w:r w:rsidRPr="00F44AE2">
                <w:rPr>
                  <w:rFonts w:ascii="Calibri" w:hAnsi="Calibri"/>
                  <w:b/>
                  <w:sz w:val="20"/>
                  <w:szCs w:val="20"/>
                  <w:lang w:val="sk-SK"/>
                </w:rPr>
                <w:t xml:space="preserve">Tel. č./ </w:t>
              </w:r>
            </w:ins>
          </w:p>
          <w:p w:rsidR="00F61E35" w:rsidRPr="00F44AE2" w:rsidRDefault="00F61E35" w:rsidP="002A4076">
            <w:pPr>
              <w:jc w:val="center"/>
              <w:rPr>
                <w:ins w:id="834" w:author="Kolenicka" w:date="2019-04-12T10:18:00Z"/>
                <w:rFonts w:ascii="Calibri" w:hAnsi="Calibri"/>
                <w:b/>
                <w:sz w:val="20"/>
                <w:szCs w:val="20"/>
                <w:lang w:val="sk-SK"/>
              </w:rPr>
            </w:pPr>
            <w:ins w:id="835" w:author="Kolenicka" w:date="2019-04-12T10:18:00Z">
              <w:r w:rsidRPr="00F44AE2">
                <w:rPr>
                  <w:rFonts w:ascii="Calibri" w:hAnsi="Calibri"/>
                  <w:b/>
                  <w:sz w:val="20"/>
                  <w:szCs w:val="20"/>
                  <w:lang w:val="sk-SK"/>
                </w:rPr>
                <w:t>e-mail</w:t>
              </w:r>
            </w:ins>
          </w:p>
        </w:tc>
        <w:tc>
          <w:tcPr>
            <w:tcW w:w="1417" w:type="dxa"/>
          </w:tcPr>
          <w:p w:rsidR="00F61E35" w:rsidRPr="00F44AE2" w:rsidRDefault="00F61E35" w:rsidP="002A4076">
            <w:pPr>
              <w:jc w:val="center"/>
              <w:rPr>
                <w:ins w:id="836" w:author="Kolenicka" w:date="2019-04-12T10:18:00Z"/>
                <w:rFonts w:ascii="Calibri" w:hAnsi="Calibri"/>
                <w:b/>
                <w:sz w:val="20"/>
                <w:szCs w:val="20"/>
                <w:lang w:val="sk-SK"/>
              </w:rPr>
            </w:pPr>
            <w:ins w:id="837" w:author="Kolenicka" w:date="2019-04-12T10:18:00Z">
              <w:r w:rsidRPr="00F44AE2">
                <w:rPr>
                  <w:rFonts w:ascii="Calibri" w:hAnsi="Calibri"/>
                  <w:b/>
                  <w:sz w:val="20"/>
                  <w:szCs w:val="20"/>
                  <w:lang w:val="sk-SK"/>
                </w:rPr>
                <w:t>Podpis</w:t>
              </w:r>
            </w:ins>
          </w:p>
        </w:tc>
      </w:tr>
      <w:tr w:rsidR="00F61E35" w:rsidRPr="00F44AE2" w:rsidTr="002A4076">
        <w:trPr>
          <w:trHeight w:val="570"/>
          <w:ins w:id="838" w:author="Kolenicka" w:date="2019-04-12T10:18:00Z"/>
        </w:trPr>
        <w:tc>
          <w:tcPr>
            <w:tcW w:w="2552" w:type="dxa"/>
            <w:vAlign w:val="center"/>
          </w:tcPr>
          <w:p w:rsidR="00F61E35" w:rsidRPr="00F44AE2" w:rsidRDefault="00F61E35" w:rsidP="002A4076">
            <w:pPr>
              <w:rPr>
                <w:ins w:id="839" w:author="Kolenicka" w:date="2019-04-12T10:18:00Z"/>
                <w:rFonts w:ascii="Calibri" w:hAnsi="Calibri"/>
                <w:sz w:val="18"/>
                <w:szCs w:val="18"/>
                <w:lang w:val="sk-SK"/>
              </w:rPr>
            </w:pPr>
            <w:ins w:id="840" w:author="Kolenicka" w:date="2019-04-12T10:18:00Z">
              <w:r>
                <w:rPr>
                  <w:rFonts w:ascii="Calibri" w:hAnsi="Calibri"/>
                  <w:b/>
                  <w:lang w:val="sk-SK"/>
                </w:rPr>
                <w:t>Zodpovedná osoba</w:t>
              </w:r>
              <w:r w:rsidRPr="00F44AE2">
                <w:rPr>
                  <w:rFonts w:ascii="Calibri" w:hAnsi="Calibri"/>
                  <w:b/>
                  <w:lang w:val="sk-SK"/>
                </w:rPr>
                <w:t xml:space="preserve"> </w:t>
              </w:r>
              <w:r w:rsidRPr="00F44AE2">
                <w:rPr>
                  <w:rFonts w:ascii="Calibri" w:hAnsi="Calibri"/>
                  <w:sz w:val="18"/>
                  <w:szCs w:val="18"/>
                  <w:lang w:val="sk-SK"/>
                </w:rPr>
                <w:t>(manažér projektu, vecne príslušný zamestnanec)</w:t>
              </w:r>
            </w:ins>
          </w:p>
          <w:p w:rsidR="00F61E35" w:rsidRPr="00F44AE2" w:rsidRDefault="00F61E35" w:rsidP="002A4076">
            <w:pPr>
              <w:rPr>
                <w:ins w:id="841" w:author="Kolenicka" w:date="2019-04-12T10:18:00Z"/>
                <w:rFonts w:ascii="Calibri" w:hAnsi="Calibri"/>
                <w:b/>
                <w:lang w:val="sk-SK"/>
              </w:rPr>
            </w:pPr>
          </w:p>
        </w:tc>
        <w:tc>
          <w:tcPr>
            <w:tcW w:w="2693" w:type="dxa"/>
            <w:vAlign w:val="center"/>
          </w:tcPr>
          <w:p w:rsidR="00F61E35" w:rsidRPr="00F44AE2" w:rsidRDefault="00F61E35" w:rsidP="002A4076">
            <w:pPr>
              <w:jc w:val="center"/>
              <w:rPr>
                <w:ins w:id="842" w:author="Kolenicka" w:date="2019-04-12T10:18:00Z"/>
                <w:rFonts w:ascii="Calibri" w:hAnsi="Calibri"/>
                <w:sz w:val="20"/>
                <w:szCs w:val="20"/>
                <w:lang w:val="sk-SK"/>
              </w:rPr>
            </w:pPr>
          </w:p>
        </w:tc>
        <w:tc>
          <w:tcPr>
            <w:tcW w:w="2552" w:type="dxa"/>
            <w:vAlign w:val="center"/>
          </w:tcPr>
          <w:p w:rsidR="00F61E35" w:rsidRPr="00F44AE2" w:rsidRDefault="00F61E35" w:rsidP="002A4076">
            <w:pPr>
              <w:ind w:left="-57"/>
              <w:jc w:val="center"/>
              <w:rPr>
                <w:ins w:id="843" w:author="Kolenicka" w:date="2019-04-12T10:18:00Z"/>
                <w:rFonts w:ascii="Calibri" w:hAnsi="Calibri"/>
                <w:sz w:val="20"/>
                <w:szCs w:val="20"/>
                <w:lang w:val="sk-SK"/>
              </w:rPr>
            </w:pPr>
          </w:p>
        </w:tc>
        <w:tc>
          <w:tcPr>
            <w:tcW w:w="1417" w:type="dxa"/>
            <w:vAlign w:val="center"/>
          </w:tcPr>
          <w:p w:rsidR="00F61E35" w:rsidRPr="00F44AE2" w:rsidRDefault="00F61E35" w:rsidP="002A4076">
            <w:pPr>
              <w:jc w:val="center"/>
              <w:rPr>
                <w:ins w:id="844" w:author="Kolenicka" w:date="2019-04-12T10:18:00Z"/>
                <w:rFonts w:ascii="Calibri" w:hAnsi="Calibri"/>
                <w:lang w:val="sk-SK"/>
              </w:rPr>
            </w:pPr>
          </w:p>
        </w:tc>
      </w:tr>
    </w:tbl>
    <w:p w:rsidR="00F61E35" w:rsidRPr="00F44AE2" w:rsidRDefault="00F61E35" w:rsidP="00F61E35">
      <w:pPr>
        <w:tabs>
          <w:tab w:val="left" w:pos="708"/>
          <w:tab w:val="left" w:pos="1416"/>
          <w:tab w:val="left" w:pos="2124"/>
          <w:tab w:val="center" w:pos="4890"/>
        </w:tabs>
        <w:spacing w:line="360" w:lineRule="auto"/>
        <w:ind w:firstLine="708"/>
        <w:rPr>
          <w:ins w:id="845" w:author="Kolenicka" w:date="2019-04-12T10:18:00Z"/>
          <w:rFonts w:ascii="Calibri" w:hAnsi="Calibri"/>
          <w:lang w:val="sk-SK"/>
        </w:rPr>
      </w:pPr>
    </w:p>
    <w:p w:rsidR="00F61E35" w:rsidRPr="00F44AE2" w:rsidRDefault="00F61E35" w:rsidP="00F61E35">
      <w:pPr>
        <w:tabs>
          <w:tab w:val="left" w:pos="708"/>
          <w:tab w:val="left" w:pos="1416"/>
          <w:tab w:val="left" w:pos="2124"/>
          <w:tab w:val="center" w:pos="4890"/>
        </w:tabs>
        <w:spacing w:line="240" w:lineRule="atLeast"/>
        <w:jc w:val="both"/>
        <w:rPr>
          <w:ins w:id="846" w:author="Kolenicka" w:date="2019-04-12T10:18:00Z"/>
          <w:rFonts w:ascii="Calibri" w:hAnsi="Calibri"/>
          <w:b/>
          <w:lang w:val="sk-SK"/>
        </w:rPr>
      </w:pPr>
      <w:ins w:id="847" w:author="Kolenicka" w:date="2019-04-12T10:18:00Z">
        <w:r w:rsidRPr="00F44AE2">
          <w:rPr>
            <w:rFonts w:ascii="Calibri" w:hAnsi="Calibri"/>
            <w:b/>
            <w:lang w:val="sk-SK"/>
          </w:rPr>
          <w:t>Žiadateľ nesie plnú zodpovednosť za správne definovanie predmetu zákazky a  jeho technickú špecifikáciu !</w:t>
        </w:r>
        <w:r w:rsidRPr="00F44AE2">
          <w:rPr>
            <w:rFonts w:ascii="Calibri" w:hAnsi="Calibri"/>
            <w:b/>
            <w:lang w:val="sk-SK"/>
          </w:rPr>
          <w:tab/>
        </w:r>
        <w:r w:rsidRPr="00F44AE2">
          <w:rPr>
            <w:rFonts w:ascii="Calibri" w:hAnsi="Calibri"/>
            <w:b/>
            <w:lang w:val="sk-SK"/>
          </w:rPr>
          <w:tab/>
        </w:r>
        <w:r w:rsidRPr="00F44AE2">
          <w:rPr>
            <w:rFonts w:ascii="Calibri" w:hAnsi="Calibri"/>
            <w:b/>
            <w:lang w:val="sk-SK"/>
          </w:rPr>
          <w:tab/>
        </w:r>
      </w:ins>
    </w:p>
    <w:p w:rsidR="00F61E35" w:rsidRPr="00F44AE2" w:rsidRDefault="00F61E35" w:rsidP="00F61E35">
      <w:pPr>
        <w:pStyle w:val="Odsekzoznamu"/>
        <w:ind w:left="284"/>
        <w:rPr>
          <w:ins w:id="848" w:author="Kolenicka" w:date="2019-04-12T10:18:00Z"/>
          <w:rFonts w:ascii="Calibri" w:hAnsi="Calibri"/>
          <w:b/>
          <w:lang w:val="sk-SK"/>
        </w:rPr>
      </w:pPr>
    </w:p>
    <w:p w:rsidR="00F61E35" w:rsidRPr="00B74783" w:rsidRDefault="00F61E35" w:rsidP="00F61E35">
      <w:pPr>
        <w:pStyle w:val="Odsekzoznamu"/>
        <w:numPr>
          <w:ilvl w:val="3"/>
          <w:numId w:val="3"/>
        </w:numPr>
        <w:ind w:left="0" w:firstLine="0"/>
        <w:rPr>
          <w:ins w:id="849" w:author="Kolenicka" w:date="2019-04-12T10:18:00Z"/>
          <w:rFonts w:ascii="Calibri" w:hAnsi="Calibri"/>
          <w:b/>
          <w:lang w:val="sk-SK"/>
        </w:rPr>
      </w:pPr>
      <w:ins w:id="850" w:author="Kolenicka" w:date="2019-04-12T10:18:00Z">
        <w:r w:rsidRPr="00B74783">
          <w:rPr>
            <w:rFonts w:ascii="Calibri" w:hAnsi="Calibri"/>
            <w:b/>
            <w:lang w:val="sk-SK"/>
          </w:rPr>
          <w:t>Názov predmetu zákazky:</w:t>
        </w:r>
      </w:ins>
    </w:p>
    <w:p w:rsidR="00F61E35" w:rsidRPr="00F44AE2" w:rsidRDefault="00F61E35" w:rsidP="00F61E35">
      <w:pPr>
        <w:ind w:left="284"/>
        <w:jc w:val="both"/>
        <w:rPr>
          <w:ins w:id="851" w:author="Kolenicka" w:date="2019-04-12T10:18:00Z"/>
          <w:rFonts w:ascii="Calibri" w:hAnsi="Calibri"/>
          <w:sz w:val="20"/>
          <w:szCs w:val="20"/>
          <w:lang w:val="sk-SK"/>
        </w:rPr>
      </w:pPr>
      <w:ins w:id="852" w:author="Kolenicka" w:date="2019-04-12T10:18:00Z">
        <w:r w:rsidRPr="00F44AE2">
          <w:rPr>
            <w:rFonts w:ascii="Calibri" w:hAnsi="Calibri"/>
            <w:sz w:val="20"/>
            <w:szCs w:val="20"/>
            <w:lang w:val="sk-SK"/>
          </w:rPr>
          <w:t>(vyplní zadávateľ  požiadavky, názov zákazky formuluje  výstižne, odporúčame, aby pozostával maximálne z 10 slov)</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74"/>
      </w:tblGrid>
      <w:tr w:rsidR="00F61E35" w:rsidRPr="00F44AE2" w:rsidTr="002A4076">
        <w:trPr>
          <w:trHeight w:val="340"/>
          <w:ins w:id="853" w:author="Kolenicka" w:date="2019-04-12T10:18:00Z"/>
        </w:trPr>
        <w:tc>
          <w:tcPr>
            <w:tcW w:w="7338" w:type="dxa"/>
            <w:vAlign w:val="center"/>
          </w:tcPr>
          <w:p w:rsidR="00F61E35" w:rsidRPr="00F44AE2" w:rsidRDefault="00F61E35" w:rsidP="002A4076">
            <w:pPr>
              <w:rPr>
                <w:ins w:id="854" w:author="Kolenicka" w:date="2019-04-12T10:18:00Z"/>
                <w:rFonts w:ascii="Calibri" w:hAnsi="Calibri"/>
                <w:b/>
                <w:lang w:val="sk-SK"/>
              </w:rPr>
            </w:pPr>
            <w:ins w:id="855" w:author="Kolenicka" w:date="2019-04-12T10:18:00Z">
              <w:r w:rsidRPr="00F44AE2">
                <w:rPr>
                  <w:rFonts w:ascii="Calibri" w:hAnsi="Calibri"/>
                  <w:b/>
                  <w:lang w:val="sk-SK"/>
                </w:rPr>
                <w:t>Predmet zákazky</w:t>
              </w:r>
            </w:ins>
          </w:p>
        </w:tc>
        <w:tc>
          <w:tcPr>
            <w:tcW w:w="1874" w:type="dxa"/>
            <w:vAlign w:val="center"/>
          </w:tcPr>
          <w:p w:rsidR="00F61E35" w:rsidRPr="00F44AE2" w:rsidRDefault="00F61E35" w:rsidP="002A4076">
            <w:pPr>
              <w:jc w:val="center"/>
              <w:rPr>
                <w:ins w:id="856" w:author="Kolenicka" w:date="2019-04-12T10:18:00Z"/>
                <w:rFonts w:ascii="Calibri" w:hAnsi="Calibri"/>
                <w:b/>
                <w:lang w:val="sk-SK"/>
              </w:rPr>
            </w:pPr>
            <w:ins w:id="857" w:author="Kolenicka" w:date="2019-04-12T10:18:00Z">
              <w:r w:rsidRPr="00F44AE2">
                <w:rPr>
                  <w:rFonts w:ascii="Calibri" w:hAnsi="Calibri"/>
                  <w:b/>
                  <w:lang w:val="sk-SK"/>
                </w:rPr>
                <w:t>CPV</w:t>
              </w:r>
            </w:ins>
          </w:p>
        </w:tc>
      </w:tr>
      <w:tr w:rsidR="00F61E35" w:rsidRPr="00F44AE2" w:rsidTr="002A4076">
        <w:trPr>
          <w:trHeight w:val="20"/>
          <w:ins w:id="858" w:author="Kolenicka" w:date="2019-04-12T10:18:00Z"/>
        </w:trPr>
        <w:tc>
          <w:tcPr>
            <w:tcW w:w="7338" w:type="dxa"/>
            <w:vAlign w:val="center"/>
          </w:tcPr>
          <w:p w:rsidR="00F61E35" w:rsidRPr="00F44AE2" w:rsidRDefault="00F61E35" w:rsidP="002A4076">
            <w:pPr>
              <w:rPr>
                <w:ins w:id="859" w:author="Kolenicka" w:date="2019-04-12T10:18:00Z"/>
                <w:rFonts w:ascii="Calibri" w:hAnsi="Calibri"/>
                <w:sz w:val="20"/>
                <w:lang w:val="sk-SK"/>
              </w:rPr>
            </w:pPr>
          </w:p>
        </w:tc>
        <w:tc>
          <w:tcPr>
            <w:tcW w:w="1874" w:type="dxa"/>
            <w:vAlign w:val="center"/>
          </w:tcPr>
          <w:p w:rsidR="00F61E35" w:rsidRPr="00F44AE2" w:rsidRDefault="00F61E35" w:rsidP="002A4076">
            <w:pPr>
              <w:rPr>
                <w:ins w:id="860" w:author="Kolenicka" w:date="2019-04-12T10:18:00Z"/>
                <w:rFonts w:ascii="Calibri" w:hAnsi="Calibri"/>
                <w:sz w:val="20"/>
                <w:lang w:val="sk-SK"/>
              </w:rPr>
            </w:pPr>
          </w:p>
        </w:tc>
      </w:tr>
    </w:tbl>
    <w:p w:rsidR="00F61E35" w:rsidRPr="00F44AE2" w:rsidRDefault="00F61E35" w:rsidP="00F61E35">
      <w:pPr>
        <w:rPr>
          <w:ins w:id="861" w:author="Kolenicka" w:date="2019-04-12T10:18:00Z"/>
          <w:rFonts w:ascii="Calibri" w:hAnsi="Calibri"/>
          <w:sz w:val="20"/>
          <w:szCs w:val="20"/>
          <w:lang w:val="sk-SK"/>
        </w:rPr>
      </w:pPr>
    </w:p>
    <w:p w:rsidR="00F61E35" w:rsidRPr="00B74783" w:rsidRDefault="00F61E35" w:rsidP="00F61E35">
      <w:pPr>
        <w:pStyle w:val="Odsekzoznamu"/>
        <w:numPr>
          <w:ilvl w:val="3"/>
          <w:numId w:val="3"/>
        </w:numPr>
        <w:ind w:left="0" w:firstLine="0"/>
        <w:rPr>
          <w:ins w:id="862" w:author="Kolenicka" w:date="2019-04-12T10:18:00Z"/>
          <w:rFonts w:ascii="Calibri" w:hAnsi="Calibri"/>
          <w:b/>
          <w:sz w:val="20"/>
          <w:szCs w:val="20"/>
          <w:lang w:val="sk-SK"/>
        </w:rPr>
      </w:pPr>
      <w:ins w:id="863" w:author="Kolenicka" w:date="2019-04-12T10:18:00Z">
        <w:r>
          <w:rPr>
            <w:rFonts w:ascii="Calibri" w:hAnsi="Calibri"/>
            <w:b/>
            <w:lang w:val="sk-SK"/>
          </w:rPr>
          <w:t xml:space="preserve">Zdôvodnenie použitia výnimky </w:t>
        </w:r>
        <w:r w:rsidRPr="00B74783">
          <w:rPr>
            <w:rFonts w:ascii="Calibri" w:hAnsi="Calibri"/>
            <w:lang w:val="sk-SK"/>
          </w:rPr>
          <w:t>(</w:t>
        </w:r>
        <w:r w:rsidRPr="00B74783">
          <w:rPr>
            <w:rFonts w:ascii="Calibri" w:hAnsi="Calibri"/>
            <w:sz w:val="20"/>
            <w:szCs w:val="20"/>
            <w:lang w:val="sk-SK"/>
          </w:rPr>
          <w:t>Uviesť názov projektu, číslo projektu, účel výskumu, názov študijného odboru a pod.)</w:t>
        </w:r>
      </w:ins>
    </w:p>
    <w:p w:rsidR="00F61E35" w:rsidRPr="00F44AE2" w:rsidRDefault="00F61E35" w:rsidP="00F61E35">
      <w:pPr>
        <w:ind w:left="284"/>
        <w:jc w:val="both"/>
        <w:rPr>
          <w:ins w:id="864" w:author="Kolenicka" w:date="2019-04-12T10:18:00Z"/>
          <w:rFonts w:ascii="Calibri" w:hAnsi="Calibri"/>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61E35" w:rsidRPr="002D44C9" w:rsidTr="002A4076">
        <w:trPr>
          <w:trHeight w:val="340"/>
          <w:ins w:id="865" w:author="Kolenicka" w:date="2019-04-12T10:18:00Z"/>
        </w:trPr>
        <w:tc>
          <w:tcPr>
            <w:tcW w:w="9212" w:type="dxa"/>
            <w:vAlign w:val="center"/>
          </w:tcPr>
          <w:p w:rsidR="00F61E35" w:rsidRPr="00F44AE2" w:rsidRDefault="00F61E35" w:rsidP="002A4076">
            <w:pPr>
              <w:rPr>
                <w:ins w:id="866" w:author="Kolenicka" w:date="2019-04-12T10:18:00Z"/>
                <w:rFonts w:ascii="Calibri" w:hAnsi="Calibri"/>
                <w:b/>
                <w:lang w:val="sk-SK"/>
              </w:rPr>
            </w:pPr>
          </w:p>
        </w:tc>
      </w:tr>
    </w:tbl>
    <w:p w:rsidR="00BC4D0D" w:rsidRPr="003258A9" w:rsidRDefault="00BC4D0D" w:rsidP="00445D37">
      <w:pPr>
        <w:pStyle w:val="Normlnywebov"/>
        <w:jc w:val="both"/>
        <w:rPr>
          <w:rFonts w:ascii="Calibri" w:hAnsi="Calibri"/>
          <w:color w:val="FF0000"/>
        </w:rPr>
      </w:pPr>
    </w:p>
    <w:sectPr w:rsidR="00BC4D0D" w:rsidRPr="003258A9" w:rsidSect="00AA548A">
      <w:headerReference w:type="default" r:id="rId11"/>
      <w:footerReference w:type="default" r:id="rId12"/>
      <w:headerReference w:type="first" r:id="rId13"/>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54" w:rsidRDefault="00480154" w:rsidP="0030006A">
      <w:r>
        <w:separator/>
      </w:r>
    </w:p>
  </w:endnote>
  <w:endnote w:type="continuationSeparator" w:id="0">
    <w:p w:rsidR="00480154" w:rsidRDefault="00480154"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pPr>
      <w:pStyle w:val="Pta"/>
      <w:jc w:val="center"/>
    </w:pPr>
    <w:r>
      <w:fldChar w:fldCharType="begin"/>
    </w:r>
    <w:r>
      <w:instrText>PAGE   \* MERGEFORMAT</w:instrText>
    </w:r>
    <w:r>
      <w:fldChar w:fldCharType="separate"/>
    </w:r>
    <w:r w:rsidR="00AD5234">
      <w:rPr>
        <w:noProof/>
      </w:rPr>
      <w:t>44</w:t>
    </w:r>
    <w:r>
      <w:fldChar w:fldCharType="end"/>
    </w:r>
  </w:p>
  <w:p w:rsidR="002A4076" w:rsidRDefault="002A40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54" w:rsidRDefault="00480154" w:rsidP="0030006A">
      <w:r>
        <w:separator/>
      </w:r>
    </w:p>
  </w:footnote>
  <w:footnote w:type="continuationSeparator" w:id="0">
    <w:p w:rsidR="00480154" w:rsidRDefault="00480154" w:rsidP="0030006A">
      <w:r>
        <w:continuationSeparator/>
      </w:r>
    </w:p>
  </w:footnote>
  <w:footnote w:id="1">
    <w:p w:rsidR="002A4076" w:rsidRDefault="002A4076" w:rsidP="009C7070">
      <w:pPr>
        <w:pStyle w:val="Textpoznmkypodiarou"/>
        <w:spacing w:line="240" w:lineRule="atLeast"/>
      </w:pPr>
      <w:r>
        <w:rPr>
          <w:rStyle w:val="Odkaznapoznmkupodiarou"/>
        </w:rPr>
        <w:footnoteRef/>
      </w:r>
      <w:r>
        <w:t xml:space="preserve"> </w:t>
      </w:r>
      <w:r w:rsidRPr="00193F10">
        <w:rPr>
          <w:rFonts w:ascii="Calibri" w:hAnsi="Calibri"/>
        </w:rPr>
        <w:t>Článok 2 bod 3 písm. a) Organizačného poriadku STU.</w:t>
      </w:r>
    </w:p>
  </w:footnote>
  <w:footnote w:id="2">
    <w:p w:rsidR="002A4076" w:rsidRDefault="002A4076" w:rsidP="009C7070">
      <w:pPr>
        <w:pStyle w:val="Textpoznmkypodiarou"/>
        <w:spacing w:line="240" w:lineRule="atLeast"/>
      </w:pPr>
      <w:r>
        <w:rPr>
          <w:rStyle w:val="Odkaznapoznmkupodiarou"/>
        </w:rPr>
        <w:footnoteRef/>
      </w:r>
      <w:r>
        <w:t xml:space="preserve"> </w:t>
      </w:r>
      <w:r w:rsidRPr="00193F10">
        <w:rPr>
          <w:rFonts w:ascii="Calibri" w:hAnsi="Calibri"/>
        </w:rPr>
        <w:t xml:space="preserve">Článok 2 bod 3 písm. </w:t>
      </w:r>
      <w:r>
        <w:rPr>
          <w:rFonts w:ascii="Calibri" w:hAnsi="Calibri"/>
        </w:rPr>
        <w:t>b</w:t>
      </w:r>
      <w:r w:rsidRPr="00193F10">
        <w:rPr>
          <w:rFonts w:ascii="Calibri" w:hAnsi="Calibri"/>
        </w:rPr>
        <w:t xml:space="preserve">) </w:t>
      </w:r>
      <w:r>
        <w:rPr>
          <w:rFonts w:ascii="Calibri" w:hAnsi="Calibri"/>
        </w:rPr>
        <w:t xml:space="preserve">až i) </w:t>
      </w:r>
      <w:r w:rsidRPr="00193F10">
        <w:rPr>
          <w:rFonts w:ascii="Calibri" w:hAnsi="Calibri"/>
        </w:rPr>
        <w:t>Organizačného poriadku STU.</w:t>
      </w:r>
    </w:p>
  </w:footnote>
  <w:footnote w:id="3">
    <w:p w:rsidR="002A4076" w:rsidRDefault="002A4076" w:rsidP="009C7070">
      <w:pPr>
        <w:pStyle w:val="Textpoznmkypodiarou"/>
      </w:pPr>
      <w:r>
        <w:rPr>
          <w:rStyle w:val="Odkaznapoznmkupodiarou"/>
        </w:rPr>
        <w:footnoteRef/>
      </w:r>
      <w:r>
        <w:t xml:space="preserve"> </w:t>
      </w:r>
      <w:r w:rsidRPr="00193F10">
        <w:rPr>
          <w:rFonts w:ascii="Calibri" w:hAnsi="Calibri"/>
        </w:rPr>
        <w:t xml:space="preserve">Článok 2 bod </w:t>
      </w:r>
      <w:r>
        <w:rPr>
          <w:rFonts w:ascii="Calibri" w:hAnsi="Calibri"/>
        </w:rPr>
        <w:t>4</w:t>
      </w:r>
      <w:r w:rsidRPr="00193F10">
        <w:rPr>
          <w:rFonts w:ascii="Calibri" w:hAnsi="Calibri"/>
        </w:rPr>
        <w:t xml:space="preserve"> Organizačného poriadku STU.</w:t>
      </w:r>
    </w:p>
  </w:footnote>
  <w:footnote w:id="4">
    <w:p w:rsidR="002A4076" w:rsidRDefault="002A4076" w:rsidP="009C7070">
      <w:pPr>
        <w:pStyle w:val="Textpoznmkypodiarou"/>
      </w:pPr>
      <w:r>
        <w:rPr>
          <w:rStyle w:val="Odkaznapoznmkupodiarou"/>
        </w:rPr>
        <w:footnoteRef/>
      </w:r>
      <w:r>
        <w:t xml:space="preserve"> </w:t>
      </w:r>
      <w:r w:rsidRPr="00193F10">
        <w:rPr>
          <w:rFonts w:ascii="Calibri" w:hAnsi="Calibri"/>
        </w:rPr>
        <w:t xml:space="preserve">Článok 2 bod </w:t>
      </w:r>
      <w:r>
        <w:rPr>
          <w:rFonts w:ascii="Calibri" w:hAnsi="Calibri"/>
        </w:rPr>
        <w:t>4</w:t>
      </w:r>
      <w:r w:rsidRPr="00193F10">
        <w:rPr>
          <w:rFonts w:ascii="Calibri" w:hAnsi="Calibri"/>
        </w:rPr>
        <w:t xml:space="preserve"> písm. a) Organizačného poriadku STU.</w:t>
      </w:r>
    </w:p>
  </w:footnote>
  <w:footnote w:id="5">
    <w:p w:rsidR="002A4076" w:rsidRDefault="002A4076" w:rsidP="002C544D">
      <w:pPr>
        <w:pStyle w:val="Textpoznmkypodiarou"/>
      </w:pPr>
      <w:r>
        <w:rPr>
          <w:rStyle w:val="Odkaznapoznmkupodiarou"/>
        </w:rPr>
        <w:footnoteRef/>
      </w:r>
      <w:r>
        <w:t xml:space="preserve"> </w:t>
      </w:r>
      <w:r w:rsidRPr="004B730B">
        <w:rPr>
          <w:rFonts w:ascii="Calibri" w:hAnsi="Calibri"/>
        </w:rPr>
        <w:t>Organizačný poriadok Rektorátu Slovenskej technickej univerzity v Bratislave.</w:t>
      </w:r>
    </w:p>
  </w:footnote>
  <w:footnote w:id="6">
    <w:p w:rsidR="002A4076" w:rsidRPr="00915C8C" w:rsidDel="00BA5F6D" w:rsidRDefault="002A4076" w:rsidP="00D76B0E">
      <w:pPr>
        <w:pStyle w:val="Textpoznmkypodiarou"/>
        <w:rPr>
          <w:del w:id="559" w:author="Kolenicka" w:date="2019-04-12T10:14:00Z"/>
          <w:rFonts w:ascii="Calibri" w:hAnsi="Calibri"/>
        </w:rPr>
      </w:pPr>
      <w:del w:id="560" w:author="Kolenicka" w:date="2019-04-12T10:14:00Z">
        <w:r w:rsidRPr="00915C8C" w:rsidDel="00BA5F6D">
          <w:rPr>
            <w:rStyle w:val="Odkaznapoznmkupodiarou"/>
            <w:rFonts w:ascii="Calibri" w:hAnsi="Calibri"/>
          </w:rPr>
          <w:footnoteRef/>
        </w:r>
        <w:r w:rsidRPr="00915C8C" w:rsidDel="00BA5F6D">
          <w:rPr>
            <w:rFonts w:ascii="Calibri" w:hAnsi="Calibri"/>
          </w:rPr>
          <w:delText xml:space="preserve"> Napr. smernica rektora číslo</w:delText>
        </w:r>
        <w:r w:rsidDel="00BA5F6D">
          <w:rPr>
            <w:rFonts w:ascii="Calibri" w:hAnsi="Calibri"/>
          </w:rPr>
          <w:delText xml:space="preserve"> </w:delText>
        </w:r>
        <w:r w:rsidRPr="00915C8C" w:rsidDel="00BA5F6D">
          <w:rPr>
            <w:rFonts w:ascii="Calibri" w:hAnsi="Calibri"/>
          </w:rPr>
          <w:delText xml:space="preserve">7/2014-SR Príprava, uzavieranie a zverejňovanie zmlúv na Slovenskej technickej univerzite v Bratislave. </w:delText>
        </w:r>
      </w:del>
    </w:p>
  </w:footnote>
  <w:footnote w:id="7">
    <w:p w:rsidR="002A4076" w:rsidRPr="00ED0AA6" w:rsidRDefault="002A4076" w:rsidP="00ED0AA6">
      <w:pPr>
        <w:pStyle w:val="Default"/>
        <w:jc w:val="both"/>
        <w:rPr>
          <w:rFonts w:ascii="Calibri" w:hAnsi="Calibri" w:cs="Calibri"/>
          <w:sz w:val="20"/>
          <w:szCs w:val="20"/>
          <w:lang w:val="sk-SK" w:eastAsia="sk-SK"/>
        </w:rPr>
      </w:pPr>
      <w:r w:rsidRPr="00ED0AA6">
        <w:rPr>
          <w:rStyle w:val="Odkaznapoznmkupodiarou"/>
          <w:lang w:val="sk-SK"/>
        </w:rPr>
        <w:footnoteRef/>
      </w:r>
      <w:r w:rsidRPr="00ED0AA6">
        <w:rPr>
          <w:lang w:val="sk-SK"/>
        </w:rPr>
        <w:t xml:space="preserve"> </w:t>
      </w:r>
      <w:r w:rsidRPr="00ED0AA6">
        <w:rPr>
          <w:rFonts w:ascii="Calibri" w:hAnsi="Calibri"/>
          <w:sz w:val="20"/>
          <w:szCs w:val="20"/>
          <w:lang w:val="sk-SK"/>
        </w:rPr>
        <w:t xml:space="preserve">Článok 2 bod 7 </w:t>
      </w:r>
      <w:r w:rsidRPr="00ED0AA6">
        <w:rPr>
          <w:rFonts w:ascii="Calibri" w:hAnsi="Calibri" w:cs="Calibri"/>
          <w:sz w:val="20"/>
          <w:szCs w:val="20"/>
          <w:lang w:val="sk-SK"/>
        </w:rPr>
        <w:t xml:space="preserve"> Smernice rektora číslo 5/2014 – SR </w:t>
      </w:r>
      <w:r w:rsidRPr="00ED0AA6">
        <w:rPr>
          <w:rFonts w:ascii="Calibri" w:hAnsi="Calibri" w:cs="Calibri"/>
          <w:bCs/>
          <w:sz w:val="20"/>
          <w:szCs w:val="20"/>
          <w:lang w:val="sk-SK"/>
        </w:rPr>
        <w:t xml:space="preserve">Pravidlá implementácie a administrácie projektov na Slovenskej technickej univerzite v Bratislave z </w:t>
      </w:r>
      <w:r w:rsidRPr="00ED0AA6">
        <w:rPr>
          <w:rFonts w:ascii="Calibri" w:hAnsi="Calibri" w:cs="Calibri"/>
          <w:sz w:val="20"/>
          <w:szCs w:val="20"/>
          <w:lang w:val="sk-SK" w:eastAsia="sk-SK"/>
        </w:rPr>
        <w:t>22. 05. 2014</w:t>
      </w:r>
      <w:r>
        <w:rPr>
          <w:rFonts w:ascii="Calibri" w:hAnsi="Calibri" w:cs="Calibri"/>
          <w:sz w:val="20"/>
          <w:szCs w:val="20"/>
          <w:lang w:val="sk-SK" w:eastAsia="sk-SK"/>
        </w:rPr>
        <w:t xml:space="preserve"> v znení dodatku číslo 1</w:t>
      </w:r>
      <w:r w:rsidRPr="00ED0AA6">
        <w:rPr>
          <w:rFonts w:ascii="Calibri" w:hAnsi="Calibri" w:cs="Calibri"/>
          <w:sz w:val="20"/>
          <w:szCs w:val="20"/>
          <w:lang w:val="sk-SK"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2BBF9204" wp14:editId="6F517340">
              <wp:simplePos x="0" y="0"/>
              <wp:positionH relativeFrom="column">
                <wp:posOffset>1383562</wp:posOffset>
              </wp:positionH>
              <wp:positionV relativeFrom="paragraph">
                <wp:posOffset>-74306</wp:posOffset>
              </wp:positionV>
              <wp:extent cx="4452620" cy="708264"/>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08264"/>
                      </a:xfrm>
                      <a:prstGeom prst="rect">
                        <a:avLst/>
                      </a:prstGeom>
                      <a:noFill/>
                      <a:ln w="9525">
                        <a:noFill/>
                        <a:miter lim="800000"/>
                        <a:headEnd/>
                        <a:tailEnd/>
                      </a:ln>
                    </wps:spPr>
                    <wps:txbx>
                      <w:txbxContent>
                        <w:p w:rsidR="002A4076" w:rsidRDefault="00B176FE" w:rsidP="001B5F2C">
                          <w:pPr>
                            <w:rPr>
                              <w:lang w:val="sk-SK"/>
                            </w:rPr>
                          </w:pPr>
                          <w:r>
                            <w:rPr>
                              <w:lang w:val="sk-SK"/>
                            </w:rPr>
                            <w:t xml:space="preserve">                                                               5. zasadnutie KR STU, 22.5.2019</w:t>
                          </w:r>
                        </w:p>
                        <w:p w:rsidR="00B176FE" w:rsidRDefault="00B176FE" w:rsidP="001B5F2C">
                          <w:pPr>
                            <w:rPr>
                              <w:lang w:val="sk-SK"/>
                            </w:rPr>
                          </w:pPr>
                          <w:r>
                            <w:rPr>
                              <w:lang w:val="sk-SK"/>
                            </w:rPr>
                            <w:t xml:space="preserve">                                            Návrh dodatku č.2 VO v podmienkach STU</w:t>
                          </w:r>
                        </w:p>
                        <w:p w:rsidR="00B176FE" w:rsidRPr="00D9353D" w:rsidRDefault="00B176FE" w:rsidP="001B5F2C">
                          <w:pPr>
                            <w:rPr>
                              <w:lang w:val="sk-SK"/>
                            </w:rPr>
                          </w:pPr>
                          <w:r>
                            <w:rPr>
                              <w:lang w:val="sk-SK"/>
                            </w:rPr>
                            <w:t xml:space="preserve">                                                                                 Ing. Dušan Faktor,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8.95pt;margin-top:-5.85pt;width:350.6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" filled="f" stroked="f">
              <v:textbox>
                <w:txbxContent>
                  <w:p w:rsidR="002A4076" w:rsidRDefault="00B176FE" w:rsidP="001B5F2C">
                    <w:pPr>
                      <w:rPr>
                        <w:lang w:val="sk-SK"/>
                      </w:rPr>
                    </w:pPr>
                    <w:r>
                      <w:rPr>
                        <w:lang w:val="sk-SK"/>
                      </w:rPr>
                      <w:t xml:space="preserve">                                                               5. zasadnutie KR STU, 22.5.2019</w:t>
                    </w:r>
                  </w:p>
                  <w:p w:rsidR="00B176FE" w:rsidRDefault="00B176FE" w:rsidP="001B5F2C">
                    <w:pPr>
                      <w:rPr>
                        <w:lang w:val="sk-SK"/>
                      </w:rPr>
                    </w:pPr>
                    <w:r>
                      <w:rPr>
                        <w:lang w:val="sk-SK"/>
                      </w:rPr>
                      <w:t xml:space="preserve">                                            Návrh dodatku č.2 VO v podmienkach STU</w:t>
                    </w:r>
                  </w:p>
                  <w:p w:rsidR="00B176FE" w:rsidRPr="00D9353D" w:rsidRDefault="00B176FE" w:rsidP="001B5F2C">
                    <w:pPr>
                      <w:rPr>
                        <w:lang w:val="sk-SK"/>
                      </w:rPr>
                    </w:pPr>
                    <w:r>
                      <w:rPr>
                        <w:lang w:val="sk-SK"/>
                      </w:rPr>
                      <w:t xml:space="preserve">                                                                                 Ing. Dušan Faktor, PhD.</w:t>
                    </w:r>
                  </w:p>
                </w:txbxContent>
              </v:textbox>
            </v:shape>
          </w:pict>
        </mc:Fallback>
      </mc:AlternateContent>
    </w:r>
    <w:r w:rsidRPr="005C108E">
      <w:rPr>
        <w:noProof/>
        <w:lang w:val="sk-SK" w:eastAsia="sk-SK"/>
      </w:rPr>
      <w:drawing>
        <wp:inline distT="0" distB="0" distL="0" distR="0" wp14:anchorId="46A538B7" wp14:editId="4B7D94B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76" w:rsidRDefault="002A4076" w:rsidP="005D1691">
    <w:pPr>
      <w:pStyle w:val="Hlavika"/>
      <w:ind w:hanging="993"/>
    </w:pPr>
    <w:r w:rsidRPr="005C108E">
      <w:rPr>
        <w:noProof/>
        <w:lang w:val="sk-SK" w:eastAsia="sk-SK"/>
      </w:rPr>
      <w:drawing>
        <wp:inline distT="0" distB="0" distL="0" distR="0" wp14:anchorId="6EE1AAAB" wp14:editId="625D4D57">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306D001D" wp14:editId="60AA1586">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rsidR="002A4076" w:rsidRPr="00D9353D" w:rsidRDefault="002A4076"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rsidR="002A4076" w:rsidRPr="00D9353D" w:rsidRDefault="002A4076"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3A"/>
    <w:multiLevelType w:val="hybridMultilevel"/>
    <w:tmpl w:val="6018E0B0"/>
    <w:lvl w:ilvl="0" w:tplc="64604B28">
      <w:start w:val="1"/>
      <w:numFmt w:val="decimal"/>
      <w:lvlText w:val="(%1)"/>
      <w:lvlJc w:val="left"/>
      <w:pPr>
        <w:tabs>
          <w:tab w:val="num" w:pos="420"/>
        </w:tabs>
        <w:ind w:left="420" w:hanging="420"/>
      </w:pPr>
      <w:rPr>
        <w:rFonts w:ascii="Calibri" w:eastAsia="Times New Roman" w:hAnsi="Calibri" w:cs="Times New Roman"/>
        <w:b w:val="0"/>
      </w:rPr>
    </w:lvl>
    <w:lvl w:ilvl="1" w:tplc="1F324228">
      <w:start w:val="17"/>
      <w:numFmt w:val="decimal"/>
      <w:lvlText w:val="%2)"/>
      <w:lvlJc w:val="left"/>
      <w:pPr>
        <w:tabs>
          <w:tab w:val="num" w:pos="1364"/>
        </w:tabs>
        <w:ind w:left="1364" w:hanging="360"/>
      </w:pPr>
      <w:rPr>
        <w:rFonts w:cs="Times New Roman" w:hint="default"/>
        <w:b/>
      </w:rPr>
    </w:lvl>
    <w:lvl w:ilvl="2" w:tplc="2BD2A28A">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1">
    <w:nsid w:val="034F2600"/>
    <w:multiLevelType w:val="hybridMultilevel"/>
    <w:tmpl w:val="544AF4EE"/>
    <w:lvl w:ilvl="0" w:tplc="CCD22B02">
      <w:start w:val="1"/>
      <w:numFmt w:val="lowerLetter"/>
      <w:lvlText w:val="%1)"/>
      <w:lvlJc w:val="left"/>
      <w:pPr>
        <w:ind w:left="1363" w:hanging="360"/>
      </w:pPr>
      <w:rPr>
        <w:rFonts w:hint="default"/>
      </w:rPr>
    </w:lvl>
    <w:lvl w:ilvl="1" w:tplc="041B0019" w:tentative="1">
      <w:start w:val="1"/>
      <w:numFmt w:val="lowerLetter"/>
      <w:lvlText w:val="%2."/>
      <w:lvlJc w:val="left"/>
      <w:pPr>
        <w:ind w:left="2083" w:hanging="360"/>
      </w:pPr>
    </w:lvl>
    <w:lvl w:ilvl="2" w:tplc="041B001B" w:tentative="1">
      <w:start w:val="1"/>
      <w:numFmt w:val="lowerRoman"/>
      <w:lvlText w:val="%3."/>
      <w:lvlJc w:val="right"/>
      <w:pPr>
        <w:ind w:left="2803" w:hanging="180"/>
      </w:pPr>
    </w:lvl>
    <w:lvl w:ilvl="3" w:tplc="041B000F" w:tentative="1">
      <w:start w:val="1"/>
      <w:numFmt w:val="decimal"/>
      <w:lvlText w:val="%4."/>
      <w:lvlJc w:val="left"/>
      <w:pPr>
        <w:ind w:left="3523" w:hanging="360"/>
      </w:pPr>
    </w:lvl>
    <w:lvl w:ilvl="4" w:tplc="041B0019" w:tentative="1">
      <w:start w:val="1"/>
      <w:numFmt w:val="lowerLetter"/>
      <w:lvlText w:val="%5."/>
      <w:lvlJc w:val="left"/>
      <w:pPr>
        <w:ind w:left="4243" w:hanging="360"/>
      </w:pPr>
    </w:lvl>
    <w:lvl w:ilvl="5" w:tplc="041B001B" w:tentative="1">
      <w:start w:val="1"/>
      <w:numFmt w:val="lowerRoman"/>
      <w:lvlText w:val="%6."/>
      <w:lvlJc w:val="right"/>
      <w:pPr>
        <w:ind w:left="4963" w:hanging="180"/>
      </w:pPr>
    </w:lvl>
    <w:lvl w:ilvl="6" w:tplc="041B000F" w:tentative="1">
      <w:start w:val="1"/>
      <w:numFmt w:val="decimal"/>
      <w:lvlText w:val="%7."/>
      <w:lvlJc w:val="left"/>
      <w:pPr>
        <w:ind w:left="5683" w:hanging="360"/>
      </w:pPr>
    </w:lvl>
    <w:lvl w:ilvl="7" w:tplc="041B0019" w:tentative="1">
      <w:start w:val="1"/>
      <w:numFmt w:val="lowerLetter"/>
      <w:lvlText w:val="%8."/>
      <w:lvlJc w:val="left"/>
      <w:pPr>
        <w:ind w:left="6403" w:hanging="360"/>
      </w:pPr>
    </w:lvl>
    <w:lvl w:ilvl="8" w:tplc="041B001B" w:tentative="1">
      <w:start w:val="1"/>
      <w:numFmt w:val="lowerRoman"/>
      <w:lvlText w:val="%9."/>
      <w:lvlJc w:val="right"/>
      <w:pPr>
        <w:ind w:left="7123" w:hanging="180"/>
      </w:pPr>
    </w:lvl>
  </w:abstractNum>
  <w:abstractNum w:abstractNumId="2">
    <w:nsid w:val="05096D2B"/>
    <w:multiLevelType w:val="hybridMultilevel"/>
    <w:tmpl w:val="C35C12B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45C5C"/>
    <w:multiLevelType w:val="hybridMultilevel"/>
    <w:tmpl w:val="099C08B8"/>
    <w:lvl w:ilvl="0" w:tplc="D7D469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B56BB5"/>
    <w:multiLevelType w:val="hybridMultilevel"/>
    <w:tmpl w:val="99B2F16C"/>
    <w:lvl w:ilvl="0" w:tplc="0405000F">
      <w:start w:val="1"/>
      <w:numFmt w:val="decimal"/>
      <w:lvlText w:val="%1."/>
      <w:lvlJc w:val="left"/>
      <w:pPr>
        <w:tabs>
          <w:tab w:val="num" w:pos="360"/>
        </w:tabs>
        <w:ind w:left="360" w:hanging="360"/>
      </w:pPr>
    </w:lvl>
    <w:lvl w:ilvl="1" w:tplc="A13CEADC">
      <w:start w:val="2"/>
      <w:numFmt w:val="lowerLetter"/>
      <w:lvlText w:val="%2)"/>
      <w:lvlJc w:val="left"/>
      <w:pPr>
        <w:tabs>
          <w:tab w:val="num" w:pos="1440"/>
        </w:tabs>
        <w:ind w:left="1440" w:hanging="360"/>
      </w:pPr>
    </w:lvl>
    <w:lvl w:ilvl="2" w:tplc="44D65748">
      <w:start w:val="10"/>
      <w:numFmt w:val="bullet"/>
      <w:lvlText w:val="-"/>
      <w:lvlJc w:val="left"/>
      <w:pPr>
        <w:tabs>
          <w:tab w:val="num" w:pos="2340"/>
        </w:tabs>
        <w:ind w:left="2340" w:hanging="360"/>
      </w:pPr>
      <w:rPr>
        <w:rFonts w:ascii="Times New Roman" w:eastAsia="Times New Roman" w:hAnsi="Times New Roman" w:cs="Times New Roman" w:hint="default"/>
      </w:rPr>
    </w:lvl>
    <w:lvl w:ilvl="3" w:tplc="0405000B">
      <w:start w:val="1"/>
      <w:numFmt w:val="bullet"/>
      <w:lvlText w:val=""/>
      <w:lvlJc w:val="left"/>
      <w:pPr>
        <w:tabs>
          <w:tab w:val="num" w:pos="2880"/>
        </w:tabs>
        <w:ind w:left="2880" w:hanging="360"/>
      </w:pPr>
      <w:rPr>
        <w:rFonts w:ascii="Wingdings" w:hAnsi="Wingding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98A24A1"/>
    <w:multiLevelType w:val="hybridMultilevel"/>
    <w:tmpl w:val="7EF269FC"/>
    <w:lvl w:ilvl="0" w:tplc="582021DA">
      <w:start w:val="1"/>
      <w:numFmt w:val="lowerLetter"/>
      <w:lvlText w:val="%1)"/>
      <w:lvlJc w:val="left"/>
      <w:pPr>
        <w:ind w:left="578" w:hanging="360"/>
      </w:pPr>
      <w:rPr>
        <w:rFonts w:ascii="Calibri" w:eastAsia="Times New Roman" w:hAnsi="Calibri" w:cs="Times New Roman"/>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nsid w:val="0CCD467E"/>
    <w:multiLevelType w:val="hybridMultilevel"/>
    <w:tmpl w:val="6C4E47F8"/>
    <w:lvl w:ilvl="0" w:tplc="8762626E">
      <w:start w:val="1"/>
      <w:numFmt w:val="decimal"/>
      <w:lvlText w:val="(%1)"/>
      <w:lvlJc w:val="left"/>
      <w:pPr>
        <w:tabs>
          <w:tab w:val="num" w:pos="704"/>
        </w:tabs>
        <w:ind w:left="704" w:hanging="420"/>
      </w:pPr>
      <w:rPr>
        <w:rFonts w:ascii="Calibri" w:eastAsia="Times New Roman" w:hAnsi="Calibri" w:cs="Times New Roman"/>
        <w:b w:val="0"/>
        <w:color w:val="000000"/>
      </w:rPr>
    </w:lvl>
    <w:lvl w:ilvl="1" w:tplc="A89C0066">
      <w:start w:val="1"/>
      <w:numFmt w:val="lowerLetter"/>
      <w:lvlText w:val="%2)"/>
      <w:lvlJc w:val="left"/>
      <w:pPr>
        <w:tabs>
          <w:tab w:val="num" w:pos="1709"/>
        </w:tabs>
        <w:ind w:left="1709" w:hanging="705"/>
      </w:pPr>
      <w:rPr>
        <w:rFonts w:cs="Times New Roman" w:hint="default"/>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7">
    <w:nsid w:val="0E4B03D2"/>
    <w:multiLevelType w:val="hybridMultilevel"/>
    <w:tmpl w:val="1264C202"/>
    <w:lvl w:ilvl="0" w:tplc="65E0BCA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8706E5"/>
    <w:multiLevelType w:val="hybridMultilevel"/>
    <w:tmpl w:val="768073C8"/>
    <w:lvl w:ilvl="0" w:tplc="44D61DDC">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9">
    <w:nsid w:val="14DE3328"/>
    <w:multiLevelType w:val="hybridMultilevel"/>
    <w:tmpl w:val="C212E224"/>
    <w:lvl w:ilvl="0" w:tplc="44968C5A">
      <w:start w:val="1"/>
      <w:numFmt w:val="decimal"/>
      <w:lvlText w:val="(%1)"/>
      <w:lvlJc w:val="left"/>
      <w:pPr>
        <w:tabs>
          <w:tab w:val="num" w:pos="717"/>
        </w:tabs>
        <w:ind w:left="717" w:hanging="360"/>
      </w:pPr>
      <w:rPr>
        <w:rFonts w:cs="Times New Roman" w:hint="default"/>
        <w:b w:val="0"/>
        <w:strike w:val="0"/>
      </w:rPr>
    </w:lvl>
    <w:lvl w:ilvl="1" w:tplc="041B0019">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10">
    <w:nsid w:val="15A7548E"/>
    <w:multiLevelType w:val="hybridMultilevel"/>
    <w:tmpl w:val="C2AE2CA8"/>
    <w:lvl w:ilvl="0" w:tplc="7C044034">
      <w:start w:val="1"/>
      <w:numFmt w:val="decimal"/>
      <w:lvlText w:val="(%1)"/>
      <w:lvlJc w:val="left"/>
      <w:pPr>
        <w:ind w:left="720" w:hanging="360"/>
      </w:pPr>
      <w:rPr>
        <w:rFonts w:ascii="Calibri" w:eastAsia="MS Mincho" w:hAnsi="Calibri"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1259C3"/>
    <w:multiLevelType w:val="hybridMultilevel"/>
    <w:tmpl w:val="8B9E9928"/>
    <w:lvl w:ilvl="0" w:tplc="632282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214D52"/>
    <w:multiLevelType w:val="hybridMultilevel"/>
    <w:tmpl w:val="F43099F6"/>
    <w:lvl w:ilvl="0" w:tplc="731ECA4C">
      <w:start w:val="1"/>
      <w:numFmt w:val="lowerLetter"/>
      <w:lvlText w:val="%1)"/>
      <w:lvlJc w:val="left"/>
      <w:pPr>
        <w:ind w:left="1440" w:hanging="360"/>
      </w:pPr>
      <w:rPr>
        <w:rFonts w:hint="default"/>
        <w:b/>
        <w:i w:val="0"/>
      </w:rPr>
    </w:lvl>
    <w:lvl w:ilvl="1" w:tplc="041B0019" w:tentative="1">
      <w:start w:val="1"/>
      <w:numFmt w:val="lowerLetter"/>
      <w:lvlText w:val="%2."/>
      <w:lvlJc w:val="left"/>
      <w:pPr>
        <w:ind w:left="2378" w:hanging="360"/>
      </w:pPr>
    </w:lvl>
    <w:lvl w:ilvl="2" w:tplc="041B001B" w:tentative="1">
      <w:start w:val="1"/>
      <w:numFmt w:val="lowerRoman"/>
      <w:lvlText w:val="%3."/>
      <w:lvlJc w:val="right"/>
      <w:pPr>
        <w:ind w:left="3098" w:hanging="180"/>
      </w:pPr>
    </w:lvl>
    <w:lvl w:ilvl="3" w:tplc="041B000F" w:tentative="1">
      <w:start w:val="1"/>
      <w:numFmt w:val="decimal"/>
      <w:lvlText w:val="%4."/>
      <w:lvlJc w:val="left"/>
      <w:pPr>
        <w:ind w:left="3818" w:hanging="360"/>
      </w:pPr>
    </w:lvl>
    <w:lvl w:ilvl="4" w:tplc="041B0019" w:tentative="1">
      <w:start w:val="1"/>
      <w:numFmt w:val="lowerLetter"/>
      <w:lvlText w:val="%5."/>
      <w:lvlJc w:val="left"/>
      <w:pPr>
        <w:ind w:left="4538" w:hanging="360"/>
      </w:pPr>
    </w:lvl>
    <w:lvl w:ilvl="5" w:tplc="041B001B" w:tentative="1">
      <w:start w:val="1"/>
      <w:numFmt w:val="lowerRoman"/>
      <w:lvlText w:val="%6."/>
      <w:lvlJc w:val="right"/>
      <w:pPr>
        <w:ind w:left="5258" w:hanging="180"/>
      </w:pPr>
    </w:lvl>
    <w:lvl w:ilvl="6" w:tplc="041B000F" w:tentative="1">
      <w:start w:val="1"/>
      <w:numFmt w:val="decimal"/>
      <w:lvlText w:val="%7."/>
      <w:lvlJc w:val="left"/>
      <w:pPr>
        <w:ind w:left="5978" w:hanging="360"/>
      </w:pPr>
    </w:lvl>
    <w:lvl w:ilvl="7" w:tplc="041B0019" w:tentative="1">
      <w:start w:val="1"/>
      <w:numFmt w:val="lowerLetter"/>
      <w:lvlText w:val="%8."/>
      <w:lvlJc w:val="left"/>
      <w:pPr>
        <w:ind w:left="6698" w:hanging="360"/>
      </w:pPr>
    </w:lvl>
    <w:lvl w:ilvl="8" w:tplc="041B001B" w:tentative="1">
      <w:start w:val="1"/>
      <w:numFmt w:val="lowerRoman"/>
      <w:lvlText w:val="%9."/>
      <w:lvlJc w:val="right"/>
      <w:pPr>
        <w:ind w:left="7418" w:hanging="180"/>
      </w:pPr>
    </w:lvl>
  </w:abstractNum>
  <w:abstractNum w:abstractNumId="13">
    <w:nsid w:val="1854077C"/>
    <w:multiLevelType w:val="hybridMultilevel"/>
    <w:tmpl w:val="1EFACCD4"/>
    <w:lvl w:ilvl="0" w:tplc="422052BA">
      <w:start w:val="1"/>
      <w:numFmt w:val="lowerLetter"/>
      <w:lvlText w:val="%1)"/>
      <w:lvlJc w:val="left"/>
      <w:pPr>
        <w:ind w:left="1064" w:hanging="360"/>
      </w:pPr>
      <w:rPr>
        <w:rFonts w:hint="default"/>
        <w:color w:val="000000"/>
      </w:rPr>
    </w:lvl>
    <w:lvl w:ilvl="1" w:tplc="041B0019">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14">
    <w:nsid w:val="18E83933"/>
    <w:multiLevelType w:val="hybridMultilevel"/>
    <w:tmpl w:val="6DDE3EE8"/>
    <w:lvl w:ilvl="0" w:tplc="D51C3742">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4D634A"/>
    <w:multiLevelType w:val="hybridMultilevel"/>
    <w:tmpl w:val="4C302464"/>
    <w:lvl w:ilvl="0" w:tplc="E348E4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A403424"/>
    <w:multiLevelType w:val="hybridMultilevel"/>
    <w:tmpl w:val="2C1A390C"/>
    <w:lvl w:ilvl="0" w:tplc="E104E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A9920D2"/>
    <w:multiLevelType w:val="hybridMultilevel"/>
    <w:tmpl w:val="BC4C1FBA"/>
    <w:lvl w:ilvl="0" w:tplc="DD9EA382">
      <w:start w:val="1"/>
      <w:numFmt w:val="decimal"/>
      <w:lvlText w:val="(%1)"/>
      <w:lvlJc w:val="left"/>
      <w:pPr>
        <w:tabs>
          <w:tab w:val="num" w:pos="704"/>
        </w:tabs>
        <w:ind w:left="704" w:hanging="420"/>
      </w:pPr>
      <w:rPr>
        <w:rFonts w:ascii="Times New Roman" w:eastAsia="Times New Roman" w:hAnsi="Times New Roman" w:cs="Times New Roman"/>
        <w:b/>
      </w:rPr>
    </w:lvl>
    <w:lvl w:ilvl="1" w:tplc="67221B3E">
      <w:start w:val="1"/>
      <w:numFmt w:val="lowerLetter"/>
      <w:lvlText w:val="%2)"/>
      <w:lvlJc w:val="left"/>
      <w:pPr>
        <w:tabs>
          <w:tab w:val="num" w:pos="1364"/>
        </w:tabs>
        <w:ind w:left="1364" w:hanging="360"/>
      </w:pPr>
      <w:rPr>
        <w:rFonts w:cs="Times New Roman" w:hint="default"/>
      </w:rPr>
    </w:lvl>
    <w:lvl w:ilvl="2" w:tplc="041B001B">
      <w:start w:val="1"/>
      <w:numFmt w:val="lowerRoman"/>
      <w:lvlText w:val="%3."/>
      <w:lvlJc w:val="right"/>
      <w:pPr>
        <w:tabs>
          <w:tab w:val="num" w:pos="2084"/>
        </w:tabs>
        <w:ind w:left="2084" w:hanging="180"/>
      </w:pPr>
      <w:rPr>
        <w:rFonts w:cs="Times New Roman"/>
      </w:rPr>
    </w:lvl>
    <w:lvl w:ilvl="3" w:tplc="79669B4E">
      <w:start w:val="1"/>
      <w:numFmt w:val="decimal"/>
      <w:lvlText w:val="%4."/>
      <w:lvlJc w:val="left"/>
      <w:pPr>
        <w:ind w:left="2804" w:hanging="360"/>
      </w:pPr>
      <w:rPr>
        <w:rFonts w:hint="default"/>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18">
    <w:nsid w:val="1FD4366A"/>
    <w:multiLevelType w:val="hybridMultilevel"/>
    <w:tmpl w:val="C18EF67C"/>
    <w:lvl w:ilvl="0" w:tplc="FECA59B4">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9">
    <w:nsid w:val="22AD0621"/>
    <w:multiLevelType w:val="hybridMultilevel"/>
    <w:tmpl w:val="2A381386"/>
    <w:lvl w:ilvl="0" w:tplc="52E20C54">
      <w:start w:val="1"/>
      <w:numFmt w:val="lowerLetter"/>
      <w:lvlText w:val="%1)"/>
      <w:lvlJc w:val="left"/>
      <w:pPr>
        <w:ind w:left="786" w:hanging="360"/>
      </w:pPr>
      <w:rPr>
        <w:rFonts w:ascii="Calibri" w:eastAsia="MS Mincho" w:hAnsi="Calibri"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25A8550A"/>
    <w:multiLevelType w:val="hybridMultilevel"/>
    <w:tmpl w:val="523674AE"/>
    <w:lvl w:ilvl="0" w:tplc="96A6F942">
      <w:start w:val="1"/>
      <w:numFmt w:val="decimal"/>
      <w:lvlText w:val="%1."/>
      <w:lvlJc w:val="left"/>
      <w:pPr>
        <w:tabs>
          <w:tab w:val="num" w:pos="720"/>
        </w:tabs>
        <w:ind w:left="720" w:hanging="360"/>
      </w:pPr>
      <w:rPr>
        <w:rFonts w:hint="default"/>
        <w:b/>
        <w:sz w:val="24"/>
        <w:szCs w:val="24"/>
      </w:rPr>
    </w:lvl>
    <w:lvl w:ilvl="1" w:tplc="731ECA4C">
      <w:start w:val="1"/>
      <w:numFmt w:val="lowerLetter"/>
      <w:lvlText w:val="%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DB4BDC"/>
    <w:multiLevelType w:val="hybridMultilevel"/>
    <w:tmpl w:val="8EA83D4E"/>
    <w:lvl w:ilvl="0" w:tplc="6AACD6D4">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B157AD6"/>
    <w:multiLevelType w:val="hybridMultilevel"/>
    <w:tmpl w:val="401A9662"/>
    <w:lvl w:ilvl="0" w:tplc="ABFA4AB8">
      <w:start w:val="2"/>
      <w:numFmt w:val="decimal"/>
      <w:lvlText w:val="(%1)"/>
      <w:lvlJc w:val="left"/>
      <w:pPr>
        <w:tabs>
          <w:tab w:val="num" w:pos="644"/>
        </w:tabs>
        <w:ind w:left="644" w:hanging="360"/>
      </w:pPr>
      <w:rPr>
        <w:rFonts w:cs="Times New Roman" w:hint="default"/>
      </w:rPr>
    </w:lvl>
    <w:lvl w:ilvl="1" w:tplc="8AB4AB1E">
      <w:start w:val="1"/>
      <w:numFmt w:val="lowerLetter"/>
      <w:lvlText w:val="%2.)"/>
      <w:lvlJc w:val="left"/>
      <w:pPr>
        <w:tabs>
          <w:tab w:val="num" w:pos="1364"/>
        </w:tabs>
        <w:ind w:left="1364" w:hanging="360"/>
      </w:pPr>
      <w:rPr>
        <w:rFonts w:ascii="Times New Roman" w:eastAsia="Times New Roman" w:hAnsi="Times New Roman" w:cs="Times New Roman"/>
      </w:rPr>
    </w:lvl>
    <w:lvl w:ilvl="2" w:tplc="88ACBB3C">
      <w:start w:val="1"/>
      <w:numFmt w:val="lowerLetter"/>
      <w:lvlText w:val="%3)"/>
      <w:lvlJc w:val="left"/>
      <w:pPr>
        <w:tabs>
          <w:tab w:val="num" w:pos="786"/>
        </w:tabs>
        <w:ind w:left="786" w:hanging="360"/>
      </w:pPr>
      <w:rPr>
        <w:rFonts w:cs="Times New Roman" w:hint="default"/>
        <w:b w:val="0"/>
      </w:rPr>
    </w:lvl>
    <w:lvl w:ilvl="3" w:tplc="D15AEB96">
      <w:start w:val="1"/>
      <w:numFmt w:val="decimal"/>
      <w:lvlText w:val="%4."/>
      <w:lvlJc w:val="left"/>
      <w:pPr>
        <w:ind w:left="2804" w:hanging="360"/>
      </w:pPr>
      <w:rPr>
        <w:rFonts w:hint="default"/>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3">
    <w:nsid w:val="2BCA0D4F"/>
    <w:multiLevelType w:val="hybridMultilevel"/>
    <w:tmpl w:val="4A76FE5A"/>
    <w:lvl w:ilvl="0" w:tplc="72D6148E">
      <w:start w:val="1"/>
      <w:numFmt w:val="lowerLetter"/>
      <w:lvlText w:val="%1)"/>
      <w:lvlJc w:val="left"/>
      <w:pPr>
        <w:ind w:left="720" w:hanging="360"/>
      </w:pPr>
      <w:rPr>
        <w:rFonts w:ascii="Calibri" w:eastAsia="MS Mincho" w:hAnsi="Calibri"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C0E542C"/>
    <w:multiLevelType w:val="hybridMultilevel"/>
    <w:tmpl w:val="A4FAAFD6"/>
    <w:lvl w:ilvl="0" w:tplc="63DA2F56">
      <w:start w:val="2"/>
      <w:numFmt w:val="decimal"/>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CA44D1D"/>
    <w:multiLevelType w:val="hybridMultilevel"/>
    <w:tmpl w:val="AEFC78F0"/>
    <w:lvl w:ilvl="0" w:tplc="F1281CD8">
      <w:start w:val="1"/>
      <w:numFmt w:val="decimal"/>
      <w:lvlText w:val="(%1)"/>
      <w:lvlJc w:val="left"/>
      <w:pPr>
        <w:tabs>
          <w:tab w:val="num" w:pos="645"/>
        </w:tabs>
        <w:ind w:left="645" w:hanging="360"/>
      </w:pPr>
      <w:rPr>
        <w:rFonts w:cs="Times New Roman" w:hint="default"/>
        <w:b w:val="0"/>
        <w:i w:val="0"/>
        <w:color w:val="auto"/>
      </w:rPr>
    </w:lvl>
    <w:lvl w:ilvl="1" w:tplc="BB9609A4" w:tentative="1">
      <w:start w:val="1"/>
      <w:numFmt w:val="lowerLetter"/>
      <w:lvlText w:val="%2."/>
      <w:lvlJc w:val="left"/>
      <w:pPr>
        <w:tabs>
          <w:tab w:val="num" w:pos="1365"/>
        </w:tabs>
        <w:ind w:left="1365" w:hanging="360"/>
      </w:pPr>
      <w:rPr>
        <w:rFonts w:cs="Times New Roman"/>
      </w:rPr>
    </w:lvl>
    <w:lvl w:ilvl="2" w:tplc="041B001B" w:tentative="1">
      <w:start w:val="1"/>
      <w:numFmt w:val="lowerRoman"/>
      <w:lvlText w:val="%3."/>
      <w:lvlJc w:val="right"/>
      <w:pPr>
        <w:tabs>
          <w:tab w:val="num" w:pos="2085"/>
        </w:tabs>
        <w:ind w:left="2085" w:hanging="180"/>
      </w:pPr>
      <w:rPr>
        <w:rFonts w:cs="Times New Roman"/>
      </w:rPr>
    </w:lvl>
    <w:lvl w:ilvl="3" w:tplc="041B000F" w:tentative="1">
      <w:start w:val="1"/>
      <w:numFmt w:val="decimal"/>
      <w:lvlText w:val="%4."/>
      <w:lvlJc w:val="left"/>
      <w:pPr>
        <w:tabs>
          <w:tab w:val="num" w:pos="2805"/>
        </w:tabs>
        <w:ind w:left="2805" w:hanging="360"/>
      </w:pPr>
      <w:rPr>
        <w:rFonts w:cs="Times New Roman"/>
      </w:rPr>
    </w:lvl>
    <w:lvl w:ilvl="4" w:tplc="041B0019" w:tentative="1">
      <w:start w:val="1"/>
      <w:numFmt w:val="lowerLetter"/>
      <w:lvlText w:val="%5."/>
      <w:lvlJc w:val="left"/>
      <w:pPr>
        <w:tabs>
          <w:tab w:val="num" w:pos="3525"/>
        </w:tabs>
        <w:ind w:left="3525" w:hanging="360"/>
      </w:pPr>
      <w:rPr>
        <w:rFonts w:cs="Times New Roman"/>
      </w:rPr>
    </w:lvl>
    <w:lvl w:ilvl="5" w:tplc="041B001B" w:tentative="1">
      <w:start w:val="1"/>
      <w:numFmt w:val="lowerRoman"/>
      <w:lvlText w:val="%6."/>
      <w:lvlJc w:val="right"/>
      <w:pPr>
        <w:tabs>
          <w:tab w:val="num" w:pos="4245"/>
        </w:tabs>
        <w:ind w:left="4245" w:hanging="180"/>
      </w:pPr>
      <w:rPr>
        <w:rFonts w:cs="Times New Roman"/>
      </w:rPr>
    </w:lvl>
    <w:lvl w:ilvl="6" w:tplc="041B000F" w:tentative="1">
      <w:start w:val="1"/>
      <w:numFmt w:val="decimal"/>
      <w:lvlText w:val="%7."/>
      <w:lvlJc w:val="left"/>
      <w:pPr>
        <w:tabs>
          <w:tab w:val="num" w:pos="4965"/>
        </w:tabs>
        <w:ind w:left="4965" w:hanging="360"/>
      </w:pPr>
      <w:rPr>
        <w:rFonts w:cs="Times New Roman"/>
      </w:rPr>
    </w:lvl>
    <w:lvl w:ilvl="7" w:tplc="041B0019" w:tentative="1">
      <w:start w:val="1"/>
      <w:numFmt w:val="lowerLetter"/>
      <w:lvlText w:val="%8."/>
      <w:lvlJc w:val="left"/>
      <w:pPr>
        <w:tabs>
          <w:tab w:val="num" w:pos="5685"/>
        </w:tabs>
        <w:ind w:left="5685" w:hanging="360"/>
      </w:pPr>
      <w:rPr>
        <w:rFonts w:cs="Times New Roman"/>
      </w:rPr>
    </w:lvl>
    <w:lvl w:ilvl="8" w:tplc="041B001B" w:tentative="1">
      <w:start w:val="1"/>
      <w:numFmt w:val="lowerRoman"/>
      <w:lvlText w:val="%9."/>
      <w:lvlJc w:val="right"/>
      <w:pPr>
        <w:tabs>
          <w:tab w:val="num" w:pos="6405"/>
        </w:tabs>
        <w:ind w:left="6405" w:hanging="180"/>
      </w:pPr>
      <w:rPr>
        <w:rFonts w:cs="Times New Roman"/>
      </w:rPr>
    </w:lvl>
  </w:abstractNum>
  <w:abstractNum w:abstractNumId="26">
    <w:nsid w:val="2F4654FC"/>
    <w:multiLevelType w:val="hybridMultilevel"/>
    <w:tmpl w:val="D0109B32"/>
    <w:lvl w:ilvl="0" w:tplc="2BA22E7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317A4C6C"/>
    <w:multiLevelType w:val="hybridMultilevel"/>
    <w:tmpl w:val="FFDC6782"/>
    <w:lvl w:ilvl="0" w:tplc="8A72C32E">
      <w:start w:val="1"/>
      <w:numFmt w:val="lowerLetter"/>
      <w:lvlText w:val="%1)"/>
      <w:lvlJc w:val="left"/>
      <w:pPr>
        <w:tabs>
          <w:tab w:val="num" w:pos="2621"/>
        </w:tabs>
        <w:ind w:left="2621"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4C10B0B"/>
    <w:multiLevelType w:val="hybridMultilevel"/>
    <w:tmpl w:val="79C8932A"/>
    <w:lvl w:ilvl="0" w:tplc="5E509D88">
      <w:start w:val="1"/>
      <w:numFmt w:val="decimal"/>
      <w:lvlText w:val="(%1)"/>
      <w:lvlJc w:val="left"/>
      <w:pPr>
        <w:tabs>
          <w:tab w:val="num" w:pos="704"/>
        </w:tabs>
        <w:ind w:left="704" w:hanging="420"/>
      </w:pPr>
      <w:rPr>
        <w:rFonts w:ascii="Calibri" w:eastAsia="Times New Roman" w:hAnsi="Calibri" w:cs="Times New Roman"/>
        <w:b w:val="0"/>
        <w:i w:val="0"/>
        <w:color w:val="auto"/>
        <w:sz w:val="22"/>
        <w:szCs w:val="22"/>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9">
    <w:nsid w:val="37E91A38"/>
    <w:multiLevelType w:val="hybridMultilevel"/>
    <w:tmpl w:val="19A8900E"/>
    <w:lvl w:ilvl="0" w:tplc="83CA5AE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37F311CC"/>
    <w:multiLevelType w:val="hybridMultilevel"/>
    <w:tmpl w:val="DC7C3018"/>
    <w:lvl w:ilvl="0" w:tplc="731ECA4C">
      <w:start w:val="1"/>
      <w:numFmt w:val="lowerLetter"/>
      <w:lvlText w:val="%1)"/>
      <w:lvlJc w:val="left"/>
      <w:pPr>
        <w:ind w:left="644" w:hanging="360"/>
      </w:pPr>
      <w:rPr>
        <w:rFonts w:hint="default"/>
        <w:b/>
        <w:i w:val="0"/>
      </w:rPr>
    </w:lvl>
    <w:lvl w:ilvl="1" w:tplc="731ECA4C">
      <w:start w:val="1"/>
      <w:numFmt w:val="lowerLetter"/>
      <w:lvlText w:val="%2)"/>
      <w:lvlJc w:val="left"/>
      <w:pPr>
        <w:ind w:left="502" w:hanging="360"/>
      </w:pPr>
      <w:rPr>
        <w:rFonts w:hint="default"/>
        <w:b/>
        <w:i w:val="0"/>
      </w:r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1">
    <w:nsid w:val="37FC74DD"/>
    <w:multiLevelType w:val="multilevel"/>
    <w:tmpl w:val="3618B10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39F8312F"/>
    <w:multiLevelType w:val="hybridMultilevel"/>
    <w:tmpl w:val="B786406C"/>
    <w:lvl w:ilvl="0" w:tplc="73CE252A">
      <w:start w:val="1"/>
      <w:numFmt w:val="decimal"/>
      <w:lvlText w:val="(%1)"/>
      <w:lvlJc w:val="left"/>
      <w:pPr>
        <w:ind w:left="1785" w:hanging="360"/>
      </w:pPr>
      <w:rPr>
        <w:rFonts w:cs="Cambria" w:hint="default"/>
        <w:color w:val="auto"/>
      </w:rPr>
    </w:lvl>
    <w:lvl w:ilvl="1" w:tplc="F66E5BF0">
      <w:start w:val="1"/>
      <w:numFmt w:val="lowerLetter"/>
      <w:lvlText w:val="%2)"/>
      <w:lvlJc w:val="left"/>
      <w:pPr>
        <w:ind w:left="2505" w:hanging="360"/>
      </w:pPr>
      <w:rPr>
        <w:rFonts w:ascii="Calibri" w:eastAsia="Times New Roman" w:hAnsi="Calibri" w:cs="Times New Roman"/>
      </w:rPr>
    </w:lvl>
    <w:lvl w:ilvl="2" w:tplc="041B001B">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33">
    <w:nsid w:val="3E9C1B3E"/>
    <w:multiLevelType w:val="multilevel"/>
    <w:tmpl w:val="99D27A4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0E83C9B"/>
    <w:multiLevelType w:val="hybridMultilevel"/>
    <w:tmpl w:val="9DBE14AA"/>
    <w:lvl w:ilvl="0" w:tplc="FFFFFFFF">
      <w:start w:val="1"/>
      <w:numFmt w:val="lowerLetter"/>
      <w:lvlText w:val="%1)"/>
      <w:lvlJc w:val="left"/>
      <w:pPr>
        <w:tabs>
          <w:tab w:val="num" w:pos="1709"/>
        </w:tabs>
        <w:ind w:left="1709" w:hanging="70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5EC3981"/>
    <w:multiLevelType w:val="hybridMultilevel"/>
    <w:tmpl w:val="A506568E"/>
    <w:lvl w:ilvl="0" w:tplc="4EAA2D28">
      <w:start w:val="1"/>
      <w:numFmt w:val="lowerLetter"/>
      <w:lvlText w:val="%1)"/>
      <w:lvlJc w:val="left"/>
      <w:pPr>
        <w:ind w:left="1069" w:hanging="360"/>
      </w:pPr>
      <w:rPr>
        <w:rFonts w:ascii="Calibri" w:hAnsi="Calibr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45FF1972"/>
    <w:multiLevelType w:val="hybridMultilevel"/>
    <w:tmpl w:val="74124AC2"/>
    <w:lvl w:ilvl="0" w:tplc="5D6687E4">
      <w:start w:val="1"/>
      <w:numFmt w:val="decimal"/>
      <w:lvlText w:val="(%1)"/>
      <w:lvlJc w:val="left"/>
      <w:pPr>
        <w:tabs>
          <w:tab w:val="num" w:pos="1544"/>
        </w:tabs>
        <w:ind w:left="1544" w:hanging="540"/>
      </w:pPr>
      <w:rPr>
        <w:rFonts w:ascii="Calibri" w:eastAsia="Times New Roman" w:hAnsi="Calibri" w:cs="Times New Roman"/>
        <w:b w:val="0"/>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AD68FA"/>
    <w:multiLevelType w:val="hybridMultilevel"/>
    <w:tmpl w:val="017EBAEE"/>
    <w:lvl w:ilvl="0" w:tplc="0E1237A2">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39">
    <w:nsid w:val="49E2254D"/>
    <w:multiLevelType w:val="hybridMultilevel"/>
    <w:tmpl w:val="E9BA37BC"/>
    <w:lvl w:ilvl="0" w:tplc="FFFFFFFF">
      <w:start w:val="3"/>
      <w:numFmt w:val="decimal"/>
      <w:lvlText w:val="%1."/>
      <w:lvlJc w:val="left"/>
      <w:pPr>
        <w:tabs>
          <w:tab w:val="num" w:pos="1406"/>
        </w:tabs>
        <w:ind w:left="1406" w:hanging="840"/>
      </w:pPr>
      <w:rPr>
        <w:rFonts w:hint="default"/>
      </w:rPr>
    </w:lvl>
    <w:lvl w:ilvl="1" w:tplc="5984A934">
      <w:start w:val="7"/>
      <w:numFmt w:val="bullet"/>
      <w:lvlText w:val="–"/>
      <w:lvlJc w:val="left"/>
      <w:pPr>
        <w:tabs>
          <w:tab w:val="num" w:pos="1646"/>
        </w:tabs>
        <w:ind w:left="1646" w:hanging="360"/>
      </w:pPr>
      <w:rPr>
        <w:rFonts w:ascii="Times New Roman" w:eastAsia="Times New Roman" w:hAnsi="Times New Roman" w:cs="Times New Roman" w:hint="default"/>
      </w:rPr>
    </w:lvl>
    <w:lvl w:ilvl="2" w:tplc="8A72C32E">
      <w:start w:val="1"/>
      <w:numFmt w:val="lowerLetter"/>
      <w:lvlText w:val="%3)"/>
      <w:lvlJc w:val="left"/>
      <w:pPr>
        <w:tabs>
          <w:tab w:val="num" w:pos="2621"/>
        </w:tabs>
        <w:ind w:left="2621" w:hanging="435"/>
      </w:pPr>
      <w:rPr>
        <w:rFonts w:hint="default"/>
      </w:rPr>
    </w:lvl>
    <w:lvl w:ilvl="3" w:tplc="FFFFFFFF" w:tentative="1">
      <w:start w:val="1"/>
      <w:numFmt w:val="decimal"/>
      <w:lvlText w:val="%4."/>
      <w:lvlJc w:val="left"/>
      <w:pPr>
        <w:tabs>
          <w:tab w:val="num" w:pos="3086"/>
        </w:tabs>
        <w:ind w:left="3086" w:hanging="360"/>
      </w:pPr>
    </w:lvl>
    <w:lvl w:ilvl="4" w:tplc="FFFFFFFF" w:tentative="1">
      <w:start w:val="1"/>
      <w:numFmt w:val="lowerLetter"/>
      <w:lvlText w:val="%5."/>
      <w:lvlJc w:val="left"/>
      <w:pPr>
        <w:tabs>
          <w:tab w:val="num" w:pos="3806"/>
        </w:tabs>
        <w:ind w:left="3806" w:hanging="360"/>
      </w:pPr>
    </w:lvl>
    <w:lvl w:ilvl="5" w:tplc="FFFFFFFF" w:tentative="1">
      <w:start w:val="1"/>
      <w:numFmt w:val="lowerRoman"/>
      <w:lvlText w:val="%6."/>
      <w:lvlJc w:val="right"/>
      <w:pPr>
        <w:tabs>
          <w:tab w:val="num" w:pos="4526"/>
        </w:tabs>
        <w:ind w:left="4526" w:hanging="180"/>
      </w:pPr>
    </w:lvl>
    <w:lvl w:ilvl="6" w:tplc="FFFFFFFF" w:tentative="1">
      <w:start w:val="1"/>
      <w:numFmt w:val="decimal"/>
      <w:lvlText w:val="%7."/>
      <w:lvlJc w:val="left"/>
      <w:pPr>
        <w:tabs>
          <w:tab w:val="num" w:pos="5246"/>
        </w:tabs>
        <w:ind w:left="5246" w:hanging="360"/>
      </w:pPr>
    </w:lvl>
    <w:lvl w:ilvl="7" w:tplc="FFFFFFFF" w:tentative="1">
      <w:start w:val="1"/>
      <w:numFmt w:val="lowerLetter"/>
      <w:lvlText w:val="%8."/>
      <w:lvlJc w:val="left"/>
      <w:pPr>
        <w:tabs>
          <w:tab w:val="num" w:pos="5966"/>
        </w:tabs>
        <w:ind w:left="5966" w:hanging="360"/>
      </w:pPr>
    </w:lvl>
    <w:lvl w:ilvl="8" w:tplc="FFFFFFFF" w:tentative="1">
      <w:start w:val="1"/>
      <w:numFmt w:val="lowerRoman"/>
      <w:lvlText w:val="%9."/>
      <w:lvlJc w:val="right"/>
      <w:pPr>
        <w:tabs>
          <w:tab w:val="num" w:pos="6686"/>
        </w:tabs>
        <w:ind w:left="6686" w:hanging="180"/>
      </w:pPr>
    </w:lvl>
  </w:abstractNum>
  <w:abstractNum w:abstractNumId="40">
    <w:nsid w:val="4E1B175E"/>
    <w:multiLevelType w:val="hybridMultilevel"/>
    <w:tmpl w:val="3FA4DE66"/>
    <w:lvl w:ilvl="0" w:tplc="00C61A5E">
      <w:start w:val="1"/>
      <w:numFmt w:val="decimal"/>
      <w:lvlText w:val="%1."/>
      <w:lvlJc w:val="left"/>
      <w:pPr>
        <w:ind w:left="2483" w:hanging="360"/>
      </w:pPr>
      <w:rPr>
        <w:rFonts w:hint="default"/>
      </w:rPr>
    </w:lvl>
    <w:lvl w:ilvl="1" w:tplc="6F489366">
      <w:start w:val="1"/>
      <w:numFmt w:val="lowerLetter"/>
      <w:lvlText w:val="%2)"/>
      <w:lvlJc w:val="left"/>
      <w:pPr>
        <w:ind w:left="3203" w:hanging="360"/>
      </w:pPr>
      <w:rPr>
        <w:rFonts w:hint="default"/>
      </w:r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41">
    <w:nsid w:val="4E7643E8"/>
    <w:multiLevelType w:val="hybridMultilevel"/>
    <w:tmpl w:val="C740988A"/>
    <w:lvl w:ilvl="0" w:tplc="00AAD9DE">
      <w:start w:val="1"/>
      <w:numFmt w:val="decimal"/>
      <w:lvlText w:val="%1."/>
      <w:lvlJc w:val="left"/>
      <w:pPr>
        <w:ind w:left="720" w:hanging="360"/>
      </w:pPr>
      <w:rPr>
        <w:b/>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4AECB7C">
      <w:start w:val="1"/>
      <w:numFmt w:val="decimal"/>
      <w:lvlText w:val="%4."/>
      <w:lvlJc w:val="left"/>
      <w:pPr>
        <w:ind w:left="2880" w:hanging="360"/>
      </w:pPr>
      <w:rPr>
        <w:sz w:val="18"/>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47A1E22"/>
    <w:multiLevelType w:val="hybridMultilevel"/>
    <w:tmpl w:val="7772B668"/>
    <w:lvl w:ilvl="0" w:tplc="B1CC88E6">
      <w:start w:val="1"/>
      <w:numFmt w:val="lowerLetter"/>
      <w:lvlText w:val="%1)"/>
      <w:lvlJc w:val="left"/>
      <w:pPr>
        <w:ind w:left="144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C7C546C"/>
    <w:multiLevelType w:val="hybridMultilevel"/>
    <w:tmpl w:val="0F4E85E4"/>
    <w:lvl w:ilvl="0" w:tplc="965A98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60F3178C"/>
    <w:multiLevelType w:val="hybridMultilevel"/>
    <w:tmpl w:val="53AA3312"/>
    <w:lvl w:ilvl="0" w:tplc="C8424A3C">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622A2F23"/>
    <w:multiLevelType w:val="hybridMultilevel"/>
    <w:tmpl w:val="83AE53DA"/>
    <w:lvl w:ilvl="0" w:tplc="48125840">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7">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48">
    <w:nsid w:val="6BC5429C"/>
    <w:multiLevelType w:val="hybridMultilevel"/>
    <w:tmpl w:val="D5CED6AE"/>
    <w:lvl w:ilvl="0" w:tplc="3628FD2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9">
    <w:nsid w:val="700D02C2"/>
    <w:multiLevelType w:val="hybridMultilevel"/>
    <w:tmpl w:val="4C42D38E"/>
    <w:lvl w:ilvl="0" w:tplc="7184676E">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50">
    <w:nsid w:val="7112039A"/>
    <w:multiLevelType w:val="hybridMultilevel"/>
    <w:tmpl w:val="A056ADCA"/>
    <w:lvl w:ilvl="0" w:tplc="4D0E8CC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3C34581"/>
    <w:multiLevelType w:val="hybridMultilevel"/>
    <w:tmpl w:val="74F8ECE8"/>
    <w:lvl w:ilvl="0" w:tplc="727C5BAA">
      <w:start w:val="1"/>
      <w:numFmt w:val="decimal"/>
      <w:lvlText w:val="(%1)"/>
      <w:lvlJc w:val="left"/>
      <w:pPr>
        <w:tabs>
          <w:tab w:val="num" w:pos="704"/>
        </w:tabs>
        <w:ind w:left="704" w:hanging="420"/>
      </w:pPr>
      <w:rPr>
        <w:rFonts w:ascii="Times New Roman" w:eastAsia="Times New Roman" w:hAnsi="Times New Roman" w:cs="Times New Roman"/>
        <w:b/>
        <w:color w:val="auto"/>
      </w:rPr>
    </w:lvl>
    <w:lvl w:ilvl="1" w:tplc="E432DDE0">
      <w:start w:val="1"/>
      <w:numFmt w:val="lowerLetter"/>
      <w:lvlText w:val="%2)"/>
      <w:lvlJc w:val="left"/>
      <w:pPr>
        <w:tabs>
          <w:tab w:val="num" w:pos="1709"/>
        </w:tabs>
        <w:ind w:left="1709" w:hanging="705"/>
      </w:pPr>
      <w:rPr>
        <w:rFonts w:cs="Times New Roman" w:hint="default"/>
      </w:rPr>
    </w:lvl>
    <w:lvl w:ilvl="2" w:tplc="44D4D6DE">
      <w:start w:val="1"/>
      <w:numFmt w:val="decimal"/>
      <w:lvlText w:val="%3."/>
      <w:lvlJc w:val="left"/>
      <w:pPr>
        <w:ind w:left="2264" w:hanging="360"/>
      </w:pPr>
      <w:rPr>
        <w:rFonts w:hint="default"/>
      </w:rPr>
    </w:lvl>
    <w:lvl w:ilvl="3" w:tplc="0BCA96BE" w:tentative="1">
      <w:start w:val="1"/>
      <w:numFmt w:val="decimal"/>
      <w:lvlText w:val="%4."/>
      <w:lvlJc w:val="left"/>
      <w:pPr>
        <w:tabs>
          <w:tab w:val="num" w:pos="2804"/>
        </w:tabs>
        <w:ind w:left="2804" w:hanging="360"/>
      </w:pPr>
      <w:rPr>
        <w:rFonts w:cs="Times New Roman"/>
      </w:rPr>
    </w:lvl>
    <w:lvl w:ilvl="4" w:tplc="64FA2204" w:tentative="1">
      <w:start w:val="1"/>
      <w:numFmt w:val="lowerLetter"/>
      <w:lvlText w:val="%5."/>
      <w:lvlJc w:val="left"/>
      <w:pPr>
        <w:tabs>
          <w:tab w:val="num" w:pos="3524"/>
        </w:tabs>
        <w:ind w:left="3524" w:hanging="360"/>
      </w:pPr>
      <w:rPr>
        <w:rFonts w:cs="Times New Roman"/>
      </w:rPr>
    </w:lvl>
    <w:lvl w:ilvl="5" w:tplc="44A005CE" w:tentative="1">
      <w:start w:val="1"/>
      <w:numFmt w:val="lowerRoman"/>
      <w:lvlText w:val="%6."/>
      <w:lvlJc w:val="right"/>
      <w:pPr>
        <w:tabs>
          <w:tab w:val="num" w:pos="4244"/>
        </w:tabs>
        <w:ind w:left="4244" w:hanging="180"/>
      </w:pPr>
      <w:rPr>
        <w:rFonts w:cs="Times New Roman"/>
      </w:rPr>
    </w:lvl>
    <w:lvl w:ilvl="6" w:tplc="18781B6C" w:tentative="1">
      <w:start w:val="1"/>
      <w:numFmt w:val="decimal"/>
      <w:lvlText w:val="%7."/>
      <w:lvlJc w:val="left"/>
      <w:pPr>
        <w:tabs>
          <w:tab w:val="num" w:pos="4964"/>
        </w:tabs>
        <w:ind w:left="4964" w:hanging="360"/>
      </w:pPr>
      <w:rPr>
        <w:rFonts w:cs="Times New Roman"/>
      </w:rPr>
    </w:lvl>
    <w:lvl w:ilvl="7" w:tplc="77F6729E" w:tentative="1">
      <w:start w:val="1"/>
      <w:numFmt w:val="lowerLetter"/>
      <w:lvlText w:val="%8."/>
      <w:lvlJc w:val="left"/>
      <w:pPr>
        <w:tabs>
          <w:tab w:val="num" w:pos="5684"/>
        </w:tabs>
        <w:ind w:left="5684" w:hanging="360"/>
      </w:pPr>
      <w:rPr>
        <w:rFonts w:cs="Times New Roman"/>
      </w:rPr>
    </w:lvl>
    <w:lvl w:ilvl="8" w:tplc="851ACC00" w:tentative="1">
      <w:start w:val="1"/>
      <w:numFmt w:val="lowerRoman"/>
      <w:lvlText w:val="%9."/>
      <w:lvlJc w:val="right"/>
      <w:pPr>
        <w:tabs>
          <w:tab w:val="num" w:pos="6404"/>
        </w:tabs>
        <w:ind w:left="6404" w:hanging="180"/>
      </w:pPr>
      <w:rPr>
        <w:rFonts w:cs="Times New Roman"/>
      </w:rPr>
    </w:lvl>
  </w:abstractNum>
  <w:abstractNum w:abstractNumId="52">
    <w:nsid w:val="74716C40"/>
    <w:multiLevelType w:val="hybridMultilevel"/>
    <w:tmpl w:val="CC205FAE"/>
    <w:lvl w:ilvl="0" w:tplc="9D02D1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nsid w:val="75021C97"/>
    <w:multiLevelType w:val="hybridMultilevel"/>
    <w:tmpl w:val="9EE8D9BC"/>
    <w:lvl w:ilvl="0" w:tplc="C6D2ED8A">
      <w:start w:val="1"/>
      <w:numFmt w:val="decimal"/>
      <w:lvlText w:val="(%1)"/>
      <w:lvlJc w:val="left"/>
      <w:pPr>
        <w:tabs>
          <w:tab w:val="num" w:pos="989"/>
        </w:tabs>
        <w:ind w:left="989" w:hanging="705"/>
      </w:pPr>
      <w:rPr>
        <w:rFonts w:ascii="Calibri" w:eastAsia="Times New Roman" w:hAnsi="Calibri" w:cs="Times New Roman"/>
        <w:b w:val="0"/>
      </w:rPr>
    </w:lvl>
    <w:lvl w:ilvl="1" w:tplc="041B0019">
      <w:start w:val="1"/>
      <w:numFmt w:val="lowerLetter"/>
      <w:lvlText w:val="%2)"/>
      <w:lvlJc w:val="left"/>
      <w:pPr>
        <w:tabs>
          <w:tab w:val="num" w:pos="1424"/>
        </w:tabs>
        <w:ind w:left="1424" w:hanging="420"/>
      </w:pPr>
      <w:rPr>
        <w:rFonts w:cs="Times New Roman" w:hint="default"/>
      </w:rPr>
    </w:lvl>
    <w:lvl w:ilvl="2" w:tplc="C274702C">
      <w:start w:val="1"/>
      <w:numFmt w:val="decimal"/>
      <w:lvlText w:val="%3."/>
      <w:lvlJc w:val="left"/>
      <w:pPr>
        <w:ind w:left="2264" w:hanging="360"/>
      </w:pPr>
      <w:rPr>
        <w:rFonts w:hint="default"/>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54">
    <w:nsid w:val="75C277D9"/>
    <w:multiLevelType w:val="hybridMultilevel"/>
    <w:tmpl w:val="323EF1D2"/>
    <w:lvl w:ilvl="0" w:tplc="DAD6BFA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nsid w:val="76AD2571"/>
    <w:multiLevelType w:val="hybridMultilevel"/>
    <w:tmpl w:val="37DC4F00"/>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nsid w:val="76F613A3"/>
    <w:multiLevelType w:val="hybridMultilevel"/>
    <w:tmpl w:val="6A7809C2"/>
    <w:lvl w:ilvl="0" w:tplc="DD5A48AC">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7">
    <w:nsid w:val="78C9147E"/>
    <w:multiLevelType w:val="hybridMultilevel"/>
    <w:tmpl w:val="059CA5F6"/>
    <w:lvl w:ilvl="0" w:tplc="F44EEC04">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58">
    <w:nsid w:val="79BF6E94"/>
    <w:multiLevelType w:val="hybridMultilevel"/>
    <w:tmpl w:val="B9D4935C"/>
    <w:lvl w:ilvl="0" w:tplc="DA2E951E">
      <w:start w:val="1"/>
      <w:numFmt w:val="decimal"/>
      <w:lvlText w:val="(%1)"/>
      <w:lvlJc w:val="left"/>
      <w:pPr>
        <w:tabs>
          <w:tab w:val="num" w:pos="360"/>
        </w:tabs>
        <w:ind w:left="360" w:hanging="360"/>
      </w:pPr>
      <w:rPr>
        <w:rFonts w:ascii="Calibri" w:eastAsia="Times New Roman" w:hAnsi="Calibri" w:cs="Times New Roman"/>
        <w:b w:val="0"/>
      </w:rPr>
    </w:lvl>
    <w:lvl w:ilvl="1" w:tplc="5F5A8CE2">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9">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E403CB3"/>
    <w:multiLevelType w:val="hybridMultilevel"/>
    <w:tmpl w:val="62189A10"/>
    <w:lvl w:ilvl="0" w:tplc="04965DBA">
      <w:start w:val="1"/>
      <w:numFmt w:val="decimal"/>
      <w:lvlText w:val="(%1)"/>
      <w:lvlJc w:val="left"/>
      <w:pPr>
        <w:tabs>
          <w:tab w:val="num" w:pos="704"/>
        </w:tabs>
        <w:ind w:left="704" w:hanging="420"/>
      </w:pPr>
      <w:rPr>
        <w:rFonts w:ascii="Calibri" w:eastAsia="Times New Roman" w:hAnsi="Calibri" w:cs="Times New Roman"/>
        <w:b w:val="0"/>
        <w:i w:val="0"/>
        <w:color w:val="auto"/>
        <w:sz w:val="24"/>
        <w:szCs w:val="24"/>
      </w:rPr>
    </w:lvl>
    <w:lvl w:ilvl="1" w:tplc="1F324228">
      <w:start w:val="17"/>
      <w:numFmt w:val="decimal"/>
      <w:lvlText w:val="%2)"/>
      <w:lvlJc w:val="left"/>
      <w:pPr>
        <w:tabs>
          <w:tab w:val="num" w:pos="1364"/>
        </w:tabs>
        <w:ind w:left="1364" w:hanging="360"/>
      </w:pPr>
      <w:rPr>
        <w:rFonts w:cs="Times New Roman" w:hint="default"/>
        <w:b/>
      </w:rPr>
    </w:lvl>
    <w:lvl w:ilvl="2" w:tplc="2BD2A28A"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num w:numId="1">
    <w:abstractNumId w:val="53"/>
  </w:num>
  <w:num w:numId="2">
    <w:abstractNumId w:val="22"/>
  </w:num>
  <w:num w:numId="3">
    <w:abstractNumId w:val="17"/>
  </w:num>
  <w:num w:numId="4">
    <w:abstractNumId w:val="51"/>
  </w:num>
  <w:num w:numId="5">
    <w:abstractNumId w:val="9"/>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4"/>
  </w:num>
  <w:num w:numId="10">
    <w:abstractNumId w:val="38"/>
  </w:num>
  <w:num w:numId="11">
    <w:abstractNumId w:val="39"/>
  </w:num>
  <w:num w:numId="12">
    <w:abstractNumId w:val="44"/>
  </w:num>
  <w:num w:numId="13">
    <w:abstractNumId w:val="59"/>
  </w:num>
  <w:num w:numId="14">
    <w:abstractNumId w:val="2"/>
  </w:num>
  <w:num w:numId="15">
    <w:abstractNumId w:val="36"/>
  </w:num>
  <w:num w:numId="16">
    <w:abstractNumId w:val="21"/>
  </w:num>
  <w:num w:numId="17">
    <w:abstractNumId w:val="14"/>
  </w:num>
  <w:num w:numId="18">
    <w:abstractNumId w:val="25"/>
  </w:num>
  <w:num w:numId="19">
    <w:abstractNumId w:val="8"/>
  </w:num>
  <w:num w:numId="20">
    <w:abstractNumId w:val="49"/>
  </w:num>
  <w:num w:numId="21">
    <w:abstractNumId w:val="28"/>
  </w:num>
  <w:num w:numId="22">
    <w:abstractNumId w:val="34"/>
  </w:num>
  <w:num w:numId="23">
    <w:abstractNumId w:val="42"/>
  </w:num>
  <w:num w:numId="24">
    <w:abstractNumId w:val="30"/>
  </w:num>
  <w:num w:numId="25">
    <w:abstractNumId w:val="1"/>
  </w:num>
  <w:num w:numId="26">
    <w:abstractNumId w:val="40"/>
  </w:num>
  <w:num w:numId="27">
    <w:abstractNumId w:val="32"/>
  </w:num>
  <w:num w:numId="28">
    <w:abstractNumId w:val="27"/>
  </w:num>
  <w:num w:numId="29">
    <w:abstractNumId w:val="11"/>
  </w:num>
  <w:num w:numId="30">
    <w:abstractNumId w:val="29"/>
  </w:num>
  <w:num w:numId="31">
    <w:abstractNumId w:val="13"/>
  </w:num>
  <w:num w:numId="32">
    <w:abstractNumId w:val="10"/>
  </w:num>
  <w:num w:numId="33">
    <w:abstractNumId w:val="23"/>
  </w:num>
  <w:num w:numId="34">
    <w:abstractNumId w:val="41"/>
  </w:num>
  <w:num w:numId="35">
    <w:abstractNumId w:val="37"/>
  </w:num>
  <w:num w:numId="36">
    <w:abstractNumId w:val="60"/>
  </w:num>
  <w:num w:numId="37">
    <w:abstractNumId w:val="26"/>
  </w:num>
  <w:num w:numId="38">
    <w:abstractNumId w:val="19"/>
  </w:num>
  <w:num w:numId="39">
    <w:abstractNumId w:val="5"/>
  </w:num>
  <w:num w:numId="40">
    <w:abstractNumId w:val="16"/>
  </w:num>
  <w:num w:numId="41">
    <w:abstractNumId w:val="52"/>
  </w:num>
  <w:num w:numId="42">
    <w:abstractNumId w:val="7"/>
  </w:num>
  <w:num w:numId="43">
    <w:abstractNumId w:val="43"/>
  </w:num>
  <w:num w:numId="44">
    <w:abstractNumId w:val="48"/>
  </w:num>
  <w:num w:numId="45">
    <w:abstractNumId w:val="56"/>
  </w:num>
  <w:num w:numId="46">
    <w:abstractNumId w:val="35"/>
  </w:num>
  <w:num w:numId="47">
    <w:abstractNumId w:val="3"/>
  </w:num>
  <w:num w:numId="48">
    <w:abstractNumId w:val="50"/>
  </w:num>
  <w:num w:numId="49">
    <w:abstractNumId w:val="46"/>
  </w:num>
  <w:num w:numId="50">
    <w:abstractNumId w:val="54"/>
  </w:num>
  <w:num w:numId="51">
    <w:abstractNumId w:val="12"/>
  </w:num>
  <w:num w:numId="52">
    <w:abstractNumId w:val="55"/>
  </w:num>
  <w:num w:numId="53">
    <w:abstractNumId w:val="24"/>
  </w:num>
  <w:num w:numId="54">
    <w:abstractNumId w:val="15"/>
  </w:num>
  <w:num w:numId="55">
    <w:abstractNumId w:val="33"/>
  </w:num>
  <w:num w:numId="56">
    <w:abstractNumId w:val="57"/>
  </w:num>
  <w:num w:numId="57">
    <w:abstractNumId w:val="6"/>
  </w:num>
  <w:num w:numId="58">
    <w:abstractNumId w:val="0"/>
  </w:num>
  <w:num w:numId="59">
    <w:abstractNumId w:val="31"/>
  </w:num>
  <w:num w:numId="60">
    <w:abstractNumId w:val="47"/>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3FAC"/>
    <w:rsid w:val="00027DBB"/>
    <w:rsid w:val="00033FDD"/>
    <w:rsid w:val="00040A79"/>
    <w:rsid w:val="00040C97"/>
    <w:rsid w:val="00044F9B"/>
    <w:rsid w:val="00051CAC"/>
    <w:rsid w:val="0005292B"/>
    <w:rsid w:val="00053A91"/>
    <w:rsid w:val="000560AC"/>
    <w:rsid w:val="00056488"/>
    <w:rsid w:val="0006307B"/>
    <w:rsid w:val="00070429"/>
    <w:rsid w:val="00071C10"/>
    <w:rsid w:val="00076F24"/>
    <w:rsid w:val="00080729"/>
    <w:rsid w:val="00082386"/>
    <w:rsid w:val="000823CF"/>
    <w:rsid w:val="00084FD7"/>
    <w:rsid w:val="00085ED5"/>
    <w:rsid w:val="00093969"/>
    <w:rsid w:val="00093D7E"/>
    <w:rsid w:val="00095D05"/>
    <w:rsid w:val="000B308A"/>
    <w:rsid w:val="000B3C5B"/>
    <w:rsid w:val="000B3DEB"/>
    <w:rsid w:val="000B7104"/>
    <w:rsid w:val="000C03B7"/>
    <w:rsid w:val="000C7931"/>
    <w:rsid w:val="00101666"/>
    <w:rsid w:val="00112ABF"/>
    <w:rsid w:val="00112CE5"/>
    <w:rsid w:val="00121B9F"/>
    <w:rsid w:val="00130914"/>
    <w:rsid w:val="001353B9"/>
    <w:rsid w:val="0013702E"/>
    <w:rsid w:val="001427D7"/>
    <w:rsid w:val="00161ACC"/>
    <w:rsid w:val="00163396"/>
    <w:rsid w:val="00167A0E"/>
    <w:rsid w:val="001724E5"/>
    <w:rsid w:val="00174FB0"/>
    <w:rsid w:val="0019384C"/>
    <w:rsid w:val="00193F10"/>
    <w:rsid w:val="001B3721"/>
    <w:rsid w:val="001B5F2C"/>
    <w:rsid w:val="001C1AF6"/>
    <w:rsid w:val="001C1D3F"/>
    <w:rsid w:val="001D362A"/>
    <w:rsid w:val="001D36DE"/>
    <w:rsid w:val="001E3B84"/>
    <w:rsid w:val="001E5221"/>
    <w:rsid w:val="001F1098"/>
    <w:rsid w:val="001F238A"/>
    <w:rsid w:val="001F4279"/>
    <w:rsid w:val="001F42D4"/>
    <w:rsid w:val="00203D6B"/>
    <w:rsid w:val="00204744"/>
    <w:rsid w:val="00207FA8"/>
    <w:rsid w:val="00214DE3"/>
    <w:rsid w:val="00215936"/>
    <w:rsid w:val="00220D92"/>
    <w:rsid w:val="00221A0F"/>
    <w:rsid w:val="002238B8"/>
    <w:rsid w:val="0023212E"/>
    <w:rsid w:val="002372FC"/>
    <w:rsid w:val="00237B63"/>
    <w:rsid w:val="00237CA3"/>
    <w:rsid w:val="00250DB7"/>
    <w:rsid w:val="00261F89"/>
    <w:rsid w:val="0026377F"/>
    <w:rsid w:val="0027123A"/>
    <w:rsid w:val="002839AE"/>
    <w:rsid w:val="00285DB0"/>
    <w:rsid w:val="00293EA6"/>
    <w:rsid w:val="002A0751"/>
    <w:rsid w:val="002A1D89"/>
    <w:rsid w:val="002A3F3C"/>
    <w:rsid w:val="002A4076"/>
    <w:rsid w:val="002A51F9"/>
    <w:rsid w:val="002A6010"/>
    <w:rsid w:val="002B52DA"/>
    <w:rsid w:val="002B6AF1"/>
    <w:rsid w:val="002C544D"/>
    <w:rsid w:val="002D000E"/>
    <w:rsid w:val="002D44C9"/>
    <w:rsid w:val="002E1842"/>
    <w:rsid w:val="002E77E7"/>
    <w:rsid w:val="002F27ED"/>
    <w:rsid w:val="002F47FC"/>
    <w:rsid w:val="0030006A"/>
    <w:rsid w:val="00311787"/>
    <w:rsid w:val="0031226A"/>
    <w:rsid w:val="00321C69"/>
    <w:rsid w:val="003241CB"/>
    <w:rsid w:val="003258A9"/>
    <w:rsid w:val="003258D8"/>
    <w:rsid w:val="00340448"/>
    <w:rsid w:val="0034203A"/>
    <w:rsid w:val="00346B4A"/>
    <w:rsid w:val="0035175E"/>
    <w:rsid w:val="00365E9F"/>
    <w:rsid w:val="00375A92"/>
    <w:rsid w:val="00380557"/>
    <w:rsid w:val="00381936"/>
    <w:rsid w:val="003A05CE"/>
    <w:rsid w:val="003A08BC"/>
    <w:rsid w:val="003A267B"/>
    <w:rsid w:val="003B4019"/>
    <w:rsid w:val="003C136B"/>
    <w:rsid w:val="003C264E"/>
    <w:rsid w:val="003C61C2"/>
    <w:rsid w:val="003D115B"/>
    <w:rsid w:val="003D2358"/>
    <w:rsid w:val="003E2B5C"/>
    <w:rsid w:val="003F0B1A"/>
    <w:rsid w:val="00406D9F"/>
    <w:rsid w:val="004113FC"/>
    <w:rsid w:val="00417F18"/>
    <w:rsid w:val="0042288B"/>
    <w:rsid w:val="004252C4"/>
    <w:rsid w:val="00427793"/>
    <w:rsid w:val="004306BD"/>
    <w:rsid w:val="00436EA4"/>
    <w:rsid w:val="00445D37"/>
    <w:rsid w:val="00450277"/>
    <w:rsid w:val="00471A84"/>
    <w:rsid w:val="00471B72"/>
    <w:rsid w:val="00480154"/>
    <w:rsid w:val="0048161C"/>
    <w:rsid w:val="0049069A"/>
    <w:rsid w:val="004910E2"/>
    <w:rsid w:val="00492D33"/>
    <w:rsid w:val="004A0B51"/>
    <w:rsid w:val="004A170E"/>
    <w:rsid w:val="004A5946"/>
    <w:rsid w:val="004B730B"/>
    <w:rsid w:val="004B78FE"/>
    <w:rsid w:val="004E5427"/>
    <w:rsid w:val="004E728A"/>
    <w:rsid w:val="004F148B"/>
    <w:rsid w:val="004F1CB9"/>
    <w:rsid w:val="004F318A"/>
    <w:rsid w:val="004F7660"/>
    <w:rsid w:val="0051224F"/>
    <w:rsid w:val="005122EA"/>
    <w:rsid w:val="005219AC"/>
    <w:rsid w:val="00536CF1"/>
    <w:rsid w:val="005400B4"/>
    <w:rsid w:val="00546A05"/>
    <w:rsid w:val="00547CA7"/>
    <w:rsid w:val="00547FF1"/>
    <w:rsid w:val="00552A42"/>
    <w:rsid w:val="00553B0B"/>
    <w:rsid w:val="005577AB"/>
    <w:rsid w:val="00567392"/>
    <w:rsid w:val="00573E08"/>
    <w:rsid w:val="00587603"/>
    <w:rsid w:val="005A1790"/>
    <w:rsid w:val="005A47CF"/>
    <w:rsid w:val="005A6455"/>
    <w:rsid w:val="005B0C01"/>
    <w:rsid w:val="005B1F1F"/>
    <w:rsid w:val="005C108E"/>
    <w:rsid w:val="005C38D6"/>
    <w:rsid w:val="005C3B3D"/>
    <w:rsid w:val="005D1691"/>
    <w:rsid w:val="005E3DB7"/>
    <w:rsid w:val="005E77AF"/>
    <w:rsid w:val="005F44F2"/>
    <w:rsid w:val="005F4E82"/>
    <w:rsid w:val="005F5718"/>
    <w:rsid w:val="0060785F"/>
    <w:rsid w:val="00621F51"/>
    <w:rsid w:val="00625471"/>
    <w:rsid w:val="00633A2E"/>
    <w:rsid w:val="00643A33"/>
    <w:rsid w:val="00644041"/>
    <w:rsid w:val="0065033B"/>
    <w:rsid w:val="00651065"/>
    <w:rsid w:val="00662219"/>
    <w:rsid w:val="006732F6"/>
    <w:rsid w:val="006752D5"/>
    <w:rsid w:val="00675E02"/>
    <w:rsid w:val="00677671"/>
    <w:rsid w:val="006808B8"/>
    <w:rsid w:val="00684AC7"/>
    <w:rsid w:val="00686CDC"/>
    <w:rsid w:val="0069148E"/>
    <w:rsid w:val="00693069"/>
    <w:rsid w:val="00694A31"/>
    <w:rsid w:val="006A3709"/>
    <w:rsid w:val="006A4CE0"/>
    <w:rsid w:val="006A56F3"/>
    <w:rsid w:val="006B3DBE"/>
    <w:rsid w:val="006B4AD9"/>
    <w:rsid w:val="006C1AB1"/>
    <w:rsid w:val="006C2579"/>
    <w:rsid w:val="006C3D6C"/>
    <w:rsid w:val="006D2E18"/>
    <w:rsid w:val="006D4A52"/>
    <w:rsid w:val="006D7B1D"/>
    <w:rsid w:val="006E1D55"/>
    <w:rsid w:val="006E57A8"/>
    <w:rsid w:val="006F171E"/>
    <w:rsid w:val="006F4AFD"/>
    <w:rsid w:val="006F52FA"/>
    <w:rsid w:val="006F7758"/>
    <w:rsid w:val="006F7A34"/>
    <w:rsid w:val="00703D86"/>
    <w:rsid w:val="00704023"/>
    <w:rsid w:val="00707F40"/>
    <w:rsid w:val="007121A6"/>
    <w:rsid w:val="00731587"/>
    <w:rsid w:val="00734456"/>
    <w:rsid w:val="0073494B"/>
    <w:rsid w:val="00734C83"/>
    <w:rsid w:val="00735CA0"/>
    <w:rsid w:val="007364EA"/>
    <w:rsid w:val="00737638"/>
    <w:rsid w:val="007377B4"/>
    <w:rsid w:val="007430D9"/>
    <w:rsid w:val="00744230"/>
    <w:rsid w:val="007473BB"/>
    <w:rsid w:val="00757198"/>
    <w:rsid w:val="007609D9"/>
    <w:rsid w:val="00761966"/>
    <w:rsid w:val="00762905"/>
    <w:rsid w:val="00762E56"/>
    <w:rsid w:val="00764906"/>
    <w:rsid w:val="00767681"/>
    <w:rsid w:val="0077018E"/>
    <w:rsid w:val="00771D6D"/>
    <w:rsid w:val="007723B7"/>
    <w:rsid w:val="00774D8A"/>
    <w:rsid w:val="00783AD3"/>
    <w:rsid w:val="00786AFB"/>
    <w:rsid w:val="00792771"/>
    <w:rsid w:val="00792887"/>
    <w:rsid w:val="00794E25"/>
    <w:rsid w:val="00794EFD"/>
    <w:rsid w:val="007A04A5"/>
    <w:rsid w:val="007A1FFF"/>
    <w:rsid w:val="007A388B"/>
    <w:rsid w:val="007A6F1F"/>
    <w:rsid w:val="007B250D"/>
    <w:rsid w:val="007B25D4"/>
    <w:rsid w:val="007B60C7"/>
    <w:rsid w:val="007C0324"/>
    <w:rsid w:val="007C524A"/>
    <w:rsid w:val="007D29D3"/>
    <w:rsid w:val="007E4764"/>
    <w:rsid w:val="007E5E42"/>
    <w:rsid w:val="007F1AC2"/>
    <w:rsid w:val="007F4581"/>
    <w:rsid w:val="007F5771"/>
    <w:rsid w:val="007F6850"/>
    <w:rsid w:val="007F75F4"/>
    <w:rsid w:val="0080547B"/>
    <w:rsid w:val="00807842"/>
    <w:rsid w:val="00807D55"/>
    <w:rsid w:val="0081316A"/>
    <w:rsid w:val="00822083"/>
    <w:rsid w:val="0082669B"/>
    <w:rsid w:val="00833E52"/>
    <w:rsid w:val="008358E0"/>
    <w:rsid w:val="00841B51"/>
    <w:rsid w:val="00841E98"/>
    <w:rsid w:val="00853C31"/>
    <w:rsid w:val="0085741A"/>
    <w:rsid w:val="00866576"/>
    <w:rsid w:val="008665C7"/>
    <w:rsid w:val="0087004A"/>
    <w:rsid w:val="008710EF"/>
    <w:rsid w:val="00877A9A"/>
    <w:rsid w:val="008A08BD"/>
    <w:rsid w:val="008A4AA0"/>
    <w:rsid w:val="008A5E9D"/>
    <w:rsid w:val="008B036C"/>
    <w:rsid w:val="008B0495"/>
    <w:rsid w:val="008B1764"/>
    <w:rsid w:val="008B22F8"/>
    <w:rsid w:val="008C01F1"/>
    <w:rsid w:val="008C729C"/>
    <w:rsid w:val="008E0229"/>
    <w:rsid w:val="008F3D75"/>
    <w:rsid w:val="008F4230"/>
    <w:rsid w:val="009061B0"/>
    <w:rsid w:val="00915C8C"/>
    <w:rsid w:val="009242F4"/>
    <w:rsid w:val="00941D7D"/>
    <w:rsid w:val="00941F33"/>
    <w:rsid w:val="00942F3B"/>
    <w:rsid w:val="0094501E"/>
    <w:rsid w:val="0094729B"/>
    <w:rsid w:val="0095093F"/>
    <w:rsid w:val="00953F9F"/>
    <w:rsid w:val="00960F4F"/>
    <w:rsid w:val="0096605A"/>
    <w:rsid w:val="00974D51"/>
    <w:rsid w:val="009803BA"/>
    <w:rsid w:val="00982A15"/>
    <w:rsid w:val="00983024"/>
    <w:rsid w:val="009905C3"/>
    <w:rsid w:val="009909FC"/>
    <w:rsid w:val="009A0447"/>
    <w:rsid w:val="009B083E"/>
    <w:rsid w:val="009B13A6"/>
    <w:rsid w:val="009C4402"/>
    <w:rsid w:val="009C5012"/>
    <w:rsid w:val="009C7070"/>
    <w:rsid w:val="009D5721"/>
    <w:rsid w:val="009D6B71"/>
    <w:rsid w:val="009E1D33"/>
    <w:rsid w:val="009E5DE0"/>
    <w:rsid w:val="009F522B"/>
    <w:rsid w:val="009F7BD9"/>
    <w:rsid w:val="00A014B3"/>
    <w:rsid w:val="00A053B9"/>
    <w:rsid w:val="00A06E47"/>
    <w:rsid w:val="00A11A31"/>
    <w:rsid w:val="00A1235B"/>
    <w:rsid w:val="00A14CF6"/>
    <w:rsid w:val="00A20866"/>
    <w:rsid w:val="00A22B18"/>
    <w:rsid w:val="00A2496B"/>
    <w:rsid w:val="00A271DD"/>
    <w:rsid w:val="00A31282"/>
    <w:rsid w:val="00A312FD"/>
    <w:rsid w:val="00A43CFA"/>
    <w:rsid w:val="00A44EFB"/>
    <w:rsid w:val="00A461C4"/>
    <w:rsid w:val="00A63B23"/>
    <w:rsid w:val="00A653D4"/>
    <w:rsid w:val="00A67E53"/>
    <w:rsid w:val="00A72FDE"/>
    <w:rsid w:val="00A75AE3"/>
    <w:rsid w:val="00A847A1"/>
    <w:rsid w:val="00A9566D"/>
    <w:rsid w:val="00A97721"/>
    <w:rsid w:val="00AA548A"/>
    <w:rsid w:val="00AA5FA6"/>
    <w:rsid w:val="00AA6AFC"/>
    <w:rsid w:val="00AB3E64"/>
    <w:rsid w:val="00AB495A"/>
    <w:rsid w:val="00AC03B3"/>
    <w:rsid w:val="00AC1E97"/>
    <w:rsid w:val="00AD5234"/>
    <w:rsid w:val="00AD7357"/>
    <w:rsid w:val="00AD7880"/>
    <w:rsid w:val="00AE430B"/>
    <w:rsid w:val="00AF05B4"/>
    <w:rsid w:val="00AF0BD5"/>
    <w:rsid w:val="00AF1B7D"/>
    <w:rsid w:val="00AF1BC0"/>
    <w:rsid w:val="00AF7046"/>
    <w:rsid w:val="00B01C7E"/>
    <w:rsid w:val="00B05956"/>
    <w:rsid w:val="00B176FE"/>
    <w:rsid w:val="00B2153D"/>
    <w:rsid w:val="00B2190B"/>
    <w:rsid w:val="00B24439"/>
    <w:rsid w:val="00B26394"/>
    <w:rsid w:val="00B3689A"/>
    <w:rsid w:val="00B40ECF"/>
    <w:rsid w:val="00B41232"/>
    <w:rsid w:val="00B41E99"/>
    <w:rsid w:val="00B44500"/>
    <w:rsid w:val="00B61C64"/>
    <w:rsid w:val="00B66C65"/>
    <w:rsid w:val="00B7757D"/>
    <w:rsid w:val="00B81194"/>
    <w:rsid w:val="00B85D87"/>
    <w:rsid w:val="00B85EE5"/>
    <w:rsid w:val="00B969A4"/>
    <w:rsid w:val="00B97AA1"/>
    <w:rsid w:val="00B97AD6"/>
    <w:rsid w:val="00BA18D5"/>
    <w:rsid w:val="00BA52F9"/>
    <w:rsid w:val="00BA565B"/>
    <w:rsid w:val="00BA5F6D"/>
    <w:rsid w:val="00BA7BD9"/>
    <w:rsid w:val="00BC2C49"/>
    <w:rsid w:val="00BC4D0D"/>
    <w:rsid w:val="00BD11F2"/>
    <w:rsid w:val="00BD2F9F"/>
    <w:rsid w:val="00BE4A73"/>
    <w:rsid w:val="00BE57EE"/>
    <w:rsid w:val="00C05387"/>
    <w:rsid w:val="00C06C4E"/>
    <w:rsid w:val="00C073A6"/>
    <w:rsid w:val="00C07F54"/>
    <w:rsid w:val="00C14E19"/>
    <w:rsid w:val="00C163B0"/>
    <w:rsid w:val="00C17E33"/>
    <w:rsid w:val="00C277F4"/>
    <w:rsid w:val="00C27FA2"/>
    <w:rsid w:val="00C32CBF"/>
    <w:rsid w:val="00C34AF3"/>
    <w:rsid w:val="00C37615"/>
    <w:rsid w:val="00C47091"/>
    <w:rsid w:val="00C704FB"/>
    <w:rsid w:val="00C72E2D"/>
    <w:rsid w:val="00C950EB"/>
    <w:rsid w:val="00C975A4"/>
    <w:rsid w:val="00CA2FF1"/>
    <w:rsid w:val="00CA3CE6"/>
    <w:rsid w:val="00CA66F9"/>
    <w:rsid w:val="00CB2499"/>
    <w:rsid w:val="00CB4C4C"/>
    <w:rsid w:val="00CD30C5"/>
    <w:rsid w:val="00CE0849"/>
    <w:rsid w:val="00CE4A06"/>
    <w:rsid w:val="00CE6990"/>
    <w:rsid w:val="00CE72EC"/>
    <w:rsid w:val="00CF7719"/>
    <w:rsid w:val="00D0128F"/>
    <w:rsid w:val="00D03429"/>
    <w:rsid w:val="00D04DEB"/>
    <w:rsid w:val="00D071C0"/>
    <w:rsid w:val="00D07594"/>
    <w:rsid w:val="00D12C33"/>
    <w:rsid w:val="00D13041"/>
    <w:rsid w:val="00D150B5"/>
    <w:rsid w:val="00D1707C"/>
    <w:rsid w:val="00D17BAA"/>
    <w:rsid w:val="00D277E7"/>
    <w:rsid w:val="00D333A4"/>
    <w:rsid w:val="00D34342"/>
    <w:rsid w:val="00D43C4F"/>
    <w:rsid w:val="00D47BAE"/>
    <w:rsid w:val="00D5536C"/>
    <w:rsid w:val="00D65E7A"/>
    <w:rsid w:val="00D75CD0"/>
    <w:rsid w:val="00D76B0E"/>
    <w:rsid w:val="00D80679"/>
    <w:rsid w:val="00D8330C"/>
    <w:rsid w:val="00D86DC2"/>
    <w:rsid w:val="00D94753"/>
    <w:rsid w:val="00D96DE3"/>
    <w:rsid w:val="00DA3646"/>
    <w:rsid w:val="00DA5D8E"/>
    <w:rsid w:val="00DB55DA"/>
    <w:rsid w:val="00DC0B6C"/>
    <w:rsid w:val="00DD5737"/>
    <w:rsid w:val="00DD6437"/>
    <w:rsid w:val="00DD6B82"/>
    <w:rsid w:val="00DD7B39"/>
    <w:rsid w:val="00DE17B8"/>
    <w:rsid w:val="00DF1B4C"/>
    <w:rsid w:val="00E041E2"/>
    <w:rsid w:val="00E10A38"/>
    <w:rsid w:val="00E146B8"/>
    <w:rsid w:val="00E17674"/>
    <w:rsid w:val="00E23FB5"/>
    <w:rsid w:val="00E27B18"/>
    <w:rsid w:val="00E3436E"/>
    <w:rsid w:val="00E35A85"/>
    <w:rsid w:val="00E42DB9"/>
    <w:rsid w:val="00E44D7C"/>
    <w:rsid w:val="00E63A70"/>
    <w:rsid w:val="00E673BD"/>
    <w:rsid w:val="00E7098F"/>
    <w:rsid w:val="00E7536A"/>
    <w:rsid w:val="00E753D3"/>
    <w:rsid w:val="00E763B0"/>
    <w:rsid w:val="00E7777A"/>
    <w:rsid w:val="00E85487"/>
    <w:rsid w:val="00E9375D"/>
    <w:rsid w:val="00E97C68"/>
    <w:rsid w:val="00EA3603"/>
    <w:rsid w:val="00EB1756"/>
    <w:rsid w:val="00EB3DB8"/>
    <w:rsid w:val="00EC0CD1"/>
    <w:rsid w:val="00EC318B"/>
    <w:rsid w:val="00EC4DF5"/>
    <w:rsid w:val="00ED0AA6"/>
    <w:rsid w:val="00ED526A"/>
    <w:rsid w:val="00ED5698"/>
    <w:rsid w:val="00ED5F0C"/>
    <w:rsid w:val="00EE58FF"/>
    <w:rsid w:val="00EE6387"/>
    <w:rsid w:val="00EE7D53"/>
    <w:rsid w:val="00EF0940"/>
    <w:rsid w:val="00F00EF2"/>
    <w:rsid w:val="00F01ED7"/>
    <w:rsid w:val="00F062B5"/>
    <w:rsid w:val="00F1378B"/>
    <w:rsid w:val="00F24DC7"/>
    <w:rsid w:val="00F273D9"/>
    <w:rsid w:val="00F33F33"/>
    <w:rsid w:val="00F43972"/>
    <w:rsid w:val="00F548F3"/>
    <w:rsid w:val="00F61E35"/>
    <w:rsid w:val="00F629FC"/>
    <w:rsid w:val="00F6440B"/>
    <w:rsid w:val="00F72759"/>
    <w:rsid w:val="00F75594"/>
    <w:rsid w:val="00F80AB0"/>
    <w:rsid w:val="00F83572"/>
    <w:rsid w:val="00F84035"/>
    <w:rsid w:val="00F87860"/>
    <w:rsid w:val="00F96C90"/>
    <w:rsid w:val="00FA3F9F"/>
    <w:rsid w:val="00FB6EC6"/>
    <w:rsid w:val="00FC0A07"/>
    <w:rsid w:val="00FC36FD"/>
    <w:rsid w:val="00FC78DF"/>
    <w:rsid w:val="00FD0992"/>
    <w:rsid w:val="00FD4164"/>
    <w:rsid w:val="00FD6E06"/>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semiHidden/>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semiHidden/>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semiHidden/>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0"/>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12"/>
      </w:numPr>
    </w:pPr>
  </w:style>
  <w:style w:type="numbering" w:customStyle="1" w:styleId="tl2">
    <w:name w:val="Štýl2"/>
    <w:rsid w:val="002C544D"/>
    <w:pPr>
      <w:numPr>
        <w:numId w:val="1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paragraph" w:styleId="Revzia">
    <w:name w:val="Revision"/>
    <w:hidden/>
    <w:uiPriority w:val="99"/>
    <w:semiHidden/>
    <w:rsid w:val="00B176F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semiHidden/>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semiHidden/>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semiHidden/>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0"/>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12"/>
      </w:numPr>
    </w:pPr>
  </w:style>
  <w:style w:type="numbering" w:customStyle="1" w:styleId="tl2">
    <w:name w:val="Štýl2"/>
    <w:rsid w:val="002C544D"/>
    <w:pPr>
      <w:numPr>
        <w:numId w:val="1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paragraph" w:styleId="Revzia">
    <w:name w:val="Revision"/>
    <w:hidden/>
    <w:uiPriority w:val="99"/>
    <w:semiHidden/>
    <w:rsid w:val="00B176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eprocurement.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67A0-8B69-495A-A967-29FDF70B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2</TotalTime>
  <Pages>44</Pages>
  <Words>11628</Words>
  <Characters>66280</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77753</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2017-06-29T06:20:00Z</cp:lastPrinted>
  <dcterms:created xsi:type="dcterms:W3CDTF">2019-05-20T11:40:00Z</dcterms:created>
  <dcterms:modified xsi:type="dcterms:W3CDTF">2019-05-20T11:40:00Z</dcterms:modified>
</cp:coreProperties>
</file>