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EAC20" w14:textId="1EAE81DE" w:rsidR="0011212F" w:rsidRPr="0011212F" w:rsidRDefault="00216640" w:rsidP="0011212F">
      <w:pPr>
        <w:ind w:left="-142"/>
        <w:rPr>
          <w:rFonts w:ascii="Calibri" w:eastAsia="MS Mincho" w:hAnsi="Calibri"/>
          <w:sz w:val="36"/>
          <w:szCs w:val="36"/>
          <w:lang w:val="sk-SK"/>
        </w:rPr>
      </w:pPr>
      <w:bookmarkStart w:id="0" w:name="_GoBack"/>
      <w:bookmarkEnd w:id="0"/>
      <w:r>
        <w:rPr>
          <w:rFonts w:ascii="Calibri" w:eastAsia="MS Mincho" w:hAnsi="Calibri"/>
          <w:sz w:val="36"/>
          <w:szCs w:val="36"/>
          <w:lang w:val="sk-SK"/>
        </w:rPr>
        <w:t>Kolégium rektora</w:t>
      </w:r>
    </w:p>
    <w:p w14:paraId="6A2E19AB" w14:textId="2F38649B" w:rsidR="0011212F" w:rsidRPr="0011212F" w:rsidRDefault="00216640" w:rsidP="0011212F">
      <w:pPr>
        <w:ind w:left="-142"/>
        <w:rPr>
          <w:rFonts w:ascii="Calibri" w:eastAsia="MS Mincho" w:hAnsi="Calibri"/>
          <w:sz w:val="36"/>
          <w:szCs w:val="36"/>
          <w:lang w:val="sk-SK"/>
        </w:rPr>
      </w:pPr>
      <w:r>
        <w:rPr>
          <w:rFonts w:ascii="Calibri" w:eastAsia="MS Mincho" w:hAnsi="Calibri"/>
          <w:sz w:val="36"/>
          <w:szCs w:val="36"/>
          <w:lang w:val="sk-SK"/>
        </w:rPr>
        <w:t>26</w:t>
      </w:r>
      <w:r w:rsidR="0011212F" w:rsidRPr="0011212F">
        <w:rPr>
          <w:rFonts w:ascii="Calibri" w:eastAsia="MS Mincho" w:hAnsi="Calibri"/>
          <w:sz w:val="36"/>
          <w:szCs w:val="36"/>
          <w:lang w:val="sk-SK"/>
        </w:rPr>
        <w:t>. 06. 2019</w:t>
      </w:r>
    </w:p>
    <w:p w14:paraId="059BB15B" w14:textId="77777777" w:rsidR="0011212F" w:rsidRPr="0011212F" w:rsidRDefault="0011212F" w:rsidP="0011212F">
      <w:pPr>
        <w:ind w:left="-142"/>
        <w:rPr>
          <w:rFonts w:ascii="Calibri" w:eastAsia="MS Mincho" w:hAnsi="Calibri"/>
          <w:b/>
          <w:sz w:val="36"/>
          <w:szCs w:val="36"/>
          <w:lang w:val="sk-SK"/>
        </w:rPr>
      </w:pPr>
    </w:p>
    <w:p w14:paraId="40EFA9AE" w14:textId="77777777" w:rsidR="0011212F" w:rsidRPr="0011212F" w:rsidRDefault="0011212F" w:rsidP="0011212F">
      <w:pPr>
        <w:ind w:left="-142"/>
        <w:rPr>
          <w:rFonts w:ascii="Calibri" w:eastAsia="MS Mincho" w:hAnsi="Calibri"/>
          <w:b/>
          <w:sz w:val="36"/>
          <w:szCs w:val="36"/>
          <w:lang w:val="sk-SK"/>
        </w:rPr>
      </w:pPr>
    </w:p>
    <w:p w14:paraId="6BC1AD1D" w14:textId="39D929FB" w:rsidR="008019D2" w:rsidRDefault="009A01DF" w:rsidP="009A01DF">
      <w:pPr>
        <w:ind w:left="-142"/>
        <w:rPr>
          <w:rFonts w:asciiTheme="majorHAnsi" w:eastAsia="MS Mincho" w:hAnsiTheme="majorHAnsi"/>
          <w:b/>
          <w:sz w:val="36"/>
          <w:szCs w:val="36"/>
          <w:lang w:val="sk-SK"/>
        </w:rPr>
      </w:pPr>
      <w:r w:rsidRPr="009A01DF">
        <w:rPr>
          <w:rFonts w:asciiTheme="majorHAnsi" w:eastAsia="MS Mincho" w:hAnsiTheme="majorHAnsi"/>
          <w:b/>
          <w:sz w:val="36"/>
          <w:szCs w:val="36"/>
          <w:lang w:val="sk-SK"/>
        </w:rPr>
        <w:t>Návrh Dodatku č. 1 k smernici rektora 1/201</w:t>
      </w:r>
      <w:r w:rsidR="00FC15B3">
        <w:rPr>
          <w:rFonts w:asciiTheme="majorHAnsi" w:eastAsia="MS Mincho" w:hAnsiTheme="majorHAnsi"/>
          <w:b/>
          <w:sz w:val="36"/>
          <w:szCs w:val="36"/>
          <w:lang w:val="sk-SK"/>
        </w:rPr>
        <w:t>7</w:t>
      </w:r>
      <w:r w:rsidRPr="009A01DF">
        <w:rPr>
          <w:rFonts w:asciiTheme="majorHAnsi" w:eastAsia="MS Mincho" w:hAnsiTheme="majorHAnsi"/>
          <w:b/>
          <w:sz w:val="36"/>
          <w:szCs w:val="36"/>
          <w:lang w:val="sk-SK"/>
        </w:rPr>
        <w:t>-SR</w:t>
      </w:r>
    </w:p>
    <w:p w14:paraId="47F8E32F" w14:textId="77777777" w:rsidR="00D762F3" w:rsidRPr="00D762F3" w:rsidRDefault="00D762F3" w:rsidP="00D762F3">
      <w:pPr>
        <w:ind w:left="-142"/>
        <w:rPr>
          <w:rFonts w:asciiTheme="majorHAnsi" w:eastAsia="MS Mincho" w:hAnsiTheme="majorHAnsi"/>
          <w:b/>
          <w:sz w:val="36"/>
          <w:szCs w:val="36"/>
          <w:lang w:val="sk-SK"/>
        </w:rPr>
      </w:pPr>
      <w:r w:rsidRPr="00D762F3">
        <w:rPr>
          <w:rFonts w:asciiTheme="majorHAnsi" w:eastAsia="MS Mincho" w:hAnsiTheme="majorHAnsi"/>
          <w:b/>
          <w:sz w:val="36"/>
          <w:szCs w:val="36"/>
          <w:lang w:val="sk-SK"/>
        </w:rPr>
        <w:t>Pravidlá podpory študentských organizácií</w:t>
      </w:r>
    </w:p>
    <w:p w14:paraId="16FB25E8" w14:textId="323054A5" w:rsidR="0011212F" w:rsidRPr="001D601A" w:rsidRDefault="00D762F3" w:rsidP="00D762F3">
      <w:pPr>
        <w:ind w:left="-142"/>
        <w:rPr>
          <w:rFonts w:asciiTheme="majorHAnsi" w:eastAsia="MS Mincho" w:hAnsiTheme="majorHAnsi" w:cs="Times New Roman"/>
          <w:b/>
          <w:sz w:val="36"/>
          <w:szCs w:val="36"/>
          <w:lang w:val="sk-SK"/>
        </w:rPr>
      </w:pPr>
      <w:r w:rsidRPr="00D762F3">
        <w:rPr>
          <w:rFonts w:asciiTheme="majorHAnsi" w:eastAsia="MS Mincho" w:hAnsiTheme="majorHAnsi"/>
          <w:b/>
          <w:sz w:val="36"/>
          <w:szCs w:val="36"/>
          <w:lang w:val="sk-SK"/>
        </w:rPr>
        <w:t>Slovenskej technickej univerzity v Bratislave</w:t>
      </w:r>
    </w:p>
    <w:p w14:paraId="3BE9ECCE" w14:textId="77777777" w:rsidR="0011212F" w:rsidRPr="001D601A" w:rsidRDefault="0011212F" w:rsidP="0011212F">
      <w:pPr>
        <w:ind w:left="-142"/>
        <w:rPr>
          <w:rFonts w:asciiTheme="majorHAnsi" w:eastAsia="MS Mincho" w:hAnsiTheme="majorHAnsi"/>
          <w:b/>
          <w:sz w:val="36"/>
          <w:szCs w:val="36"/>
          <w:lang w:val="sk-SK"/>
        </w:rPr>
      </w:pPr>
    </w:p>
    <w:p w14:paraId="182E652B" w14:textId="77777777" w:rsidR="0011212F" w:rsidRPr="001D601A" w:rsidRDefault="0011212F" w:rsidP="0011212F">
      <w:pPr>
        <w:tabs>
          <w:tab w:val="left" w:pos="1985"/>
        </w:tabs>
        <w:ind w:left="1985" w:hanging="2115"/>
        <w:rPr>
          <w:rFonts w:asciiTheme="majorHAnsi" w:eastAsia="Times New Roman" w:hAnsiTheme="majorHAnsi"/>
          <w:lang w:val="sk-SK" w:eastAsia="sk-SK"/>
        </w:rPr>
      </w:pPr>
      <w:r w:rsidRPr="001D601A">
        <w:rPr>
          <w:rFonts w:asciiTheme="majorHAnsi" w:hAnsiTheme="majorHAnsi"/>
          <w:lang w:val="sk-SK"/>
        </w:rPr>
        <w:t>Predkladá:</w:t>
      </w:r>
      <w:r w:rsidRPr="001D601A">
        <w:rPr>
          <w:rFonts w:asciiTheme="majorHAnsi" w:hAnsiTheme="majorHAnsi"/>
          <w:lang w:val="sk-SK"/>
        </w:rPr>
        <w:tab/>
      </w:r>
      <w:r w:rsidRPr="001D601A">
        <w:rPr>
          <w:rFonts w:asciiTheme="majorHAnsi" w:hAnsiTheme="majorHAnsi"/>
          <w:b/>
          <w:lang w:val="sk-SK"/>
        </w:rPr>
        <w:t>doc. Ing. Monika Bakošová, PhD.</w:t>
      </w:r>
    </w:p>
    <w:p w14:paraId="46EBDD4A" w14:textId="77777777" w:rsidR="0011212F" w:rsidRPr="001D601A" w:rsidRDefault="0011212F" w:rsidP="0011212F">
      <w:pPr>
        <w:tabs>
          <w:tab w:val="left" w:pos="1985"/>
        </w:tabs>
        <w:ind w:left="1985"/>
        <w:rPr>
          <w:rFonts w:asciiTheme="majorHAnsi" w:hAnsiTheme="majorHAnsi"/>
          <w:b/>
          <w:lang w:val="sk-SK"/>
        </w:rPr>
      </w:pPr>
      <w:r w:rsidRPr="001D601A">
        <w:rPr>
          <w:rFonts w:asciiTheme="majorHAnsi" w:hAnsiTheme="majorHAnsi"/>
          <w:lang w:val="sk-SK"/>
        </w:rPr>
        <w:t>prorektorka</w:t>
      </w:r>
    </w:p>
    <w:p w14:paraId="61954256" w14:textId="77777777" w:rsidR="0011212F" w:rsidRPr="001D601A" w:rsidRDefault="0011212F" w:rsidP="0011212F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14:paraId="361ED102" w14:textId="77777777" w:rsidR="0011212F" w:rsidRPr="001D601A" w:rsidRDefault="0011212F" w:rsidP="0011212F">
      <w:pPr>
        <w:tabs>
          <w:tab w:val="left" w:pos="1985"/>
        </w:tabs>
        <w:ind w:left="1985" w:hanging="2115"/>
        <w:rPr>
          <w:rFonts w:asciiTheme="majorHAnsi" w:hAnsiTheme="majorHAnsi"/>
          <w:b/>
          <w:lang w:val="sk-SK"/>
        </w:rPr>
      </w:pPr>
      <w:r w:rsidRPr="001D601A">
        <w:rPr>
          <w:rFonts w:asciiTheme="majorHAnsi" w:hAnsiTheme="majorHAnsi"/>
          <w:lang w:val="sk-SK"/>
        </w:rPr>
        <w:t>Vypracoval:</w:t>
      </w:r>
      <w:r w:rsidRPr="001D601A">
        <w:rPr>
          <w:rFonts w:asciiTheme="majorHAnsi" w:hAnsiTheme="majorHAnsi"/>
          <w:lang w:val="sk-SK"/>
        </w:rPr>
        <w:tab/>
      </w:r>
      <w:r w:rsidRPr="001D601A">
        <w:rPr>
          <w:rFonts w:asciiTheme="majorHAnsi" w:hAnsiTheme="majorHAnsi"/>
          <w:b/>
          <w:lang w:val="sk-SK"/>
        </w:rPr>
        <w:t>doc. Ing. Monika Bakošová, PhD.</w:t>
      </w:r>
    </w:p>
    <w:p w14:paraId="5745058E" w14:textId="77777777" w:rsidR="0011212F" w:rsidRPr="001D601A" w:rsidRDefault="0011212F" w:rsidP="0011212F">
      <w:pPr>
        <w:tabs>
          <w:tab w:val="left" w:pos="1985"/>
        </w:tabs>
        <w:ind w:left="-993" w:firstLine="2978"/>
        <w:rPr>
          <w:rFonts w:asciiTheme="majorHAnsi" w:hAnsiTheme="majorHAnsi"/>
          <w:lang w:val="sk-SK"/>
        </w:rPr>
      </w:pPr>
      <w:r w:rsidRPr="001D601A">
        <w:rPr>
          <w:rFonts w:asciiTheme="majorHAnsi" w:hAnsiTheme="majorHAnsi"/>
          <w:lang w:val="sk-SK"/>
        </w:rPr>
        <w:t>prorektorka</w:t>
      </w:r>
    </w:p>
    <w:p w14:paraId="0DF2EB89" w14:textId="77777777" w:rsidR="0011212F" w:rsidRPr="001D601A" w:rsidRDefault="0011212F" w:rsidP="0011212F">
      <w:pPr>
        <w:tabs>
          <w:tab w:val="left" w:pos="1985"/>
        </w:tabs>
        <w:ind w:left="-993" w:firstLine="2978"/>
        <w:rPr>
          <w:rFonts w:asciiTheme="majorHAnsi" w:hAnsiTheme="majorHAnsi"/>
          <w:b/>
          <w:lang w:val="sk-SK"/>
        </w:rPr>
      </w:pPr>
      <w:r w:rsidRPr="001D601A">
        <w:rPr>
          <w:rFonts w:asciiTheme="majorHAnsi" w:hAnsiTheme="majorHAnsi"/>
          <w:b/>
          <w:lang w:val="sk-SK"/>
        </w:rPr>
        <w:t>Mgr. Marianna Michelková</w:t>
      </w:r>
    </w:p>
    <w:p w14:paraId="3B429D2B" w14:textId="77777777" w:rsidR="0011212F" w:rsidRPr="001D601A" w:rsidRDefault="0011212F" w:rsidP="0011212F">
      <w:pPr>
        <w:tabs>
          <w:tab w:val="left" w:pos="1985"/>
        </w:tabs>
        <w:ind w:left="-142" w:firstLine="2127"/>
        <w:rPr>
          <w:rFonts w:asciiTheme="majorHAnsi" w:eastAsia="MS Mincho" w:hAnsiTheme="majorHAnsi"/>
          <w:lang w:val="sk-SK"/>
        </w:rPr>
      </w:pPr>
      <w:r w:rsidRPr="001D601A">
        <w:rPr>
          <w:rFonts w:asciiTheme="majorHAnsi" w:hAnsiTheme="majorHAnsi"/>
          <w:lang w:val="sk-SK"/>
        </w:rPr>
        <w:t>ÚVaSŠ</w:t>
      </w:r>
    </w:p>
    <w:p w14:paraId="05944F85" w14:textId="77777777" w:rsidR="0011212F" w:rsidRPr="001D601A" w:rsidRDefault="0011212F" w:rsidP="0011212F">
      <w:pPr>
        <w:tabs>
          <w:tab w:val="left" w:pos="1985"/>
        </w:tabs>
        <w:ind w:left="-142"/>
        <w:rPr>
          <w:rFonts w:asciiTheme="majorHAnsi" w:eastAsia="MS Mincho" w:hAnsiTheme="majorHAnsi"/>
          <w:lang w:val="sk-SK"/>
        </w:rPr>
      </w:pPr>
    </w:p>
    <w:p w14:paraId="25BB4D14" w14:textId="251C31AF" w:rsidR="0011212F" w:rsidRPr="009E5490" w:rsidRDefault="0011212F" w:rsidP="007E06BA">
      <w:pPr>
        <w:widowControl w:val="0"/>
        <w:tabs>
          <w:tab w:val="left" w:pos="1985"/>
        </w:tabs>
        <w:autoSpaceDE w:val="0"/>
        <w:autoSpaceDN w:val="0"/>
        <w:adjustRightInd w:val="0"/>
        <w:ind w:left="1985" w:hanging="2127"/>
        <w:jc w:val="both"/>
        <w:rPr>
          <w:rFonts w:asciiTheme="majorHAnsi" w:eastAsia="MS Mincho" w:hAnsiTheme="majorHAnsi" w:cs="Myriad Pro"/>
          <w:color w:val="000000"/>
          <w:lang w:val="sk-SK"/>
        </w:rPr>
      </w:pPr>
      <w:r w:rsidRPr="001D601A">
        <w:rPr>
          <w:rFonts w:asciiTheme="majorHAnsi" w:eastAsia="MS Mincho" w:hAnsiTheme="majorHAnsi" w:cs="Myriad Pro"/>
          <w:lang w:val="sk-SK"/>
        </w:rPr>
        <w:t>Zdôvodnenie:</w:t>
      </w:r>
      <w:r w:rsidRPr="001D601A">
        <w:rPr>
          <w:rFonts w:asciiTheme="majorHAnsi" w:eastAsia="MS Mincho" w:hAnsiTheme="majorHAnsi" w:cs="Myriad Pro"/>
          <w:lang w:val="sk-SK"/>
        </w:rPr>
        <w:tab/>
      </w:r>
      <w:r w:rsidR="008D5392" w:rsidRPr="008D5392">
        <w:rPr>
          <w:rFonts w:asciiTheme="majorHAnsi" w:eastAsia="MS Mincho" w:hAnsiTheme="majorHAnsi" w:cs="Calibri"/>
          <w:color w:val="000000"/>
          <w:lang w:val="sk-SK"/>
        </w:rPr>
        <w:t>v</w:t>
      </w:r>
      <w:r w:rsidR="001856B7">
        <w:rPr>
          <w:rFonts w:asciiTheme="majorHAnsi" w:eastAsia="MS Mincho" w:hAnsiTheme="majorHAnsi" w:cs="Calibri"/>
          <w:color w:val="000000"/>
          <w:lang w:val="sk-SK"/>
        </w:rPr>
        <w:t xml:space="preserve"> súlade s </w:t>
      </w:r>
      <w:r w:rsidR="008D5392" w:rsidRPr="008D5392">
        <w:rPr>
          <w:rFonts w:asciiTheme="majorHAnsi" w:eastAsia="MS Mincho" w:hAnsiTheme="majorHAnsi" w:cs="Calibri"/>
          <w:color w:val="000000"/>
          <w:lang w:val="sk-SK"/>
        </w:rPr>
        <w:t xml:space="preserve">článkom </w:t>
      </w:r>
      <w:r w:rsidR="001856B7">
        <w:rPr>
          <w:rFonts w:asciiTheme="majorHAnsi" w:eastAsia="MS Mincho" w:hAnsiTheme="majorHAnsi" w:cs="Calibri"/>
          <w:color w:val="000000"/>
          <w:lang w:val="sk-SK"/>
        </w:rPr>
        <w:t>5</w:t>
      </w:r>
      <w:r w:rsidR="008D5392" w:rsidRPr="008D5392">
        <w:rPr>
          <w:rFonts w:asciiTheme="majorHAnsi" w:eastAsia="MS Mincho" w:hAnsiTheme="majorHAnsi" w:cs="Calibri"/>
          <w:color w:val="000000"/>
          <w:lang w:val="sk-SK"/>
        </w:rPr>
        <w:t xml:space="preserve"> </w:t>
      </w:r>
      <w:r w:rsidR="001856B7">
        <w:rPr>
          <w:rFonts w:asciiTheme="majorHAnsi" w:eastAsia="MS Mincho" w:hAnsiTheme="majorHAnsi" w:cs="Calibri"/>
          <w:color w:val="000000"/>
          <w:lang w:val="sk-SK"/>
        </w:rPr>
        <w:t>bod 1</w:t>
      </w:r>
      <w:r w:rsidR="008D5392" w:rsidRPr="008D5392">
        <w:rPr>
          <w:rFonts w:asciiTheme="majorHAnsi" w:eastAsia="MS Mincho" w:hAnsiTheme="majorHAnsi" w:cs="Calibri"/>
          <w:color w:val="000000"/>
          <w:lang w:val="sk-SK"/>
        </w:rPr>
        <w:t xml:space="preserve"> smernice rektora číslo </w:t>
      </w:r>
      <w:r w:rsidR="00FF243C">
        <w:rPr>
          <w:rFonts w:asciiTheme="majorHAnsi" w:eastAsia="MS Mincho" w:hAnsiTheme="majorHAnsi" w:cs="Calibri"/>
          <w:color w:val="000000"/>
          <w:lang w:val="sk-SK"/>
        </w:rPr>
        <w:t>1</w:t>
      </w:r>
      <w:r w:rsidR="008D5392" w:rsidRPr="008D5392">
        <w:rPr>
          <w:rFonts w:asciiTheme="majorHAnsi" w:eastAsia="MS Mincho" w:hAnsiTheme="majorHAnsi" w:cs="Calibri"/>
          <w:color w:val="000000"/>
          <w:lang w:val="sk-SK"/>
        </w:rPr>
        <w:t>/201</w:t>
      </w:r>
      <w:r w:rsidR="007E06BA">
        <w:rPr>
          <w:rFonts w:asciiTheme="majorHAnsi" w:eastAsia="MS Mincho" w:hAnsiTheme="majorHAnsi" w:cs="Calibri"/>
          <w:color w:val="000000"/>
          <w:lang w:val="sk-SK"/>
        </w:rPr>
        <w:t>7</w:t>
      </w:r>
      <w:r w:rsidR="008D5392" w:rsidRPr="008D5392">
        <w:rPr>
          <w:rFonts w:asciiTheme="majorHAnsi" w:eastAsia="MS Mincho" w:hAnsiTheme="majorHAnsi" w:cs="Calibri"/>
          <w:color w:val="000000"/>
          <w:lang w:val="sk-SK"/>
        </w:rPr>
        <w:t xml:space="preserve">-SR zo dňa </w:t>
      </w:r>
      <w:r w:rsidR="007E06BA">
        <w:rPr>
          <w:rFonts w:asciiTheme="majorHAnsi" w:eastAsia="MS Mincho" w:hAnsiTheme="majorHAnsi" w:cs="Calibri"/>
          <w:color w:val="000000"/>
          <w:lang w:val="sk-SK"/>
        </w:rPr>
        <w:t>11</w:t>
      </w:r>
      <w:r w:rsidR="00762CF9">
        <w:rPr>
          <w:rFonts w:asciiTheme="majorHAnsi" w:eastAsia="MS Mincho" w:hAnsiTheme="majorHAnsi" w:cs="Calibri"/>
          <w:color w:val="000000"/>
          <w:lang w:val="sk-SK"/>
        </w:rPr>
        <w:t>. </w:t>
      </w:r>
      <w:r w:rsidR="008D5392" w:rsidRPr="008D5392">
        <w:rPr>
          <w:rFonts w:asciiTheme="majorHAnsi" w:eastAsia="MS Mincho" w:hAnsiTheme="majorHAnsi" w:cs="Calibri"/>
          <w:color w:val="000000"/>
          <w:lang w:val="sk-SK"/>
        </w:rPr>
        <w:t>0</w:t>
      </w:r>
      <w:r w:rsidR="007E06BA">
        <w:rPr>
          <w:rFonts w:asciiTheme="majorHAnsi" w:eastAsia="MS Mincho" w:hAnsiTheme="majorHAnsi" w:cs="Calibri"/>
          <w:color w:val="000000"/>
          <w:lang w:val="sk-SK"/>
        </w:rPr>
        <w:t>4</w:t>
      </w:r>
      <w:r w:rsidR="008D5392" w:rsidRPr="008D5392">
        <w:rPr>
          <w:rFonts w:asciiTheme="majorHAnsi" w:eastAsia="MS Mincho" w:hAnsiTheme="majorHAnsi" w:cs="Calibri"/>
          <w:color w:val="000000"/>
          <w:lang w:val="sk-SK"/>
        </w:rPr>
        <w:t>. 201</w:t>
      </w:r>
      <w:r w:rsidR="007E06BA">
        <w:rPr>
          <w:rFonts w:asciiTheme="majorHAnsi" w:eastAsia="MS Mincho" w:hAnsiTheme="majorHAnsi" w:cs="Calibri"/>
          <w:color w:val="000000"/>
          <w:lang w:val="sk-SK"/>
        </w:rPr>
        <w:t>7</w:t>
      </w:r>
      <w:r w:rsidR="007E06BA" w:rsidRPr="007E06BA">
        <w:rPr>
          <w:lang w:val="sk-SK"/>
        </w:rPr>
        <w:t xml:space="preserve"> </w:t>
      </w:r>
      <w:r w:rsidR="007E06BA" w:rsidRPr="007E06BA">
        <w:rPr>
          <w:rFonts w:asciiTheme="majorHAnsi" w:eastAsia="MS Mincho" w:hAnsiTheme="majorHAnsi" w:cs="Calibri"/>
          <w:color w:val="000000"/>
          <w:lang w:val="sk-SK"/>
        </w:rPr>
        <w:t>Pravidlá podpory študentských organizácií</w:t>
      </w:r>
      <w:r w:rsidR="007E06BA">
        <w:rPr>
          <w:rFonts w:asciiTheme="majorHAnsi" w:eastAsia="MS Mincho" w:hAnsiTheme="majorHAnsi" w:cs="Calibri"/>
          <w:color w:val="000000"/>
          <w:lang w:val="sk-SK"/>
        </w:rPr>
        <w:t xml:space="preserve"> </w:t>
      </w:r>
      <w:r w:rsidR="007E06BA" w:rsidRPr="007E06BA">
        <w:rPr>
          <w:rFonts w:asciiTheme="majorHAnsi" w:eastAsia="MS Mincho" w:hAnsiTheme="majorHAnsi" w:cs="Calibri"/>
          <w:color w:val="000000"/>
          <w:lang w:val="sk-SK"/>
        </w:rPr>
        <w:t>Slovenskej technickej univerzity v Bratislave</w:t>
      </w:r>
      <w:r w:rsidR="008D5392" w:rsidRPr="008D5392">
        <w:rPr>
          <w:rFonts w:asciiTheme="majorHAnsi" w:eastAsia="MS Mincho" w:hAnsiTheme="majorHAnsi" w:cs="Calibri"/>
          <w:color w:val="000000"/>
          <w:lang w:val="sk-SK"/>
        </w:rPr>
        <w:t>.</w:t>
      </w:r>
      <w:r w:rsidR="009E5490">
        <w:rPr>
          <w:rFonts w:asciiTheme="majorHAnsi" w:eastAsia="MS Mincho" w:hAnsiTheme="majorHAnsi" w:cs="Calibri"/>
          <w:color w:val="000000"/>
          <w:lang w:val="sk-SK"/>
        </w:rPr>
        <w:t xml:space="preserve"> </w:t>
      </w:r>
      <w:r w:rsidR="009E5490" w:rsidRPr="009E5490">
        <w:rPr>
          <w:rFonts w:ascii="Calibri" w:eastAsia="MS Mincho" w:hAnsi="Calibri" w:cs="Calibri"/>
          <w:color w:val="000000"/>
          <w:lang w:val="sk-SK"/>
        </w:rPr>
        <w:t>Materiál bol prerokova</w:t>
      </w:r>
      <w:r w:rsidR="009E5490">
        <w:rPr>
          <w:rFonts w:ascii="Calibri" w:eastAsia="MS Mincho" w:hAnsi="Calibri" w:cs="Calibri"/>
          <w:color w:val="000000"/>
          <w:lang w:val="sk-SK"/>
        </w:rPr>
        <w:t>ný</w:t>
      </w:r>
      <w:r w:rsidR="00216640">
        <w:rPr>
          <w:rFonts w:ascii="Calibri" w:eastAsia="MS Mincho" w:hAnsi="Calibri" w:cs="Calibri"/>
          <w:color w:val="000000"/>
          <w:lang w:val="sk-SK"/>
        </w:rPr>
        <w:t xml:space="preserve"> na zasadnutí Vedenia STU dňa </w:t>
      </w:r>
      <w:r w:rsidR="009612C1">
        <w:rPr>
          <w:rFonts w:ascii="Calibri" w:eastAsia="MS Mincho" w:hAnsi="Calibri" w:cs="Calibri"/>
          <w:color w:val="000000"/>
          <w:lang w:val="sk-SK"/>
        </w:rPr>
        <w:t>05</w:t>
      </w:r>
      <w:r w:rsidR="00216640">
        <w:rPr>
          <w:rFonts w:ascii="Calibri" w:eastAsia="MS Mincho" w:hAnsi="Calibri" w:cs="Calibri"/>
          <w:color w:val="000000"/>
          <w:lang w:val="sk-SK"/>
        </w:rPr>
        <w:t>. 06. 2019.</w:t>
      </w:r>
    </w:p>
    <w:p w14:paraId="1D88AEBE" w14:textId="77777777" w:rsidR="0011212F" w:rsidRPr="001D601A" w:rsidRDefault="0011212F" w:rsidP="0011212F">
      <w:pPr>
        <w:tabs>
          <w:tab w:val="left" w:pos="1985"/>
        </w:tabs>
        <w:ind w:left="-142"/>
        <w:jc w:val="both"/>
        <w:rPr>
          <w:rFonts w:asciiTheme="majorHAnsi" w:eastAsia="MS Mincho" w:hAnsiTheme="majorHAnsi" w:cs="Calibri"/>
          <w:lang w:val="sk-SK"/>
        </w:rPr>
      </w:pPr>
    </w:p>
    <w:p w14:paraId="1FA46486" w14:textId="77777777" w:rsidR="0011212F" w:rsidRPr="001D601A" w:rsidRDefault="0011212F" w:rsidP="0011212F">
      <w:pPr>
        <w:tabs>
          <w:tab w:val="left" w:pos="1985"/>
        </w:tabs>
        <w:ind w:left="-142"/>
        <w:jc w:val="both"/>
        <w:rPr>
          <w:rFonts w:asciiTheme="majorHAnsi" w:eastAsia="MS Mincho" w:hAnsiTheme="majorHAnsi" w:cs="Calibri"/>
          <w:lang w:val="sk-SK"/>
        </w:rPr>
      </w:pPr>
    </w:p>
    <w:p w14:paraId="00B136AF" w14:textId="3020D58F" w:rsidR="0011212F" w:rsidRPr="001D601A" w:rsidRDefault="0011212F" w:rsidP="009612C1">
      <w:pPr>
        <w:widowControl w:val="0"/>
        <w:tabs>
          <w:tab w:val="left" w:pos="1985"/>
        </w:tabs>
        <w:autoSpaceDE w:val="0"/>
        <w:autoSpaceDN w:val="0"/>
        <w:adjustRightInd w:val="0"/>
        <w:ind w:left="1985" w:hanging="2127"/>
        <w:jc w:val="both"/>
        <w:rPr>
          <w:rFonts w:asciiTheme="majorHAnsi" w:eastAsia="MS Mincho" w:hAnsiTheme="majorHAnsi" w:cs="Calibri"/>
          <w:color w:val="000000"/>
          <w:lang w:val="sk-SK"/>
        </w:rPr>
      </w:pPr>
      <w:r w:rsidRPr="001D601A">
        <w:rPr>
          <w:rFonts w:asciiTheme="majorHAnsi" w:eastAsia="MS Mincho" w:hAnsiTheme="majorHAnsi" w:cs="Calibri"/>
          <w:color w:val="000000"/>
          <w:lang w:val="sk-SK"/>
        </w:rPr>
        <w:t>Návrh uznesenia:</w:t>
      </w:r>
      <w:r w:rsidRPr="001D601A">
        <w:rPr>
          <w:rFonts w:asciiTheme="majorHAnsi" w:eastAsia="MS Mincho" w:hAnsiTheme="majorHAnsi" w:cs="Calibri"/>
          <w:color w:val="000000"/>
          <w:lang w:val="sk-SK"/>
        </w:rPr>
        <w:tab/>
      </w:r>
      <w:r w:rsidR="00216640">
        <w:rPr>
          <w:rFonts w:asciiTheme="majorHAnsi" w:eastAsia="MS Mincho" w:hAnsiTheme="majorHAnsi" w:cs="Calibri"/>
          <w:color w:val="000000"/>
          <w:lang w:val="sk-SK"/>
        </w:rPr>
        <w:t>Kolégium rektora</w:t>
      </w:r>
      <w:r w:rsidRPr="001D601A">
        <w:rPr>
          <w:rFonts w:asciiTheme="majorHAnsi" w:eastAsia="MS Mincho" w:hAnsiTheme="majorHAnsi" w:cs="Calibri"/>
          <w:color w:val="000000"/>
          <w:lang w:val="sk-SK"/>
        </w:rPr>
        <w:t xml:space="preserve"> STU </w:t>
      </w:r>
      <w:r w:rsidR="00501C7C">
        <w:rPr>
          <w:rFonts w:asciiTheme="majorHAnsi" w:eastAsia="MS Mincho" w:hAnsiTheme="majorHAnsi" w:cs="Calibri"/>
          <w:color w:val="000000"/>
          <w:lang w:val="sk-SK"/>
        </w:rPr>
        <w:t>schvaľuje</w:t>
      </w:r>
      <w:r w:rsidRPr="001D601A">
        <w:rPr>
          <w:rFonts w:asciiTheme="majorHAnsi" w:eastAsia="MS Mincho" w:hAnsiTheme="majorHAnsi" w:cs="Calibri"/>
          <w:color w:val="000000"/>
          <w:lang w:val="sk-SK"/>
        </w:rPr>
        <w:t xml:space="preserve"> materiál: „</w:t>
      </w:r>
      <w:r w:rsidR="00501C7C" w:rsidRPr="00501C7C">
        <w:rPr>
          <w:rFonts w:asciiTheme="majorHAnsi" w:eastAsia="MS Mincho" w:hAnsiTheme="majorHAnsi" w:cs="Calibri"/>
          <w:color w:val="000000"/>
          <w:lang w:val="sk-SK"/>
        </w:rPr>
        <w:t>Návrh Dodatku č. 1 k smernici rektora 1/201</w:t>
      </w:r>
      <w:r w:rsidR="009612C1">
        <w:rPr>
          <w:rFonts w:asciiTheme="majorHAnsi" w:eastAsia="MS Mincho" w:hAnsiTheme="majorHAnsi" w:cs="Calibri"/>
          <w:color w:val="000000"/>
          <w:lang w:val="sk-SK"/>
        </w:rPr>
        <w:t>7</w:t>
      </w:r>
      <w:r w:rsidR="00501C7C" w:rsidRPr="00501C7C">
        <w:rPr>
          <w:rFonts w:asciiTheme="majorHAnsi" w:eastAsia="MS Mincho" w:hAnsiTheme="majorHAnsi" w:cs="Calibri"/>
          <w:color w:val="000000"/>
          <w:lang w:val="sk-SK"/>
        </w:rPr>
        <w:t>-SR</w:t>
      </w:r>
      <w:r w:rsidR="00501C7C">
        <w:rPr>
          <w:rFonts w:asciiTheme="majorHAnsi" w:eastAsia="MS Mincho" w:hAnsiTheme="majorHAnsi" w:cs="Calibri"/>
          <w:color w:val="000000"/>
          <w:lang w:val="sk-SK"/>
        </w:rPr>
        <w:t xml:space="preserve"> </w:t>
      </w:r>
      <w:r w:rsidR="009612C1" w:rsidRPr="009612C1">
        <w:rPr>
          <w:rFonts w:asciiTheme="majorHAnsi" w:eastAsia="MS Mincho" w:hAnsiTheme="majorHAnsi" w:cs="Calibri"/>
          <w:color w:val="000000"/>
          <w:lang w:val="sk-SK"/>
        </w:rPr>
        <w:t>Pravidlá podpory študentských organizácií</w:t>
      </w:r>
      <w:r w:rsidR="009612C1">
        <w:rPr>
          <w:rFonts w:asciiTheme="majorHAnsi" w:eastAsia="MS Mincho" w:hAnsiTheme="majorHAnsi" w:cs="Calibri"/>
          <w:color w:val="000000"/>
          <w:lang w:val="sk-SK"/>
        </w:rPr>
        <w:t xml:space="preserve"> </w:t>
      </w:r>
      <w:r w:rsidR="009612C1" w:rsidRPr="009612C1">
        <w:rPr>
          <w:rFonts w:asciiTheme="majorHAnsi" w:eastAsia="MS Mincho" w:hAnsiTheme="majorHAnsi" w:cs="Calibri"/>
          <w:color w:val="000000"/>
          <w:lang w:val="sk-SK"/>
        </w:rPr>
        <w:t>Slovenskej technickej univerzity v Bratislave</w:t>
      </w:r>
      <w:r w:rsidR="00B72142">
        <w:rPr>
          <w:rFonts w:asciiTheme="majorHAnsi" w:eastAsia="MS Mincho" w:hAnsiTheme="majorHAnsi" w:cs="Calibri"/>
          <w:color w:val="000000"/>
          <w:lang w:val="sk-SK"/>
        </w:rPr>
        <w:t>“</w:t>
      </w:r>
    </w:p>
    <w:p w14:paraId="298B8E6C" w14:textId="77777777" w:rsidR="0011212F" w:rsidRPr="001D601A" w:rsidRDefault="0011212F" w:rsidP="0011212F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1985" w:firstLine="0"/>
        <w:rPr>
          <w:rFonts w:asciiTheme="majorHAnsi" w:eastAsia="MS Mincho" w:hAnsiTheme="majorHAnsi" w:cs="Myriad Pro"/>
          <w:lang w:val="sk-SK"/>
        </w:rPr>
      </w:pPr>
      <w:r w:rsidRPr="001D601A">
        <w:rPr>
          <w:rFonts w:asciiTheme="majorHAnsi" w:eastAsia="MS Mincho" w:hAnsiTheme="majorHAnsi" w:cs="Myriad Pro"/>
          <w:lang w:val="sk-SK"/>
        </w:rPr>
        <w:t>bez pripomienok</w:t>
      </w:r>
    </w:p>
    <w:p w14:paraId="69E39D93" w14:textId="77777777" w:rsidR="0011212F" w:rsidRPr="001D601A" w:rsidRDefault="0011212F" w:rsidP="0011212F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1985" w:firstLine="0"/>
        <w:rPr>
          <w:rFonts w:asciiTheme="majorHAnsi" w:eastAsia="MS Mincho" w:hAnsiTheme="majorHAnsi" w:cs="Myriad Pro"/>
          <w:lang w:val="sk-SK"/>
        </w:rPr>
      </w:pPr>
      <w:r w:rsidRPr="001D601A">
        <w:rPr>
          <w:rFonts w:asciiTheme="majorHAnsi" w:eastAsia="MS Mincho" w:hAnsiTheme="majorHAnsi" w:cs="Myriad Pro"/>
          <w:lang w:val="sk-SK"/>
        </w:rPr>
        <w:t>s pripomienkami</w:t>
      </w:r>
    </w:p>
    <w:p w14:paraId="5C20FBA9" w14:textId="77777777" w:rsidR="0011212F" w:rsidRPr="001D601A" w:rsidRDefault="0011212F" w:rsidP="0011212F">
      <w:pPr>
        <w:rPr>
          <w:rFonts w:asciiTheme="majorHAnsi" w:eastAsia="Times New Roman" w:hAnsiTheme="majorHAnsi" w:cs="Times New Roman"/>
          <w:lang w:val="sk-SK" w:eastAsia="sk-SK"/>
        </w:rPr>
      </w:pPr>
    </w:p>
    <w:p w14:paraId="78637016" w14:textId="77777777" w:rsidR="0011212F" w:rsidRPr="001D601A" w:rsidRDefault="0011212F" w:rsidP="0011212F">
      <w:pPr>
        <w:rPr>
          <w:rFonts w:asciiTheme="majorHAnsi" w:hAnsiTheme="majorHAnsi"/>
          <w:lang w:val="sk-SK"/>
        </w:rPr>
      </w:pPr>
    </w:p>
    <w:p w14:paraId="6DD9B382" w14:textId="77777777" w:rsidR="0011212F" w:rsidRPr="001D601A" w:rsidRDefault="0011212F" w:rsidP="00495350">
      <w:pPr>
        <w:tabs>
          <w:tab w:val="left" w:pos="1985"/>
        </w:tabs>
        <w:rPr>
          <w:ins w:id="1" w:author="Michelková" w:date="2019-06-09T22:44:00Z"/>
          <w:rFonts w:asciiTheme="majorHAnsi" w:hAnsiTheme="majorHAnsi"/>
          <w:b/>
          <w:sz w:val="36"/>
          <w:szCs w:val="36"/>
          <w:lang w:val="sk-SK"/>
        </w:rPr>
        <w:sectPr w:rsidR="0011212F" w:rsidRPr="001D601A" w:rsidSect="006A485D">
          <w:headerReference w:type="default" r:id="rId9"/>
          <w:pgSz w:w="11900" w:h="16840" w:code="9"/>
          <w:pgMar w:top="3969" w:right="985" w:bottom="1440" w:left="1797" w:header="709" w:footer="709" w:gutter="0"/>
          <w:cols w:space="708"/>
          <w:docGrid w:linePitch="326"/>
        </w:sectPr>
      </w:pPr>
    </w:p>
    <w:p w14:paraId="27A1860C" w14:textId="77777777" w:rsidR="00E2459B" w:rsidRDefault="00E2459B" w:rsidP="00E2459B">
      <w:pPr>
        <w:tabs>
          <w:tab w:val="left" w:pos="1985"/>
        </w:tabs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lastRenderedPageBreak/>
        <w:t xml:space="preserve">Dodatok číslo 1 </w:t>
      </w:r>
    </w:p>
    <w:p w14:paraId="7AA04AE7" w14:textId="77777777" w:rsidR="00E2459B" w:rsidRDefault="00E2459B" w:rsidP="00E2459B">
      <w:pPr>
        <w:tabs>
          <w:tab w:val="left" w:pos="1985"/>
        </w:tabs>
        <w:rPr>
          <w:rFonts w:asciiTheme="majorHAnsi" w:hAnsiTheme="majorHAnsi"/>
          <w:b/>
          <w:sz w:val="36"/>
          <w:szCs w:val="36"/>
          <w:lang w:val="sk-SK"/>
        </w:rPr>
      </w:pPr>
    </w:p>
    <w:p w14:paraId="72668A3C" w14:textId="77777777" w:rsidR="00E2459B" w:rsidRDefault="00E2459B" w:rsidP="00E2459B">
      <w:pPr>
        <w:tabs>
          <w:tab w:val="left" w:pos="1985"/>
        </w:tabs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 xml:space="preserve">k smernici rektora </w:t>
      </w:r>
    </w:p>
    <w:p w14:paraId="62D2059F" w14:textId="3608F1C0" w:rsidR="00E2459B" w:rsidRDefault="00E2459B" w:rsidP="00E2459B">
      <w:pPr>
        <w:tabs>
          <w:tab w:val="left" w:pos="1985"/>
        </w:tabs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 xml:space="preserve">číslo </w:t>
      </w:r>
      <w:r w:rsidR="00F521BE">
        <w:rPr>
          <w:rFonts w:asciiTheme="majorHAnsi" w:hAnsiTheme="majorHAnsi"/>
          <w:sz w:val="36"/>
          <w:szCs w:val="36"/>
          <w:lang w:val="sk-SK"/>
        </w:rPr>
        <w:t>1</w:t>
      </w:r>
      <w:r>
        <w:rPr>
          <w:rFonts w:asciiTheme="majorHAnsi" w:hAnsiTheme="majorHAnsi"/>
          <w:sz w:val="36"/>
          <w:szCs w:val="36"/>
          <w:lang w:val="sk-SK"/>
        </w:rPr>
        <w:t>/201</w:t>
      </w:r>
      <w:r w:rsidR="00706C25">
        <w:rPr>
          <w:rFonts w:asciiTheme="majorHAnsi" w:hAnsiTheme="majorHAnsi"/>
          <w:sz w:val="36"/>
          <w:szCs w:val="36"/>
          <w:lang w:val="sk-SK"/>
        </w:rPr>
        <w:t>7</w:t>
      </w:r>
      <w:r>
        <w:rPr>
          <w:rFonts w:asciiTheme="majorHAnsi" w:hAnsiTheme="majorHAnsi"/>
          <w:sz w:val="36"/>
          <w:szCs w:val="36"/>
          <w:lang w:val="sk-SK"/>
        </w:rPr>
        <w:t xml:space="preserve">-SR zo dňa </w:t>
      </w:r>
      <w:r w:rsidR="00706C25">
        <w:rPr>
          <w:rFonts w:asciiTheme="majorHAnsi" w:hAnsiTheme="majorHAnsi"/>
          <w:sz w:val="36"/>
          <w:szCs w:val="36"/>
          <w:lang w:val="sk-SK"/>
        </w:rPr>
        <w:t>11</w:t>
      </w:r>
      <w:r>
        <w:rPr>
          <w:rFonts w:asciiTheme="majorHAnsi" w:hAnsiTheme="majorHAnsi"/>
          <w:sz w:val="36"/>
          <w:szCs w:val="36"/>
          <w:lang w:val="sk-SK"/>
        </w:rPr>
        <w:t>. 0</w:t>
      </w:r>
      <w:r w:rsidR="00706C25">
        <w:rPr>
          <w:rFonts w:asciiTheme="majorHAnsi" w:hAnsiTheme="majorHAnsi"/>
          <w:sz w:val="36"/>
          <w:szCs w:val="36"/>
          <w:lang w:val="sk-SK"/>
        </w:rPr>
        <w:t>4</w:t>
      </w:r>
      <w:r>
        <w:rPr>
          <w:rFonts w:asciiTheme="majorHAnsi" w:hAnsiTheme="majorHAnsi"/>
          <w:sz w:val="36"/>
          <w:szCs w:val="36"/>
          <w:lang w:val="sk-SK"/>
        </w:rPr>
        <w:t>. 201</w:t>
      </w:r>
      <w:r w:rsidR="00706C25">
        <w:rPr>
          <w:rFonts w:asciiTheme="majorHAnsi" w:hAnsiTheme="majorHAnsi"/>
          <w:sz w:val="36"/>
          <w:szCs w:val="36"/>
          <w:lang w:val="sk-SK"/>
        </w:rPr>
        <w:t>7</w:t>
      </w:r>
    </w:p>
    <w:p w14:paraId="03A4DAB9" w14:textId="77777777" w:rsidR="008B1E99" w:rsidRDefault="008B1E99" w:rsidP="00E2459B">
      <w:pPr>
        <w:tabs>
          <w:tab w:val="left" w:pos="1985"/>
        </w:tabs>
        <w:rPr>
          <w:rFonts w:asciiTheme="majorHAnsi" w:hAnsiTheme="majorHAnsi"/>
          <w:sz w:val="36"/>
          <w:szCs w:val="36"/>
          <w:lang w:val="sk-SK"/>
        </w:rPr>
      </w:pPr>
    </w:p>
    <w:p w14:paraId="6F4148B7" w14:textId="77777777" w:rsidR="00706C25" w:rsidRPr="00706C25" w:rsidRDefault="00706C25" w:rsidP="00706C25">
      <w:pPr>
        <w:tabs>
          <w:tab w:val="left" w:pos="1985"/>
        </w:tabs>
        <w:rPr>
          <w:rFonts w:asciiTheme="majorHAnsi" w:hAnsiTheme="majorHAnsi"/>
          <w:b/>
          <w:sz w:val="36"/>
          <w:szCs w:val="36"/>
          <w:lang w:val="sk-SK"/>
        </w:rPr>
      </w:pPr>
      <w:r w:rsidRPr="00706C25">
        <w:rPr>
          <w:rFonts w:asciiTheme="majorHAnsi" w:hAnsiTheme="majorHAnsi"/>
          <w:b/>
          <w:sz w:val="36"/>
          <w:szCs w:val="36"/>
          <w:lang w:val="sk-SK"/>
        </w:rPr>
        <w:t>Pravidlá podpory študentských organizácií</w:t>
      </w:r>
    </w:p>
    <w:p w14:paraId="329FFE1E" w14:textId="368F9429" w:rsidR="00E2459B" w:rsidRDefault="00706C25" w:rsidP="00706C25">
      <w:pPr>
        <w:tabs>
          <w:tab w:val="left" w:pos="1985"/>
        </w:tabs>
        <w:rPr>
          <w:rFonts w:asciiTheme="majorHAnsi" w:hAnsiTheme="majorHAnsi"/>
          <w:b/>
          <w:sz w:val="36"/>
          <w:szCs w:val="36"/>
          <w:lang w:val="sk-SK"/>
        </w:rPr>
      </w:pPr>
      <w:r w:rsidRPr="00706C25">
        <w:rPr>
          <w:rFonts w:asciiTheme="majorHAnsi" w:hAnsiTheme="majorHAnsi"/>
          <w:b/>
          <w:sz w:val="36"/>
          <w:szCs w:val="36"/>
          <w:lang w:val="sk-SK"/>
        </w:rPr>
        <w:t>Slovenskej technickej univerzity v Bratislave</w:t>
      </w:r>
    </w:p>
    <w:p w14:paraId="3EE49D04" w14:textId="77777777" w:rsidR="00E2459B" w:rsidRDefault="00E2459B" w:rsidP="00E2459B">
      <w:pPr>
        <w:tabs>
          <w:tab w:val="left" w:pos="1985"/>
        </w:tabs>
        <w:rPr>
          <w:rFonts w:asciiTheme="majorHAnsi" w:hAnsiTheme="majorHAnsi"/>
          <w:sz w:val="36"/>
          <w:szCs w:val="36"/>
          <w:lang w:val="sk-SK"/>
        </w:rPr>
      </w:pPr>
    </w:p>
    <w:p w14:paraId="63686D4E" w14:textId="5F558A33" w:rsidR="00E2459B" w:rsidRDefault="00E2459B" w:rsidP="00E2459B">
      <w:pPr>
        <w:tabs>
          <w:tab w:val="left" w:pos="1985"/>
        </w:tabs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Dátum:</w:t>
      </w:r>
      <w:r>
        <w:rPr>
          <w:rFonts w:asciiTheme="majorHAnsi" w:hAnsiTheme="majorHAnsi"/>
          <w:sz w:val="36"/>
          <w:szCs w:val="36"/>
          <w:lang w:val="sk-SK"/>
        </w:rPr>
        <w:tab/>
      </w:r>
      <w:proofErr w:type="spellStart"/>
      <w:r w:rsidR="00E92936">
        <w:rPr>
          <w:rFonts w:asciiTheme="majorHAnsi" w:hAnsiTheme="majorHAnsi"/>
          <w:sz w:val="36"/>
          <w:szCs w:val="36"/>
          <w:lang w:val="sk-SK"/>
        </w:rPr>
        <w:t>xx</w:t>
      </w:r>
      <w:proofErr w:type="spellEnd"/>
      <w:r>
        <w:rPr>
          <w:rFonts w:asciiTheme="majorHAnsi" w:hAnsiTheme="majorHAnsi"/>
          <w:sz w:val="36"/>
          <w:szCs w:val="36"/>
          <w:lang w:val="sk-SK"/>
        </w:rPr>
        <w:t>. 0</w:t>
      </w:r>
      <w:r w:rsidR="00E92936">
        <w:rPr>
          <w:rFonts w:asciiTheme="majorHAnsi" w:hAnsiTheme="majorHAnsi"/>
          <w:sz w:val="36"/>
          <w:szCs w:val="36"/>
          <w:lang w:val="sk-SK"/>
        </w:rPr>
        <w:t>6</w:t>
      </w:r>
      <w:r>
        <w:rPr>
          <w:rFonts w:asciiTheme="majorHAnsi" w:hAnsiTheme="majorHAnsi"/>
          <w:sz w:val="36"/>
          <w:szCs w:val="36"/>
          <w:lang w:val="sk-SK"/>
        </w:rPr>
        <w:t>. 201</w:t>
      </w:r>
      <w:r w:rsidR="00E92936">
        <w:rPr>
          <w:rFonts w:asciiTheme="majorHAnsi" w:hAnsiTheme="majorHAnsi"/>
          <w:sz w:val="36"/>
          <w:szCs w:val="36"/>
          <w:lang w:val="sk-SK"/>
        </w:rPr>
        <w:t>9</w:t>
      </w:r>
    </w:p>
    <w:p w14:paraId="383634C9" w14:textId="77777777" w:rsidR="00E2459B" w:rsidRDefault="00E2459B" w:rsidP="00E2459B">
      <w:pPr>
        <w:rPr>
          <w:rFonts w:asciiTheme="majorHAnsi" w:hAnsiTheme="majorHAnsi" w:cstheme="majorHAnsi"/>
          <w:b/>
          <w:u w:val="single"/>
          <w:lang w:val="sk-SK"/>
        </w:rPr>
        <w:sectPr w:rsidR="00E2459B">
          <w:headerReference w:type="default" r:id="rId10"/>
          <w:pgSz w:w="11906" w:h="16838"/>
          <w:pgMar w:top="3943" w:right="1274" w:bottom="851" w:left="1276" w:header="709" w:footer="567" w:gutter="0"/>
          <w:pgNumType w:start="1"/>
          <w:cols w:space="708"/>
        </w:sectPr>
      </w:pPr>
    </w:p>
    <w:p w14:paraId="1293C8A2" w14:textId="77777777" w:rsidR="00E2459B" w:rsidRDefault="00E2459B" w:rsidP="00E2459B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</w:pPr>
      <w:r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lastRenderedPageBreak/>
        <w:t>Slovenská technická univerzita v Bratislave, Vazovova 5, Bratislava</w:t>
      </w:r>
    </w:p>
    <w:p w14:paraId="4A849883" w14:textId="77777777" w:rsidR="00E2459B" w:rsidRDefault="00E2459B" w:rsidP="00E2459B">
      <w:pPr>
        <w:pStyle w:val="Default"/>
        <w:rPr>
          <w:rFonts w:asciiTheme="majorHAnsi" w:hAnsiTheme="majorHAnsi" w:cstheme="majorHAnsi"/>
          <w:color w:val="auto"/>
          <w:sz w:val="22"/>
          <w:szCs w:val="22"/>
          <w:lang w:val="sk-SK"/>
        </w:rPr>
      </w:pPr>
    </w:p>
    <w:p w14:paraId="5BDBB321" w14:textId="765B45D5" w:rsidR="00E2459B" w:rsidRDefault="00E2459B" w:rsidP="00E2459B">
      <w:pPr>
        <w:pStyle w:val="Default"/>
        <w:jc w:val="right"/>
        <w:rPr>
          <w:rFonts w:asciiTheme="majorHAnsi" w:hAnsiTheme="majorHAnsi" w:cstheme="majorHAnsi"/>
          <w:color w:val="auto"/>
          <w:sz w:val="22"/>
          <w:szCs w:val="22"/>
          <w:lang w:val="sk-SK"/>
        </w:rPr>
      </w:pPr>
      <w:r>
        <w:rPr>
          <w:rFonts w:asciiTheme="majorHAnsi" w:hAnsiTheme="majorHAnsi" w:cstheme="majorHAnsi"/>
          <w:color w:val="auto"/>
          <w:sz w:val="22"/>
          <w:szCs w:val="22"/>
          <w:lang w:val="sk-SK"/>
        </w:rPr>
        <w:t xml:space="preserve">V Bratislave </w:t>
      </w:r>
      <w:proofErr w:type="spellStart"/>
      <w:r w:rsidR="00E92936">
        <w:rPr>
          <w:rFonts w:asciiTheme="majorHAnsi" w:hAnsiTheme="majorHAnsi" w:cstheme="majorHAnsi"/>
          <w:color w:val="auto"/>
          <w:sz w:val="22"/>
          <w:szCs w:val="22"/>
          <w:lang w:val="sk-SK"/>
        </w:rPr>
        <w:t>xx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  <w:lang w:val="sk-SK"/>
        </w:rPr>
        <w:t xml:space="preserve">. </w:t>
      </w:r>
      <w:r w:rsidR="00E92936">
        <w:rPr>
          <w:rFonts w:asciiTheme="majorHAnsi" w:hAnsiTheme="majorHAnsi" w:cstheme="majorHAnsi"/>
          <w:color w:val="auto"/>
          <w:sz w:val="22"/>
          <w:szCs w:val="22"/>
          <w:lang w:val="sk-SK"/>
        </w:rPr>
        <w:t>06</w:t>
      </w:r>
      <w:r>
        <w:rPr>
          <w:rFonts w:asciiTheme="majorHAnsi" w:hAnsiTheme="majorHAnsi" w:cstheme="majorHAnsi"/>
          <w:color w:val="auto"/>
          <w:sz w:val="22"/>
          <w:szCs w:val="22"/>
          <w:lang w:val="sk-SK"/>
        </w:rPr>
        <w:t>. 201</w:t>
      </w:r>
      <w:r w:rsidR="00E92936">
        <w:rPr>
          <w:rFonts w:asciiTheme="majorHAnsi" w:hAnsiTheme="majorHAnsi" w:cstheme="majorHAnsi"/>
          <w:color w:val="auto"/>
          <w:sz w:val="22"/>
          <w:szCs w:val="22"/>
          <w:lang w:val="sk-SK"/>
        </w:rPr>
        <w:t>9</w:t>
      </w:r>
    </w:p>
    <w:p w14:paraId="1673D527" w14:textId="77777777" w:rsidR="00E2459B" w:rsidRDefault="00E2459B" w:rsidP="00E2459B">
      <w:pPr>
        <w:pStyle w:val="Default"/>
        <w:jc w:val="right"/>
        <w:rPr>
          <w:rFonts w:asciiTheme="majorHAnsi" w:hAnsiTheme="majorHAnsi" w:cstheme="majorHAnsi"/>
          <w:color w:val="auto"/>
          <w:sz w:val="22"/>
          <w:szCs w:val="22"/>
          <w:lang w:val="sk-SK"/>
        </w:rPr>
      </w:pPr>
    </w:p>
    <w:p w14:paraId="39368B9D" w14:textId="5408D13D" w:rsidR="00B06B28" w:rsidRDefault="00E2459B" w:rsidP="00900938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  <w:lang w:val="sk-SK"/>
        </w:rPr>
      </w:pPr>
      <w:r>
        <w:rPr>
          <w:rFonts w:asciiTheme="majorHAnsi" w:hAnsiTheme="majorHAnsi" w:cstheme="majorHAnsi"/>
          <w:color w:val="auto"/>
          <w:sz w:val="22"/>
          <w:szCs w:val="22"/>
          <w:lang w:val="sk-SK"/>
        </w:rPr>
        <w:t xml:space="preserve">Rektor Slovenskej technickej univerzity v Bratislave (ďalej len STU“) v súlade s článkom </w:t>
      </w:r>
      <w:r w:rsidR="00D91967">
        <w:rPr>
          <w:rFonts w:asciiTheme="majorHAnsi" w:hAnsiTheme="majorHAnsi" w:cstheme="majorHAnsi"/>
          <w:color w:val="auto"/>
          <w:sz w:val="22"/>
          <w:szCs w:val="22"/>
          <w:lang w:val="sk-SK"/>
        </w:rPr>
        <w:t>5</w:t>
      </w:r>
      <w:r>
        <w:rPr>
          <w:rFonts w:asciiTheme="majorHAnsi" w:hAnsiTheme="majorHAnsi" w:cstheme="majorHAnsi"/>
          <w:color w:val="auto"/>
          <w:sz w:val="22"/>
          <w:szCs w:val="22"/>
          <w:lang w:val="sk-SK"/>
        </w:rPr>
        <w:t xml:space="preserve"> bod</w:t>
      </w:r>
      <w:r w:rsidR="00900938">
        <w:rPr>
          <w:rFonts w:asciiTheme="majorHAnsi" w:hAnsiTheme="majorHAnsi" w:cstheme="majorHAnsi"/>
          <w:color w:val="auto"/>
          <w:sz w:val="22"/>
          <w:szCs w:val="22"/>
          <w:lang w:val="sk-SK"/>
        </w:rPr>
        <w:t xml:space="preserve"> </w:t>
      </w:r>
      <w:r w:rsidR="00D91967">
        <w:rPr>
          <w:rFonts w:asciiTheme="majorHAnsi" w:hAnsiTheme="majorHAnsi" w:cstheme="majorHAnsi"/>
          <w:color w:val="auto"/>
          <w:sz w:val="22"/>
          <w:szCs w:val="22"/>
          <w:lang w:val="sk-SK"/>
        </w:rPr>
        <w:t>1</w:t>
      </w:r>
      <w:r>
        <w:rPr>
          <w:rFonts w:asciiTheme="majorHAnsi" w:hAnsiTheme="majorHAnsi" w:cstheme="majorHAnsi"/>
          <w:color w:val="auto"/>
          <w:sz w:val="22"/>
          <w:szCs w:val="22"/>
          <w:lang w:val="sk-SK"/>
        </w:rPr>
        <w:t xml:space="preserve"> </w:t>
      </w:r>
      <w:r w:rsidR="008B1E99">
        <w:rPr>
          <w:rFonts w:asciiTheme="majorHAnsi" w:hAnsiTheme="majorHAnsi" w:cstheme="majorHAnsi"/>
          <w:color w:val="auto"/>
          <w:sz w:val="22"/>
          <w:szCs w:val="22"/>
          <w:lang w:val="sk-SK"/>
        </w:rPr>
        <w:t>s</w:t>
      </w:r>
      <w:r>
        <w:rPr>
          <w:rFonts w:asciiTheme="majorHAnsi" w:hAnsiTheme="majorHAnsi" w:cstheme="majorHAnsi"/>
          <w:color w:val="auto"/>
          <w:sz w:val="22"/>
          <w:szCs w:val="22"/>
          <w:lang w:val="sk-SK"/>
        </w:rPr>
        <w:t xml:space="preserve">mernice rektora číslo </w:t>
      </w:r>
      <w:r w:rsidR="005A08CF">
        <w:rPr>
          <w:rFonts w:asciiTheme="majorHAnsi" w:hAnsiTheme="majorHAnsi" w:cstheme="majorHAnsi"/>
          <w:color w:val="auto"/>
          <w:sz w:val="22"/>
          <w:szCs w:val="22"/>
          <w:lang w:val="sk-SK"/>
        </w:rPr>
        <w:t>1</w:t>
      </w:r>
      <w:r>
        <w:rPr>
          <w:rFonts w:asciiTheme="majorHAnsi" w:hAnsiTheme="majorHAnsi" w:cstheme="majorHAnsi"/>
          <w:color w:val="auto"/>
          <w:sz w:val="22"/>
          <w:szCs w:val="22"/>
          <w:lang w:val="sk-SK"/>
        </w:rPr>
        <w:t>/201</w:t>
      </w:r>
      <w:r w:rsidR="00900938">
        <w:rPr>
          <w:rFonts w:asciiTheme="majorHAnsi" w:hAnsiTheme="majorHAnsi" w:cstheme="majorHAnsi"/>
          <w:color w:val="auto"/>
          <w:sz w:val="22"/>
          <w:szCs w:val="22"/>
          <w:lang w:val="sk-SK"/>
        </w:rPr>
        <w:t>7</w:t>
      </w:r>
      <w:r>
        <w:rPr>
          <w:rFonts w:asciiTheme="majorHAnsi" w:hAnsiTheme="majorHAnsi" w:cstheme="majorHAnsi"/>
          <w:color w:val="auto"/>
          <w:sz w:val="22"/>
          <w:szCs w:val="22"/>
          <w:lang w:val="sk-SK"/>
        </w:rPr>
        <w:t xml:space="preserve">-SR </w:t>
      </w:r>
      <w:r w:rsidR="00900938" w:rsidRPr="00900938">
        <w:rPr>
          <w:rFonts w:asciiTheme="majorHAnsi" w:hAnsiTheme="majorHAnsi" w:cstheme="majorHAnsi"/>
          <w:color w:val="auto"/>
          <w:sz w:val="22"/>
          <w:szCs w:val="22"/>
          <w:lang w:val="sk-SK"/>
        </w:rPr>
        <w:t>Pravidlá podpory študentských organizácií</w:t>
      </w:r>
      <w:r w:rsidR="00900938">
        <w:rPr>
          <w:rFonts w:asciiTheme="majorHAnsi" w:hAnsiTheme="majorHAnsi" w:cstheme="majorHAnsi"/>
          <w:color w:val="auto"/>
          <w:sz w:val="22"/>
          <w:szCs w:val="22"/>
          <w:lang w:val="sk-SK"/>
        </w:rPr>
        <w:t xml:space="preserve"> </w:t>
      </w:r>
      <w:r w:rsidR="00900938" w:rsidRPr="00900938">
        <w:rPr>
          <w:rFonts w:asciiTheme="majorHAnsi" w:hAnsiTheme="majorHAnsi" w:cstheme="majorHAnsi"/>
          <w:color w:val="auto"/>
          <w:sz w:val="22"/>
          <w:szCs w:val="22"/>
          <w:lang w:val="sk-SK"/>
        </w:rPr>
        <w:t>Slo</w:t>
      </w:r>
      <w:r w:rsidR="002A4D68">
        <w:rPr>
          <w:rFonts w:asciiTheme="majorHAnsi" w:hAnsiTheme="majorHAnsi" w:cstheme="majorHAnsi"/>
          <w:color w:val="auto"/>
          <w:sz w:val="22"/>
          <w:szCs w:val="22"/>
          <w:lang w:val="sk-SK"/>
        </w:rPr>
        <w:t>venskej technickej univerzity v </w:t>
      </w:r>
      <w:r w:rsidR="00900938" w:rsidRPr="00900938">
        <w:rPr>
          <w:rFonts w:asciiTheme="majorHAnsi" w:hAnsiTheme="majorHAnsi" w:cstheme="majorHAnsi"/>
          <w:color w:val="auto"/>
          <w:sz w:val="22"/>
          <w:szCs w:val="22"/>
          <w:lang w:val="sk-SK"/>
        </w:rPr>
        <w:t>Bratislave</w:t>
      </w:r>
      <w:r w:rsidR="005A08CF">
        <w:rPr>
          <w:rFonts w:asciiTheme="majorHAnsi" w:hAnsiTheme="majorHAnsi" w:cstheme="majorHAnsi"/>
          <w:color w:val="auto"/>
          <w:sz w:val="22"/>
          <w:szCs w:val="22"/>
          <w:lang w:val="sk-SK"/>
        </w:rPr>
        <w:t xml:space="preserve"> zo </w:t>
      </w:r>
      <w:r>
        <w:rPr>
          <w:rFonts w:asciiTheme="majorHAnsi" w:hAnsiTheme="majorHAnsi" w:cstheme="majorHAnsi"/>
          <w:color w:val="auto"/>
          <w:sz w:val="22"/>
          <w:szCs w:val="22"/>
          <w:lang w:val="sk-SK"/>
        </w:rPr>
        <w:t xml:space="preserve">dňa </w:t>
      </w:r>
      <w:r w:rsidR="00900938">
        <w:rPr>
          <w:rFonts w:asciiTheme="majorHAnsi" w:hAnsiTheme="majorHAnsi" w:cstheme="majorHAnsi"/>
          <w:color w:val="auto"/>
          <w:sz w:val="22"/>
          <w:szCs w:val="22"/>
          <w:lang w:val="sk-SK"/>
        </w:rPr>
        <w:t>11</w:t>
      </w:r>
      <w:r>
        <w:rPr>
          <w:rFonts w:asciiTheme="majorHAnsi" w:hAnsiTheme="majorHAnsi" w:cstheme="majorHAnsi"/>
          <w:color w:val="auto"/>
          <w:sz w:val="22"/>
          <w:szCs w:val="22"/>
          <w:lang w:val="sk-SK"/>
        </w:rPr>
        <w:t>. 0</w:t>
      </w:r>
      <w:r w:rsidR="005861FD">
        <w:rPr>
          <w:rFonts w:asciiTheme="majorHAnsi" w:hAnsiTheme="majorHAnsi" w:cstheme="majorHAnsi"/>
          <w:color w:val="auto"/>
          <w:sz w:val="22"/>
          <w:szCs w:val="22"/>
          <w:lang w:val="sk-SK"/>
        </w:rPr>
        <w:t>4</w:t>
      </w:r>
      <w:r>
        <w:rPr>
          <w:rFonts w:asciiTheme="majorHAnsi" w:hAnsiTheme="majorHAnsi" w:cstheme="majorHAnsi"/>
          <w:color w:val="auto"/>
          <w:sz w:val="22"/>
          <w:szCs w:val="22"/>
          <w:lang w:val="sk-SK"/>
        </w:rPr>
        <w:t>. 201</w:t>
      </w:r>
      <w:r w:rsidR="00900938">
        <w:rPr>
          <w:rFonts w:asciiTheme="majorHAnsi" w:hAnsiTheme="majorHAnsi" w:cstheme="majorHAnsi"/>
          <w:color w:val="auto"/>
          <w:sz w:val="22"/>
          <w:szCs w:val="22"/>
          <w:lang w:val="sk-SK"/>
        </w:rPr>
        <w:t>7</w:t>
      </w:r>
    </w:p>
    <w:p w14:paraId="430CB44C" w14:textId="77777777" w:rsidR="00B06B28" w:rsidRDefault="00B06B28" w:rsidP="00E2459B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  <w:lang w:val="sk-SK"/>
        </w:rPr>
      </w:pPr>
    </w:p>
    <w:p w14:paraId="52D3C55E" w14:textId="4FD2F415" w:rsidR="00B06B28" w:rsidRDefault="00B06B28" w:rsidP="00B06B28">
      <w:pPr>
        <w:pStyle w:val="Default"/>
        <w:jc w:val="center"/>
        <w:rPr>
          <w:rFonts w:asciiTheme="majorHAnsi" w:hAnsiTheme="majorHAnsi" w:cstheme="majorHAnsi"/>
          <w:b/>
          <w:color w:val="auto"/>
          <w:sz w:val="22"/>
          <w:szCs w:val="22"/>
          <w:lang w:val="sk-SK"/>
        </w:rPr>
      </w:pPr>
      <w:r w:rsidRPr="00B06B28">
        <w:rPr>
          <w:rFonts w:asciiTheme="majorHAnsi" w:hAnsiTheme="majorHAnsi" w:cstheme="majorHAnsi"/>
          <w:b/>
          <w:color w:val="auto"/>
          <w:sz w:val="22"/>
          <w:szCs w:val="22"/>
          <w:lang w:val="sk-SK"/>
        </w:rPr>
        <w:t>V</w:t>
      </w:r>
      <w:r w:rsidR="00E2459B" w:rsidRPr="00B06B28">
        <w:rPr>
          <w:rFonts w:asciiTheme="majorHAnsi" w:hAnsiTheme="majorHAnsi" w:cstheme="majorHAnsi"/>
          <w:b/>
          <w:color w:val="auto"/>
          <w:sz w:val="22"/>
          <w:szCs w:val="22"/>
          <w:lang w:val="sk-SK"/>
        </w:rPr>
        <w:t>ydáva</w:t>
      </w:r>
    </w:p>
    <w:p w14:paraId="441E6BF0" w14:textId="0DAA7800" w:rsidR="00E2459B" w:rsidRDefault="00E2459B" w:rsidP="00E2459B">
      <w:pPr>
        <w:pStyle w:val="Default"/>
        <w:jc w:val="both"/>
        <w:rPr>
          <w:rFonts w:asciiTheme="majorHAnsi" w:hAnsiTheme="majorHAnsi" w:cstheme="majorHAnsi"/>
          <w:b/>
          <w:color w:val="auto"/>
          <w:sz w:val="22"/>
          <w:szCs w:val="22"/>
          <w:lang w:val="sk-SK"/>
        </w:rPr>
      </w:pPr>
    </w:p>
    <w:p w14:paraId="5FCA3F09" w14:textId="4F705206" w:rsidR="00B06B28" w:rsidRPr="00B06B28" w:rsidRDefault="00B06B28" w:rsidP="00E2459B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  <w:lang w:val="sk-SK"/>
        </w:rPr>
      </w:pPr>
      <w:r w:rsidRPr="00B06B28">
        <w:rPr>
          <w:rFonts w:asciiTheme="majorHAnsi" w:hAnsiTheme="majorHAnsi" w:cstheme="majorHAnsi"/>
          <w:color w:val="auto"/>
          <w:sz w:val="22"/>
          <w:szCs w:val="22"/>
          <w:lang w:val="sk-SK"/>
        </w:rPr>
        <w:t>nasledovný</w:t>
      </w:r>
    </w:p>
    <w:p w14:paraId="5E1FB006" w14:textId="0DBBEDA2" w:rsidR="00E2459B" w:rsidRDefault="00B06B28" w:rsidP="00E2459B">
      <w:pPr>
        <w:pStyle w:val="Default"/>
        <w:jc w:val="center"/>
        <w:rPr>
          <w:rFonts w:asciiTheme="majorHAnsi" w:hAnsiTheme="majorHAnsi" w:cstheme="majorHAnsi"/>
          <w:b/>
          <w:color w:val="auto"/>
          <w:sz w:val="22"/>
          <w:szCs w:val="22"/>
          <w:lang w:val="sk-SK"/>
        </w:rPr>
      </w:pPr>
      <w:r>
        <w:rPr>
          <w:rFonts w:asciiTheme="majorHAnsi" w:hAnsiTheme="majorHAnsi" w:cstheme="majorHAnsi"/>
          <w:b/>
          <w:color w:val="auto"/>
          <w:sz w:val="22"/>
          <w:szCs w:val="22"/>
          <w:lang w:val="sk-SK"/>
        </w:rPr>
        <w:t>D</w:t>
      </w:r>
      <w:r w:rsidR="00E2459B">
        <w:rPr>
          <w:rFonts w:asciiTheme="majorHAnsi" w:hAnsiTheme="majorHAnsi" w:cstheme="majorHAnsi"/>
          <w:b/>
          <w:color w:val="auto"/>
          <w:sz w:val="22"/>
          <w:szCs w:val="22"/>
          <w:lang w:val="sk-SK"/>
        </w:rPr>
        <w:t xml:space="preserve">odatok číslo 1 </w:t>
      </w:r>
    </w:p>
    <w:p w14:paraId="19E3ED5F" w14:textId="3728C74C" w:rsidR="00E2459B" w:rsidRDefault="00E2459B" w:rsidP="00E2459B">
      <w:pPr>
        <w:pStyle w:val="Default"/>
        <w:jc w:val="center"/>
        <w:rPr>
          <w:rFonts w:asciiTheme="majorHAnsi" w:hAnsiTheme="majorHAnsi" w:cstheme="majorHAnsi"/>
          <w:color w:val="auto"/>
          <w:sz w:val="22"/>
          <w:szCs w:val="22"/>
          <w:lang w:val="sk-SK"/>
        </w:rPr>
      </w:pPr>
      <w:r>
        <w:rPr>
          <w:rFonts w:asciiTheme="majorHAnsi" w:hAnsiTheme="majorHAnsi" w:cstheme="majorHAnsi"/>
          <w:color w:val="auto"/>
          <w:sz w:val="22"/>
          <w:szCs w:val="22"/>
          <w:lang w:val="sk-SK"/>
        </w:rPr>
        <w:t xml:space="preserve">k smernici rektora číslo </w:t>
      </w:r>
      <w:r w:rsidR="00884862">
        <w:rPr>
          <w:rFonts w:asciiTheme="majorHAnsi" w:hAnsiTheme="majorHAnsi" w:cstheme="majorHAnsi"/>
          <w:sz w:val="22"/>
          <w:szCs w:val="22"/>
          <w:lang w:val="sk-SK"/>
        </w:rPr>
        <w:t>1</w:t>
      </w:r>
      <w:r>
        <w:rPr>
          <w:rFonts w:asciiTheme="majorHAnsi" w:hAnsiTheme="majorHAnsi" w:cstheme="majorHAnsi"/>
          <w:sz w:val="22"/>
          <w:szCs w:val="22"/>
          <w:lang w:val="sk-SK"/>
        </w:rPr>
        <w:t>/201</w:t>
      </w:r>
      <w:r w:rsidR="005957AB">
        <w:rPr>
          <w:rFonts w:asciiTheme="majorHAnsi" w:hAnsiTheme="majorHAnsi" w:cstheme="majorHAnsi"/>
          <w:sz w:val="22"/>
          <w:szCs w:val="22"/>
          <w:lang w:val="sk-SK"/>
        </w:rPr>
        <w:t>7</w:t>
      </w:r>
      <w:r>
        <w:rPr>
          <w:rFonts w:asciiTheme="majorHAnsi" w:hAnsiTheme="majorHAnsi" w:cstheme="majorHAnsi"/>
          <w:color w:val="auto"/>
          <w:sz w:val="22"/>
          <w:szCs w:val="22"/>
          <w:lang w:val="sk-SK"/>
        </w:rPr>
        <w:t xml:space="preserve">-SR zo dňa </w:t>
      </w:r>
      <w:r w:rsidR="005957AB">
        <w:rPr>
          <w:rFonts w:asciiTheme="majorHAnsi" w:hAnsiTheme="majorHAnsi" w:cstheme="majorHAnsi"/>
          <w:color w:val="auto"/>
          <w:sz w:val="22"/>
          <w:szCs w:val="22"/>
          <w:lang w:val="sk-SK"/>
        </w:rPr>
        <w:t>11</w:t>
      </w:r>
      <w:r>
        <w:rPr>
          <w:rFonts w:asciiTheme="majorHAnsi" w:hAnsiTheme="majorHAnsi" w:cstheme="majorHAnsi"/>
          <w:sz w:val="22"/>
          <w:szCs w:val="22"/>
          <w:lang w:val="sk-SK"/>
        </w:rPr>
        <w:t>. 0</w:t>
      </w:r>
      <w:r w:rsidR="00327231">
        <w:rPr>
          <w:rFonts w:asciiTheme="majorHAnsi" w:hAnsiTheme="majorHAnsi" w:cstheme="majorHAnsi"/>
          <w:sz w:val="22"/>
          <w:szCs w:val="22"/>
          <w:lang w:val="sk-SK"/>
        </w:rPr>
        <w:t>4</w:t>
      </w:r>
      <w:r>
        <w:rPr>
          <w:rFonts w:asciiTheme="majorHAnsi" w:hAnsiTheme="majorHAnsi" w:cstheme="majorHAnsi"/>
          <w:sz w:val="22"/>
          <w:szCs w:val="22"/>
          <w:lang w:val="sk-SK"/>
        </w:rPr>
        <w:t>. 201</w:t>
      </w:r>
      <w:r w:rsidR="005957AB">
        <w:rPr>
          <w:rFonts w:asciiTheme="majorHAnsi" w:hAnsiTheme="majorHAnsi" w:cstheme="majorHAnsi"/>
          <w:sz w:val="22"/>
          <w:szCs w:val="22"/>
          <w:lang w:val="sk-SK"/>
        </w:rPr>
        <w:t>7</w:t>
      </w:r>
    </w:p>
    <w:p w14:paraId="581623BD" w14:textId="4BA8672C" w:rsidR="00E2459B" w:rsidRDefault="005861FD" w:rsidP="00E2459B">
      <w:pPr>
        <w:pStyle w:val="Default"/>
        <w:jc w:val="center"/>
        <w:rPr>
          <w:rFonts w:asciiTheme="majorHAnsi" w:hAnsiTheme="majorHAnsi" w:cstheme="majorHAnsi"/>
          <w:b/>
          <w:color w:val="auto"/>
          <w:sz w:val="22"/>
          <w:szCs w:val="22"/>
          <w:lang w:val="sk-SK"/>
        </w:rPr>
      </w:pPr>
      <w:r w:rsidRPr="005861FD">
        <w:rPr>
          <w:rFonts w:asciiTheme="majorHAnsi" w:hAnsiTheme="majorHAnsi" w:cstheme="majorHAnsi"/>
          <w:b/>
          <w:color w:val="auto"/>
          <w:sz w:val="22"/>
          <w:szCs w:val="22"/>
          <w:lang w:val="sk-SK"/>
        </w:rPr>
        <w:t>Pravidlá podpory študentských organizácií Slovenskej technickej univerzity v Bratislave</w:t>
      </w:r>
    </w:p>
    <w:p w14:paraId="33724BAC" w14:textId="66B9AE2B" w:rsidR="00E2459B" w:rsidRDefault="00E2459B" w:rsidP="00E2459B">
      <w:pPr>
        <w:pStyle w:val="Default"/>
        <w:jc w:val="center"/>
        <w:rPr>
          <w:rFonts w:asciiTheme="majorHAnsi" w:hAnsiTheme="majorHAnsi" w:cstheme="majorHAnsi"/>
          <w:b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>(ďalej len „dodatok číslo 1</w:t>
      </w:r>
      <w:r w:rsidR="00BB3420">
        <w:rPr>
          <w:rFonts w:asciiTheme="majorHAnsi" w:hAnsiTheme="majorHAnsi" w:cstheme="majorHAnsi"/>
          <w:sz w:val="22"/>
          <w:szCs w:val="22"/>
          <w:lang w:val="sk-SK"/>
        </w:rPr>
        <w:t xml:space="preserve"> k</w:t>
      </w:r>
      <w:r w:rsidR="008C10EB">
        <w:rPr>
          <w:rFonts w:asciiTheme="majorHAnsi" w:hAnsiTheme="majorHAnsi" w:cstheme="majorHAnsi"/>
          <w:sz w:val="22"/>
          <w:szCs w:val="22"/>
          <w:lang w:val="sk-SK"/>
        </w:rPr>
        <w:t> </w:t>
      </w:r>
      <w:r w:rsidR="00BB3420">
        <w:rPr>
          <w:rFonts w:asciiTheme="majorHAnsi" w:hAnsiTheme="majorHAnsi" w:cstheme="majorHAnsi"/>
          <w:sz w:val="22"/>
          <w:szCs w:val="22"/>
          <w:lang w:val="sk-SK"/>
        </w:rPr>
        <w:t>smernici</w:t>
      </w:r>
      <w:r w:rsidR="008C10EB">
        <w:rPr>
          <w:rFonts w:asciiTheme="majorHAnsi" w:hAnsiTheme="majorHAnsi" w:cstheme="majorHAnsi"/>
          <w:sz w:val="22"/>
          <w:szCs w:val="22"/>
          <w:lang w:val="sk-SK"/>
        </w:rPr>
        <w:t xml:space="preserve"> rektora</w:t>
      </w:r>
      <w:r>
        <w:rPr>
          <w:rFonts w:asciiTheme="majorHAnsi" w:hAnsiTheme="majorHAnsi" w:cstheme="majorHAnsi"/>
          <w:sz w:val="22"/>
          <w:szCs w:val="22"/>
          <w:lang w:val="sk-SK"/>
        </w:rPr>
        <w:t>“)</w:t>
      </w:r>
    </w:p>
    <w:p w14:paraId="42CDD715" w14:textId="77777777" w:rsidR="00E2459B" w:rsidRDefault="00E2459B" w:rsidP="00E2459B">
      <w:pPr>
        <w:pStyle w:val="Default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14:paraId="6DC1130C" w14:textId="02BB5F91" w:rsidR="00E2459B" w:rsidRDefault="00E2459B" w:rsidP="005D3074">
      <w:pPr>
        <w:pStyle w:val="Default"/>
        <w:jc w:val="center"/>
        <w:rPr>
          <w:rFonts w:asciiTheme="majorHAnsi" w:hAnsiTheme="majorHAnsi" w:cstheme="majorHAnsi"/>
          <w:b/>
          <w:sz w:val="22"/>
          <w:szCs w:val="22"/>
          <w:lang w:val="sk-SK"/>
        </w:rPr>
      </w:pPr>
      <w:r>
        <w:rPr>
          <w:rFonts w:asciiTheme="majorHAnsi" w:hAnsiTheme="majorHAnsi" w:cstheme="majorHAnsi"/>
          <w:b/>
          <w:sz w:val="22"/>
          <w:szCs w:val="22"/>
          <w:lang w:val="sk-SK"/>
        </w:rPr>
        <w:t xml:space="preserve">Článok I. </w:t>
      </w:r>
    </w:p>
    <w:p w14:paraId="694DF499" w14:textId="77777777" w:rsidR="005D3074" w:rsidRDefault="005D3074" w:rsidP="005D3074">
      <w:pPr>
        <w:pStyle w:val="Default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14:paraId="2304AC12" w14:textId="72A433B5" w:rsidR="00E2459B" w:rsidRDefault="00E2459B" w:rsidP="005B6D85">
      <w:pPr>
        <w:pStyle w:val="Default"/>
        <w:spacing w:after="120"/>
        <w:jc w:val="both"/>
        <w:rPr>
          <w:rFonts w:asciiTheme="majorHAnsi" w:hAnsiTheme="majorHAnsi" w:cstheme="majorHAnsi"/>
          <w:color w:val="auto"/>
          <w:sz w:val="22"/>
          <w:szCs w:val="22"/>
          <w:lang w:val="sk-SK"/>
        </w:rPr>
      </w:pPr>
      <w:r>
        <w:rPr>
          <w:rFonts w:asciiTheme="majorHAnsi" w:hAnsiTheme="majorHAnsi" w:cstheme="majorHAnsi"/>
          <w:color w:val="auto"/>
          <w:sz w:val="22"/>
          <w:szCs w:val="22"/>
          <w:lang w:val="sk-SK"/>
        </w:rPr>
        <w:t xml:space="preserve">Smernica rektora číslo </w:t>
      </w:r>
      <w:r w:rsidR="00884862">
        <w:rPr>
          <w:rFonts w:asciiTheme="majorHAnsi" w:hAnsiTheme="majorHAnsi" w:cstheme="majorHAnsi"/>
          <w:color w:val="auto"/>
          <w:sz w:val="22"/>
          <w:szCs w:val="22"/>
          <w:lang w:val="sk-SK"/>
        </w:rPr>
        <w:t>1</w:t>
      </w:r>
      <w:r>
        <w:rPr>
          <w:rFonts w:asciiTheme="majorHAnsi" w:hAnsiTheme="majorHAnsi" w:cstheme="majorHAnsi"/>
          <w:color w:val="auto"/>
          <w:sz w:val="22"/>
          <w:szCs w:val="22"/>
          <w:lang w:val="sk-SK"/>
        </w:rPr>
        <w:t>/201</w:t>
      </w:r>
      <w:r w:rsidR="00327231">
        <w:rPr>
          <w:rFonts w:asciiTheme="majorHAnsi" w:hAnsiTheme="majorHAnsi" w:cstheme="majorHAnsi"/>
          <w:color w:val="auto"/>
          <w:sz w:val="22"/>
          <w:szCs w:val="22"/>
          <w:lang w:val="sk-SK"/>
        </w:rPr>
        <w:t>7</w:t>
      </w:r>
      <w:r>
        <w:rPr>
          <w:rFonts w:asciiTheme="majorHAnsi" w:hAnsiTheme="majorHAnsi" w:cstheme="majorHAnsi"/>
          <w:color w:val="auto"/>
          <w:sz w:val="22"/>
          <w:szCs w:val="22"/>
          <w:lang w:val="sk-SK"/>
        </w:rPr>
        <w:t xml:space="preserve">-SR </w:t>
      </w:r>
      <w:r w:rsidR="005861FD" w:rsidRPr="005861FD">
        <w:rPr>
          <w:rFonts w:asciiTheme="majorHAnsi" w:hAnsiTheme="majorHAnsi" w:cstheme="majorHAnsi"/>
          <w:color w:val="auto"/>
          <w:sz w:val="22"/>
          <w:szCs w:val="22"/>
          <w:lang w:val="sk-SK"/>
        </w:rPr>
        <w:t>Pravidlá podpory študentských organizácií Slovenskej technickej univerzity v Bratislave</w:t>
      </w:r>
      <w:r w:rsidR="002B3F1D">
        <w:rPr>
          <w:rFonts w:asciiTheme="majorHAnsi" w:hAnsiTheme="majorHAnsi" w:cstheme="majorHAnsi"/>
          <w:color w:val="auto"/>
          <w:sz w:val="22"/>
          <w:szCs w:val="22"/>
          <w:lang w:val="sk-SK"/>
        </w:rPr>
        <w:t xml:space="preserve"> </w:t>
      </w:r>
      <w:r>
        <w:rPr>
          <w:rFonts w:asciiTheme="majorHAnsi" w:hAnsiTheme="majorHAnsi" w:cstheme="majorHAnsi"/>
          <w:color w:val="auto"/>
          <w:sz w:val="22"/>
          <w:szCs w:val="22"/>
          <w:lang w:val="sk-SK"/>
        </w:rPr>
        <w:t xml:space="preserve">zo dňa </w:t>
      </w:r>
      <w:r w:rsidR="008D59DB">
        <w:rPr>
          <w:rFonts w:asciiTheme="majorHAnsi" w:hAnsiTheme="majorHAnsi" w:cstheme="majorHAnsi"/>
          <w:color w:val="auto"/>
          <w:sz w:val="22"/>
          <w:szCs w:val="22"/>
          <w:lang w:val="sk-SK"/>
        </w:rPr>
        <w:t>11</w:t>
      </w:r>
      <w:r>
        <w:rPr>
          <w:rFonts w:asciiTheme="majorHAnsi" w:hAnsiTheme="majorHAnsi" w:cstheme="majorHAnsi"/>
          <w:color w:val="auto"/>
          <w:sz w:val="22"/>
          <w:szCs w:val="22"/>
          <w:lang w:val="sk-SK"/>
        </w:rPr>
        <w:t>. 0</w:t>
      </w:r>
      <w:r w:rsidR="008D59DB">
        <w:rPr>
          <w:rFonts w:asciiTheme="majorHAnsi" w:hAnsiTheme="majorHAnsi" w:cstheme="majorHAnsi"/>
          <w:color w:val="auto"/>
          <w:sz w:val="22"/>
          <w:szCs w:val="22"/>
          <w:lang w:val="sk-SK"/>
        </w:rPr>
        <w:t>4</w:t>
      </w:r>
      <w:r>
        <w:rPr>
          <w:rFonts w:asciiTheme="majorHAnsi" w:hAnsiTheme="majorHAnsi" w:cstheme="majorHAnsi"/>
          <w:color w:val="auto"/>
          <w:sz w:val="22"/>
          <w:szCs w:val="22"/>
          <w:lang w:val="sk-SK"/>
        </w:rPr>
        <w:t>. 201</w:t>
      </w:r>
      <w:r w:rsidR="008D59DB">
        <w:rPr>
          <w:rFonts w:asciiTheme="majorHAnsi" w:hAnsiTheme="majorHAnsi" w:cstheme="majorHAnsi"/>
          <w:color w:val="auto"/>
          <w:sz w:val="22"/>
          <w:szCs w:val="22"/>
          <w:lang w:val="sk-SK"/>
        </w:rPr>
        <w:t>7</w:t>
      </w:r>
      <w:r>
        <w:rPr>
          <w:rFonts w:asciiTheme="majorHAnsi" w:hAnsiTheme="majorHAnsi" w:cstheme="majorHAnsi"/>
          <w:color w:val="auto"/>
          <w:sz w:val="22"/>
          <w:szCs w:val="22"/>
          <w:lang w:val="sk-SK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sk-SK"/>
        </w:rPr>
        <w:t xml:space="preserve">(ďalej len „smernica rektora“) </w:t>
      </w:r>
      <w:r>
        <w:rPr>
          <w:rFonts w:asciiTheme="majorHAnsi" w:hAnsiTheme="majorHAnsi" w:cstheme="majorHAnsi"/>
          <w:color w:val="auto"/>
          <w:sz w:val="22"/>
          <w:szCs w:val="22"/>
          <w:lang w:val="sk-SK"/>
        </w:rPr>
        <w:t>sa mení a dopĺňa takto:</w:t>
      </w:r>
    </w:p>
    <w:p w14:paraId="02085BBF" w14:textId="3CAA91D5" w:rsidR="00E2459B" w:rsidRPr="00E40BDE" w:rsidRDefault="00E2459B" w:rsidP="008420B2">
      <w:pPr>
        <w:pStyle w:val="Default"/>
        <w:numPr>
          <w:ilvl w:val="0"/>
          <w:numId w:val="43"/>
        </w:numPr>
        <w:tabs>
          <w:tab w:val="left" w:pos="0"/>
          <w:tab w:val="left" w:pos="567"/>
        </w:tabs>
        <w:ind w:hanging="720"/>
        <w:jc w:val="both"/>
        <w:rPr>
          <w:rFonts w:asciiTheme="majorHAnsi" w:hAnsiTheme="majorHAnsi" w:cstheme="majorHAnsi"/>
          <w:color w:val="auto"/>
          <w:sz w:val="22"/>
          <w:szCs w:val="22"/>
          <w:lang w:val="sk-SK"/>
        </w:rPr>
      </w:pPr>
      <w:r w:rsidRPr="00622091">
        <w:rPr>
          <w:rFonts w:asciiTheme="majorHAnsi" w:hAnsiTheme="majorHAnsi"/>
          <w:sz w:val="22"/>
          <w:szCs w:val="22"/>
          <w:lang w:val="sk-SK"/>
        </w:rPr>
        <w:t xml:space="preserve">V článku </w:t>
      </w:r>
      <w:r w:rsidR="00622091" w:rsidRPr="00622091">
        <w:rPr>
          <w:rFonts w:asciiTheme="majorHAnsi" w:hAnsiTheme="majorHAnsi"/>
          <w:sz w:val="22"/>
          <w:szCs w:val="22"/>
          <w:lang w:val="sk-SK"/>
        </w:rPr>
        <w:t>1</w:t>
      </w:r>
      <w:r w:rsidRPr="00622091">
        <w:rPr>
          <w:rFonts w:asciiTheme="majorHAnsi" w:hAnsiTheme="majorHAnsi"/>
          <w:sz w:val="22"/>
          <w:szCs w:val="22"/>
          <w:lang w:val="sk-SK"/>
        </w:rPr>
        <w:t xml:space="preserve"> b</w:t>
      </w:r>
      <w:r>
        <w:rPr>
          <w:rFonts w:asciiTheme="majorHAnsi" w:hAnsiTheme="majorHAnsi"/>
          <w:sz w:val="22"/>
          <w:szCs w:val="22"/>
          <w:lang w:val="sk-SK"/>
        </w:rPr>
        <w:t>od</w:t>
      </w:r>
      <w:r w:rsidR="009C3CC9">
        <w:rPr>
          <w:rFonts w:asciiTheme="majorHAnsi" w:hAnsiTheme="majorHAnsi"/>
          <w:sz w:val="22"/>
          <w:szCs w:val="22"/>
          <w:lang w:val="sk-SK"/>
        </w:rPr>
        <w:t>e</w:t>
      </w:r>
      <w:r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622091">
        <w:rPr>
          <w:rFonts w:asciiTheme="majorHAnsi" w:hAnsiTheme="majorHAnsi"/>
          <w:sz w:val="22"/>
          <w:szCs w:val="22"/>
          <w:lang w:val="sk-SK"/>
        </w:rPr>
        <w:t>1</w:t>
      </w:r>
      <w:r w:rsidR="007A2C45">
        <w:rPr>
          <w:rFonts w:asciiTheme="majorHAnsi" w:hAnsiTheme="majorHAnsi"/>
          <w:sz w:val="22"/>
          <w:szCs w:val="22"/>
          <w:lang w:val="sk-SK"/>
        </w:rPr>
        <w:t>)</w:t>
      </w:r>
      <w:r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622091">
        <w:rPr>
          <w:rFonts w:asciiTheme="majorHAnsi" w:hAnsiTheme="majorHAnsi"/>
          <w:sz w:val="22"/>
          <w:szCs w:val="22"/>
          <w:lang w:val="sk-SK"/>
        </w:rPr>
        <w:t>písm. a) znie</w:t>
      </w:r>
      <w:r w:rsidR="000F13FB" w:rsidRPr="000F13FB">
        <w:rPr>
          <w:rFonts w:asciiTheme="majorHAnsi" w:hAnsiTheme="majorHAnsi"/>
          <w:sz w:val="22"/>
          <w:szCs w:val="22"/>
          <w:lang w:val="sk-SK"/>
        </w:rPr>
        <w:t>:</w:t>
      </w:r>
    </w:p>
    <w:p w14:paraId="0AFD77C7" w14:textId="7878CF80" w:rsidR="00E40BDE" w:rsidRDefault="00C24841" w:rsidP="007850B4">
      <w:pPr>
        <w:pStyle w:val="Default"/>
        <w:spacing w:after="120"/>
        <w:ind w:left="567"/>
        <w:jc w:val="both"/>
        <w:rPr>
          <w:rFonts w:asciiTheme="majorHAnsi" w:hAnsiTheme="majorHAnsi" w:cstheme="majorHAnsi"/>
          <w:color w:val="auto"/>
          <w:sz w:val="22"/>
          <w:szCs w:val="22"/>
          <w:lang w:val="sk-SK"/>
        </w:rPr>
      </w:pPr>
      <w:r>
        <w:rPr>
          <w:rFonts w:asciiTheme="majorHAnsi" w:hAnsiTheme="majorHAnsi" w:cstheme="majorHAnsi"/>
          <w:color w:val="auto"/>
          <w:sz w:val="22"/>
          <w:szCs w:val="22"/>
          <w:lang w:val="sk-SK"/>
        </w:rPr>
        <w:t>„</w:t>
      </w:r>
      <w:r w:rsidR="00CC2296" w:rsidRPr="00CC2296">
        <w:rPr>
          <w:rFonts w:asciiTheme="majorHAnsi" w:hAnsiTheme="majorHAnsi" w:cstheme="majorHAnsi"/>
          <w:color w:val="auto"/>
          <w:sz w:val="22"/>
          <w:szCs w:val="22"/>
          <w:lang w:val="sk-SK"/>
        </w:rPr>
        <w:t>a)</w:t>
      </w:r>
      <w:r w:rsidR="00CC2296">
        <w:rPr>
          <w:rFonts w:asciiTheme="majorHAnsi" w:hAnsiTheme="majorHAnsi" w:cstheme="majorHAnsi"/>
          <w:color w:val="auto"/>
          <w:sz w:val="22"/>
          <w:szCs w:val="22"/>
          <w:lang w:val="sk-SK"/>
        </w:rPr>
        <w:t xml:space="preserve"> </w:t>
      </w:r>
      <w:r w:rsidR="00CC2296" w:rsidRPr="00CC2296">
        <w:rPr>
          <w:rFonts w:asciiTheme="majorHAnsi" w:hAnsiTheme="majorHAnsi" w:cstheme="majorHAnsi"/>
          <w:color w:val="auto"/>
          <w:sz w:val="22"/>
          <w:szCs w:val="22"/>
          <w:lang w:val="sk-SK"/>
        </w:rPr>
        <w:t>pravidlá priamej podpory činnosti a rozvoja študentských organizácií STU a ich aktivít realizovaných v prospech STU a jej študentov (ďalej len „podpora pre študentské organizácie“),</w:t>
      </w:r>
      <w:r w:rsidR="002214D1">
        <w:rPr>
          <w:rFonts w:asciiTheme="majorHAnsi" w:hAnsiTheme="majorHAnsi" w:cstheme="majorHAnsi"/>
          <w:color w:val="auto"/>
          <w:sz w:val="22"/>
          <w:szCs w:val="22"/>
          <w:lang w:val="sk-SK"/>
        </w:rPr>
        <w:t>“.</w:t>
      </w:r>
    </w:p>
    <w:p w14:paraId="3895F1BE" w14:textId="39E9F743" w:rsidR="00F53DEE" w:rsidRPr="00386853" w:rsidRDefault="00E2459B" w:rsidP="00F53DEE">
      <w:pPr>
        <w:pStyle w:val="Default"/>
        <w:numPr>
          <w:ilvl w:val="0"/>
          <w:numId w:val="43"/>
        </w:numPr>
        <w:tabs>
          <w:tab w:val="left" w:pos="0"/>
          <w:tab w:val="left" w:pos="567"/>
        </w:tabs>
        <w:spacing w:after="120"/>
        <w:ind w:hanging="720"/>
        <w:rPr>
          <w:rFonts w:asciiTheme="majorHAnsi" w:hAnsiTheme="majorHAnsi" w:cstheme="majorHAnsi"/>
          <w:color w:val="auto"/>
          <w:sz w:val="22"/>
          <w:szCs w:val="22"/>
          <w:lang w:val="sk-SK"/>
        </w:rPr>
      </w:pPr>
      <w:r w:rsidRPr="00386853">
        <w:rPr>
          <w:rFonts w:asciiTheme="majorHAnsi" w:hAnsiTheme="majorHAnsi"/>
          <w:sz w:val="22"/>
          <w:szCs w:val="22"/>
          <w:lang w:val="sk-SK"/>
        </w:rPr>
        <w:t xml:space="preserve">V článku </w:t>
      </w:r>
      <w:r w:rsidR="00DE6855" w:rsidRPr="00386853">
        <w:rPr>
          <w:rFonts w:asciiTheme="majorHAnsi" w:hAnsiTheme="majorHAnsi"/>
          <w:sz w:val="22"/>
          <w:szCs w:val="22"/>
          <w:lang w:val="sk-SK"/>
        </w:rPr>
        <w:t>1</w:t>
      </w:r>
      <w:r w:rsidR="00720EA2" w:rsidRPr="00386853">
        <w:rPr>
          <w:rFonts w:asciiTheme="majorHAnsi" w:hAnsiTheme="majorHAnsi"/>
          <w:sz w:val="22"/>
          <w:szCs w:val="22"/>
          <w:lang w:val="sk-SK"/>
        </w:rPr>
        <w:t xml:space="preserve"> </w:t>
      </w:r>
      <w:r w:rsidRPr="00386853">
        <w:rPr>
          <w:rFonts w:asciiTheme="majorHAnsi" w:hAnsiTheme="majorHAnsi"/>
          <w:sz w:val="22"/>
          <w:szCs w:val="22"/>
          <w:lang w:val="sk-SK"/>
        </w:rPr>
        <w:t>bod</w:t>
      </w:r>
      <w:r w:rsidR="006A1C4C">
        <w:rPr>
          <w:rFonts w:asciiTheme="majorHAnsi" w:hAnsiTheme="majorHAnsi"/>
          <w:sz w:val="22"/>
          <w:szCs w:val="22"/>
          <w:lang w:val="sk-SK"/>
        </w:rPr>
        <w:t>e</w:t>
      </w:r>
      <w:r w:rsidRPr="00386853"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DE6855" w:rsidRPr="00386853">
        <w:rPr>
          <w:rFonts w:asciiTheme="majorHAnsi" w:hAnsiTheme="majorHAnsi"/>
          <w:sz w:val="22"/>
          <w:szCs w:val="22"/>
          <w:lang w:val="sk-SK"/>
        </w:rPr>
        <w:t>1</w:t>
      </w:r>
      <w:r w:rsidR="007A2C45">
        <w:rPr>
          <w:rFonts w:asciiTheme="majorHAnsi" w:hAnsiTheme="majorHAnsi"/>
          <w:sz w:val="22"/>
          <w:szCs w:val="22"/>
          <w:lang w:val="sk-SK"/>
        </w:rPr>
        <w:t>)</w:t>
      </w:r>
      <w:r w:rsidRPr="00386853"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716F3A" w:rsidRPr="00386853">
        <w:rPr>
          <w:rFonts w:asciiTheme="majorHAnsi" w:hAnsiTheme="majorHAnsi"/>
          <w:sz w:val="22"/>
          <w:szCs w:val="22"/>
          <w:lang w:val="sk-SK"/>
        </w:rPr>
        <w:t xml:space="preserve">písm. b) </w:t>
      </w:r>
      <w:r w:rsidR="00F53DEE" w:rsidRPr="00386853">
        <w:rPr>
          <w:rFonts w:asciiTheme="majorHAnsi" w:hAnsiTheme="majorHAnsi"/>
          <w:sz w:val="22"/>
          <w:szCs w:val="22"/>
          <w:lang w:val="sk-SK"/>
        </w:rPr>
        <w:t>sa čiarka na konci nahrádza bodkou.</w:t>
      </w:r>
    </w:p>
    <w:p w14:paraId="00365AF9" w14:textId="5FBF8900" w:rsidR="00E2459B" w:rsidRPr="00B47502" w:rsidRDefault="00F53DEE" w:rsidP="00F53DEE">
      <w:pPr>
        <w:pStyle w:val="Default"/>
        <w:numPr>
          <w:ilvl w:val="0"/>
          <w:numId w:val="43"/>
        </w:numPr>
        <w:tabs>
          <w:tab w:val="left" w:pos="0"/>
          <w:tab w:val="left" w:pos="567"/>
        </w:tabs>
        <w:spacing w:after="120"/>
        <w:ind w:hanging="720"/>
        <w:rPr>
          <w:rFonts w:asciiTheme="majorHAnsi" w:hAnsiTheme="majorHAnsi" w:cstheme="majorHAnsi"/>
          <w:color w:val="auto"/>
          <w:sz w:val="22"/>
          <w:szCs w:val="22"/>
          <w:lang w:val="sk-SK"/>
        </w:rPr>
      </w:pPr>
      <w:r w:rsidRPr="00386853">
        <w:rPr>
          <w:rFonts w:asciiTheme="majorHAnsi" w:hAnsiTheme="majorHAnsi"/>
          <w:sz w:val="22"/>
          <w:szCs w:val="22"/>
          <w:lang w:val="sk-SK"/>
        </w:rPr>
        <w:t xml:space="preserve">V článku 1 </w:t>
      </w:r>
      <w:r>
        <w:rPr>
          <w:rFonts w:asciiTheme="majorHAnsi" w:hAnsiTheme="majorHAnsi"/>
          <w:sz w:val="22"/>
          <w:szCs w:val="22"/>
          <w:lang w:val="sk-SK"/>
        </w:rPr>
        <w:t>bod</w:t>
      </w:r>
      <w:r w:rsidR="006A1C4C">
        <w:rPr>
          <w:rFonts w:asciiTheme="majorHAnsi" w:hAnsiTheme="majorHAnsi"/>
          <w:sz w:val="22"/>
          <w:szCs w:val="22"/>
          <w:lang w:val="sk-SK"/>
        </w:rPr>
        <w:t>e</w:t>
      </w:r>
      <w:r>
        <w:rPr>
          <w:rFonts w:asciiTheme="majorHAnsi" w:hAnsiTheme="majorHAnsi"/>
          <w:sz w:val="22"/>
          <w:szCs w:val="22"/>
          <w:lang w:val="sk-SK"/>
        </w:rPr>
        <w:t xml:space="preserve"> 1</w:t>
      </w:r>
      <w:r w:rsidR="007A2C45">
        <w:rPr>
          <w:rFonts w:asciiTheme="majorHAnsi" w:hAnsiTheme="majorHAnsi"/>
          <w:sz w:val="22"/>
          <w:szCs w:val="22"/>
          <w:lang w:val="sk-SK"/>
        </w:rPr>
        <w:t>)</w:t>
      </w:r>
      <w:r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E2459B">
        <w:rPr>
          <w:rFonts w:asciiTheme="majorHAnsi" w:hAnsiTheme="majorHAnsi"/>
          <w:sz w:val="22"/>
          <w:szCs w:val="22"/>
          <w:lang w:val="sk-SK"/>
        </w:rPr>
        <w:t xml:space="preserve">sa </w:t>
      </w:r>
      <w:r w:rsidR="003E7540">
        <w:rPr>
          <w:rFonts w:asciiTheme="majorHAnsi" w:hAnsiTheme="majorHAnsi"/>
          <w:sz w:val="22"/>
          <w:szCs w:val="22"/>
          <w:lang w:val="sk-SK"/>
        </w:rPr>
        <w:t>vypúšťa písm. c).</w:t>
      </w:r>
    </w:p>
    <w:p w14:paraId="288650B2" w14:textId="256ABB4C" w:rsidR="00B47502" w:rsidRPr="00E40BDE" w:rsidRDefault="00B47502" w:rsidP="008420B2">
      <w:pPr>
        <w:pStyle w:val="Default"/>
        <w:numPr>
          <w:ilvl w:val="0"/>
          <w:numId w:val="43"/>
        </w:numPr>
        <w:tabs>
          <w:tab w:val="left" w:pos="0"/>
          <w:tab w:val="left" w:pos="567"/>
        </w:tabs>
        <w:ind w:hanging="720"/>
        <w:jc w:val="both"/>
        <w:rPr>
          <w:rFonts w:asciiTheme="majorHAnsi" w:hAnsiTheme="majorHAnsi" w:cstheme="majorHAnsi"/>
          <w:color w:val="auto"/>
          <w:sz w:val="22"/>
          <w:szCs w:val="22"/>
          <w:lang w:val="sk-SK"/>
        </w:rPr>
      </w:pPr>
      <w:r w:rsidRPr="00622091">
        <w:rPr>
          <w:rFonts w:asciiTheme="majorHAnsi" w:hAnsiTheme="majorHAnsi"/>
          <w:sz w:val="22"/>
          <w:szCs w:val="22"/>
          <w:lang w:val="sk-SK"/>
        </w:rPr>
        <w:t>V článku 1 b</w:t>
      </w:r>
      <w:r>
        <w:rPr>
          <w:rFonts w:asciiTheme="majorHAnsi" w:hAnsiTheme="majorHAnsi"/>
          <w:sz w:val="22"/>
          <w:szCs w:val="22"/>
          <w:lang w:val="sk-SK"/>
        </w:rPr>
        <w:t>od 2</w:t>
      </w:r>
      <w:r w:rsidR="007A2C45">
        <w:rPr>
          <w:rFonts w:asciiTheme="majorHAnsi" w:hAnsiTheme="majorHAnsi"/>
          <w:sz w:val="22"/>
          <w:szCs w:val="22"/>
          <w:lang w:val="sk-SK"/>
        </w:rPr>
        <w:t>)</w:t>
      </w:r>
      <w:r>
        <w:rPr>
          <w:rFonts w:asciiTheme="majorHAnsi" w:hAnsiTheme="majorHAnsi"/>
          <w:sz w:val="22"/>
          <w:szCs w:val="22"/>
          <w:lang w:val="sk-SK"/>
        </w:rPr>
        <w:t xml:space="preserve"> znie</w:t>
      </w:r>
      <w:r w:rsidRPr="000F13FB">
        <w:rPr>
          <w:rFonts w:asciiTheme="majorHAnsi" w:hAnsiTheme="majorHAnsi"/>
          <w:sz w:val="22"/>
          <w:szCs w:val="22"/>
          <w:lang w:val="sk-SK"/>
        </w:rPr>
        <w:t>:</w:t>
      </w:r>
    </w:p>
    <w:p w14:paraId="404CA35A" w14:textId="6F463595" w:rsidR="00E2459B" w:rsidRDefault="00E2459B" w:rsidP="007850B4">
      <w:pPr>
        <w:tabs>
          <w:tab w:val="left" w:pos="851"/>
          <w:tab w:val="right" w:pos="9072"/>
        </w:tabs>
        <w:spacing w:after="120"/>
        <w:ind w:left="567" w:right="46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983B6B">
        <w:rPr>
          <w:rFonts w:asciiTheme="majorHAnsi" w:hAnsiTheme="majorHAnsi" w:cs="Arial"/>
          <w:sz w:val="22"/>
          <w:szCs w:val="22"/>
          <w:lang w:val="sk-SK"/>
        </w:rPr>
        <w:t>„</w:t>
      </w:r>
      <w:r w:rsidR="00901328" w:rsidRPr="00901328">
        <w:rPr>
          <w:rFonts w:asciiTheme="majorHAnsi" w:hAnsiTheme="majorHAnsi" w:cs="Arial"/>
          <w:sz w:val="22"/>
          <w:szCs w:val="22"/>
          <w:lang w:val="sk-SK"/>
        </w:rPr>
        <w:t>2)</w:t>
      </w:r>
      <w:r w:rsidR="00901328">
        <w:rPr>
          <w:rFonts w:asciiTheme="majorHAnsi" w:hAnsiTheme="majorHAnsi" w:cs="Arial"/>
          <w:sz w:val="22"/>
          <w:szCs w:val="22"/>
          <w:lang w:val="sk-SK"/>
        </w:rPr>
        <w:t xml:space="preserve"> </w:t>
      </w:r>
      <w:r w:rsidR="00901328" w:rsidRPr="00901328">
        <w:rPr>
          <w:rFonts w:asciiTheme="majorHAnsi" w:hAnsiTheme="majorHAnsi" w:cs="Arial"/>
          <w:sz w:val="22"/>
          <w:szCs w:val="22"/>
          <w:lang w:val="sk-SK"/>
        </w:rPr>
        <w:t>Program podpory pre študentské organizácie je financovaný v súlade so všeobecne záväznými právnymi predpismi, a to formou spolufinancovania aktivít prísl</w:t>
      </w:r>
      <w:r w:rsidR="004B1D09">
        <w:rPr>
          <w:rFonts w:asciiTheme="majorHAnsi" w:hAnsiTheme="majorHAnsi" w:cs="Arial"/>
          <w:sz w:val="22"/>
          <w:szCs w:val="22"/>
          <w:lang w:val="sk-SK"/>
        </w:rPr>
        <w:t>ušnej študentskej organizácie v </w:t>
      </w:r>
      <w:r w:rsidR="00901328" w:rsidRPr="00901328">
        <w:rPr>
          <w:rFonts w:asciiTheme="majorHAnsi" w:hAnsiTheme="majorHAnsi" w:cs="Arial"/>
          <w:sz w:val="22"/>
          <w:szCs w:val="22"/>
          <w:lang w:val="sk-SK"/>
        </w:rPr>
        <w:t>súlade s bodom 1 písm. a) tohto článku</w:t>
      </w:r>
      <w:r w:rsidR="00983B6B" w:rsidRPr="00983B6B">
        <w:rPr>
          <w:rFonts w:asciiTheme="majorHAnsi" w:hAnsiTheme="majorHAnsi" w:cs="Arial"/>
          <w:sz w:val="22"/>
          <w:szCs w:val="22"/>
          <w:lang w:val="sk-SK"/>
        </w:rPr>
        <w:t>.</w:t>
      </w:r>
      <w:r w:rsidRPr="00983B6B">
        <w:rPr>
          <w:rFonts w:asciiTheme="majorHAnsi" w:hAnsiTheme="majorHAnsi" w:cs="Arial"/>
          <w:sz w:val="22"/>
          <w:szCs w:val="22"/>
          <w:lang w:val="sk-SK"/>
        </w:rPr>
        <w:t>“.</w:t>
      </w:r>
    </w:p>
    <w:p w14:paraId="17CF5117" w14:textId="3C042361" w:rsidR="002A207B" w:rsidRPr="00084CC6" w:rsidRDefault="002A207B" w:rsidP="007850B4">
      <w:pPr>
        <w:pStyle w:val="Default"/>
        <w:numPr>
          <w:ilvl w:val="0"/>
          <w:numId w:val="43"/>
        </w:numPr>
        <w:tabs>
          <w:tab w:val="left" w:pos="0"/>
          <w:tab w:val="left" w:pos="567"/>
        </w:tabs>
        <w:spacing w:after="120"/>
        <w:ind w:left="567" w:hanging="567"/>
        <w:jc w:val="both"/>
        <w:rPr>
          <w:rFonts w:asciiTheme="majorHAnsi" w:hAnsiTheme="majorHAnsi" w:cstheme="majorHAnsi"/>
          <w:color w:val="auto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>V článku 2 bod</w:t>
      </w:r>
      <w:r w:rsidR="00BF3BB1">
        <w:rPr>
          <w:rFonts w:asciiTheme="majorHAnsi" w:hAnsiTheme="majorHAnsi"/>
          <w:sz w:val="22"/>
          <w:szCs w:val="22"/>
          <w:lang w:val="sk-SK"/>
        </w:rPr>
        <w:t>e</w:t>
      </w:r>
      <w:r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7A2C45">
        <w:rPr>
          <w:rFonts w:asciiTheme="majorHAnsi" w:hAnsiTheme="majorHAnsi"/>
          <w:sz w:val="22"/>
          <w:szCs w:val="22"/>
          <w:lang w:val="sk-SK"/>
        </w:rPr>
        <w:t>1</w:t>
      </w:r>
      <w:r w:rsidR="00B207A0">
        <w:rPr>
          <w:rFonts w:asciiTheme="majorHAnsi" w:hAnsiTheme="majorHAnsi"/>
          <w:sz w:val="22"/>
          <w:szCs w:val="22"/>
          <w:lang w:val="sk-SK"/>
        </w:rPr>
        <w:t>) za slov</w:t>
      </w:r>
      <w:r w:rsidR="00D9060F">
        <w:rPr>
          <w:rFonts w:asciiTheme="majorHAnsi" w:hAnsiTheme="majorHAnsi"/>
          <w:sz w:val="22"/>
          <w:szCs w:val="22"/>
          <w:lang w:val="sk-SK"/>
        </w:rPr>
        <w:t>á</w:t>
      </w:r>
      <w:r w:rsidR="00B207A0">
        <w:rPr>
          <w:rFonts w:asciiTheme="majorHAnsi" w:hAnsiTheme="majorHAnsi"/>
          <w:sz w:val="22"/>
          <w:szCs w:val="22"/>
          <w:lang w:val="sk-SK"/>
        </w:rPr>
        <w:t xml:space="preserve"> „študenti STU“ sa vkladajú slová „</w:t>
      </w:r>
      <w:r w:rsidR="00B207A0" w:rsidRPr="00B207A0">
        <w:rPr>
          <w:rFonts w:asciiTheme="majorHAnsi" w:hAnsiTheme="majorHAnsi"/>
          <w:sz w:val="22"/>
          <w:szCs w:val="22"/>
          <w:lang w:val="sk-SK"/>
        </w:rPr>
        <w:t>a ich činnosť a aktivity slúžia najmä pre STU a študentov STU</w:t>
      </w:r>
      <w:r w:rsidR="009C4435">
        <w:rPr>
          <w:rFonts w:asciiTheme="majorHAnsi" w:hAnsiTheme="majorHAnsi"/>
          <w:sz w:val="22"/>
          <w:szCs w:val="22"/>
          <w:lang w:val="sk-SK"/>
        </w:rPr>
        <w:t>“.</w:t>
      </w:r>
    </w:p>
    <w:p w14:paraId="22335CE8" w14:textId="38752766" w:rsidR="00084CC6" w:rsidRDefault="00084CC6" w:rsidP="009F475D">
      <w:pPr>
        <w:pStyle w:val="Default"/>
        <w:numPr>
          <w:ilvl w:val="0"/>
          <w:numId w:val="43"/>
        </w:numPr>
        <w:tabs>
          <w:tab w:val="left" w:pos="0"/>
          <w:tab w:val="left" w:pos="567"/>
        </w:tabs>
        <w:spacing w:after="120"/>
        <w:ind w:left="567" w:hanging="567"/>
        <w:jc w:val="both"/>
        <w:rPr>
          <w:rFonts w:asciiTheme="majorHAnsi" w:hAnsiTheme="majorHAnsi" w:cstheme="majorHAnsi"/>
          <w:color w:val="auto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>V článku 2 bod</w:t>
      </w:r>
      <w:r w:rsidR="00BF3BB1">
        <w:rPr>
          <w:rFonts w:asciiTheme="majorHAnsi" w:hAnsiTheme="majorHAnsi"/>
          <w:sz w:val="22"/>
          <w:szCs w:val="22"/>
          <w:lang w:val="sk-SK"/>
        </w:rPr>
        <w:t>e</w:t>
      </w:r>
      <w:r>
        <w:rPr>
          <w:rFonts w:asciiTheme="majorHAnsi" w:hAnsiTheme="majorHAnsi"/>
          <w:sz w:val="22"/>
          <w:szCs w:val="22"/>
          <w:lang w:val="sk-SK"/>
        </w:rPr>
        <w:t xml:space="preserve"> 2) sa slovo „osoba“ nahrádza slovami „študentská organizácia“</w:t>
      </w:r>
      <w:r w:rsidR="00A13219">
        <w:rPr>
          <w:rFonts w:asciiTheme="majorHAnsi" w:hAnsiTheme="majorHAnsi"/>
          <w:sz w:val="22"/>
          <w:szCs w:val="22"/>
          <w:lang w:val="sk-SK"/>
        </w:rPr>
        <w:t xml:space="preserve">, </w:t>
      </w:r>
      <w:r w:rsidR="003F68EF">
        <w:rPr>
          <w:rFonts w:asciiTheme="majorHAnsi" w:hAnsiTheme="majorHAnsi"/>
          <w:sz w:val="22"/>
          <w:szCs w:val="22"/>
          <w:lang w:val="sk-SK"/>
        </w:rPr>
        <w:t xml:space="preserve">za slovo </w:t>
      </w:r>
      <w:r w:rsidR="004D5314">
        <w:rPr>
          <w:rFonts w:asciiTheme="majorHAnsi" w:hAnsiTheme="majorHAnsi"/>
          <w:sz w:val="22"/>
          <w:szCs w:val="22"/>
          <w:lang w:val="sk-SK"/>
        </w:rPr>
        <w:t>„</w:t>
      </w:r>
      <w:r w:rsidR="003F68EF">
        <w:rPr>
          <w:rFonts w:asciiTheme="majorHAnsi" w:hAnsiTheme="majorHAnsi"/>
          <w:sz w:val="22"/>
          <w:szCs w:val="22"/>
          <w:lang w:val="sk-SK"/>
        </w:rPr>
        <w:t>ktorá</w:t>
      </w:r>
      <w:r w:rsidR="004D5314">
        <w:rPr>
          <w:rFonts w:asciiTheme="majorHAnsi" w:hAnsiTheme="majorHAnsi"/>
          <w:sz w:val="22"/>
          <w:szCs w:val="22"/>
          <w:lang w:val="sk-SK"/>
        </w:rPr>
        <w:t xml:space="preserve">“ sa </w:t>
      </w:r>
      <w:r w:rsidR="003A44C6">
        <w:rPr>
          <w:rFonts w:asciiTheme="majorHAnsi" w:hAnsiTheme="majorHAnsi"/>
          <w:sz w:val="22"/>
          <w:szCs w:val="22"/>
          <w:lang w:val="sk-SK"/>
        </w:rPr>
        <w:t>vkladajú slová</w:t>
      </w:r>
      <w:r w:rsidR="004D5314">
        <w:rPr>
          <w:rFonts w:asciiTheme="majorHAnsi" w:hAnsiTheme="majorHAnsi"/>
          <w:sz w:val="22"/>
          <w:szCs w:val="22"/>
          <w:lang w:val="sk-SK"/>
        </w:rPr>
        <w:t xml:space="preserve"> „</w:t>
      </w:r>
      <w:r w:rsidR="00A13219" w:rsidRPr="00A13219">
        <w:rPr>
          <w:rFonts w:asciiTheme="majorHAnsi" w:hAnsiTheme="majorHAnsi"/>
          <w:sz w:val="22"/>
          <w:szCs w:val="22"/>
          <w:lang w:val="sk-SK"/>
        </w:rPr>
        <w:t>vie preukázať skutočnosti uvedené v bode 1 t</w:t>
      </w:r>
      <w:r w:rsidR="003A44C6">
        <w:rPr>
          <w:rFonts w:asciiTheme="majorHAnsi" w:hAnsiTheme="majorHAnsi"/>
          <w:sz w:val="22"/>
          <w:szCs w:val="22"/>
          <w:lang w:val="sk-SK"/>
        </w:rPr>
        <w:t>ohto článku, a informácia o</w:t>
      </w:r>
      <w:r w:rsidR="00257259">
        <w:rPr>
          <w:rFonts w:asciiTheme="majorHAnsi" w:hAnsiTheme="majorHAnsi"/>
          <w:sz w:val="22"/>
          <w:szCs w:val="22"/>
          <w:lang w:val="sk-SK"/>
        </w:rPr>
        <w:t> </w:t>
      </w:r>
      <w:r w:rsidR="003A44C6">
        <w:rPr>
          <w:rFonts w:asciiTheme="majorHAnsi" w:hAnsiTheme="majorHAnsi"/>
          <w:sz w:val="22"/>
          <w:szCs w:val="22"/>
          <w:lang w:val="sk-SK"/>
        </w:rPr>
        <w:t>nej</w:t>
      </w:r>
      <w:r w:rsidR="00257259">
        <w:rPr>
          <w:rFonts w:asciiTheme="majorHAnsi" w:hAnsiTheme="majorHAnsi"/>
          <w:sz w:val="22"/>
          <w:szCs w:val="22"/>
          <w:lang w:val="sk-SK"/>
        </w:rPr>
        <w:t>“ a slovo „web“ sa nahrádza slovom „webovom“.</w:t>
      </w:r>
    </w:p>
    <w:p w14:paraId="0DD4BBFC" w14:textId="43A043D8" w:rsidR="00084CC6" w:rsidRDefault="008C7498" w:rsidP="008420B2">
      <w:pPr>
        <w:pStyle w:val="Default"/>
        <w:numPr>
          <w:ilvl w:val="0"/>
          <w:numId w:val="43"/>
        </w:numPr>
        <w:tabs>
          <w:tab w:val="left" w:pos="0"/>
          <w:tab w:val="left" w:pos="567"/>
        </w:tabs>
        <w:ind w:left="567" w:hanging="567"/>
        <w:jc w:val="both"/>
        <w:rPr>
          <w:rFonts w:asciiTheme="majorHAnsi" w:hAnsiTheme="majorHAnsi" w:cstheme="majorHAnsi"/>
          <w:color w:val="auto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>Č</w:t>
      </w:r>
      <w:r w:rsidR="00AB1B2F">
        <w:rPr>
          <w:rFonts w:asciiTheme="majorHAnsi" w:hAnsiTheme="majorHAnsi"/>
          <w:sz w:val="22"/>
          <w:szCs w:val="22"/>
          <w:lang w:val="sk-SK"/>
        </w:rPr>
        <w:t>lán</w:t>
      </w:r>
      <w:r>
        <w:rPr>
          <w:rFonts w:asciiTheme="majorHAnsi" w:hAnsiTheme="majorHAnsi"/>
          <w:sz w:val="22"/>
          <w:szCs w:val="22"/>
          <w:lang w:val="sk-SK"/>
        </w:rPr>
        <w:t>ok</w:t>
      </w:r>
      <w:r w:rsidR="00AB1B2F">
        <w:rPr>
          <w:rFonts w:asciiTheme="majorHAnsi" w:hAnsiTheme="majorHAnsi"/>
          <w:sz w:val="22"/>
          <w:szCs w:val="22"/>
          <w:lang w:val="sk-SK"/>
        </w:rPr>
        <w:t xml:space="preserve"> 2 sa </w:t>
      </w:r>
      <w:r>
        <w:rPr>
          <w:rFonts w:asciiTheme="majorHAnsi" w:hAnsiTheme="majorHAnsi"/>
          <w:sz w:val="22"/>
          <w:szCs w:val="22"/>
          <w:lang w:val="sk-SK"/>
        </w:rPr>
        <w:t xml:space="preserve">dopĺňa </w:t>
      </w:r>
      <w:r w:rsidR="00AB1B2F">
        <w:rPr>
          <w:rFonts w:asciiTheme="majorHAnsi" w:hAnsiTheme="majorHAnsi"/>
          <w:sz w:val="22"/>
          <w:szCs w:val="22"/>
          <w:lang w:val="sk-SK"/>
        </w:rPr>
        <w:t>bod</w:t>
      </w:r>
      <w:r>
        <w:rPr>
          <w:rFonts w:asciiTheme="majorHAnsi" w:hAnsiTheme="majorHAnsi"/>
          <w:sz w:val="22"/>
          <w:szCs w:val="22"/>
          <w:lang w:val="sk-SK"/>
        </w:rPr>
        <w:t>om</w:t>
      </w:r>
      <w:r w:rsidR="00AB1B2F">
        <w:rPr>
          <w:rFonts w:asciiTheme="majorHAnsi" w:hAnsiTheme="majorHAnsi"/>
          <w:sz w:val="22"/>
          <w:szCs w:val="22"/>
          <w:lang w:val="sk-SK"/>
        </w:rPr>
        <w:t xml:space="preserve"> 3), ktorý znie:</w:t>
      </w:r>
    </w:p>
    <w:p w14:paraId="04B4AAA3" w14:textId="07C2A109" w:rsidR="002A207B" w:rsidRDefault="008C7498" w:rsidP="008C7498">
      <w:pPr>
        <w:tabs>
          <w:tab w:val="left" w:pos="851"/>
          <w:tab w:val="right" w:pos="9072"/>
        </w:tabs>
        <w:spacing w:after="120"/>
        <w:ind w:left="567" w:right="46"/>
        <w:jc w:val="both"/>
        <w:rPr>
          <w:rFonts w:asciiTheme="majorHAnsi" w:hAnsiTheme="majorHAnsi" w:cs="Arial"/>
          <w:sz w:val="22"/>
          <w:szCs w:val="22"/>
          <w:lang w:val="sk-SK"/>
        </w:rPr>
      </w:pPr>
      <w:r>
        <w:rPr>
          <w:rFonts w:asciiTheme="majorHAnsi" w:hAnsiTheme="majorHAnsi" w:cs="Arial"/>
          <w:sz w:val="22"/>
          <w:szCs w:val="22"/>
          <w:lang w:val="sk-SK"/>
        </w:rPr>
        <w:t>„</w:t>
      </w:r>
      <w:r w:rsidRPr="008C7498">
        <w:rPr>
          <w:rFonts w:asciiTheme="majorHAnsi" w:hAnsiTheme="majorHAnsi" w:cs="Arial"/>
          <w:sz w:val="22"/>
          <w:szCs w:val="22"/>
          <w:lang w:val="sk-SK"/>
        </w:rPr>
        <w:t>3)</w:t>
      </w:r>
      <w:r>
        <w:rPr>
          <w:rFonts w:asciiTheme="majorHAnsi" w:hAnsiTheme="majorHAnsi" w:cs="Arial"/>
          <w:sz w:val="22"/>
          <w:szCs w:val="22"/>
          <w:lang w:val="sk-SK"/>
        </w:rPr>
        <w:t xml:space="preserve"> </w:t>
      </w:r>
      <w:r w:rsidRPr="008C7498">
        <w:rPr>
          <w:rFonts w:asciiTheme="majorHAnsi" w:hAnsiTheme="majorHAnsi" w:cs="Arial"/>
          <w:sz w:val="22"/>
          <w:szCs w:val="22"/>
          <w:lang w:val="sk-SK"/>
        </w:rPr>
        <w:tab/>
        <w:t>Za poskytnutie informácií pre zverejnenie podľa bodu 2 tohto článku zodpovedá študentská organizácia.</w:t>
      </w:r>
      <w:r>
        <w:rPr>
          <w:rFonts w:asciiTheme="majorHAnsi" w:hAnsiTheme="majorHAnsi" w:cs="Arial"/>
          <w:sz w:val="22"/>
          <w:szCs w:val="22"/>
          <w:lang w:val="sk-SK"/>
        </w:rPr>
        <w:t>“.</w:t>
      </w:r>
    </w:p>
    <w:p w14:paraId="50A881BA" w14:textId="2B69DD34" w:rsidR="00D63251" w:rsidRDefault="00D63251" w:rsidP="00CB0061">
      <w:pPr>
        <w:pStyle w:val="Odsekzoznamu"/>
        <w:numPr>
          <w:ilvl w:val="0"/>
          <w:numId w:val="43"/>
        </w:numPr>
        <w:tabs>
          <w:tab w:val="left" w:pos="567"/>
          <w:tab w:val="right" w:pos="9072"/>
        </w:tabs>
        <w:spacing w:after="120"/>
        <w:ind w:left="567" w:right="45" w:hanging="567"/>
        <w:contextualSpacing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 článku 3 bod</w:t>
      </w:r>
      <w:r w:rsidR="00D1317F">
        <w:rPr>
          <w:rFonts w:asciiTheme="majorHAnsi" w:hAnsiTheme="majorHAnsi" w:cs="Arial"/>
        </w:rPr>
        <w:t>e 1</w:t>
      </w:r>
      <w:r w:rsidR="00CB0061">
        <w:rPr>
          <w:rFonts w:asciiTheme="majorHAnsi" w:hAnsiTheme="majorHAnsi" w:cs="Arial"/>
        </w:rPr>
        <w:t>)</w:t>
      </w:r>
      <w:r w:rsidR="00D1317F">
        <w:rPr>
          <w:rFonts w:asciiTheme="majorHAnsi" w:hAnsiTheme="majorHAnsi" w:cs="Arial"/>
        </w:rPr>
        <w:t xml:space="preserve"> sa slovo „web“ nahrádza slovom „webovom“.</w:t>
      </w:r>
    </w:p>
    <w:p w14:paraId="026ADF5A" w14:textId="4FFB52CA" w:rsidR="00D1317F" w:rsidRDefault="00CB0061" w:rsidP="006E580E">
      <w:pPr>
        <w:pStyle w:val="Odsekzoznamu"/>
        <w:numPr>
          <w:ilvl w:val="0"/>
          <w:numId w:val="43"/>
        </w:numPr>
        <w:tabs>
          <w:tab w:val="left" w:pos="567"/>
          <w:tab w:val="right" w:pos="9072"/>
        </w:tabs>
        <w:spacing w:after="0" w:line="240" w:lineRule="auto"/>
        <w:ind w:left="567" w:right="45" w:hanging="567"/>
        <w:contextualSpacing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 článku 3 bod 2) znie:</w:t>
      </w:r>
    </w:p>
    <w:p w14:paraId="77A3E639" w14:textId="617F049D" w:rsidR="00CB0061" w:rsidRPr="00CB0061" w:rsidRDefault="00CB0061" w:rsidP="006E580E">
      <w:pPr>
        <w:tabs>
          <w:tab w:val="left" w:pos="567"/>
          <w:tab w:val="right" w:pos="9072"/>
        </w:tabs>
        <w:spacing w:after="120"/>
        <w:ind w:left="567" w:right="46"/>
        <w:jc w:val="both"/>
        <w:rPr>
          <w:rFonts w:asciiTheme="majorHAnsi" w:hAnsiTheme="majorHAnsi" w:cs="Arial"/>
          <w:sz w:val="22"/>
          <w:lang w:val="sk-SK"/>
        </w:rPr>
      </w:pPr>
      <w:r>
        <w:rPr>
          <w:rFonts w:asciiTheme="majorHAnsi" w:hAnsiTheme="majorHAnsi" w:cs="Arial"/>
          <w:sz w:val="22"/>
          <w:lang w:val="sk-SK"/>
        </w:rPr>
        <w:t>„</w:t>
      </w:r>
      <w:r w:rsidRPr="00CB0061">
        <w:rPr>
          <w:rFonts w:asciiTheme="majorHAnsi" w:hAnsiTheme="majorHAnsi" w:cs="Arial"/>
          <w:sz w:val="22"/>
          <w:lang w:val="sk-SK"/>
        </w:rPr>
        <w:t>2)</w:t>
      </w:r>
      <w:r>
        <w:rPr>
          <w:rFonts w:asciiTheme="majorHAnsi" w:hAnsiTheme="majorHAnsi" w:cs="Arial"/>
          <w:sz w:val="22"/>
          <w:lang w:val="sk-SK"/>
        </w:rPr>
        <w:t xml:space="preserve"> </w:t>
      </w:r>
      <w:r w:rsidRPr="00CB0061">
        <w:rPr>
          <w:rFonts w:asciiTheme="majorHAnsi" w:hAnsiTheme="majorHAnsi" w:cs="Arial"/>
          <w:sz w:val="22"/>
          <w:lang w:val="sk-SK"/>
        </w:rPr>
        <w:tab/>
        <w:t>Návrhy je možné predkladať v termíne do 31. marca (vrátane) príslušného kalendárneho roka (prvé kolo) a v termíne do 30. septembra (vrátane) príslušného kalendárneho roka (druhé kolo), pričom výzva musí byť zverejnená najneskôr dva mesiace pred termínom na predkladanie návrhov. Návrhy sa doručujú na útvar vzdelávania a starostlivosti o študentov Rektorátu STU podpísané štatutárnym zástupcom príslušnej študentskej organizácie.</w:t>
      </w:r>
      <w:r w:rsidR="003E6243">
        <w:rPr>
          <w:rFonts w:asciiTheme="majorHAnsi" w:hAnsiTheme="majorHAnsi" w:cs="Arial"/>
          <w:sz w:val="22"/>
          <w:lang w:val="sk-SK"/>
        </w:rPr>
        <w:t>“.</w:t>
      </w:r>
    </w:p>
    <w:p w14:paraId="77266D21" w14:textId="7215BE05" w:rsidR="00311555" w:rsidRDefault="00311555">
      <w:pPr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br w:type="page"/>
      </w:r>
    </w:p>
    <w:p w14:paraId="792A7BB1" w14:textId="5EA6C580" w:rsidR="003C33E7" w:rsidRDefault="003C33E7" w:rsidP="006E580E">
      <w:pPr>
        <w:pStyle w:val="Odsekzoznamu"/>
        <w:numPr>
          <w:ilvl w:val="0"/>
          <w:numId w:val="43"/>
        </w:numPr>
        <w:tabs>
          <w:tab w:val="left" w:pos="567"/>
          <w:tab w:val="right" w:pos="9072"/>
        </w:tabs>
        <w:spacing w:after="0" w:line="240" w:lineRule="auto"/>
        <w:ind w:left="567" w:right="46" w:hanging="567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>V článku 3 bode 3) písm. a) znie:</w:t>
      </w:r>
    </w:p>
    <w:p w14:paraId="5D00B5B2" w14:textId="25DC677C" w:rsidR="00C63E23" w:rsidRDefault="00DE3C5A" w:rsidP="005B6D85">
      <w:pPr>
        <w:spacing w:after="120"/>
        <w:ind w:left="567"/>
        <w:jc w:val="both"/>
        <w:rPr>
          <w:rFonts w:asciiTheme="majorHAnsi" w:hAnsiTheme="majorHAnsi"/>
          <w:sz w:val="22"/>
          <w:lang w:val="sk-SK"/>
        </w:rPr>
      </w:pPr>
      <w:r>
        <w:rPr>
          <w:rFonts w:asciiTheme="majorHAnsi" w:hAnsiTheme="majorHAnsi"/>
          <w:sz w:val="22"/>
          <w:lang w:val="sk-SK"/>
        </w:rPr>
        <w:t>„</w:t>
      </w:r>
      <w:r w:rsidRPr="00DE3C5A">
        <w:rPr>
          <w:rFonts w:asciiTheme="majorHAnsi" w:hAnsiTheme="majorHAnsi"/>
          <w:sz w:val="22"/>
          <w:lang w:val="sk-SK"/>
        </w:rPr>
        <w:t>a)</w:t>
      </w:r>
      <w:r>
        <w:rPr>
          <w:rFonts w:asciiTheme="majorHAnsi" w:hAnsiTheme="majorHAnsi"/>
          <w:sz w:val="22"/>
          <w:lang w:val="sk-SK"/>
        </w:rPr>
        <w:t xml:space="preserve"> </w:t>
      </w:r>
      <w:r w:rsidRPr="00DE3C5A">
        <w:rPr>
          <w:rFonts w:asciiTheme="majorHAnsi" w:hAnsiTheme="majorHAnsi"/>
          <w:sz w:val="22"/>
          <w:lang w:val="sk-SK"/>
        </w:rPr>
        <w:t>cieľ a zámer, v ktorom sa uvedie najmä účel, výhodnosť, opodsta</w:t>
      </w:r>
      <w:r>
        <w:rPr>
          <w:rFonts w:asciiTheme="majorHAnsi" w:hAnsiTheme="majorHAnsi"/>
          <w:sz w:val="22"/>
          <w:lang w:val="sk-SK"/>
        </w:rPr>
        <w:t>tnenosť, efektívnosť pre </w:t>
      </w:r>
      <w:r w:rsidRPr="00DE3C5A">
        <w:rPr>
          <w:rFonts w:asciiTheme="majorHAnsi" w:hAnsiTheme="majorHAnsi"/>
          <w:sz w:val="22"/>
          <w:lang w:val="sk-SK"/>
        </w:rPr>
        <w:t>STU ako poskytovateľa podpory, pre študentskú organizáciu ako navrhovateľa a tiež pre študentov STU</w:t>
      </w:r>
      <w:r w:rsidR="0050378B">
        <w:rPr>
          <w:rFonts w:asciiTheme="majorHAnsi" w:hAnsiTheme="majorHAnsi"/>
          <w:sz w:val="22"/>
          <w:lang w:val="sk-SK"/>
        </w:rPr>
        <w:t>,“.</w:t>
      </w:r>
    </w:p>
    <w:p w14:paraId="22B26606" w14:textId="16D3B472" w:rsidR="006E580E" w:rsidRDefault="006E580E" w:rsidP="004B7F30">
      <w:pPr>
        <w:pStyle w:val="Odsekzoznamu"/>
        <w:numPr>
          <w:ilvl w:val="0"/>
          <w:numId w:val="43"/>
        </w:numPr>
        <w:tabs>
          <w:tab w:val="left" w:pos="567"/>
          <w:tab w:val="right" w:pos="9072"/>
        </w:tabs>
        <w:spacing w:after="120" w:line="240" w:lineRule="auto"/>
        <w:ind w:left="567" w:right="45" w:hanging="567"/>
        <w:contextualSpacing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V článku 3 bode 3) písm. </w:t>
      </w:r>
      <w:r w:rsidR="00E71F9A">
        <w:rPr>
          <w:rFonts w:asciiTheme="majorHAnsi" w:hAnsiTheme="majorHAnsi" w:cs="Arial"/>
        </w:rPr>
        <w:t>c</w:t>
      </w:r>
      <w:r>
        <w:rPr>
          <w:rFonts w:asciiTheme="majorHAnsi" w:hAnsiTheme="majorHAnsi" w:cs="Arial"/>
        </w:rPr>
        <w:t xml:space="preserve">) </w:t>
      </w:r>
      <w:r w:rsidR="00E71F9A">
        <w:rPr>
          <w:rFonts w:asciiTheme="majorHAnsi" w:hAnsiTheme="majorHAnsi" w:cs="Arial"/>
        </w:rPr>
        <w:t>sa vypúšťajú slová</w:t>
      </w:r>
      <w:r w:rsidR="00315040">
        <w:rPr>
          <w:rFonts w:asciiTheme="majorHAnsi" w:hAnsiTheme="majorHAnsi" w:cs="Arial"/>
        </w:rPr>
        <w:t xml:space="preserve"> „ak je to možné,“.</w:t>
      </w:r>
    </w:p>
    <w:p w14:paraId="52BE3FC5" w14:textId="723FB31D" w:rsidR="004B7F30" w:rsidRDefault="004B7F30" w:rsidP="006E580E">
      <w:pPr>
        <w:pStyle w:val="Odsekzoznamu"/>
        <w:numPr>
          <w:ilvl w:val="0"/>
          <w:numId w:val="43"/>
        </w:numPr>
        <w:tabs>
          <w:tab w:val="left" w:pos="567"/>
          <w:tab w:val="right" w:pos="9072"/>
        </w:tabs>
        <w:spacing w:after="0" w:line="240" w:lineRule="auto"/>
        <w:ind w:left="567" w:right="46" w:hanging="567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V článku 3 bode 3) písm. </w:t>
      </w:r>
      <w:r w:rsidR="0002265C">
        <w:rPr>
          <w:rFonts w:asciiTheme="majorHAnsi" w:hAnsiTheme="majorHAnsi" w:cs="Arial"/>
        </w:rPr>
        <w:t>d</w:t>
      </w:r>
      <w:r>
        <w:rPr>
          <w:rFonts w:asciiTheme="majorHAnsi" w:hAnsiTheme="majorHAnsi" w:cs="Arial"/>
        </w:rPr>
        <w:t>) znie:</w:t>
      </w:r>
    </w:p>
    <w:p w14:paraId="22D525DA" w14:textId="69E5455F" w:rsidR="00521EAD" w:rsidRDefault="0002265C" w:rsidP="005B6D85">
      <w:pPr>
        <w:spacing w:after="120"/>
        <w:ind w:left="567"/>
        <w:jc w:val="both"/>
        <w:rPr>
          <w:rFonts w:asciiTheme="majorHAnsi" w:hAnsiTheme="majorHAnsi"/>
          <w:sz w:val="22"/>
          <w:lang w:val="sk-SK"/>
        </w:rPr>
      </w:pPr>
      <w:r>
        <w:rPr>
          <w:rFonts w:asciiTheme="majorHAnsi" w:hAnsiTheme="majorHAnsi"/>
          <w:sz w:val="22"/>
          <w:lang w:val="sk-SK"/>
        </w:rPr>
        <w:t>„</w:t>
      </w:r>
      <w:r w:rsidRPr="0002265C">
        <w:rPr>
          <w:rFonts w:asciiTheme="majorHAnsi" w:hAnsiTheme="majorHAnsi"/>
          <w:sz w:val="22"/>
          <w:lang w:val="sk-SK"/>
        </w:rPr>
        <w:t>d)</w:t>
      </w:r>
      <w:r>
        <w:rPr>
          <w:rFonts w:asciiTheme="majorHAnsi" w:hAnsiTheme="majorHAnsi"/>
          <w:sz w:val="22"/>
          <w:lang w:val="sk-SK"/>
        </w:rPr>
        <w:t xml:space="preserve"> </w:t>
      </w:r>
      <w:r w:rsidRPr="0002265C">
        <w:rPr>
          <w:rFonts w:asciiTheme="majorHAnsi" w:hAnsiTheme="majorHAnsi"/>
          <w:sz w:val="22"/>
          <w:lang w:val="sk-SK"/>
        </w:rPr>
        <w:t>kontaktná osoba, ktorá bude oprávnená za študentskú organizáciu konať v prípade schválenia návrhu na podporu</w:t>
      </w:r>
      <w:r w:rsidR="00521EAD">
        <w:rPr>
          <w:rFonts w:asciiTheme="majorHAnsi" w:hAnsiTheme="majorHAnsi"/>
          <w:sz w:val="22"/>
          <w:lang w:val="sk-SK"/>
        </w:rPr>
        <w:t>.“.</w:t>
      </w:r>
    </w:p>
    <w:p w14:paraId="2314B789" w14:textId="60375664" w:rsidR="003B3EC6" w:rsidRDefault="003B3EC6" w:rsidP="003B3EC6">
      <w:pPr>
        <w:pStyle w:val="Odsekzoznamu"/>
        <w:numPr>
          <w:ilvl w:val="0"/>
          <w:numId w:val="43"/>
        </w:numPr>
        <w:tabs>
          <w:tab w:val="left" w:pos="567"/>
          <w:tab w:val="right" w:pos="9072"/>
        </w:tabs>
        <w:spacing w:after="0" w:line="240" w:lineRule="auto"/>
        <w:ind w:left="567" w:right="46" w:hanging="567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 článku 4 bod 1) znie:</w:t>
      </w:r>
    </w:p>
    <w:p w14:paraId="090416DB" w14:textId="35855A33" w:rsidR="00521EAD" w:rsidRDefault="00241582" w:rsidP="005B6D85">
      <w:pPr>
        <w:spacing w:after="120"/>
        <w:ind w:left="567"/>
        <w:jc w:val="both"/>
        <w:rPr>
          <w:rFonts w:asciiTheme="majorHAnsi" w:hAnsiTheme="majorHAnsi"/>
          <w:sz w:val="22"/>
          <w:lang w:val="sk-SK"/>
        </w:rPr>
      </w:pPr>
      <w:r>
        <w:rPr>
          <w:rFonts w:asciiTheme="majorHAnsi" w:hAnsiTheme="majorHAnsi"/>
          <w:sz w:val="22"/>
          <w:lang w:val="sk-SK"/>
        </w:rPr>
        <w:t xml:space="preserve">„1) </w:t>
      </w:r>
      <w:r w:rsidR="003B3EC6" w:rsidRPr="003B3EC6">
        <w:rPr>
          <w:rFonts w:asciiTheme="majorHAnsi" w:hAnsiTheme="majorHAnsi"/>
          <w:sz w:val="22"/>
          <w:lang w:val="sk-SK"/>
        </w:rPr>
        <w:t>Rektor po posúdení vo vedení STU schváli úspešné návrhy študentských organizácií a výšku podpory, ktorá im bude poskytnutá. Rektor má právo neschváliť žiaden z predložených návrhov.</w:t>
      </w:r>
      <w:r>
        <w:rPr>
          <w:rFonts w:asciiTheme="majorHAnsi" w:hAnsiTheme="majorHAnsi"/>
          <w:sz w:val="22"/>
          <w:lang w:val="sk-SK"/>
        </w:rPr>
        <w:t>“.</w:t>
      </w:r>
    </w:p>
    <w:p w14:paraId="0734087B" w14:textId="11A82645" w:rsidR="00241582" w:rsidRDefault="00241582" w:rsidP="005B6D85">
      <w:pPr>
        <w:pStyle w:val="Odsekzoznamu"/>
        <w:numPr>
          <w:ilvl w:val="0"/>
          <w:numId w:val="43"/>
        </w:numPr>
        <w:tabs>
          <w:tab w:val="left" w:pos="567"/>
          <w:tab w:val="right" w:pos="9072"/>
        </w:tabs>
        <w:spacing w:after="120" w:line="240" w:lineRule="auto"/>
        <w:ind w:left="567" w:right="45" w:hanging="567"/>
        <w:contextualSpacing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 článku 4 bod</w:t>
      </w:r>
      <w:r w:rsidR="00C13161">
        <w:rPr>
          <w:rFonts w:asciiTheme="majorHAnsi" w:hAnsiTheme="majorHAnsi" w:cs="Arial"/>
        </w:rPr>
        <w:t>e</w:t>
      </w:r>
      <w:r>
        <w:rPr>
          <w:rFonts w:asciiTheme="majorHAnsi" w:hAnsiTheme="majorHAnsi" w:cs="Arial"/>
        </w:rPr>
        <w:t xml:space="preserve"> </w:t>
      </w:r>
      <w:r w:rsidR="00C13161">
        <w:rPr>
          <w:rFonts w:asciiTheme="majorHAnsi" w:hAnsiTheme="majorHAnsi" w:cs="Arial"/>
        </w:rPr>
        <w:t>2</w:t>
      </w:r>
      <w:r>
        <w:rPr>
          <w:rFonts w:asciiTheme="majorHAnsi" w:hAnsiTheme="majorHAnsi" w:cs="Arial"/>
        </w:rPr>
        <w:t xml:space="preserve">) </w:t>
      </w:r>
      <w:r w:rsidR="00C13161">
        <w:rPr>
          <w:rFonts w:asciiTheme="majorHAnsi" w:hAnsiTheme="majorHAnsi" w:cs="Arial"/>
        </w:rPr>
        <w:t>sa slová „Rozhodnutie rektora o</w:t>
      </w:r>
      <w:r w:rsidR="00B5272B">
        <w:rPr>
          <w:rFonts w:asciiTheme="majorHAnsi" w:hAnsiTheme="majorHAnsi" w:cs="Arial"/>
        </w:rPr>
        <w:t xml:space="preserve"> </w:t>
      </w:r>
      <w:r w:rsidR="00C13161">
        <w:rPr>
          <w:rFonts w:asciiTheme="majorHAnsi" w:hAnsiTheme="majorHAnsi" w:cs="Arial"/>
        </w:rPr>
        <w:t>prijatí“ nahrádzajú slovami „</w:t>
      </w:r>
      <w:r w:rsidR="00946A83">
        <w:rPr>
          <w:rFonts w:asciiTheme="majorHAnsi" w:hAnsiTheme="majorHAnsi" w:cs="Arial"/>
        </w:rPr>
        <w:t>Oznámenie o schválení“ a slovo „web“ sa nahrádza slovom „webovom“.</w:t>
      </w:r>
    </w:p>
    <w:p w14:paraId="4E7621DE" w14:textId="615ABCD1" w:rsidR="005B6D85" w:rsidRDefault="00BB6781" w:rsidP="00241582">
      <w:pPr>
        <w:pStyle w:val="Odsekzoznamu"/>
        <w:numPr>
          <w:ilvl w:val="0"/>
          <w:numId w:val="43"/>
        </w:numPr>
        <w:tabs>
          <w:tab w:val="left" w:pos="567"/>
          <w:tab w:val="right" w:pos="9072"/>
        </w:tabs>
        <w:spacing w:after="0" w:line="240" w:lineRule="auto"/>
        <w:ind w:left="567" w:right="46" w:hanging="567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 článku 4 bod 3) znie:</w:t>
      </w:r>
    </w:p>
    <w:p w14:paraId="710A8F11" w14:textId="6BA5DE0C" w:rsidR="00BB6781" w:rsidRPr="000B60E4" w:rsidRDefault="00BB6781" w:rsidP="00D86B48">
      <w:pPr>
        <w:tabs>
          <w:tab w:val="left" w:pos="567"/>
          <w:tab w:val="right" w:pos="9072"/>
        </w:tabs>
        <w:spacing w:after="120"/>
        <w:ind w:left="567" w:right="45"/>
        <w:jc w:val="both"/>
        <w:rPr>
          <w:rFonts w:asciiTheme="majorHAnsi" w:hAnsiTheme="majorHAnsi" w:cs="Arial"/>
          <w:sz w:val="22"/>
          <w:lang w:val="sk-SK"/>
        </w:rPr>
      </w:pPr>
      <w:r w:rsidRPr="000B60E4">
        <w:rPr>
          <w:rFonts w:asciiTheme="majorHAnsi" w:hAnsiTheme="majorHAnsi" w:cs="Arial"/>
          <w:sz w:val="22"/>
          <w:lang w:val="sk-SK"/>
        </w:rPr>
        <w:t>„3)</w:t>
      </w:r>
      <w:r w:rsidR="000B60E4">
        <w:rPr>
          <w:rFonts w:asciiTheme="majorHAnsi" w:hAnsiTheme="majorHAnsi" w:cs="Arial"/>
          <w:sz w:val="22"/>
          <w:lang w:val="sk-SK"/>
        </w:rPr>
        <w:t xml:space="preserve"> </w:t>
      </w:r>
      <w:r w:rsidRPr="000B60E4">
        <w:rPr>
          <w:rFonts w:asciiTheme="majorHAnsi" w:hAnsiTheme="majorHAnsi" w:cs="Arial"/>
          <w:sz w:val="22"/>
          <w:lang w:val="sk-SK"/>
        </w:rPr>
        <w:tab/>
        <w:t>Študentská organizácia, ktorej bol schválený návrh v pr</w:t>
      </w:r>
      <w:r w:rsidR="000B60E4">
        <w:rPr>
          <w:rFonts w:asciiTheme="majorHAnsi" w:hAnsiTheme="majorHAnsi" w:cs="Arial"/>
          <w:sz w:val="22"/>
          <w:lang w:val="sk-SK"/>
        </w:rPr>
        <w:t>vom kole, si môže svoj nárok na </w:t>
      </w:r>
      <w:r w:rsidRPr="000B60E4">
        <w:rPr>
          <w:rFonts w:asciiTheme="majorHAnsi" w:hAnsiTheme="majorHAnsi" w:cs="Arial"/>
          <w:sz w:val="22"/>
          <w:lang w:val="sk-SK"/>
        </w:rPr>
        <w:t>poskytnutie podpory uplatniť do 1. júla príslušného kalendárneho roka, v ktorom bol návrh schválený. Študentská organizácia, ktorej bol schválený návrh v druhom kole, si môže svoj nárok na poskytnutie podpory uplatniť do 10. decembra príslušného kalendárneho roka, v ktorom bol návrh schválený.“.</w:t>
      </w:r>
    </w:p>
    <w:p w14:paraId="03667B2E" w14:textId="78C9A513" w:rsidR="00D86B48" w:rsidRDefault="00D86B48" w:rsidP="00D86B48">
      <w:pPr>
        <w:pStyle w:val="Odsekzoznamu"/>
        <w:numPr>
          <w:ilvl w:val="0"/>
          <w:numId w:val="43"/>
        </w:numPr>
        <w:tabs>
          <w:tab w:val="left" w:pos="567"/>
          <w:tab w:val="right" w:pos="9072"/>
        </w:tabs>
        <w:spacing w:after="120" w:line="240" w:lineRule="auto"/>
        <w:ind w:left="567" w:right="45" w:hanging="567"/>
        <w:contextualSpacing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 článku 4 sa vypúšťa bod 4).</w:t>
      </w:r>
    </w:p>
    <w:p w14:paraId="53D61923" w14:textId="395500DE" w:rsidR="00D86B48" w:rsidRDefault="00D86B48" w:rsidP="00E649CC">
      <w:pPr>
        <w:pStyle w:val="Odsekzoznamu"/>
        <w:numPr>
          <w:ilvl w:val="0"/>
          <w:numId w:val="43"/>
        </w:numPr>
        <w:tabs>
          <w:tab w:val="left" w:pos="567"/>
          <w:tab w:val="right" w:pos="9072"/>
        </w:tabs>
        <w:spacing w:after="0" w:line="240" w:lineRule="auto"/>
        <w:ind w:left="567" w:right="45" w:hanging="567"/>
        <w:contextualSpacing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 článku 5 bode 2</w:t>
      </w:r>
      <w:r w:rsidR="00FF248A">
        <w:rPr>
          <w:rFonts w:asciiTheme="majorHAnsi" w:hAnsiTheme="majorHAnsi" w:cs="Arial"/>
        </w:rPr>
        <w:t>)</w:t>
      </w:r>
      <w:r>
        <w:rPr>
          <w:rFonts w:asciiTheme="majorHAnsi" w:hAnsiTheme="majorHAnsi" w:cs="Arial"/>
        </w:rPr>
        <w:t xml:space="preserve"> </w:t>
      </w:r>
      <w:r w:rsidR="00FF248A">
        <w:rPr>
          <w:rFonts w:asciiTheme="majorHAnsi" w:hAnsiTheme="majorHAnsi" w:cs="Arial"/>
        </w:rPr>
        <w:t>sa za slovo „riadia“ vkladajú slová „všeobecne záväznými“</w:t>
      </w:r>
      <w:r w:rsidR="00146D76">
        <w:rPr>
          <w:rFonts w:asciiTheme="majorHAnsi" w:hAnsiTheme="majorHAnsi" w:cs="Arial"/>
        </w:rPr>
        <w:t xml:space="preserve"> a slová „</w:t>
      </w:r>
      <w:r w:rsidR="00146D76" w:rsidRPr="00146D76">
        <w:rPr>
          <w:rFonts w:asciiTheme="majorHAnsi" w:hAnsiTheme="majorHAnsi" w:cs="Arial"/>
        </w:rPr>
        <w:t>darovanie hnuteľnej veci (najmä Občiansky zákonník) a</w:t>
      </w:r>
      <w:r w:rsidR="00146D76">
        <w:rPr>
          <w:rFonts w:asciiTheme="majorHAnsi" w:hAnsiTheme="majorHAnsi" w:cs="Arial"/>
        </w:rPr>
        <w:t>“ sa nahrádzajú slovom „najmä“</w:t>
      </w:r>
      <w:r w:rsidRPr="00146D76">
        <w:rPr>
          <w:rFonts w:asciiTheme="majorHAnsi" w:hAnsiTheme="majorHAnsi" w:cs="Arial"/>
        </w:rPr>
        <w:t>.</w:t>
      </w:r>
    </w:p>
    <w:p w14:paraId="3F7DD9CB" w14:textId="77777777" w:rsidR="00521EAD" w:rsidRDefault="00521EAD" w:rsidP="00E649CC">
      <w:pPr>
        <w:jc w:val="both"/>
        <w:rPr>
          <w:rFonts w:asciiTheme="majorHAnsi" w:hAnsiTheme="majorHAnsi"/>
          <w:sz w:val="22"/>
          <w:lang w:val="sk-SK"/>
        </w:rPr>
      </w:pPr>
    </w:p>
    <w:p w14:paraId="7EAE55B7" w14:textId="05C909BD" w:rsidR="00476E36" w:rsidRDefault="00476E36" w:rsidP="005D3074">
      <w:pPr>
        <w:jc w:val="center"/>
        <w:rPr>
          <w:rFonts w:asciiTheme="majorHAnsi" w:hAnsiTheme="majorHAnsi" w:cstheme="majorHAnsi"/>
          <w:b/>
          <w:sz w:val="22"/>
          <w:szCs w:val="22"/>
          <w:lang w:val="sk-SK"/>
        </w:rPr>
      </w:pPr>
      <w:r>
        <w:rPr>
          <w:rFonts w:asciiTheme="majorHAnsi" w:hAnsiTheme="majorHAnsi" w:cstheme="majorHAnsi"/>
          <w:b/>
          <w:sz w:val="22"/>
          <w:szCs w:val="22"/>
          <w:lang w:val="sk-SK"/>
        </w:rPr>
        <w:t>Článok II.</w:t>
      </w:r>
    </w:p>
    <w:p w14:paraId="0C875E19" w14:textId="77777777" w:rsidR="005D3074" w:rsidRDefault="005D3074" w:rsidP="005D3074">
      <w:pPr>
        <w:rPr>
          <w:rFonts w:asciiTheme="majorHAnsi" w:hAnsiTheme="majorHAnsi" w:cstheme="majorHAnsi"/>
          <w:b/>
          <w:sz w:val="22"/>
          <w:szCs w:val="22"/>
          <w:lang w:val="sk-SK"/>
        </w:rPr>
      </w:pPr>
    </w:p>
    <w:p w14:paraId="011B3B41" w14:textId="77777777" w:rsidR="00476E36" w:rsidRDefault="00476E36" w:rsidP="00E649CC">
      <w:pPr>
        <w:pStyle w:val="Default"/>
        <w:widowControl/>
        <w:numPr>
          <w:ilvl w:val="0"/>
          <w:numId w:val="45"/>
        </w:numPr>
        <w:spacing w:after="120" w:line="240" w:lineRule="atLeast"/>
        <w:ind w:left="567" w:hanging="567"/>
        <w:jc w:val="both"/>
        <w:rPr>
          <w:rFonts w:asciiTheme="majorHAnsi" w:hAnsiTheme="majorHAnsi" w:cstheme="majorHAnsi"/>
          <w:color w:val="auto"/>
          <w:sz w:val="22"/>
          <w:szCs w:val="22"/>
          <w:lang w:val="sk-SK"/>
        </w:rPr>
      </w:pPr>
      <w:r>
        <w:rPr>
          <w:rFonts w:asciiTheme="majorHAnsi" w:hAnsiTheme="majorHAnsi" w:cstheme="majorHAnsi"/>
          <w:color w:val="auto"/>
          <w:sz w:val="22"/>
          <w:szCs w:val="22"/>
          <w:lang w:val="sk-SK"/>
        </w:rPr>
        <w:t>Ostatné ustanovenia smernice rektora zostávajú nedotknuté.</w:t>
      </w:r>
    </w:p>
    <w:p w14:paraId="0CBCE423" w14:textId="77777777" w:rsidR="00476E36" w:rsidRDefault="00476E36" w:rsidP="00E649CC">
      <w:pPr>
        <w:pStyle w:val="Default"/>
        <w:widowControl/>
        <w:numPr>
          <w:ilvl w:val="0"/>
          <w:numId w:val="45"/>
        </w:numPr>
        <w:spacing w:after="120" w:line="240" w:lineRule="atLeast"/>
        <w:ind w:left="567" w:hanging="567"/>
        <w:jc w:val="both"/>
        <w:rPr>
          <w:rFonts w:asciiTheme="majorHAnsi" w:hAnsiTheme="majorHAnsi" w:cstheme="majorHAnsi"/>
          <w:color w:val="auto"/>
          <w:sz w:val="22"/>
          <w:szCs w:val="22"/>
          <w:lang w:val="sk-SK"/>
        </w:rPr>
      </w:pPr>
      <w:r>
        <w:rPr>
          <w:rFonts w:asciiTheme="majorHAnsi" w:hAnsiTheme="majorHAnsi" w:cstheme="majorHAnsi"/>
          <w:color w:val="auto"/>
          <w:sz w:val="22"/>
          <w:szCs w:val="22"/>
          <w:lang w:val="sk-SK"/>
        </w:rPr>
        <w:t xml:space="preserve">Dodatok číslo 1 k smernici rektora tvorí neoddeliteľnú súčasť smernice rektora. </w:t>
      </w:r>
    </w:p>
    <w:p w14:paraId="4588DD0B" w14:textId="548960C8" w:rsidR="00476E36" w:rsidRDefault="00476E36" w:rsidP="00E649CC">
      <w:pPr>
        <w:pStyle w:val="Odsekzoznamu"/>
        <w:numPr>
          <w:ilvl w:val="0"/>
          <w:numId w:val="45"/>
        </w:numPr>
        <w:spacing w:after="120" w:line="240" w:lineRule="atLeast"/>
        <w:ind w:left="567" w:right="-1" w:hanging="567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Dodatok číslo 1 k smernici rektora nadobúda účinnosť dňom 1. </w:t>
      </w:r>
      <w:r w:rsidR="002A6E0C">
        <w:rPr>
          <w:rFonts w:asciiTheme="majorHAnsi" w:hAnsiTheme="majorHAnsi" w:cstheme="majorHAnsi"/>
        </w:rPr>
        <w:t>júl</w:t>
      </w:r>
      <w:r>
        <w:rPr>
          <w:rFonts w:asciiTheme="majorHAnsi" w:hAnsiTheme="majorHAnsi" w:cstheme="majorHAnsi"/>
        </w:rPr>
        <w:t xml:space="preserve"> 2019</w:t>
      </w:r>
      <w:r>
        <w:rPr>
          <w:rFonts w:asciiTheme="majorHAnsi" w:eastAsiaTheme="minorEastAsia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</w:p>
    <w:p w14:paraId="4037DE8E" w14:textId="77777777" w:rsidR="00476E36" w:rsidRDefault="00476E36" w:rsidP="00476E36">
      <w:pPr>
        <w:pStyle w:val="Default"/>
        <w:widowControl/>
        <w:spacing w:line="24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sk-SK"/>
        </w:rPr>
      </w:pPr>
    </w:p>
    <w:p w14:paraId="3A61B751" w14:textId="77777777" w:rsidR="00476E36" w:rsidRDefault="00476E36" w:rsidP="00476E36">
      <w:pPr>
        <w:pStyle w:val="Default"/>
        <w:widowControl/>
        <w:spacing w:line="24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sk-SK"/>
        </w:rPr>
      </w:pPr>
    </w:p>
    <w:p w14:paraId="51C26E13" w14:textId="77777777" w:rsidR="00476E36" w:rsidRDefault="00476E36" w:rsidP="00476E36">
      <w:pPr>
        <w:pStyle w:val="Default"/>
        <w:widowControl/>
        <w:spacing w:line="240" w:lineRule="atLeast"/>
        <w:jc w:val="both"/>
        <w:rPr>
          <w:rFonts w:asciiTheme="majorHAnsi" w:hAnsiTheme="majorHAnsi" w:cstheme="majorHAnsi"/>
          <w:color w:val="auto"/>
          <w:sz w:val="22"/>
          <w:szCs w:val="22"/>
          <w:lang w:val="sk-SK"/>
        </w:rPr>
      </w:pPr>
    </w:p>
    <w:p w14:paraId="2B05ABF7" w14:textId="694C88E1" w:rsidR="00476E36" w:rsidRPr="004A253E" w:rsidRDefault="00476E36" w:rsidP="00476E36">
      <w:pPr>
        <w:pStyle w:val="Default"/>
        <w:jc w:val="right"/>
        <w:rPr>
          <w:rFonts w:asciiTheme="majorHAnsi" w:hAnsiTheme="majorHAnsi" w:cstheme="majorHAnsi"/>
          <w:color w:val="auto"/>
          <w:sz w:val="22"/>
          <w:szCs w:val="22"/>
          <w:lang w:val="sk-SK"/>
        </w:rPr>
      </w:pPr>
      <w:r w:rsidRPr="004A253E">
        <w:rPr>
          <w:rFonts w:asciiTheme="majorHAnsi" w:hAnsiTheme="majorHAnsi" w:cstheme="majorHAnsi"/>
          <w:color w:val="auto"/>
          <w:sz w:val="22"/>
          <w:szCs w:val="22"/>
          <w:lang w:val="sk-SK"/>
        </w:rPr>
        <w:t>..................................................</w:t>
      </w:r>
    </w:p>
    <w:p w14:paraId="13A2ED23" w14:textId="77777777" w:rsidR="00476E36" w:rsidRPr="004A253E" w:rsidRDefault="00476E36" w:rsidP="004A253E">
      <w:pPr>
        <w:ind w:right="-99" w:firstLine="6379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4A253E">
        <w:rPr>
          <w:rFonts w:ascii="Calibri" w:hAnsi="Calibri"/>
          <w:sz w:val="22"/>
          <w:szCs w:val="22"/>
          <w:lang w:val="sk-SK"/>
        </w:rPr>
        <w:t>prof. Ing. Miroslav Fikar, DrSc.</w:t>
      </w:r>
    </w:p>
    <w:p w14:paraId="001D7204" w14:textId="024C3E50" w:rsidR="00C63E23" w:rsidRPr="004A253E" w:rsidRDefault="003A2AB2" w:rsidP="002A6E0C">
      <w:pPr>
        <w:ind w:firstLine="7513"/>
        <w:rPr>
          <w:rFonts w:asciiTheme="majorHAnsi" w:hAnsiTheme="majorHAnsi" w:cstheme="majorHAnsi"/>
          <w:sz w:val="22"/>
          <w:szCs w:val="22"/>
          <w:lang w:val="sk-SK"/>
        </w:rPr>
      </w:pPr>
      <w:r w:rsidRPr="004A253E">
        <w:rPr>
          <w:rFonts w:asciiTheme="majorHAnsi" w:hAnsiTheme="majorHAnsi" w:cstheme="majorHAnsi"/>
          <w:sz w:val="22"/>
          <w:szCs w:val="22"/>
          <w:lang w:val="sk-SK"/>
        </w:rPr>
        <w:t>rektor</w:t>
      </w:r>
    </w:p>
    <w:p w14:paraId="19F4C172" w14:textId="77777777" w:rsidR="003A2AB2" w:rsidRPr="0011212F" w:rsidRDefault="003A2AB2" w:rsidP="00C63E23">
      <w:pPr>
        <w:rPr>
          <w:rFonts w:asciiTheme="majorHAnsi" w:hAnsiTheme="majorHAnsi" w:cstheme="majorHAnsi"/>
          <w:sz w:val="22"/>
          <w:szCs w:val="22"/>
          <w:lang w:val="sk-SK"/>
        </w:rPr>
      </w:pPr>
    </w:p>
    <w:sectPr w:rsidR="003A2AB2" w:rsidRPr="0011212F" w:rsidSect="00AB402C">
      <w:footerReference w:type="default" r:id="rId11"/>
      <w:endnotePr>
        <w:numFmt w:val="decimal"/>
      </w:endnotePr>
      <w:pgSz w:w="11900" w:h="16840"/>
      <w:pgMar w:top="1412" w:right="993" w:bottom="993" w:left="1701" w:header="56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E3E5C" w14:textId="77777777" w:rsidR="00DA05EC" w:rsidRDefault="00DA05EC" w:rsidP="0030006A">
      <w:r>
        <w:separator/>
      </w:r>
    </w:p>
  </w:endnote>
  <w:endnote w:type="continuationSeparator" w:id="0">
    <w:p w14:paraId="5A7FAF41" w14:textId="77777777" w:rsidR="00DA05EC" w:rsidRDefault="00DA05EC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 Pro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629585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5F6A5F9D" w14:textId="08E1F2BA" w:rsidR="00E649CC" w:rsidRPr="00E649CC" w:rsidRDefault="00E649CC">
        <w:pPr>
          <w:pStyle w:val="Pta"/>
          <w:jc w:val="center"/>
          <w:rPr>
            <w:rFonts w:asciiTheme="majorHAnsi" w:hAnsiTheme="majorHAnsi"/>
          </w:rPr>
        </w:pPr>
        <w:r w:rsidRPr="00E649CC">
          <w:rPr>
            <w:rFonts w:asciiTheme="majorHAnsi" w:hAnsiTheme="majorHAnsi"/>
          </w:rPr>
          <w:fldChar w:fldCharType="begin"/>
        </w:r>
        <w:r w:rsidRPr="00E649CC">
          <w:rPr>
            <w:rFonts w:asciiTheme="majorHAnsi" w:hAnsiTheme="majorHAnsi"/>
          </w:rPr>
          <w:instrText>PAGE   \* MERGEFORMAT</w:instrText>
        </w:r>
        <w:r w:rsidRPr="00E649CC">
          <w:rPr>
            <w:rFonts w:asciiTheme="majorHAnsi" w:hAnsiTheme="majorHAnsi"/>
          </w:rPr>
          <w:fldChar w:fldCharType="separate"/>
        </w:r>
        <w:r w:rsidR="00997A0B" w:rsidRPr="00997A0B">
          <w:rPr>
            <w:rFonts w:asciiTheme="majorHAnsi" w:hAnsiTheme="majorHAnsi"/>
            <w:noProof/>
            <w:lang w:val="sk-SK"/>
          </w:rPr>
          <w:t>3</w:t>
        </w:r>
        <w:r w:rsidRPr="00E649CC">
          <w:rPr>
            <w:rFonts w:asciiTheme="majorHAnsi" w:hAnsi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7AECF" w14:textId="77777777" w:rsidR="00DA05EC" w:rsidRDefault="00DA05EC" w:rsidP="0030006A">
      <w:r>
        <w:separator/>
      </w:r>
    </w:p>
  </w:footnote>
  <w:footnote w:type="continuationSeparator" w:id="0">
    <w:p w14:paraId="4ADC89C5" w14:textId="77777777" w:rsidR="00DA05EC" w:rsidRDefault="00DA05EC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81CCC" w14:textId="4831B12C" w:rsidR="00FC15B3" w:rsidRPr="00102329" w:rsidRDefault="00FC15B3" w:rsidP="00D52AD2">
    <w:pPr>
      <w:pStyle w:val="Hlavika"/>
      <w:ind w:left="-851"/>
      <w:jc w:val="right"/>
      <w:rPr>
        <w:lang w:val="sk-SK"/>
      </w:rPr>
    </w:pPr>
    <w:r>
      <w:rPr>
        <w:noProof/>
        <w:lang w:val="sk-SK" w:eastAsia="sk-SK"/>
      </w:rPr>
      <w:drawing>
        <wp:anchor distT="0" distB="0" distL="114300" distR="114300" simplePos="0" relativeHeight="251686912" behindDoc="0" locked="0" layoutInCell="1" allowOverlap="1" wp14:anchorId="3BE47607" wp14:editId="3566B888">
          <wp:simplePos x="0" y="0"/>
          <wp:positionH relativeFrom="column">
            <wp:posOffset>-1062990</wp:posOffset>
          </wp:positionH>
          <wp:positionV relativeFrom="paragraph">
            <wp:posOffset>-208280</wp:posOffset>
          </wp:positionV>
          <wp:extent cx="2105025" cy="819150"/>
          <wp:effectExtent l="0" t="0" r="0" b="0"/>
          <wp:wrapSquare wrapText="bothSides"/>
          <wp:docPr id="7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8191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42FBF" w14:textId="7761306D" w:rsidR="00FC15B3" w:rsidRPr="00102329" w:rsidRDefault="00FC15B3" w:rsidP="003A2AB2">
    <w:pPr>
      <w:pStyle w:val="Hlavika"/>
      <w:ind w:left="-851"/>
      <w:rPr>
        <w:lang w:val="sk-SK"/>
      </w:rPr>
    </w:pPr>
    <w:r>
      <w:rPr>
        <w:rFonts w:ascii="Times New Roman" w:eastAsiaTheme="minorHAnsi" w:hAnsi="Times New Roman" w:cs="Times New Roman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05787EBE" wp14:editId="6188A61B">
              <wp:simplePos x="0" y="0"/>
              <wp:positionH relativeFrom="margin">
                <wp:posOffset>1269365</wp:posOffset>
              </wp:positionH>
              <wp:positionV relativeFrom="paragraph">
                <wp:posOffset>-227330</wp:posOffset>
              </wp:positionV>
              <wp:extent cx="4712335" cy="666750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1233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077B5" w14:textId="03ACCB52" w:rsidR="00FC15B3" w:rsidRPr="001D601A" w:rsidRDefault="00FC15B3" w:rsidP="001D601A">
                          <w:pPr>
                            <w:ind w:right="12"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6</w:t>
                          </w:r>
                          <w:r w:rsidRPr="001D601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. zasadnutie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KR</w:t>
                          </w:r>
                          <w:r w:rsidRPr="001D601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26</w:t>
                          </w:r>
                          <w:r w:rsidRPr="001D601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Pr="001D601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06. 2019</w:t>
                          </w:r>
                        </w:p>
                        <w:p w14:paraId="208C5612" w14:textId="77777777" w:rsidR="00706C25" w:rsidRDefault="00FC15B3" w:rsidP="00762CF9">
                          <w:pPr>
                            <w:ind w:right="12"/>
                            <w:jc w:val="right"/>
                            <w:rPr>
                              <w:rFonts w:asciiTheme="majorHAnsi" w:eastAsia="MS Mincho" w:hAnsiTheme="majorHAnsi" w:cs="Times New Roman"/>
                              <w:sz w:val="16"/>
                              <w:szCs w:val="16"/>
                              <w:lang w:val="sk-SK"/>
                            </w:rPr>
                          </w:pPr>
                          <w:r w:rsidRPr="001D601A">
                            <w:rPr>
                              <w:rFonts w:asciiTheme="majorHAnsi" w:eastAsia="MS Mincho" w:hAnsiTheme="majorHAnsi" w:cs="Times New Roman"/>
                              <w:sz w:val="16"/>
                              <w:szCs w:val="16"/>
                              <w:lang w:val="sk-SK"/>
                            </w:rPr>
                            <w:t>Návrh Dodatku č. 1 k smernici rektora 1/201</w:t>
                          </w:r>
                          <w:r w:rsidR="00762CF9">
                            <w:rPr>
                              <w:rFonts w:asciiTheme="majorHAnsi" w:eastAsia="MS Mincho" w:hAnsiTheme="majorHAnsi" w:cs="Times New Roman"/>
                              <w:sz w:val="16"/>
                              <w:szCs w:val="16"/>
                              <w:lang w:val="sk-SK"/>
                            </w:rPr>
                            <w:t>7</w:t>
                          </w:r>
                          <w:r w:rsidRPr="00171245">
                            <w:rPr>
                              <w:rFonts w:asciiTheme="majorHAnsi" w:eastAsia="MS Mincho" w:hAnsiTheme="majorHAnsi" w:cs="Times New Roman"/>
                              <w:sz w:val="16"/>
                              <w:szCs w:val="16"/>
                              <w:lang w:val="sk-SK"/>
                            </w:rPr>
                            <w:t>-SR</w:t>
                          </w:r>
                          <w:r>
                            <w:rPr>
                              <w:rFonts w:asciiTheme="majorHAnsi" w:eastAsia="MS Mincho" w:hAnsiTheme="majorHAnsi" w:cs="Times New Roman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762CF9" w:rsidRPr="00762CF9">
                            <w:rPr>
                              <w:rFonts w:asciiTheme="majorHAnsi" w:eastAsia="MS Mincho" w:hAnsiTheme="majorHAnsi" w:cs="Times New Roman"/>
                              <w:sz w:val="16"/>
                              <w:szCs w:val="16"/>
                              <w:lang w:val="sk-SK"/>
                            </w:rPr>
                            <w:t>Pravidlá podpory</w:t>
                          </w:r>
                        </w:p>
                        <w:p w14:paraId="7B83B910" w14:textId="53E0F560" w:rsidR="00FC15B3" w:rsidRDefault="00762CF9" w:rsidP="00762CF9">
                          <w:pPr>
                            <w:ind w:right="12"/>
                            <w:jc w:val="right"/>
                            <w:rPr>
                              <w:rFonts w:asciiTheme="majorHAnsi" w:eastAsia="MS Mincho" w:hAnsiTheme="majorHAnsi" w:cs="Times New Roman"/>
                              <w:sz w:val="16"/>
                              <w:szCs w:val="16"/>
                              <w:lang w:val="sk-SK"/>
                            </w:rPr>
                          </w:pPr>
                          <w:r w:rsidRPr="00762CF9">
                            <w:rPr>
                              <w:rFonts w:asciiTheme="majorHAnsi" w:eastAsia="MS Mincho" w:hAnsiTheme="majorHAnsi" w:cs="Times New Roman"/>
                              <w:sz w:val="16"/>
                              <w:szCs w:val="16"/>
                              <w:lang w:val="sk-SK"/>
                            </w:rPr>
                            <w:t>študentských organizácií</w:t>
                          </w:r>
                          <w:r w:rsidR="00706C25">
                            <w:rPr>
                              <w:rFonts w:asciiTheme="majorHAnsi" w:eastAsia="MS Mincho" w:hAnsiTheme="majorHAnsi" w:cs="Times New Roman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Pr="00762CF9">
                            <w:rPr>
                              <w:rFonts w:asciiTheme="majorHAnsi" w:eastAsia="MS Mincho" w:hAnsiTheme="majorHAnsi" w:cs="Times New Roman"/>
                              <w:sz w:val="16"/>
                              <w:szCs w:val="16"/>
                              <w:lang w:val="sk-SK"/>
                            </w:rPr>
                            <w:t>Slovenskej technickej univerzity v Bratislave</w:t>
                          </w:r>
                        </w:p>
                        <w:p w14:paraId="075FA3EF" w14:textId="77777777" w:rsidR="00FC15B3" w:rsidRPr="001D601A" w:rsidRDefault="00FC15B3" w:rsidP="001D601A">
                          <w:pPr>
                            <w:ind w:right="12"/>
                            <w:jc w:val="right"/>
                            <w:rPr>
                              <w:rFonts w:asciiTheme="majorHAnsi" w:eastAsia="MS Mincho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1D601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doc. Ing. Monika Bakošová, PhD.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5787EBE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left:0;text-align:left;margin-left:99.95pt;margin-top:-17.9pt;width:371.05pt;height:52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" filled="f" stroked="f">
              <v:path arrowok="t"/>
              <v:textbox>
                <w:txbxContent>
                  <w:p w14:paraId="7B1077B5" w14:textId="03ACCB52" w:rsidR="00FC15B3" w:rsidRPr="001D601A" w:rsidRDefault="00FC15B3" w:rsidP="001D601A">
                    <w:pPr>
                      <w:ind w:right="12"/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6</w:t>
                    </w:r>
                    <w:r w:rsidRPr="001D601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. zasadnutie </w:t>
                    </w: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KR</w:t>
                    </w:r>
                    <w:proofErr w:type="spellEnd"/>
                    <w:r w:rsidRPr="001D601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26</w:t>
                    </w:r>
                    <w:r w:rsidRPr="001D601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Pr="001D601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06. 2019</w:t>
                    </w:r>
                  </w:p>
                  <w:p w14:paraId="208C5612" w14:textId="77777777" w:rsidR="00706C25" w:rsidRDefault="00FC15B3" w:rsidP="00762CF9">
                    <w:pPr>
                      <w:ind w:right="12"/>
                      <w:jc w:val="right"/>
                      <w:rPr>
                        <w:rFonts w:asciiTheme="majorHAnsi" w:eastAsia="MS Mincho" w:hAnsiTheme="majorHAnsi" w:cs="Times New Roman"/>
                        <w:sz w:val="16"/>
                        <w:szCs w:val="16"/>
                        <w:lang w:val="sk-SK"/>
                      </w:rPr>
                    </w:pPr>
                    <w:r w:rsidRPr="001D601A">
                      <w:rPr>
                        <w:rFonts w:asciiTheme="majorHAnsi" w:eastAsia="MS Mincho" w:hAnsiTheme="majorHAnsi" w:cs="Times New Roman"/>
                        <w:sz w:val="16"/>
                        <w:szCs w:val="16"/>
                        <w:lang w:val="sk-SK"/>
                      </w:rPr>
                      <w:t>Návrh Dodatku č. 1 k smernici rektora 1/201</w:t>
                    </w:r>
                    <w:r w:rsidR="00762CF9">
                      <w:rPr>
                        <w:rFonts w:asciiTheme="majorHAnsi" w:eastAsia="MS Mincho" w:hAnsiTheme="majorHAnsi" w:cs="Times New Roman"/>
                        <w:sz w:val="16"/>
                        <w:szCs w:val="16"/>
                        <w:lang w:val="sk-SK"/>
                      </w:rPr>
                      <w:t>7</w:t>
                    </w:r>
                    <w:r w:rsidRPr="00171245">
                      <w:rPr>
                        <w:rFonts w:asciiTheme="majorHAnsi" w:eastAsia="MS Mincho" w:hAnsiTheme="majorHAnsi" w:cs="Times New Roman"/>
                        <w:sz w:val="16"/>
                        <w:szCs w:val="16"/>
                        <w:lang w:val="sk-SK"/>
                      </w:rPr>
                      <w:t>-SR</w:t>
                    </w:r>
                    <w:r>
                      <w:rPr>
                        <w:rFonts w:asciiTheme="majorHAnsi" w:eastAsia="MS Mincho" w:hAnsiTheme="majorHAnsi" w:cs="Times New Roman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762CF9" w:rsidRPr="00762CF9">
                      <w:rPr>
                        <w:rFonts w:asciiTheme="majorHAnsi" w:eastAsia="MS Mincho" w:hAnsiTheme="majorHAnsi" w:cs="Times New Roman"/>
                        <w:sz w:val="16"/>
                        <w:szCs w:val="16"/>
                        <w:lang w:val="sk-SK"/>
                      </w:rPr>
                      <w:t>Pravidlá podpory</w:t>
                    </w:r>
                  </w:p>
                  <w:p w14:paraId="7B83B910" w14:textId="53E0F560" w:rsidR="00FC15B3" w:rsidRDefault="00762CF9" w:rsidP="00762CF9">
                    <w:pPr>
                      <w:ind w:right="12"/>
                      <w:jc w:val="right"/>
                      <w:rPr>
                        <w:rFonts w:asciiTheme="majorHAnsi" w:eastAsia="MS Mincho" w:hAnsiTheme="majorHAnsi" w:cs="Times New Roman"/>
                        <w:sz w:val="16"/>
                        <w:szCs w:val="16"/>
                        <w:lang w:val="sk-SK"/>
                      </w:rPr>
                    </w:pPr>
                    <w:r w:rsidRPr="00762CF9">
                      <w:rPr>
                        <w:rFonts w:asciiTheme="majorHAnsi" w:eastAsia="MS Mincho" w:hAnsiTheme="majorHAnsi" w:cs="Times New Roman"/>
                        <w:sz w:val="16"/>
                        <w:szCs w:val="16"/>
                        <w:lang w:val="sk-SK"/>
                      </w:rPr>
                      <w:t>študentských organizácií</w:t>
                    </w:r>
                    <w:r w:rsidR="00706C25">
                      <w:rPr>
                        <w:rFonts w:asciiTheme="majorHAnsi" w:eastAsia="MS Mincho" w:hAnsiTheme="majorHAnsi" w:cs="Times New Roman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Pr="00762CF9">
                      <w:rPr>
                        <w:rFonts w:asciiTheme="majorHAnsi" w:eastAsia="MS Mincho" w:hAnsiTheme="majorHAnsi" w:cs="Times New Roman"/>
                        <w:sz w:val="16"/>
                        <w:szCs w:val="16"/>
                        <w:lang w:val="sk-SK"/>
                      </w:rPr>
                      <w:t>Slovenskej technickej univerzity v Bratislave</w:t>
                    </w:r>
                  </w:p>
                  <w:p w14:paraId="075FA3EF" w14:textId="77777777" w:rsidR="00FC15B3" w:rsidRPr="001D601A" w:rsidRDefault="00FC15B3" w:rsidP="001D601A">
                    <w:pPr>
                      <w:ind w:right="12"/>
                      <w:jc w:val="right"/>
                      <w:rPr>
                        <w:rFonts w:asciiTheme="majorHAnsi" w:eastAsia="MS Mincho" w:hAnsiTheme="majorHAnsi"/>
                        <w:sz w:val="16"/>
                        <w:szCs w:val="16"/>
                        <w:lang w:val="sk-SK"/>
                      </w:rPr>
                    </w:pPr>
                    <w:r w:rsidRPr="001D601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doc. Ing. Monika Bakošová, PhD.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sk-SK" w:eastAsia="sk-SK"/>
      </w:rPr>
      <w:drawing>
        <wp:anchor distT="0" distB="0" distL="114300" distR="114300" simplePos="0" relativeHeight="251694080" behindDoc="0" locked="0" layoutInCell="1" allowOverlap="1" wp14:anchorId="58C50418" wp14:editId="088B70DB">
          <wp:simplePos x="0" y="0"/>
          <wp:positionH relativeFrom="column">
            <wp:posOffset>-1056005</wp:posOffset>
          </wp:positionH>
          <wp:positionV relativeFrom="paragraph">
            <wp:posOffset>-365760</wp:posOffset>
          </wp:positionV>
          <wp:extent cx="2105025" cy="819150"/>
          <wp:effectExtent l="0" t="0" r="0" b="0"/>
          <wp:wrapSquare wrapText="bothSides"/>
          <wp:docPr id="2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8191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0D86"/>
    <w:multiLevelType w:val="hybridMultilevel"/>
    <w:tmpl w:val="FD1CC818"/>
    <w:lvl w:ilvl="0" w:tplc="E0025EF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1B000F">
      <w:start w:val="1"/>
      <w:numFmt w:val="decimal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>
      <w:start w:val="1"/>
      <w:numFmt w:val="decimal"/>
      <w:lvlText w:val="%4."/>
      <w:lvlJc w:val="left"/>
      <w:pPr>
        <w:ind w:left="3164" w:hanging="360"/>
      </w:pPr>
    </w:lvl>
    <w:lvl w:ilvl="4" w:tplc="041B0019">
      <w:start w:val="1"/>
      <w:numFmt w:val="lowerLetter"/>
      <w:lvlText w:val="%5."/>
      <w:lvlJc w:val="left"/>
      <w:pPr>
        <w:ind w:left="3884" w:hanging="360"/>
      </w:pPr>
    </w:lvl>
    <w:lvl w:ilvl="5" w:tplc="041B001B">
      <w:start w:val="1"/>
      <w:numFmt w:val="lowerRoman"/>
      <w:lvlText w:val="%6."/>
      <w:lvlJc w:val="right"/>
      <w:pPr>
        <w:ind w:left="4604" w:hanging="180"/>
      </w:pPr>
    </w:lvl>
    <w:lvl w:ilvl="6" w:tplc="041B000F">
      <w:start w:val="1"/>
      <w:numFmt w:val="decimal"/>
      <w:lvlText w:val="%7."/>
      <w:lvlJc w:val="left"/>
      <w:pPr>
        <w:ind w:left="5324" w:hanging="360"/>
      </w:pPr>
    </w:lvl>
    <w:lvl w:ilvl="7" w:tplc="041B0019">
      <w:start w:val="1"/>
      <w:numFmt w:val="lowerLetter"/>
      <w:lvlText w:val="%8."/>
      <w:lvlJc w:val="left"/>
      <w:pPr>
        <w:ind w:left="6044" w:hanging="360"/>
      </w:pPr>
    </w:lvl>
    <w:lvl w:ilvl="8" w:tplc="041B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5418B4"/>
    <w:multiLevelType w:val="multilevel"/>
    <w:tmpl w:val="174E7604"/>
    <w:lvl w:ilvl="0">
      <w:start w:val="1"/>
      <w:numFmt w:val="none"/>
      <w:pStyle w:val="OPNadpisClanku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OPCislo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pStyle w:val="OPBod"/>
      <w:lvlText w:val="%3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61B46"/>
    <w:multiLevelType w:val="hybridMultilevel"/>
    <w:tmpl w:val="0D70E9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5336"/>
    <w:multiLevelType w:val="hybridMultilevel"/>
    <w:tmpl w:val="5808A3D4"/>
    <w:lvl w:ilvl="0" w:tplc="A0EE64D6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sz w:val="28"/>
      </w:rPr>
    </w:lvl>
    <w:lvl w:ilvl="1" w:tplc="3344074C">
      <w:start w:val="1"/>
      <w:numFmt w:val="lowerLetter"/>
      <w:lvlText w:val="%2)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274096"/>
    <w:multiLevelType w:val="hybridMultilevel"/>
    <w:tmpl w:val="AB50AE0E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Theme="majorHAnsi" w:eastAsiaTheme="minorEastAsia" w:hAnsiTheme="majorHAnsi" w:cs="Myriad Pro"/>
      </w:rPr>
    </w:lvl>
    <w:lvl w:ilvl="1" w:tplc="041B0019">
      <w:start w:val="1"/>
      <w:numFmt w:val="lowerLetter"/>
      <w:lvlText w:val="%2."/>
      <w:lvlJc w:val="left"/>
      <w:pPr>
        <w:ind w:left="3233" w:hanging="360"/>
      </w:pPr>
    </w:lvl>
    <w:lvl w:ilvl="2" w:tplc="041B001B">
      <w:start w:val="1"/>
      <w:numFmt w:val="lowerRoman"/>
      <w:lvlText w:val="%3."/>
      <w:lvlJc w:val="right"/>
      <w:pPr>
        <w:ind w:left="3953" w:hanging="180"/>
      </w:pPr>
    </w:lvl>
    <w:lvl w:ilvl="3" w:tplc="041B000F">
      <w:start w:val="1"/>
      <w:numFmt w:val="decimal"/>
      <w:lvlText w:val="%4."/>
      <w:lvlJc w:val="left"/>
      <w:pPr>
        <w:ind w:left="4673" w:hanging="360"/>
      </w:pPr>
    </w:lvl>
    <w:lvl w:ilvl="4" w:tplc="041B0019">
      <w:start w:val="1"/>
      <w:numFmt w:val="lowerLetter"/>
      <w:lvlText w:val="%5."/>
      <w:lvlJc w:val="left"/>
      <w:pPr>
        <w:ind w:left="5393" w:hanging="360"/>
      </w:pPr>
    </w:lvl>
    <w:lvl w:ilvl="5" w:tplc="041B001B">
      <w:start w:val="1"/>
      <w:numFmt w:val="lowerRoman"/>
      <w:lvlText w:val="%6."/>
      <w:lvlJc w:val="right"/>
      <w:pPr>
        <w:ind w:left="6113" w:hanging="180"/>
      </w:pPr>
    </w:lvl>
    <w:lvl w:ilvl="6" w:tplc="041B000F">
      <w:start w:val="1"/>
      <w:numFmt w:val="decimal"/>
      <w:lvlText w:val="%7."/>
      <w:lvlJc w:val="left"/>
      <w:pPr>
        <w:ind w:left="6833" w:hanging="360"/>
      </w:pPr>
    </w:lvl>
    <w:lvl w:ilvl="7" w:tplc="041B0019">
      <w:start w:val="1"/>
      <w:numFmt w:val="lowerLetter"/>
      <w:lvlText w:val="%8."/>
      <w:lvlJc w:val="left"/>
      <w:pPr>
        <w:ind w:left="7553" w:hanging="360"/>
      </w:pPr>
    </w:lvl>
    <w:lvl w:ilvl="8" w:tplc="041B001B">
      <w:start w:val="1"/>
      <w:numFmt w:val="lowerRoman"/>
      <w:lvlText w:val="%9."/>
      <w:lvlJc w:val="right"/>
      <w:pPr>
        <w:ind w:left="8273" w:hanging="180"/>
      </w:pPr>
    </w:lvl>
  </w:abstractNum>
  <w:abstractNum w:abstractNumId="5">
    <w:nsid w:val="230C2EBC"/>
    <w:multiLevelType w:val="hybridMultilevel"/>
    <w:tmpl w:val="BECAFBA4"/>
    <w:lvl w:ilvl="0" w:tplc="818095D2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F34C3"/>
    <w:multiLevelType w:val="hybridMultilevel"/>
    <w:tmpl w:val="452C333A"/>
    <w:lvl w:ilvl="0" w:tplc="A7ECA792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2EA87E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D23D38"/>
    <w:multiLevelType w:val="multilevel"/>
    <w:tmpl w:val="5D503B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0FC6B5B"/>
    <w:multiLevelType w:val="hybridMultilevel"/>
    <w:tmpl w:val="7ECA8A1C"/>
    <w:lvl w:ilvl="0" w:tplc="3EFA5A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C2A1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B8E13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372F54"/>
    <w:multiLevelType w:val="hybridMultilevel"/>
    <w:tmpl w:val="29E81EBC"/>
    <w:lvl w:ilvl="0" w:tplc="A7ECA792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2EA87E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CB4146"/>
    <w:multiLevelType w:val="hybridMultilevel"/>
    <w:tmpl w:val="EF3082D0"/>
    <w:lvl w:ilvl="0" w:tplc="DFF8A96C">
      <w:start w:val="1"/>
      <w:numFmt w:val="decimal"/>
      <w:lvlText w:val="(%1)"/>
      <w:lvlJc w:val="left"/>
      <w:pPr>
        <w:ind w:left="1211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C5370"/>
    <w:multiLevelType w:val="multilevel"/>
    <w:tmpl w:val="C08EB8A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>
    <w:nsid w:val="33951C7C"/>
    <w:multiLevelType w:val="hybridMultilevel"/>
    <w:tmpl w:val="8D78A3C8"/>
    <w:lvl w:ilvl="0" w:tplc="DFF8A96C">
      <w:start w:val="1"/>
      <w:numFmt w:val="decimal"/>
      <w:lvlText w:val="(%1)"/>
      <w:lvlJc w:val="left"/>
      <w:pPr>
        <w:ind w:left="1211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91963"/>
    <w:multiLevelType w:val="hybridMultilevel"/>
    <w:tmpl w:val="470ABC60"/>
    <w:lvl w:ilvl="0" w:tplc="3344074C">
      <w:start w:val="1"/>
      <w:numFmt w:val="lowerLetter"/>
      <w:lvlText w:val="%1)"/>
      <w:lvlJc w:val="left"/>
      <w:pPr>
        <w:ind w:left="1495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E09E3"/>
    <w:multiLevelType w:val="hybridMultilevel"/>
    <w:tmpl w:val="1E2AB1B6"/>
    <w:lvl w:ilvl="0" w:tplc="5802D4F2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5515F"/>
    <w:multiLevelType w:val="multilevel"/>
    <w:tmpl w:val="C08EB8A8"/>
    <w:lvl w:ilvl="0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>
    <w:nsid w:val="36AF25AD"/>
    <w:multiLevelType w:val="multilevel"/>
    <w:tmpl w:val="041B001F"/>
    <w:styleLink w:val="tl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E25BC5"/>
    <w:multiLevelType w:val="hybridMultilevel"/>
    <w:tmpl w:val="D8386FE0"/>
    <w:lvl w:ilvl="0" w:tplc="09F08A4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E43D7"/>
    <w:multiLevelType w:val="multilevel"/>
    <w:tmpl w:val="A5869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80D6255"/>
    <w:multiLevelType w:val="hybridMultilevel"/>
    <w:tmpl w:val="BC244B16"/>
    <w:lvl w:ilvl="0" w:tplc="3344074C">
      <w:start w:val="1"/>
      <w:numFmt w:val="lowerLetter"/>
      <w:lvlText w:val="%1)"/>
      <w:lvlJc w:val="left"/>
      <w:pPr>
        <w:ind w:left="1495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84DFA"/>
    <w:multiLevelType w:val="hybridMultilevel"/>
    <w:tmpl w:val="4FA62644"/>
    <w:lvl w:ilvl="0" w:tplc="81DC3A90">
      <w:start w:val="1"/>
      <w:numFmt w:val="decimal"/>
      <w:lvlText w:val="%1."/>
      <w:lvlJc w:val="left"/>
      <w:pPr>
        <w:ind w:left="2160" w:hanging="1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10F32"/>
    <w:multiLevelType w:val="hybridMultilevel"/>
    <w:tmpl w:val="29E81EBC"/>
    <w:lvl w:ilvl="0" w:tplc="A7ECA7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2EA87E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FC2494"/>
    <w:multiLevelType w:val="multilevel"/>
    <w:tmpl w:val="84AC49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11427C0"/>
    <w:multiLevelType w:val="hybridMultilevel"/>
    <w:tmpl w:val="5F082116"/>
    <w:lvl w:ilvl="0" w:tplc="E9F289D8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11C02"/>
    <w:multiLevelType w:val="hybridMultilevel"/>
    <w:tmpl w:val="3F54FA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9127C1"/>
    <w:multiLevelType w:val="hybridMultilevel"/>
    <w:tmpl w:val="340C14F4"/>
    <w:lvl w:ilvl="0" w:tplc="71CAAF94">
      <w:start w:val="15"/>
      <w:numFmt w:val="bullet"/>
      <w:lvlText w:val=""/>
      <w:lvlJc w:val="left"/>
      <w:pPr>
        <w:ind w:left="-207" w:hanging="360"/>
      </w:pPr>
      <w:rPr>
        <w:rFonts w:ascii="Symbol" w:eastAsiaTheme="minorEastAsia" w:hAnsi="Symbol" w:cstheme="minorBidi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6">
    <w:nsid w:val="54D70AAA"/>
    <w:multiLevelType w:val="hybridMultilevel"/>
    <w:tmpl w:val="080CEE52"/>
    <w:lvl w:ilvl="0" w:tplc="3344074C">
      <w:start w:val="1"/>
      <w:numFmt w:val="lowerLetter"/>
      <w:lvlText w:val="%1)"/>
      <w:lvlJc w:val="left"/>
      <w:pPr>
        <w:ind w:left="1495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F2B57"/>
    <w:multiLevelType w:val="hybridMultilevel"/>
    <w:tmpl w:val="A70015AE"/>
    <w:lvl w:ilvl="0" w:tplc="041B000F">
      <w:start w:val="1"/>
      <w:numFmt w:val="decimal"/>
      <w:lvlText w:val="%1."/>
      <w:lvlJc w:val="left"/>
      <w:pPr>
        <w:ind w:left="1637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FBA32DD"/>
    <w:multiLevelType w:val="hybridMultilevel"/>
    <w:tmpl w:val="F998FF6A"/>
    <w:lvl w:ilvl="0" w:tplc="5802D4F2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E08A7F0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15622"/>
    <w:multiLevelType w:val="hybridMultilevel"/>
    <w:tmpl w:val="080CEE52"/>
    <w:lvl w:ilvl="0" w:tplc="3344074C">
      <w:start w:val="1"/>
      <w:numFmt w:val="lowerLetter"/>
      <w:lvlText w:val="%1)"/>
      <w:lvlJc w:val="left"/>
      <w:pPr>
        <w:ind w:left="1495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50811"/>
    <w:multiLevelType w:val="multilevel"/>
    <w:tmpl w:val="293E8382"/>
    <w:lvl w:ilvl="0">
      <w:start w:val="1"/>
      <w:numFmt w:val="decimal"/>
      <w:lvlText w:val="%1."/>
      <w:lvlJc w:val="left"/>
      <w:pPr>
        <w:ind w:left="2024" w:hanging="1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isLgl/>
      <w:lvlText w:val="%1.%2"/>
      <w:lvlJc w:val="left"/>
      <w:pPr>
        <w:ind w:left="539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4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44" w:hanging="1440"/>
      </w:pPr>
      <w:rPr>
        <w:rFonts w:hint="default"/>
      </w:rPr>
    </w:lvl>
  </w:abstractNum>
  <w:abstractNum w:abstractNumId="31">
    <w:nsid w:val="66B33460"/>
    <w:multiLevelType w:val="hybridMultilevel"/>
    <w:tmpl w:val="44642664"/>
    <w:lvl w:ilvl="0" w:tplc="32F8AA02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sz w:val="22"/>
      </w:rPr>
    </w:lvl>
    <w:lvl w:ilvl="1" w:tplc="3344074C">
      <w:start w:val="1"/>
      <w:numFmt w:val="lowerLetter"/>
      <w:lvlText w:val="%2)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97E5B3D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BB8373B"/>
    <w:multiLevelType w:val="hybridMultilevel"/>
    <w:tmpl w:val="51A0BE02"/>
    <w:lvl w:ilvl="0" w:tplc="3344074C">
      <w:start w:val="1"/>
      <w:numFmt w:val="lowerLetter"/>
      <w:lvlText w:val="%1)"/>
      <w:lvlJc w:val="left"/>
      <w:pPr>
        <w:ind w:left="1287" w:hanging="360"/>
      </w:pPr>
    </w:lvl>
    <w:lvl w:ilvl="1" w:tplc="3344074C">
      <w:start w:val="1"/>
      <w:numFmt w:val="lowerLetter"/>
      <w:lvlText w:val="%2)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C874D24"/>
    <w:multiLevelType w:val="hybridMultilevel"/>
    <w:tmpl w:val="FAF2AD20"/>
    <w:lvl w:ilvl="0" w:tplc="A7ECA7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9C2A1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6A35A8"/>
    <w:multiLevelType w:val="hybridMultilevel"/>
    <w:tmpl w:val="27D8FF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ED3840"/>
    <w:multiLevelType w:val="hybridMultilevel"/>
    <w:tmpl w:val="AE522670"/>
    <w:lvl w:ilvl="0" w:tplc="DFF8A96C">
      <w:start w:val="1"/>
      <w:numFmt w:val="decimal"/>
      <w:lvlText w:val="(%1)"/>
      <w:lvlJc w:val="left"/>
      <w:pPr>
        <w:ind w:left="503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44739D"/>
    <w:multiLevelType w:val="hybridMultilevel"/>
    <w:tmpl w:val="55285A40"/>
    <w:lvl w:ilvl="0" w:tplc="B31495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636ED1"/>
    <w:multiLevelType w:val="hybridMultilevel"/>
    <w:tmpl w:val="0D76C5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6"/>
  </w:num>
  <w:num w:numId="4">
    <w:abstractNumId w:val="22"/>
  </w:num>
  <w:num w:numId="5">
    <w:abstractNumId w:val="10"/>
  </w:num>
  <w:num w:numId="6">
    <w:abstractNumId w:val="12"/>
  </w:num>
  <w:num w:numId="7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7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36"/>
  </w:num>
  <w:num w:numId="25">
    <w:abstractNumId w:val="11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23"/>
  </w:num>
  <w:num w:numId="30">
    <w:abstractNumId w:val="28"/>
  </w:num>
  <w:num w:numId="31">
    <w:abstractNumId w:val="7"/>
  </w:num>
  <w:num w:numId="32">
    <w:abstractNumId w:val="32"/>
  </w:num>
  <w:num w:numId="33">
    <w:abstractNumId w:val="3"/>
  </w:num>
  <w:num w:numId="34">
    <w:abstractNumId w:val="0"/>
  </w:num>
  <w:num w:numId="35">
    <w:abstractNumId w:val="8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38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35"/>
  </w:num>
  <w:num w:numId="44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elková">
    <w15:presenceInfo w15:providerId="None" w15:userId="Michel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50"/>
    <w:rsid w:val="00000983"/>
    <w:rsid w:val="00001C88"/>
    <w:rsid w:val="00003F55"/>
    <w:rsid w:val="00004414"/>
    <w:rsid w:val="00005526"/>
    <w:rsid w:val="00006D5D"/>
    <w:rsid w:val="00007446"/>
    <w:rsid w:val="000077D4"/>
    <w:rsid w:val="0001040F"/>
    <w:rsid w:val="00012BA9"/>
    <w:rsid w:val="00013493"/>
    <w:rsid w:val="000139AF"/>
    <w:rsid w:val="00014744"/>
    <w:rsid w:val="00016CC6"/>
    <w:rsid w:val="00016F4D"/>
    <w:rsid w:val="00021B85"/>
    <w:rsid w:val="0002265C"/>
    <w:rsid w:val="000239F9"/>
    <w:rsid w:val="00023E5A"/>
    <w:rsid w:val="00027156"/>
    <w:rsid w:val="00027CB7"/>
    <w:rsid w:val="00030A9E"/>
    <w:rsid w:val="00031DFC"/>
    <w:rsid w:val="000323B5"/>
    <w:rsid w:val="00036234"/>
    <w:rsid w:val="00036365"/>
    <w:rsid w:val="00036893"/>
    <w:rsid w:val="00036AA9"/>
    <w:rsid w:val="00036AED"/>
    <w:rsid w:val="000377AE"/>
    <w:rsid w:val="00037985"/>
    <w:rsid w:val="000403B7"/>
    <w:rsid w:val="00040E81"/>
    <w:rsid w:val="000420FD"/>
    <w:rsid w:val="00042393"/>
    <w:rsid w:val="00042CF2"/>
    <w:rsid w:val="000437E0"/>
    <w:rsid w:val="00043B09"/>
    <w:rsid w:val="00044B03"/>
    <w:rsid w:val="0004507B"/>
    <w:rsid w:val="00045AB3"/>
    <w:rsid w:val="00045B02"/>
    <w:rsid w:val="00046561"/>
    <w:rsid w:val="0004737B"/>
    <w:rsid w:val="00053522"/>
    <w:rsid w:val="000542DF"/>
    <w:rsid w:val="0005465E"/>
    <w:rsid w:val="00055E6D"/>
    <w:rsid w:val="00060D33"/>
    <w:rsid w:val="00060FB3"/>
    <w:rsid w:val="000619FF"/>
    <w:rsid w:val="0006263C"/>
    <w:rsid w:val="0006307B"/>
    <w:rsid w:val="00063134"/>
    <w:rsid w:val="0006352B"/>
    <w:rsid w:val="000665AE"/>
    <w:rsid w:val="00067524"/>
    <w:rsid w:val="00070621"/>
    <w:rsid w:val="0007064A"/>
    <w:rsid w:val="000708D5"/>
    <w:rsid w:val="000733A3"/>
    <w:rsid w:val="000736B6"/>
    <w:rsid w:val="00073E27"/>
    <w:rsid w:val="000740C4"/>
    <w:rsid w:val="00074411"/>
    <w:rsid w:val="000747FF"/>
    <w:rsid w:val="00077B73"/>
    <w:rsid w:val="00077D03"/>
    <w:rsid w:val="000801DE"/>
    <w:rsid w:val="0008037C"/>
    <w:rsid w:val="000806FB"/>
    <w:rsid w:val="00080CEF"/>
    <w:rsid w:val="00082057"/>
    <w:rsid w:val="0008464F"/>
    <w:rsid w:val="00084CC6"/>
    <w:rsid w:val="00086558"/>
    <w:rsid w:val="00091A5A"/>
    <w:rsid w:val="00092D7E"/>
    <w:rsid w:val="000946A5"/>
    <w:rsid w:val="00097601"/>
    <w:rsid w:val="000A061D"/>
    <w:rsid w:val="000A15BF"/>
    <w:rsid w:val="000A3136"/>
    <w:rsid w:val="000A5EF0"/>
    <w:rsid w:val="000B021B"/>
    <w:rsid w:val="000B10B8"/>
    <w:rsid w:val="000B143B"/>
    <w:rsid w:val="000B1589"/>
    <w:rsid w:val="000B3773"/>
    <w:rsid w:val="000B5438"/>
    <w:rsid w:val="000B5568"/>
    <w:rsid w:val="000B565E"/>
    <w:rsid w:val="000B60E4"/>
    <w:rsid w:val="000B71BD"/>
    <w:rsid w:val="000C075E"/>
    <w:rsid w:val="000C12F9"/>
    <w:rsid w:val="000C3D0F"/>
    <w:rsid w:val="000C4622"/>
    <w:rsid w:val="000C4AED"/>
    <w:rsid w:val="000C55D1"/>
    <w:rsid w:val="000C5FC1"/>
    <w:rsid w:val="000C6151"/>
    <w:rsid w:val="000C64F6"/>
    <w:rsid w:val="000C7BB5"/>
    <w:rsid w:val="000C7C88"/>
    <w:rsid w:val="000D35C7"/>
    <w:rsid w:val="000D5943"/>
    <w:rsid w:val="000E148E"/>
    <w:rsid w:val="000E1FD0"/>
    <w:rsid w:val="000E23CC"/>
    <w:rsid w:val="000E3C02"/>
    <w:rsid w:val="000E44E5"/>
    <w:rsid w:val="000E4F67"/>
    <w:rsid w:val="000E612B"/>
    <w:rsid w:val="000E6817"/>
    <w:rsid w:val="000F0D2D"/>
    <w:rsid w:val="000F13FB"/>
    <w:rsid w:val="000F161F"/>
    <w:rsid w:val="000F2245"/>
    <w:rsid w:val="000F2DFE"/>
    <w:rsid w:val="000F406A"/>
    <w:rsid w:val="000F4421"/>
    <w:rsid w:val="000F691C"/>
    <w:rsid w:val="001013FF"/>
    <w:rsid w:val="0010195A"/>
    <w:rsid w:val="00102329"/>
    <w:rsid w:val="00103B40"/>
    <w:rsid w:val="00103D56"/>
    <w:rsid w:val="00105612"/>
    <w:rsid w:val="00110696"/>
    <w:rsid w:val="001107D8"/>
    <w:rsid w:val="00110C88"/>
    <w:rsid w:val="001115CC"/>
    <w:rsid w:val="0011212F"/>
    <w:rsid w:val="00112315"/>
    <w:rsid w:val="00113E80"/>
    <w:rsid w:val="001143D7"/>
    <w:rsid w:val="001151BE"/>
    <w:rsid w:val="001154BB"/>
    <w:rsid w:val="0011561D"/>
    <w:rsid w:val="0011571D"/>
    <w:rsid w:val="00115B93"/>
    <w:rsid w:val="0011675A"/>
    <w:rsid w:val="00117567"/>
    <w:rsid w:val="00121543"/>
    <w:rsid w:val="001225FF"/>
    <w:rsid w:val="001241D0"/>
    <w:rsid w:val="00124A27"/>
    <w:rsid w:val="00125B39"/>
    <w:rsid w:val="00125DAD"/>
    <w:rsid w:val="00127790"/>
    <w:rsid w:val="001278AE"/>
    <w:rsid w:val="00130355"/>
    <w:rsid w:val="00130F24"/>
    <w:rsid w:val="0013275D"/>
    <w:rsid w:val="00133835"/>
    <w:rsid w:val="001402BE"/>
    <w:rsid w:val="001403B7"/>
    <w:rsid w:val="001413BC"/>
    <w:rsid w:val="00141D6B"/>
    <w:rsid w:val="001429E8"/>
    <w:rsid w:val="0014473B"/>
    <w:rsid w:val="00144C41"/>
    <w:rsid w:val="00144EC5"/>
    <w:rsid w:val="0014571E"/>
    <w:rsid w:val="00145FFC"/>
    <w:rsid w:val="00146184"/>
    <w:rsid w:val="00146D76"/>
    <w:rsid w:val="0014702C"/>
    <w:rsid w:val="00147415"/>
    <w:rsid w:val="001513F6"/>
    <w:rsid w:val="0015204F"/>
    <w:rsid w:val="00152C35"/>
    <w:rsid w:val="00152F94"/>
    <w:rsid w:val="00153151"/>
    <w:rsid w:val="00155D75"/>
    <w:rsid w:val="00157798"/>
    <w:rsid w:val="00160F48"/>
    <w:rsid w:val="00163E27"/>
    <w:rsid w:val="00165F1D"/>
    <w:rsid w:val="0016601D"/>
    <w:rsid w:val="00167404"/>
    <w:rsid w:val="00167F7B"/>
    <w:rsid w:val="00171245"/>
    <w:rsid w:val="00174C57"/>
    <w:rsid w:val="001760B4"/>
    <w:rsid w:val="0017612F"/>
    <w:rsid w:val="0017660E"/>
    <w:rsid w:val="00176721"/>
    <w:rsid w:val="001809A8"/>
    <w:rsid w:val="00181E72"/>
    <w:rsid w:val="001820F1"/>
    <w:rsid w:val="00183458"/>
    <w:rsid w:val="00183FB8"/>
    <w:rsid w:val="00184ABA"/>
    <w:rsid w:val="00184BE4"/>
    <w:rsid w:val="00184E6C"/>
    <w:rsid w:val="001856B7"/>
    <w:rsid w:val="00185949"/>
    <w:rsid w:val="00185FE5"/>
    <w:rsid w:val="00186BFE"/>
    <w:rsid w:val="00186EFF"/>
    <w:rsid w:val="00186F12"/>
    <w:rsid w:val="00187940"/>
    <w:rsid w:val="00191064"/>
    <w:rsid w:val="00191067"/>
    <w:rsid w:val="00191176"/>
    <w:rsid w:val="001913B3"/>
    <w:rsid w:val="00195610"/>
    <w:rsid w:val="00195ABB"/>
    <w:rsid w:val="001960B7"/>
    <w:rsid w:val="00196D04"/>
    <w:rsid w:val="001A20AE"/>
    <w:rsid w:val="001A2EF3"/>
    <w:rsid w:val="001A7644"/>
    <w:rsid w:val="001A7B53"/>
    <w:rsid w:val="001A7EC8"/>
    <w:rsid w:val="001B124D"/>
    <w:rsid w:val="001B195A"/>
    <w:rsid w:val="001B1DE3"/>
    <w:rsid w:val="001B2957"/>
    <w:rsid w:val="001B2A4E"/>
    <w:rsid w:val="001B3F41"/>
    <w:rsid w:val="001B4BD8"/>
    <w:rsid w:val="001B5153"/>
    <w:rsid w:val="001B6493"/>
    <w:rsid w:val="001B6550"/>
    <w:rsid w:val="001B6BA1"/>
    <w:rsid w:val="001B6C4D"/>
    <w:rsid w:val="001B73EE"/>
    <w:rsid w:val="001C0943"/>
    <w:rsid w:val="001C0D88"/>
    <w:rsid w:val="001C168B"/>
    <w:rsid w:val="001C1D80"/>
    <w:rsid w:val="001C2C11"/>
    <w:rsid w:val="001C332E"/>
    <w:rsid w:val="001C33B8"/>
    <w:rsid w:val="001C34C0"/>
    <w:rsid w:val="001C359C"/>
    <w:rsid w:val="001C52D9"/>
    <w:rsid w:val="001C6D0A"/>
    <w:rsid w:val="001C7A9D"/>
    <w:rsid w:val="001D04A8"/>
    <w:rsid w:val="001D0565"/>
    <w:rsid w:val="001D0818"/>
    <w:rsid w:val="001D0843"/>
    <w:rsid w:val="001D10B4"/>
    <w:rsid w:val="001D18D4"/>
    <w:rsid w:val="001D2D58"/>
    <w:rsid w:val="001D601A"/>
    <w:rsid w:val="001D7EA8"/>
    <w:rsid w:val="001E1C17"/>
    <w:rsid w:val="001F01D2"/>
    <w:rsid w:val="001F0E8E"/>
    <w:rsid w:val="001F15E1"/>
    <w:rsid w:val="001F256F"/>
    <w:rsid w:val="001F2DDF"/>
    <w:rsid w:val="001F549F"/>
    <w:rsid w:val="001F6026"/>
    <w:rsid w:val="001F7123"/>
    <w:rsid w:val="001F72FC"/>
    <w:rsid w:val="001F7D3C"/>
    <w:rsid w:val="002017D9"/>
    <w:rsid w:val="00202B42"/>
    <w:rsid w:val="00206F5E"/>
    <w:rsid w:val="00207846"/>
    <w:rsid w:val="00211B90"/>
    <w:rsid w:val="00211C08"/>
    <w:rsid w:val="00212512"/>
    <w:rsid w:val="00212A9D"/>
    <w:rsid w:val="00212B5E"/>
    <w:rsid w:val="00213F26"/>
    <w:rsid w:val="0021559D"/>
    <w:rsid w:val="00215C21"/>
    <w:rsid w:val="00216640"/>
    <w:rsid w:val="00216C7B"/>
    <w:rsid w:val="00216CAB"/>
    <w:rsid w:val="00217933"/>
    <w:rsid w:val="00217DC9"/>
    <w:rsid w:val="00220D06"/>
    <w:rsid w:val="002214D1"/>
    <w:rsid w:val="00224768"/>
    <w:rsid w:val="00225EE8"/>
    <w:rsid w:val="002270F7"/>
    <w:rsid w:val="002308A8"/>
    <w:rsid w:val="002314D5"/>
    <w:rsid w:val="00233622"/>
    <w:rsid w:val="00233C60"/>
    <w:rsid w:val="00234C75"/>
    <w:rsid w:val="002354E4"/>
    <w:rsid w:val="00236A4C"/>
    <w:rsid w:val="002376E6"/>
    <w:rsid w:val="00241549"/>
    <w:rsid w:val="00241582"/>
    <w:rsid w:val="00242251"/>
    <w:rsid w:val="002432D2"/>
    <w:rsid w:val="00246A36"/>
    <w:rsid w:val="00250E40"/>
    <w:rsid w:val="00251768"/>
    <w:rsid w:val="00251E09"/>
    <w:rsid w:val="002522F2"/>
    <w:rsid w:val="00253D27"/>
    <w:rsid w:val="00253EA0"/>
    <w:rsid w:val="0025558F"/>
    <w:rsid w:val="00255B06"/>
    <w:rsid w:val="00256341"/>
    <w:rsid w:val="00257259"/>
    <w:rsid w:val="0025732F"/>
    <w:rsid w:val="002579C0"/>
    <w:rsid w:val="0026020E"/>
    <w:rsid w:val="0026082D"/>
    <w:rsid w:val="00264DA6"/>
    <w:rsid w:val="00264F4F"/>
    <w:rsid w:val="002663B1"/>
    <w:rsid w:val="0026750A"/>
    <w:rsid w:val="002675E6"/>
    <w:rsid w:val="00267600"/>
    <w:rsid w:val="002716B9"/>
    <w:rsid w:val="00272410"/>
    <w:rsid w:val="0028078F"/>
    <w:rsid w:val="0028093E"/>
    <w:rsid w:val="00281737"/>
    <w:rsid w:val="002817D9"/>
    <w:rsid w:val="002823F9"/>
    <w:rsid w:val="00282B71"/>
    <w:rsid w:val="00284F5D"/>
    <w:rsid w:val="00285E8C"/>
    <w:rsid w:val="00286AFC"/>
    <w:rsid w:val="0028704B"/>
    <w:rsid w:val="00287AD2"/>
    <w:rsid w:val="00290FB6"/>
    <w:rsid w:val="002911C9"/>
    <w:rsid w:val="00291B81"/>
    <w:rsid w:val="002924B5"/>
    <w:rsid w:val="00292607"/>
    <w:rsid w:val="00292858"/>
    <w:rsid w:val="00292E43"/>
    <w:rsid w:val="0029620E"/>
    <w:rsid w:val="00297C43"/>
    <w:rsid w:val="002A0260"/>
    <w:rsid w:val="002A207B"/>
    <w:rsid w:val="002A3D39"/>
    <w:rsid w:val="002A4624"/>
    <w:rsid w:val="002A4B6E"/>
    <w:rsid w:val="002A4D68"/>
    <w:rsid w:val="002A588A"/>
    <w:rsid w:val="002A6397"/>
    <w:rsid w:val="002A6A94"/>
    <w:rsid w:val="002A6E0C"/>
    <w:rsid w:val="002A7830"/>
    <w:rsid w:val="002B1E21"/>
    <w:rsid w:val="002B2390"/>
    <w:rsid w:val="002B3133"/>
    <w:rsid w:val="002B3250"/>
    <w:rsid w:val="002B3F1D"/>
    <w:rsid w:val="002B488A"/>
    <w:rsid w:val="002B6B06"/>
    <w:rsid w:val="002B7036"/>
    <w:rsid w:val="002C00EB"/>
    <w:rsid w:val="002C057E"/>
    <w:rsid w:val="002C2B92"/>
    <w:rsid w:val="002C32AA"/>
    <w:rsid w:val="002C6A75"/>
    <w:rsid w:val="002C6BA7"/>
    <w:rsid w:val="002C7456"/>
    <w:rsid w:val="002C751C"/>
    <w:rsid w:val="002C7CA3"/>
    <w:rsid w:val="002D02C1"/>
    <w:rsid w:val="002D0503"/>
    <w:rsid w:val="002D1946"/>
    <w:rsid w:val="002D1CF0"/>
    <w:rsid w:val="002D2EC5"/>
    <w:rsid w:val="002D3F98"/>
    <w:rsid w:val="002D53DB"/>
    <w:rsid w:val="002D5E6B"/>
    <w:rsid w:val="002D5F3D"/>
    <w:rsid w:val="002D61A0"/>
    <w:rsid w:val="002D70FB"/>
    <w:rsid w:val="002D7296"/>
    <w:rsid w:val="002D74A2"/>
    <w:rsid w:val="002D74B0"/>
    <w:rsid w:val="002D788A"/>
    <w:rsid w:val="002E0163"/>
    <w:rsid w:val="002E17D1"/>
    <w:rsid w:val="002E1A09"/>
    <w:rsid w:val="002E1E3F"/>
    <w:rsid w:val="002E36D4"/>
    <w:rsid w:val="002E3C93"/>
    <w:rsid w:val="002E49E6"/>
    <w:rsid w:val="002E5C14"/>
    <w:rsid w:val="002E6929"/>
    <w:rsid w:val="002F1183"/>
    <w:rsid w:val="002F1B58"/>
    <w:rsid w:val="002F3BBE"/>
    <w:rsid w:val="002F4093"/>
    <w:rsid w:val="002F484A"/>
    <w:rsid w:val="0030006A"/>
    <w:rsid w:val="0030009D"/>
    <w:rsid w:val="00301687"/>
    <w:rsid w:val="003029E0"/>
    <w:rsid w:val="00303BDE"/>
    <w:rsid w:val="00303DD6"/>
    <w:rsid w:val="003040D6"/>
    <w:rsid w:val="00305B16"/>
    <w:rsid w:val="003061BF"/>
    <w:rsid w:val="00306A16"/>
    <w:rsid w:val="00306E70"/>
    <w:rsid w:val="00311555"/>
    <w:rsid w:val="00311A4B"/>
    <w:rsid w:val="0031369E"/>
    <w:rsid w:val="00314373"/>
    <w:rsid w:val="003146BF"/>
    <w:rsid w:val="00315040"/>
    <w:rsid w:val="003160C9"/>
    <w:rsid w:val="00316BE3"/>
    <w:rsid w:val="00317633"/>
    <w:rsid w:val="00323247"/>
    <w:rsid w:val="003248E5"/>
    <w:rsid w:val="00326BE3"/>
    <w:rsid w:val="00327231"/>
    <w:rsid w:val="00330A7F"/>
    <w:rsid w:val="00331457"/>
    <w:rsid w:val="00332A44"/>
    <w:rsid w:val="003332CC"/>
    <w:rsid w:val="00333659"/>
    <w:rsid w:val="0033597F"/>
    <w:rsid w:val="00335E36"/>
    <w:rsid w:val="0033726D"/>
    <w:rsid w:val="0034177D"/>
    <w:rsid w:val="00342207"/>
    <w:rsid w:val="00343D6D"/>
    <w:rsid w:val="003468E0"/>
    <w:rsid w:val="00350C94"/>
    <w:rsid w:val="00351F60"/>
    <w:rsid w:val="003520E6"/>
    <w:rsid w:val="003525F5"/>
    <w:rsid w:val="00352BB6"/>
    <w:rsid w:val="00356B0E"/>
    <w:rsid w:val="003571A2"/>
    <w:rsid w:val="003577D1"/>
    <w:rsid w:val="0036143C"/>
    <w:rsid w:val="0036184B"/>
    <w:rsid w:val="00363D2D"/>
    <w:rsid w:val="00364A0F"/>
    <w:rsid w:val="0036644C"/>
    <w:rsid w:val="00367014"/>
    <w:rsid w:val="003675BB"/>
    <w:rsid w:val="003706AB"/>
    <w:rsid w:val="00370A7A"/>
    <w:rsid w:val="00371DFA"/>
    <w:rsid w:val="00371F37"/>
    <w:rsid w:val="0037242D"/>
    <w:rsid w:val="003726B6"/>
    <w:rsid w:val="003731F8"/>
    <w:rsid w:val="003750E8"/>
    <w:rsid w:val="00375205"/>
    <w:rsid w:val="003800FD"/>
    <w:rsid w:val="00381AA6"/>
    <w:rsid w:val="003827C3"/>
    <w:rsid w:val="0038319C"/>
    <w:rsid w:val="003836B5"/>
    <w:rsid w:val="00383A2C"/>
    <w:rsid w:val="00384BC1"/>
    <w:rsid w:val="00384CDF"/>
    <w:rsid w:val="003859B6"/>
    <w:rsid w:val="00386853"/>
    <w:rsid w:val="00387750"/>
    <w:rsid w:val="00387BFB"/>
    <w:rsid w:val="00390EC4"/>
    <w:rsid w:val="00391030"/>
    <w:rsid w:val="0039219C"/>
    <w:rsid w:val="003925D4"/>
    <w:rsid w:val="003935A5"/>
    <w:rsid w:val="003937B9"/>
    <w:rsid w:val="00393B07"/>
    <w:rsid w:val="0039436A"/>
    <w:rsid w:val="00396995"/>
    <w:rsid w:val="00397245"/>
    <w:rsid w:val="00397752"/>
    <w:rsid w:val="003A2AB2"/>
    <w:rsid w:val="003A44C6"/>
    <w:rsid w:val="003A4756"/>
    <w:rsid w:val="003A68AC"/>
    <w:rsid w:val="003B3C71"/>
    <w:rsid w:val="003B3EC6"/>
    <w:rsid w:val="003B77FA"/>
    <w:rsid w:val="003B7AE4"/>
    <w:rsid w:val="003B7B9A"/>
    <w:rsid w:val="003C0821"/>
    <w:rsid w:val="003C18E5"/>
    <w:rsid w:val="003C2D2F"/>
    <w:rsid w:val="003C2D51"/>
    <w:rsid w:val="003C33E7"/>
    <w:rsid w:val="003C373D"/>
    <w:rsid w:val="003C4327"/>
    <w:rsid w:val="003C4C9D"/>
    <w:rsid w:val="003C50ED"/>
    <w:rsid w:val="003D0BB0"/>
    <w:rsid w:val="003D103F"/>
    <w:rsid w:val="003D1924"/>
    <w:rsid w:val="003D19F7"/>
    <w:rsid w:val="003D2783"/>
    <w:rsid w:val="003E0339"/>
    <w:rsid w:val="003E056B"/>
    <w:rsid w:val="003E1F6B"/>
    <w:rsid w:val="003E2220"/>
    <w:rsid w:val="003E3DE1"/>
    <w:rsid w:val="003E46F8"/>
    <w:rsid w:val="003E5524"/>
    <w:rsid w:val="003E6243"/>
    <w:rsid w:val="003E7540"/>
    <w:rsid w:val="003E7A70"/>
    <w:rsid w:val="003F067F"/>
    <w:rsid w:val="003F3735"/>
    <w:rsid w:val="003F407D"/>
    <w:rsid w:val="003F545D"/>
    <w:rsid w:val="003F68EF"/>
    <w:rsid w:val="004003FE"/>
    <w:rsid w:val="00401A43"/>
    <w:rsid w:val="00403189"/>
    <w:rsid w:val="00403AF4"/>
    <w:rsid w:val="00403CF1"/>
    <w:rsid w:val="00407737"/>
    <w:rsid w:val="00411137"/>
    <w:rsid w:val="00411302"/>
    <w:rsid w:val="0041134D"/>
    <w:rsid w:val="004115B0"/>
    <w:rsid w:val="00411694"/>
    <w:rsid w:val="0041222E"/>
    <w:rsid w:val="00412BB0"/>
    <w:rsid w:val="00412ED5"/>
    <w:rsid w:val="0041323E"/>
    <w:rsid w:val="00413766"/>
    <w:rsid w:val="004147A5"/>
    <w:rsid w:val="0041766B"/>
    <w:rsid w:val="00417E55"/>
    <w:rsid w:val="004207A2"/>
    <w:rsid w:val="0042101D"/>
    <w:rsid w:val="004222C1"/>
    <w:rsid w:val="004266EF"/>
    <w:rsid w:val="004272EF"/>
    <w:rsid w:val="004300B2"/>
    <w:rsid w:val="00431AEB"/>
    <w:rsid w:val="00432ACB"/>
    <w:rsid w:val="00433243"/>
    <w:rsid w:val="004332F1"/>
    <w:rsid w:val="0043446A"/>
    <w:rsid w:val="004350E5"/>
    <w:rsid w:val="0043522C"/>
    <w:rsid w:val="00435540"/>
    <w:rsid w:val="004356C5"/>
    <w:rsid w:val="004359ED"/>
    <w:rsid w:val="0043683A"/>
    <w:rsid w:val="00437487"/>
    <w:rsid w:val="00437528"/>
    <w:rsid w:val="00437FAA"/>
    <w:rsid w:val="004404B5"/>
    <w:rsid w:val="00442F48"/>
    <w:rsid w:val="00443068"/>
    <w:rsid w:val="004431A2"/>
    <w:rsid w:val="00446004"/>
    <w:rsid w:val="00450155"/>
    <w:rsid w:val="004512A0"/>
    <w:rsid w:val="004535F0"/>
    <w:rsid w:val="00454DE9"/>
    <w:rsid w:val="004629FF"/>
    <w:rsid w:val="004653E6"/>
    <w:rsid w:val="00466170"/>
    <w:rsid w:val="0046619E"/>
    <w:rsid w:val="004664FA"/>
    <w:rsid w:val="00471763"/>
    <w:rsid w:val="00472633"/>
    <w:rsid w:val="00472862"/>
    <w:rsid w:val="004747EC"/>
    <w:rsid w:val="00474E72"/>
    <w:rsid w:val="0047515A"/>
    <w:rsid w:val="00475B91"/>
    <w:rsid w:val="004762B5"/>
    <w:rsid w:val="00476E36"/>
    <w:rsid w:val="00476F89"/>
    <w:rsid w:val="00480C8E"/>
    <w:rsid w:val="00483C46"/>
    <w:rsid w:val="004841D5"/>
    <w:rsid w:val="0048473C"/>
    <w:rsid w:val="0048487B"/>
    <w:rsid w:val="00485A04"/>
    <w:rsid w:val="004871E2"/>
    <w:rsid w:val="00490E59"/>
    <w:rsid w:val="00491BB1"/>
    <w:rsid w:val="00492665"/>
    <w:rsid w:val="00492DD6"/>
    <w:rsid w:val="0049489D"/>
    <w:rsid w:val="00494B42"/>
    <w:rsid w:val="00494B84"/>
    <w:rsid w:val="0049507C"/>
    <w:rsid w:val="00495172"/>
    <w:rsid w:val="00495350"/>
    <w:rsid w:val="00496053"/>
    <w:rsid w:val="004964A3"/>
    <w:rsid w:val="00497B3C"/>
    <w:rsid w:val="004A16AA"/>
    <w:rsid w:val="004A253E"/>
    <w:rsid w:val="004A40BF"/>
    <w:rsid w:val="004A4E9F"/>
    <w:rsid w:val="004A5DBA"/>
    <w:rsid w:val="004A5E3D"/>
    <w:rsid w:val="004A5F42"/>
    <w:rsid w:val="004A7A0F"/>
    <w:rsid w:val="004A7D49"/>
    <w:rsid w:val="004B011B"/>
    <w:rsid w:val="004B1C84"/>
    <w:rsid w:val="004B1D09"/>
    <w:rsid w:val="004B1F35"/>
    <w:rsid w:val="004B4EAE"/>
    <w:rsid w:val="004B589C"/>
    <w:rsid w:val="004B6FD0"/>
    <w:rsid w:val="004B7F30"/>
    <w:rsid w:val="004C3268"/>
    <w:rsid w:val="004C35F9"/>
    <w:rsid w:val="004C496F"/>
    <w:rsid w:val="004C4E88"/>
    <w:rsid w:val="004C4EF1"/>
    <w:rsid w:val="004C5FD6"/>
    <w:rsid w:val="004C63BB"/>
    <w:rsid w:val="004C66C5"/>
    <w:rsid w:val="004D262A"/>
    <w:rsid w:val="004D3704"/>
    <w:rsid w:val="004D4FBF"/>
    <w:rsid w:val="004D5314"/>
    <w:rsid w:val="004D57F9"/>
    <w:rsid w:val="004D798D"/>
    <w:rsid w:val="004D7DCC"/>
    <w:rsid w:val="004D7EC3"/>
    <w:rsid w:val="004E12C9"/>
    <w:rsid w:val="004E2031"/>
    <w:rsid w:val="004E2FF2"/>
    <w:rsid w:val="004E3291"/>
    <w:rsid w:val="004E35BB"/>
    <w:rsid w:val="004E4EDE"/>
    <w:rsid w:val="004E5542"/>
    <w:rsid w:val="004F1332"/>
    <w:rsid w:val="004F13B9"/>
    <w:rsid w:val="004F1998"/>
    <w:rsid w:val="004F22C2"/>
    <w:rsid w:val="004F3E32"/>
    <w:rsid w:val="004F639E"/>
    <w:rsid w:val="004F7CEE"/>
    <w:rsid w:val="00500401"/>
    <w:rsid w:val="00500877"/>
    <w:rsid w:val="00501C7C"/>
    <w:rsid w:val="00503210"/>
    <w:rsid w:val="0050378B"/>
    <w:rsid w:val="00503F89"/>
    <w:rsid w:val="00506545"/>
    <w:rsid w:val="00510CB3"/>
    <w:rsid w:val="00510F86"/>
    <w:rsid w:val="00511514"/>
    <w:rsid w:val="00511563"/>
    <w:rsid w:val="005131F3"/>
    <w:rsid w:val="005168CC"/>
    <w:rsid w:val="005177E2"/>
    <w:rsid w:val="00521138"/>
    <w:rsid w:val="00521EAD"/>
    <w:rsid w:val="005239A8"/>
    <w:rsid w:val="00523C29"/>
    <w:rsid w:val="00523D9F"/>
    <w:rsid w:val="00524423"/>
    <w:rsid w:val="00526849"/>
    <w:rsid w:val="00527DF1"/>
    <w:rsid w:val="00530822"/>
    <w:rsid w:val="00532CB2"/>
    <w:rsid w:val="00532D81"/>
    <w:rsid w:val="0053354A"/>
    <w:rsid w:val="00533BCD"/>
    <w:rsid w:val="00535F33"/>
    <w:rsid w:val="00536F37"/>
    <w:rsid w:val="00537566"/>
    <w:rsid w:val="00537AF4"/>
    <w:rsid w:val="00537F39"/>
    <w:rsid w:val="005408FD"/>
    <w:rsid w:val="0054093F"/>
    <w:rsid w:val="005409F3"/>
    <w:rsid w:val="005419C5"/>
    <w:rsid w:val="00541D18"/>
    <w:rsid w:val="00542661"/>
    <w:rsid w:val="00543EDF"/>
    <w:rsid w:val="00544408"/>
    <w:rsid w:val="00544C55"/>
    <w:rsid w:val="00545F0D"/>
    <w:rsid w:val="00547C8B"/>
    <w:rsid w:val="005524F3"/>
    <w:rsid w:val="00553ADE"/>
    <w:rsid w:val="00556182"/>
    <w:rsid w:val="00556A65"/>
    <w:rsid w:val="00556B8B"/>
    <w:rsid w:val="00557001"/>
    <w:rsid w:val="0056055B"/>
    <w:rsid w:val="005616CF"/>
    <w:rsid w:val="0056204C"/>
    <w:rsid w:val="00563F3F"/>
    <w:rsid w:val="00564618"/>
    <w:rsid w:val="005662CE"/>
    <w:rsid w:val="0056771C"/>
    <w:rsid w:val="00567B28"/>
    <w:rsid w:val="00572B31"/>
    <w:rsid w:val="005730FF"/>
    <w:rsid w:val="00573C08"/>
    <w:rsid w:val="00573E83"/>
    <w:rsid w:val="00575AC9"/>
    <w:rsid w:val="00575F05"/>
    <w:rsid w:val="00581045"/>
    <w:rsid w:val="00584C36"/>
    <w:rsid w:val="005861FD"/>
    <w:rsid w:val="00586CFD"/>
    <w:rsid w:val="005924AB"/>
    <w:rsid w:val="005927EF"/>
    <w:rsid w:val="00594D38"/>
    <w:rsid w:val="005957AB"/>
    <w:rsid w:val="00595B17"/>
    <w:rsid w:val="00597DFA"/>
    <w:rsid w:val="005A00EB"/>
    <w:rsid w:val="005A08CF"/>
    <w:rsid w:val="005A09F0"/>
    <w:rsid w:val="005A0F1E"/>
    <w:rsid w:val="005A1790"/>
    <w:rsid w:val="005A19FF"/>
    <w:rsid w:val="005A1A3E"/>
    <w:rsid w:val="005A2534"/>
    <w:rsid w:val="005A2FE6"/>
    <w:rsid w:val="005A30B4"/>
    <w:rsid w:val="005A36EC"/>
    <w:rsid w:val="005A3BD0"/>
    <w:rsid w:val="005A3E69"/>
    <w:rsid w:val="005A4672"/>
    <w:rsid w:val="005A50A6"/>
    <w:rsid w:val="005A5865"/>
    <w:rsid w:val="005B12F1"/>
    <w:rsid w:val="005B17CE"/>
    <w:rsid w:val="005B1999"/>
    <w:rsid w:val="005B1C57"/>
    <w:rsid w:val="005B2050"/>
    <w:rsid w:val="005B3ADC"/>
    <w:rsid w:val="005B5157"/>
    <w:rsid w:val="005B565E"/>
    <w:rsid w:val="005B6D85"/>
    <w:rsid w:val="005B6E3A"/>
    <w:rsid w:val="005B7262"/>
    <w:rsid w:val="005C0FA1"/>
    <w:rsid w:val="005C114A"/>
    <w:rsid w:val="005C1478"/>
    <w:rsid w:val="005C14E7"/>
    <w:rsid w:val="005C17BD"/>
    <w:rsid w:val="005C19E4"/>
    <w:rsid w:val="005C1C1C"/>
    <w:rsid w:val="005C1F71"/>
    <w:rsid w:val="005C32D7"/>
    <w:rsid w:val="005C3AB9"/>
    <w:rsid w:val="005C3DA6"/>
    <w:rsid w:val="005C5BB4"/>
    <w:rsid w:val="005C706F"/>
    <w:rsid w:val="005C790D"/>
    <w:rsid w:val="005D01C4"/>
    <w:rsid w:val="005D21D7"/>
    <w:rsid w:val="005D2695"/>
    <w:rsid w:val="005D3074"/>
    <w:rsid w:val="005D3D11"/>
    <w:rsid w:val="005D4628"/>
    <w:rsid w:val="005D4790"/>
    <w:rsid w:val="005D49B5"/>
    <w:rsid w:val="005D5DEE"/>
    <w:rsid w:val="005D6481"/>
    <w:rsid w:val="005D75F6"/>
    <w:rsid w:val="005E063B"/>
    <w:rsid w:val="005E099E"/>
    <w:rsid w:val="005E103C"/>
    <w:rsid w:val="005E1D31"/>
    <w:rsid w:val="005E213B"/>
    <w:rsid w:val="005E4CA0"/>
    <w:rsid w:val="005E4DB9"/>
    <w:rsid w:val="005E70CC"/>
    <w:rsid w:val="005E70EB"/>
    <w:rsid w:val="005E7502"/>
    <w:rsid w:val="005E75CD"/>
    <w:rsid w:val="005E7931"/>
    <w:rsid w:val="005F260A"/>
    <w:rsid w:val="005F270B"/>
    <w:rsid w:val="005F27CC"/>
    <w:rsid w:val="005F392C"/>
    <w:rsid w:val="005F4376"/>
    <w:rsid w:val="005F4EF3"/>
    <w:rsid w:val="005F6533"/>
    <w:rsid w:val="0060018F"/>
    <w:rsid w:val="0060416B"/>
    <w:rsid w:val="00605007"/>
    <w:rsid w:val="00605CEC"/>
    <w:rsid w:val="0060601D"/>
    <w:rsid w:val="0060741E"/>
    <w:rsid w:val="00607BF7"/>
    <w:rsid w:val="00610029"/>
    <w:rsid w:val="006116C7"/>
    <w:rsid w:val="00611BEC"/>
    <w:rsid w:val="00611E71"/>
    <w:rsid w:val="00612E87"/>
    <w:rsid w:val="006133DA"/>
    <w:rsid w:val="00615801"/>
    <w:rsid w:val="006176F2"/>
    <w:rsid w:val="006209BA"/>
    <w:rsid w:val="00620AB4"/>
    <w:rsid w:val="00620FD3"/>
    <w:rsid w:val="00622091"/>
    <w:rsid w:val="00622CD9"/>
    <w:rsid w:val="00624CBB"/>
    <w:rsid w:val="00625B39"/>
    <w:rsid w:val="00626744"/>
    <w:rsid w:val="00626D3F"/>
    <w:rsid w:val="00627836"/>
    <w:rsid w:val="006317E7"/>
    <w:rsid w:val="00631FBF"/>
    <w:rsid w:val="00634A1D"/>
    <w:rsid w:val="00634C33"/>
    <w:rsid w:val="00635093"/>
    <w:rsid w:val="00636A56"/>
    <w:rsid w:val="00637242"/>
    <w:rsid w:val="00637624"/>
    <w:rsid w:val="00640DBA"/>
    <w:rsid w:val="00641184"/>
    <w:rsid w:val="006426F2"/>
    <w:rsid w:val="00643F23"/>
    <w:rsid w:val="00643FBD"/>
    <w:rsid w:val="00644C29"/>
    <w:rsid w:val="006465EF"/>
    <w:rsid w:val="0065042B"/>
    <w:rsid w:val="006526B4"/>
    <w:rsid w:val="00653B39"/>
    <w:rsid w:val="00654D93"/>
    <w:rsid w:val="006556B1"/>
    <w:rsid w:val="00655C09"/>
    <w:rsid w:val="00656518"/>
    <w:rsid w:val="00656602"/>
    <w:rsid w:val="006600A7"/>
    <w:rsid w:val="0066094E"/>
    <w:rsid w:val="00660D9E"/>
    <w:rsid w:val="00665004"/>
    <w:rsid w:val="00665CA1"/>
    <w:rsid w:val="0066721C"/>
    <w:rsid w:val="006679A5"/>
    <w:rsid w:val="00670317"/>
    <w:rsid w:val="0067409F"/>
    <w:rsid w:val="00675FFA"/>
    <w:rsid w:val="00676358"/>
    <w:rsid w:val="00676385"/>
    <w:rsid w:val="00676A61"/>
    <w:rsid w:val="0068030D"/>
    <w:rsid w:val="00680A75"/>
    <w:rsid w:val="00680BF5"/>
    <w:rsid w:val="00681C0C"/>
    <w:rsid w:val="00683982"/>
    <w:rsid w:val="00683E3F"/>
    <w:rsid w:val="006852C5"/>
    <w:rsid w:val="006853EF"/>
    <w:rsid w:val="00687803"/>
    <w:rsid w:val="0069151E"/>
    <w:rsid w:val="00691733"/>
    <w:rsid w:val="006921BF"/>
    <w:rsid w:val="00693F12"/>
    <w:rsid w:val="00694337"/>
    <w:rsid w:val="00694E76"/>
    <w:rsid w:val="006956AF"/>
    <w:rsid w:val="006958FF"/>
    <w:rsid w:val="00696196"/>
    <w:rsid w:val="00696267"/>
    <w:rsid w:val="00696D35"/>
    <w:rsid w:val="006A065B"/>
    <w:rsid w:val="006A0825"/>
    <w:rsid w:val="006A197A"/>
    <w:rsid w:val="006A1C4C"/>
    <w:rsid w:val="006A31F6"/>
    <w:rsid w:val="006A4571"/>
    <w:rsid w:val="006A47E0"/>
    <w:rsid w:val="006A485D"/>
    <w:rsid w:val="006B1834"/>
    <w:rsid w:val="006B21B9"/>
    <w:rsid w:val="006B4661"/>
    <w:rsid w:val="006C11D7"/>
    <w:rsid w:val="006C25B1"/>
    <w:rsid w:val="006C42CB"/>
    <w:rsid w:val="006C538C"/>
    <w:rsid w:val="006D0F4F"/>
    <w:rsid w:val="006D2EF5"/>
    <w:rsid w:val="006D453B"/>
    <w:rsid w:val="006D454B"/>
    <w:rsid w:val="006E1806"/>
    <w:rsid w:val="006E52CB"/>
    <w:rsid w:val="006E580E"/>
    <w:rsid w:val="006E6EBE"/>
    <w:rsid w:val="006E7729"/>
    <w:rsid w:val="006E7BCD"/>
    <w:rsid w:val="006F0AFF"/>
    <w:rsid w:val="006F1A86"/>
    <w:rsid w:val="006F1B33"/>
    <w:rsid w:val="006F1D7C"/>
    <w:rsid w:val="006F2376"/>
    <w:rsid w:val="006F24B6"/>
    <w:rsid w:val="006F332A"/>
    <w:rsid w:val="006F3E9B"/>
    <w:rsid w:val="006F7BE1"/>
    <w:rsid w:val="007017CE"/>
    <w:rsid w:val="00703AD5"/>
    <w:rsid w:val="007045BB"/>
    <w:rsid w:val="00706C25"/>
    <w:rsid w:val="00707F76"/>
    <w:rsid w:val="00712CD0"/>
    <w:rsid w:val="007130E7"/>
    <w:rsid w:val="00714E2F"/>
    <w:rsid w:val="0071622F"/>
    <w:rsid w:val="00716367"/>
    <w:rsid w:val="00716DD4"/>
    <w:rsid w:val="00716F3A"/>
    <w:rsid w:val="00720EA2"/>
    <w:rsid w:val="00721FBB"/>
    <w:rsid w:val="00723008"/>
    <w:rsid w:val="00723033"/>
    <w:rsid w:val="0072305C"/>
    <w:rsid w:val="0072361F"/>
    <w:rsid w:val="0072423E"/>
    <w:rsid w:val="00724C7D"/>
    <w:rsid w:val="007264B9"/>
    <w:rsid w:val="00731040"/>
    <w:rsid w:val="00731BE9"/>
    <w:rsid w:val="00732886"/>
    <w:rsid w:val="0073326E"/>
    <w:rsid w:val="0073355A"/>
    <w:rsid w:val="00735408"/>
    <w:rsid w:val="0074362A"/>
    <w:rsid w:val="00744000"/>
    <w:rsid w:val="00745B9F"/>
    <w:rsid w:val="00746A6E"/>
    <w:rsid w:val="007476C8"/>
    <w:rsid w:val="0074773E"/>
    <w:rsid w:val="00747EE4"/>
    <w:rsid w:val="007504CB"/>
    <w:rsid w:val="0075290B"/>
    <w:rsid w:val="0075337D"/>
    <w:rsid w:val="00754317"/>
    <w:rsid w:val="00755218"/>
    <w:rsid w:val="007576C2"/>
    <w:rsid w:val="00757E6B"/>
    <w:rsid w:val="0076030A"/>
    <w:rsid w:val="007608DE"/>
    <w:rsid w:val="007609D9"/>
    <w:rsid w:val="0076297F"/>
    <w:rsid w:val="00762CF9"/>
    <w:rsid w:val="00763616"/>
    <w:rsid w:val="00764610"/>
    <w:rsid w:val="007653CE"/>
    <w:rsid w:val="00766D25"/>
    <w:rsid w:val="00770B44"/>
    <w:rsid w:val="0077375D"/>
    <w:rsid w:val="00773DDC"/>
    <w:rsid w:val="00774D8A"/>
    <w:rsid w:val="0077780B"/>
    <w:rsid w:val="00780942"/>
    <w:rsid w:val="00782A22"/>
    <w:rsid w:val="00782FB5"/>
    <w:rsid w:val="00783C47"/>
    <w:rsid w:val="00784897"/>
    <w:rsid w:val="007850B4"/>
    <w:rsid w:val="007851E7"/>
    <w:rsid w:val="007856A8"/>
    <w:rsid w:val="00785964"/>
    <w:rsid w:val="00786825"/>
    <w:rsid w:val="00787535"/>
    <w:rsid w:val="0078788C"/>
    <w:rsid w:val="00791402"/>
    <w:rsid w:val="00791BCF"/>
    <w:rsid w:val="00793CD5"/>
    <w:rsid w:val="00794424"/>
    <w:rsid w:val="00797D8F"/>
    <w:rsid w:val="007A0216"/>
    <w:rsid w:val="007A1C09"/>
    <w:rsid w:val="007A2B90"/>
    <w:rsid w:val="007A2C45"/>
    <w:rsid w:val="007A316E"/>
    <w:rsid w:val="007A4F84"/>
    <w:rsid w:val="007A633F"/>
    <w:rsid w:val="007A7455"/>
    <w:rsid w:val="007A74B3"/>
    <w:rsid w:val="007B0092"/>
    <w:rsid w:val="007B0537"/>
    <w:rsid w:val="007B0847"/>
    <w:rsid w:val="007B0B52"/>
    <w:rsid w:val="007B2659"/>
    <w:rsid w:val="007B2C79"/>
    <w:rsid w:val="007B3268"/>
    <w:rsid w:val="007B3E89"/>
    <w:rsid w:val="007B4ECE"/>
    <w:rsid w:val="007B78F4"/>
    <w:rsid w:val="007C055A"/>
    <w:rsid w:val="007C12E5"/>
    <w:rsid w:val="007C2220"/>
    <w:rsid w:val="007C228C"/>
    <w:rsid w:val="007C3E67"/>
    <w:rsid w:val="007C4C2B"/>
    <w:rsid w:val="007C651C"/>
    <w:rsid w:val="007C6637"/>
    <w:rsid w:val="007D0D49"/>
    <w:rsid w:val="007D274D"/>
    <w:rsid w:val="007D2DAB"/>
    <w:rsid w:val="007D3141"/>
    <w:rsid w:val="007D3DB0"/>
    <w:rsid w:val="007D430C"/>
    <w:rsid w:val="007D4C5A"/>
    <w:rsid w:val="007D7723"/>
    <w:rsid w:val="007D7B07"/>
    <w:rsid w:val="007E06BA"/>
    <w:rsid w:val="007E08D8"/>
    <w:rsid w:val="007E092F"/>
    <w:rsid w:val="007E0B0C"/>
    <w:rsid w:val="007E28C8"/>
    <w:rsid w:val="007E3A95"/>
    <w:rsid w:val="007E3EBD"/>
    <w:rsid w:val="007E4AA6"/>
    <w:rsid w:val="007E501F"/>
    <w:rsid w:val="007F20EB"/>
    <w:rsid w:val="007F44AB"/>
    <w:rsid w:val="007F5B94"/>
    <w:rsid w:val="007F5CAB"/>
    <w:rsid w:val="007F61EB"/>
    <w:rsid w:val="007F74F8"/>
    <w:rsid w:val="007F7524"/>
    <w:rsid w:val="007F774E"/>
    <w:rsid w:val="00800395"/>
    <w:rsid w:val="00800BEA"/>
    <w:rsid w:val="008019D2"/>
    <w:rsid w:val="008022C4"/>
    <w:rsid w:val="00802523"/>
    <w:rsid w:val="00803AAD"/>
    <w:rsid w:val="00804898"/>
    <w:rsid w:val="008055BC"/>
    <w:rsid w:val="0081067D"/>
    <w:rsid w:val="00810C99"/>
    <w:rsid w:val="0081141E"/>
    <w:rsid w:val="008132F0"/>
    <w:rsid w:val="00814C03"/>
    <w:rsid w:val="00815CB3"/>
    <w:rsid w:val="008163FE"/>
    <w:rsid w:val="00817732"/>
    <w:rsid w:val="00817DE5"/>
    <w:rsid w:val="008204F3"/>
    <w:rsid w:val="008269A3"/>
    <w:rsid w:val="00826DA0"/>
    <w:rsid w:val="00827768"/>
    <w:rsid w:val="00832B3D"/>
    <w:rsid w:val="0083342D"/>
    <w:rsid w:val="00833B4C"/>
    <w:rsid w:val="00837307"/>
    <w:rsid w:val="008403DF"/>
    <w:rsid w:val="008420B2"/>
    <w:rsid w:val="00843999"/>
    <w:rsid w:val="00843C4F"/>
    <w:rsid w:val="00844485"/>
    <w:rsid w:val="0084492B"/>
    <w:rsid w:val="00851D47"/>
    <w:rsid w:val="008538E9"/>
    <w:rsid w:val="00861A58"/>
    <w:rsid w:val="008624C2"/>
    <w:rsid w:val="00862D12"/>
    <w:rsid w:val="008713C1"/>
    <w:rsid w:val="00872AB9"/>
    <w:rsid w:val="00872BA6"/>
    <w:rsid w:val="0087351D"/>
    <w:rsid w:val="008736BF"/>
    <w:rsid w:val="008748AA"/>
    <w:rsid w:val="008752EA"/>
    <w:rsid w:val="008774EE"/>
    <w:rsid w:val="00880399"/>
    <w:rsid w:val="00880C89"/>
    <w:rsid w:val="00884862"/>
    <w:rsid w:val="00884D0E"/>
    <w:rsid w:val="0088543B"/>
    <w:rsid w:val="008873C3"/>
    <w:rsid w:val="00890C3A"/>
    <w:rsid w:val="00890D4E"/>
    <w:rsid w:val="00890DFE"/>
    <w:rsid w:val="008943B1"/>
    <w:rsid w:val="008948C9"/>
    <w:rsid w:val="00895416"/>
    <w:rsid w:val="008A089B"/>
    <w:rsid w:val="008A12BC"/>
    <w:rsid w:val="008A46E8"/>
    <w:rsid w:val="008A50F2"/>
    <w:rsid w:val="008B0E7A"/>
    <w:rsid w:val="008B1E99"/>
    <w:rsid w:val="008B6933"/>
    <w:rsid w:val="008B74D9"/>
    <w:rsid w:val="008B7B87"/>
    <w:rsid w:val="008C10EB"/>
    <w:rsid w:val="008C2A91"/>
    <w:rsid w:val="008C3342"/>
    <w:rsid w:val="008C35B8"/>
    <w:rsid w:val="008C47A6"/>
    <w:rsid w:val="008C4BF1"/>
    <w:rsid w:val="008C4C40"/>
    <w:rsid w:val="008C65E8"/>
    <w:rsid w:val="008C7498"/>
    <w:rsid w:val="008C7837"/>
    <w:rsid w:val="008D0B1E"/>
    <w:rsid w:val="008D1CBA"/>
    <w:rsid w:val="008D3866"/>
    <w:rsid w:val="008D5392"/>
    <w:rsid w:val="008D59DB"/>
    <w:rsid w:val="008D6245"/>
    <w:rsid w:val="008D6D21"/>
    <w:rsid w:val="008D7AE8"/>
    <w:rsid w:val="008D7D4B"/>
    <w:rsid w:val="008E1037"/>
    <w:rsid w:val="008E10E7"/>
    <w:rsid w:val="008E217E"/>
    <w:rsid w:val="008E21F5"/>
    <w:rsid w:val="008E2ED9"/>
    <w:rsid w:val="008E450E"/>
    <w:rsid w:val="008E4D10"/>
    <w:rsid w:val="008E4F4C"/>
    <w:rsid w:val="008E5926"/>
    <w:rsid w:val="008E5C7F"/>
    <w:rsid w:val="008E66A2"/>
    <w:rsid w:val="008E7AEA"/>
    <w:rsid w:val="008E7D14"/>
    <w:rsid w:val="008F21E2"/>
    <w:rsid w:val="008F37A9"/>
    <w:rsid w:val="008F49B3"/>
    <w:rsid w:val="008F5DA1"/>
    <w:rsid w:val="008F7A46"/>
    <w:rsid w:val="008F7C05"/>
    <w:rsid w:val="00900938"/>
    <w:rsid w:val="00901328"/>
    <w:rsid w:val="009019F0"/>
    <w:rsid w:val="00901BCC"/>
    <w:rsid w:val="00902606"/>
    <w:rsid w:val="00903469"/>
    <w:rsid w:val="009054C8"/>
    <w:rsid w:val="00905BD2"/>
    <w:rsid w:val="009061AC"/>
    <w:rsid w:val="009073B8"/>
    <w:rsid w:val="00907F36"/>
    <w:rsid w:val="009104DE"/>
    <w:rsid w:val="00911C8C"/>
    <w:rsid w:val="0091201D"/>
    <w:rsid w:val="00912846"/>
    <w:rsid w:val="00914E9C"/>
    <w:rsid w:val="009169FC"/>
    <w:rsid w:val="00920CD5"/>
    <w:rsid w:val="00920CDD"/>
    <w:rsid w:val="00924A58"/>
    <w:rsid w:val="009251E6"/>
    <w:rsid w:val="009261C1"/>
    <w:rsid w:val="00926D17"/>
    <w:rsid w:val="00927A6D"/>
    <w:rsid w:val="00930FBD"/>
    <w:rsid w:val="0093219F"/>
    <w:rsid w:val="009363AA"/>
    <w:rsid w:val="009372D3"/>
    <w:rsid w:val="00940B02"/>
    <w:rsid w:val="0094111B"/>
    <w:rsid w:val="00941390"/>
    <w:rsid w:val="009422B6"/>
    <w:rsid w:val="009432A5"/>
    <w:rsid w:val="00943D2D"/>
    <w:rsid w:val="00945D14"/>
    <w:rsid w:val="00945F8D"/>
    <w:rsid w:val="00946A83"/>
    <w:rsid w:val="00947F11"/>
    <w:rsid w:val="00950170"/>
    <w:rsid w:val="0095060F"/>
    <w:rsid w:val="00950B85"/>
    <w:rsid w:val="00952FBB"/>
    <w:rsid w:val="00954A3F"/>
    <w:rsid w:val="00960E17"/>
    <w:rsid w:val="009612C1"/>
    <w:rsid w:val="00962741"/>
    <w:rsid w:val="009630B6"/>
    <w:rsid w:val="00963AA8"/>
    <w:rsid w:val="00963CEB"/>
    <w:rsid w:val="0096430C"/>
    <w:rsid w:val="009647A9"/>
    <w:rsid w:val="00965A06"/>
    <w:rsid w:val="00971FEA"/>
    <w:rsid w:val="00972D13"/>
    <w:rsid w:val="00973487"/>
    <w:rsid w:val="00974A96"/>
    <w:rsid w:val="00974D45"/>
    <w:rsid w:val="00975E21"/>
    <w:rsid w:val="00975F09"/>
    <w:rsid w:val="009767AD"/>
    <w:rsid w:val="009768D7"/>
    <w:rsid w:val="00976CE2"/>
    <w:rsid w:val="00977A1D"/>
    <w:rsid w:val="00977EA0"/>
    <w:rsid w:val="00981E8C"/>
    <w:rsid w:val="00981EE2"/>
    <w:rsid w:val="00982AD7"/>
    <w:rsid w:val="00983B6B"/>
    <w:rsid w:val="00984180"/>
    <w:rsid w:val="00984493"/>
    <w:rsid w:val="00985776"/>
    <w:rsid w:val="00985FF8"/>
    <w:rsid w:val="009870BB"/>
    <w:rsid w:val="009907BE"/>
    <w:rsid w:val="00991359"/>
    <w:rsid w:val="00991590"/>
    <w:rsid w:val="00993EA7"/>
    <w:rsid w:val="0099414B"/>
    <w:rsid w:val="00996EFB"/>
    <w:rsid w:val="00997076"/>
    <w:rsid w:val="00997A0B"/>
    <w:rsid w:val="009A01DF"/>
    <w:rsid w:val="009A02C8"/>
    <w:rsid w:val="009A03FF"/>
    <w:rsid w:val="009A1D34"/>
    <w:rsid w:val="009A29CD"/>
    <w:rsid w:val="009A471E"/>
    <w:rsid w:val="009A5E91"/>
    <w:rsid w:val="009A5F2C"/>
    <w:rsid w:val="009A66C6"/>
    <w:rsid w:val="009B283B"/>
    <w:rsid w:val="009B3563"/>
    <w:rsid w:val="009B3900"/>
    <w:rsid w:val="009B3A74"/>
    <w:rsid w:val="009B414C"/>
    <w:rsid w:val="009B6F17"/>
    <w:rsid w:val="009B739E"/>
    <w:rsid w:val="009C1E03"/>
    <w:rsid w:val="009C2794"/>
    <w:rsid w:val="009C2DCA"/>
    <w:rsid w:val="009C38A9"/>
    <w:rsid w:val="009C38DF"/>
    <w:rsid w:val="009C3CC9"/>
    <w:rsid w:val="009C3D5B"/>
    <w:rsid w:val="009C3DFB"/>
    <w:rsid w:val="009C4435"/>
    <w:rsid w:val="009C4FA5"/>
    <w:rsid w:val="009C587B"/>
    <w:rsid w:val="009C78F2"/>
    <w:rsid w:val="009D193C"/>
    <w:rsid w:val="009D2F02"/>
    <w:rsid w:val="009D462B"/>
    <w:rsid w:val="009D55C5"/>
    <w:rsid w:val="009D6FCC"/>
    <w:rsid w:val="009E1D33"/>
    <w:rsid w:val="009E1E21"/>
    <w:rsid w:val="009E298A"/>
    <w:rsid w:val="009E5490"/>
    <w:rsid w:val="009E646D"/>
    <w:rsid w:val="009E7731"/>
    <w:rsid w:val="009E78A7"/>
    <w:rsid w:val="009F0D57"/>
    <w:rsid w:val="009F11C5"/>
    <w:rsid w:val="009F1254"/>
    <w:rsid w:val="009F4286"/>
    <w:rsid w:val="009F475D"/>
    <w:rsid w:val="009F4C54"/>
    <w:rsid w:val="00A0122C"/>
    <w:rsid w:val="00A015CA"/>
    <w:rsid w:val="00A022A4"/>
    <w:rsid w:val="00A03392"/>
    <w:rsid w:val="00A036D2"/>
    <w:rsid w:val="00A03AEF"/>
    <w:rsid w:val="00A03C44"/>
    <w:rsid w:val="00A04BAF"/>
    <w:rsid w:val="00A062FB"/>
    <w:rsid w:val="00A07FDC"/>
    <w:rsid w:val="00A10261"/>
    <w:rsid w:val="00A10560"/>
    <w:rsid w:val="00A1078E"/>
    <w:rsid w:val="00A13219"/>
    <w:rsid w:val="00A1324B"/>
    <w:rsid w:val="00A1410A"/>
    <w:rsid w:val="00A143BC"/>
    <w:rsid w:val="00A15AE2"/>
    <w:rsid w:val="00A168CE"/>
    <w:rsid w:val="00A17307"/>
    <w:rsid w:val="00A20CBA"/>
    <w:rsid w:val="00A225DA"/>
    <w:rsid w:val="00A23A02"/>
    <w:rsid w:val="00A30C0C"/>
    <w:rsid w:val="00A349A9"/>
    <w:rsid w:val="00A349E4"/>
    <w:rsid w:val="00A35CBA"/>
    <w:rsid w:val="00A41A74"/>
    <w:rsid w:val="00A43188"/>
    <w:rsid w:val="00A43E03"/>
    <w:rsid w:val="00A45281"/>
    <w:rsid w:val="00A458C8"/>
    <w:rsid w:val="00A4664F"/>
    <w:rsid w:val="00A46802"/>
    <w:rsid w:val="00A47E2F"/>
    <w:rsid w:val="00A50668"/>
    <w:rsid w:val="00A506AD"/>
    <w:rsid w:val="00A51924"/>
    <w:rsid w:val="00A51C5A"/>
    <w:rsid w:val="00A531D1"/>
    <w:rsid w:val="00A53E74"/>
    <w:rsid w:val="00A55FDA"/>
    <w:rsid w:val="00A561A7"/>
    <w:rsid w:val="00A569C9"/>
    <w:rsid w:val="00A60333"/>
    <w:rsid w:val="00A606D9"/>
    <w:rsid w:val="00A60FF0"/>
    <w:rsid w:val="00A6391F"/>
    <w:rsid w:val="00A64AD3"/>
    <w:rsid w:val="00A64EA0"/>
    <w:rsid w:val="00A655DB"/>
    <w:rsid w:val="00A665F1"/>
    <w:rsid w:val="00A73908"/>
    <w:rsid w:val="00A73A10"/>
    <w:rsid w:val="00A74E8F"/>
    <w:rsid w:val="00A75805"/>
    <w:rsid w:val="00A77171"/>
    <w:rsid w:val="00A801B7"/>
    <w:rsid w:val="00A814C9"/>
    <w:rsid w:val="00A824D6"/>
    <w:rsid w:val="00A833F7"/>
    <w:rsid w:val="00A839AC"/>
    <w:rsid w:val="00A83F7B"/>
    <w:rsid w:val="00A84704"/>
    <w:rsid w:val="00A85486"/>
    <w:rsid w:val="00A85D7B"/>
    <w:rsid w:val="00A9040A"/>
    <w:rsid w:val="00A90CD8"/>
    <w:rsid w:val="00A91234"/>
    <w:rsid w:val="00A92FA7"/>
    <w:rsid w:val="00A93760"/>
    <w:rsid w:val="00A95717"/>
    <w:rsid w:val="00AA0569"/>
    <w:rsid w:val="00AA0926"/>
    <w:rsid w:val="00AA109F"/>
    <w:rsid w:val="00AA280A"/>
    <w:rsid w:val="00AA4F04"/>
    <w:rsid w:val="00AA5CA3"/>
    <w:rsid w:val="00AB02E6"/>
    <w:rsid w:val="00AB068D"/>
    <w:rsid w:val="00AB06C5"/>
    <w:rsid w:val="00AB1944"/>
    <w:rsid w:val="00AB1B2F"/>
    <w:rsid w:val="00AB1C0D"/>
    <w:rsid w:val="00AB3E15"/>
    <w:rsid w:val="00AB402C"/>
    <w:rsid w:val="00AB414A"/>
    <w:rsid w:val="00AB4CB5"/>
    <w:rsid w:val="00AB610F"/>
    <w:rsid w:val="00AB618A"/>
    <w:rsid w:val="00AB62D7"/>
    <w:rsid w:val="00AB65B9"/>
    <w:rsid w:val="00AB6D24"/>
    <w:rsid w:val="00AB78E4"/>
    <w:rsid w:val="00AC21B7"/>
    <w:rsid w:val="00AC2BB7"/>
    <w:rsid w:val="00AC2C04"/>
    <w:rsid w:val="00AC4AB4"/>
    <w:rsid w:val="00AC50B0"/>
    <w:rsid w:val="00AC5633"/>
    <w:rsid w:val="00AC7B29"/>
    <w:rsid w:val="00AD029F"/>
    <w:rsid w:val="00AD053E"/>
    <w:rsid w:val="00AD1DC3"/>
    <w:rsid w:val="00AD3B5F"/>
    <w:rsid w:val="00AD5266"/>
    <w:rsid w:val="00AD603A"/>
    <w:rsid w:val="00AD6493"/>
    <w:rsid w:val="00AD7AEA"/>
    <w:rsid w:val="00AE03C0"/>
    <w:rsid w:val="00AE11ED"/>
    <w:rsid w:val="00AE2E40"/>
    <w:rsid w:val="00AE3736"/>
    <w:rsid w:val="00AE41CF"/>
    <w:rsid w:val="00AE41DD"/>
    <w:rsid w:val="00AE445C"/>
    <w:rsid w:val="00AE5B26"/>
    <w:rsid w:val="00AE7829"/>
    <w:rsid w:val="00AE793D"/>
    <w:rsid w:val="00AE7A33"/>
    <w:rsid w:val="00AE7F3D"/>
    <w:rsid w:val="00AF0A65"/>
    <w:rsid w:val="00AF3E37"/>
    <w:rsid w:val="00AF4DE1"/>
    <w:rsid w:val="00AF5625"/>
    <w:rsid w:val="00AF6743"/>
    <w:rsid w:val="00AF74C8"/>
    <w:rsid w:val="00AF7E54"/>
    <w:rsid w:val="00B00472"/>
    <w:rsid w:val="00B0217C"/>
    <w:rsid w:val="00B02599"/>
    <w:rsid w:val="00B02823"/>
    <w:rsid w:val="00B05527"/>
    <w:rsid w:val="00B06222"/>
    <w:rsid w:val="00B0690C"/>
    <w:rsid w:val="00B06B28"/>
    <w:rsid w:val="00B07214"/>
    <w:rsid w:val="00B11475"/>
    <w:rsid w:val="00B11CBB"/>
    <w:rsid w:val="00B1205B"/>
    <w:rsid w:val="00B127A7"/>
    <w:rsid w:val="00B13284"/>
    <w:rsid w:val="00B16682"/>
    <w:rsid w:val="00B16FBF"/>
    <w:rsid w:val="00B207A0"/>
    <w:rsid w:val="00B2135F"/>
    <w:rsid w:val="00B227F5"/>
    <w:rsid w:val="00B23467"/>
    <w:rsid w:val="00B246CA"/>
    <w:rsid w:val="00B262EB"/>
    <w:rsid w:val="00B26E4F"/>
    <w:rsid w:val="00B300E7"/>
    <w:rsid w:val="00B30399"/>
    <w:rsid w:val="00B30A65"/>
    <w:rsid w:val="00B312F4"/>
    <w:rsid w:val="00B31FBA"/>
    <w:rsid w:val="00B32DB8"/>
    <w:rsid w:val="00B346DA"/>
    <w:rsid w:val="00B3494F"/>
    <w:rsid w:val="00B34B88"/>
    <w:rsid w:val="00B3631D"/>
    <w:rsid w:val="00B37FEA"/>
    <w:rsid w:val="00B408BD"/>
    <w:rsid w:val="00B40EDC"/>
    <w:rsid w:val="00B40F6C"/>
    <w:rsid w:val="00B41412"/>
    <w:rsid w:val="00B4185B"/>
    <w:rsid w:val="00B43EC8"/>
    <w:rsid w:val="00B447FE"/>
    <w:rsid w:val="00B45F50"/>
    <w:rsid w:val="00B460B7"/>
    <w:rsid w:val="00B472ED"/>
    <w:rsid w:val="00B47502"/>
    <w:rsid w:val="00B47D3C"/>
    <w:rsid w:val="00B50D9E"/>
    <w:rsid w:val="00B517B9"/>
    <w:rsid w:val="00B51A99"/>
    <w:rsid w:val="00B5272B"/>
    <w:rsid w:val="00B52C32"/>
    <w:rsid w:val="00B5379E"/>
    <w:rsid w:val="00B54647"/>
    <w:rsid w:val="00B55717"/>
    <w:rsid w:val="00B56B63"/>
    <w:rsid w:val="00B573B8"/>
    <w:rsid w:val="00B61728"/>
    <w:rsid w:val="00B61774"/>
    <w:rsid w:val="00B62AA4"/>
    <w:rsid w:val="00B640E5"/>
    <w:rsid w:val="00B647F3"/>
    <w:rsid w:val="00B6492E"/>
    <w:rsid w:val="00B6764E"/>
    <w:rsid w:val="00B70CFC"/>
    <w:rsid w:val="00B716FE"/>
    <w:rsid w:val="00B71B26"/>
    <w:rsid w:val="00B72142"/>
    <w:rsid w:val="00B725D5"/>
    <w:rsid w:val="00B73D9C"/>
    <w:rsid w:val="00B755D4"/>
    <w:rsid w:val="00B76590"/>
    <w:rsid w:val="00B76711"/>
    <w:rsid w:val="00B77705"/>
    <w:rsid w:val="00B82AA7"/>
    <w:rsid w:val="00B82EFB"/>
    <w:rsid w:val="00B83E58"/>
    <w:rsid w:val="00B850F4"/>
    <w:rsid w:val="00B87428"/>
    <w:rsid w:val="00B87B26"/>
    <w:rsid w:val="00B907B5"/>
    <w:rsid w:val="00B90F3E"/>
    <w:rsid w:val="00B916BB"/>
    <w:rsid w:val="00B91DEE"/>
    <w:rsid w:val="00B9270B"/>
    <w:rsid w:val="00B9430F"/>
    <w:rsid w:val="00B9462D"/>
    <w:rsid w:val="00B97A2B"/>
    <w:rsid w:val="00B97AB4"/>
    <w:rsid w:val="00BA00E6"/>
    <w:rsid w:val="00BA0C8E"/>
    <w:rsid w:val="00BA1737"/>
    <w:rsid w:val="00BA19BA"/>
    <w:rsid w:val="00BA2E8A"/>
    <w:rsid w:val="00BA5E30"/>
    <w:rsid w:val="00BA6B6E"/>
    <w:rsid w:val="00BB14A8"/>
    <w:rsid w:val="00BB1B40"/>
    <w:rsid w:val="00BB24FE"/>
    <w:rsid w:val="00BB3420"/>
    <w:rsid w:val="00BB3759"/>
    <w:rsid w:val="00BB4095"/>
    <w:rsid w:val="00BB5440"/>
    <w:rsid w:val="00BB57D4"/>
    <w:rsid w:val="00BB6715"/>
    <w:rsid w:val="00BB6781"/>
    <w:rsid w:val="00BB6FAD"/>
    <w:rsid w:val="00BC0257"/>
    <w:rsid w:val="00BC0290"/>
    <w:rsid w:val="00BC1291"/>
    <w:rsid w:val="00BC14A8"/>
    <w:rsid w:val="00BC1BC5"/>
    <w:rsid w:val="00BC7382"/>
    <w:rsid w:val="00BC7D37"/>
    <w:rsid w:val="00BD078C"/>
    <w:rsid w:val="00BE079C"/>
    <w:rsid w:val="00BE10C3"/>
    <w:rsid w:val="00BE3E14"/>
    <w:rsid w:val="00BE5BB9"/>
    <w:rsid w:val="00BE6E68"/>
    <w:rsid w:val="00BE714F"/>
    <w:rsid w:val="00BF0A91"/>
    <w:rsid w:val="00BF0DBF"/>
    <w:rsid w:val="00BF1550"/>
    <w:rsid w:val="00BF27B4"/>
    <w:rsid w:val="00BF37F9"/>
    <w:rsid w:val="00BF3BB1"/>
    <w:rsid w:val="00BF3BE6"/>
    <w:rsid w:val="00BF4E18"/>
    <w:rsid w:val="00BF6BED"/>
    <w:rsid w:val="00BF750D"/>
    <w:rsid w:val="00BF76B9"/>
    <w:rsid w:val="00C0068A"/>
    <w:rsid w:val="00C00F1A"/>
    <w:rsid w:val="00C02B1F"/>
    <w:rsid w:val="00C040E4"/>
    <w:rsid w:val="00C05A45"/>
    <w:rsid w:val="00C067E5"/>
    <w:rsid w:val="00C06CAE"/>
    <w:rsid w:val="00C07728"/>
    <w:rsid w:val="00C07884"/>
    <w:rsid w:val="00C101E1"/>
    <w:rsid w:val="00C11E15"/>
    <w:rsid w:val="00C11FB4"/>
    <w:rsid w:val="00C12355"/>
    <w:rsid w:val="00C123F8"/>
    <w:rsid w:val="00C13161"/>
    <w:rsid w:val="00C131B0"/>
    <w:rsid w:val="00C13FDA"/>
    <w:rsid w:val="00C154BF"/>
    <w:rsid w:val="00C15D59"/>
    <w:rsid w:val="00C161E4"/>
    <w:rsid w:val="00C16C69"/>
    <w:rsid w:val="00C1707A"/>
    <w:rsid w:val="00C1778E"/>
    <w:rsid w:val="00C17F1C"/>
    <w:rsid w:val="00C21BB2"/>
    <w:rsid w:val="00C227C1"/>
    <w:rsid w:val="00C22901"/>
    <w:rsid w:val="00C24618"/>
    <w:rsid w:val="00C24841"/>
    <w:rsid w:val="00C25C6F"/>
    <w:rsid w:val="00C30284"/>
    <w:rsid w:val="00C31557"/>
    <w:rsid w:val="00C362FF"/>
    <w:rsid w:val="00C36315"/>
    <w:rsid w:val="00C36627"/>
    <w:rsid w:val="00C404B2"/>
    <w:rsid w:val="00C40F7E"/>
    <w:rsid w:val="00C42A56"/>
    <w:rsid w:val="00C453B9"/>
    <w:rsid w:val="00C465B7"/>
    <w:rsid w:val="00C46DC8"/>
    <w:rsid w:val="00C5006A"/>
    <w:rsid w:val="00C50C21"/>
    <w:rsid w:val="00C50DFB"/>
    <w:rsid w:val="00C52EAC"/>
    <w:rsid w:val="00C542BA"/>
    <w:rsid w:val="00C55382"/>
    <w:rsid w:val="00C56808"/>
    <w:rsid w:val="00C56F5D"/>
    <w:rsid w:val="00C572E8"/>
    <w:rsid w:val="00C57A1C"/>
    <w:rsid w:val="00C60E5F"/>
    <w:rsid w:val="00C63E23"/>
    <w:rsid w:val="00C649B6"/>
    <w:rsid w:val="00C657E0"/>
    <w:rsid w:val="00C65C80"/>
    <w:rsid w:val="00C70E37"/>
    <w:rsid w:val="00C73333"/>
    <w:rsid w:val="00C7518E"/>
    <w:rsid w:val="00C76D40"/>
    <w:rsid w:val="00C77D11"/>
    <w:rsid w:val="00C81F2D"/>
    <w:rsid w:val="00C82E5F"/>
    <w:rsid w:val="00C83C39"/>
    <w:rsid w:val="00C86104"/>
    <w:rsid w:val="00C86AE0"/>
    <w:rsid w:val="00C875AF"/>
    <w:rsid w:val="00C93882"/>
    <w:rsid w:val="00C93DE0"/>
    <w:rsid w:val="00C95ADF"/>
    <w:rsid w:val="00C96387"/>
    <w:rsid w:val="00C9671B"/>
    <w:rsid w:val="00C975A4"/>
    <w:rsid w:val="00CA0872"/>
    <w:rsid w:val="00CA0AE3"/>
    <w:rsid w:val="00CA11A2"/>
    <w:rsid w:val="00CA34CE"/>
    <w:rsid w:val="00CA3743"/>
    <w:rsid w:val="00CA4D83"/>
    <w:rsid w:val="00CA5263"/>
    <w:rsid w:val="00CA52C7"/>
    <w:rsid w:val="00CA52EE"/>
    <w:rsid w:val="00CA533A"/>
    <w:rsid w:val="00CB0061"/>
    <w:rsid w:val="00CB0A39"/>
    <w:rsid w:val="00CB20AC"/>
    <w:rsid w:val="00CB23EE"/>
    <w:rsid w:val="00CB34DC"/>
    <w:rsid w:val="00CB6BDA"/>
    <w:rsid w:val="00CB6DBC"/>
    <w:rsid w:val="00CB7B33"/>
    <w:rsid w:val="00CB7B67"/>
    <w:rsid w:val="00CB7E82"/>
    <w:rsid w:val="00CC1F12"/>
    <w:rsid w:val="00CC2296"/>
    <w:rsid w:val="00CC6C31"/>
    <w:rsid w:val="00CC7C13"/>
    <w:rsid w:val="00CD2DC3"/>
    <w:rsid w:val="00CD4B57"/>
    <w:rsid w:val="00CD587A"/>
    <w:rsid w:val="00CD66C6"/>
    <w:rsid w:val="00CE0130"/>
    <w:rsid w:val="00CE209B"/>
    <w:rsid w:val="00CE21C2"/>
    <w:rsid w:val="00CE22AE"/>
    <w:rsid w:val="00CE2BD1"/>
    <w:rsid w:val="00CE31D3"/>
    <w:rsid w:val="00CE59E0"/>
    <w:rsid w:val="00CE5CF8"/>
    <w:rsid w:val="00CE5D2C"/>
    <w:rsid w:val="00CE670F"/>
    <w:rsid w:val="00CE779C"/>
    <w:rsid w:val="00CF124E"/>
    <w:rsid w:val="00CF3316"/>
    <w:rsid w:val="00CF4398"/>
    <w:rsid w:val="00CF4891"/>
    <w:rsid w:val="00CF49AD"/>
    <w:rsid w:val="00CF5347"/>
    <w:rsid w:val="00CF5932"/>
    <w:rsid w:val="00CF6611"/>
    <w:rsid w:val="00CF694C"/>
    <w:rsid w:val="00CF6F9C"/>
    <w:rsid w:val="00CF71E9"/>
    <w:rsid w:val="00CF7AEF"/>
    <w:rsid w:val="00D00595"/>
    <w:rsid w:val="00D00FD9"/>
    <w:rsid w:val="00D025FB"/>
    <w:rsid w:val="00D03D6B"/>
    <w:rsid w:val="00D04243"/>
    <w:rsid w:val="00D04E8C"/>
    <w:rsid w:val="00D0625A"/>
    <w:rsid w:val="00D11018"/>
    <w:rsid w:val="00D122AA"/>
    <w:rsid w:val="00D12B1F"/>
    <w:rsid w:val="00D1317F"/>
    <w:rsid w:val="00D1408C"/>
    <w:rsid w:val="00D15758"/>
    <w:rsid w:val="00D162A2"/>
    <w:rsid w:val="00D163A3"/>
    <w:rsid w:val="00D16570"/>
    <w:rsid w:val="00D21B3F"/>
    <w:rsid w:val="00D22BA9"/>
    <w:rsid w:val="00D22D47"/>
    <w:rsid w:val="00D246A1"/>
    <w:rsid w:val="00D24736"/>
    <w:rsid w:val="00D247C7"/>
    <w:rsid w:val="00D24A96"/>
    <w:rsid w:val="00D2610A"/>
    <w:rsid w:val="00D2687E"/>
    <w:rsid w:val="00D26FE5"/>
    <w:rsid w:val="00D279A0"/>
    <w:rsid w:val="00D30F17"/>
    <w:rsid w:val="00D33C87"/>
    <w:rsid w:val="00D34926"/>
    <w:rsid w:val="00D34960"/>
    <w:rsid w:val="00D37AC0"/>
    <w:rsid w:val="00D40840"/>
    <w:rsid w:val="00D415A5"/>
    <w:rsid w:val="00D42AA7"/>
    <w:rsid w:val="00D42D19"/>
    <w:rsid w:val="00D43007"/>
    <w:rsid w:val="00D441E6"/>
    <w:rsid w:val="00D4452F"/>
    <w:rsid w:val="00D44A89"/>
    <w:rsid w:val="00D44AF2"/>
    <w:rsid w:val="00D4657F"/>
    <w:rsid w:val="00D4707C"/>
    <w:rsid w:val="00D474A9"/>
    <w:rsid w:val="00D50196"/>
    <w:rsid w:val="00D50AD6"/>
    <w:rsid w:val="00D50FAA"/>
    <w:rsid w:val="00D5114E"/>
    <w:rsid w:val="00D51991"/>
    <w:rsid w:val="00D52AD2"/>
    <w:rsid w:val="00D53555"/>
    <w:rsid w:val="00D541AE"/>
    <w:rsid w:val="00D551FA"/>
    <w:rsid w:val="00D552EF"/>
    <w:rsid w:val="00D6230F"/>
    <w:rsid w:val="00D62624"/>
    <w:rsid w:val="00D63251"/>
    <w:rsid w:val="00D63403"/>
    <w:rsid w:val="00D63793"/>
    <w:rsid w:val="00D63BC7"/>
    <w:rsid w:val="00D66099"/>
    <w:rsid w:val="00D6611F"/>
    <w:rsid w:val="00D6633D"/>
    <w:rsid w:val="00D7012D"/>
    <w:rsid w:val="00D720E6"/>
    <w:rsid w:val="00D72890"/>
    <w:rsid w:val="00D73D4F"/>
    <w:rsid w:val="00D7501A"/>
    <w:rsid w:val="00D7501B"/>
    <w:rsid w:val="00D762F3"/>
    <w:rsid w:val="00D7630A"/>
    <w:rsid w:val="00D76E52"/>
    <w:rsid w:val="00D77EAA"/>
    <w:rsid w:val="00D82223"/>
    <w:rsid w:val="00D8317D"/>
    <w:rsid w:val="00D83676"/>
    <w:rsid w:val="00D841D6"/>
    <w:rsid w:val="00D84282"/>
    <w:rsid w:val="00D8429D"/>
    <w:rsid w:val="00D85C42"/>
    <w:rsid w:val="00D8622C"/>
    <w:rsid w:val="00D86B48"/>
    <w:rsid w:val="00D9060F"/>
    <w:rsid w:val="00D90B56"/>
    <w:rsid w:val="00D91967"/>
    <w:rsid w:val="00D91BEF"/>
    <w:rsid w:val="00D91C4F"/>
    <w:rsid w:val="00D926AC"/>
    <w:rsid w:val="00D92A16"/>
    <w:rsid w:val="00D930EF"/>
    <w:rsid w:val="00D93972"/>
    <w:rsid w:val="00D94523"/>
    <w:rsid w:val="00D947C4"/>
    <w:rsid w:val="00D94FC9"/>
    <w:rsid w:val="00D9552D"/>
    <w:rsid w:val="00D97E37"/>
    <w:rsid w:val="00DA0153"/>
    <w:rsid w:val="00DA05EC"/>
    <w:rsid w:val="00DA2107"/>
    <w:rsid w:val="00DA35F3"/>
    <w:rsid w:val="00DA36B7"/>
    <w:rsid w:val="00DA3CBB"/>
    <w:rsid w:val="00DA4BD3"/>
    <w:rsid w:val="00DA6151"/>
    <w:rsid w:val="00DA631E"/>
    <w:rsid w:val="00DA76DC"/>
    <w:rsid w:val="00DB1F07"/>
    <w:rsid w:val="00DB2320"/>
    <w:rsid w:val="00DB2EA1"/>
    <w:rsid w:val="00DB47D9"/>
    <w:rsid w:val="00DB573D"/>
    <w:rsid w:val="00DB5D34"/>
    <w:rsid w:val="00DB5EEE"/>
    <w:rsid w:val="00DB6A88"/>
    <w:rsid w:val="00DB6FCA"/>
    <w:rsid w:val="00DC05A1"/>
    <w:rsid w:val="00DC1368"/>
    <w:rsid w:val="00DC2655"/>
    <w:rsid w:val="00DC5F92"/>
    <w:rsid w:val="00DC694E"/>
    <w:rsid w:val="00DC6FA2"/>
    <w:rsid w:val="00DC7688"/>
    <w:rsid w:val="00DC777E"/>
    <w:rsid w:val="00DC7955"/>
    <w:rsid w:val="00DD14CB"/>
    <w:rsid w:val="00DD1D48"/>
    <w:rsid w:val="00DD2A88"/>
    <w:rsid w:val="00DD7F21"/>
    <w:rsid w:val="00DE25CF"/>
    <w:rsid w:val="00DE3A2B"/>
    <w:rsid w:val="00DE3C5A"/>
    <w:rsid w:val="00DE3FFB"/>
    <w:rsid w:val="00DE4D69"/>
    <w:rsid w:val="00DE4F50"/>
    <w:rsid w:val="00DE5C52"/>
    <w:rsid w:val="00DE5F1A"/>
    <w:rsid w:val="00DE609C"/>
    <w:rsid w:val="00DE6855"/>
    <w:rsid w:val="00DE7460"/>
    <w:rsid w:val="00DE7921"/>
    <w:rsid w:val="00DF247C"/>
    <w:rsid w:val="00DF4439"/>
    <w:rsid w:val="00DF4B14"/>
    <w:rsid w:val="00DF6474"/>
    <w:rsid w:val="00E01589"/>
    <w:rsid w:val="00E022E4"/>
    <w:rsid w:val="00E03413"/>
    <w:rsid w:val="00E038F1"/>
    <w:rsid w:val="00E054D1"/>
    <w:rsid w:val="00E05809"/>
    <w:rsid w:val="00E06983"/>
    <w:rsid w:val="00E077FC"/>
    <w:rsid w:val="00E07D32"/>
    <w:rsid w:val="00E1090C"/>
    <w:rsid w:val="00E1181B"/>
    <w:rsid w:val="00E12DE0"/>
    <w:rsid w:val="00E137F4"/>
    <w:rsid w:val="00E14894"/>
    <w:rsid w:val="00E15719"/>
    <w:rsid w:val="00E15A20"/>
    <w:rsid w:val="00E1691D"/>
    <w:rsid w:val="00E16CCD"/>
    <w:rsid w:val="00E17DA6"/>
    <w:rsid w:val="00E17EA3"/>
    <w:rsid w:val="00E228F7"/>
    <w:rsid w:val="00E23838"/>
    <w:rsid w:val="00E23B48"/>
    <w:rsid w:val="00E23C4D"/>
    <w:rsid w:val="00E2459B"/>
    <w:rsid w:val="00E330E5"/>
    <w:rsid w:val="00E331B5"/>
    <w:rsid w:val="00E36179"/>
    <w:rsid w:val="00E37519"/>
    <w:rsid w:val="00E40BDE"/>
    <w:rsid w:val="00E40EF7"/>
    <w:rsid w:val="00E4368E"/>
    <w:rsid w:val="00E44887"/>
    <w:rsid w:val="00E44A9D"/>
    <w:rsid w:val="00E44D17"/>
    <w:rsid w:val="00E44E1A"/>
    <w:rsid w:val="00E50D38"/>
    <w:rsid w:val="00E52195"/>
    <w:rsid w:val="00E538FB"/>
    <w:rsid w:val="00E5525A"/>
    <w:rsid w:val="00E55551"/>
    <w:rsid w:val="00E556A8"/>
    <w:rsid w:val="00E55821"/>
    <w:rsid w:val="00E57696"/>
    <w:rsid w:val="00E62CCE"/>
    <w:rsid w:val="00E649AD"/>
    <w:rsid w:val="00E649CC"/>
    <w:rsid w:val="00E64BFF"/>
    <w:rsid w:val="00E6563B"/>
    <w:rsid w:val="00E6647A"/>
    <w:rsid w:val="00E66789"/>
    <w:rsid w:val="00E71F9A"/>
    <w:rsid w:val="00E72EF7"/>
    <w:rsid w:val="00E73E55"/>
    <w:rsid w:val="00E73ED9"/>
    <w:rsid w:val="00E75733"/>
    <w:rsid w:val="00E75DC1"/>
    <w:rsid w:val="00E7744D"/>
    <w:rsid w:val="00E7784C"/>
    <w:rsid w:val="00E8206D"/>
    <w:rsid w:val="00E823D1"/>
    <w:rsid w:val="00E83ADE"/>
    <w:rsid w:val="00E8632F"/>
    <w:rsid w:val="00E86368"/>
    <w:rsid w:val="00E86D57"/>
    <w:rsid w:val="00E87E11"/>
    <w:rsid w:val="00E908A0"/>
    <w:rsid w:val="00E91CB0"/>
    <w:rsid w:val="00E927CA"/>
    <w:rsid w:val="00E92936"/>
    <w:rsid w:val="00E92B32"/>
    <w:rsid w:val="00E9386C"/>
    <w:rsid w:val="00E93EA6"/>
    <w:rsid w:val="00E957A2"/>
    <w:rsid w:val="00EA14B4"/>
    <w:rsid w:val="00EA18D9"/>
    <w:rsid w:val="00EA25EB"/>
    <w:rsid w:val="00EA25F8"/>
    <w:rsid w:val="00EA35B8"/>
    <w:rsid w:val="00EA52C3"/>
    <w:rsid w:val="00EA65A3"/>
    <w:rsid w:val="00EB2C26"/>
    <w:rsid w:val="00EB3BDA"/>
    <w:rsid w:val="00EB4FEF"/>
    <w:rsid w:val="00EB57A6"/>
    <w:rsid w:val="00EB5F2E"/>
    <w:rsid w:val="00EB74CC"/>
    <w:rsid w:val="00EB7EE2"/>
    <w:rsid w:val="00EC05D6"/>
    <w:rsid w:val="00EC24CE"/>
    <w:rsid w:val="00EC2B50"/>
    <w:rsid w:val="00EC3D66"/>
    <w:rsid w:val="00EC4EFD"/>
    <w:rsid w:val="00EC5555"/>
    <w:rsid w:val="00EC5F2C"/>
    <w:rsid w:val="00EC79E9"/>
    <w:rsid w:val="00ED2ACD"/>
    <w:rsid w:val="00ED3699"/>
    <w:rsid w:val="00ED4596"/>
    <w:rsid w:val="00ED46FA"/>
    <w:rsid w:val="00ED536B"/>
    <w:rsid w:val="00ED5B96"/>
    <w:rsid w:val="00ED7457"/>
    <w:rsid w:val="00ED7824"/>
    <w:rsid w:val="00EE065F"/>
    <w:rsid w:val="00EE0BB1"/>
    <w:rsid w:val="00EE28C5"/>
    <w:rsid w:val="00EE71B4"/>
    <w:rsid w:val="00EF023D"/>
    <w:rsid w:val="00EF0367"/>
    <w:rsid w:val="00EF04AD"/>
    <w:rsid w:val="00EF07AD"/>
    <w:rsid w:val="00EF098A"/>
    <w:rsid w:val="00EF0A2E"/>
    <w:rsid w:val="00EF1142"/>
    <w:rsid w:val="00EF2D66"/>
    <w:rsid w:val="00EF6276"/>
    <w:rsid w:val="00EF64E5"/>
    <w:rsid w:val="00EF73E9"/>
    <w:rsid w:val="00EF7C98"/>
    <w:rsid w:val="00EF7E86"/>
    <w:rsid w:val="00F01FB8"/>
    <w:rsid w:val="00F02037"/>
    <w:rsid w:val="00F0363B"/>
    <w:rsid w:val="00F0424E"/>
    <w:rsid w:val="00F126CD"/>
    <w:rsid w:val="00F13B9A"/>
    <w:rsid w:val="00F13BE8"/>
    <w:rsid w:val="00F13D72"/>
    <w:rsid w:val="00F14B2D"/>
    <w:rsid w:val="00F14F90"/>
    <w:rsid w:val="00F15326"/>
    <w:rsid w:val="00F15A58"/>
    <w:rsid w:val="00F16145"/>
    <w:rsid w:val="00F16857"/>
    <w:rsid w:val="00F16AEF"/>
    <w:rsid w:val="00F16BE5"/>
    <w:rsid w:val="00F20D66"/>
    <w:rsid w:val="00F21304"/>
    <w:rsid w:val="00F22331"/>
    <w:rsid w:val="00F225B1"/>
    <w:rsid w:val="00F25E00"/>
    <w:rsid w:val="00F30DCE"/>
    <w:rsid w:val="00F30E2F"/>
    <w:rsid w:val="00F31A62"/>
    <w:rsid w:val="00F33738"/>
    <w:rsid w:val="00F34947"/>
    <w:rsid w:val="00F40DAA"/>
    <w:rsid w:val="00F40E5B"/>
    <w:rsid w:val="00F41562"/>
    <w:rsid w:val="00F43D18"/>
    <w:rsid w:val="00F44137"/>
    <w:rsid w:val="00F456E0"/>
    <w:rsid w:val="00F46697"/>
    <w:rsid w:val="00F4732E"/>
    <w:rsid w:val="00F51E04"/>
    <w:rsid w:val="00F521BE"/>
    <w:rsid w:val="00F53755"/>
    <w:rsid w:val="00F53818"/>
    <w:rsid w:val="00F53DEE"/>
    <w:rsid w:val="00F5480E"/>
    <w:rsid w:val="00F60524"/>
    <w:rsid w:val="00F60AD1"/>
    <w:rsid w:val="00F61DC9"/>
    <w:rsid w:val="00F62DC0"/>
    <w:rsid w:val="00F63F98"/>
    <w:rsid w:val="00F648A4"/>
    <w:rsid w:val="00F65850"/>
    <w:rsid w:val="00F65D5F"/>
    <w:rsid w:val="00F664AF"/>
    <w:rsid w:val="00F666FF"/>
    <w:rsid w:val="00F66B0B"/>
    <w:rsid w:val="00F6751F"/>
    <w:rsid w:val="00F7123E"/>
    <w:rsid w:val="00F74F65"/>
    <w:rsid w:val="00F753BA"/>
    <w:rsid w:val="00F76049"/>
    <w:rsid w:val="00F77350"/>
    <w:rsid w:val="00F77F3F"/>
    <w:rsid w:val="00F82B8A"/>
    <w:rsid w:val="00F82B92"/>
    <w:rsid w:val="00F830E3"/>
    <w:rsid w:val="00F835C3"/>
    <w:rsid w:val="00F84203"/>
    <w:rsid w:val="00F84601"/>
    <w:rsid w:val="00F84886"/>
    <w:rsid w:val="00F85960"/>
    <w:rsid w:val="00F8771B"/>
    <w:rsid w:val="00F91513"/>
    <w:rsid w:val="00F9337C"/>
    <w:rsid w:val="00F95AA6"/>
    <w:rsid w:val="00F962C8"/>
    <w:rsid w:val="00F96B5F"/>
    <w:rsid w:val="00FA04D3"/>
    <w:rsid w:val="00FA1215"/>
    <w:rsid w:val="00FA1985"/>
    <w:rsid w:val="00FA1BCB"/>
    <w:rsid w:val="00FA3C85"/>
    <w:rsid w:val="00FA4122"/>
    <w:rsid w:val="00FA4535"/>
    <w:rsid w:val="00FA4976"/>
    <w:rsid w:val="00FA4CC9"/>
    <w:rsid w:val="00FA5F6C"/>
    <w:rsid w:val="00FA6811"/>
    <w:rsid w:val="00FA6ECD"/>
    <w:rsid w:val="00FA6F7A"/>
    <w:rsid w:val="00FB03FA"/>
    <w:rsid w:val="00FB0832"/>
    <w:rsid w:val="00FB3A48"/>
    <w:rsid w:val="00FB3DCA"/>
    <w:rsid w:val="00FB448C"/>
    <w:rsid w:val="00FB4E21"/>
    <w:rsid w:val="00FB5B9B"/>
    <w:rsid w:val="00FB6025"/>
    <w:rsid w:val="00FC000E"/>
    <w:rsid w:val="00FC064D"/>
    <w:rsid w:val="00FC0AA0"/>
    <w:rsid w:val="00FC1139"/>
    <w:rsid w:val="00FC15B3"/>
    <w:rsid w:val="00FC3D51"/>
    <w:rsid w:val="00FC6C84"/>
    <w:rsid w:val="00FD02BE"/>
    <w:rsid w:val="00FD1069"/>
    <w:rsid w:val="00FD10F9"/>
    <w:rsid w:val="00FD1607"/>
    <w:rsid w:val="00FD6BD3"/>
    <w:rsid w:val="00FE0381"/>
    <w:rsid w:val="00FE08E1"/>
    <w:rsid w:val="00FE2A86"/>
    <w:rsid w:val="00FE47AD"/>
    <w:rsid w:val="00FE593B"/>
    <w:rsid w:val="00FE6877"/>
    <w:rsid w:val="00FF0588"/>
    <w:rsid w:val="00FF243C"/>
    <w:rsid w:val="00FF248A"/>
    <w:rsid w:val="00FF3E1B"/>
    <w:rsid w:val="00FF4D0A"/>
    <w:rsid w:val="00F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699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6CFD"/>
  </w:style>
  <w:style w:type="paragraph" w:styleId="Nadpis1">
    <w:name w:val="heading 1"/>
    <w:basedOn w:val="Normlny"/>
    <w:next w:val="Normlny"/>
    <w:link w:val="Nadpis1Char"/>
    <w:uiPriority w:val="9"/>
    <w:qFormat/>
    <w:rsid w:val="00B363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63E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951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951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5B205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character" w:styleId="Hypertextovprepojenie">
    <w:name w:val="Hyperlink"/>
    <w:basedOn w:val="Predvolenpsmoodseku"/>
    <w:uiPriority w:val="99"/>
    <w:unhideWhenUsed/>
    <w:rsid w:val="008E66A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31FB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1FB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1FB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1FB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1FBF"/>
    <w:rPr>
      <w:b/>
      <w:bCs/>
      <w:sz w:val="20"/>
      <w:szCs w:val="20"/>
    </w:rPr>
  </w:style>
  <w:style w:type="paragraph" w:styleId="Zkladntext">
    <w:name w:val="Body Text"/>
    <w:basedOn w:val="Default"/>
    <w:next w:val="Default"/>
    <w:link w:val="ZkladntextChar"/>
    <w:rsid w:val="00495172"/>
    <w:pPr>
      <w:widowControl/>
    </w:pPr>
    <w:rPr>
      <w:rFonts w:ascii="Times New Roman" w:eastAsia="Times New Roman" w:hAnsi="Times New Roman" w:cs="Times New Roman"/>
      <w:color w:val="auto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495172"/>
    <w:rPr>
      <w:rFonts w:ascii="Times New Roman" w:eastAsia="Times New Roman" w:hAnsi="Times New Roman" w:cs="Times New Roman"/>
      <w:lang w:val="sk-SK" w:eastAsia="sk-SK"/>
    </w:rPr>
  </w:style>
  <w:style w:type="paragraph" w:customStyle="1" w:styleId="OPBod">
    <w:name w:val="OPBod"/>
    <w:basedOn w:val="Normlny"/>
    <w:rsid w:val="00495172"/>
    <w:pPr>
      <w:numPr>
        <w:ilvl w:val="2"/>
        <w:numId w:val="1"/>
      </w:numPr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OPCislo">
    <w:name w:val="OPCislo"/>
    <w:basedOn w:val="Nadpis4"/>
    <w:rsid w:val="00495172"/>
    <w:pPr>
      <w:keepNext w:val="0"/>
      <w:keepLines w:val="0"/>
      <w:numPr>
        <w:ilvl w:val="1"/>
        <w:numId w:val="1"/>
      </w:numPr>
      <w:tabs>
        <w:tab w:val="clear" w:pos="720"/>
        <w:tab w:val="num" w:pos="360"/>
      </w:tabs>
      <w:spacing w:before="120"/>
      <w:ind w:left="0" w:firstLine="0"/>
    </w:pPr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0"/>
      <w:szCs w:val="20"/>
      <w:lang w:val="sk-SK" w:eastAsia="sk-SK"/>
    </w:rPr>
  </w:style>
  <w:style w:type="paragraph" w:customStyle="1" w:styleId="OPNadpisClanku">
    <w:name w:val="OPNadpisClanku"/>
    <w:basedOn w:val="Nadpis3"/>
    <w:next w:val="OPCislo"/>
    <w:rsid w:val="00495172"/>
    <w:pPr>
      <w:keepLines w:val="0"/>
      <w:numPr>
        <w:numId w:val="1"/>
      </w:numPr>
      <w:tabs>
        <w:tab w:val="num" w:pos="360"/>
      </w:tabs>
      <w:spacing w:before="0"/>
      <w:ind w:left="720" w:hanging="360"/>
      <w:jc w:val="center"/>
    </w:pPr>
    <w:rPr>
      <w:rFonts w:ascii="Times New Roman" w:eastAsia="Times New Roman" w:hAnsi="Times New Roman" w:cs="Times New Roman"/>
      <w:b w:val="0"/>
      <w:bCs w:val="0"/>
      <w:color w:val="auto"/>
      <w:sz w:val="22"/>
      <w:szCs w:val="20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951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3Char">
    <w:name w:val="Nadpis 3 Char"/>
    <w:basedOn w:val="Predvolenpsmoodseku"/>
    <w:link w:val="Nadpis3"/>
    <w:uiPriority w:val="9"/>
    <w:rsid w:val="0049517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riekatabuky">
    <w:name w:val="Table Grid"/>
    <w:basedOn w:val="Normlnatabuka"/>
    <w:uiPriority w:val="59"/>
    <w:rsid w:val="007C1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lny"/>
    <w:rsid w:val="00BE6E68"/>
    <w:pPr>
      <w:spacing w:before="100" w:beforeAutospacing="1"/>
    </w:pPr>
    <w:rPr>
      <w:rFonts w:ascii="Arial" w:eastAsia="Times New Roman" w:hAnsi="Arial" w:cs="Arial"/>
      <w:color w:val="000000"/>
      <w:lang w:val="sk-SK" w:eastAsia="sk-SK"/>
    </w:rPr>
  </w:style>
  <w:style w:type="paragraph" w:styleId="Normlnywebov">
    <w:name w:val="Normal (Web)"/>
    <w:basedOn w:val="Normlny"/>
    <w:unhideWhenUsed/>
    <w:rsid w:val="00BE6E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Obyajntext">
    <w:name w:val="Plain Text"/>
    <w:basedOn w:val="Normlny"/>
    <w:link w:val="ObyajntextChar"/>
    <w:rsid w:val="005B1C57"/>
    <w:rPr>
      <w:rFonts w:ascii="Courier New" w:eastAsia="Times New Roman" w:hAnsi="Courier New" w:cs="Times New Roman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rsid w:val="005B1C57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117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117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191176"/>
    <w:rPr>
      <w:vertAlign w:val="superscript"/>
    </w:rPr>
  </w:style>
  <w:style w:type="numbering" w:customStyle="1" w:styleId="tl1">
    <w:name w:val="Štýl1"/>
    <w:uiPriority w:val="99"/>
    <w:rsid w:val="00DB47D9"/>
    <w:pPr>
      <w:numPr>
        <w:numId w:val="3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B363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D7012D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D7012D"/>
    <w:rPr>
      <w:sz w:val="20"/>
      <w:szCs w:val="20"/>
    </w:rPr>
  </w:style>
  <w:style w:type="character" w:styleId="Odkaznavysvetlivku">
    <w:name w:val="endnote reference"/>
    <w:basedOn w:val="Predvolenpsmoodseku"/>
    <w:uiPriority w:val="99"/>
    <w:unhideWhenUsed/>
    <w:rsid w:val="00D7012D"/>
    <w:rPr>
      <w:vertAlign w:val="superscript"/>
    </w:rPr>
  </w:style>
  <w:style w:type="paragraph" w:styleId="Bezriadkovania">
    <w:name w:val="No Spacing"/>
    <w:uiPriority w:val="1"/>
    <w:qFormat/>
    <w:rsid w:val="00183458"/>
    <w:rPr>
      <w:rFonts w:ascii="Calibri" w:eastAsia="Times New Roman" w:hAnsi="Calibri" w:cs="Times New Roman"/>
      <w:sz w:val="22"/>
      <w:szCs w:val="22"/>
      <w:lang w:val="sk-SK"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E9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4F3E32"/>
  </w:style>
  <w:style w:type="character" w:styleId="PouitHypertextovPrepojenie">
    <w:name w:val="FollowedHyperlink"/>
    <w:basedOn w:val="Predvolenpsmoodseku"/>
    <w:uiPriority w:val="99"/>
    <w:semiHidden/>
    <w:unhideWhenUsed/>
    <w:rsid w:val="00F74F65"/>
    <w:rPr>
      <w:color w:val="800080" w:themeColor="followedHyperlink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C63E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C63E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Predvolenpsmoodseku"/>
    <w:link w:val="Nadpis2"/>
    <w:uiPriority w:val="9"/>
    <w:rsid w:val="00C63E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lavikaobsahu">
    <w:name w:val="TOC Heading"/>
    <w:basedOn w:val="Nadpis1"/>
    <w:next w:val="Normlny"/>
    <w:uiPriority w:val="39"/>
    <w:unhideWhenUsed/>
    <w:qFormat/>
    <w:rsid w:val="00216C7B"/>
    <w:pPr>
      <w:spacing w:before="240" w:line="259" w:lineRule="auto"/>
      <w:outlineLvl w:val="9"/>
    </w:pPr>
    <w:rPr>
      <w:b w:val="0"/>
      <w:bCs w:val="0"/>
      <w:sz w:val="32"/>
      <w:szCs w:val="32"/>
      <w:lang w:val="sk-SK"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216C7B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0D35C7"/>
    <w:pPr>
      <w:tabs>
        <w:tab w:val="left" w:pos="993"/>
        <w:tab w:val="right" w:leader="dot" w:pos="9054"/>
      </w:tabs>
      <w:spacing w:after="100"/>
      <w:ind w:left="993" w:hanging="426"/>
    </w:pPr>
  </w:style>
  <w:style w:type="paragraph" w:styleId="Obsah3">
    <w:name w:val="toc 3"/>
    <w:basedOn w:val="Normlny"/>
    <w:next w:val="Normlny"/>
    <w:autoRedefine/>
    <w:uiPriority w:val="39"/>
    <w:unhideWhenUsed/>
    <w:rsid w:val="008E5926"/>
    <w:pPr>
      <w:tabs>
        <w:tab w:val="left" w:pos="993"/>
        <w:tab w:val="right" w:leader="dot" w:pos="9064"/>
      </w:tabs>
      <w:spacing w:after="100"/>
      <w:ind w:left="993" w:hanging="42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6CFD"/>
  </w:style>
  <w:style w:type="paragraph" w:styleId="Nadpis1">
    <w:name w:val="heading 1"/>
    <w:basedOn w:val="Normlny"/>
    <w:next w:val="Normlny"/>
    <w:link w:val="Nadpis1Char"/>
    <w:uiPriority w:val="9"/>
    <w:qFormat/>
    <w:rsid w:val="00B363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63E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951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951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5B205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character" w:styleId="Hypertextovprepojenie">
    <w:name w:val="Hyperlink"/>
    <w:basedOn w:val="Predvolenpsmoodseku"/>
    <w:uiPriority w:val="99"/>
    <w:unhideWhenUsed/>
    <w:rsid w:val="008E66A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31FB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1FB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1FB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1FB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1FBF"/>
    <w:rPr>
      <w:b/>
      <w:bCs/>
      <w:sz w:val="20"/>
      <w:szCs w:val="20"/>
    </w:rPr>
  </w:style>
  <w:style w:type="paragraph" w:styleId="Zkladntext">
    <w:name w:val="Body Text"/>
    <w:basedOn w:val="Default"/>
    <w:next w:val="Default"/>
    <w:link w:val="ZkladntextChar"/>
    <w:rsid w:val="00495172"/>
    <w:pPr>
      <w:widowControl/>
    </w:pPr>
    <w:rPr>
      <w:rFonts w:ascii="Times New Roman" w:eastAsia="Times New Roman" w:hAnsi="Times New Roman" w:cs="Times New Roman"/>
      <w:color w:val="auto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495172"/>
    <w:rPr>
      <w:rFonts w:ascii="Times New Roman" w:eastAsia="Times New Roman" w:hAnsi="Times New Roman" w:cs="Times New Roman"/>
      <w:lang w:val="sk-SK" w:eastAsia="sk-SK"/>
    </w:rPr>
  </w:style>
  <w:style w:type="paragraph" w:customStyle="1" w:styleId="OPBod">
    <w:name w:val="OPBod"/>
    <w:basedOn w:val="Normlny"/>
    <w:rsid w:val="00495172"/>
    <w:pPr>
      <w:numPr>
        <w:ilvl w:val="2"/>
        <w:numId w:val="1"/>
      </w:numPr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OPCislo">
    <w:name w:val="OPCislo"/>
    <w:basedOn w:val="Nadpis4"/>
    <w:rsid w:val="00495172"/>
    <w:pPr>
      <w:keepNext w:val="0"/>
      <w:keepLines w:val="0"/>
      <w:numPr>
        <w:ilvl w:val="1"/>
        <w:numId w:val="1"/>
      </w:numPr>
      <w:tabs>
        <w:tab w:val="clear" w:pos="720"/>
        <w:tab w:val="num" w:pos="360"/>
      </w:tabs>
      <w:spacing w:before="120"/>
      <w:ind w:left="0" w:firstLine="0"/>
    </w:pPr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0"/>
      <w:szCs w:val="20"/>
      <w:lang w:val="sk-SK" w:eastAsia="sk-SK"/>
    </w:rPr>
  </w:style>
  <w:style w:type="paragraph" w:customStyle="1" w:styleId="OPNadpisClanku">
    <w:name w:val="OPNadpisClanku"/>
    <w:basedOn w:val="Nadpis3"/>
    <w:next w:val="OPCislo"/>
    <w:rsid w:val="00495172"/>
    <w:pPr>
      <w:keepLines w:val="0"/>
      <w:numPr>
        <w:numId w:val="1"/>
      </w:numPr>
      <w:tabs>
        <w:tab w:val="num" w:pos="360"/>
      </w:tabs>
      <w:spacing w:before="0"/>
      <w:ind w:left="720" w:hanging="360"/>
      <w:jc w:val="center"/>
    </w:pPr>
    <w:rPr>
      <w:rFonts w:ascii="Times New Roman" w:eastAsia="Times New Roman" w:hAnsi="Times New Roman" w:cs="Times New Roman"/>
      <w:b w:val="0"/>
      <w:bCs w:val="0"/>
      <w:color w:val="auto"/>
      <w:sz w:val="22"/>
      <w:szCs w:val="20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951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3Char">
    <w:name w:val="Nadpis 3 Char"/>
    <w:basedOn w:val="Predvolenpsmoodseku"/>
    <w:link w:val="Nadpis3"/>
    <w:uiPriority w:val="9"/>
    <w:rsid w:val="0049517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riekatabuky">
    <w:name w:val="Table Grid"/>
    <w:basedOn w:val="Normlnatabuka"/>
    <w:uiPriority w:val="59"/>
    <w:rsid w:val="007C1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lny"/>
    <w:rsid w:val="00BE6E68"/>
    <w:pPr>
      <w:spacing w:before="100" w:beforeAutospacing="1"/>
    </w:pPr>
    <w:rPr>
      <w:rFonts w:ascii="Arial" w:eastAsia="Times New Roman" w:hAnsi="Arial" w:cs="Arial"/>
      <w:color w:val="000000"/>
      <w:lang w:val="sk-SK" w:eastAsia="sk-SK"/>
    </w:rPr>
  </w:style>
  <w:style w:type="paragraph" w:styleId="Normlnywebov">
    <w:name w:val="Normal (Web)"/>
    <w:basedOn w:val="Normlny"/>
    <w:unhideWhenUsed/>
    <w:rsid w:val="00BE6E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Obyajntext">
    <w:name w:val="Plain Text"/>
    <w:basedOn w:val="Normlny"/>
    <w:link w:val="ObyajntextChar"/>
    <w:rsid w:val="005B1C57"/>
    <w:rPr>
      <w:rFonts w:ascii="Courier New" w:eastAsia="Times New Roman" w:hAnsi="Courier New" w:cs="Times New Roman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rsid w:val="005B1C57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117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117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191176"/>
    <w:rPr>
      <w:vertAlign w:val="superscript"/>
    </w:rPr>
  </w:style>
  <w:style w:type="numbering" w:customStyle="1" w:styleId="tl1">
    <w:name w:val="Štýl1"/>
    <w:uiPriority w:val="99"/>
    <w:rsid w:val="00DB47D9"/>
    <w:pPr>
      <w:numPr>
        <w:numId w:val="3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B363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D7012D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D7012D"/>
    <w:rPr>
      <w:sz w:val="20"/>
      <w:szCs w:val="20"/>
    </w:rPr>
  </w:style>
  <w:style w:type="character" w:styleId="Odkaznavysvetlivku">
    <w:name w:val="endnote reference"/>
    <w:basedOn w:val="Predvolenpsmoodseku"/>
    <w:uiPriority w:val="99"/>
    <w:unhideWhenUsed/>
    <w:rsid w:val="00D7012D"/>
    <w:rPr>
      <w:vertAlign w:val="superscript"/>
    </w:rPr>
  </w:style>
  <w:style w:type="paragraph" w:styleId="Bezriadkovania">
    <w:name w:val="No Spacing"/>
    <w:uiPriority w:val="1"/>
    <w:qFormat/>
    <w:rsid w:val="00183458"/>
    <w:rPr>
      <w:rFonts w:ascii="Calibri" w:eastAsia="Times New Roman" w:hAnsi="Calibri" w:cs="Times New Roman"/>
      <w:sz w:val="22"/>
      <w:szCs w:val="22"/>
      <w:lang w:val="sk-SK"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E9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4F3E32"/>
  </w:style>
  <w:style w:type="character" w:styleId="PouitHypertextovPrepojenie">
    <w:name w:val="FollowedHyperlink"/>
    <w:basedOn w:val="Predvolenpsmoodseku"/>
    <w:uiPriority w:val="99"/>
    <w:semiHidden/>
    <w:unhideWhenUsed/>
    <w:rsid w:val="00F74F65"/>
    <w:rPr>
      <w:color w:val="800080" w:themeColor="followedHyperlink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C63E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C63E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Predvolenpsmoodseku"/>
    <w:link w:val="Nadpis2"/>
    <w:uiPriority w:val="9"/>
    <w:rsid w:val="00C63E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lavikaobsahu">
    <w:name w:val="TOC Heading"/>
    <w:basedOn w:val="Nadpis1"/>
    <w:next w:val="Normlny"/>
    <w:uiPriority w:val="39"/>
    <w:unhideWhenUsed/>
    <w:qFormat/>
    <w:rsid w:val="00216C7B"/>
    <w:pPr>
      <w:spacing w:before="240" w:line="259" w:lineRule="auto"/>
      <w:outlineLvl w:val="9"/>
    </w:pPr>
    <w:rPr>
      <w:b w:val="0"/>
      <w:bCs w:val="0"/>
      <w:sz w:val="32"/>
      <w:szCs w:val="32"/>
      <w:lang w:val="sk-SK"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216C7B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0D35C7"/>
    <w:pPr>
      <w:tabs>
        <w:tab w:val="left" w:pos="993"/>
        <w:tab w:val="right" w:leader="dot" w:pos="9054"/>
      </w:tabs>
      <w:spacing w:after="100"/>
      <w:ind w:left="993" w:hanging="426"/>
    </w:pPr>
  </w:style>
  <w:style w:type="paragraph" w:styleId="Obsah3">
    <w:name w:val="toc 3"/>
    <w:basedOn w:val="Normlny"/>
    <w:next w:val="Normlny"/>
    <w:autoRedefine/>
    <w:uiPriority w:val="39"/>
    <w:unhideWhenUsed/>
    <w:rsid w:val="008E5926"/>
    <w:pPr>
      <w:tabs>
        <w:tab w:val="left" w:pos="993"/>
        <w:tab w:val="right" w:leader="dot" w:pos="9064"/>
      </w:tabs>
      <w:spacing w:after="100"/>
      <w:ind w:left="993" w:hanging="4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81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5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84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25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8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6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ADE~1\AppData\Local\Temp\kosielka_gremium_STU-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977ED1-A875-4D71-91B1-178C7058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kosielka_gremium_STU-3.dotx</Template>
  <TotalTime>1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michelkova</dc:creator>
  <cp:lastModifiedBy>Gogorova</cp:lastModifiedBy>
  <cp:revision>2</cp:revision>
  <cp:lastPrinted>2019-06-19T14:46:00Z</cp:lastPrinted>
  <dcterms:created xsi:type="dcterms:W3CDTF">2019-06-20T13:43:00Z</dcterms:created>
  <dcterms:modified xsi:type="dcterms:W3CDTF">2019-06-20T13:43:00Z</dcterms:modified>
</cp:coreProperties>
</file>