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E00E8" w14:textId="79C0E100" w:rsidR="001F2DDF" w:rsidRPr="0011212F" w:rsidRDefault="0054093F" w:rsidP="00495350">
      <w:pPr>
        <w:tabs>
          <w:tab w:val="left" w:pos="1985"/>
        </w:tabs>
        <w:rPr>
          <w:ins w:id="0" w:author="Michelková" w:date="2019-06-07T13:33:00Z"/>
          <w:rFonts w:asciiTheme="majorHAnsi" w:hAnsiTheme="majorHAnsi"/>
          <w:b/>
          <w:sz w:val="36"/>
          <w:szCs w:val="36"/>
          <w:lang w:val="sk-SK"/>
        </w:rPr>
      </w:pPr>
      <w:bookmarkStart w:id="1" w:name="_GoBack"/>
      <w:bookmarkEnd w:id="1"/>
      <w:ins w:id="2" w:author="Michelková" w:date="2019-06-07T13:33:00Z">
        <w:r w:rsidRPr="0011212F">
          <w:rPr>
            <w:rFonts w:asciiTheme="majorHAnsi" w:hAnsiTheme="majorHAnsi"/>
            <w:b/>
            <w:sz w:val="36"/>
            <w:szCs w:val="36"/>
            <w:lang w:val="sk-SK"/>
          </w:rPr>
          <w:t>Úplné znenie</w:t>
        </w:r>
      </w:ins>
    </w:p>
    <w:p w14:paraId="70DFF292" w14:textId="07921887" w:rsidR="00F51E04" w:rsidRPr="0011212F" w:rsidRDefault="001F2DDF" w:rsidP="00495350">
      <w:pPr>
        <w:tabs>
          <w:tab w:val="left" w:pos="1985"/>
        </w:tabs>
        <w:rPr>
          <w:rFonts w:asciiTheme="majorHAnsi" w:hAnsiTheme="majorHAnsi"/>
          <w:b/>
          <w:sz w:val="36"/>
          <w:szCs w:val="36"/>
          <w:lang w:val="sk-SK"/>
        </w:rPr>
      </w:pPr>
      <w:del w:id="3" w:author="Michelková" w:date="2019-06-18T15:58:00Z">
        <w:r w:rsidRPr="0011212F" w:rsidDel="00340C23">
          <w:rPr>
            <w:rFonts w:asciiTheme="majorHAnsi" w:hAnsiTheme="majorHAnsi"/>
            <w:b/>
            <w:sz w:val="36"/>
            <w:szCs w:val="36"/>
            <w:lang w:val="sk-SK"/>
          </w:rPr>
          <w:delText>s</w:delText>
        </w:r>
        <w:r w:rsidR="00F51E04" w:rsidRPr="0011212F" w:rsidDel="00340C23">
          <w:rPr>
            <w:rFonts w:asciiTheme="majorHAnsi" w:hAnsiTheme="majorHAnsi"/>
            <w:b/>
            <w:sz w:val="36"/>
            <w:szCs w:val="36"/>
            <w:lang w:val="sk-SK"/>
          </w:rPr>
          <w:delText>mernic</w:delText>
        </w:r>
        <w:r w:rsidR="00C131B0" w:rsidRPr="0011212F" w:rsidDel="00340C23">
          <w:rPr>
            <w:rFonts w:asciiTheme="majorHAnsi" w:hAnsiTheme="majorHAnsi"/>
            <w:b/>
            <w:sz w:val="36"/>
            <w:szCs w:val="36"/>
            <w:lang w:val="sk-SK"/>
          </w:rPr>
          <w:delText>a</w:delText>
        </w:r>
        <w:r w:rsidR="00F51E04" w:rsidRPr="0011212F" w:rsidDel="00340C23">
          <w:rPr>
            <w:rFonts w:asciiTheme="majorHAnsi" w:hAnsiTheme="majorHAnsi"/>
            <w:b/>
            <w:sz w:val="36"/>
            <w:szCs w:val="36"/>
            <w:lang w:val="sk-SK"/>
          </w:rPr>
          <w:delText xml:space="preserve"> </w:delText>
        </w:r>
      </w:del>
      <w:ins w:id="4" w:author="Michelková" w:date="2019-06-18T15:58:00Z">
        <w:r w:rsidR="00340C23" w:rsidRPr="0011212F">
          <w:rPr>
            <w:rFonts w:asciiTheme="majorHAnsi" w:hAnsiTheme="majorHAnsi"/>
            <w:b/>
            <w:sz w:val="36"/>
            <w:szCs w:val="36"/>
            <w:lang w:val="sk-SK"/>
          </w:rPr>
          <w:t>smernic</w:t>
        </w:r>
        <w:r w:rsidR="00340C23">
          <w:rPr>
            <w:rFonts w:asciiTheme="majorHAnsi" w:hAnsiTheme="majorHAnsi"/>
            <w:b/>
            <w:sz w:val="36"/>
            <w:szCs w:val="36"/>
            <w:lang w:val="sk-SK"/>
          </w:rPr>
          <w:t>e</w:t>
        </w:r>
        <w:r w:rsidR="00340C23" w:rsidRPr="0011212F">
          <w:rPr>
            <w:rFonts w:asciiTheme="majorHAnsi" w:hAnsiTheme="majorHAnsi"/>
            <w:b/>
            <w:sz w:val="36"/>
            <w:szCs w:val="36"/>
            <w:lang w:val="sk-SK"/>
          </w:rPr>
          <w:t xml:space="preserve"> </w:t>
        </w:r>
      </w:ins>
      <w:r w:rsidR="00F51E04" w:rsidRPr="0011212F">
        <w:rPr>
          <w:rFonts w:asciiTheme="majorHAnsi" w:hAnsiTheme="majorHAnsi"/>
          <w:b/>
          <w:sz w:val="36"/>
          <w:szCs w:val="36"/>
          <w:lang w:val="sk-SK"/>
        </w:rPr>
        <w:t xml:space="preserve">rektora </w:t>
      </w:r>
    </w:p>
    <w:p w14:paraId="5A69C266" w14:textId="7E87CC18" w:rsidR="00045AB3" w:rsidRPr="0011212F" w:rsidRDefault="00045AB3" w:rsidP="00495350">
      <w:pPr>
        <w:tabs>
          <w:tab w:val="left" w:pos="1985"/>
        </w:tabs>
        <w:rPr>
          <w:rFonts w:asciiTheme="majorHAnsi" w:hAnsiTheme="majorHAnsi"/>
          <w:b/>
          <w:sz w:val="36"/>
          <w:szCs w:val="36"/>
          <w:lang w:val="sk-SK"/>
        </w:rPr>
      </w:pPr>
    </w:p>
    <w:p w14:paraId="2653AA88" w14:textId="6A619C9E" w:rsidR="00F51E04" w:rsidRPr="0011212F" w:rsidRDefault="00080CEF" w:rsidP="00495350">
      <w:pPr>
        <w:tabs>
          <w:tab w:val="left" w:pos="1985"/>
        </w:tabs>
        <w:rPr>
          <w:rFonts w:asciiTheme="majorHAnsi" w:hAnsiTheme="majorHAnsi"/>
          <w:sz w:val="36"/>
          <w:szCs w:val="36"/>
          <w:lang w:val="sk-SK"/>
        </w:rPr>
      </w:pPr>
      <w:r w:rsidRPr="0011212F">
        <w:rPr>
          <w:rFonts w:asciiTheme="majorHAnsi" w:hAnsiTheme="majorHAnsi"/>
          <w:sz w:val="36"/>
          <w:szCs w:val="36"/>
          <w:lang w:val="sk-SK"/>
        </w:rPr>
        <w:t xml:space="preserve">číslo </w:t>
      </w:r>
      <w:r w:rsidR="00AB78E4" w:rsidRPr="0011212F">
        <w:rPr>
          <w:rFonts w:asciiTheme="majorHAnsi" w:hAnsiTheme="majorHAnsi"/>
          <w:sz w:val="36"/>
          <w:szCs w:val="36"/>
          <w:lang w:val="sk-SK"/>
        </w:rPr>
        <w:t>1</w:t>
      </w:r>
      <w:r w:rsidR="00721FBB" w:rsidRPr="0011212F">
        <w:rPr>
          <w:rFonts w:asciiTheme="majorHAnsi" w:hAnsiTheme="majorHAnsi"/>
          <w:sz w:val="36"/>
          <w:szCs w:val="36"/>
          <w:lang w:val="sk-SK"/>
        </w:rPr>
        <w:t>/201</w:t>
      </w:r>
      <w:r w:rsidR="00837307" w:rsidRPr="0011212F">
        <w:rPr>
          <w:rFonts w:asciiTheme="majorHAnsi" w:hAnsiTheme="majorHAnsi"/>
          <w:sz w:val="36"/>
          <w:szCs w:val="36"/>
          <w:lang w:val="sk-SK"/>
        </w:rPr>
        <w:t>8-</w:t>
      </w:r>
      <w:r w:rsidR="00721FBB" w:rsidRPr="0011212F">
        <w:rPr>
          <w:rFonts w:asciiTheme="majorHAnsi" w:hAnsiTheme="majorHAnsi"/>
          <w:sz w:val="36"/>
          <w:szCs w:val="36"/>
          <w:lang w:val="sk-SK"/>
        </w:rPr>
        <w:t>SR</w:t>
      </w:r>
    </w:p>
    <w:p w14:paraId="72C1F753" w14:textId="63D40113" w:rsidR="00F51E04" w:rsidRPr="0011212F" w:rsidRDefault="009E78A7" w:rsidP="00495350">
      <w:pPr>
        <w:tabs>
          <w:tab w:val="left" w:pos="1985"/>
        </w:tabs>
        <w:rPr>
          <w:rFonts w:asciiTheme="majorHAnsi" w:hAnsiTheme="majorHAnsi"/>
          <w:sz w:val="36"/>
          <w:szCs w:val="36"/>
          <w:lang w:val="sk-SK"/>
        </w:rPr>
      </w:pPr>
      <w:ins w:id="5" w:author="Michelková" w:date="2019-06-07T13:36:00Z">
        <w:r w:rsidRPr="0011212F">
          <w:rPr>
            <w:rFonts w:asciiTheme="majorHAnsi" w:hAnsiTheme="majorHAnsi"/>
            <w:sz w:val="36"/>
            <w:szCs w:val="36"/>
            <w:lang w:val="sk-SK"/>
          </w:rPr>
          <w:t xml:space="preserve">zo dňa </w:t>
        </w:r>
      </w:ins>
      <w:moveToRangeStart w:id="6" w:author="Michelková" w:date="2019-06-07T13:36:00Z" w:name="move10807022"/>
      <w:moveTo w:id="7" w:author="Michelková" w:date="2019-06-07T13:36:00Z">
        <w:r w:rsidRPr="0011212F">
          <w:rPr>
            <w:rFonts w:asciiTheme="majorHAnsi" w:hAnsiTheme="majorHAnsi"/>
            <w:sz w:val="36"/>
            <w:szCs w:val="36"/>
            <w:lang w:val="sk-SK"/>
          </w:rPr>
          <w:t>06. 09. 2018</w:t>
        </w:r>
      </w:moveTo>
      <w:moveToRangeEnd w:id="6"/>
    </w:p>
    <w:p w14:paraId="775B9FDF" w14:textId="77777777" w:rsidR="001F2DDF" w:rsidRPr="0011212F" w:rsidRDefault="001F2DDF" w:rsidP="00495350">
      <w:pPr>
        <w:tabs>
          <w:tab w:val="left" w:pos="1985"/>
        </w:tabs>
        <w:rPr>
          <w:rFonts w:asciiTheme="majorHAnsi" w:hAnsiTheme="majorHAnsi"/>
          <w:sz w:val="36"/>
          <w:szCs w:val="36"/>
          <w:lang w:val="sk-SK"/>
        </w:rPr>
      </w:pPr>
    </w:p>
    <w:p w14:paraId="163A15C7" w14:textId="77777777" w:rsidR="00F51E04" w:rsidRPr="0011212F" w:rsidRDefault="00F51E04" w:rsidP="00495350">
      <w:pPr>
        <w:tabs>
          <w:tab w:val="left" w:pos="1985"/>
        </w:tabs>
        <w:rPr>
          <w:rFonts w:asciiTheme="majorHAnsi" w:hAnsiTheme="majorHAnsi"/>
          <w:b/>
          <w:sz w:val="36"/>
          <w:szCs w:val="36"/>
          <w:lang w:val="sk-SK"/>
        </w:rPr>
      </w:pPr>
      <w:r w:rsidRPr="0011212F">
        <w:rPr>
          <w:rFonts w:asciiTheme="majorHAnsi" w:hAnsiTheme="majorHAnsi"/>
          <w:b/>
          <w:sz w:val="36"/>
          <w:szCs w:val="36"/>
          <w:lang w:val="sk-SK"/>
        </w:rPr>
        <w:t xml:space="preserve">Školné a poplatky spojené so štúdiom </w:t>
      </w:r>
    </w:p>
    <w:p w14:paraId="4D62390D" w14:textId="63A25CE0" w:rsidR="00F51E04" w:rsidRPr="0011212F" w:rsidRDefault="00F51E04" w:rsidP="00495350">
      <w:pPr>
        <w:tabs>
          <w:tab w:val="left" w:pos="1985"/>
        </w:tabs>
        <w:rPr>
          <w:ins w:id="8" w:author="Michelková" w:date="2019-06-07T13:36:00Z"/>
          <w:rFonts w:asciiTheme="majorHAnsi" w:hAnsiTheme="majorHAnsi"/>
          <w:b/>
          <w:sz w:val="36"/>
          <w:szCs w:val="36"/>
          <w:lang w:val="sk-SK"/>
        </w:rPr>
      </w:pPr>
      <w:r w:rsidRPr="0011212F">
        <w:rPr>
          <w:rFonts w:asciiTheme="majorHAnsi" w:hAnsiTheme="majorHAnsi"/>
          <w:b/>
          <w:sz w:val="36"/>
          <w:szCs w:val="36"/>
          <w:lang w:val="sk-SK"/>
        </w:rPr>
        <w:t xml:space="preserve">na </w:t>
      </w:r>
      <w:r w:rsidR="00CD66C6" w:rsidRPr="0011212F">
        <w:rPr>
          <w:rFonts w:asciiTheme="majorHAnsi" w:hAnsiTheme="majorHAnsi"/>
          <w:b/>
          <w:sz w:val="36"/>
          <w:szCs w:val="36"/>
          <w:lang w:val="sk-SK"/>
        </w:rPr>
        <w:t>Slovenskej techni</w:t>
      </w:r>
      <w:r w:rsidR="00627836" w:rsidRPr="0011212F">
        <w:rPr>
          <w:rFonts w:asciiTheme="majorHAnsi" w:hAnsiTheme="majorHAnsi"/>
          <w:b/>
          <w:sz w:val="36"/>
          <w:szCs w:val="36"/>
          <w:lang w:val="sk-SK"/>
        </w:rPr>
        <w:t>ckej univerzite v Bratislave na </w:t>
      </w:r>
      <w:r w:rsidRPr="0011212F">
        <w:rPr>
          <w:rFonts w:asciiTheme="majorHAnsi" w:hAnsiTheme="majorHAnsi"/>
          <w:b/>
          <w:sz w:val="36"/>
          <w:szCs w:val="36"/>
          <w:lang w:val="sk-SK"/>
        </w:rPr>
        <w:t xml:space="preserve">akademický rok </w:t>
      </w:r>
      <w:r w:rsidR="008C7837" w:rsidRPr="0011212F">
        <w:rPr>
          <w:rFonts w:asciiTheme="majorHAnsi" w:hAnsiTheme="majorHAnsi"/>
          <w:b/>
          <w:sz w:val="36"/>
          <w:szCs w:val="36"/>
          <w:lang w:val="sk-SK"/>
        </w:rPr>
        <w:t>2019/2020</w:t>
      </w:r>
    </w:p>
    <w:p w14:paraId="66D1EAFE" w14:textId="76AB8470" w:rsidR="009E78A7" w:rsidRPr="0011212F" w:rsidRDefault="009E78A7" w:rsidP="00495350">
      <w:pPr>
        <w:tabs>
          <w:tab w:val="left" w:pos="1985"/>
        </w:tabs>
        <w:rPr>
          <w:rFonts w:asciiTheme="majorHAnsi" w:hAnsiTheme="majorHAnsi"/>
          <w:b/>
          <w:sz w:val="36"/>
          <w:szCs w:val="36"/>
          <w:lang w:val="sk-SK"/>
        </w:rPr>
      </w:pPr>
      <w:ins w:id="9" w:author="Michelková" w:date="2019-06-07T13:36:00Z">
        <w:r w:rsidRPr="0011212F">
          <w:rPr>
            <w:rFonts w:asciiTheme="majorHAnsi" w:hAnsiTheme="majorHAnsi"/>
            <w:b/>
            <w:sz w:val="36"/>
            <w:szCs w:val="36"/>
            <w:lang w:val="sk-SK"/>
          </w:rPr>
          <w:t>v znení dodatku číslo 1</w:t>
        </w:r>
      </w:ins>
    </w:p>
    <w:p w14:paraId="4C3385AF" w14:textId="77777777" w:rsidR="00045AB3" w:rsidRPr="0011212F" w:rsidRDefault="00045AB3" w:rsidP="00495350">
      <w:pPr>
        <w:tabs>
          <w:tab w:val="left" w:pos="1985"/>
        </w:tabs>
        <w:rPr>
          <w:rFonts w:asciiTheme="majorHAnsi" w:hAnsiTheme="majorHAnsi"/>
          <w:sz w:val="36"/>
          <w:szCs w:val="36"/>
          <w:lang w:val="sk-SK"/>
        </w:rPr>
      </w:pPr>
    </w:p>
    <w:p w14:paraId="6F9C5BDE" w14:textId="4622B1C1" w:rsidR="00F51E04" w:rsidRPr="0011212F" w:rsidRDefault="00F51E04" w:rsidP="00495350">
      <w:pPr>
        <w:tabs>
          <w:tab w:val="left" w:pos="1985"/>
        </w:tabs>
        <w:rPr>
          <w:rFonts w:asciiTheme="majorHAnsi" w:hAnsiTheme="majorHAnsi"/>
          <w:sz w:val="36"/>
          <w:szCs w:val="36"/>
          <w:lang w:val="sk-SK"/>
        </w:rPr>
      </w:pPr>
      <w:r w:rsidRPr="0011212F">
        <w:rPr>
          <w:rFonts w:asciiTheme="majorHAnsi" w:hAnsiTheme="majorHAnsi"/>
          <w:sz w:val="36"/>
          <w:szCs w:val="36"/>
          <w:lang w:val="sk-SK"/>
        </w:rPr>
        <w:t>Dátum:</w:t>
      </w:r>
      <w:r w:rsidRPr="0011212F">
        <w:rPr>
          <w:rFonts w:asciiTheme="majorHAnsi" w:hAnsiTheme="majorHAnsi"/>
          <w:sz w:val="36"/>
          <w:szCs w:val="36"/>
          <w:lang w:val="sk-SK"/>
        </w:rPr>
        <w:tab/>
      </w:r>
      <w:proofErr w:type="spellStart"/>
      <w:ins w:id="10" w:author="Michelková" w:date="2019-06-07T13:37:00Z">
        <w:r w:rsidR="00B517B9" w:rsidRPr="0011212F">
          <w:rPr>
            <w:rFonts w:asciiTheme="majorHAnsi" w:hAnsiTheme="majorHAnsi"/>
            <w:sz w:val="36"/>
            <w:szCs w:val="36"/>
            <w:lang w:val="sk-SK"/>
          </w:rPr>
          <w:t>xx</w:t>
        </w:r>
        <w:proofErr w:type="spellEnd"/>
        <w:r w:rsidR="00B517B9" w:rsidRPr="0011212F">
          <w:rPr>
            <w:rFonts w:asciiTheme="majorHAnsi" w:hAnsiTheme="majorHAnsi"/>
            <w:sz w:val="36"/>
            <w:szCs w:val="36"/>
            <w:lang w:val="sk-SK"/>
          </w:rPr>
          <w:t xml:space="preserve">. </w:t>
        </w:r>
      </w:ins>
      <w:ins w:id="11" w:author="Michelková" w:date="2019-06-18T16:20:00Z">
        <w:r w:rsidR="0019133D">
          <w:rPr>
            <w:rFonts w:asciiTheme="majorHAnsi" w:hAnsiTheme="majorHAnsi"/>
            <w:sz w:val="36"/>
            <w:szCs w:val="36"/>
            <w:lang w:val="sk-SK"/>
          </w:rPr>
          <w:t>06</w:t>
        </w:r>
      </w:ins>
      <w:ins w:id="12" w:author="Michelková" w:date="2019-06-07T13:37:00Z">
        <w:r w:rsidR="00B517B9" w:rsidRPr="0011212F">
          <w:rPr>
            <w:rFonts w:asciiTheme="majorHAnsi" w:hAnsiTheme="majorHAnsi"/>
            <w:sz w:val="36"/>
            <w:szCs w:val="36"/>
            <w:lang w:val="sk-SK"/>
          </w:rPr>
          <w:t>. 2019</w:t>
        </w:r>
      </w:ins>
      <w:moveFromRangeStart w:id="13" w:author="Michelková" w:date="2019-06-07T13:36:00Z" w:name="move10807022"/>
      <w:moveFrom w:id="14" w:author="Michelková" w:date="2019-06-07T13:36:00Z">
        <w:r w:rsidR="00371DFA" w:rsidRPr="0011212F" w:rsidDel="009E78A7">
          <w:rPr>
            <w:rFonts w:asciiTheme="majorHAnsi" w:hAnsiTheme="majorHAnsi"/>
            <w:sz w:val="36"/>
            <w:szCs w:val="36"/>
            <w:lang w:val="sk-SK"/>
          </w:rPr>
          <w:t>06</w:t>
        </w:r>
        <w:r w:rsidR="00627836" w:rsidRPr="0011212F" w:rsidDel="009E78A7">
          <w:rPr>
            <w:rFonts w:asciiTheme="majorHAnsi" w:hAnsiTheme="majorHAnsi"/>
            <w:sz w:val="36"/>
            <w:szCs w:val="36"/>
            <w:lang w:val="sk-SK"/>
          </w:rPr>
          <w:t xml:space="preserve">. </w:t>
        </w:r>
        <w:r w:rsidR="00176721" w:rsidRPr="0011212F" w:rsidDel="009E78A7">
          <w:rPr>
            <w:rFonts w:asciiTheme="majorHAnsi" w:hAnsiTheme="majorHAnsi"/>
            <w:sz w:val="36"/>
            <w:szCs w:val="36"/>
            <w:lang w:val="sk-SK"/>
          </w:rPr>
          <w:t>09</w:t>
        </w:r>
        <w:r w:rsidR="00045AB3" w:rsidRPr="0011212F" w:rsidDel="009E78A7">
          <w:rPr>
            <w:rFonts w:asciiTheme="majorHAnsi" w:hAnsiTheme="majorHAnsi"/>
            <w:sz w:val="36"/>
            <w:szCs w:val="36"/>
            <w:lang w:val="sk-SK"/>
          </w:rPr>
          <w:t>. 201</w:t>
        </w:r>
        <w:r w:rsidR="002A3D39" w:rsidRPr="0011212F" w:rsidDel="009E78A7">
          <w:rPr>
            <w:rFonts w:asciiTheme="majorHAnsi" w:hAnsiTheme="majorHAnsi"/>
            <w:sz w:val="36"/>
            <w:szCs w:val="36"/>
            <w:lang w:val="sk-SK"/>
          </w:rPr>
          <w:t>8</w:t>
        </w:r>
      </w:moveFrom>
      <w:moveFromRangeEnd w:id="13"/>
      <w:r w:rsidRPr="0011212F">
        <w:rPr>
          <w:rFonts w:asciiTheme="majorHAnsi" w:hAnsiTheme="majorHAnsi"/>
          <w:sz w:val="36"/>
          <w:szCs w:val="36"/>
          <w:lang w:val="sk-SK"/>
        </w:rPr>
        <w:t xml:space="preserve"> </w:t>
      </w:r>
    </w:p>
    <w:p w14:paraId="5C7D56EC" w14:textId="77777777" w:rsidR="00F51E04" w:rsidRPr="0011212F" w:rsidRDefault="00F51E04" w:rsidP="00495350">
      <w:pPr>
        <w:rPr>
          <w:rFonts w:asciiTheme="majorHAnsi" w:hAnsiTheme="majorHAnsi" w:cstheme="majorHAnsi"/>
          <w:b/>
          <w:sz w:val="36"/>
          <w:szCs w:val="36"/>
          <w:u w:val="single"/>
          <w:lang w:val="sk-SK"/>
        </w:rPr>
      </w:pPr>
    </w:p>
    <w:p w14:paraId="6A09072B" w14:textId="77777777" w:rsidR="00F51E04" w:rsidRPr="0011212F" w:rsidRDefault="00F51E04" w:rsidP="00495350">
      <w:pPr>
        <w:rPr>
          <w:rFonts w:asciiTheme="majorHAnsi" w:hAnsiTheme="majorHAnsi" w:cstheme="majorHAnsi"/>
          <w:b/>
          <w:sz w:val="36"/>
          <w:szCs w:val="36"/>
          <w:u w:val="single"/>
          <w:lang w:val="sk-SK"/>
        </w:rPr>
      </w:pPr>
    </w:p>
    <w:p w14:paraId="7764F7E0" w14:textId="77777777" w:rsidR="00F51E04" w:rsidRPr="0011212F" w:rsidRDefault="00F51E04" w:rsidP="00495350">
      <w:pPr>
        <w:rPr>
          <w:rFonts w:asciiTheme="majorHAnsi" w:hAnsiTheme="majorHAnsi" w:cstheme="majorHAnsi"/>
          <w:b/>
          <w:sz w:val="36"/>
          <w:szCs w:val="36"/>
          <w:lang w:val="sk-SK"/>
        </w:rPr>
      </w:pPr>
    </w:p>
    <w:p w14:paraId="778644DB" w14:textId="77777777" w:rsidR="00F51E04" w:rsidRPr="0011212F" w:rsidRDefault="00F51E04" w:rsidP="00495350">
      <w:pPr>
        <w:rPr>
          <w:rFonts w:asciiTheme="majorHAnsi" w:hAnsiTheme="majorHAnsi" w:cstheme="majorHAnsi"/>
          <w:b/>
          <w:sz w:val="36"/>
          <w:szCs w:val="36"/>
          <w:lang w:val="sk-SK"/>
        </w:rPr>
      </w:pPr>
    </w:p>
    <w:p w14:paraId="750C88C1" w14:textId="77777777" w:rsidR="00F51E04" w:rsidRPr="0011212F" w:rsidRDefault="00F51E04" w:rsidP="00495350">
      <w:pPr>
        <w:rPr>
          <w:rFonts w:asciiTheme="majorHAnsi" w:hAnsiTheme="majorHAnsi" w:cstheme="majorHAnsi"/>
          <w:b/>
          <w:sz w:val="36"/>
          <w:szCs w:val="36"/>
          <w:lang w:val="sk-SK"/>
        </w:rPr>
      </w:pPr>
    </w:p>
    <w:p w14:paraId="7CE75669" w14:textId="77777777" w:rsidR="00F51E04" w:rsidRPr="0011212F" w:rsidRDefault="00F51E04" w:rsidP="00495350">
      <w:pPr>
        <w:rPr>
          <w:rFonts w:asciiTheme="majorHAnsi" w:hAnsiTheme="majorHAnsi" w:cstheme="majorHAnsi"/>
          <w:b/>
          <w:sz w:val="36"/>
          <w:szCs w:val="36"/>
          <w:lang w:val="sk-SK"/>
        </w:rPr>
      </w:pPr>
    </w:p>
    <w:p w14:paraId="51EAF58D" w14:textId="77777777" w:rsidR="00F51E04" w:rsidRPr="0011212F" w:rsidRDefault="00F51E04" w:rsidP="00495350">
      <w:pPr>
        <w:rPr>
          <w:rFonts w:asciiTheme="majorHAnsi" w:hAnsiTheme="majorHAnsi" w:cstheme="majorHAnsi"/>
          <w:b/>
          <w:sz w:val="22"/>
          <w:szCs w:val="22"/>
          <w:lang w:val="sk-SK"/>
        </w:rPr>
      </w:pPr>
    </w:p>
    <w:p w14:paraId="3DDB025B" w14:textId="77777777" w:rsidR="00F51E04" w:rsidRPr="0011212F" w:rsidRDefault="00F51E04" w:rsidP="00495350">
      <w:pPr>
        <w:rPr>
          <w:rFonts w:asciiTheme="majorHAnsi" w:hAnsiTheme="majorHAnsi" w:cstheme="majorHAnsi"/>
          <w:b/>
          <w:sz w:val="22"/>
          <w:szCs w:val="22"/>
          <w:lang w:val="sk-SK"/>
        </w:rPr>
      </w:pPr>
    </w:p>
    <w:p w14:paraId="15F638A0" w14:textId="77777777" w:rsidR="00F51E04" w:rsidRPr="0011212F" w:rsidRDefault="00F51E04" w:rsidP="00495350">
      <w:pPr>
        <w:rPr>
          <w:rFonts w:asciiTheme="majorHAnsi" w:hAnsiTheme="majorHAnsi" w:cstheme="majorHAnsi"/>
          <w:b/>
          <w:sz w:val="22"/>
          <w:szCs w:val="22"/>
          <w:lang w:val="sk-SK"/>
        </w:rPr>
      </w:pPr>
    </w:p>
    <w:p w14:paraId="21E70441" w14:textId="0F0EB26D" w:rsidR="00417E55" w:rsidRPr="0011212F" w:rsidRDefault="00417E55" w:rsidP="00495350">
      <w:pPr>
        <w:rPr>
          <w:rFonts w:asciiTheme="majorHAnsi" w:hAnsiTheme="majorHAnsi" w:cstheme="majorHAnsi"/>
          <w:sz w:val="22"/>
          <w:szCs w:val="22"/>
          <w:lang w:val="sk-SK"/>
        </w:rPr>
      </w:pPr>
    </w:p>
    <w:p w14:paraId="41DFC475" w14:textId="38FFC78C" w:rsidR="00236A4C" w:rsidRPr="0011212F" w:rsidRDefault="00236A4C" w:rsidP="00495350">
      <w:pPr>
        <w:rPr>
          <w:rFonts w:asciiTheme="majorHAnsi" w:hAnsiTheme="majorHAnsi" w:cstheme="majorHAnsi"/>
          <w:sz w:val="22"/>
          <w:szCs w:val="22"/>
          <w:lang w:val="sk-SK"/>
        </w:rPr>
      </w:pPr>
    </w:p>
    <w:p w14:paraId="47972970" w14:textId="39E828CE" w:rsidR="00236A4C" w:rsidRPr="0011212F" w:rsidRDefault="00236A4C" w:rsidP="00495350">
      <w:pPr>
        <w:rPr>
          <w:rFonts w:asciiTheme="majorHAnsi" w:hAnsiTheme="majorHAnsi" w:cstheme="majorHAnsi"/>
          <w:sz w:val="22"/>
          <w:szCs w:val="22"/>
          <w:lang w:val="sk-SK"/>
        </w:rPr>
      </w:pPr>
    </w:p>
    <w:p w14:paraId="12C58B86" w14:textId="77777777" w:rsidR="00BA00E6" w:rsidRPr="0011212F" w:rsidRDefault="00BA00E6" w:rsidP="00495350">
      <w:pPr>
        <w:rPr>
          <w:rFonts w:asciiTheme="majorHAnsi" w:hAnsiTheme="majorHAnsi" w:cstheme="majorHAnsi"/>
          <w:sz w:val="22"/>
          <w:szCs w:val="22"/>
          <w:lang w:val="sk-SK"/>
        </w:rPr>
        <w:sectPr w:rsidR="00BA00E6" w:rsidRPr="0011212F" w:rsidSect="006A485D">
          <w:headerReference w:type="default" r:id="rId9"/>
          <w:pgSz w:w="11900" w:h="16840" w:code="9"/>
          <w:pgMar w:top="3969" w:right="985" w:bottom="1440" w:left="1797" w:header="709" w:footer="709" w:gutter="0"/>
          <w:cols w:space="708"/>
          <w:docGrid w:linePitch="326"/>
        </w:sectPr>
      </w:pPr>
    </w:p>
    <w:p w14:paraId="452375E9" w14:textId="0DAD5BD5" w:rsidR="00BA00E6" w:rsidRPr="0011212F" w:rsidRDefault="00665CA1" w:rsidP="00F76049">
      <w:pPr>
        <w:pStyle w:val="Nadpis1"/>
        <w:spacing w:before="0"/>
        <w:rPr>
          <w:color w:val="FFFFFF" w:themeColor="background1"/>
          <w:sz w:val="12"/>
          <w:lang w:val="sk-SK"/>
        </w:rPr>
      </w:pPr>
      <w:r w:rsidRPr="0011212F">
        <w:rPr>
          <w:color w:val="FFFFFF" w:themeColor="background1"/>
          <w:sz w:val="12"/>
          <w:lang w:val="sk-SK"/>
        </w:rPr>
        <w:lastRenderedPageBreak/>
        <w:t>Obsah</w:t>
      </w:r>
    </w:p>
    <w:sdt>
      <w:sdtPr>
        <w:rPr>
          <w:rFonts w:asciiTheme="minorHAnsi" w:eastAsiaTheme="minorEastAsia" w:hAnsiTheme="minorHAnsi" w:cstheme="minorBidi"/>
          <w:color w:val="auto"/>
          <w:sz w:val="22"/>
          <w:szCs w:val="22"/>
          <w:lang w:val="en-US" w:eastAsia="en-US"/>
        </w:rPr>
        <w:id w:val="1931084274"/>
        <w:docPartObj>
          <w:docPartGallery w:val="Table of Contents"/>
          <w:docPartUnique/>
        </w:docPartObj>
      </w:sdtPr>
      <w:sdtEndPr>
        <w:rPr>
          <w:rFonts w:asciiTheme="majorHAnsi" w:hAnsiTheme="majorHAnsi"/>
          <w:b/>
          <w:bCs/>
          <w:sz w:val="24"/>
          <w:szCs w:val="24"/>
        </w:rPr>
      </w:sdtEndPr>
      <w:sdtContent>
        <w:p w14:paraId="19C7BC93" w14:textId="2B60BF08" w:rsidR="00045B02" w:rsidRPr="0011212F" w:rsidRDefault="00045B02" w:rsidP="00045B02">
          <w:pPr>
            <w:pStyle w:val="Hlavikaobsahu"/>
            <w:spacing w:before="0"/>
            <w:rPr>
              <w:b/>
              <w:color w:val="auto"/>
              <w:sz w:val="22"/>
              <w:szCs w:val="22"/>
            </w:rPr>
          </w:pPr>
          <w:r w:rsidRPr="0011212F">
            <w:rPr>
              <w:b/>
              <w:color w:val="auto"/>
              <w:sz w:val="22"/>
              <w:szCs w:val="22"/>
            </w:rPr>
            <w:t>Obsah</w:t>
          </w:r>
        </w:p>
        <w:p w14:paraId="4AB124F2" w14:textId="1EC13253" w:rsidR="00CE31D3" w:rsidRPr="0011212F" w:rsidRDefault="00045B02">
          <w:pPr>
            <w:pStyle w:val="Obsah1"/>
            <w:tabs>
              <w:tab w:val="right" w:leader="dot" w:pos="9054"/>
            </w:tabs>
            <w:rPr>
              <w:rFonts w:asciiTheme="majorHAnsi" w:hAnsiTheme="majorHAnsi"/>
              <w:noProof/>
              <w:sz w:val="22"/>
              <w:szCs w:val="22"/>
              <w:lang w:val="sk-SK" w:eastAsia="sk-SK"/>
            </w:rPr>
          </w:pPr>
          <w:r w:rsidRPr="0011212F">
            <w:rPr>
              <w:rFonts w:asciiTheme="majorHAnsi" w:hAnsiTheme="majorHAnsi"/>
              <w:sz w:val="22"/>
              <w:szCs w:val="22"/>
              <w:lang w:val="sk-SK"/>
            </w:rPr>
            <w:fldChar w:fldCharType="begin"/>
          </w:r>
          <w:r w:rsidRPr="0011212F">
            <w:rPr>
              <w:rFonts w:asciiTheme="majorHAnsi" w:hAnsiTheme="majorHAnsi"/>
              <w:sz w:val="22"/>
              <w:szCs w:val="22"/>
              <w:lang w:val="sk-SK"/>
            </w:rPr>
            <w:instrText xml:space="preserve"> TOC \o "1-3" \h \z \u </w:instrText>
          </w:r>
          <w:r w:rsidRPr="0011212F">
            <w:rPr>
              <w:rFonts w:asciiTheme="majorHAnsi" w:hAnsiTheme="majorHAnsi"/>
              <w:sz w:val="22"/>
              <w:szCs w:val="22"/>
              <w:lang w:val="sk-SK"/>
            </w:rPr>
            <w:fldChar w:fldCharType="separate"/>
          </w:r>
          <w:r w:rsidR="0054093F" w:rsidRPr="0011212F">
            <w:rPr>
              <w:noProof/>
              <w:lang w:val="sk-SK"/>
            </w:rPr>
            <w:fldChar w:fldCharType="begin"/>
          </w:r>
          <w:r w:rsidR="0054093F" w:rsidRPr="0011212F">
            <w:rPr>
              <w:noProof/>
              <w:lang w:val="sk-SK"/>
              <w:rPrChange w:id="15" w:author="Michelková" w:date="2019-06-07T13:37:00Z">
                <w:rPr/>
              </w:rPrChange>
            </w:rPr>
            <w:instrText xml:space="preserve"> HYPERLINK \l "_Toc493592060" </w:instrText>
          </w:r>
          <w:r w:rsidR="0054093F" w:rsidRPr="0011212F">
            <w:rPr>
              <w:noProof/>
              <w:lang w:val="sk-SK"/>
            </w:rPr>
            <w:fldChar w:fldCharType="separate"/>
          </w:r>
          <w:r w:rsidR="00CE31D3" w:rsidRPr="0011212F">
            <w:rPr>
              <w:rStyle w:val="Hypertextovprepojenie"/>
              <w:rFonts w:asciiTheme="majorHAnsi" w:hAnsiTheme="majorHAnsi" w:cstheme="majorHAnsi"/>
              <w:noProof/>
              <w:sz w:val="22"/>
              <w:szCs w:val="22"/>
              <w:lang w:val="sk-SK"/>
            </w:rPr>
            <w:t xml:space="preserve">Článok 1 </w:t>
          </w:r>
          <w:r w:rsidR="00CE31D3" w:rsidRPr="0011212F">
            <w:rPr>
              <w:rStyle w:val="Hypertextovprepojenie"/>
              <w:rFonts w:asciiTheme="majorHAnsi" w:hAnsiTheme="majorHAnsi"/>
              <w:noProof/>
              <w:sz w:val="22"/>
              <w:szCs w:val="22"/>
              <w:lang w:val="sk-SK"/>
            </w:rPr>
            <w:t>Základné ustanovenia</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Change w:id="16" w:author="Michelková" w:date="2019-06-07T13:37:00Z">
                <w:rPr>
                  <w:rFonts w:asciiTheme="majorHAnsi" w:hAnsiTheme="majorHAnsi"/>
                  <w:noProof/>
                  <w:webHidden/>
                  <w:sz w:val="22"/>
                  <w:szCs w:val="22"/>
                </w:rPr>
              </w:rPrChange>
            </w:rPr>
            <w:instrText xml:space="preserve"> PAGEREF _Toc493592060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5</w:t>
          </w:r>
          <w:r w:rsidR="00CE31D3" w:rsidRPr="0011212F">
            <w:rPr>
              <w:rFonts w:asciiTheme="majorHAnsi" w:hAnsiTheme="majorHAnsi"/>
              <w:noProof/>
              <w:webHidden/>
              <w:sz w:val="22"/>
              <w:szCs w:val="22"/>
              <w:lang w:val="sk-SK"/>
            </w:rPr>
            <w:fldChar w:fldCharType="end"/>
          </w:r>
          <w:r w:rsidR="0054093F" w:rsidRPr="0011212F">
            <w:rPr>
              <w:rFonts w:asciiTheme="majorHAnsi" w:hAnsiTheme="majorHAnsi"/>
              <w:noProof/>
              <w:sz w:val="22"/>
              <w:szCs w:val="22"/>
              <w:lang w:val="sk-SK"/>
            </w:rPr>
            <w:fldChar w:fldCharType="end"/>
          </w:r>
        </w:p>
        <w:p w14:paraId="08E328C4" w14:textId="2457E902" w:rsidR="00CE31D3" w:rsidRPr="0011212F" w:rsidRDefault="0054093F">
          <w:pPr>
            <w:pStyle w:val="Obsah1"/>
            <w:tabs>
              <w:tab w:val="right" w:leader="dot" w:pos="9054"/>
            </w:tabs>
            <w:rPr>
              <w:rFonts w:asciiTheme="majorHAnsi" w:hAnsiTheme="majorHAnsi"/>
              <w:noProof/>
              <w:sz w:val="22"/>
              <w:szCs w:val="22"/>
              <w:lang w:val="sk-SK" w:eastAsia="sk-SK"/>
            </w:rPr>
          </w:pPr>
          <w:r w:rsidRPr="0011212F">
            <w:rPr>
              <w:noProof/>
              <w:lang w:val="sk-SK"/>
            </w:rPr>
            <w:fldChar w:fldCharType="begin"/>
          </w:r>
          <w:r w:rsidRPr="0011212F">
            <w:rPr>
              <w:noProof/>
              <w:lang w:val="sk-SK"/>
              <w:rPrChange w:id="17" w:author="Michelková" w:date="2019-06-07T13:37:00Z">
                <w:rPr/>
              </w:rPrChange>
            </w:rPr>
            <w:instrText xml:space="preserve"> HY</w:instrText>
          </w:r>
          <w:r w:rsidRPr="0011212F">
            <w:rPr>
              <w:noProof/>
              <w:lang w:val="sk-SK"/>
            </w:rPr>
            <w:instrText xml:space="preserve">PERLINK \l "_Toc493592061" </w:instrText>
          </w:r>
          <w:r w:rsidRPr="0011212F">
            <w:rPr>
              <w:noProof/>
              <w:lang w:val="sk-SK"/>
            </w:rPr>
            <w:fldChar w:fldCharType="separate"/>
          </w:r>
          <w:r w:rsidR="00CE31D3" w:rsidRPr="0011212F">
            <w:rPr>
              <w:rStyle w:val="Hypertextovprepojenie"/>
              <w:rFonts w:asciiTheme="majorHAnsi" w:hAnsiTheme="majorHAnsi"/>
              <w:noProof/>
              <w:sz w:val="22"/>
              <w:szCs w:val="22"/>
              <w:lang w:val="sk-SK"/>
            </w:rPr>
            <w:t>Článok 2</w:t>
          </w:r>
          <w:r w:rsidR="00CE31D3" w:rsidRPr="0011212F">
            <w:rPr>
              <w:rStyle w:val="Hypertextovprepojenie"/>
              <w:rFonts w:asciiTheme="majorHAnsi" w:hAnsiTheme="majorHAnsi" w:cstheme="majorHAnsi"/>
              <w:noProof/>
              <w:sz w:val="22"/>
              <w:szCs w:val="22"/>
              <w:lang w:val="sk-SK"/>
            </w:rPr>
            <w:t xml:space="preserve"> </w:t>
          </w:r>
          <w:r w:rsidR="00CE31D3" w:rsidRPr="0011212F">
            <w:rPr>
              <w:rStyle w:val="Hypertextovprepojenie"/>
              <w:rFonts w:asciiTheme="majorHAnsi" w:hAnsiTheme="majorHAnsi"/>
              <w:noProof/>
              <w:sz w:val="22"/>
              <w:szCs w:val="22"/>
              <w:lang w:val="sk-SK"/>
            </w:rPr>
            <w:t>Školné v dennej forme štúdia</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_Toc493592061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7</w:t>
          </w:r>
          <w:r w:rsidR="00CE31D3" w:rsidRPr="0011212F">
            <w:rPr>
              <w:rFonts w:asciiTheme="majorHAnsi" w:hAnsiTheme="majorHAnsi"/>
              <w:noProof/>
              <w:webHidden/>
              <w:sz w:val="22"/>
              <w:szCs w:val="22"/>
              <w:lang w:val="sk-SK"/>
            </w:rPr>
            <w:fldChar w:fldCharType="end"/>
          </w:r>
          <w:r w:rsidRPr="0011212F">
            <w:rPr>
              <w:rFonts w:asciiTheme="majorHAnsi" w:hAnsiTheme="majorHAnsi"/>
              <w:noProof/>
              <w:sz w:val="22"/>
              <w:szCs w:val="22"/>
              <w:lang w:val="sk-SK"/>
            </w:rPr>
            <w:fldChar w:fldCharType="end"/>
          </w:r>
        </w:p>
        <w:p w14:paraId="0D9F9A4F" w14:textId="042CA324" w:rsidR="00CE31D3" w:rsidRPr="0011212F" w:rsidRDefault="00A05DF2">
          <w:pPr>
            <w:pStyle w:val="Obsah1"/>
            <w:tabs>
              <w:tab w:val="right" w:leader="dot" w:pos="9054"/>
            </w:tabs>
            <w:rPr>
              <w:rFonts w:asciiTheme="majorHAnsi" w:hAnsiTheme="majorHAnsi"/>
              <w:noProof/>
              <w:sz w:val="22"/>
              <w:szCs w:val="22"/>
              <w:lang w:val="sk-SK" w:eastAsia="sk-SK"/>
            </w:rPr>
          </w:pPr>
          <w:hyperlink w:anchor="_Toc493592062" w:history="1">
            <w:r w:rsidR="00CE31D3" w:rsidRPr="0011212F">
              <w:rPr>
                <w:rStyle w:val="Hypertextovprepojenie"/>
                <w:rFonts w:asciiTheme="majorHAnsi" w:hAnsiTheme="majorHAnsi" w:cstheme="majorHAnsi"/>
                <w:noProof/>
                <w:sz w:val="22"/>
                <w:szCs w:val="22"/>
                <w:lang w:val="sk-SK"/>
              </w:rPr>
              <w:t xml:space="preserve">Článok 3 </w:t>
            </w:r>
            <w:r w:rsidR="00CE31D3" w:rsidRPr="0011212F">
              <w:rPr>
                <w:rStyle w:val="Hypertextovprepojenie"/>
                <w:rFonts w:asciiTheme="majorHAnsi" w:hAnsiTheme="majorHAnsi"/>
                <w:noProof/>
                <w:sz w:val="22"/>
                <w:szCs w:val="22"/>
                <w:lang w:val="sk-SK"/>
              </w:rPr>
              <w:t>Školné v externej forme štúdia</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_Toc493592062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8</w:t>
            </w:r>
            <w:r w:rsidR="00CE31D3" w:rsidRPr="0011212F">
              <w:rPr>
                <w:rFonts w:asciiTheme="majorHAnsi" w:hAnsiTheme="majorHAnsi"/>
                <w:noProof/>
                <w:webHidden/>
                <w:sz w:val="22"/>
                <w:szCs w:val="22"/>
                <w:lang w:val="sk-SK"/>
              </w:rPr>
              <w:fldChar w:fldCharType="end"/>
            </w:r>
          </w:hyperlink>
        </w:p>
        <w:p w14:paraId="3EEF7788" w14:textId="256B526D" w:rsidR="00CE31D3" w:rsidRPr="0011212F" w:rsidRDefault="00A05DF2">
          <w:pPr>
            <w:pStyle w:val="Obsah1"/>
            <w:tabs>
              <w:tab w:val="right" w:leader="dot" w:pos="9054"/>
            </w:tabs>
            <w:rPr>
              <w:rFonts w:asciiTheme="majorHAnsi" w:hAnsiTheme="majorHAnsi"/>
              <w:noProof/>
              <w:sz w:val="22"/>
              <w:szCs w:val="22"/>
              <w:lang w:val="sk-SK" w:eastAsia="sk-SK"/>
            </w:rPr>
          </w:pPr>
          <w:hyperlink w:anchor="_Toc493592063" w:history="1">
            <w:r w:rsidR="00CE31D3" w:rsidRPr="0011212F">
              <w:rPr>
                <w:rStyle w:val="Hypertextovprepojenie"/>
                <w:rFonts w:asciiTheme="majorHAnsi" w:hAnsiTheme="majorHAnsi" w:cstheme="majorHAnsi"/>
                <w:noProof/>
                <w:sz w:val="22"/>
                <w:szCs w:val="22"/>
                <w:lang w:val="sk-SK"/>
              </w:rPr>
              <w:t xml:space="preserve">Článok 4 </w:t>
            </w:r>
            <w:r w:rsidR="00CE31D3" w:rsidRPr="0011212F">
              <w:rPr>
                <w:rStyle w:val="Hypertextovprepojenie"/>
                <w:rFonts w:asciiTheme="majorHAnsi" w:hAnsiTheme="majorHAnsi"/>
                <w:noProof/>
                <w:sz w:val="22"/>
                <w:szCs w:val="22"/>
                <w:lang w:val="sk-SK"/>
              </w:rPr>
              <w:t>Forma platenia a splatnosť školného</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_Toc493592063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8</w:t>
            </w:r>
            <w:r w:rsidR="00CE31D3" w:rsidRPr="0011212F">
              <w:rPr>
                <w:rFonts w:asciiTheme="majorHAnsi" w:hAnsiTheme="majorHAnsi"/>
                <w:noProof/>
                <w:webHidden/>
                <w:sz w:val="22"/>
                <w:szCs w:val="22"/>
                <w:lang w:val="sk-SK"/>
              </w:rPr>
              <w:fldChar w:fldCharType="end"/>
            </w:r>
          </w:hyperlink>
        </w:p>
        <w:p w14:paraId="03C9640B" w14:textId="216A87F4" w:rsidR="00CE31D3" w:rsidRPr="0011212F" w:rsidRDefault="00A05DF2">
          <w:pPr>
            <w:pStyle w:val="Obsah1"/>
            <w:tabs>
              <w:tab w:val="right" w:leader="dot" w:pos="9054"/>
            </w:tabs>
            <w:rPr>
              <w:rFonts w:asciiTheme="majorHAnsi" w:hAnsiTheme="majorHAnsi"/>
              <w:noProof/>
              <w:sz w:val="22"/>
              <w:szCs w:val="22"/>
              <w:lang w:val="sk-SK" w:eastAsia="sk-SK"/>
            </w:rPr>
          </w:pPr>
          <w:hyperlink w:anchor="_Toc493592064" w:history="1">
            <w:r w:rsidR="00CE31D3" w:rsidRPr="0011212F">
              <w:rPr>
                <w:rStyle w:val="Hypertextovprepojenie"/>
                <w:rFonts w:asciiTheme="majorHAnsi" w:hAnsiTheme="majorHAnsi" w:cstheme="majorHAnsi"/>
                <w:noProof/>
                <w:sz w:val="22"/>
                <w:szCs w:val="22"/>
                <w:lang w:val="sk-SK"/>
              </w:rPr>
              <w:t xml:space="preserve">Článok 5 </w:t>
            </w:r>
            <w:r w:rsidR="00CE31D3" w:rsidRPr="0011212F">
              <w:rPr>
                <w:rStyle w:val="Hypertextovprepojenie"/>
                <w:rFonts w:asciiTheme="majorHAnsi" w:hAnsiTheme="majorHAnsi"/>
                <w:noProof/>
                <w:sz w:val="22"/>
                <w:szCs w:val="22"/>
                <w:lang w:val="sk-SK"/>
              </w:rPr>
              <w:t>Zníženie, odpustenie alebo odloženie termínu splatnosti školného rektorom</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_Toc493592064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9</w:t>
            </w:r>
            <w:r w:rsidR="00CE31D3" w:rsidRPr="0011212F">
              <w:rPr>
                <w:rFonts w:asciiTheme="majorHAnsi" w:hAnsiTheme="majorHAnsi"/>
                <w:noProof/>
                <w:webHidden/>
                <w:sz w:val="22"/>
                <w:szCs w:val="22"/>
                <w:lang w:val="sk-SK"/>
              </w:rPr>
              <w:fldChar w:fldCharType="end"/>
            </w:r>
          </w:hyperlink>
        </w:p>
        <w:p w14:paraId="600F9FFC" w14:textId="2FDFD72D" w:rsidR="00CE31D3" w:rsidRPr="0011212F" w:rsidRDefault="00A05DF2">
          <w:pPr>
            <w:pStyle w:val="Obsah1"/>
            <w:tabs>
              <w:tab w:val="right" w:leader="dot" w:pos="9054"/>
            </w:tabs>
            <w:rPr>
              <w:rFonts w:asciiTheme="majorHAnsi" w:hAnsiTheme="majorHAnsi"/>
              <w:noProof/>
              <w:sz w:val="22"/>
              <w:szCs w:val="22"/>
              <w:lang w:val="sk-SK" w:eastAsia="sk-SK"/>
            </w:rPr>
          </w:pPr>
          <w:hyperlink w:anchor="_Toc493592065" w:history="1">
            <w:r w:rsidR="00CE31D3" w:rsidRPr="0011212F">
              <w:rPr>
                <w:rStyle w:val="Hypertextovprepojenie"/>
                <w:rFonts w:asciiTheme="majorHAnsi" w:hAnsiTheme="majorHAnsi" w:cstheme="majorHAnsi"/>
                <w:noProof/>
                <w:sz w:val="22"/>
                <w:szCs w:val="22"/>
                <w:lang w:val="sk-SK"/>
              </w:rPr>
              <w:t xml:space="preserve">Článok 6 </w:t>
            </w:r>
            <w:r w:rsidR="00CE31D3" w:rsidRPr="0011212F">
              <w:rPr>
                <w:rStyle w:val="Hypertextovprepojenie"/>
                <w:rFonts w:asciiTheme="majorHAnsi" w:hAnsiTheme="majorHAnsi"/>
                <w:noProof/>
                <w:sz w:val="22"/>
                <w:szCs w:val="22"/>
                <w:lang w:val="sk-SK"/>
              </w:rPr>
              <w:t>Poplatky  za materiálne zabezpečenie prijímacieho konania</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_Toc493592065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12</w:t>
            </w:r>
            <w:r w:rsidR="00CE31D3" w:rsidRPr="0011212F">
              <w:rPr>
                <w:rFonts w:asciiTheme="majorHAnsi" w:hAnsiTheme="majorHAnsi"/>
                <w:noProof/>
                <w:webHidden/>
                <w:sz w:val="22"/>
                <w:szCs w:val="22"/>
                <w:lang w:val="sk-SK"/>
              </w:rPr>
              <w:fldChar w:fldCharType="end"/>
            </w:r>
          </w:hyperlink>
        </w:p>
        <w:p w14:paraId="527963E8" w14:textId="0450552F" w:rsidR="00CE31D3" w:rsidRPr="0011212F" w:rsidRDefault="00A05DF2">
          <w:pPr>
            <w:pStyle w:val="Obsah1"/>
            <w:tabs>
              <w:tab w:val="right" w:leader="dot" w:pos="9054"/>
            </w:tabs>
            <w:rPr>
              <w:rFonts w:asciiTheme="majorHAnsi" w:hAnsiTheme="majorHAnsi"/>
              <w:noProof/>
              <w:sz w:val="22"/>
              <w:szCs w:val="22"/>
              <w:lang w:val="sk-SK" w:eastAsia="sk-SK"/>
            </w:rPr>
          </w:pPr>
          <w:hyperlink w:anchor="_Toc493592066" w:history="1">
            <w:r w:rsidR="00CE31D3" w:rsidRPr="0011212F">
              <w:rPr>
                <w:rStyle w:val="Hypertextovprepojenie"/>
                <w:rFonts w:asciiTheme="majorHAnsi" w:hAnsiTheme="majorHAnsi" w:cstheme="majorHAnsi"/>
                <w:noProof/>
                <w:sz w:val="22"/>
                <w:szCs w:val="22"/>
                <w:lang w:val="sk-SK"/>
              </w:rPr>
              <w:t xml:space="preserve">Článok 7 </w:t>
            </w:r>
            <w:r w:rsidR="00CE31D3" w:rsidRPr="0011212F">
              <w:rPr>
                <w:rStyle w:val="Hypertextovprepojenie"/>
                <w:rFonts w:asciiTheme="majorHAnsi" w:hAnsiTheme="majorHAnsi"/>
                <w:noProof/>
                <w:sz w:val="22"/>
                <w:szCs w:val="22"/>
                <w:lang w:val="sk-SK"/>
              </w:rPr>
              <w:t>Poplatky spojené so štúdiom</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_Toc493592066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12</w:t>
            </w:r>
            <w:r w:rsidR="00CE31D3" w:rsidRPr="0011212F">
              <w:rPr>
                <w:rFonts w:asciiTheme="majorHAnsi" w:hAnsiTheme="majorHAnsi"/>
                <w:noProof/>
                <w:webHidden/>
                <w:sz w:val="22"/>
                <w:szCs w:val="22"/>
                <w:lang w:val="sk-SK"/>
              </w:rPr>
              <w:fldChar w:fldCharType="end"/>
            </w:r>
          </w:hyperlink>
        </w:p>
        <w:p w14:paraId="15FAA190" w14:textId="1B26A4A7" w:rsidR="00CE31D3" w:rsidRPr="0011212F" w:rsidRDefault="00A05DF2">
          <w:pPr>
            <w:pStyle w:val="Obsah1"/>
            <w:tabs>
              <w:tab w:val="right" w:leader="dot" w:pos="9054"/>
            </w:tabs>
            <w:rPr>
              <w:rFonts w:asciiTheme="majorHAnsi" w:hAnsiTheme="majorHAnsi"/>
              <w:noProof/>
              <w:sz w:val="22"/>
              <w:szCs w:val="22"/>
              <w:lang w:val="sk-SK" w:eastAsia="sk-SK"/>
            </w:rPr>
          </w:pPr>
          <w:hyperlink w:anchor="_Toc493592067" w:history="1">
            <w:r w:rsidR="00CE31D3" w:rsidRPr="0011212F">
              <w:rPr>
                <w:rStyle w:val="Hypertextovprepojenie"/>
                <w:rFonts w:asciiTheme="majorHAnsi" w:hAnsiTheme="majorHAnsi" w:cstheme="majorHAnsi"/>
                <w:noProof/>
                <w:sz w:val="22"/>
                <w:szCs w:val="22"/>
                <w:lang w:val="sk-SK"/>
              </w:rPr>
              <w:t>Článok 8</w:t>
            </w:r>
            <w:r w:rsidR="00CE31D3" w:rsidRPr="0011212F">
              <w:rPr>
                <w:rStyle w:val="Hypertextovprepojenie"/>
                <w:rFonts w:asciiTheme="majorHAnsi" w:hAnsiTheme="majorHAnsi"/>
                <w:noProof/>
                <w:sz w:val="22"/>
                <w:szCs w:val="22"/>
                <w:lang w:val="sk-SK"/>
              </w:rPr>
              <w:t xml:space="preserve"> Prechodné ustanovenia</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_Toc493592067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15</w:t>
            </w:r>
            <w:r w:rsidR="00CE31D3" w:rsidRPr="0011212F">
              <w:rPr>
                <w:rFonts w:asciiTheme="majorHAnsi" w:hAnsiTheme="majorHAnsi"/>
                <w:noProof/>
                <w:webHidden/>
                <w:sz w:val="22"/>
                <w:szCs w:val="22"/>
                <w:lang w:val="sk-SK"/>
              </w:rPr>
              <w:fldChar w:fldCharType="end"/>
            </w:r>
          </w:hyperlink>
        </w:p>
        <w:p w14:paraId="4B14C277" w14:textId="4994E510" w:rsidR="00CE31D3" w:rsidRPr="0011212F" w:rsidRDefault="00A05DF2">
          <w:pPr>
            <w:pStyle w:val="Obsah1"/>
            <w:tabs>
              <w:tab w:val="right" w:leader="dot" w:pos="9054"/>
            </w:tabs>
            <w:rPr>
              <w:rFonts w:asciiTheme="majorHAnsi" w:hAnsiTheme="majorHAnsi"/>
              <w:noProof/>
              <w:sz w:val="22"/>
              <w:szCs w:val="22"/>
              <w:lang w:val="sk-SK" w:eastAsia="sk-SK"/>
            </w:rPr>
          </w:pPr>
          <w:hyperlink w:anchor="_Toc493592068" w:history="1">
            <w:r w:rsidR="00CE31D3" w:rsidRPr="0011212F">
              <w:rPr>
                <w:rStyle w:val="Hypertextovprepojenie"/>
                <w:rFonts w:asciiTheme="majorHAnsi" w:hAnsiTheme="majorHAnsi"/>
                <w:noProof/>
                <w:sz w:val="22"/>
                <w:szCs w:val="22"/>
                <w:lang w:val="sk-SK"/>
              </w:rPr>
              <w:t>Článok 9 Záverečné ustanovenia</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_Toc493592068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15</w:t>
            </w:r>
            <w:r w:rsidR="00CE31D3" w:rsidRPr="0011212F">
              <w:rPr>
                <w:rFonts w:asciiTheme="majorHAnsi" w:hAnsiTheme="majorHAnsi"/>
                <w:noProof/>
                <w:webHidden/>
                <w:sz w:val="22"/>
                <w:szCs w:val="22"/>
                <w:lang w:val="sk-SK"/>
              </w:rPr>
              <w:fldChar w:fldCharType="end"/>
            </w:r>
          </w:hyperlink>
        </w:p>
        <w:p w14:paraId="76752F10" w14:textId="212E32A6" w:rsidR="00CE31D3" w:rsidRPr="0011212F" w:rsidRDefault="00A05DF2">
          <w:pPr>
            <w:pStyle w:val="Obsah1"/>
            <w:tabs>
              <w:tab w:val="right" w:leader="dot" w:pos="9054"/>
            </w:tabs>
            <w:rPr>
              <w:rFonts w:asciiTheme="majorHAnsi" w:hAnsiTheme="majorHAnsi"/>
              <w:noProof/>
              <w:sz w:val="22"/>
              <w:szCs w:val="22"/>
              <w:lang w:val="sk-SK" w:eastAsia="sk-SK"/>
            </w:rPr>
          </w:pPr>
          <w:hyperlink w:anchor="_Toc493592069" w:history="1">
            <w:r w:rsidR="00CE31D3" w:rsidRPr="0011212F">
              <w:rPr>
                <w:rStyle w:val="Hypertextovprepojenie"/>
                <w:rFonts w:asciiTheme="majorHAnsi" w:hAnsiTheme="majorHAnsi"/>
                <w:noProof/>
                <w:sz w:val="22"/>
                <w:szCs w:val="22"/>
                <w:lang w:val="sk-SK"/>
              </w:rPr>
              <w:t>Príloha číslo 1</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_Toc493592069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17</w:t>
            </w:r>
            <w:r w:rsidR="00CE31D3" w:rsidRPr="0011212F">
              <w:rPr>
                <w:rFonts w:asciiTheme="majorHAnsi" w:hAnsiTheme="majorHAnsi"/>
                <w:noProof/>
                <w:webHidden/>
                <w:sz w:val="22"/>
                <w:szCs w:val="22"/>
                <w:lang w:val="sk-SK"/>
              </w:rPr>
              <w:fldChar w:fldCharType="end"/>
            </w:r>
          </w:hyperlink>
        </w:p>
        <w:p w14:paraId="089B5EDE" w14:textId="0141DF97" w:rsidR="00CE31D3" w:rsidRPr="0011212F" w:rsidRDefault="00A05DF2" w:rsidP="000D35C7">
          <w:pPr>
            <w:pStyle w:val="Obsah2"/>
            <w:rPr>
              <w:rFonts w:asciiTheme="majorHAnsi" w:hAnsiTheme="majorHAnsi"/>
              <w:noProof/>
              <w:lang w:val="sk-SK" w:eastAsia="sk-SK"/>
            </w:rPr>
          </w:pPr>
          <w:hyperlink w:anchor="_Toc493592070" w:history="1">
            <w:r w:rsidR="00CE31D3" w:rsidRPr="0011212F">
              <w:rPr>
                <w:rStyle w:val="Hypertextovprepojenie"/>
                <w:rFonts w:asciiTheme="majorHAnsi" w:hAnsiTheme="majorHAnsi"/>
                <w:b/>
                <w:noProof/>
                <w:sz w:val="22"/>
                <w:szCs w:val="22"/>
                <w:lang w:val="sk-SK"/>
              </w:rPr>
              <w:t>1.</w:t>
            </w:r>
            <w:r w:rsidR="00CE31D3" w:rsidRPr="0011212F">
              <w:rPr>
                <w:rFonts w:asciiTheme="majorHAnsi" w:hAnsiTheme="majorHAnsi"/>
                <w:noProof/>
                <w:lang w:val="sk-SK" w:eastAsia="sk-SK"/>
              </w:rPr>
              <w:tab/>
            </w:r>
            <w:r w:rsidR="00CE31D3" w:rsidRPr="0011212F">
              <w:rPr>
                <w:rStyle w:val="Hypertextovprepojenie"/>
                <w:rFonts w:asciiTheme="majorHAnsi" w:hAnsiTheme="majorHAnsi"/>
                <w:b/>
                <w:noProof/>
                <w:sz w:val="22"/>
                <w:szCs w:val="22"/>
                <w:lang w:val="sk-SK"/>
              </w:rPr>
              <w:t>Stavebná fakulta STU</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_Toc493592070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18</w:t>
            </w:r>
            <w:r w:rsidR="00CE31D3" w:rsidRPr="0011212F">
              <w:rPr>
                <w:rFonts w:asciiTheme="majorHAnsi" w:hAnsiTheme="majorHAnsi"/>
                <w:noProof/>
                <w:webHidden/>
                <w:lang w:val="sk-SK"/>
              </w:rPr>
              <w:fldChar w:fldCharType="end"/>
            </w:r>
          </w:hyperlink>
        </w:p>
        <w:p w14:paraId="4B932D69" w14:textId="37A48962" w:rsidR="00CE31D3" w:rsidRPr="0011212F" w:rsidRDefault="00A05DF2">
          <w:pPr>
            <w:pStyle w:val="Obsah3"/>
            <w:rPr>
              <w:rFonts w:asciiTheme="majorHAnsi" w:hAnsiTheme="majorHAnsi"/>
              <w:noProof/>
              <w:sz w:val="22"/>
              <w:szCs w:val="22"/>
              <w:lang w:val="sk-SK" w:eastAsia="sk-SK"/>
            </w:rPr>
          </w:pPr>
          <w:hyperlink w:anchor="_Toc493592071" w:history="1">
            <w:r w:rsidR="00CE31D3" w:rsidRPr="0011212F">
              <w:rPr>
                <w:rStyle w:val="Hypertextovprepojenie"/>
                <w:rFonts w:asciiTheme="majorHAnsi" w:hAnsiTheme="majorHAnsi"/>
                <w:noProof/>
                <w:sz w:val="22"/>
                <w:szCs w:val="22"/>
                <w:lang w:val="sk-SK"/>
              </w:rPr>
              <w:t>1.1.</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štátnom jazyku Stavebnou fakultou STU za prekročenie štandardnej dĺžky štúdia (ŠDŠ) a za súbežné štúdium podľa článku 2 bod (3) a (5)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_Toc493592071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18</w:t>
            </w:r>
            <w:r w:rsidR="00CE31D3" w:rsidRPr="0011212F">
              <w:rPr>
                <w:rFonts w:asciiTheme="majorHAnsi" w:hAnsiTheme="majorHAnsi"/>
                <w:noProof/>
                <w:webHidden/>
                <w:sz w:val="22"/>
                <w:szCs w:val="22"/>
                <w:lang w:val="sk-SK"/>
              </w:rPr>
              <w:fldChar w:fldCharType="end"/>
            </w:r>
          </w:hyperlink>
        </w:p>
        <w:p w14:paraId="6841E8EA" w14:textId="1C82D8CF" w:rsidR="00CE31D3" w:rsidRPr="0011212F" w:rsidRDefault="00A05DF2">
          <w:pPr>
            <w:pStyle w:val="Obsah3"/>
            <w:rPr>
              <w:rFonts w:asciiTheme="majorHAnsi" w:hAnsiTheme="majorHAnsi"/>
              <w:noProof/>
              <w:sz w:val="22"/>
              <w:szCs w:val="22"/>
              <w:lang w:val="sk-SK" w:eastAsia="sk-SK"/>
            </w:rPr>
          </w:pPr>
          <w:hyperlink w:anchor="_Toc493592072" w:history="1">
            <w:r w:rsidR="00CE31D3" w:rsidRPr="0011212F">
              <w:rPr>
                <w:rStyle w:val="Hypertextovprepojenie"/>
                <w:rFonts w:asciiTheme="majorHAnsi" w:hAnsiTheme="majorHAnsi"/>
                <w:noProof/>
                <w:sz w:val="22"/>
                <w:szCs w:val="22"/>
                <w:lang w:val="sk-SK"/>
              </w:rPr>
              <w:t>1.2.</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cudzom jazyku Stavebnou fakultou STU podľa článku 2 bod (8) a (9)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_Toc493592072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19</w:t>
            </w:r>
            <w:r w:rsidR="00CE31D3" w:rsidRPr="0011212F">
              <w:rPr>
                <w:rFonts w:asciiTheme="majorHAnsi" w:hAnsiTheme="majorHAnsi"/>
                <w:noProof/>
                <w:webHidden/>
                <w:sz w:val="22"/>
                <w:szCs w:val="22"/>
                <w:lang w:val="sk-SK"/>
              </w:rPr>
              <w:fldChar w:fldCharType="end"/>
            </w:r>
          </w:hyperlink>
        </w:p>
        <w:p w14:paraId="439135B2" w14:textId="1EE921C2" w:rsidR="00CE31D3" w:rsidRPr="0011212F" w:rsidRDefault="00A05DF2">
          <w:pPr>
            <w:pStyle w:val="Obsah3"/>
            <w:rPr>
              <w:rFonts w:asciiTheme="majorHAnsi" w:hAnsiTheme="majorHAnsi"/>
              <w:noProof/>
              <w:sz w:val="22"/>
              <w:szCs w:val="22"/>
              <w:lang w:val="sk-SK" w:eastAsia="sk-SK"/>
            </w:rPr>
          </w:pPr>
          <w:hyperlink w:anchor="_Toc493592073" w:history="1">
            <w:r w:rsidR="00CE31D3" w:rsidRPr="0011212F">
              <w:rPr>
                <w:rStyle w:val="Hypertextovprepojenie"/>
                <w:rFonts w:asciiTheme="majorHAnsi" w:hAnsiTheme="majorHAnsi"/>
                <w:noProof/>
                <w:sz w:val="22"/>
                <w:szCs w:val="22"/>
                <w:lang w:val="sk-SK"/>
              </w:rPr>
              <w:t>1.3.</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Stavebnou fakultou STU</w:t>
            </w:r>
            <w:r w:rsidR="00CE31D3" w:rsidRPr="0011212F">
              <w:rPr>
                <w:rStyle w:val="Hypertextovprepojenie"/>
                <w:rFonts w:asciiTheme="majorHAnsi" w:hAnsiTheme="majorHAnsi" w:cstheme="minorHAnsi"/>
                <w:noProof/>
                <w:sz w:val="22"/>
                <w:szCs w:val="22"/>
                <w:lang w:val="sk-SK"/>
              </w:rPr>
              <w:t xml:space="preserve"> platné na všetky roky štúdia počas</w:t>
            </w:r>
            <w:r w:rsidR="00CE31D3" w:rsidRPr="0011212F">
              <w:rPr>
                <w:rStyle w:val="Hypertextovprepojenie"/>
                <w:rFonts w:asciiTheme="majorHAnsi" w:hAnsiTheme="majorHAnsi"/>
                <w:noProof/>
                <w:sz w:val="22"/>
                <w:szCs w:val="22"/>
                <w:lang w:val="sk-SK"/>
              </w:rPr>
              <w:t xml:space="preserve"> štandardnej dĺžky štúdia </w:t>
            </w:r>
            <w:r w:rsidR="00CE31D3" w:rsidRPr="0011212F">
              <w:rPr>
                <w:rStyle w:val="Hypertextovprepojenie"/>
                <w:rFonts w:asciiTheme="majorHAnsi" w:hAnsiTheme="majorHAnsi" w:cs="Calibri"/>
                <w:noProof/>
                <w:sz w:val="22"/>
                <w:szCs w:val="22"/>
                <w:lang w:val="sk-SK"/>
              </w:rPr>
              <w:t xml:space="preserve">pre študentov začínajúcich štúdium v akademickom roku </w:t>
            </w:r>
            <w:r w:rsidR="008C7837" w:rsidRPr="0011212F">
              <w:rPr>
                <w:rStyle w:val="Hypertextovprepojenie"/>
                <w:rFonts w:asciiTheme="majorHAnsi" w:hAnsiTheme="majorHAnsi" w:cstheme="majorHAnsi"/>
                <w:noProof/>
                <w:sz w:val="22"/>
                <w:szCs w:val="22"/>
                <w:lang w:val="sk-SK"/>
              </w:rPr>
              <w:t>2019/2020</w:t>
            </w:r>
            <w:r w:rsidR="00CE31D3" w:rsidRPr="0011212F">
              <w:rPr>
                <w:rStyle w:val="Hypertextovprepojenie"/>
                <w:rFonts w:asciiTheme="majorHAnsi" w:hAnsiTheme="majorHAnsi" w:cstheme="majorHAnsi"/>
                <w:noProof/>
                <w:sz w:val="22"/>
                <w:szCs w:val="22"/>
                <w:lang w:val="sk-SK"/>
              </w:rPr>
              <w:t xml:space="preserve"> </w:t>
            </w:r>
            <w:r w:rsidR="00CE31D3" w:rsidRPr="0011212F">
              <w:rPr>
                <w:rStyle w:val="Hypertextovprepojenie"/>
                <w:rFonts w:asciiTheme="majorHAnsi" w:hAnsiTheme="majorHAnsi"/>
                <w:noProof/>
                <w:sz w:val="22"/>
                <w:szCs w:val="22"/>
                <w:lang w:val="sk-SK"/>
              </w:rPr>
              <w:t>podľa článku 3 bod (3)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_Toc493592073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19</w:t>
            </w:r>
            <w:r w:rsidR="00CE31D3" w:rsidRPr="0011212F">
              <w:rPr>
                <w:rFonts w:asciiTheme="majorHAnsi" w:hAnsiTheme="majorHAnsi"/>
                <w:noProof/>
                <w:webHidden/>
                <w:sz w:val="22"/>
                <w:szCs w:val="22"/>
                <w:lang w:val="sk-SK"/>
              </w:rPr>
              <w:fldChar w:fldCharType="end"/>
            </w:r>
          </w:hyperlink>
        </w:p>
        <w:p w14:paraId="34C5BB97" w14:textId="1FABD9CE" w:rsidR="00CE31D3" w:rsidRPr="0011212F" w:rsidRDefault="00A05DF2">
          <w:pPr>
            <w:pStyle w:val="Obsah3"/>
            <w:rPr>
              <w:rFonts w:asciiTheme="majorHAnsi" w:hAnsiTheme="majorHAnsi"/>
              <w:noProof/>
              <w:sz w:val="22"/>
              <w:szCs w:val="22"/>
              <w:lang w:val="sk-SK" w:eastAsia="sk-SK"/>
            </w:rPr>
          </w:pPr>
          <w:hyperlink w:anchor="_Toc493592074" w:history="1">
            <w:r w:rsidR="00CE31D3" w:rsidRPr="0011212F">
              <w:rPr>
                <w:rStyle w:val="Hypertextovprepojenie"/>
                <w:rFonts w:asciiTheme="majorHAnsi" w:hAnsiTheme="majorHAnsi"/>
                <w:noProof/>
                <w:sz w:val="22"/>
                <w:szCs w:val="22"/>
                <w:lang w:val="sk-SK"/>
              </w:rPr>
              <w:t>1.4.</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Stavebnou fakultou STU po prekročení štandardnej dĺžky štúdia podľa článku 3 bod (4)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_Toc493592074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20</w:t>
            </w:r>
            <w:r w:rsidR="00CE31D3" w:rsidRPr="0011212F">
              <w:rPr>
                <w:rFonts w:asciiTheme="majorHAnsi" w:hAnsiTheme="majorHAnsi"/>
                <w:noProof/>
                <w:webHidden/>
                <w:sz w:val="22"/>
                <w:szCs w:val="22"/>
                <w:lang w:val="sk-SK"/>
              </w:rPr>
              <w:fldChar w:fldCharType="end"/>
            </w:r>
          </w:hyperlink>
        </w:p>
        <w:p w14:paraId="20BA661A" w14:textId="2342A93C" w:rsidR="00CE31D3" w:rsidRPr="0011212F" w:rsidRDefault="00A05DF2" w:rsidP="000D35C7">
          <w:pPr>
            <w:pStyle w:val="Obsah2"/>
            <w:rPr>
              <w:rFonts w:asciiTheme="majorHAnsi" w:hAnsiTheme="majorHAnsi"/>
              <w:noProof/>
              <w:lang w:val="sk-SK" w:eastAsia="sk-SK"/>
            </w:rPr>
          </w:pPr>
          <w:hyperlink w:anchor="_Toc493592075" w:history="1">
            <w:r w:rsidR="00CE31D3" w:rsidRPr="0011212F">
              <w:rPr>
                <w:rStyle w:val="Hypertextovprepojenie"/>
                <w:rFonts w:asciiTheme="majorHAnsi" w:hAnsiTheme="majorHAnsi"/>
                <w:b/>
                <w:noProof/>
                <w:sz w:val="22"/>
                <w:szCs w:val="22"/>
                <w:lang w:val="sk-SK"/>
              </w:rPr>
              <w:t>2.</w:t>
            </w:r>
            <w:r w:rsidR="00CE31D3" w:rsidRPr="0011212F">
              <w:rPr>
                <w:rFonts w:asciiTheme="majorHAnsi" w:hAnsiTheme="majorHAnsi"/>
                <w:noProof/>
                <w:lang w:val="sk-SK" w:eastAsia="sk-SK"/>
              </w:rPr>
              <w:tab/>
            </w:r>
            <w:r w:rsidR="00CE31D3" w:rsidRPr="0011212F">
              <w:rPr>
                <w:rStyle w:val="Hypertextovprepojenie"/>
                <w:rFonts w:asciiTheme="majorHAnsi" w:hAnsiTheme="majorHAnsi"/>
                <w:b/>
                <w:noProof/>
                <w:sz w:val="22"/>
                <w:szCs w:val="22"/>
                <w:lang w:val="sk-SK"/>
              </w:rPr>
              <w:t>Strojnícka fakulta STU</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_Toc493592075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21</w:t>
            </w:r>
            <w:r w:rsidR="00CE31D3" w:rsidRPr="0011212F">
              <w:rPr>
                <w:rFonts w:asciiTheme="majorHAnsi" w:hAnsiTheme="majorHAnsi"/>
                <w:noProof/>
                <w:webHidden/>
                <w:lang w:val="sk-SK"/>
              </w:rPr>
              <w:fldChar w:fldCharType="end"/>
            </w:r>
          </w:hyperlink>
        </w:p>
        <w:p w14:paraId="29EBA98C" w14:textId="519E0B89" w:rsidR="00CE31D3" w:rsidRPr="0011212F" w:rsidRDefault="00A05DF2">
          <w:pPr>
            <w:pStyle w:val="Obsah3"/>
            <w:rPr>
              <w:rFonts w:asciiTheme="majorHAnsi" w:hAnsiTheme="majorHAnsi"/>
              <w:noProof/>
              <w:sz w:val="22"/>
              <w:szCs w:val="22"/>
              <w:lang w:val="sk-SK" w:eastAsia="sk-SK"/>
            </w:rPr>
          </w:pPr>
          <w:hyperlink w:anchor="_Toc493592076" w:history="1">
            <w:r w:rsidR="00CE31D3" w:rsidRPr="0011212F">
              <w:rPr>
                <w:rStyle w:val="Hypertextovprepojenie"/>
                <w:rFonts w:asciiTheme="majorHAnsi" w:hAnsiTheme="majorHAnsi"/>
                <w:noProof/>
                <w:sz w:val="22"/>
                <w:szCs w:val="22"/>
                <w:lang w:val="sk-SK"/>
              </w:rPr>
              <w:t>2.1.</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štátnom jazyku Strojníckou fakultou STU za prekročenie štandardnej dĺžky štúdia (ŠDŠ) a za súbežné štúdium podľa článku 2 bod (3) a (5)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_Toc493592076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21</w:t>
            </w:r>
            <w:r w:rsidR="00CE31D3" w:rsidRPr="0011212F">
              <w:rPr>
                <w:rFonts w:asciiTheme="majorHAnsi" w:hAnsiTheme="majorHAnsi"/>
                <w:noProof/>
                <w:webHidden/>
                <w:sz w:val="22"/>
                <w:szCs w:val="22"/>
                <w:lang w:val="sk-SK"/>
              </w:rPr>
              <w:fldChar w:fldCharType="end"/>
            </w:r>
          </w:hyperlink>
        </w:p>
        <w:p w14:paraId="50D418E1" w14:textId="6EA5C0BF" w:rsidR="00CE31D3" w:rsidRPr="0011212F" w:rsidRDefault="00A05DF2">
          <w:pPr>
            <w:pStyle w:val="Obsah3"/>
            <w:rPr>
              <w:rFonts w:asciiTheme="majorHAnsi" w:hAnsiTheme="majorHAnsi"/>
              <w:noProof/>
              <w:sz w:val="22"/>
              <w:szCs w:val="22"/>
              <w:lang w:val="sk-SK" w:eastAsia="sk-SK"/>
            </w:rPr>
          </w:pPr>
          <w:hyperlink w:anchor="_Toc493592077" w:history="1">
            <w:r w:rsidR="00CE31D3" w:rsidRPr="0011212F">
              <w:rPr>
                <w:rStyle w:val="Hypertextovprepojenie"/>
                <w:rFonts w:asciiTheme="majorHAnsi" w:hAnsiTheme="majorHAnsi"/>
                <w:noProof/>
                <w:sz w:val="22"/>
                <w:szCs w:val="22"/>
                <w:lang w:val="sk-SK"/>
              </w:rPr>
              <w:t>2.2.</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cudzom jazyku Strojníckou fakultou STU podľa článku 2 bod (8) a (9)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_Toc493592077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22</w:t>
            </w:r>
            <w:r w:rsidR="00CE31D3" w:rsidRPr="0011212F">
              <w:rPr>
                <w:rFonts w:asciiTheme="majorHAnsi" w:hAnsiTheme="majorHAnsi"/>
                <w:noProof/>
                <w:webHidden/>
                <w:sz w:val="22"/>
                <w:szCs w:val="22"/>
                <w:lang w:val="sk-SK"/>
              </w:rPr>
              <w:fldChar w:fldCharType="end"/>
            </w:r>
          </w:hyperlink>
        </w:p>
        <w:p w14:paraId="73CB5257" w14:textId="46F9BB33" w:rsidR="00CE31D3" w:rsidRPr="0011212F" w:rsidRDefault="00A05DF2">
          <w:pPr>
            <w:pStyle w:val="Obsah3"/>
            <w:rPr>
              <w:rFonts w:asciiTheme="majorHAnsi" w:hAnsiTheme="majorHAnsi"/>
              <w:noProof/>
              <w:sz w:val="22"/>
              <w:szCs w:val="22"/>
              <w:lang w:val="sk-SK" w:eastAsia="sk-SK"/>
            </w:rPr>
          </w:pPr>
          <w:hyperlink w:anchor="_Toc493592078" w:history="1">
            <w:r w:rsidR="00CE31D3" w:rsidRPr="0011212F">
              <w:rPr>
                <w:rStyle w:val="Hypertextovprepojenie"/>
                <w:rFonts w:asciiTheme="majorHAnsi" w:hAnsiTheme="majorHAnsi"/>
                <w:noProof/>
                <w:sz w:val="22"/>
                <w:szCs w:val="22"/>
                <w:lang w:val="sk-SK"/>
              </w:rPr>
              <w:t>2.3.</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Strojníckou fakultou STU</w:t>
            </w:r>
            <w:r w:rsidR="00CE31D3" w:rsidRPr="0011212F">
              <w:rPr>
                <w:rStyle w:val="Hypertextovprepojenie"/>
                <w:rFonts w:asciiTheme="majorHAnsi" w:hAnsiTheme="majorHAnsi" w:cstheme="minorHAnsi"/>
                <w:noProof/>
                <w:sz w:val="22"/>
                <w:szCs w:val="22"/>
                <w:lang w:val="sk-SK"/>
              </w:rPr>
              <w:t xml:space="preserve"> platné na všetky roky štúdia počas</w:t>
            </w:r>
            <w:r w:rsidR="00CE31D3" w:rsidRPr="0011212F">
              <w:rPr>
                <w:rStyle w:val="Hypertextovprepojenie"/>
                <w:rFonts w:asciiTheme="majorHAnsi" w:hAnsiTheme="majorHAnsi"/>
                <w:noProof/>
                <w:sz w:val="22"/>
                <w:szCs w:val="22"/>
                <w:lang w:val="sk-SK"/>
              </w:rPr>
              <w:t xml:space="preserve"> štandardnej dĺžky štúdia </w:t>
            </w:r>
            <w:r w:rsidR="00CE31D3" w:rsidRPr="0011212F">
              <w:rPr>
                <w:rStyle w:val="Hypertextovprepojenie"/>
                <w:rFonts w:asciiTheme="majorHAnsi" w:hAnsiTheme="majorHAnsi" w:cs="Calibri"/>
                <w:noProof/>
                <w:sz w:val="22"/>
                <w:szCs w:val="22"/>
                <w:lang w:val="sk-SK"/>
              </w:rPr>
              <w:t xml:space="preserve">pre študentov začínajúcich štúdium v akademickom roku </w:t>
            </w:r>
            <w:r w:rsidR="008C7837" w:rsidRPr="0011212F">
              <w:rPr>
                <w:rStyle w:val="Hypertextovprepojenie"/>
                <w:rFonts w:asciiTheme="majorHAnsi" w:hAnsiTheme="majorHAnsi" w:cstheme="majorHAnsi"/>
                <w:noProof/>
                <w:sz w:val="22"/>
                <w:szCs w:val="22"/>
                <w:lang w:val="sk-SK"/>
              </w:rPr>
              <w:t>2019/2020</w:t>
            </w:r>
            <w:r w:rsidR="00CE31D3" w:rsidRPr="0011212F">
              <w:rPr>
                <w:rStyle w:val="Hypertextovprepojenie"/>
                <w:rFonts w:asciiTheme="majorHAnsi" w:hAnsiTheme="majorHAnsi" w:cstheme="majorHAnsi"/>
                <w:noProof/>
                <w:sz w:val="22"/>
                <w:szCs w:val="22"/>
                <w:lang w:val="sk-SK"/>
              </w:rPr>
              <w:t xml:space="preserve"> </w:t>
            </w:r>
            <w:r w:rsidR="00CE31D3" w:rsidRPr="0011212F">
              <w:rPr>
                <w:rStyle w:val="Hypertextovprepojenie"/>
                <w:rFonts w:asciiTheme="majorHAnsi" w:hAnsiTheme="majorHAnsi"/>
                <w:noProof/>
                <w:sz w:val="22"/>
                <w:szCs w:val="22"/>
                <w:lang w:val="sk-SK"/>
              </w:rPr>
              <w:t>podľa článku 3 bod (3)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_Toc493592078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22</w:t>
            </w:r>
            <w:r w:rsidR="00CE31D3" w:rsidRPr="0011212F">
              <w:rPr>
                <w:rFonts w:asciiTheme="majorHAnsi" w:hAnsiTheme="majorHAnsi"/>
                <w:noProof/>
                <w:webHidden/>
                <w:sz w:val="22"/>
                <w:szCs w:val="22"/>
                <w:lang w:val="sk-SK"/>
              </w:rPr>
              <w:fldChar w:fldCharType="end"/>
            </w:r>
          </w:hyperlink>
        </w:p>
        <w:p w14:paraId="5A22D54E" w14:textId="78B52A51" w:rsidR="00CE31D3" w:rsidRPr="0011212F" w:rsidRDefault="00A05DF2">
          <w:pPr>
            <w:pStyle w:val="Obsah3"/>
            <w:rPr>
              <w:rFonts w:asciiTheme="majorHAnsi" w:hAnsiTheme="majorHAnsi"/>
              <w:noProof/>
              <w:sz w:val="22"/>
              <w:szCs w:val="22"/>
              <w:lang w:val="sk-SK" w:eastAsia="sk-SK"/>
            </w:rPr>
          </w:pPr>
          <w:hyperlink w:anchor="_Toc493592079" w:history="1">
            <w:r w:rsidR="00CE31D3" w:rsidRPr="0011212F">
              <w:rPr>
                <w:rStyle w:val="Hypertextovprepojenie"/>
                <w:rFonts w:asciiTheme="majorHAnsi" w:hAnsiTheme="majorHAnsi"/>
                <w:noProof/>
                <w:sz w:val="22"/>
                <w:szCs w:val="22"/>
                <w:lang w:val="sk-SK"/>
              </w:rPr>
              <w:t>2.4.</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Strojníckou fakultou STU po prekročení štandardnej dĺžky štúdia podľa článku 3 bod (4)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_Toc493592079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23</w:t>
            </w:r>
            <w:r w:rsidR="00CE31D3" w:rsidRPr="0011212F">
              <w:rPr>
                <w:rFonts w:asciiTheme="majorHAnsi" w:hAnsiTheme="majorHAnsi"/>
                <w:noProof/>
                <w:webHidden/>
                <w:sz w:val="22"/>
                <w:szCs w:val="22"/>
                <w:lang w:val="sk-SK"/>
              </w:rPr>
              <w:fldChar w:fldCharType="end"/>
            </w:r>
          </w:hyperlink>
        </w:p>
        <w:p w14:paraId="055DFB5D" w14:textId="687D1221" w:rsidR="00CE31D3" w:rsidRPr="0011212F" w:rsidRDefault="00A05DF2" w:rsidP="000D35C7">
          <w:pPr>
            <w:pStyle w:val="Obsah2"/>
            <w:rPr>
              <w:rFonts w:asciiTheme="majorHAnsi" w:hAnsiTheme="majorHAnsi"/>
              <w:noProof/>
              <w:lang w:val="sk-SK" w:eastAsia="sk-SK"/>
            </w:rPr>
          </w:pPr>
          <w:hyperlink w:anchor="_Toc493592080" w:history="1">
            <w:r w:rsidR="00CE31D3" w:rsidRPr="0011212F">
              <w:rPr>
                <w:rStyle w:val="Hypertextovprepojenie"/>
                <w:rFonts w:asciiTheme="majorHAnsi" w:hAnsiTheme="majorHAnsi"/>
                <w:b/>
                <w:noProof/>
                <w:sz w:val="22"/>
                <w:szCs w:val="22"/>
                <w:lang w:val="sk-SK"/>
              </w:rPr>
              <w:t>3.</w:t>
            </w:r>
            <w:r w:rsidR="00CE31D3" w:rsidRPr="0011212F">
              <w:rPr>
                <w:rFonts w:asciiTheme="majorHAnsi" w:hAnsiTheme="majorHAnsi"/>
                <w:noProof/>
                <w:lang w:val="sk-SK" w:eastAsia="sk-SK"/>
              </w:rPr>
              <w:tab/>
            </w:r>
            <w:r w:rsidR="00CE31D3" w:rsidRPr="0011212F">
              <w:rPr>
                <w:rStyle w:val="Hypertextovprepojenie"/>
                <w:rFonts w:asciiTheme="majorHAnsi" w:hAnsiTheme="majorHAnsi"/>
                <w:b/>
                <w:noProof/>
                <w:sz w:val="22"/>
                <w:szCs w:val="22"/>
                <w:lang w:val="sk-SK"/>
              </w:rPr>
              <w:t>Fakulta elektrotechniky a informatiky STU</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_Toc493592080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24</w:t>
            </w:r>
            <w:r w:rsidR="00CE31D3" w:rsidRPr="0011212F">
              <w:rPr>
                <w:rFonts w:asciiTheme="majorHAnsi" w:hAnsiTheme="majorHAnsi"/>
                <w:noProof/>
                <w:webHidden/>
                <w:lang w:val="sk-SK"/>
              </w:rPr>
              <w:fldChar w:fldCharType="end"/>
            </w:r>
          </w:hyperlink>
        </w:p>
        <w:p w14:paraId="0180D317" w14:textId="7B55F8DF" w:rsidR="00CE31D3" w:rsidRPr="0011212F" w:rsidRDefault="00A05DF2">
          <w:pPr>
            <w:pStyle w:val="Obsah3"/>
            <w:rPr>
              <w:rFonts w:asciiTheme="majorHAnsi" w:hAnsiTheme="majorHAnsi"/>
              <w:noProof/>
              <w:sz w:val="22"/>
              <w:szCs w:val="22"/>
              <w:lang w:val="sk-SK" w:eastAsia="sk-SK"/>
            </w:rPr>
          </w:pPr>
          <w:hyperlink w:anchor="_Toc493592081" w:history="1">
            <w:r w:rsidR="00CE31D3" w:rsidRPr="0011212F">
              <w:rPr>
                <w:rStyle w:val="Hypertextovprepojenie"/>
                <w:rFonts w:asciiTheme="majorHAnsi" w:hAnsiTheme="majorHAnsi"/>
                <w:noProof/>
                <w:sz w:val="22"/>
                <w:szCs w:val="22"/>
                <w:lang w:val="sk-SK"/>
              </w:rPr>
              <w:t>3.1.</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štátnom jazyku Fakultou elektrotechniky a informatiky STU za prekročenie štandardnej dĺžky štúdia (ŠDŠ) a za súbežné štúdium podľa článku 2 bod (3) a (5)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_Toc493592081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24</w:t>
            </w:r>
            <w:r w:rsidR="00CE31D3" w:rsidRPr="0011212F">
              <w:rPr>
                <w:rFonts w:asciiTheme="majorHAnsi" w:hAnsiTheme="majorHAnsi"/>
                <w:noProof/>
                <w:webHidden/>
                <w:sz w:val="22"/>
                <w:szCs w:val="22"/>
                <w:lang w:val="sk-SK"/>
              </w:rPr>
              <w:fldChar w:fldCharType="end"/>
            </w:r>
          </w:hyperlink>
        </w:p>
        <w:p w14:paraId="462EC497" w14:textId="46D74768" w:rsidR="00CE31D3" w:rsidRPr="0011212F" w:rsidRDefault="00A05DF2">
          <w:pPr>
            <w:pStyle w:val="Obsah3"/>
            <w:rPr>
              <w:rFonts w:asciiTheme="majorHAnsi" w:hAnsiTheme="majorHAnsi"/>
              <w:noProof/>
              <w:sz w:val="22"/>
              <w:szCs w:val="22"/>
              <w:lang w:val="sk-SK" w:eastAsia="sk-SK"/>
            </w:rPr>
          </w:pPr>
          <w:hyperlink w:anchor="_Toc493592082" w:history="1">
            <w:r w:rsidR="00CE31D3" w:rsidRPr="0011212F">
              <w:rPr>
                <w:rStyle w:val="Hypertextovprepojenie"/>
                <w:rFonts w:asciiTheme="majorHAnsi" w:hAnsiTheme="majorHAnsi"/>
                <w:noProof/>
                <w:sz w:val="22"/>
                <w:szCs w:val="22"/>
                <w:lang w:val="sk-SK"/>
              </w:rPr>
              <w:t>3.2.</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cudzom jazyku Fakultou elektrotechniky a informatiky STU podľa článku 2 bod (8) a (9)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_Toc493592082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25</w:t>
            </w:r>
            <w:r w:rsidR="00CE31D3" w:rsidRPr="0011212F">
              <w:rPr>
                <w:rFonts w:asciiTheme="majorHAnsi" w:hAnsiTheme="majorHAnsi"/>
                <w:noProof/>
                <w:webHidden/>
                <w:sz w:val="22"/>
                <w:szCs w:val="22"/>
                <w:lang w:val="sk-SK"/>
              </w:rPr>
              <w:fldChar w:fldCharType="end"/>
            </w:r>
          </w:hyperlink>
        </w:p>
        <w:p w14:paraId="0B38A748" w14:textId="696BE1BF" w:rsidR="00CE31D3" w:rsidRPr="0011212F" w:rsidRDefault="00A05DF2">
          <w:pPr>
            <w:pStyle w:val="Obsah3"/>
            <w:rPr>
              <w:rFonts w:asciiTheme="majorHAnsi" w:hAnsiTheme="majorHAnsi"/>
              <w:noProof/>
              <w:sz w:val="22"/>
              <w:szCs w:val="22"/>
              <w:lang w:val="sk-SK" w:eastAsia="sk-SK"/>
            </w:rPr>
          </w:pPr>
          <w:hyperlink w:anchor="_Toc493592083" w:history="1">
            <w:r w:rsidR="00CE31D3" w:rsidRPr="0011212F">
              <w:rPr>
                <w:rStyle w:val="Hypertextovprepojenie"/>
                <w:rFonts w:asciiTheme="majorHAnsi" w:hAnsiTheme="majorHAnsi"/>
                <w:noProof/>
                <w:sz w:val="22"/>
                <w:szCs w:val="22"/>
                <w:lang w:val="sk-SK"/>
              </w:rPr>
              <w:t>3.3.</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 xml:space="preserve">Ročné školné pre študijné programy v externej forme štúdia uskutočňované Fakultou elektrotechniky a informatiky STU </w:t>
            </w:r>
            <w:r w:rsidR="00CE31D3" w:rsidRPr="0011212F">
              <w:rPr>
                <w:rStyle w:val="Hypertextovprepojenie"/>
                <w:rFonts w:asciiTheme="majorHAnsi" w:hAnsiTheme="majorHAnsi" w:cstheme="minorHAnsi"/>
                <w:noProof/>
                <w:sz w:val="22"/>
                <w:szCs w:val="22"/>
                <w:lang w:val="sk-SK"/>
              </w:rPr>
              <w:t>platné na všetky roky štúdia počas</w:t>
            </w:r>
            <w:r w:rsidR="00CE31D3" w:rsidRPr="0011212F">
              <w:rPr>
                <w:rStyle w:val="Hypertextovprepojenie"/>
                <w:rFonts w:asciiTheme="majorHAnsi" w:hAnsiTheme="majorHAnsi"/>
                <w:noProof/>
                <w:sz w:val="22"/>
                <w:szCs w:val="22"/>
                <w:lang w:val="sk-SK"/>
              </w:rPr>
              <w:t xml:space="preserve"> štandardnej dĺžky </w:t>
            </w:r>
            <w:r w:rsidR="00CE31D3" w:rsidRPr="0011212F">
              <w:rPr>
                <w:rStyle w:val="Hypertextovprepojenie"/>
                <w:rFonts w:asciiTheme="majorHAnsi" w:hAnsiTheme="majorHAnsi"/>
                <w:noProof/>
                <w:sz w:val="22"/>
                <w:szCs w:val="22"/>
                <w:lang w:val="sk-SK"/>
              </w:rPr>
              <w:lastRenderedPageBreak/>
              <w:t xml:space="preserve">štúdia </w:t>
            </w:r>
            <w:r w:rsidR="00CE31D3" w:rsidRPr="0011212F">
              <w:rPr>
                <w:rStyle w:val="Hypertextovprepojenie"/>
                <w:rFonts w:asciiTheme="majorHAnsi" w:hAnsiTheme="majorHAnsi" w:cs="Calibri"/>
                <w:noProof/>
                <w:sz w:val="22"/>
                <w:szCs w:val="22"/>
                <w:lang w:val="sk-SK"/>
              </w:rPr>
              <w:t xml:space="preserve">pre </w:t>
            </w:r>
            <w:r w:rsidR="00CE31D3" w:rsidRPr="0011212F">
              <w:rPr>
                <w:rStyle w:val="Hypertextovprepojenie"/>
                <w:rFonts w:asciiTheme="majorHAnsi" w:hAnsiTheme="majorHAnsi"/>
                <w:noProof/>
                <w:sz w:val="22"/>
                <w:szCs w:val="22"/>
                <w:lang w:val="sk-SK"/>
              </w:rPr>
              <w:t>študentov</w:t>
            </w:r>
            <w:r w:rsidR="00CE31D3" w:rsidRPr="0011212F">
              <w:rPr>
                <w:rStyle w:val="Hypertextovprepojenie"/>
                <w:rFonts w:asciiTheme="majorHAnsi" w:hAnsiTheme="majorHAnsi" w:cs="Calibri"/>
                <w:noProof/>
                <w:sz w:val="22"/>
                <w:szCs w:val="22"/>
                <w:lang w:val="sk-SK"/>
              </w:rPr>
              <w:t xml:space="preserve"> začínajúcich štúdium </w:t>
            </w:r>
            <w:r w:rsidR="00CE31D3" w:rsidRPr="0011212F">
              <w:rPr>
                <w:rStyle w:val="Hypertextovprepojenie"/>
                <w:rFonts w:asciiTheme="majorHAnsi" w:hAnsiTheme="majorHAnsi"/>
                <w:noProof/>
                <w:sz w:val="22"/>
                <w:szCs w:val="22"/>
                <w:lang w:val="sk-SK"/>
              </w:rPr>
              <w:t>v akademickom rok</w:t>
            </w:r>
            <w:r w:rsidR="00CE31D3" w:rsidRPr="0011212F">
              <w:rPr>
                <w:rStyle w:val="Hypertextovprepojenie"/>
                <w:rFonts w:asciiTheme="majorHAnsi" w:hAnsiTheme="majorHAnsi" w:cs="Calibri"/>
                <w:noProof/>
                <w:sz w:val="22"/>
                <w:szCs w:val="22"/>
                <w:lang w:val="sk-SK"/>
              </w:rPr>
              <w:t xml:space="preserve">u </w:t>
            </w:r>
            <w:r w:rsidR="008C7837" w:rsidRPr="0011212F">
              <w:rPr>
                <w:rStyle w:val="Hypertextovprepojenie"/>
                <w:rFonts w:asciiTheme="majorHAnsi" w:hAnsiTheme="majorHAnsi" w:cstheme="majorHAnsi"/>
                <w:noProof/>
                <w:sz w:val="22"/>
                <w:szCs w:val="22"/>
                <w:lang w:val="sk-SK"/>
              </w:rPr>
              <w:t>2019/2020</w:t>
            </w:r>
            <w:r w:rsidR="00CE31D3" w:rsidRPr="0011212F">
              <w:rPr>
                <w:rStyle w:val="Hypertextovprepojenie"/>
                <w:rFonts w:asciiTheme="majorHAnsi" w:hAnsiTheme="majorHAnsi" w:cstheme="majorHAnsi"/>
                <w:noProof/>
                <w:sz w:val="22"/>
                <w:szCs w:val="22"/>
                <w:lang w:val="sk-SK"/>
              </w:rPr>
              <w:t xml:space="preserve"> </w:t>
            </w:r>
            <w:r w:rsidR="00CE31D3" w:rsidRPr="0011212F">
              <w:rPr>
                <w:rStyle w:val="Hypertextovprepojenie"/>
                <w:rFonts w:asciiTheme="majorHAnsi" w:hAnsiTheme="majorHAnsi"/>
                <w:noProof/>
                <w:sz w:val="22"/>
                <w:szCs w:val="22"/>
                <w:lang w:val="sk-SK"/>
              </w:rPr>
              <w:t>podľa článku 3 bod (3)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_Toc493592083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25</w:t>
            </w:r>
            <w:r w:rsidR="00CE31D3" w:rsidRPr="0011212F">
              <w:rPr>
                <w:rFonts w:asciiTheme="majorHAnsi" w:hAnsiTheme="majorHAnsi"/>
                <w:noProof/>
                <w:webHidden/>
                <w:sz w:val="22"/>
                <w:szCs w:val="22"/>
                <w:lang w:val="sk-SK"/>
              </w:rPr>
              <w:fldChar w:fldCharType="end"/>
            </w:r>
          </w:hyperlink>
        </w:p>
        <w:p w14:paraId="17762C9B" w14:textId="7E316C87" w:rsidR="00CE31D3" w:rsidRPr="0011212F" w:rsidRDefault="00A05DF2">
          <w:pPr>
            <w:pStyle w:val="Obsah3"/>
            <w:rPr>
              <w:rFonts w:asciiTheme="majorHAnsi" w:hAnsiTheme="majorHAnsi"/>
              <w:noProof/>
              <w:sz w:val="22"/>
              <w:szCs w:val="22"/>
              <w:lang w:val="sk-SK" w:eastAsia="sk-SK"/>
            </w:rPr>
          </w:pPr>
          <w:hyperlink w:anchor="_Toc493592084" w:history="1">
            <w:r w:rsidR="00CE31D3" w:rsidRPr="0011212F">
              <w:rPr>
                <w:rStyle w:val="Hypertextovprepojenie"/>
                <w:rFonts w:asciiTheme="majorHAnsi" w:hAnsiTheme="majorHAnsi"/>
                <w:noProof/>
                <w:sz w:val="22"/>
                <w:szCs w:val="22"/>
                <w:lang w:val="sk-SK"/>
              </w:rPr>
              <w:t>3.4.</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Fakultou elektrotechniky a informatiky STU po prekročení štandardnej dĺžky štúdia podľa článku 3 bod (4)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_Toc493592084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26</w:t>
            </w:r>
            <w:r w:rsidR="00CE31D3" w:rsidRPr="0011212F">
              <w:rPr>
                <w:rFonts w:asciiTheme="majorHAnsi" w:hAnsiTheme="majorHAnsi"/>
                <w:noProof/>
                <w:webHidden/>
                <w:sz w:val="22"/>
                <w:szCs w:val="22"/>
                <w:lang w:val="sk-SK"/>
              </w:rPr>
              <w:fldChar w:fldCharType="end"/>
            </w:r>
          </w:hyperlink>
        </w:p>
        <w:p w14:paraId="2B99F9AC" w14:textId="0C6C45B7" w:rsidR="00CE31D3" w:rsidRPr="0011212F" w:rsidRDefault="00A05DF2" w:rsidP="000D35C7">
          <w:pPr>
            <w:pStyle w:val="Obsah2"/>
            <w:rPr>
              <w:rFonts w:asciiTheme="majorHAnsi" w:hAnsiTheme="majorHAnsi"/>
              <w:noProof/>
              <w:lang w:val="sk-SK" w:eastAsia="sk-SK"/>
            </w:rPr>
          </w:pPr>
          <w:hyperlink w:anchor="_Toc493592085" w:history="1">
            <w:r w:rsidR="00CE31D3" w:rsidRPr="0011212F">
              <w:rPr>
                <w:rStyle w:val="Hypertextovprepojenie"/>
                <w:rFonts w:asciiTheme="majorHAnsi" w:hAnsiTheme="majorHAnsi"/>
                <w:b/>
                <w:noProof/>
                <w:sz w:val="22"/>
                <w:szCs w:val="22"/>
                <w:lang w:val="sk-SK"/>
              </w:rPr>
              <w:t>4.</w:t>
            </w:r>
            <w:r w:rsidR="00CE31D3" w:rsidRPr="0011212F">
              <w:rPr>
                <w:rFonts w:asciiTheme="majorHAnsi" w:hAnsiTheme="majorHAnsi"/>
                <w:noProof/>
                <w:lang w:val="sk-SK" w:eastAsia="sk-SK"/>
              </w:rPr>
              <w:tab/>
            </w:r>
            <w:r w:rsidR="00CE31D3" w:rsidRPr="0011212F">
              <w:rPr>
                <w:rStyle w:val="Hypertextovprepojenie"/>
                <w:rFonts w:asciiTheme="majorHAnsi" w:hAnsiTheme="majorHAnsi"/>
                <w:b/>
                <w:noProof/>
                <w:sz w:val="22"/>
                <w:szCs w:val="22"/>
                <w:lang w:val="sk-SK"/>
              </w:rPr>
              <w:t>Fakulta chemickej a potravinárskej technológie STU</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_Toc493592085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27</w:t>
            </w:r>
            <w:r w:rsidR="00CE31D3" w:rsidRPr="0011212F">
              <w:rPr>
                <w:rFonts w:asciiTheme="majorHAnsi" w:hAnsiTheme="majorHAnsi"/>
                <w:noProof/>
                <w:webHidden/>
                <w:lang w:val="sk-SK"/>
              </w:rPr>
              <w:fldChar w:fldCharType="end"/>
            </w:r>
          </w:hyperlink>
        </w:p>
        <w:p w14:paraId="4D0BFA46" w14:textId="6A018CB7" w:rsidR="00CE31D3" w:rsidRPr="0011212F" w:rsidRDefault="00A05DF2">
          <w:pPr>
            <w:pStyle w:val="Obsah3"/>
            <w:rPr>
              <w:rFonts w:asciiTheme="majorHAnsi" w:hAnsiTheme="majorHAnsi"/>
              <w:noProof/>
              <w:sz w:val="22"/>
              <w:szCs w:val="22"/>
              <w:lang w:val="sk-SK" w:eastAsia="sk-SK"/>
            </w:rPr>
          </w:pPr>
          <w:hyperlink w:anchor="_Toc493592086" w:history="1">
            <w:r w:rsidR="00CE31D3" w:rsidRPr="0011212F">
              <w:rPr>
                <w:rStyle w:val="Hypertextovprepojenie"/>
                <w:rFonts w:asciiTheme="majorHAnsi" w:hAnsiTheme="majorHAnsi"/>
                <w:noProof/>
                <w:sz w:val="22"/>
                <w:szCs w:val="22"/>
                <w:lang w:val="sk-SK"/>
              </w:rPr>
              <w:t>4.1.</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štátnom jazyku Fakultou chemickej a potravinárskej technológie STU za prekročenie štandardnej dĺžky štúdia (ŠDŠ) a za súbežné štúdium podľa článku 2 bod (3) a (5)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_Toc493592086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27</w:t>
            </w:r>
            <w:r w:rsidR="00CE31D3" w:rsidRPr="0011212F">
              <w:rPr>
                <w:rFonts w:asciiTheme="majorHAnsi" w:hAnsiTheme="majorHAnsi"/>
                <w:noProof/>
                <w:webHidden/>
                <w:sz w:val="22"/>
                <w:szCs w:val="22"/>
                <w:lang w:val="sk-SK"/>
              </w:rPr>
              <w:fldChar w:fldCharType="end"/>
            </w:r>
          </w:hyperlink>
        </w:p>
        <w:p w14:paraId="5F8D3182" w14:textId="49FCC48F" w:rsidR="00CE31D3" w:rsidRPr="0011212F" w:rsidRDefault="00A05DF2">
          <w:pPr>
            <w:pStyle w:val="Obsah3"/>
            <w:rPr>
              <w:rFonts w:asciiTheme="majorHAnsi" w:hAnsiTheme="majorHAnsi"/>
              <w:noProof/>
              <w:sz w:val="22"/>
              <w:szCs w:val="22"/>
              <w:lang w:val="sk-SK" w:eastAsia="sk-SK"/>
            </w:rPr>
          </w:pPr>
          <w:hyperlink w:anchor="_Toc493592087" w:history="1">
            <w:r w:rsidR="00CE31D3" w:rsidRPr="0011212F">
              <w:rPr>
                <w:rStyle w:val="Hypertextovprepojenie"/>
                <w:rFonts w:asciiTheme="majorHAnsi" w:hAnsiTheme="majorHAnsi"/>
                <w:noProof/>
                <w:sz w:val="22"/>
                <w:szCs w:val="22"/>
                <w:lang w:val="sk-SK"/>
              </w:rPr>
              <w:t>4.2.</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cudzom jazyku Fakultou chemickej a potravinárskej technológie STU podľa článku 2 bod (8) a (9)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_Toc493592087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29</w:t>
            </w:r>
            <w:r w:rsidR="00CE31D3" w:rsidRPr="0011212F">
              <w:rPr>
                <w:rFonts w:asciiTheme="majorHAnsi" w:hAnsiTheme="majorHAnsi"/>
                <w:noProof/>
                <w:webHidden/>
                <w:sz w:val="22"/>
                <w:szCs w:val="22"/>
                <w:lang w:val="sk-SK"/>
              </w:rPr>
              <w:fldChar w:fldCharType="end"/>
            </w:r>
          </w:hyperlink>
        </w:p>
        <w:p w14:paraId="46B13F83" w14:textId="673AA3EB" w:rsidR="00CE31D3" w:rsidRPr="0011212F" w:rsidRDefault="00A05DF2">
          <w:pPr>
            <w:pStyle w:val="Obsah3"/>
            <w:rPr>
              <w:rFonts w:asciiTheme="majorHAnsi" w:hAnsiTheme="majorHAnsi"/>
              <w:noProof/>
              <w:sz w:val="22"/>
              <w:szCs w:val="22"/>
              <w:lang w:val="sk-SK" w:eastAsia="sk-SK"/>
            </w:rPr>
          </w:pPr>
          <w:hyperlink w:anchor="_Toc493592088" w:history="1">
            <w:r w:rsidR="00CE31D3" w:rsidRPr="0011212F">
              <w:rPr>
                <w:rStyle w:val="Hypertextovprepojenie"/>
                <w:rFonts w:asciiTheme="majorHAnsi" w:hAnsiTheme="majorHAnsi"/>
                <w:noProof/>
                <w:sz w:val="22"/>
                <w:szCs w:val="22"/>
                <w:lang w:val="sk-SK"/>
              </w:rPr>
              <w:t>4.3.</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Fakultou chemickej a potravinárskej technológie STU</w:t>
            </w:r>
            <w:r w:rsidR="00CE31D3" w:rsidRPr="0011212F">
              <w:rPr>
                <w:rStyle w:val="Hypertextovprepojenie"/>
                <w:rFonts w:asciiTheme="majorHAnsi" w:hAnsiTheme="majorHAnsi" w:cstheme="minorHAnsi"/>
                <w:noProof/>
                <w:sz w:val="22"/>
                <w:szCs w:val="22"/>
                <w:lang w:val="sk-SK"/>
              </w:rPr>
              <w:t xml:space="preserve"> platné na všetky roky štúdia počas</w:t>
            </w:r>
            <w:r w:rsidR="00CE31D3" w:rsidRPr="0011212F">
              <w:rPr>
                <w:rStyle w:val="Hypertextovprepojenie"/>
                <w:rFonts w:asciiTheme="majorHAnsi" w:hAnsiTheme="majorHAnsi"/>
                <w:noProof/>
                <w:sz w:val="22"/>
                <w:szCs w:val="22"/>
                <w:lang w:val="sk-SK"/>
              </w:rPr>
              <w:t xml:space="preserve"> štandardnej dĺžky štúdia </w:t>
            </w:r>
            <w:r w:rsidR="00CE31D3" w:rsidRPr="0011212F">
              <w:rPr>
                <w:rStyle w:val="Hypertextovprepojenie"/>
                <w:rFonts w:asciiTheme="majorHAnsi" w:hAnsiTheme="majorHAnsi" w:cs="Calibri"/>
                <w:noProof/>
                <w:sz w:val="22"/>
                <w:szCs w:val="22"/>
                <w:lang w:val="sk-SK"/>
              </w:rPr>
              <w:t>pre </w:t>
            </w:r>
            <w:r w:rsidR="00CE31D3" w:rsidRPr="0011212F">
              <w:rPr>
                <w:rStyle w:val="Hypertextovprepojenie"/>
                <w:rFonts w:asciiTheme="majorHAnsi" w:hAnsiTheme="majorHAnsi"/>
                <w:noProof/>
                <w:sz w:val="22"/>
                <w:szCs w:val="22"/>
                <w:lang w:val="sk-SK"/>
              </w:rPr>
              <w:t>študentov</w:t>
            </w:r>
            <w:r w:rsidR="00CE31D3" w:rsidRPr="0011212F">
              <w:rPr>
                <w:rStyle w:val="Hypertextovprepojenie"/>
                <w:rFonts w:asciiTheme="majorHAnsi" w:hAnsiTheme="majorHAnsi" w:cs="Calibri"/>
                <w:noProof/>
                <w:sz w:val="22"/>
                <w:szCs w:val="22"/>
                <w:lang w:val="sk-SK"/>
              </w:rPr>
              <w:t xml:space="preserve"> začínajúcich štúdium v akademickom roku </w:t>
            </w:r>
            <w:r w:rsidR="008C7837" w:rsidRPr="0011212F">
              <w:rPr>
                <w:rStyle w:val="Hypertextovprepojenie"/>
                <w:rFonts w:asciiTheme="majorHAnsi" w:hAnsiTheme="majorHAnsi" w:cstheme="majorHAnsi"/>
                <w:noProof/>
                <w:sz w:val="22"/>
                <w:szCs w:val="22"/>
                <w:lang w:val="sk-SK"/>
              </w:rPr>
              <w:t>2019/2020</w:t>
            </w:r>
            <w:r w:rsidR="00CE31D3" w:rsidRPr="0011212F">
              <w:rPr>
                <w:rStyle w:val="Hypertextovprepojenie"/>
                <w:rFonts w:asciiTheme="majorHAnsi" w:hAnsiTheme="majorHAnsi" w:cstheme="majorHAnsi"/>
                <w:noProof/>
                <w:sz w:val="22"/>
                <w:szCs w:val="22"/>
                <w:lang w:val="sk-SK"/>
              </w:rPr>
              <w:t xml:space="preserve"> </w:t>
            </w:r>
            <w:r w:rsidR="00CE31D3" w:rsidRPr="0011212F">
              <w:rPr>
                <w:rStyle w:val="Hypertextovprepojenie"/>
                <w:rFonts w:asciiTheme="majorHAnsi" w:hAnsiTheme="majorHAnsi"/>
                <w:noProof/>
                <w:sz w:val="22"/>
                <w:szCs w:val="22"/>
                <w:lang w:val="sk-SK"/>
              </w:rPr>
              <w:t>podľa článku 3 bod (3)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_Toc493592088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30</w:t>
            </w:r>
            <w:r w:rsidR="00CE31D3" w:rsidRPr="0011212F">
              <w:rPr>
                <w:rFonts w:asciiTheme="majorHAnsi" w:hAnsiTheme="majorHAnsi"/>
                <w:noProof/>
                <w:webHidden/>
                <w:sz w:val="22"/>
                <w:szCs w:val="22"/>
                <w:lang w:val="sk-SK"/>
              </w:rPr>
              <w:fldChar w:fldCharType="end"/>
            </w:r>
          </w:hyperlink>
        </w:p>
        <w:p w14:paraId="18DE6506" w14:textId="1AC7267B" w:rsidR="00CE31D3" w:rsidRPr="0011212F" w:rsidRDefault="00A05DF2">
          <w:pPr>
            <w:pStyle w:val="Obsah3"/>
            <w:rPr>
              <w:rFonts w:asciiTheme="majorHAnsi" w:hAnsiTheme="majorHAnsi"/>
              <w:noProof/>
              <w:sz w:val="22"/>
              <w:szCs w:val="22"/>
              <w:lang w:val="sk-SK" w:eastAsia="sk-SK"/>
            </w:rPr>
          </w:pPr>
          <w:hyperlink w:anchor="_Toc493592089" w:history="1">
            <w:r w:rsidR="00CE31D3" w:rsidRPr="0011212F">
              <w:rPr>
                <w:rStyle w:val="Hypertextovprepojenie"/>
                <w:rFonts w:asciiTheme="majorHAnsi" w:hAnsiTheme="majorHAnsi"/>
                <w:noProof/>
                <w:sz w:val="22"/>
                <w:szCs w:val="22"/>
                <w:lang w:val="sk-SK"/>
              </w:rPr>
              <w:t>4.4.</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Fakultou chemickej a potravinárskej technológie STU po prekročení štandardnej dĺžky štúdia podľa článku 3 bod (4)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_Toc493592089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30</w:t>
            </w:r>
            <w:r w:rsidR="00CE31D3" w:rsidRPr="0011212F">
              <w:rPr>
                <w:rFonts w:asciiTheme="majorHAnsi" w:hAnsiTheme="majorHAnsi"/>
                <w:noProof/>
                <w:webHidden/>
                <w:sz w:val="22"/>
                <w:szCs w:val="22"/>
                <w:lang w:val="sk-SK"/>
              </w:rPr>
              <w:fldChar w:fldCharType="end"/>
            </w:r>
          </w:hyperlink>
        </w:p>
        <w:p w14:paraId="26D66841" w14:textId="315552F4" w:rsidR="00CE31D3" w:rsidRPr="0011212F" w:rsidRDefault="00A05DF2" w:rsidP="000D35C7">
          <w:pPr>
            <w:pStyle w:val="Obsah2"/>
            <w:rPr>
              <w:rFonts w:asciiTheme="majorHAnsi" w:hAnsiTheme="majorHAnsi"/>
              <w:noProof/>
              <w:lang w:val="sk-SK" w:eastAsia="sk-SK"/>
            </w:rPr>
          </w:pPr>
          <w:hyperlink w:anchor="_Toc493592090" w:history="1">
            <w:r w:rsidR="00CE31D3" w:rsidRPr="0011212F">
              <w:rPr>
                <w:rStyle w:val="Hypertextovprepojenie"/>
                <w:rFonts w:asciiTheme="majorHAnsi" w:hAnsiTheme="majorHAnsi"/>
                <w:b/>
                <w:noProof/>
                <w:sz w:val="22"/>
                <w:szCs w:val="22"/>
                <w:lang w:val="sk-SK"/>
              </w:rPr>
              <w:t>5.</w:t>
            </w:r>
            <w:r w:rsidR="00CE31D3" w:rsidRPr="0011212F">
              <w:rPr>
                <w:rFonts w:asciiTheme="majorHAnsi" w:hAnsiTheme="majorHAnsi"/>
                <w:noProof/>
                <w:lang w:val="sk-SK" w:eastAsia="sk-SK"/>
              </w:rPr>
              <w:tab/>
            </w:r>
            <w:r w:rsidR="00CE31D3" w:rsidRPr="0011212F">
              <w:rPr>
                <w:rStyle w:val="Hypertextovprepojenie"/>
                <w:rFonts w:asciiTheme="majorHAnsi" w:hAnsiTheme="majorHAnsi"/>
                <w:b/>
                <w:noProof/>
                <w:sz w:val="22"/>
                <w:szCs w:val="22"/>
                <w:lang w:val="sk-SK"/>
              </w:rPr>
              <w:t>Fakulta architektúry STU</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_Toc493592090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32</w:t>
            </w:r>
            <w:r w:rsidR="00CE31D3" w:rsidRPr="0011212F">
              <w:rPr>
                <w:rFonts w:asciiTheme="majorHAnsi" w:hAnsiTheme="majorHAnsi"/>
                <w:noProof/>
                <w:webHidden/>
                <w:lang w:val="sk-SK"/>
              </w:rPr>
              <w:fldChar w:fldCharType="end"/>
            </w:r>
          </w:hyperlink>
        </w:p>
        <w:p w14:paraId="0A6A4D9F" w14:textId="2CD7C3A4" w:rsidR="00CE31D3" w:rsidRPr="0011212F" w:rsidRDefault="00A05DF2">
          <w:pPr>
            <w:pStyle w:val="Obsah3"/>
            <w:rPr>
              <w:rFonts w:asciiTheme="majorHAnsi" w:hAnsiTheme="majorHAnsi"/>
              <w:noProof/>
              <w:sz w:val="22"/>
              <w:szCs w:val="22"/>
              <w:lang w:val="sk-SK" w:eastAsia="sk-SK"/>
            </w:rPr>
          </w:pPr>
          <w:hyperlink w:anchor="_Toc493592091" w:history="1">
            <w:r w:rsidR="00CE31D3" w:rsidRPr="0011212F">
              <w:rPr>
                <w:rStyle w:val="Hypertextovprepojenie"/>
                <w:rFonts w:asciiTheme="majorHAnsi" w:hAnsiTheme="majorHAnsi"/>
                <w:noProof/>
                <w:sz w:val="22"/>
                <w:szCs w:val="22"/>
                <w:lang w:val="sk-SK"/>
              </w:rPr>
              <w:t>5.1.</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štátnom jazyku Fakultou architektúry STU za prekročenie štandardnej dĺžky štúdia (ŠDŠ) a za súbežné štúdium podľa článku 2 bod (3) a (5)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_Toc493592091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32</w:t>
            </w:r>
            <w:r w:rsidR="00CE31D3" w:rsidRPr="0011212F">
              <w:rPr>
                <w:rFonts w:asciiTheme="majorHAnsi" w:hAnsiTheme="majorHAnsi"/>
                <w:noProof/>
                <w:webHidden/>
                <w:sz w:val="22"/>
                <w:szCs w:val="22"/>
                <w:lang w:val="sk-SK"/>
              </w:rPr>
              <w:fldChar w:fldCharType="end"/>
            </w:r>
          </w:hyperlink>
        </w:p>
        <w:p w14:paraId="2B309598" w14:textId="1E705ED6" w:rsidR="00CE31D3" w:rsidRPr="0011212F" w:rsidRDefault="00A05DF2">
          <w:pPr>
            <w:pStyle w:val="Obsah3"/>
            <w:rPr>
              <w:rFonts w:asciiTheme="majorHAnsi" w:hAnsiTheme="majorHAnsi"/>
              <w:noProof/>
              <w:sz w:val="22"/>
              <w:szCs w:val="22"/>
              <w:lang w:val="sk-SK" w:eastAsia="sk-SK"/>
            </w:rPr>
          </w:pPr>
          <w:hyperlink w:anchor="_Toc493592092" w:history="1">
            <w:r w:rsidR="00CE31D3" w:rsidRPr="0011212F">
              <w:rPr>
                <w:rStyle w:val="Hypertextovprepojenie"/>
                <w:rFonts w:asciiTheme="majorHAnsi" w:hAnsiTheme="majorHAnsi"/>
                <w:noProof/>
                <w:sz w:val="22"/>
                <w:szCs w:val="22"/>
                <w:lang w:val="sk-SK"/>
              </w:rPr>
              <w:t>5.2.</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cudzom jazyku Fakultou architektúry STU podľa článku 2 bod (8) a (9)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_Toc493592092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32</w:t>
            </w:r>
            <w:r w:rsidR="00CE31D3" w:rsidRPr="0011212F">
              <w:rPr>
                <w:rFonts w:asciiTheme="majorHAnsi" w:hAnsiTheme="majorHAnsi"/>
                <w:noProof/>
                <w:webHidden/>
                <w:sz w:val="22"/>
                <w:szCs w:val="22"/>
                <w:lang w:val="sk-SK"/>
              </w:rPr>
              <w:fldChar w:fldCharType="end"/>
            </w:r>
          </w:hyperlink>
        </w:p>
        <w:p w14:paraId="01E7B0FA" w14:textId="0A9CC6FB" w:rsidR="00CE31D3" w:rsidRPr="0011212F" w:rsidRDefault="00A05DF2">
          <w:pPr>
            <w:pStyle w:val="Obsah3"/>
            <w:rPr>
              <w:rFonts w:asciiTheme="majorHAnsi" w:hAnsiTheme="majorHAnsi"/>
              <w:noProof/>
              <w:sz w:val="22"/>
              <w:szCs w:val="22"/>
              <w:lang w:val="sk-SK" w:eastAsia="sk-SK"/>
            </w:rPr>
          </w:pPr>
          <w:hyperlink w:anchor="_Toc493592093" w:history="1">
            <w:r w:rsidR="00CE31D3" w:rsidRPr="0011212F">
              <w:rPr>
                <w:rStyle w:val="Hypertextovprepojenie"/>
                <w:rFonts w:asciiTheme="majorHAnsi" w:hAnsiTheme="majorHAnsi"/>
                <w:noProof/>
                <w:sz w:val="22"/>
                <w:szCs w:val="22"/>
                <w:lang w:val="sk-SK"/>
              </w:rPr>
              <w:t>5.3.</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 xml:space="preserve">Ročné školné pre študijné programy v externej forme štúdia uskutočňované Fakultou architektúry STU </w:t>
            </w:r>
            <w:r w:rsidR="00CE31D3" w:rsidRPr="0011212F">
              <w:rPr>
                <w:rStyle w:val="Hypertextovprepojenie"/>
                <w:rFonts w:asciiTheme="majorHAnsi" w:hAnsiTheme="majorHAnsi" w:cstheme="minorHAnsi"/>
                <w:noProof/>
                <w:sz w:val="22"/>
                <w:szCs w:val="22"/>
                <w:lang w:val="sk-SK"/>
              </w:rPr>
              <w:t>platné na všetky roky štúdia počas</w:t>
            </w:r>
            <w:r w:rsidR="00CE31D3" w:rsidRPr="0011212F">
              <w:rPr>
                <w:rStyle w:val="Hypertextovprepojenie"/>
                <w:rFonts w:asciiTheme="majorHAnsi" w:hAnsiTheme="majorHAnsi"/>
                <w:noProof/>
                <w:sz w:val="22"/>
                <w:szCs w:val="22"/>
                <w:lang w:val="sk-SK"/>
              </w:rPr>
              <w:t xml:space="preserve"> štandardnej dĺžky štúdia </w:t>
            </w:r>
            <w:r w:rsidR="00CE31D3" w:rsidRPr="0011212F">
              <w:rPr>
                <w:rStyle w:val="Hypertextovprepojenie"/>
                <w:rFonts w:asciiTheme="majorHAnsi" w:hAnsiTheme="majorHAnsi" w:cs="Calibri"/>
                <w:noProof/>
                <w:sz w:val="22"/>
                <w:szCs w:val="22"/>
                <w:lang w:val="sk-SK"/>
              </w:rPr>
              <w:t xml:space="preserve">pre študentov začínajúcich štúdium v akademickom roku </w:t>
            </w:r>
            <w:r w:rsidR="008C7837" w:rsidRPr="0011212F">
              <w:rPr>
                <w:rStyle w:val="Hypertextovprepojenie"/>
                <w:rFonts w:asciiTheme="majorHAnsi" w:hAnsiTheme="majorHAnsi" w:cstheme="majorHAnsi"/>
                <w:noProof/>
                <w:sz w:val="22"/>
                <w:szCs w:val="22"/>
                <w:lang w:val="sk-SK"/>
              </w:rPr>
              <w:t>2019/2020</w:t>
            </w:r>
            <w:r w:rsidR="00CE31D3" w:rsidRPr="0011212F">
              <w:rPr>
                <w:rStyle w:val="Hypertextovprepojenie"/>
                <w:rFonts w:asciiTheme="majorHAnsi" w:hAnsiTheme="majorHAnsi" w:cstheme="majorHAnsi"/>
                <w:noProof/>
                <w:sz w:val="22"/>
                <w:szCs w:val="22"/>
                <w:lang w:val="sk-SK"/>
              </w:rPr>
              <w:t xml:space="preserve"> </w:t>
            </w:r>
            <w:r w:rsidR="00CE31D3" w:rsidRPr="0011212F">
              <w:rPr>
                <w:rStyle w:val="Hypertextovprepojenie"/>
                <w:rFonts w:asciiTheme="majorHAnsi" w:hAnsiTheme="majorHAnsi"/>
                <w:noProof/>
                <w:sz w:val="22"/>
                <w:szCs w:val="22"/>
                <w:lang w:val="sk-SK"/>
              </w:rPr>
              <w:t>podľa článku 3 bod (3)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_Toc493592093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32</w:t>
            </w:r>
            <w:r w:rsidR="00CE31D3" w:rsidRPr="0011212F">
              <w:rPr>
                <w:rFonts w:asciiTheme="majorHAnsi" w:hAnsiTheme="majorHAnsi"/>
                <w:noProof/>
                <w:webHidden/>
                <w:sz w:val="22"/>
                <w:szCs w:val="22"/>
                <w:lang w:val="sk-SK"/>
              </w:rPr>
              <w:fldChar w:fldCharType="end"/>
            </w:r>
          </w:hyperlink>
        </w:p>
        <w:p w14:paraId="307D289C" w14:textId="6F81D725" w:rsidR="00CE31D3" w:rsidRPr="0011212F" w:rsidRDefault="00A05DF2">
          <w:pPr>
            <w:pStyle w:val="Obsah3"/>
            <w:rPr>
              <w:rFonts w:asciiTheme="majorHAnsi" w:hAnsiTheme="majorHAnsi"/>
              <w:noProof/>
              <w:sz w:val="22"/>
              <w:szCs w:val="22"/>
              <w:lang w:val="sk-SK" w:eastAsia="sk-SK"/>
            </w:rPr>
          </w:pPr>
          <w:hyperlink w:anchor="_Toc493592094" w:history="1">
            <w:r w:rsidR="00CE31D3" w:rsidRPr="0011212F">
              <w:rPr>
                <w:rStyle w:val="Hypertextovprepojenie"/>
                <w:rFonts w:asciiTheme="majorHAnsi" w:hAnsiTheme="majorHAnsi"/>
                <w:noProof/>
                <w:sz w:val="22"/>
                <w:szCs w:val="22"/>
                <w:lang w:val="sk-SK"/>
              </w:rPr>
              <w:t>5.4.</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Fakultou architektúry STU po prekročení štandardnej dĺžky štúdia podľa článku 3 bod (4)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_Toc493592094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33</w:t>
            </w:r>
            <w:r w:rsidR="00CE31D3" w:rsidRPr="0011212F">
              <w:rPr>
                <w:rFonts w:asciiTheme="majorHAnsi" w:hAnsiTheme="majorHAnsi"/>
                <w:noProof/>
                <w:webHidden/>
                <w:sz w:val="22"/>
                <w:szCs w:val="22"/>
                <w:lang w:val="sk-SK"/>
              </w:rPr>
              <w:fldChar w:fldCharType="end"/>
            </w:r>
          </w:hyperlink>
        </w:p>
        <w:p w14:paraId="4C8BAE95" w14:textId="628FCD24" w:rsidR="00CE31D3" w:rsidRPr="0011212F" w:rsidRDefault="00A05DF2" w:rsidP="000D35C7">
          <w:pPr>
            <w:pStyle w:val="Obsah2"/>
            <w:rPr>
              <w:rFonts w:asciiTheme="majorHAnsi" w:hAnsiTheme="majorHAnsi"/>
              <w:noProof/>
              <w:lang w:val="sk-SK" w:eastAsia="sk-SK"/>
            </w:rPr>
          </w:pPr>
          <w:hyperlink w:anchor="_Toc493592095" w:history="1">
            <w:r w:rsidR="00CE31D3" w:rsidRPr="0011212F">
              <w:rPr>
                <w:rStyle w:val="Hypertextovprepojenie"/>
                <w:rFonts w:asciiTheme="majorHAnsi" w:hAnsiTheme="majorHAnsi"/>
                <w:b/>
                <w:noProof/>
                <w:sz w:val="22"/>
                <w:szCs w:val="22"/>
                <w:lang w:val="sk-SK"/>
              </w:rPr>
              <w:t>6.</w:t>
            </w:r>
            <w:r w:rsidR="00CE31D3" w:rsidRPr="0011212F">
              <w:rPr>
                <w:rFonts w:asciiTheme="majorHAnsi" w:hAnsiTheme="majorHAnsi"/>
                <w:noProof/>
                <w:lang w:val="sk-SK" w:eastAsia="sk-SK"/>
              </w:rPr>
              <w:tab/>
            </w:r>
            <w:r w:rsidR="00CE31D3" w:rsidRPr="0011212F">
              <w:rPr>
                <w:rStyle w:val="Hypertextovprepojenie"/>
                <w:rFonts w:asciiTheme="majorHAnsi" w:hAnsiTheme="majorHAnsi"/>
                <w:b/>
                <w:noProof/>
                <w:sz w:val="22"/>
                <w:szCs w:val="22"/>
                <w:lang w:val="sk-SK"/>
              </w:rPr>
              <w:t>Materiálovotechnologická fakulta STU</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_Toc493592095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34</w:t>
            </w:r>
            <w:r w:rsidR="00CE31D3" w:rsidRPr="0011212F">
              <w:rPr>
                <w:rFonts w:asciiTheme="majorHAnsi" w:hAnsiTheme="majorHAnsi"/>
                <w:noProof/>
                <w:webHidden/>
                <w:lang w:val="sk-SK"/>
              </w:rPr>
              <w:fldChar w:fldCharType="end"/>
            </w:r>
          </w:hyperlink>
        </w:p>
        <w:p w14:paraId="25B566AB" w14:textId="36672D93" w:rsidR="00CE31D3" w:rsidRPr="0011212F" w:rsidRDefault="00A05DF2">
          <w:pPr>
            <w:pStyle w:val="Obsah3"/>
            <w:rPr>
              <w:rFonts w:asciiTheme="majorHAnsi" w:hAnsiTheme="majorHAnsi"/>
              <w:noProof/>
              <w:sz w:val="22"/>
              <w:szCs w:val="22"/>
              <w:lang w:val="sk-SK" w:eastAsia="sk-SK"/>
            </w:rPr>
          </w:pPr>
          <w:hyperlink w:anchor="_Toc493592096" w:history="1">
            <w:r w:rsidR="00CE31D3" w:rsidRPr="0011212F">
              <w:rPr>
                <w:rStyle w:val="Hypertextovprepojenie"/>
                <w:rFonts w:asciiTheme="majorHAnsi" w:hAnsiTheme="majorHAnsi"/>
                <w:noProof/>
                <w:sz w:val="22"/>
                <w:szCs w:val="22"/>
                <w:lang w:val="sk-SK"/>
              </w:rPr>
              <w:t>6.1.</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štátnom jazyku Materiálovotechnologickou fakultou STU za prekročenie štandardnej dĺžky štúdia (ŠDŠ) a za súbežné štúdium podľa článku 2 bod (3) a (5)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_Toc493592096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34</w:t>
            </w:r>
            <w:r w:rsidR="00CE31D3" w:rsidRPr="0011212F">
              <w:rPr>
                <w:rFonts w:asciiTheme="majorHAnsi" w:hAnsiTheme="majorHAnsi"/>
                <w:noProof/>
                <w:webHidden/>
                <w:sz w:val="22"/>
                <w:szCs w:val="22"/>
                <w:lang w:val="sk-SK"/>
              </w:rPr>
              <w:fldChar w:fldCharType="end"/>
            </w:r>
          </w:hyperlink>
        </w:p>
        <w:p w14:paraId="3B306E1C" w14:textId="11CC9370" w:rsidR="00CE31D3" w:rsidRPr="0011212F" w:rsidRDefault="00A05DF2">
          <w:pPr>
            <w:pStyle w:val="Obsah3"/>
            <w:rPr>
              <w:rFonts w:asciiTheme="majorHAnsi" w:hAnsiTheme="majorHAnsi"/>
              <w:noProof/>
              <w:sz w:val="22"/>
              <w:szCs w:val="22"/>
              <w:lang w:val="sk-SK" w:eastAsia="sk-SK"/>
            </w:rPr>
          </w:pPr>
          <w:hyperlink w:anchor="_Toc493592097" w:history="1">
            <w:r w:rsidR="00CE31D3" w:rsidRPr="0011212F">
              <w:rPr>
                <w:rStyle w:val="Hypertextovprepojenie"/>
                <w:rFonts w:asciiTheme="majorHAnsi" w:hAnsiTheme="majorHAnsi"/>
                <w:noProof/>
                <w:sz w:val="22"/>
                <w:szCs w:val="22"/>
                <w:lang w:val="sk-SK"/>
              </w:rPr>
              <w:t>6.2.</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cudzom jazyku Materiálovotechnologickou fakultou STU podľa článku 2 bod (8) a (9)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_Toc493592097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35</w:t>
            </w:r>
            <w:r w:rsidR="00CE31D3" w:rsidRPr="0011212F">
              <w:rPr>
                <w:rFonts w:asciiTheme="majorHAnsi" w:hAnsiTheme="majorHAnsi"/>
                <w:noProof/>
                <w:webHidden/>
                <w:sz w:val="22"/>
                <w:szCs w:val="22"/>
                <w:lang w:val="sk-SK"/>
              </w:rPr>
              <w:fldChar w:fldCharType="end"/>
            </w:r>
          </w:hyperlink>
        </w:p>
        <w:p w14:paraId="4BFD06A8" w14:textId="57FAC342" w:rsidR="00CE31D3" w:rsidRPr="0011212F" w:rsidRDefault="00A05DF2">
          <w:pPr>
            <w:pStyle w:val="Obsah3"/>
            <w:rPr>
              <w:rFonts w:asciiTheme="majorHAnsi" w:hAnsiTheme="majorHAnsi"/>
              <w:noProof/>
              <w:sz w:val="22"/>
              <w:szCs w:val="22"/>
              <w:lang w:val="sk-SK" w:eastAsia="sk-SK"/>
            </w:rPr>
          </w:pPr>
          <w:hyperlink w:anchor="_Toc493592098" w:history="1">
            <w:r w:rsidR="00CE31D3" w:rsidRPr="0011212F">
              <w:rPr>
                <w:rStyle w:val="Hypertextovprepojenie"/>
                <w:rFonts w:asciiTheme="majorHAnsi" w:hAnsiTheme="majorHAnsi"/>
                <w:noProof/>
                <w:sz w:val="22"/>
                <w:szCs w:val="22"/>
                <w:lang w:val="sk-SK"/>
              </w:rPr>
              <w:t>6.3.</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 xml:space="preserve">Ročné školné pre študijné programy v externej forme štúdia uskutočňované Materiálovotechnologickou fakultou STU platné na všetky roky štúdia počas štandardnej dĺžky štúdia pre študentov </w:t>
            </w:r>
            <w:r w:rsidR="00CE31D3" w:rsidRPr="0011212F">
              <w:rPr>
                <w:rStyle w:val="Hypertextovprepojenie"/>
                <w:rFonts w:asciiTheme="majorHAnsi" w:hAnsiTheme="majorHAnsi" w:cs="Calibri"/>
                <w:noProof/>
                <w:sz w:val="22"/>
                <w:szCs w:val="22"/>
                <w:lang w:val="sk-SK"/>
              </w:rPr>
              <w:t xml:space="preserve">začínajúcich štúdium </w:t>
            </w:r>
            <w:r w:rsidR="00CE31D3" w:rsidRPr="0011212F">
              <w:rPr>
                <w:rStyle w:val="Hypertextovprepojenie"/>
                <w:rFonts w:asciiTheme="majorHAnsi" w:hAnsiTheme="majorHAnsi"/>
                <w:noProof/>
                <w:sz w:val="22"/>
                <w:szCs w:val="22"/>
                <w:lang w:val="sk-SK"/>
              </w:rPr>
              <w:t xml:space="preserve">v akademickom roku </w:t>
            </w:r>
            <w:r w:rsidR="008C7837" w:rsidRPr="0011212F">
              <w:rPr>
                <w:rStyle w:val="Hypertextovprepojenie"/>
                <w:rFonts w:asciiTheme="majorHAnsi" w:hAnsiTheme="majorHAnsi"/>
                <w:noProof/>
                <w:sz w:val="22"/>
                <w:szCs w:val="22"/>
                <w:lang w:val="sk-SK"/>
              </w:rPr>
              <w:t>2019/2020</w:t>
            </w:r>
            <w:r w:rsidR="00CE31D3" w:rsidRPr="0011212F">
              <w:rPr>
                <w:rStyle w:val="Hypertextovprepojenie"/>
                <w:rFonts w:asciiTheme="majorHAnsi" w:hAnsiTheme="majorHAnsi"/>
                <w:noProof/>
                <w:sz w:val="22"/>
                <w:szCs w:val="22"/>
                <w:lang w:val="sk-SK"/>
              </w:rPr>
              <w:t xml:space="preserve"> podľa článku 3 bod (3)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_Toc493592098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35</w:t>
            </w:r>
            <w:r w:rsidR="00CE31D3" w:rsidRPr="0011212F">
              <w:rPr>
                <w:rFonts w:asciiTheme="majorHAnsi" w:hAnsiTheme="majorHAnsi"/>
                <w:noProof/>
                <w:webHidden/>
                <w:sz w:val="22"/>
                <w:szCs w:val="22"/>
                <w:lang w:val="sk-SK"/>
              </w:rPr>
              <w:fldChar w:fldCharType="end"/>
            </w:r>
          </w:hyperlink>
        </w:p>
        <w:p w14:paraId="3DACCB8F" w14:textId="7B24CEF8" w:rsidR="000D35C7" w:rsidRPr="0011212F" w:rsidRDefault="00A05DF2" w:rsidP="000D35C7">
          <w:pPr>
            <w:pStyle w:val="Obsah2"/>
            <w:rPr>
              <w:rFonts w:asciiTheme="majorHAnsi" w:hAnsiTheme="majorHAnsi"/>
              <w:noProof/>
              <w:lang w:val="sk-SK"/>
            </w:rPr>
          </w:pPr>
          <w:hyperlink w:anchor="_Toc493592099" w:history="1">
            <w:r w:rsidR="00CE31D3" w:rsidRPr="0011212F">
              <w:rPr>
                <w:rStyle w:val="Hypertextovprepojenie"/>
                <w:rFonts w:asciiTheme="majorHAnsi" w:hAnsiTheme="majorHAnsi"/>
                <w:noProof/>
                <w:sz w:val="22"/>
                <w:szCs w:val="22"/>
                <w:lang w:val="sk-SK"/>
              </w:rPr>
              <w:t>6.4.</w:t>
            </w:r>
            <w:r w:rsidR="00CE31D3" w:rsidRPr="0011212F">
              <w:rPr>
                <w:rFonts w:asciiTheme="majorHAnsi" w:hAnsiTheme="majorHAnsi"/>
                <w:noProof/>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Materiálovotechnologickou fakultou STU po prekročení štandardnej dĺžky štúdia podľa článku 3 bod (4) tejto smernice</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_Toc493592099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36</w:t>
            </w:r>
            <w:r w:rsidR="00CE31D3" w:rsidRPr="0011212F">
              <w:rPr>
                <w:rFonts w:asciiTheme="majorHAnsi" w:hAnsiTheme="majorHAnsi"/>
                <w:noProof/>
                <w:webHidden/>
                <w:lang w:val="sk-SK"/>
              </w:rPr>
              <w:fldChar w:fldCharType="end"/>
            </w:r>
          </w:hyperlink>
        </w:p>
        <w:p w14:paraId="0E41FD74" w14:textId="6C991847" w:rsidR="00CE31D3" w:rsidRPr="0011212F" w:rsidRDefault="00A05DF2" w:rsidP="000D35C7">
          <w:pPr>
            <w:pStyle w:val="Obsah2"/>
            <w:rPr>
              <w:rFonts w:asciiTheme="majorHAnsi" w:hAnsiTheme="majorHAnsi"/>
              <w:noProof/>
              <w:lang w:val="sk-SK" w:eastAsia="sk-SK"/>
            </w:rPr>
          </w:pPr>
          <w:hyperlink w:anchor="_Toc493592100" w:history="1">
            <w:r w:rsidR="00CE31D3" w:rsidRPr="0011212F">
              <w:rPr>
                <w:rStyle w:val="Hypertextovprepojenie"/>
                <w:rFonts w:asciiTheme="majorHAnsi" w:hAnsiTheme="majorHAnsi"/>
                <w:b/>
                <w:noProof/>
                <w:sz w:val="22"/>
                <w:szCs w:val="22"/>
                <w:lang w:val="sk-SK"/>
              </w:rPr>
              <w:t>7.</w:t>
            </w:r>
            <w:r w:rsidR="00CE31D3" w:rsidRPr="0011212F">
              <w:rPr>
                <w:rFonts w:asciiTheme="majorHAnsi" w:hAnsiTheme="majorHAnsi"/>
                <w:noProof/>
                <w:lang w:val="sk-SK" w:eastAsia="sk-SK"/>
              </w:rPr>
              <w:tab/>
            </w:r>
            <w:r w:rsidR="00CE31D3" w:rsidRPr="0011212F">
              <w:rPr>
                <w:rStyle w:val="Hypertextovprepojenie"/>
                <w:rFonts w:asciiTheme="majorHAnsi" w:hAnsiTheme="majorHAnsi"/>
                <w:b/>
                <w:noProof/>
                <w:sz w:val="22"/>
                <w:szCs w:val="22"/>
                <w:lang w:val="sk-SK"/>
              </w:rPr>
              <w:t>Fakulta informatiky a informačných technológií STU</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_Toc493592100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37</w:t>
            </w:r>
            <w:r w:rsidR="00CE31D3" w:rsidRPr="0011212F">
              <w:rPr>
                <w:rFonts w:asciiTheme="majorHAnsi" w:hAnsiTheme="majorHAnsi"/>
                <w:noProof/>
                <w:webHidden/>
                <w:lang w:val="sk-SK"/>
              </w:rPr>
              <w:fldChar w:fldCharType="end"/>
            </w:r>
          </w:hyperlink>
        </w:p>
        <w:p w14:paraId="14A50A3C" w14:textId="01A7DD14" w:rsidR="00CE31D3" w:rsidRPr="0011212F" w:rsidRDefault="00A05DF2">
          <w:pPr>
            <w:pStyle w:val="Obsah3"/>
            <w:rPr>
              <w:rFonts w:asciiTheme="majorHAnsi" w:hAnsiTheme="majorHAnsi"/>
              <w:noProof/>
              <w:sz w:val="22"/>
              <w:szCs w:val="22"/>
              <w:lang w:val="sk-SK" w:eastAsia="sk-SK"/>
            </w:rPr>
          </w:pPr>
          <w:hyperlink w:anchor="_Toc493592101" w:history="1">
            <w:r w:rsidR="00CE31D3" w:rsidRPr="0011212F">
              <w:rPr>
                <w:rStyle w:val="Hypertextovprepojenie"/>
                <w:rFonts w:asciiTheme="majorHAnsi" w:hAnsiTheme="majorHAnsi"/>
                <w:noProof/>
                <w:sz w:val="22"/>
                <w:szCs w:val="22"/>
                <w:lang w:val="sk-SK"/>
              </w:rPr>
              <w:t>7.1.</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štátnom jazyku Fakultou informatiky a informačných technológií STU za prekročenie štandardnej dĺžky štúdia (ŠDŠ) a za súbežné štúdium podľa článku 2 bod (3) a (5)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_Toc493592101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37</w:t>
            </w:r>
            <w:r w:rsidR="00CE31D3" w:rsidRPr="0011212F">
              <w:rPr>
                <w:rFonts w:asciiTheme="majorHAnsi" w:hAnsiTheme="majorHAnsi"/>
                <w:noProof/>
                <w:webHidden/>
                <w:sz w:val="22"/>
                <w:szCs w:val="22"/>
                <w:lang w:val="sk-SK"/>
              </w:rPr>
              <w:fldChar w:fldCharType="end"/>
            </w:r>
          </w:hyperlink>
        </w:p>
        <w:p w14:paraId="1A865107" w14:textId="4572BC24" w:rsidR="00CE31D3" w:rsidRPr="0011212F" w:rsidRDefault="00A05DF2">
          <w:pPr>
            <w:pStyle w:val="Obsah3"/>
            <w:rPr>
              <w:rFonts w:asciiTheme="majorHAnsi" w:hAnsiTheme="majorHAnsi"/>
              <w:noProof/>
              <w:sz w:val="22"/>
              <w:szCs w:val="22"/>
              <w:lang w:val="sk-SK" w:eastAsia="sk-SK"/>
            </w:rPr>
          </w:pPr>
          <w:hyperlink w:anchor="_Toc493592102" w:history="1">
            <w:r w:rsidR="00CE31D3" w:rsidRPr="0011212F">
              <w:rPr>
                <w:rStyle w:val="Hypertextovprepojenie"/>
                <w:rFonts w:asciiTheme="majorHAnsi" w:hAnsiTheme="majorHAnsi"/>
                <w:noProof/>
                <w:sz w:val="22"/>
                <w:szCs w:val="22"/>
                <w:lang w:val="sk-SK"/>
              </w:rPr>
              <w:t>7.2.</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cudzom jazyku Fakultou informatiky a informačných technológií STU podľa článku 2 bod (8) a (9)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_Toc493592102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37</w:t>
            </w:r>
            <w:r w:rsidR="00CE31D3" w:rsidRPr="0011212F">
              <w:rPr>
                <w:rFonts w:asciiTheme="majorHAnsi" w:hAnsiTheme="majorHAnsi"/>
                <w:noProof/>
                <w:webHidden/>
                <w:sz w:val="22"/>
                <w:szCs w:val="22"/>
                <w:lang w:val="sk-SK"/>
              </w:rPr>
              <w:fldChar w:fldCharType="end"/>
            </w:r>
          </w:hyperlink>
        </w:p>
        <w:p w14:paraId="2DDF39FC" w14:textId="4F2CAFDE" w:rsidR="00CE31D3" w:rsidRPr="0011212F" w:rsidRDefault="00A05DF2">
          <w:pPr>
            <w:pStyle w:val="Obsah3"/>
            <w:rPr>
              <w:rFonts w:asciiTheme="majorHAnsi" w:hAnsiTheme="majorHAnsi"/>
              <w:noProof/>
              <w:sz w:val="22"/>
              <w:szCs w:val="22"/>
              <w:lang w:val="sk-SK" w:eastAsia="sk-SK"/>
            </w:rPr>
          </w:pPr>
          <w:hyperlink w:anchor="_Toc493592103" w:history="1">
            <w:r w:rsidR="00CE31D3" w:rsidRPr="0011212F">
              <w:rPr>
                <w:rStyle w:val="Hypertextovprepojenie"/>
                <w:rFonts w:asciiTheme="majorHAnsi" w:hAnsiTheme="majorHAnsi"/>
                <w:noProof/>
                <w:sz w:val="22"/>
                <w:szCs w:val="22"/>
                <w:lang w:val="sk-SK"/>
              </w:rPr>
              <w:t>7.3.</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 xml:space="preserve">Ročné školné pre študijné programy v externej forme štúdia uskutočňované Fakultou informatiky a informačných technológií STU </w:t>
            </w:r>
            <w:r w:rsidR="00CE31D3" w:rsidRPr="0011212F">
              <w:rPr>
                <w:rStyle w:val="Hypertextovprepojenie"/>
                <w:rFonts w:asciiTheme="majorHAnsi" w:hAnsiTheme="majorHAnsi" w:cstheme="minorHAnsi"/>
                <w:noProof/>
                <w:sz w:val="22"/>
                <w:szCs w:val="22"/>
                <w:lang w:val="sk-SK"/>
              </w:rPr>
              <w:t>platné na všetky roky štúdia počas</w:t>
            </w:r>
            <w:r w:rsidR="00CE31D3" w:rsidRPr="0011212F">
              <w:rPr>
                <w:rStyle w:val="Hypertextovprepojenie"/>
                <w:rFonts w:asciiTheme="majorHAnsi" w:hAnsiTheme="majorHAnsi"/>
                <w:noProof/>
                <w:sz w:val="22"/>
                <w:szCs w:val="22"/>
                <w:lang w:val="sk-SK"/>
              </w:rPr>
              <w:t xml:space="preserve"> štandardnej dĺžky štúdia </w:t>
            </w:r>
            <w:r w:rsidR="00CE31D3" w:rsidRPr="0011212F">
              <w:rPr>
                <w:rStyle w:val="Hypertextovprepojenie"/>
                <w:rFonts w:asciiTheme="majorHAnsi" w:hAnsiTheme="majorHAnsi" w:cs="Calibri"/>
                <w:noProof/>
                <w:sz w:val="22"/>
                <w:szCs w:val="22"/>
                <w:lang w:val="sk-SK"/>
              </w:rPr>
              <w:t xml:space="preserve">pre študentov začínajúcich štúdium v akademickom roku </w:t>
            </w:r>
            <w:r w:rsidR="008C7837" w:rsidRPr="0011212F">
              <w:rPr>
                <w:rStyle w:val="Hypertextovprepojenie"/>
                <w:rFonts w:asciiTheme="majorHAnsi" w:hAnsiTheme="majorHAnsi" w:cstheme="majorHAnsi"/>
                <w:noProof/>
                <w:sz w:val="22"/>
                <w:szCs w:val="22"/>
                <w:lang w:val="sk-SK"/>
              </w:rPr>
              <w:t>2019/2020</w:t>
            </w:r>
            <w:r w:rsidR="00CE31D3" w:rsidRPr="0011212F">
              <w:rPr>
                <w:rStyle w:val="Hypertextovprepojenie"/>
                <w:rFonts w:asciiTheme="majorHAnsi" w:hAnsiTheme="majorHAnsi" w:cstheme="majorHAnsi"/>
                <w:noProof/>
                <w:sz w:val="22"/>
                <w:szCs w:val="22"/>
                <w:lang w:val="sk-SK"/>
              </w:rPr>
              <w:t xml:space="preserve"> </w:t>
            </w:r>
            <w:r w:rsidR="00CE31D3" w:rsidRPr="0011212F">
              <w:rPr>
                <w:rStyle w:val="Hypertextovprepojenie"/>
                <w:rFonts w:asciiTheme="majorHAnsi" w:hAnsiTheme="majorHAnsi"/>
                <w:noProof/>
                <w:sz w:val="22"/>
                <w:szCs w:val="22"/>
                <w:lang w:val="sk-SK"/>
              </w:rPr>
              <w:t>podľa článku 3 bod (3)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_Toc493592103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38</w:t>
            </w:r>
            <w:r w:rsidR="00CE31D3" w:rsidRPr="0011212F">
              <w:rPr>
                <w:rFonts w:asciiTheme="majorHAnsi" w:hAnsiTheme="majorHAnsi"/>
                <w:noProof/>
                <w:webHidden/>
                <w:sz w:val="22"/>
                <w:szCs w:val="22"/>
                <w:lang w:val="sk-SK"/>
              </w:rPr>
              <w:fldChar w:fldCharType="end"/>
            </w:r>
          </w:hyperlink>
        </w:p>
        <w:p w14:paraId="67C0341D" w14:textId="3D31B364" w:rsidR="00CE31D3" w:rsidRPr="0011212F" w:rsidRDefault="00A05DF2">
          <w:pPr>
            <w:pStyle w:val="Obsah3"/>
            <w:rPr>
              <w:rFonts w:asciiTheme="majorHAnsi" w:hAnsiTheme="majorHAnsi"/>
              <w:noProof/>
              <w:sz w:val="22"/>
              <w:szCs w:val="22"/>
              <w:lang w:val="sk-SK" w:eastAsia="sk-SK"/>
            </w:rPr>
          </w:pPr>
          <w:hyperlink w:anchor="_Toc493592104" w:history="1">
            <w:r w:rsidR="00CE31D3" w:rsidRPr="0011212F">
              <w:rPr>
                <w:rStyle w:val="Hypertextovprepojenie"/>
                <w:rFonts w:asciiTheme="majorHAnsi" w:hAnsiTheme="majorHAnsi"/>
                <w:noProof/>
                <w:sz w:val="22"/>
                <w:szCs w:val="22"/>
                <w:lang w:val="sk-SK"/>
              </w:rPr>
              <w:t>7.4.</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Fakultou informatiky a informačných technológií STU po prekročení štandardnej dĺžky štúdia podľa článku 3 bod (4)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_Toc493592104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38</w:t>
            </w:r>
            <w:r w:rsidR="00CE31D3" w:rsidRPr="0011212F">
              <w:rPr>
                <w:rFonts w:asciiTheme="majorHAnsi" w:hAnsiTheme="majorHAnsi"/>
                <w:noProof/>
                <w:webHidden/>
                <w:sz w:val="22"/>
                <w:szCs w:val="22"/>
                <w:lang w:val="sk-SK"/>
              </w:rPr>
              <w:fldChar w:fldCharType="end"/>
            </w:r>
          </w:hyperlink>
        </w:p>
        <w:p w14:paraId="539C25E2" w14:textId="73DEB343" w:rsidR="00CE31D3" w:rsidRPr="0011212F" w:rsidRDefault="00A05DF2" w:rsidP="000D35C7">
          <w:pPr>
            <w:pStyle w:val="Obsah2"/>
            <w:rPr>
              <w:rFonts w:asciiTheme="majorHAnsi" w:hAnsiTheme="majorHAnsi"/>
              <w:noProof/>
              <w:lang w:val="sk-SK" w:eastAsia="sk-SK"/>
            </w:rPr>
          </w:pPr>
          <w:hyperlink w:anchor="_Toc493592105" w:history="1">
            <w:r w:rsidR="00CE31D3" w:rsidRPr="0011212F">
              <w:rPr>
                <w:rStyle w:val="Hypertextovprepojenie"/>
                <w:rFonts w:asciiTheme="majorHAnsi" w:hAnsiTheme="majorHAnsi"/>
                <w:b/>
                <w:noProof/>
                <w:sz w:val="22"/>
                <w:szCs w:val="22"/>
                <w:lang w:val="sk-SK"/>
              </w:rPr>
              <w:t>8.</w:t>
            </w:r>
            <w:r w:rsidR="00CE31D3" w:rsidRPr="0011212F">
              <w:rPr>
                <w:rFonts w:asciiTheme="majorHAnsi" w:hAnsiTheme="majorHAnsi"/>
                <w:noProof/>
                <w:lang w:val="sk-SK" w:eastAsia="sk-SK"/>
              </w:rPr>
              <w:tab/>
            </w:r>
            <w:r w:rsidR="00CE31D3" w:rsidRPr="0011212F">
              <w:rPr>
                <w:rStyle w:val="Hypertextovprepojenie"/>
                <w:rFonts w:asciiTheme="majorHAnsi" w:hAnsiTheme="majorHAnsi"/>
                <w:b/>
                <w:noProof/>
                <w:sz w:val="22"/>
                <w:szCs w:val="22"/>
                <w:lang w:val="sk-SK"/>
              </w:rPr>
              <w:t>Ústav manažmentu STU</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_Toc493592105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39</w:t>
            </w:r>
            <w:r w:rsidR="00CE31D3" w:rsidRPr="0011212F">
              <w:rPr>
                <w:rFonts w:asciiTheme="majorHAnsi" w:hAnsiTheme="majorHAnsi"/>
                <w:noProof/>
                <w:webHidden/>
                <w:lang w:val="sk-SK"/>
              </w:rPr>
              <w:fldChar w:fldCharType="end"/>
            </w:r>
          </w:hyperlink>
        </w:p>
        <w:p w14:paraId="286637C7" w14:textId="262902C9" w:rsidR="00CE31D3" w:rsidRPr="0011212F" w:rsidRDefault="00A05DF2">
          <w:pPr>
            <w:pStyle w:val="Obsah3"/>
            <w:rPr>
              <w:rFonts w:asciiTheme="majorHAnsi" w:hAnsiTheme="majorHAnsi"/>
              <w:noProof/>
              <w:sz w:val="22"/>
              <w:szCs w:val="22"/>
              <w:lang w:val="sk-SK" w:eastAsia="sk-SK"/>
            </w:rPr>
          </w:pPr>
          <w:hyperlink w:anchor="_Toc493592106" w:history="1">
            <w:r w:rsidR="00CE31D3" w:rsidRPr="0011212F">
              <w:rPr>
                <w:rStyle w:val="Hypertextovprepojenie"/>
                <w:rFonts w:asciiTheme="majorHAnsi" w:hAnsiTheme="majorHAnsi"/>
                <w:noProof/>
                <w:sz w:val="22"/>
                <w:szCs w:val="22"/>
                <w:lang w:val="sk-SK"/>
              </w:rPr>
              <w:t>8.1.</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štátnom jazyku Ústavom manažmentu STU za prekročenie štandardnej dĺžky štúdia (ŠDŠ) a za súbežné štúdium podľa článku 2 bod (3) a (5)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_Toc493592106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39</w:t>
            </w:r>
            <w:r w:rsidR="00CE31D3" w:rsidRPr="0011212F">
              <w:rPr>
                <w:rFonts w:asciiTheme="majorHAnsi" w:hAnsiTheme="majorHAnsi"/>
                <w:noProof/>
                <w:webHidden/>
                <w:sz w:val="22"/>
                <w:szCs w:val="22"/>
                <w:lang w:val="sk-SK"/>
              </w:rPr>
              <w:fldChar w:fldCharType="end"/>
            </w:r>
          </w:hyperlink>
        </w:p>
        <w:p w14:paraId="74769D9D" w14:textId="3B964719" w:rsidR="00CE31D3" w:rsidRPr="0011212F" w:rsidRDefault="00A05DF2">
          <w:pPr>
            <w:pStyle w:val="Obsah3"/>
            <w:rPr>
              <w:rFonts w:asciiTheme="majorHAnsi" w:hAnsiTheme="majorHAnsi"/>
              <w:noProof/>
              <w:sz w:val="22"/>
              <w:szCs w:val="22"/>
              <w:lang w:val="sk-SK" w:eastAsia="sk-SK"/>
            </w:rPr>
          </w:pPr>
          <w:hyperlink w:anchor="_Toc493592107" w:history="1">
            <w:r w:rsidR="00CE31D3" w:rsidRPr="0011212F">
              <w:rPr>
                <w:rStyle w:val="Hypertextovprepojenie"/>
                <w:rFonts w:asciiTheme="majorHAnsi" w:hAnsiTheme="majorHAnsi"/>
                <w:noProof/>
                <w:sz w:val="22"/>
                <w:szCs w:val="22"/>
                <w:lang w:val="sk-SK"/>
              </w:rPr>
              <w:t>8.2.</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cudzom jazyku Ústavom manažmentu STU podľa článku 2 bod (8) a (9)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_Toc493592107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39</w:t>
            </w:r>
            <w:r w:rsidR="00CE31D3" w:rsidRPr="0011212F">
              <w:rPr>
                <w:rFonts w:asciiTheme="majorHAnsi" w:hAnsiTheme="majorHAnsi"/>
                <w:noProof/>
                <w:webHidden/>
                <w:sz w:val="22"/>
                <w:szCs w:val="22"/>
                <w:lang w:val="sk-SK"/>
              </w:rPr>
              <w:fldChar w:fldCharType="end"/>
            </w:r>
          </w:hyperlink>
        </w:p>
        <w:p w14:paraId="05898574" w14:textId="3703D59F" w:rsidR="00CE31D3" w:rsidRPr="0011212F" w:rsidRDefault="00A05DF2">
          <w:pPr>
            <w:pStyle w:val="Obsah3"/>
            <w:rPr>
              <w:rFonts w:asciiTheme="majorHAnsi" w:hAnsiTheme="majorHAnsi"/>
              <w:noProof/>
              <w:sz w:val="22"/>
              <w:szCs w:val="22"/>
              <w:lang w:val="sk-SK" w:eastAsia="sk-SK"/>
            </w:rPr>
          </w:pPr>
          <w:hyperlink w:anchor="_Toc493592108" w:history="1">
            <w:r w:rsidR="00CE31D3" w:rsidRPr="0011212F">
              <w:rPr>
                <w:rStyle w:val="Hypertextovprepojenie"/>
                <w:rFonts w:asciiTheme="majorHAnsi" w:hAnsiTheme="majorHAnsi"/>
                <w:noProof/>
                <w:sz w:val="22"/>
                <w:szCs w:val="22"/>
                <w:lang w:val="sk-SK"/>
              </w:rPr>
              <w:t>8.3.</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 xml:space="preserve">Ročné školné pre študijné programy v externej forme štúdia uskutočňované Ústavom manažmentu STU </w:t>
            </w:r>
            <w:r w:rsidR="00CE31D3" w:rsidRPr="0011212F">
              <w:rPr>
                <w:rStyle w:val="Hypertextovprepojenie"/>
                <w:rFonts w:asciiTheme="majorHAnsi" w:hAnsiTheme="majorHAnsi" w:cstheme="minorHAnsi"/>
                <w:noProof/>
                <w:sz w:val="22"/>
                <w:szCs w:val="22"/>
                <w:lang w:val="sk-SK"/>
              </w:rPr>
              <w:t>platné na všetky roky štúdia počas</w:t>
            </w:r>
            <w:r w:rsidR="00CE31D3" w:rsidRPr="0011212F">
              <w:rPr>
                <w:rStyle w:val="Hypertextovprepojenie"/>
                <w:rFonts w:asciiTheme="majorHAnsi" w:hAnsiTheme="majorHAnsi"/>
                <w:noProof/>
                <w:sz w:val="22"/>
                <w:szCs w:val="22"/>
                <w:lang w:val="sk-SK"/>
              </w:rPr>
              <w:t xml:space="preserve"> štandardnej dĺžky štúdia </w:t>
            </w:r>
            <w:r w:rsidR="00CE31D3" w:rsidRPr="0011212F">
              <w:rPr>
                <w:rStyle w:val="Hypertextovprepojenie"/>
                <w:rFonts w:asciiTheme="majorHAnsi" w:hAnsiTheme="majorHAnsi" w:cs="Calibri"/>
                <w:noProof/>
                <w:sz w:val="22"/>
                <w:szCs w:val="22"/>
                <w:lang w:val="sk-SK"/>
              </w:rPr>
              <w:t xml:space="preserve">pre študentov začínajúcich štúdium v akademickom roku </w:t>
            </w:r>
            <w:r w:rsidR="008C7837" w:rsidRPr="0011212F">
              <w:rPr>
                <w:rStyle w:val="Hypertextovprepojenie"/>
                <w:rFonts w:asciiTheme="majorHAnsi" w:hAnsiTheme="majorHAnsi" w:cstheme="majorHAnsi"/>
                <w:noProof/>
                <w:sz w:val="22"/>
                <w:szCs w:val="22"/>
                <w:lang w:val="sk-SK"/>
              </w:rPr>
              <w:t>2019/2020</w:t>
            </w:r>
            <w:r w:rsidR="00CE31D3" w:rsidRPr="0011212F">
              <w:rPr>
                <w:rStyle w:val="Hypertextovprepojenie"/>
                <w:rFonts w:asciiTheme="majorHAnsi" w:hAnsiTheme="majorHAnsi" w:cstheme="majorHAnsi"/>
                <w:noProof/>
                <w:sz w:val="22"/>
                <w:szCs w:val="22"/>
                <w:lang w:val="sk-SK"/>
              </w:rPr>
              <w:t xml:space="preserve"> </w:t>
            </w:r>
            <w:r w:rsidR="00CE31D3" w:rsidRPr="0011212F">
              <w:rPr>
                <w:rStyle w:val="Hypertextovprepojenie"/>
                <w:rFonts w:asciiTheme="majorHAnsi" w:hAnsiTheme="majorHAnsi"/>
                <w:noProof/>
                <w:sz w:val="22"/>
                <w:szCs w:val="22"/>
                <w:lang w:val="sk-SK"/>
              </w:rPr>
              <w:t>podľa článku 3 bod (3)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_Toc493592108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39</w:t>
            </w:r>
            <w:r w:rsidR="00CE31D3" w:rsidRPr="0011212F">
              <w:rPr>
                <w:rFonts w:asciiTheme="majorHAnsi" w:hAnsiTheme="majorHAnsi"/>
                <w:noProof/>
                <w:webHidden/>
                <w:sz w:val="22"/>
                <w:szCs w:val="22"/>
                <w:lang w:val="sk-SK"/>
              </w:rPr>
              <w:fldChar w:fldCharType="end"/>
            </w:r>
          </w:hyperlink>
        </w:p>
        <w:p w14:paraId="07D15889" w14:textId="173A5B03" w:rsidR="00CE31D3" w:rsidRPr="0011212F" w:rsidRDefault="00A05DF2">
          <w:pPr>
            <w:pStyle w:val="Obsah3"/>
            <w:rPr>
              <w:rFonts w:asciiTheme="majorHAnsi" w:hAnsiTheme="majorHAnsi"/>
              <w:noProof/>
              <w:sz w:val="22"/>
              <w:szCs w:val="22"/>
              <w:lang w:val="sk-SK" w:eastAsia="sk-SK"/>
            </w:rPr>
          </w:pPr>
          <w:hyperlink w:anchor="_Toc493592109" w:history="1">
            <w:r w:rsidR="00CE31D3" w:rsidRPr="0011212F">
              <w:rPr>
                <w:rStyle w:val="Hypertextovprepojenie"/>
                <w:rFonts w:asciiTheme="majorHAnsi" w:hAnsiTheme="majorHAnsi"/>
                <w:noProof/>
                <w:sz w:val="22"/>
                <w:szCs w:val="22"/>
                <w:lang w:val="sk-SK"/>
              </w:rPr>
              <w:t>8.4.</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Ústavom manažmentu STU po prekročení štandardnej dĺžky štúdia podľa článku 3 bod (4)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_Toc493592109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39</w:t>
            </w:r>
            <w:r w:rsidR="00CE31D3" w:rsidRPr="0011212F">
              <w:rPr>
                <w:rFonts w:asciiTheme="majorHAnsi" w:hAnsiTheme="majorHAnsi"/>
                <w:noProof/>
                <w:webHidden/>
                <w:sz w:val="22"/>
                <w:szCs w:val="22"/>
                <w:lang w:val="sk-SK"/>
              </w:rPr>
              <w:fldChar w:fldCharType="end"/>
            </w:r>
          </w:hyperlink>
        </w:p>
        <w:p w14:paraId="053E2563" w14:textId="34ADC5C6" w:rsidR="00CE31D3" w:rsidRPr="0011212F" w:rsidRDefault="00A05DF2">
          <w:pPr>
            <w:pStyle w:val="Obsah1"/>
            <w:tabs>
              <w:tab w:val="right" w:leader="dot" w:pos="9054"/>
            </w:tabs>
            <w:rPr>
              <w:rFonts w:asciiTheme="majorHAnsi" w:hAnsiTheme="majorHAnsi"/>
              <w:noProof/>
              <w:sz w:val="22"/>
              <w:szCs w:val="22"/>
              <w:lang w:val="sk-SK" w:eastAsia="sk-SK"/>
            </w:rPr>
          </w:pPr>
          <w:hyperlink w:anchor="_Toc493592110" w:history="1">
            <w:r w:rsidR="00CE31D3" w:rsidRPr="0011212F">
              <w:rPr>
                <w:rStyle w:val="Hypertextovprepojenie"/>
                <w:rFonts w:asciiTheme="majorHAnsi" w:hAnsiTheme="majorHAnsi"/>
                <w:noProof/>
                <w:sz w:val="22"/>
                <w:szCs w:val="22"/>
                <w:lang w:val="sk-SK"/>
              </w:rPr>
              <w:t>Príloha číslo 2</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_Toc493592110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40</w:t>
            </w:r>
            <w:r w:rsidR="00CE31D3" w:rsidRPr="0011212F">
              <w:rPr>
                <w:rFonts w:asciiTheme="majorHAnsi" w:hAnsiTheme="majorHAnsi"/>
                <w:noProof/>
                <w:webHidden/>
                <w:sz w:val="22"/>
                <w:szCs w:val="22"/>
                <w:lang w:val="sk-SK"/>
              </w:rPr>
              <w:fldChar w:fldCharType="end"/>
            </w:r>
          </w:hyperlink>
        </w:p>
        <w:p w14:paraId="2089C21E" w14:textId="3AAC2485" w:rsidR="00216C7B" w:rsidRPr="0011212F" w:rsidRDefault="00045B02" w:rsidP="00F76049">
          <w:pPr>
            <w:rPr>
              <w:rFonts w:asciiTheme="majorHAnsi" w:hAnsiTheme="majorHAnsi"/>
              <w:lang w:val="sk-SK"/>
            </w:rPr>
            <w:sectPr w:rsidR="00216C7B" w:rsidRPr="0011212F" w:rsidSect="00D00595">
              <w:footerReference w:type="default" r:id="rId10"/>
              <w:pgSz w:w="11900" w:h="16840" w:code="9"/>
              <w:pgMar w:top="1418" w:right="1418" w:bottom="851" w:left="1418" w:header="426" w:footer="403" w:gutter="0"/>
              <w:pgNumType w:start="2"/>
              <w:cols w:space="708"/>
              <w:docGrid w:linePitch="360"/>
            </w:sectPr>
          </w:pPr>
          <w:r w:rsidRPr="0011212F">
            <w:rPr>
              <w:rFonts w:asciiTheme="majorHAnsi" w:hAnsiTheme="majorHAnsi"/>
              <w:b/>
              <w:bCs/>
              <w:sz w:val="22"/>
              <w:szCs w:val="22"/>
              <w:lang w:val="sk-SK"/>
            </w:rPr>
            <w:fldChar w:fldCharType="end"/>
          </w:r>
        </w:p>
      </w:sdtContent>
    </w:sdt>
    <w:p w14:paraId="369AF8F2" w14:textId="0934D2EE" w:rsidR="002314D5" w:rsidRPr="0011212F" w:rsidRDefault="002314D5" w:rsidP="00495350">
      <w:pPr>
        <w:jc w:val="center"/>
        <w:rPr>
          <w:ins w:id="18" w:author="Michelková" w:date="2019-06-07T14:49:00Z"/>
          <w:rFonts w:asciiTheme="majorHAnsi" w:hAnsiTheme="majorHAnsi" w:cstheme="majorHAnsi"/>
          <w:b/>
          <w:sz w:val="22"/>
          <w:szCs w:val="22"/>
          <w:u w:val="single"/>
          <w:lang w:val="sk-SK"/>
        </w:rPr>
      </w:pPr>
      <w:r w:rsidRPr="0011212F">
        <w:rPr>
          <w:rFonts w:asciiTheme="majorHAnsi" w:hAnsiTheme="majorHAnsi" w:cstheme="majorHAnsi"/>
          <w:b/>
          <w:sz w:val="22"/>
          <w:szCs w:val="22"/>
          <w:u w:val="single"/>
          <w:lang w:val="sk-SK"/>
        </w:rPr>
        <w:lastRenderedPageBreak/>
        <w:t>Slovenská technická univerzita v Bratislave, Vazovova 5, Bratislava</w:t>
      </w:r>
    </w:p>
    <w:p w14:paraId="4A8CB7D2" w14:textId="2769712B" w:rsidR="003706AB" w:rsidRPr="0011212F" w:rsidRDefault="003706AB" w:rsidP="00495350">
      <w:pPr>
        <w:jc w:val="center"/>
        <w:rPr>
          <w:ins w:id="19" w:author="Michelková" w:date="2019-06-07T14:49:00Z"/>
          <w:rFonts w:asciiTheme="majorHAnsi" w:hAnsiTheme="majorHAnsi" w:cstheme="majorHAnsi"/>
          <w:b/>
          <w:sz w:val="22"/>
          <w:szCs w:val="22"/>
          <w:u w:val="single"/>
          <w:lang w:val="sk-SK"/>
        </w:rPr>
      </w:pPr>
    </w:p>
    <w:p w14:paraId="132755B1" w14:textId="77777777" w:rsidR="003706AB" w:rsidRPr="0011212F" w:rsidRDefault="003706AB" w:rsidP="00495350">
      <w:pPr>
        <w:jc w:val="center"/>
        <w:rPr>
          <w:rFonts w:asciiTheme="majorHAnsi" w:hAnsiTheme="majorHAnsi" w:cstheme="majorHAnsi"/>
          <w:b/>
          <w:sz w:val="22"/>
          <w:szCs w:val="22"/>
          <w:u w:val="single"/>
          <w:lang w:val="sk-SK"/>
        </w:rPr>
      </w:pPr>
    </w:p>
    <w:p w14:paraId="294BF418" w14:textId="77777777" w:rsidR="003706AB" w:rsidRPr="0011212F" w:rsidRDefault="003706AB" w:rsidP="003706AB">
      <w:pPr>
        <w:pStyle w:val="Default"/>
        <w:jc w:val="both"/>
        <w:rPr>
          <w:ins w:id="20" w:author="Michelková" w:date="2019-06-07T14:49:00Z"/>
          <w:rFonts w:asciiTheme="majorHAnsi" w:hAnsiTheme="majorHAnsi" w:cstheme="majorHAnsi"/>
          <w:b/>
          <w:color w:val="auto"/>
          <w:sz w:val="22"/>
          <w:szCs w:val="22"/>
          <w:lang w:val="sk-SK"/>
        </w:rPr>
      </w:pPr>
      <w:ins w:id="21" w:author="Michelková" w:date="2019-06-07T14:49:00Z">
        <w:r w:rsidRPr="0011212F">
          <w:rPr>
            <w:rFonts w:asciiTheme="majorHAnsi" w:hAnsiTheme="majorHAnsi" w:cstheme="majorHAnsi"/>
            <w:color w:val="auto"/>
            <w:sz w:val="22"/>
            <w:szCs w:val="22"/>
            <w:lang w:val="sk-SK"/>
          </w:rPr>
          <w:t>Rektor Slovenskej technickej univerzity v Bratislave v súlade s článkom 10 bod 3 smernice rektora číslo 4/2013-SR zo dňa 03. 10. 2013 Pravidlá vydávania interných predpisov Slovenskej technickej univerzity v Bratislave</w:t>
        </w:r>
      </w:ins>
    </w:p>
    <w:p w14:paraId="61DFFF8E" w14:textId="77777777" w:rsidR="003706AB" w:rsidRPr="0011212F" w:rsidRDefault="003706AB" w:rsidP="003706AB">
      <w:pPr>
        <w:pStyle w:val="Default"/>
        <w:jc w:val="center"/>
        <w:rPr>
          <w:ins w:id="22" w:author="Michelková" w:date="2019-06-07T14:49:00Z"/>
          <w:rFonts w:asciiTheme="majorHAnsi" w:hAnsiTheme="majorHAnsi" w:cstheme="majorHAnsi"/>
          <w:b/>
          <w:color w:val="auto"/>
          <w:sz w:val="22"/>
          <w:szCs w:val="22"/>
          <w:lang w:val="sk-SK"/>
        </w:rPr>
      </w:pPr>
      <w:ins w:id="23" w:author="Michelková" w:date="2019-06-07T14:49:00Z">
        <w:r w:rsidRPr="0011212F">
          <w:rPr>
            <w:rFonts w:asciiTheme="majorHAnsi" w:hAnsiTheme="majorHAnsi" w:cstheme="majorHAnsi"/>
            <w:b/>
            <w:color w:val="auto"/>
            <w:sz w:val="22"/>
            <w:szCs w:val="22"/>
            <w:lang w:val="sk-SK"/>
          </w:rPr>
          <w:t xml:space="preserve">v y d á v a </w:t>
        </w:r>
      </w:ins>
    </w:p>
    <w:p w14:paraId="695BC552" w14:textId="77777777" w:rsidR="003706AB" w:rsidRPr="0011212F" w:rsidRDefault="003706AB" w:rsidP="003706AB">
      <w:pPr>
        <w:pStyle w:val="Default"/>
        <w:jc w:val="right"/>
        <w:rPr>
          <w:ins w:id="24" w:author="Michelková" w:date="2019-06-07T14:49:00Z"/>
          <w:rFonts w:asciiTheme="majorHAnsi" w:hAnsiTheme="majorHAnsi" w:cstheme="majorHAnsi"/>
          <w:color w:val="auto"/>
          <w:sz w:val="22"/>
          <w:szCs w:val="22"/>
          <w:lang w:val="sk-SK"/>
        </w:rPr>
      </w:pPr>
    </w:p>
    <w:p w14:paraId="00ADD9B9" w14:textId="77777777" w:rsidR="003706AB" w:rsidRPr="0011212F" w:rsidRDefault="003706AB" w:rsidP="003706AB">
      <w:pPr>
        <w:pStyle w:val="Default"/>
        <w:rPr>
          <w:ins w:id="25" w:author="Michelková" w:date="2019-06-07T14:49:00Z"/>
          <w:rFonts w:asciiTheme="majorHAnsi" w:hAnsiTheme="majorHAnsi" w:cstheme="majorHAnsi"/>
          <w:color w:val="auto"/>
          <w:sz w:val="22"/>
          <w:szCs w:val="22"/>
          <w:lang w:val="sk-SK"/>
        </w:rPr>
      </w:pPr>
      <w:ins w:id="26" w:author="Michelková" w:date="2019-06-07T14:49:00Z">
        <w:r w:rsidRPr="0011212F">
          <w:rPr>
            <w:rFonts w:asciiTheme="majorHAnsi" w:hAnsiTheme="majorHAnsi" w:cstheme="majorHAnsi"/>
            <w:color w:val="auto"/>
            <w:sz w:val="22"/>
            <w:szCs w:val="22"/>
            <w:lang w:val="sk-SK"/>
          </w:rPr>
          <w:t>nasledovné</w:t>
        </w:r>
      </w:ins>
    </w:p>
    <w:p w14:paraId="28863625" w14:textId="77777777" w:rsidR="003706AB" w:rsidRPr="0011212F" w:rsidRDefault="003706AB" w:rsidP="003706AB">
      <w:pPr>
        <w:pStyle w:val="Default"/>
        <w:rPr>
          <w:ins w:id="27" w:author="Michelková" w:date="2019-06-07T14:49:00Z"/>
          <w:rFonts w:asciiTheme="majorHAnsi" w:hAnsiTheme="majorHAnsi" w:cstheme="majorHAnsi"/>
          <w:color w:val="auto"/>
          <w:sz w:val="22"/>
          <w:szCs w:val="22"/>
          <w:lang w:val="sk-SK"/>
        </w:rPr>
      </w:pPr>
    </w:p>
    <w:p w14:paraId="3FD7FC2A" w14:textId="77777777" w:rsidR="003706AB" w:rsidRPr="0011212F" w:rsidRDefault="003706AB" w:rsidP="003706AB">
      <w:pPr>
        <w:pStyle w:val="Default"/>
        <w:jc w:val="center"/>
        <w:rPr>
          <w:ins w:id="28" w:author="Michelková" w:date="2019-06-07T14:49:00Z"/>
          <w:rFonts w:asciiTheme="majorHAnsi" w:hAnsiTheme="majorHAnsi" w:cstheme="majorHAnsi"/>
          <w:b/>
          <w:color w:val="auto"/>
          <w:sz w:val="22"/>
          <w:szCs w:val="22"/>
          <w:lang w:val="sk-SK"/>
        </w:rPr>
      </w:pPr>
      <w:ins w:id="29" w:author="Michelková" w:date="2019-06-07T14:49:00Z">
        <w:r w:rsidRPr="0011212F">
          <w:rPr>
            <w:rFonts w:asciiTheme="majorHAnsi" w:hAnsiTheme="majorHAnsi" w:cstheme="majorHAnsi"/>
            <w:b/>
            <w:color w:val="auto"/>
            <w:sz w:val="22"/>
            <w:szCs w:val="22"/>
            <w:lang w:val="sk-SK"/>
          </w:rPr>
          <w:t xml:space="preserve">ÚPLNÉ ZNENIE </w:t>
        </w:r>
      </w:ins>
    </w:p>
    <w:p w14:paraId="5BF1AA9D" w14:textId="0C2E781D" w:rsidR="003706AB" w:rsidRPr="0011212F" w:rsidRDefault="003706AB" w:rsidP="003706AB">
      <w:pPr>
        <w:pStyle w:val="Default"/>
        <w:jc w:val="center"/>
        <w:rPr>
          <w:ins w:id="30" w:author="Michelková" w:date="2019-06-07T14:49:00Z"/>
          <w:rFonts w:asciiTheme="majorHAnsi" w:hAnsiTheme="majorHAnsi" w:cstheme="majorHAnsi"/>
          <w:color w:val="auto"/>
          <w:sz w:val="22"/>
          <w:szCs w:val="22"/>
          <w:lang w:val="sk-SK"/>
        </w:rPr>
      </w:pPr>
      <w:ins w:id="31" w:author="Michelková" w:date="2019-06-07T14:49:00Z">
        <w:r w:rsidRPr="0011212F">
          <w:rPr>
            <w:rFonts w:asciiTheme="majorHAnsi" w:hAnsiTheme="majorHAnsi" w:cstheme="majorHAnsi"/>
            <w:color w:val="auto"/>
            <w:sz w:val="22"/>
            <w:szCs w:val="22"/>
            <w:lang w:val="sk-SK"/>
          </w:rPr>
          <w:t xml:space="preserve">smernice rektora číslo </w:t>
        </w:r>
      </w:ins>
      <w:ins w:id="32" w:author="Michelková" w:date="2019-06-07T15:02:00Z">
        <w:r w:rsidR="0031369E" w:rsidRPr="0011212F">
          <w:rPr>
            <w:rFonts w:asciiTheme="majorHAnsi" w:hAnsiTheme="majorHAnsi" w:cstheme="majorHAnsi"/>
            <w:color w:val="auto"/>
            <w:sz w:val="22"/>
            <w:szCs w:val="22"/>
            <w:lang w:val="sk-SK"/>
          </w:rPr>
          <w:t>1</w:t>
        </w:r>
      </w:ins>
      <w:ins w:id="33" w:author="Michelková" w:date="2019-06-07T14:49:00Z">
        <w:r w:rsidR="0031369E" w:rsidRPr="0011212F">
          <w:rPr>
            <w:rFonts w:asciiTheme="majorHAnsi" w:hAnsiTheme="majorHAnsi" w:cstheme="majorHAnsi"/>
            <w:color w:val="auto"/>
            <w:sz w:val="22"/>
            <w:szCs w:val="22"/>
            <w:lang w:val="sk-SK"/>
          </w:rPr>
          <w:t>/2018</w:t>
        </w:r>
        <w:r w:rsidRPr="0011212F">
          <w:rPr>
            <w:rFonts w:asciiTheme="majorHAnsi" w:hAnsiTheme="majorHAnsi" w:cstheme="majorHAnsi"/>
            <w:color w:val="auto"/>
            <w:sz w:val="22"/>
            <w:szCs w:val="22"/>
            <w:lang w:val="sk-SK"/>
          </w:rPr>
          <w:t xml:space="preserve">-SR zo dňa </w:t>
        </w:r>
      </w:ins>
      <w:ins w:id="34" w:author="Michelková" w:date="2019-06-07T15:02:00Z">
        <w:r w:rsidR="0031369E" w:rsidRPr="0011212F">
          <w:rPr>
            <w:rFonts w:asciiTheme="majorHAnsi" w:hAnsiTheme="majorHAnsi" w:cstheme="majorHAnsi"/>
            <w:color w:val="auto"/>
            <w:sz w:val="22"/>
            <w:szCs w:val="22"/>
            <w:lang w:val="sk-SK"/>
          </w:rPr>
          <w:t>06</w:t>
        </w:r>
      </w:ins>
      <w:ins w:id="35" w:author="Michelková" w:date="2019-06-07T14:49:00Z">
        <w:r w:rsidRPr="0011212F">
          <w:rPr>
            <w:rFonts w:asciiTheme="majorHAnsi" w:hAnsiTheme="majorHAnsi" w:cstheme="majorHAnsi"/>
            <w:color w:val="auto"/>
            <w:sz w:val="22"/>
            <w:szCs w:val="22"/>
            <w:lang w:val="sk-SK"/>
          </w:rPr>
          <w:t>. 09. 201</w:t>
        </w:r>
      </w:ins>
      <w:ins w:id="36" w:author="Michelková" w:date="2019-06-07T15:02:00Z">
        <w:r w:rsidR="0031369E" w:rsidRPr="0011212F">
          <w:rPr>
            <w:rFonts w:asciiTheme="majorHAnsi" w:hAnsiTheme="majorHAnsi" w:cstheme="majorHAnsi"/>
            <w:color w:val="auto"/>
            <w:sz w:val="22"/>
            <w:szCs w:val="22"/>
            <w:lang w:val="sk-SK"/>
          </w:rPr>
          <w:t>8</w:t>
        </w:r>
      </w:ins>
      <w:ins w:id="37" w:author="Michelková" w:date="2019-06-07T14:49:00Z">
        <w:r w:rsidRPr="0011212F">
          <w:rPr>
            <w:rFonts w:asciiTheme="majorHAnsi" w:hAnsiTheme="majorHAnsi" w:cstheme="majorHAnsi"/>
            <w:color w:val="auto"/>
            <w:sz w:val="22"/>
            <w:szCs w:val="22"/>
            <w:lang w:val="sk-SK"/>
          </w:rPr>
          <w:t xml:space="preserve"> </w:t>
        </w:r>
      </w:ins>
    </w:p>
    <w:p w14:paraId="612B38FA" w14:textId="77777777" w:rsidR="003706AB" w:rsidRPr="0011212F" w:rsidRDefault="003706AB" w:rsidP="003706AB">
      <w:pPr>
        <w:pStyle w:val="Default"/>
        <w:jc w:val="right"/>
        <w:rPr>
          <w:ins w:id="38" w:author="Michelková" w:date="2019-06-07T14:49:00Z"/>
          <w:rFonts w:asciiTheme="majorHAnsi" w:hAnsiTheme="majorHAnsi" w:cstheme="majorHAnsi"/>
          <w:color w:val="auto"/>
          <w:sz w:val="22"/>
          <w:szCs w:val="22"/>
          <w:lang w:val="sk-SK"/>
        </w:rPr>
      </w:pPr>
    </w:p>
    <w:p w14:paraId="5235B6E5" w14:textId="77777777" w:rsidR="003706AB" w:rsidRPr="0011212F" w:rsidRDefault="003706AB" w:rsidP="003706AB">
      <w:pPr>
        <w:pStyle w:val="Default"/>
        <w:jc w:val="center"/>
        <w:rPr>
          <w:ins w:id="39" w:author="Michelková" w:date="2019-06-07T14:49:00Z"/>
          <w:rFonts w:asciiTheme="majorHAnsi" w:hAnsiTheme="majorHAnsi" w:cs="Calibri"/>
          <w:b/>
          <w:color w:val="auto"/>
          <w:sz w:val="22"/>
          <w:szCs w:val="22"/>
          <w:lang w:val="sk-SK"/>
        </w:rPr>
      </w:pPr>
      <w:ins w:id="40" w:author="Michelková" w:date="2019-06-07T14:49:00Z">
        <w:r w:rsidRPr="0011212F">
          <w:rPr>
            <w:rFonts w:asciiTheme="majorHAnsi" w:hAnsiTheme="majorHAnsi" w:cs="Calibri"/>
            <w:b/>
            <w:color w:val="auto"/>
            <w:sz w:val="22"/>
            <w:szCs w:val="22"/>
            <w:lang w:val="sk-SK"/>
          </w:rPr>
          <w:t>Školné a poplatky spojené so štúdiom na Slovenskej technickej univerzite v Bratislave</w:t>
        </w:r>
      </w:ins>
    </w:p>
    <w:p w14:paraId="71B6547E" w14:textId="1822778C" w:rsidR="003706AB" w:rsidRPr="0011212F" w:rsidRDefault="003706AB" w:rsidP="003706AB">
      <w:pPr>
        <w:pStyle w:val="Default"/>
        <w:spacing w:after="120"/>
        <w:jc w:val="center"/>
        <w:rPr>
          <w:ins w:id="41" w:author="Michelková" w:date="2019-06-07T14:49:00Z"/>
          <w:rFonts w:asciiTheme="majorHAnsi" w:hAnsiTheme="majorHAnsi" w:cs="Calibri"/>
          <w:color w:val="auto"/>
          <w:sz w:val="22"/>
          <w:szCs w:val="22"/>
          <w:lang w:val="sk-SK"/>
        </w:rPr>
      </w:pPr>
      <w:ins w:id="42" w:author="Michelková" w:date="2019-06-07T14:49:00Z">
        <w:r w:rsidRPr="0011212F">
          <w:rPr>
            <w:rFonts w:asciiTheme="majorHAnsi" w:hAnsiTheme="majorHAnsi" w:cs="Calibri"/>
            <w:b/>
            <w:color w:val="auto"/>
            <w:sz w:val="22"/>
            <w:szCs w:val="22"/>
            <w:lang w:val="sk-SK"/>
          </w:rPr>
          <w:t>na akademický rok 201</w:t>
        </w:r>
      </w:ins>
      <w:ins w:id="43" w:author="Michelková" w:date="2019-06-07T15:02:00Z">
        <w:r w:rsidR="0031369E" w:rsidRPr="0011212F">
          <w:rPr>
            <w:rFonts w:asciiTheme="majorHAnsi" w:hAnsiTheme="majorHAnsi" w:cs="Calibri"/>
            <w:b/>
            <w:color w:val="auto"/>
            <w:sz w:val="22"/>
            <w:szCs w:val="22"/>
            <w:lang w:val="sk-SK"/>
          </w:rPr>
          <w:t>9</w:t>
        </w:r>
      </w:ins>
      <w:ins w:id="44" w:author="Michelková" w:date="2019-06-07T14:49:00Z">
        <w:r w:rsidR="0031369E" w:rsidRPr="0011212F">
          <w:rPr>
            <w:rFonts w:asciiTheme="majorHAnsi" w:hAnsiTheme="majorHAnsi" w:cs="Calibri"/>
            <w:b/>
            <w:color w:val="auto"/>
            <w:sz w:val="22"/>
            <w:szCs w:val="22"/>
            <w:lang w:val="sk-SK"/>
          </w:rPr>
          <w:t>/20</w:t>
        </w:r>
      </w:ins>
      <w:ins w:id="45" w:author="Michelková" w:date="2019-06-07T15:02:00Z">
        <w:r w:rsidR="0031369E" w:rsidRPr="0011212F">
          <w:rPr>
            <w:rFonts w:asciiTheme="majorHAnsi" w:hAnsiTheme="majorHAnsi" w:cs="Calibri"/>
            <w:b/>
            <w:color w:val="auto"/>
            <w:sz w:val="22"/>
            <w:szCs w:val="22"/>
            <w:lang w:val="sk-SK"/>
          </w:rPr>
          <w:t>20</w:t>
        </w:r>
      </w:ins>
    </w:p>
    <w:p w14:paraId="7AD455CA" w14:textId="74A82CFD" w:rsidR="003706AB" w:rsidRPr="0011212F" w:rsidRDefault="003706AB" w:rsidP="003706AB">
      <w:pPr>
        <w:pStyle w:val="Default"/>
        <w:spacing w:after="120"/>
        <w:jc w:val="center"/>
        <w:rPr>
          <w:ins w:id="46" w:author="Michelková" w:date="2019-06-07T14:49:00Z"/>
          <w:rFonts w:asciiTheme="majorHAnsi" w:hAnsiTheme="majorHAnsi" w:cs="Calibri"/>
          <w:b/>
          <w:color w:val="auto"/>
          <w:sz w:val="22"/>
          <w:szCs w:val="22"/>
          <w:lang w:val="sk-SK"/>
        </w:rPr>
      </w:pPr>
      <w:ins w:id="47" w:author="Michelková" w:date="2019-06-07T14:49:00Z">
        <w:r w:rsidRPr="0011212F">
          <w:rPr>
            <w:rFonts w:asciiTheme="majorHAnsi" w:hAnsiTheme="majorHAnsi" w:cs="Calibri"/>
            <w:color w:val="auto"/>
            <w:sz w:val="22"/>
            <w:szCs w:val="22"/>
            <w:lang w:val="sk-SK"/>
          </w:rPr>
          <w:t xml:space="preserve">v znení dodatku číslo 1 zo dňa </w:t>
        </w:r>
      </w:ins>
      <w:proofErr w:type="spellStart"/>
      <w:ins w:id="48" w:author="Michelková" w:date="2019-06-07T15:02:00Z">
        <w:r w:rsidR="0031369E" w:rsidRPr="0011212F">
          <w:rPr>
            <w:rFonts w:asciiTheme="majorHAnsi" w:hAnsiTheme="majorHAnsi" w:cs="Calibri"/>
            <w:color w:val="auto"/>
            <w:sz w:val="22"/>
            <w:szCs w:val="22"/>
            <w:lang w:val="sk-SK"/>
          </w:rPr>
          <w:t>xx</w:t>
        </w:r>
      </w:ins>
      <w:proofErr w:type="spellEnd"/>
      <w:ins w:id="49" w:author="Michelková" w:date="2019-06-07T14:49:00Z">
        <w:r w:rsidRPr="0011212F">
          <w:rPr>
            <w:rFonts w:asciiTheme="majorHAnsi" w:hAnsiTheme="majorHAnsi" w:cs="Calibri"/>
            <w:color w:val="auto"/>
            <w:sz w:val="22"/>
            <w:szCs w:val="22"/>
            <w:lang w:val="sk-SK"/>
          </w:rPr>
          <w:t xml:space="preserve">. </w:t>
        </w:r>
      </w:ins>
      <w:proofErr w:type="spellStart"/>
      <w:ins w:id="50" w:author="Michelková" w:date="2019-06-07T15:02:00Z">
        <w:r w:rsidR="0031369E" w:rsidRPr="0011212F">
          <w:rPr>
            <w:rFonts w:asciiTheme="majorHAnsi" w:hAnsiTheme="majorHAnsi" w:cs="Calibri"/>
            <w:color w:val="auto"/>
            <w:sz w:val="22"/>
            <w:szCs w:val="22"/>
            <w:lang w:val="sk-SK"/>
          </w:rPr>
          <w:t>yy</w:t>
        </w:r>
      </w:ins>
      <w:proofErr w:type="spellEnd"/>
      <w:ins w:id="51" w:author="Michelková" w:date="2019-06-07T14:49:00Z">
        <w:r w:rsidR="0031369E" w:rsidRPr="0011212F">
          <w:rPr>
            <w:rFonts w:asciiTheme="majorHAnsi" w:hAnsiTheme="majorHAnsi" w:cs="Calibri"/>
            <w:color w:val="auto"/>
            <w:sz w:val="22"/>
            <w:szCs w:val="22"/>
            <w:lang w:val="sk-SK"/>
          </w:rPr>
          <w:t>. 2019</w:t>
        </w:r>
        <w:r w:rsidRPr="0011212F">
          <w:rPr>
            <w:rFonts w:asciiTheme="majorHAnsi" w:hAnsiTheme="majorHAnsi" w:cs="Calibri"/>
            <w:color w:val="auto"/>
            <w:sz w:val="22"/>
            <w:szCs w:val="22"/>
            <w:lang w:val="sk-SK"/>
          </w:rPr>
          <w:t>:</w:t>
        </w:r>
        <w:r w:rsidRPr="0011212F">
          <w:rPr>
            <w:rFonts w:asciiTheme="majorHAnsi" w:hAnsiTheme="majorHAnsi" w:cs="Calibri"/>
            <w:b/>
            <w:color w:val="auto"/>
            <w:sz w:val="22"/>
            <w:szCs w:val="22"/>
            <w:lang w:val="sk-SK"/>
          </w:rPr>
          <w:t xml:space="preserve"> </w:t>
        </w:r>
      </w:ins>
    </w:p>
    <w:p w14:paraId="3EEC1580" w14:textId="77777777" w:rsidR="003706AB" w:rsidRPr="0011212F" w:rsidRDefault="003706AB" w:rsidP="003706AB">
      <w:pPr>
        <w:pStyle w:val="Default"/>
        <w:rPr>
          <w:ins w:id="52" w:author="Michelková" w:date="2019-06-07T14:49:00Z"/>
          <w:rFonts w:asciiTheme="majorHAnsi" w:hAnsiTheme="majorHAnsi" w:cstheme="majorHAnsi"/>
          <w:color w:val="auto"/>
          <w:sz w:val="22"/>
          <w:szCs w:val="22"/>
          <w:lang w:val="sk-SK"/>
        </w:rPr>
      </w:pPr>
    </w:p>
    <w:p w14:paraId="0201B7BB" w14:textId="77777777" w:rsidR="003706AB" w:rsidRPr="0011212F" w:rsidRDefault="003706AB" w:rsidP="003706AB">
      <w:pPr>
        <w:pStyle w:val="Default"/>
        <w:rPr>
          <w:ins w:id="53" w:author="Michelková" w:date="2019-06-07T14:49:00Z"/>
          <w:rFonts w:asciiTheme="majorHAnsi" w:hAnsiTheme="majorHAnsi" w:cstheme="majorHAnsi"/>
          <w:color w:val="auto"/>
          <w:sz w:val="22"/>
          <w:szCs w:val="22"/>
          <w:lang w:val="sk-SK"/>
        </w:rPr>
      </w:pPr>
    </w:p>
    <w:p w14:paraId="724D32C1" w14:textId="77777777" w:rsidR="002314D5" w:rsidRPr="0011212F" w:rsidRDefault="002314D5" w:rsidP="00495350">
      <w:pPr>
        <w:pStyle w:val="Default"/>
        <w:rPr>
          <w:rFonts w:asciiTheme="majorHAnsi" w:hAnsiTheme="majorHAnsi" w:cstheme="majorHAnsi"/>
          <w:color w:val="auto"/>
          <w:sz w:val="22"/>
          <w:szCs w:val="22"/>
          <w:lang w:val="sk-SK"/>
        </w:rPr>
      </w:pPr>
    </w:p>
    <w:p w14:paraId="16A103F6" w14:textId="47E23846" w:rsidR="002314D5" w:rsidRPr="0011212F" w:rsidRDefault="002314D5" w:rsidP="00495350">
      <w:pPr>
        <w:pStyle w:val="Default"/>
        <w:jc w:val="right"/>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V</w:t>
      </w:r>
      <w:r w:rsidR="006958FF" w:rsidRPr="0011212F">
        <w:rPr>
          <w:rFonts w:asciiTheme="majorHAnsi" w:hAnsiTheme="majorHAnsi" w:cstheme="majorHAnsi"/>
          <w:color w:val="auto"/>
          <w:sz w:val="22"/>
          <w:szCs w:val="22"/>
          <w:lang w:val="sk-SK"/>
        </w:rPr>
        <w:t> </w:t>
      </w:r>
      <w:r w:rsidRPr="0011212F">
        <w:rPr>
          <w:rFonts w:asciiTheme="majorHAnsi" w:hAnsiTheme="majorHAnsi" w:cstheme="majorHAnsi"/>
          <w:color w:val="auto"/>
          <w:sz w:val="22"/>
          <w:szCs w:val="22"/>
          <w:lang w:val="sk-SK"/>
        </w:rPr>
        <w:t xml:space="preserve">Bratislave </w:t>
      </w:r>
      <w:r w:rsidR="00F66B0B" w:rsidRPr="0011212F">
        <w:rPr>
          <w:rFonts w:asciiTheme="majorHAnsi" w:hAnsiTheme="majorHAnsi" w:cstheme="majorHAnsi"/>
          <w:color w:val="auto"/>
          <w:sz w:val="22"/>
          <w:szCs w:val="22"/>
          <w:lang w:val="sk-SK"/>
        </w:rPr>
        <w:t>06</w:t>
      </w:r>
      <w:r w:rsidR="000736B6" w:rsidRPr="0011212F">
        <w:rPr>
          <w:rFonts w:asciiTheme="majorHAnsi" w:hAnsiTheme="majorHAnsi" w:cstheme="majorHAnsi"/>
          <w:color w:val="auto"/>
          <w:sz w:val="22"/>
          <w:szCs w:val="22"/>
          <w:lang w:val="sk-SK"/>
        </w:rPr>
        <w:t>.</w:t>
      </w:r>
      <w:r w:rsidR="006958FF" w:rsidRPr="0011212F">
        <w:rPr>
          <w:rFonts w:asciiTheme="majorHAnsi" w:hAnsiTheme="majorHAnsi" w:cstheme="majorHAnsi"/>
          <w:color w:val="auto"/>
          <w:sz w:val="22"/>
          <w:szCs w:val="22"/>
          <w:lang w:val="sk-SK"/>
        </w:rPr>
        <w:t xml:space="preserve"> </w:t>
      </w:r>
      <w:r w:rsidR="00176721" w:rsidRPr="0011212F">
        <w:rPr>
          <w:rFonts w:asciiTheme="majorHAnsi" w:hAnsiTheme="majorHAnsi" w:cstheme="majorHAnsi"/>
          <w:color w:val="auto"/>
          <w:sz w:val="22"/>
          <w:szCs w:val="22"/>
          <w:lang w:val="sk-SK"/>
        </w:rPr>
        <w:t>09</w:t>
      </w:r>
      <w:r w:rsidR="006958FF" w:rsidRPr="0011212F">
        <w:rPr>
          <w:rFonts w:asciiTheme="majorHAnsi" w:hAnsiTheme="majorHAnsi" w:cstheme="majorHAnsi"/>
          <w:color w:val="auto"/>
          <w:sz w:val="22"/>
          <w:szCs w:val="22"/>
          <w:lang w:val="sk-SK"/>
        </w:rPr>
        <w:t xml:space="preserve">. </w:t>
      </w:r>
      <w:r w:rsidR="00F66B0B" w:rsidRPr="0011212F">
        <w:rPr>
          <w:rFonts w:asciiTheme="majorHAnsi" w:hAnsiTheme="majorHAnsi" w:cstheme="majorHAnsi"/>
          <w:color w:val="auto"/>
          <w:sz w:val="22"/>
          <w:szCs w:val="22"/>
          <w:lang w:val="sk-SK"/>
        </w:rPr>
        <w:t>2018</w:t>
      </w:r>
    </w:p>
    <w:p w14:paraId="3A21B2EF" w14:textId="63482A38" w:rsidR="002314D5" w:rsidRPr="0011212F" w:rsidRDefault="000F406A" w:rsidP="00495350">
      <w:pPr>
        <w:pStyle w:val="Default"/>
        <w:jc w:val="right"/>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 xml:space="preserve">Číslo </w:t>
      </w:r>
      <w:r w:rsidR="00F66B0B" w:rsidRPr="0011212F">
        <w:rPr>
          <w:rFonts w:asciiTheme="majorHAnsi" w:hAnsiTheme="majorHAnsi" w:cstheme="majorHAnsi"/>
          <w:color w:val="auto"/>
          <w:sz w:val="22"/>
          <w:szCs w:val="22"/>
          <w:lang w:val="sk-SK"/>
        </w:rPr>
        <w:t>1</w:t>
      </w:r>
      <w:r w:rsidR="00363D2D" w:rsidRPr="0011212F">
        <w:rPr>
          <w:rFonts w:asciiTheme="majorHAnsi" w:hAnsiTheme="majorHAnsi" w:cstheme="majorHAnsi"/>
          <w:color w:val="auto"/>
          <w:sz w:val="22"/>
          <w:szCs w:val="22"/>
          <w:lang w:val="sk-SK"/>
        </w:rPr>
        <w:t>/</w:t>
      </w:r>
      <w:r w:rsidR="00FA1985" w:rsidRPr="0011212F">
        <w:rPr>
          <w:rFonts w:asciiTheme="majorHAnsi" w:hAnsiTheme="majorHAnsi" w:cstheme="majorHAnsi"/>
          <w:color w:val="auto"/>
          <w:sz w:val="22"/>
          <w:szCs w:val="22"/>
          <w:lang w:val="sk-SK"/>
        </w:rPr>
        <w:t>201</w:t>
      </w:r>
      <w:r w:rsidR="00F66B0B" w:rsidRPr="0011212F">
        <w:rPr>
          <w:rFonts w:asciiTheme="majorHAnsi" w:hAnsiTheme="majorHAnsi" w:cstheme="majorHAnsi"/>
          <w:color w:val="auto"/>
          <w:sz w:val="22"/>
          <w:szCs w:val="22"/>
          <w:lang w:val="sk-SK"/>
        </w:rPr>
        <w:t>8</w:t>
      </w:r>
      <w:r w:rsidR="00FA1985" w:rsidRPr="0011212F">
        <w:rPr>
          <w:rFonts w:asciiTheme="majorHAnsi" w:hAnsiTheme="majorHAnsi" w:cstheme="majorHAnsi"/>
          <w:color w:val="auto"/>
          <w:sz w:val="22"/>
          <w:szCs w:val="22"/>
          <w:lang w:val="sk-SK"/>
        </w:rPr>
        <w:t xml:space="preserve"> </w:t>
      </w:r>
      <w:r w:rsidRPr="0011212F">
        <w:rPr>
          <w:rFonts w:asciiTheme="majorHAnsi" w:hAnsiTheme="majorHAnsi" w:cstheme="majorHAnsi"/>
          <w:color w:val="auto"/>
          <w:sz w:val="22"/>
          <w:szCs w:val="22"/>
          <w:lang w:val="sk-SK"/>
        </w:rPr>
        <w:t>- SR</w:t>
      </w:r>
    </w:p>
    <w:p w14:paraId="39DA4800" w14:textId="77777777" w:rsidR="002314D5" w:rsidRPr="0011212F" w:rsidRDefault="002314D5" w:rsidP="00495350">
      <w:pPr>
        <w:pStyle w:val="Default"/>
        <w:jc w:val="right"/>
        <w:rPr>
          <w:rFonts w:asciiTheme="majorHAnsi" w:hAnsiTheme="majorHAnsi" w:cstheme="majorHAnsi"/>
          <w:color w:val="auto"/>
          <w:sz w:val="22"/>
          <w:szCs w:val="22"/>
          <w:lang w:val="sk-SK"/>
        </w:rPr>
      </w:pPr>
    </w:p>
    <w:p w14:paraId="0609054A" w14:textId="488793B8" w:rsidR="002314D5" w:rsidRPr="0011212F" w:rsidRDefault="002314D5" w:rsidP="006D454B">
      <w:pPr>
        <w:pStyle w:val="Default"/>
        <w:spacing w:after="120"/>
        <w:jc w:val="both"/>
        <w:rPr>
          <w:rFonts w:asciiTheme="majorHAnsi" w:hAnsiTheme="majorHAnsi" w:cs="Calibri"/>
          <w:color w:val="auto"/>
          <w:sz w:val="22"/>
          <w:szCs w:val="22"/>
          <w:lang w:val="sk-SK"/>
        </w:rPr>
      </w:pPr>
      <w:r w:rsidRPr="0011212F">
        <w:rPr>
          <w:rFonts w:asciiTheme="majorHAnsi" w:hAnsiTheme="majorHAnsi" w:cstheme="majorHAnsi"/>
          <w:color w:val="auto"/>
          <w:sz w:val="22"/>
          <w:szCs w:val="22"/>
          <w:lang w:val="sk-SK"/>
        </w:rPr>
        <w:t xml:space="preserve">Rektor Slovenskej technickej univerzity v Bratislave </w:t>
      </w:r>
      <w:r w:rsidR="00CA0AE3" w:rsidRPr="0011212F">
        <w:rPr>
          <w:rFonts w:asciiTheme="majorHAnsi" w:hAnsiTheme="majorHAnsi" w:cs="Calibri"/>
          <w:color w:val="auto"/>
          <w:sz w:val="22"/>
          <w:szCs w:val="22"/>
          <w:lang w:val="sk-SK"/>
        </w:rPr>
        <w:t xml:space="preserve">(ďalej len „STU“ alebo „univerzita“) </w:t>
      </w:r>
      <w:r w:rsidR="00BE5BB9" w:rsidRPr="0011212F">
        <w:rPr>
          <w:rFonts w:asciiTheme="majorHAnsi" w:hAnsiTheme="majorHAnsi" w:cstheme="majorHAnsi"/>
          <w:color w:val="auto"/>
          <w:sz w:val="22"/>
          <w:szCs w:val="22"/>
          <w:lang w:val="sk-SK"/>
        </w:rPr>
        <w:t>v súlade s § </w:t>
      </w:r>
      <w:r w:rsidRPr="0011212F">
        <w:rPr>
          <w:rFonts w:asciiTheme="majorHAnsi" w:hAnsiTheme="majorHAnsi" w:cstheme="majorHAnsi"/>
          <w:color w:val="auto"/>
          <w:sz w:val="22"/>
          <w:szCs w:val="22"/>
          <w:lang w:val="sk-SK"/>
        </w:rPr>
        <w:t>92</w:t>
      </w:r>
      <w:r w:rsidR="00CE209B" w:rsidRPr="0011212F">
        <w:rPr>
          <w:rFonts w:asciiTheme="majorHAnsi" w:hAnsiTheme="majorHAnsi" w:cstheme="majorHAnsi"/>
          <w:color w:val="auto"/>
          <w:sz w:val="22"/>
          <w:szCs w:val="22"/>
          <w:lang w:val="sk-SK"/>
        </w:rPr>
        <w:t xml:space="preserve"> ods. 3 </w:t>
      </w:r>
      <w:r w:rsidR="001D0843" w:rsidRPr="0011212F">
        <w:rPr>
          <w:rFonts w:asciiTheme="majorHAnsi" w:hAnsiTheme="majorHAnsi" w:cstheme="majorHAnsi"/>
          <w:color w:val="auto"/>
          <w:sz w:val="22"/>
          <w:szCs w:val="22"/>
          <w:lang w:val="sk-SK"/>
        </w:rPr>
        <w:t xml:space="preserve">a ods. 15 </w:t>
      </w:r>
      <w:r w:rsidRPr="0011212F">
        <w:rPr>
          <w:rFonts w:asciiTheme="majorHAnsi" w:hAnsiTheme="majorHAnsi" w:cs="Calibri"/>
          <w:color w:val="auto"/>
          <w:sz w:val="22"/>
          <w:szCs w:val="22"/>
          <w:lang w:val="sk-SK"/>
        </w:rPr>
        <w:t>zákona č. 131/2002 Z. z. o vysokých školách a o zmen</w:t>
      </w:r>
      <w:r w:rsidR="00092D7E" w:rsidRPr="0011212F">
        <w:rPr>
          <w:rFonts w:asciiTheme="majorHAnsi" w:hAnsiTheme="majorHAnsi" w:cs="Calibri"/>
          <w:color w:val="auto"/>
          <w:sz w:val="22"/>
          <w:szCs w:val="22"/>
          <w:lang w:val="sk-SK"/>
        </w:rPr>
        <w:t>e a doplnení niektorých zákonov </w:t>
      </w:r>
      <w:r w:rsidRPr="0011212F">
        <w:rPr>
          <w:rFonts w:asciiTheme="majorHAnsi" w:hAnsiTheme="majorHAnsi" w:cs="Calibri"/>
          <w:color w:val="auto"/>
          <w:sz w:val="22"/>
          <w:szCs w:val="22"/>
          <w:lang w:val="sk-SK"/>
        </w:rPr>
        <w:t xml:space="preserve">v znení neskorších predpisov (ďalej len „zákon“) </w:t>
      </w:r>
      <w:r w:rsidR="00BE5BB9" w:rsidRPr="0011212F">
        <w:rPr>
          <w:rFonts w:asciiTheme="majorHAnsi" w:hAnsiTheme="majorHAnsi" w:cs="Calibri"/>
          <w:color w:val="auto"/>
          <w:sz w:val="22"/>
          <w:szCs w:val="22"/>
          <w:lang w:val="sk-SK"/>
        </w:rPr>
        <w:t>a v súlade s článkom 23 bod 1</w:t>
      </w:r>
      <w:r w:rsidR="005B1999" w:rsidRPr="0011212F">
        <w:rPr>
          <w:rFonts w:asciiTheme="majorHAnsi" w:hAnsiTheme="majorHAnsi" w:cs="Calibri"/>
          <w:color w:val="auto"/>
          <w:sz w:val="22"/>
          <w:szCs w:val="22"/>
          <w:lang w:val="sk-SK"/>
        </w:rPr>
        <w:t>1 a 14</w:t>
      </w:r>
      <w:r w:rsidR="00BE5BB9" w:rsidRPr="0011212F">
        <w:rPr>
          <w:rFonts w:asciiTheme="majorHAnsi" w:hAnsiTheme="majorHAnsi" w:cs="Calibri"/>
          <w:color w:val="auto"/>
          <w:sz w:val="22"/>
          <w:szCs w:val="22"/>
          <w:lang w:val="sk-SK"/>
        </w:rPr>
        <w:t xml:space="preserve"> Štatútu STU v platnom znení </w:t>
      </w:r>
    </w:p>
    <w:p w14:paraId="231CA0D5" w14:textId="77777777" w:rsidR="00BE5BB9" w:rsidRPr="0011212F" w:rsidRDefault="00BE5BB9" w:rsidP="006D454B">
      <w:pPr>
        <w:pStyle w:val="Default"/>
        <w:spacing w:after="120"/>
        <w:jc w:val="center"/>
        <w:rPr>
          <w:rFonts w:asciiTheme="majorHAnsi" w:hAnsiTheme="majorHAnsi" w:cs="Calibri"/>
          <w:b/>
          <w:color w:val="auto"/>
          <w:sz w:val="22"/>
          <w:szCs w:val="22"/>
          <w:lang w:val="sk-SK"/>
        </w:rPr>
      </w:pPr>
      <w:r w:rsidRPr="0011212F">
        <w:rPr>
          <w:rFonts w:asciiTheme="majorHAnsi" w:hAnsiTheme="majorHAnsi" w:cs="Calibri"/>
          <w:b/>
          <w:color w:val="auto"/>
          <w:sz w:val="22"/>
          <w:szCs w:val="22"/>
          <w:lang w:val="sk-SK"/>
        </w:rPr>
        <w:t xml:space="preserve">v y d á v a </w:t>
      </w:r>
    </w:p>
    <w:p w14:paraId="1C52C0A8" w14:textId="77777777" w:rsidR="00BE5BB9" w:rsidRPr="0011212F" w:rsidRDefault="00BE5BB9" w:rsidP="006D454B">
      <w:pPr>
        <w:pStyle w:val="Default"/>
        <w:spacing w:after="120"/>
        <w:jc w:val="both"/>
        <w:rPr>
          <w:rFonts w:asciiTheme="majorHAnsi" w:hAnsiTheme="majorHAnsi" w:cs="Calibri"/>
          <w:color w:val="auto"/>
          <w:sz w:val="22"/>
          <w:szCs w:val="22"/>
          <w:lang w:val="sk-SK"/>
        </w:rPr>
      </w:pPr>
      <w:r w:rsidRPr="0011212F">
        <w:rPr>
          <w:rFonts w:asciiTheme="majorHAnsi" w:hAnsiTheme="majorHAnsi" w:cs="Calibri"/>
          <w:color w:val="auto"/>
          <w:sz w:val="22"/>
          <w:szCs w:val="22"/>
          <w:lang w:val="sk-SK"/>
        </w:rPr>
        <w:t>smernicu rektora, ktorou určuje</w:t>
      </w:r>
    </w:p>
    <w:p w14:paraId="2DB5A621" w14:textId="77777777" w:rsidR="00BE5BB9" w:rsidRPr="0011212F" w:rsidRDefault="00BE5BB9" w:rsidP="006D454B">
      <w:pPr>
        <w:pStyle w:val="Default"/>
        <w:spacing w:after="120"/>
        <w:jc w:val="both"/>
        <w:rPr>
          <w:rFonts w:asciiTheme="majorHAnsi" w:hAnsiTheme="majorHAnsi" w:cs="Calibri"/>
          <w:color w:val="auto"/>
          <w:sz w:val="22"/>
          <w:szCs w:val="22"/>
          <w:lang w:val="sk-SK"/>
        </w:rPr>
      </w:pPr>
    </w:p>
    <w:p w14:paraId="2CB30333" w14:textId="77777777" w:rsidR="00BE5BB9" w:rsidRPr="0011212F" w:rsidRDefault="00BE5BB9" w:rsidP="006D454B">
      <w:pPr>
        <w:pStyle w:val="Default"/>
        <w:jc w:val="center"/>
        <w:rPr>
          <w:rFonts w:asciiTheme="majorHAnsi" w:hAnsiTheme="majorHAnsi" w:cs="Calibri"/>
          <w:b/>
          <w:color w:val="auto"/>
          <w:sz w:val="22"/>
          <w:szCs w:val="22"/>
          <w:lang w:val="sk-SK"/>
        </w:rPr>
      </w:pPr>
      <w:r w:rsidRPr="0011212F">
        <w:rPr>
          <w:rFonts w:asciiTheme="majorHAnsi" w:hAnsiTheme="majorHAnsi" w:cs="Calibri"/>
          <w:b/>
          <w:color w:val="auto"/>
          <w:sz w:val="22"/>
          <w:szCs w:val="22"/>
          <w:lang w:val="sk-SK"/>
        </w:rPr>
        <w:t>Školné a poplatky spojené so štúdiom na Slovenskej technickej univerzite v Bratislave</w:t>
      </w:r>
    </w:p>
    <w:p w14:paraId="6A8E92BE" w14:textId="3D2D3B4E" w:rsidR="00BE5BB9" w:rsidRPr="0011212F" w:rsidRDefault="00BE5BB9" w:rsidP="006D454B">
      <w:pPr>
        <w:pStyle w:val="Default"/>
        <w:spacing w:after="120"/>
        <w:jc w:val="center"/>
        <w:rPr>
          <w:rFonts w:asciiTheme="majorHAnsi" w:hAnsiTheme="majorHAnsi" w:cs="Calibri"/>
          <w:b/>
          <w:color w:val="auto"/>
          <w:sz w:val="22"/>
          <w:szCs w:val="22"/>
          <w:lang w:val="sk-SK"/>
        </w:rPr>
      </w:pPr>
      <w:r w:rsidRPr="0011212F">
        <w:rPr>
          <w:rFonts w:asciiTheme="majorHAnsi" w:hAnsiTheme="majorHAnsi" w:cs="Calibri"/>
          <w:b/>
          <w:color w:val="auto"/>
          <w:sz w:val="22"/>
          <w:szCs w:val="22"/>
          <w:lang w:val="sk-SK"/>
        </w:rPr>
        <w:t xml:space="preserve">na akademický rok </w:t>
      </w:r>
      <w:r w:rsidR="00837307" w:rsidRPr="0011212F">
        <w:rPr>
          <w:rFonts w:asciiTheme="majorHAnsi" w:hAnsiTheme="majorHAnsi" w:cs="Calibri"/>
          <w:b/>
          <w:color w:val="auto"/>
          <w:sz w:val="22"/>
          <w:szCs w:val="22"/>
          <w:lang w:val="sk-SK"/>
        </w:rPr>
        <w:t>2019/2020</w:t>
      </w:r>
    </w:p>
    <w:p w14:paraId="7AA06D58" w14:textId="77777777" w:rsidR="00BE5BB9" w:rsidRPr="0011212F" w:rsidRDefault="00BE5BB9" w:rsidP="006D454B">
      <w:pPr>
        <w:pStyle w:val="Default"/>
        <w:spacing w:after="120"/>
        <w:jc w:val="center"/>
        <w:rPr>
          <w:rFonts w:asciiTheme="majorHAnsi" w:hAnsiTheme="majorHAnsi" w:cs="Calibri"/>
          <w:color w:val="auto"/>
          <w:sz w:val="22"/>
          <w:szCs w:val="22"/>
          <w:lang w:val="sk-SK"/>
        </w:rPr>
      </w:pPr>
    </w:p>
    <w:p w14:paraId="778FBF81" w14:textId="77777777" w:rsidR="00BE5BB9" w:rsidRPr="0011212F" w:rsidRDefault="00BE5BB9" w:rsidP="006D454B">
      <w:pPr>
        <w:pStyle w:val="Default"/>
        <w:spacing w:after="120"/>
        <w:jc w:val="both"/>
        <w:rPr>
          <w:rFonts w:asciiTheme="majorHAnsi" w:hAnsiTheme="majorHAnsi" w:cs="Arial"/>
          <w:color w:val="auto"/>
          <w:sz w:val="22"/>
          <w:szCs w:val="22"/>
          <w:lang w:val="sk-SK"/>
        </w:rPr>
      </w:pPr>
      <w:r w:rsidRPr="0011212F">
        <w:rPr>
          <w:rFonts w:asciiTheme="majorHAnsi" w:hAnsiTheme="majorHAnsi" w:cs="Arial"/>
          <w:color w:val="auto"/>
          <w:sz w:val="22"/>
          <w:szCs w:val="22"/>
          <w:lang w:val="sk-SK"/>
        </w:rPr>
        <w:t xml:space="preserve">pre študijné programy zabezpečované fakultami STU a Ústavom manažmentu STU (ďalej len „smernica“). Školné a poplatky spojené so štúdiom sú v prípade fakúlt STU určené na základe návrhu príslušného dekana fakulty a v prípade Ústavu manažmentu STU na základe návrhu riaditeľa Ústavu manažmentu STU. </w:t>
      </w:r>
    </w:p>
    <w:p w14:paraId="60B29F7D" w14:textId="77777777" w:rsidR="002314D5" w:rsidRPr="0011212F" w:rsidRDefault="002314D5" w:rsidP="00A458C8">
      <w:pPr>
        <w:pStyle w:val="Nadpis1"/>
        <w:jc w:val="center"/>
        <w:rPr>
          <w:color w:val="auto"/>
          <w:sz w:val="24"/>
          <w:lang w:val="sk-SK"/>
        </w:rPr>
      </w:pPr>
      <w:bookmarkStart w:id="54" w:name="_Článok_1_Základné"/>
      <w:bookmarkStart w:id="55" w:name="_Toc493592060"/>
      <w:bookmarkEnd w:id="54"/>
      <w:r w:rsidRPr="0011212F">
        <w:rPr>
          <w:rFonts w:cstheme="majorHAnsi"/>
          <w:b w:val="0"/>
          <w:color w:val="auto"/>
          <w:sz w:val="24"/>
          <w:lang w:val="sk-SK"/>
        </w:rPr>
        <w:t>Článok 1</w:t>
      </w:r>
      <w:r w:rsidR="00A458C8" w:rsidRPr="0011212F">
        <w:rPr>
          <w:rFonts w:cstheme="majorHAnsi"/>
          <w:b w:val="0"/>
          <w:color w:val="auto"/>
          <w:sz w:val="24"/>
          <w:lang w:val="sk-SK"/>
        </w:rPr>
        <w:br/>
      </w:r>
      <w:r w:rsidRPr="0011212F">
        <w:rPr>
          <w:color w:val="auto"/>
          <w:sz w:val="24"/>
          <w:lang w:val="sk-SK"/>
        </w:rPr>
        <w:t>Základné ustanovenia</w:t>
      </w:r>
      <w:bookmarkEnd w:id="55"/>
    </w:p>
    <w:p w14:paraId="3F9D6057" w14:textId="77777777" w:rsidR="006D454B" w:rsidRPr="0011212F" w:rsidRDefault="006D454B" w:rsidP="006D454B">
      <w:pPr>
        <w:pStyle w:val="Obyajntext"/>
        <w:spacing w:after="120"/>
        <w:rPr>
          <w:rFonts w:asciiTheme="majorHAnsi" w:hAnsiTheme="majorHAnsi" w:cs="Calibri"/>
          <w:b/>
          <w:sz w:val="22"/>
          <w:szCs w:val="22"/>
          <w:lang w:val="sk-SK"/>
        </w:rPr>
      </w:pPr>
    </w:p>
    <w:p w14:paraId="1385D2F5" w14:textId="77777777" w:rsidR="002314D5" w:rsidRPr="0011212F" w:rsidRDefault="002314D5" w:rsidP="00C123F8">
      <w:pPr>
        <w:numPr>
          <w:ilvl w:val="0"/>
          <w:numId w:val="5"/>
        </w:numPr>
        <w:tabs>
          <w:tab w:val="left" w:pos="1134"/>
        </w:tabs>
        <w:spacing w:after="120"/>
        <w:ind w:left="0" w:right="68" w:firstLine="567"/>
        <w:jc w:val="both"/>
        <w:rPr>
          <w:rFonts w:asciiTheme="majorHAnsi" w:hAnsiTheme="majorHAnsi" w:cs="Calibri"/>
          <w:sz w:val="22"/>
          <w:szCs w:val="22"/>
          <w:lang w:val="sk-SK"/>
        </w:rPr>
      </w:pPr>
      <w:r w:rsidRPr="0011212F">
        <w:rPr>
          <w:rFonts w:asciiTheme="majorHAnsi" w:hAnsiTheme="majorHAnsi" w:cs="Calibri"/>
          <w:sz w:val="22"/>
          <w:szCs w:val="22"/>
          <w:lang w:val="sk-SK"/>
        </w:rPr>
        <w:t>Štúdium študijných programov prvého, druhého a tretieho stupňa</w:t>
      </w:r>
      <w:r w:rsidR="00FA4CC9" w:rsidRPr="0011212F">
        <w:rPr>
          <w:rFonts w:asciiTheme="majorHAnsi" w:hAnsiTheme="majorHAnsi" w:cs="Calibri"/>
          <w:sz w:val="22"/>
          <w:szCs w:val="22"/>
          <w:lang w:val="sk-SK"/>
        </w:rPr>
        <w:t xml:space="preserve"> sa uskutočňuje na </w:t>
      </w:r>
      <w:r w:rsidRPr="0011212F">
        <w:rPr>
          <w:rFonts w:asciiTheme="majorHAnsi" w:hAnsiTheme="majorHAnsi" w:cs="Calibri"/>
          <w:sz w:val="22"/>
          <w:szCs w:val="22"/>
          <w:lang w:val="sk-SK"/>
        </w:rPr>
        <w:t xml:space="preserve">fakulte, ak ho odborne aj </w:t>
      </w:r>
      <w:r w:rsidR="00914E9C" w:rsidRPr="0011212F">
        <w:rPr>
          <w:rFonts w:asciiTheme="majorHAnsi" w:hAnsiTheme="majorHAnsi" w:cs="Calibri"/>
          <w:sz w:val="22"/>
          <w:szCs w:val="22"/>
          <w:lang w:val="sk-SK"/>
        </w:rPr>
        <w:t>organizačne zabezpečuje fakulta</w:t>
      </w:r>
      <w:r w:rsidRPr="0011212F">
        <w:rPr>
          <w:rFonts w:asciiTheme="majorHAnsi" w:hAnsiTheme="majorHAnsi" w:cs="Calibri"/>
          <w:sz w:val="22"/>
          <w:szCs w:val="22"/>
          <w:lang w:val="sk-SK"/>
        </w:rPr>
        <w:t>; v ostatných prípadoch sa študijný program uskutočňuje na univerzite</w:t>
      </w:r>
      <w:r w:rsidR="00CE209B" w:rsidRPr="0011212F">
        <w:rPr>
          <w:rFonts w:asciiTheme="majorHAnsi" w:hAnsiTheme="majorHAnsi" w:cs="Calibri"/>
          <w:sz w:val="22"/>
          <w:szCs w:val="22"/>
          <w:lang w:val="sk-SK"/>
        </w:rPr>
        <w:t xml:space="preserve"> (Ústave manažmentu STU)</w:t>
      </w:r>
      <w:r w:rsidRPr="0011212F">
        <w:rPr>
          <w:rFonts w:asciiTheme="majorHAnsi" w:hAnsiTheme="majorHAnsi" w:cs="Calibri"/>
          <w:sz w:val="22"/>
          <w:szCs w:val="22"/>
          <w:lang w:val="sk-SK"/>
        </w:rPr>
        <w:t>. Ak v konkrétnom ustanovení tejto smernice nie je ustanovené inak, tam, kde je uvedené „fakulta“, rozumie sa tým aj univerzita</w:t>
      </w:r>
      <w:r w:rsidR="00CE209B" w:rsidRPr="0011212F">
        <w:rPr>
          <w:rFonts w:asciiTheme="majorHAnsi" w:hAnsiTheme="majorHAnsi" w:cs="Calibri"/>
          <w:sz w:val="22"/>
          <w:szCs w:val="22"/>
          <w:lang w:val="sk-SK"/>
        </w:rPr>
        <w:t xml:space="preserve"> (Ústav manažmentu STU)</w:t>
      </w:r>
      <w:r w:rsidRPr="0011212F">
        <w:rPr>
          <w:rFonts w:asciiTheme="majorHAnsi" w:hAnsiTheme="majorHAnsi" w:cs="Calibri"/>
          <w:sz w:val="22"/>
          <w:szCs w:val="22"/>
          <w:lang w:val="sk-SK"/>
        </w:rPr>
        <w:t xml:space="preserve"> a tam, kde je uveden</w:t>
      </w:r>
      <w:r w:rsidR="00511563" w:rsidRPr="0011212F">
        <w:rPr>
          <w:rFonts w:asciiTheme="majorHAnsi" w:hAnsiTheme="majorHAnsi" w:cs="Calibri"/>
          <w:sz w:val="22"/>
          <w:szCs w:val="22"/>
          <w:lang w:val="sk-SK"/>
        </w:rPr>
        <w:t>é</w:t>
      </w:r>
      <w:r w:rsidRPr="0011212F">
        <w:rPr>
          <w:rFonts w:asciiTheme="majorHAnsi" w:hAnsiTheme="majorHAnsi" w:cs="Calibri"/>
          <w:sz w:val="22"/>
          <w:szCs w:val="22"/>
          <w:lang w:val="sk-SK"/>
        </w:rPr>
        <w:t xml:space="preserve"> „dekan“, rozumie sa tým v súvislosti s</w:t>
      </w:r>
      <w:r w:rsidR="00CE209B" w:rsidRPr="0011212F">
        <w:rPr>
          <w:rFonts w:asciiTheme="majorHAnsi" w:hAnsiTheme="majorHAnsi" w:cs="Calibri"/>
          <w:sz w:val="22"/>
          <w:szCs w:val="22"/>
          <w:lang w:val="sk-SK"/>
        </w:rPr>
        <w:t> </w:t>
      </w:r>
      <w:r w:rsidRPr="0011212F">
        <w:rPr>
          <w:rFonts w:asciiTheme="majorHAnsi" w:hAnsiTheme="majorHAnsi" w:cs="Calibri"/>
          <w:sz w:val="22"/>
          <w:szCs w:val="22"/>
          <w:lang w:val="sk-SK"/>
        </w:rPr>
        <w:t>univerzitou</w:t>
      </w:r>
      <w:r w:rsidR="00CE209B" w:rsidRPr="0011212F">
        <w:rPr>
          <w:rFonts w:asciiTheme="majorHAnsi" w:hAnsiTheme="majorHAnsi" w:cs="Calibri"/>
          <w:sz w:val="22"/>
          <w:szCs w:val="22"/>
          <w:lang w:val="sk-SK"/>
        </w:rPr>
        <w:t xml:space="preserve"> (Ústavom manažmentu STU)</w:t>
      </w:r>
      <w:r w:rsidRPr="0011212F">
        <w:rPr>
          <w:rFonts w:asciiTheme="majorHAnsi" w:hAnsiTheme="majorHAnsi" w:cs="Calibri"/>
          <w:sz w:val="22"/>
          <w:szCs w:val="22"/>
          <w:lang w:val="sk-SK"/>
        </w:rPr>
        <w:t xml:space="preserve"> „rektor“; všetky slovné spojenia sú v príslušnom vzťahu k významu dotknutého ustanovenia, pokiaľ to povahe daného ustanovenia neodporuje. </w:t>
      </w:r>
    </w:p>
    <w:p w14:paraId="0FFAC352" w14:textId="77777777" w:rsidR="002314D5" w:rsidRPr="0011212F"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bookmarkStart w:id="56" w:name="_Ref478031640"/>
      <w:r w:rsidRPr="0011212F">
        <w:rPr>
          <w:rFonts w:asciiTheme="majorHAnsi" w:hAnsiTheme="majorHAnsi" w:cstheme="majorHAnsi"/>
          <w:color w:val="auto"/>
          <w:sz w:val="22"/>
          <w:szCs w:val="22"/>
          <w:lang w:val="sk-SK"/>
        </w:rPr>
        <w:lastRenderedPageBreak/>
        <w:t xml:space="preserve">Základom na určenie školného a poplatkov spojených so štúdiom na </w:t>
      </w:r>
      <w:r w:rsidR="00B62AA4" w:rsidRPr="0011212F">
        <w:rPr>
          <w:rFonts w:asciiTheme="majorHAnsi" w:hAnsiTheme="majorHAnsi" w:cstheme="majorHAnsi"/>
          <w:color w:val="auto"/>
          <w:sz w:val="22"/>
          <w:szCs w:val="22"/>
          <w:lang w:val="sk-SK"/>
        </w:rPr>
        <w:t xml:space="preserve">univerzite </w:t>
      </w:r>
      <w:r w:rsidRPr="0011212F">
        <w:rPr>
          <w:rFonts w:asciiTheme="majorHAnsi" w:hAnsiTheme="majorHAnsi" w:cstheme="majorHAnsi"/>
          <w:color w:val="auto"/>
          <w:sz w:val="22"/>
          <w:szCs w:val="22"/>
          <w:lang w:val="sk-SK"/>
        </w:rPr>
        <w:t>a jej fakultách je 10</w:t>
      </w:r>
      <w:r w:rsidR="00754317" w:rsidRPr="0011212F">
        <w:rPr>
          <w:rFonts w:asciiTheme="majorHAnsi" w:hAnsiTheme="majorHAnsi" w:cstheme="majorHAnsi"/>
          <w:color w:val="auto"/>
          <w:sz w:val="22"/>
          <w:szCs w:val="22"/>
          <w:lang w:val="sk-SK"/>
        </w:rPr>
        <w:t xml:space="preserve"> </w:t>
      </w:r>
      <w:r w:rsidRPr="0011212F">
        <w:rPr>
          <w:rFonts w:asciiTheme="majorHAnsi" w:hAnsiTheme="majorHAnsi" w:cstheme="majorHAnsi"/>
          <w:color w:val="auto"/>
          <w:sz w:val="22"/>
          <w:szCs w:val="22"/>
          <w:lang w:val="sk-SK"/>
        </w:rPr>
        <w:t>% z priemernej sumy pripadajúcej na jedného študenta denného štúdia z celkových bežných výdavkov poskytnutých Ministerstvom školstva, vedy, výskumu a športu Slovenskej republiky (ďalej len „ministerstvo“) verejným vysokým školám zo štátneho rozpočtu v rámci rozpisu schváleného rozpočtu v predchádzajúcom kalendárnom roku. Základ sa zaokrúhľuje na celých päť eur nadol</w:t>
      </w:r>
      <w:r w:rsidR="000B71BD" w:rsidRPr="0011212F">
        <w:rPr>
          <w:rStyle w:val="Odkaznapoznmkupodiarou"/>
          <w:rFonts w:asciiTheme="majorHAnsi" w:hAnsiTheme="majorHAnsi" w:cstheme="majorHAnsi"/>
          <w:color w:val="auto"/>
          <w:sz w:val="22"/>
          <w:szCs w:val="22"/>
          <w:lang w:val="sk-SK"/>
        </w:rPr>
        <w:footnoteReference w:id="1"/>
      </w:r>
      <w:r w:rsidR="000B71BD" w:rsidRPr="0011212F">
        <w:rPr>
          <w:rFonts w:asciiTheme="majorHAnsi" w:hAnsiTheme="majorHAnsi" w:cstheme="majorHAnsi"/>
          <w:color w:val="auto"/>
          <w:sz w:val="22"/>
          <w:szCs w:val="22"/>
          <w:lang w:val="sk-SK"/>
        </w:rPr>
        <w:t>.</w:t>
      </w:r>
      <w:bookmarkEnd w:id="56"/>
    </w:p>
    <w:p w14:paraId="2223CAC0" w14:textId="1C04E21B" w:rsidR="002314D5" w:rsidRPr="0011212F"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 xml:space="preserve">Základ podľa bodu </w:t>
      </w:r>
      <w:r w:rsidR="00CA34CE" w:rsidRPr="0011212F">
        <w:rPr>
          <w:rFonts w:asciiTheme="majorHAnsi" w:hAnsiTheme="majorHAnsi" w:cstheme="majorHAnsi"/>
          <w:color w:val="auto"/>
          <w:sz w:val="22"/>
          <w:szCs w:val="22"/>
          <w:lang w:val="sk-SK"/>
        </w:rPr>
        <w:fldChar w:fldCharType="begin"/>
      </w:r>
      <w:r w:rsidR="00CA34CE" w:rsidRPr="0011212F">
        <w:rPr>
          <w:rFonts w:asciiTheme="majorHAnsi" w:hAnsiTheme="majorHAnsi" w:cstheme="majorHAnsi"/>
          <w:color w:val="auto"/>
          <w:sz w:val="22"/>
          <w:szCs w:val="22"/>
          <w:lang w:val="sk-SK"/>
        </w:rPr>
        <w:instrText xml:space="preserve"> REF _Ref478031640 \r \h </w:instrText>
      </w:r>
      <w:r w:rsidR="00045B02" w:rsidRPr="0011212F">
        <w:rPr>
          <w:rFonts w:asciiTheme="majorHAnsi" w:hAnsiTheme="majorHAnsi" w:cstheme="majorHAnsi"/>
          <w:color w:val="auto"/>
          <w:sz w:val="22"/>
          <w:szCs w:val="22"/>
          <w:lang w:val="sk-SK"/>
        </w:rPr>
        <w:instrText xml:space="preserve"> \* MERGEFORMAT </w:instrText>
      </w:r>
      <w:r w:rsidR="00CA34CE" w:rsidRPr="0011212F">
        <w:rPr>
          <w:rFonts w:asciiTheme="majorHAnsi" w:hAnsiTheme="majorHAnsi" w:cstheme="majorHAnsi"/>
          <w:color w:val="auto"/>
          <w:sz w:val="22"/>
          <w:szCs w:val="22"/>
          <w:lang w:val="sk-SK"/>
        </w:rPr>
      </w:r>
      <w:r w:rsidR="00CA34CE" w:rsidRPr="0011212F">
        <w:rPr>
          <w:rFonts w:asciiTheme="majorHAnsi" w:hAnsiTheme="majorHAnsi" w:cstheme="majorHAnsi"/>
          <w:color w:val="auto"/>
          <w:sz w:val="22"/>
          <w:szCs w:val="22"/>
          <w:lang w:val="sk-SK"/>
        </w:rPr>
        <w:fldChar w:fldCharType="separate"/>
      </w:r>
      <w:r w:rsidR="00287AD2" w:rsidRPr="0011212F">
        <w:rPr>
          <w:rFonts w:asciiTheme="majorHAnsi" w:hAnsiTheme="majorHAnsi" w:cstheme="majorHAnsi"/>
          <w:color w:val="auto"/>
          <w:sz w:val="22"/>
          <w:szCs w:val="22"/>
          <w:lang w:val="sk-SK"/>
        </w:rPr>
        <w:t>(2)</w:t>
      </w:r>
      <w:r w:rsidR="00CA34CE" w:rsidRPr="0011212F">
        <w:rPr>
          <w:rFonts w:asciiTheme="majorHAnsi" w:hAnsiTheme="majorHAnsi" w:cstheme="majorHAnsi"/>
          <w:color w:val="auto"/>
          <w:sz w:val="22"/>
          <w:szCs w:val="22"/>
          <w:lang w:val="sk-SK"/>
        </w:rPr>
        <w:fldChar w:fldCharType="end"/>
      </w:r>
      <w:r w:rsidRPr="0011212F">
        <w:rPr>
          <w:rFonts w:asciiTheme="majorHAnsi" w:hAnsiTheme="majorHAnsi" w:cstheme="majorHAnsi"/>
          <w:color w:val="auto"/>
          <w:sz w:val="22"/>
          <w:szCs w:val="22"/>
          <w:lang w:val="sk-SK"/>
        </w:rPr>
        <w:t xml:space="preserve"> tohto článku stanovený ministerstvom na akademický rok </w:t>
      </w:r>
      <w:r w:rsidR="00837307" w:rsidRPr="0011212F">
        <w:rPr>
          <w:rFonts w:asciiTheme="majorHAnsi" w:hAnsiTheme="majorHAnsi" w:cstheme="majorHAnsi"/>
          <w:color w:val="auto"/>
          <w:sz w:val="22"/>
          <w:szCs w:val="22"/>
          <w:lang w:val="sk-SK"/>
        </w:rPr>
        <w:t>2019/2020</w:t>
      </w:r>
      <w:r w:rsidRPr="0011212F">
        <w:rPr>
          <w:rFonts w:asciiTheme="majorHAnsi" w:hAnsiTheme="majorHAnsi" w:cstheme="majorHAnsi"/>
          <w:color w:val="auto"/>
          <w:sz w:val="22"/>
          <w:szCs w:val="22"/>
          <w:lang w:val="sk-SK"/>
        </w:rPr>
        <w:t xml:space="preserve"> predstavuje sumu</w:t>
      </w:r>
      <w:r w:rsidR="00754317" w:rsidRPr="0011212F">
        <w:rPr>
          <w:rFonts w:asciiTheme="majorHAnsi" w:hAnsiTheme="majorHAnsi" w:cstheme="majorHAnsi"/>
          <w:color w:val="auto"/>
          <w:sz w:val="22"/>
          <w:szCs w:val="22"/>
          <w:lang w:val="sk-SK"/>
        </w:rPr>
        <w:t xml:space="preserve"> </w:t>
      </w:r>
      <w:r w:rsidR="007E501F" w:rsidRPr="0011212F">
        <w:rPr>
          <w:rFonts w:asciiTheme="majorHAnsi" w:hAnsiTheme="majorHAnsi" w:cstheme="majorHAnsi"/>
          <w:b/>
          <w:color w:val="auto"/>
          <w:sz w:val="22"/>
          <w:szCs w:val="22"/>
          <w:lang w:val="sk-SK"/>
        </w:rPr>
        <w:t>4</w:t>
      </w:r>
      <w:r w:rsidR="0099414B" w:rsidRPr="0011212F">
        <w:rPr>
          <w:rFonts w:asciiTheme="majorHAnsi" w:hAnsiTheme="majorHAnsi" w:cstheme="majorHAnsi"/>
          <w:b/>
          <w:color w:val="auto"/>
          <w:sz w:val="22"/>
          <w:szCs w:val="22"/>
          <w:lang w:val="sk-SK"/>
        </w:rPr>
        <w:t>70</w:t>
      </w:r>
      <w:r w:rsidRPr="0011212F">
        <w:rPr>
          <w:rFonts w:asciiTheme="majorHAnsi" w:hAnsiTheme="majorHAnsi" w:cstheme="majorHAnsi"/>
          <w:b/>
          <w:color w:val="auto"/>
          <w:sz w:val="22"/>
          <w:szCs w:val="22"/>
          <w:lang w:val="sk-SK"/>
        </w:rPr>
        <w:t xml:space="preserve"> Eur</w:t>
      </w:r>
      <w:r w:rsidRPr="0011212F">
        <w:rPr>
          <w:rFonts w:asciiTheme="majorHAnsi" w:hAnsiTheme="majorHAnsi" w:cstheme="majorHAnsi"/>
          <w:color w:val="auto"/>
          <w:sz w:val="22"/>
          <w:szCs w:val="22"/>
          <w:lang w:val="sk-SK"/>
        </w:rPr>
        <w:t>.</w:t>
      </w:r>
    </w:p>
    <w:p w14:paraId="1D062256" w14:textId="6542A658" w:rsidR="008752EA" w:rsidRPr="0011212F" w:rsidRDefault="002314D5" w:rsidP="00D16570">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Ročné školné sa vzťahuje na akademický rok.</w:t>
      </w:r>
      <w:bookmarkStart w:id="57" w:name="_Ref478032718"/>
    </w:p>
    <w:p w14:paraId="1579E227" w14:textId="34A9362A" w:rsidR="002314D5" w:rsidRPr="0011212F"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 xml:space="preserve">Ročné školné v študijných programoch v </w:t>
      </w:r>
      <w:r w:rsidRPr="0011212F">
        <w:rPr>
          <w:rFonts w:asciiTheme="majorHAnsi" w:hAnsiTheme="majorHAnsi" w:cstheme="majorHAnsi"/>
          <w:b/>
          <w:color w:val="auto"/>
          <w:sz w:val="22"/>
          <w:szCs w:val="22"/>
          <w:lang w:val="sk-SK"/>
        </w:rPr>
        <w:t xml:space="preserve">dennej forme </w:t>
      </w:r>
      <w:r w:rsidRPr="0011212F">
        <w:rPr>
          <w:rFonts w:asciiTheme="majorHAnsi" w:hAnsiTheme="majorHAnsi" w:cstheme="majorHAnsi"/>
          <w:color w:val="auto"/>
          <w:sz w:val="22"/>
          <w:szCs w:val="22"/>
          <w:lang w:val="sk-SK"/>
        </w:rPr>
        <w:t xml:space="preserve">štúdia nesmie prekročiť päťnásobok základu podľa bodu </w:t>
      </w:r>
      <w:r w:rsidR="00CA34CE" w:rsidRPr="0011212F">
        <w:rPr>
          <w:rFonts w:asciiTheme="majorHAnsi" w:hAnsiTheme="majorHAnsi" w:cstheme="majorHAnsi"/>
          <w:color w:val="auto"/>
          <w:sz w:val="22"/>
          <w:szCs w:val="22"/>
          <w:lang w:val="sk-SK"/>
        </w:rPr>
        <w:fldChar w:fldCharType="begin"/>
      </w:r>
      <w:r w:rsidR="00CA34CE" w:rsidRPr="0011212F">
        <w:rPr>
          <w:rFonts w:asciiTheme="majorHAnsi" w:hAnsiTheme="majorHAnsi" w:cstheme="majorHAnsi"/>
          <w:color w:val="auto"/>
          <w:sz w:val="22"/>
          <w:szCs w:val="22"/>
          <w:lang w:val="sk-SK"/>
        </w:rPr>
        <w:instrText xml:space="preserve"> REF _Ref478031640 \r \h </w:instrText>
      </w:r>
      <w:r w:rsidR="00045B02" w:rsidRPr="0011212F">
        <w:rPr>
          <w:rFonts w:asciiTheme="majorHAnsi" w:hAnsiTheme="majorHAnsi" w:cstheme="majorHAnsi"/>
          <w:color w:val="auto"/>
          <w:sz w:val="22"/>
          <w:szCs w:val="22"/>
          <w:lang w:val="sk-SK"/>
        </w:rPr>
        <w:instrText xml:space="preserve"> \* MERGEFORMAT </w:instrText>
      </w:r>
      <w:r w:rsidR="00CA34CE" w:rsidRPr="0011212F">
        <w:rPr>
          <w:rFonts w:asciiTheme="majorHAnsi" w:hAnsiTheme="majorHAnsi" w:cstheme="majorHAnsi"/>
          <w:color w:val="auto"/>
          <w:sz w:val="22"/>
          <w:szCs w:val="22"/>
          <w:lang w:val="sk-SK"/>
        </w:rPr>
      </w:r>
      <w:r w:rsidR="00CA34CE" w:rsidRPr="0011212F">
        <w:rPr>
          <w:rFonts w:asciiTheme="majorHAnsi" w:hAnsiTheme="majorHAnsi" w:cstheme="majorHAnsi"/>
          <w:color w:val="auto"/>
          <w:sz w:val="22"/>
          <w:szCs w:val="22"/>
          <w:lang w:val="sk-SK"/>
        </w:rPr>
        <w:fldChar w:fldCharType="separate"/>
      </w:r>
      <w:r w:rsidR="00287AD2" w:rsidRPr="0011212F">
        <w:rPr>
          <w:rFonts w:asciiTheme="majorHAnsi" w:hAnsiTheme="majorHAnsi" w:cstheme="majorHAnsi"/>
          <w:color w:val="auto"/>
          <w:sz w:val="22"/>
          <w:szCs w:val="22"/>
          <w:lang w:val="sk-SK"/>
        </w:rPr>
        <w:t>(2)</w:t>
      </w:r>
      <w:r w:rsidR="00CA34CE" w:rsidRPr="0011212F">
        <w:rPr>
          <w:rFonts w:asciiTheme="majorHAnsi" w:hAnsiTheme="majorHAnsi" w:cstheme="majorHAnsi"/>
          <w:color w:val="auto"/>
          <w:sz w:val="22"/>
          <w:szCs w:val="22"/>
          <w:lang w:val="sk-SK"/>
        </w:rPr>
        <w:fldChar w:fldCharType="end"/>
      </w:r>
      <w:r w:rsidR="00CA0AE3" w:rsidRPr="0011212F">
        <w:rPr>
          <w:rFonts w:asciiTheme="majorHAnsi" w:hAnsiTheme="majorHAnsi" w:cstheme="majorHAnsi"/>
          <w:color w:val="auto"/>
          <w:sz w:val="22"/>
          <w:szCs w:val="22"/>
          <w:lang w:val="sk-SK"/>
        </w:rPr>
        <w:t xml:space="preserve"> tohto článku</w:t>
      </w:r>
      <w:r w:rsidRPr="0011212F">
        <w:rPr>
          <w:rFonts w:asciiTheme="majorHAnsi" w:hAnsiTheme="majorHAnsi" w:cstheme="majorHAnsi"/>
          <w:color w:val="auto"/>
          <w:sz w:val="22"/>
          <w:szCs w:val="22"/>
          <w:lang w:val="sk-SK"/>
        </w:rPr>
        <w:t>. Obmedzenie výšky školného sa nevzťahuje na školné v</w:t>
      </w:r>
      <w:r w:rsidR="0047515A" w:rsidRPr="0011212F">
        <w:rPr>
          <w:rFonts w:asciiTheme="majorHAnsi" w:hAnsiTheme="majorHAnsi" w:cstheme="majorHAnsi"/>
          <w:color w:val="auto"/>
          <w:sz w:val="22"/>
          <w:szCs w:val="22"/>
          <w:lang w:val="sk-SK"/>
        </w:rPr>
        <w:t xml:space="preserve"> študijných programoch v </w:t>
      </w:r>
      <w:r w:rsidRPr="0011212F">
        <w:rPr>
          <w:rFonts w:asciiTheme="majorHAnsi" w:hAnsiTheme="majorHAnsi" w:cstheme="majorHAnsi"/>
          <w:color w:val="auto"/>
          <w:sz w:val="22"/>
          <w:szCs w:val="22"/>
          <w:lang w:val="sk-SK"/>
        </w:rPr>
        <w:t xml:space="preserve"> dennej forme štúdia v inom ako štátnom jazyku podľa </w:t>
      </w:r>
      <w:r w:rsidR="005E103C" w:rsidRPr="0011212F">
        <w:fldChar w:fldCharType="begin"/>
      </w:r>
      <w:r w:rsidR="005E103C" w:rsidRPr="0011212F">
        <w:rPr>
          <w:lang w:val="sk-SK"/>
          <w:rPrChange w:id="58" w:author="Michelková" w:date="2019-05-17T11:43:00Z">
            <w:rPr/>
          </w:rPrChange>
        </w:rPr>
        <w:instrText xml:space="preserve"> HYPERLINK \l "_Článok_2_Školné" </w:instrText>
      </w:r>
      <w:r w:rsidR="005E103C" w:rsidRPr="0011212F">
        <w:fldChar w:fldCharType="separate"/>
      </w:r>
      <w:r w:rsidRPr="0011212F">
        <w:rPr>
          <w:rStyle w:val="Hypertextovprepojenie"/>
          <w:rFonts w:asciiTheme="majorHAnsi" w:hAnsiTheme="majorHAnsi" w:cstheme="majorHAnsi"/>
          <w:color w:val="auto"/>
          <w:sz w:val="22"/>
          <w:szCs w:val="22"/>
          <w:lang w:val="sk-SK"/>
        </w:rPr>
        <w:t>čl</w:t>
      </w:r>
      <w:r w:rsidR="00EE065F" w:rsidRPr="0011212F">
        <w:rPr>
          <w:rStyle w:val="Hypertextovprepojenie"/>
          <w:rFonts w:asciiTheme="majorHAnsi" w:hAnsiTheme="majorHAnsi" w:cstheme="majorHAnsi"/>
          <w:color w:val="auto"/>
          <w:sz w:val="22"/>
          <w:szCs w:val="22"/>
          <w:lang w:val="sk-SK"/>
        </w:rPr>
        <w:t>ánku</w:t>
      </w:r>
      <w:r w:rsidRPr="0011212F">
        <w:rPr>
          <w:rStyle w:val="Hypertextovprepojenie"/>
          <w:rFonts w:asciiTheme="majorHAnsi" w:hAnsiTheme="majorHAnsi" w:cstheme="majorHAnsi"/>
          <w:color w:val="auto"/>
          <w:sz w:val="22"/>
          <w:szCs w:val="22"/>
          <w:lang w:val="sk-SK"/>
        </w:rPr>
        <w:t xml:space="preserve"> 2</w:t>
      </w:r>
      <w:r w:rsidR="005E103C" w:rsidRPr="0011212F">
        <w:rPr>
          <w:rStyle w:val="Hypertextovprepojenie"/>
          <w:rFonts w:asciiTheme="majorHAnsi" w:hAnsiTheme="majorHAnsi" w:cstheme="majorHAnsi"/>
          <w:color w:val="auto"/>
          <w:sz w:val="22"/>
          <w:szCs w:val="22"/>
          <w:lang w:val="sk-SK"/>
        </w:rPr>
        <w:fldChar w:fldCharType="end"/>
      </w:r>
      <w:r w:rsidRPr="0011212F">
        <w:rPr>
          <w:rFonts w:asciiTheme="majorHAnsi" w:hAnsiTheme="majorHAnsi" w:cstheme="majorHAnsi"/>
          <w:color w:val="auto"/>
          <w:sz w:val="22"/>
          <w:szCs w:val="22"/>
          <w:lang w:val="sk-SK"/>
        </w:rPr>
        <w:t xml:space="preserve"> bodu </w:t>
      </w:r>
      <w:r w:rsidR="00CA34CE" w:rsidRPr="0011212F">
        <w:rPr>
          <w:rFonts w:asciiTheme="majorHAnsi" w:hAnsiTheme="majorHAnsi" w:cstheme="majorHAnsi"/>
          <w:color w:val="auto"/>
          <w:sz w:val="22"/>
          <w:szCs w:val="22"/>
          <w:lang w:val="sk-SK"/>
        </w:rPr>
        <w:fldChar w:fldCharType="begin"/>
      </w:r>
      <w:r w:rsidR="00CA34CE" w:rsidRPr="0011212F">
        <w:rPr>
          <w:rFonts w:asciiTheme="majorHAnsi" w:hAnsiTheme="majorHAnsi" w:cstheme="majorHAnsi"/>
          <w:color w:val="auto"/>
          <w:sz w:val="22"/>
          <w:szCs w:val="22"/>
          <w:lang w:val="sk-SK"/>
        </w:rPr>
        <w:instrText xml:space="preserve"> REF _Ref478031769 \r \h </w:instrText>
      </w:r>
      <w:r w:rsidR="00045B02" w:rsidRPr="0011212F">
        <w:rPr>
          <w:rFonts w:asciiTheme="majorHAnsi" w:hAnsiTheme="majorHAnsi" w:cstheme="majorHAnsi"/>
          <w:color w:val="auto"/>
          <w:sz w:val="22"/>
          <w:szCs w:val="22"/>
          <w:lang w:val="sk-SK"/>
        </w:rPr>
        <w:instrText xml:space="preserve"> \* MERGEFORMAT </w:instrText>
      </w:r>
      <w:r w:rsidR="00CA34CE" w:rsidRPr="0011212F">
        <w:rPr>
          <w:rFonts w:asciiTheme="majorHAnsi" w:hAnsiTheme="majorHAnsi" w:cstheme="majorHAnsi"/>
          <w:color w:val="auto"/>
          <w:sz w:val="22"/>
          <w:szCs w:val="22"/>
          <w:lang w:val="sk-SK"/>
        </w:rPr>
      </w:r>
      <w:r w:rsidR="00CA34CE" w:rsidRPr="0011212F">
        <w:rPr>
          <w:rFonts w:asciiTheme="majorHAnsi" w:hAnsiTheme="majorHAnsi" w:cstheme="majorHAnsi"/>
          <w:color w:val="auto"/>
          <w:sz w:val="22"/>
          <w:szCs w:val="22"/>
          <w:lang w:val="sk-SK"/>
        </w:rPr>
        <w:fldChar w:fldCharType="separate"/>
      </w:r>
      <w:r w:rsidR="00287AD2" w:rsidRPr="0011212F">
        <w:rPr>
          <w:rFonts w:asciiTheme="majorHAnsi" w:hAnsiTheme="majorHAnsi" w:cstheme="majorHAnsi"/>
          <w:color w:val="auto"/>
          <w:sz w:val="22"/>
          <w:szCs w:val="22"/>
          <w:lang w:val="sk-SK"/>
        </w:rPr>
        <w:t>(8)</w:t>
      </w:r>
      <w:r w:rsidR="00CA34CE" w:rsidRPr="0011212F">
        <w:rPr>
          <w:rFonts w:asciiTheme="majorHAnsi" w:hAnsiTheme="majorHAnsi" w:cstheme="majorHAnsi"/>
          <w:color w:val="auto"/>
          <w:sz w:val="22"/>
          <w:szCs w:val="22"/>
          <w:lang w:val="sk-SK"/>
        </w:rPr>
        <w:fldChar w:fldCharType="end"/>
      </w:r>
      <w:r w:rsidR="00CA34CE" w:rsidRPr="0011212F">
        <w:rPr>
          <w:rFonts w:asciiTheme="majorHAnsi" w:hAnsiTheme="majorHAnsi" w:cstheme="majorHAnsi"/>
          <w:color w:val="auto"/>
          <w:sz w:val="22"/>
          <w:szCs w:val="22"/>
          <w:lang w:val="sk-SK"/>
        </w:rPr>
        <w:t xml:space="preserve"> a </w:t>
      </w:r>
      <w:r w:rsidR="00CA34CE" w:rsidRPr="0011212F">
        <w:rPr>
          <w:rFonts w:asciiTheme="majorHAnsi" w:hAnsiTheme="majorHAnsi" w:cstheme="majorHAnsi"/>
          <w:color w:val="auto"/>
          <w:sz w:val="22"/>
          <w:szCs w:val="22"/>
          <w:lang w:val="sk-SK"/>
        </w:rPr>
        <w:fldChar w:fldCharType="begin"/>
      </w:r>
      <w:r w:rsidR="00CA34CE" w:rsidRPr="0011212F">
        <w:rPr>
          <w:rFonts w:asciiTheme="majorHAnsi" w:hAnsiTheme="majorHAnsi" w:cstheme="majorHAnsi"/>
          <w:color w:val="auto"/>
          <w:sz w:val="22"/>
          <w:szCs w:val="22"/>
          <w:lang w:val="sk-SK"/>
        </w:rPr>
        <w:instrText xml:space="preserve"> REF _Ref478031783 \r \h </w:instrText>
      </w:r>
      <w:r w:rsidR="00045B02" w:rsidRPr="0011212F">
        <w:rPr>
          <w:rFonts w:asciiTheme="majorHAnsi" w:hAnsiTheme="majorHAnsi" w:cstheme="majorHAnsi"/>
          <w:color w:val="auto"/>
          <w:sz w:val="22"/>
          <w:szCs w:val="22"/>
          <w:lang w:val="sk-SK"/>
        </w:rPr>
        <w:instrText xml:space="preserve"> \* MERGEFORMAT </w:instrText>
      </w:r>
      <w:r w:rsidR="00CA34CE" w:rsidRPr="0011212F">
        <w:rPr>
          <w:rFonts w:asciiTheme="majorHAnsi" w:hAnsiTheme="majorHAnsi" w:cstheme="majorHAnsi"/>
          <w:color w:val="auto"/>
          <w:sz w:val="22"/>
          <w:szCs w:val="22"/>
          <w:lang w:val="sk-SK"/>
        </w:rPr>
      </w:r>
      <w:r w:rsidR="00CA34CE" w:rsidRPr="0011212F">
        <w:rPr>
          <w:rFonts w:asciiTheme="majorHAnsi" w:hAnsiTheme="majorHAnsi" w:cstheme="majorHAnsi"/>
          <w:color w:val="auto"/>
          <w:sz w:val="22"/>
          <w:szCs w:val="22"/>
          <w:lang w:val="sk-SK"/>
        </w:rPr>
        <w:fldChar w:fldCharType="separate"/>
      </w:r>
      <w:r w:rsidR="00287AD2" w:rsidRPr="0011212F">
        <w:rPr>
          <w:rFonts w:asciiTheme="majorHAnsi" w:hAnsiTheme="majorHAnsi" w:cstheme="majorHAnsi"/>
          <w:color w:val="auto"/>
          <w:sz w:val="22"/>
          <w:szCs w:val="22"/>
          <w:lang w:val="sk-SK"/>
        </w:rPr>
        <w:t>(9)</w:t>
      </w:r>
      <w:r w:rsidR="00CA34CE" w:rsidRPr="0011212F">
        <w:rPr>
          <w:rFonts w:asciiTheme="majorHAnsi" w:hAnsiTheme="majorHAnsi" w:cstheme="majorHAnsi"/>
          <w:color w:val="auto"/>
          <w:sz w:val="22"/>
          <w:szCs w:val="22"/>
          <w:lang w:val="sk-SK"/>
        </w:rPr>
        <w:fldChar w:fldCharType="end"/>
      </w:r>
      <w:r w:rsidR="000C12F9" w:rsidRPr="0011212F">
        <w:rPr>
          <w:rFonts w:asciiTheme="majorHAnsi" w:hAnsiTheme="majorHAnsi" w:cstheme="majorHAnsi"/>
          <w:color w:val="auto"/>
          <w:sz w:val="22"/>
          <w:szCs w:val="22"/>
          <w:lang w:val="sk-SK"/>
        </w:rPr>
        <w:t xml:space="preserve"> </w:t>
      </w:r>
      <w:r w:rsidRPr="0011212F">
        <w:rPr>
          <w:rFonts w:asciiTheme="majorHAnsi" w:hAnsiTheme="majorHAnsi" w:cstheme="majorHAnsi"/>
          <w:color w:val="auto"/>
          <w:sz w:val="22"/>
          <w:szCs w:val="22"/>
          <w:lang w:val="sk-SK"/>
        </w:rPr>
        <w:t>tejto smernice.</w:t>
      </w:r>
      <w:bookmarkEnd w:id="57"/>
    </w:p>
    <w:p w14:paraId="7FE5B72C" w14:textId="54CFAF33" w:rsidR="002314D5" w:rsidRPr="0011212F"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olor w:val="auto"/>
          <w:sz w:val="22"/>
          <w:lang w:val="sk-SK"/>
        </w:rPr>
        <w:t xml:space="preserve">Ročné školné v študijných programoch v </w:t>
      </w:r>
      <w:r w:rsidRPr="0011212F">
        <w:rPr>
          <w:rFonts w:asciiTheme="majorHAnsi" w:hAnsiTheme="majorHAnsi"/>
          <w:b/>
          <w:color w:val="auto"/>
          <w:sz w:val="22"/>
          <w:lang w:val="sk-SK"/>
        </w:rPr>
        <w:t>externej forme</w:t>
      </w:r>
      <w:r w:rsidRPr="0011212F">
        <w:rPr>
          <w:rFonts w:asciiTheme="majorHAnsi" w:hAnsiTheme="majorHAnsi"/>
          <w:color w:val="auto"/>
          <w:sz w:val="22"/>
          <w:lang w:val="sk-SK"/>
        </w:rPr>
        <w:t xml:space="preserve"> štúdia nesmie prekročiť súčin sumy maximálneho ročného školného, ktorú na príslušný akademický rok ustanovuje </w:t>
      </w:r>
      <w:r w:rsidRPr="0011212F">
        <w:rPr>
          <w:rFonts w:asciiTheme="majorHAnsi" w:hAnsiTheme="majorHAnsi"/>
          <w:color w:val="auto"/>
          <w:lang w:val="sk-SK"/>
        </w:rPr>
        <w:t xml:space="preserve">ministerstvo </w:t>
      </w:r>
      <w:r w:rsidRPr="0011212F">
        <w:rPr>
          <w:rFonts w:asciiTheme="majorHAnsi" w:hAnsiTheme="majorHAnsi"/>
          <w:color w:val="auto"/>
          <w:sz w:val="22"/>
          <w:szCs w:val="22"/>
          <w:lang w:val="sk-SK"/>
        </w:rPr>
        <w:t>opatrením</w:t>
      </w:r>
      <w:r w:rsidR="00B62AA4" w:rsidRPr="0011212F">
        <w:rPr>
          <w:rFonts w:asciiTheme="majorHAnsi" w:hAnsiTheme="majorHAnsi"/>
          <w:color w:val="auto"/>
          <w:sz w:val="22"/>
          <w:szCs w:val="22"/>
          <w:lang w:val="sk-SK"/>
        </w:rPr>
        <w:t xml:space="preserve"> </w:t>
      </w:r>
      <w:r w:rsidR="00FA1215" w:rsidRPr="0011212F">
        <w:rPr>
          <w:rFonts w:asciiTheme="majorHAnsi" w:hAnsiTheme="majorHAnsi"/>
          <w:color w:val="auto"/>
          <w:sz w:val="22"/>
          <w:szCs w:val="22"/>
          <w:lang w:val="sk-SK"/>
        </w:rPr>
        <w:sym w:font="Symbol" w:char="F05B"/>
      </w:r>
      <w:r w:rsidR="005E103C" w:rsidRPr="0011212F">
        <w:fldChar w:fldCharType="begin"/>
      </w:r>
      <w:r w:rsidR="005E103C" w:rsidRPr="0011212F">
        <w:rPr>
          <w:lang w:val="sk-SK"/>
          <w:rPrChange w:id="59" w:author="Michelková" w:date="2019-05-17T11:43:00Z">
            <w:rPr/>
          </w:rPrChange>
        </w:rPr>
        <w:instrText xml:space="preserve"> HYPERLINK \l "_Článok_3_Školné" </w:instrText>
      </w:r>
      <w:r w:rsidR="005E103C" w:rsidRPr="0011212F">
        <w:fldChar w:fldCharType="separate"/>
      </w:r>
      <w:r w:rsidR="00B62AA4" w:rsidRPr="0011212F">
        <w:rPr>
          <w:rStyle w:val="Hypertextovprepojenie"/>
          <w:rFonts w:asciiTheme="majorHAnsi" w:hAnsiTheme="majorHAnsi"/>
          <w:color w:val="auto"/>
          <w:sz w:val="22"/>
          <w:szCs w:val="22"/>
          <w:lang w:val="sk-SK"/>
        </w:rPr>
        <w:t>článok 3</w:t>
      </w:r>
      <w:r w:rsidR="005E103C" w:rsidRPr="0011212F">
        <w:rPr>
          <w:rStyle w:val="Hypertextovprepojenie"/>
          <w:rFonts w:asciiTheme="majorHAnsi" w:hAnsiTheme="majorHAnsi"/>
          <w:color w:val="auto"/>
          <w:sz w:val="22"/>
          <w:szCs w:val="22"/>
          <w:lang w:val="sk-SK"/>
        </w:rPr>
        <w:fldChar w:fldCharType="end"/>
      </w:r>
      <w:r w:rsidR="00B62AA4" w:rsidRPr="0011212F">
        <w:rPr>
          <w:rFonts w:asciiTheme="majorHAnsi" w:hAnsiTheme="majorHAnsi"/>
          <w:color w:val="auto"/>
          <w:sz w:val="22"/>
          <w:szCs w:val="22"/>
          <w:lang w:val="sk-SK"/>
        </w:rPr>
        <w:t xml:space="preserve"> bod </w:t>
      </w:r>
      <w:r w:rsidR="00CA34CE" w:rsidRPr="0011212F">
        <w:rPr>
          <w:rFonts w:asciiTheme="majorHAnsi" w:hAnsiTheme="majorHAnsi"/>
          <w:color w:val="auto"/>
          <w:sz w:val="22"/>
          <w:szCs w:val="22"/>
          <w:lang w:val="sk-SK"/>
        </w:rPr>
        <w:fldChar w:fldCharType="begin"/>
      </w:r>
      <w:r w:rsidR="00CA34CE" w:rsidRPr="0011212F">
        <w:rPr>
          <w:rFonts w:asciiTheme="majorHAnsi" w:hAnsiTheme="majorHAnsi"/>
          <w:color w:val="auto"/>
          <w:sz w:val="22"/>
          <w:szCs w:val="22"/>
          <w:lang w:val="sk-SK"/>
        </w:rPr>
        <w:instrText xml:space="preserve"> REF _Ref478031859 \r \h </w:instrText>
      </w:r>
      <w:r w:rsidR="00045B02" w:rsidRPr="0011212F">
        <w:rPr>
          <w:rFonts w:asciiTheme="majorHAnsi" w:hAnsiTheme="majorHAnsi"/>
          <w:color w:val="auto"/>
          <w:sz w:val="22"/>
          <w:szCs w:val="22"/>
          <w:lang w:val="sk-SK"/>
        </w:rPr>
        <w:instrText xml:space="preserve"> \* MERGEFORMAT </w:instrText>
      </w:r>
      <w:r w:rsidR="00CA34CE" w:rsidRPr="0011212F">
        <w:rPr>
          <w:rFonts w:asciiTheme="majorHAnsi" w:hAnsiTheme="majorHAnsi"/>
          <w:color w:val="auto"/>
          <w:sz w:val="22"/>
          <w:szCs w:val="22"/>
          <w:lang w:val="sk-SK"/>
        </w:rPr>
      </w:r>
      <w:r w:rsidR="00CA34CE" w:rsidRPr="0011212F">
        <w:rPr>
          <w:rFonts w:asciiTheme="majorHAnsi" w:hAnsiTheme="majorHAnsi"/>
          <w:color w:val="auto"/>
          <w:sz w:val="22"/>
          <w:szCs w:val="22"/>
          <w:lang w:val="sk-SK"/>
        </w:rPr>
        <w:fldChar w:fldCharType="separate"/>
      </w:r>
      <w:r w:rsidR="00287AD2" w:rsidRPr="0011212F">
        <w:rPr>
          <w:rFonts w:asciiTheme="majorHAnsi" w:hAnsiTheme="majorHAnsi"/>
          <w:color w:val="auto"/>
          <w:sz w:val="22"/>
          <w:szCs w:val="22"/>
          <w:lang w:val="sk-SK"/>
        </w:rPr>
        <w:t>(1)</w:t>
      </w:r>
      <w:r w:rsidR="00CA34CE" w:rsidRPr="0011212F">
        <w:rPr>
          <w:rFonts w:asciiTheme="majorHAnsi" w:hAnsiTheme="majorHAnsi"/>
          <w:color w:val="auto"/>
          <w:sz w:val="22"/>
          <w:szCs w:val="22"/>
          <w:lang w:val="sk-SK"/>
        </w:rPr>
        <w:fldChar w:fldCharType="end"/>
      </w:r>
      <w:r w:rsidR="00B62AA4" w:rsidRPr="0011212F">
        <w:rPr>
          <w:rFonts w:asciiTheme="majorHAnsi" w:hAnsiTheme="majorHAnsi"/>
          <w:color w:val="auto"/>
          <w:sz w:val="22"/>
          <w:szCs w:val="22"/>
          <w:lang w:val="sk-SK"/>
        </w:rPr>
        <w:t xml:space="preserve"> tejto smernice</w:t>
      </w:r>
      <w:r w:rsidR="00FA1215" w:rsidRPr="0011212F">
        <w:rPr>
          <w:rFonts w:asciiTheme="majorHAnsi" w:hAnsiTheme="majorHAnsi"/>
          <w:color w:val="auto"/>
          <w:sz w:val="22"/>
          <w:szCs w:val="22"/>
          <w:lang w:val="sk-SK"/>
        </w:rPr>
        <w:sym w:font="Symbol" w:char="F05D"/>
      </w:r>
      <w:r w:rsidRPr="0011212F">
        <w:rPr>
          <w:rFonts w:asciiTheme="majorHAnsi" w:hAnsiTheme="majorHAnsi"/>
          <w:color w:val="auto"/>
          <w:sz w:val="22"/>
          <w:szCs w:val="22"/>
          <w:lang w:val="sk-SK"/>
        </w:rPr>
        <w:t>, a koeficientu, ktorý je vyjadrený ako podiel počtu kreditov, ktorého dosiahnutie je podmienkou riadneho skončenia štúdia príslušného študijného programu, a súčinu štandardnej dĺžky štúdia príslušného študijného programu a čísla 60</w:t>
      </w:r>
      <w:r w:rsidR="000B71BD" w:rsidRPr="0011212F">
        <w:rPr>
          <w:rStyle w:val="Odkaznapoznmkupodiarou"/>
          <w:rFonts w:asciiTheme="majorHAnsi" w:hAnsiTheme="majorHAnsi" w:cstheme="majorHAnsi"/>
          <w:color w:val="auto"/>
          <w:sz w:val="22"/>
          <w:szCs w:val="22"/>
          <w:lang w:val="sk-SK"/>
        </w:rPr>
        <w:footnoteReference w:id="2"/>
      </w:r>
      <w:r w:rsidR="00CA0AE3" w:rsidRPr="0011212F">
        <w:rPr>
          <w:rFonts w:asciiTheme="majorHAnsi" w:hAnsiTheme="majorHAnsi"/>
          <w:color w:val="auto"/>
          <w:sz w:val="22"/>
          <w:szCs w:val="22"/>
          <w:lang w:val="sk-SK"/>
        </w:rPr>
        <w:t>. Maximálne ročné školné v študijných programoch v externej forme štúdia je odvodené od dotácie na uskutočňovanie akreditovaných študijných programov</w:t>
      </w:r>
      <w:r w:rsidR="00FA1215" w:rsidRPr="0011212F">
        <w:rPr>
          <w:rStyle w:val="Odkaznapoznmkupodiarou"/>
          <w:rFonts w:asciiTheme="majorHAnsi" w:hAnsiTheme="majorHAnsi"/>
          <w:color w:val="auto"/>
          <w:sz w:val="22"/>
          <w:szCs w:val="22"/>
          <w:lang w:val="sk-SK"/>
        </w:rPr>
        <w:footnoteReference w:id="3"/>
      </w:r>
      <w:r w:rsidR="003520E6" w:rsidRPr="0011212F">
        <w:rPr>
          <w:rFonts w:asciiTheme="majorHAnsi" w:hAnsiTheme="majorHAnsi"/>
          <w:color w:val="auto"/>
          <w:sz w:val="22"/>
          <w:szCs w:val="22"/>
          <w:lang w:val="sk-SK"/>
        </w:rPr>
        <w:t>.</w:t>
      </w:r>
    </w:p>
    <w:p w14:paraId="2AB11E5A" w14:textId="77777777" w:rsidR="002314D5" w:rsidRPr="0011212F"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Na účely tejto smernice</w:t>
      </w:r>
      <w:r w:rsidR="000B71BD" w:rsidRPr="0011212F">
        <w:rPr>
          <w:rFonts w:asciiTheme="majorHAnsi" w:hAnsiTheme="majorHAnsi" w:cstheme="majorHAnsi"/>
          <w:color w:val="auto"/>
          <w:sz w:val="22"/>
          <w:szCs w:val="22"/>
          <w:lang w:val="sk-SK"/>
        </w:rPr>
        <w:t xml:space="preserve"> sa</w:t>
      </w:r>
      <w:r w:rsidRPr="0011212F">
        <w:rPr>
          <w:rFonts w:asciiTheme="majorHAnsi" w:hAnsiTheme="majorHAnsi" w:cstheme="majorHAnsi"/>
          <w:color w:val="auto"/>
          <w:sz w:val="22"/>
          <w:szCs w:val="22"/>
          <w:lang w:val="sk-SK"/>
        </w:rPr>
        <w:t>:</w:t>
      </w:r>
    </w:p>
    <w:p w14:paraId="67E636D6" w14:textId="15AE1091" w:rsidR="002314D5" w:rsidRPr="0011212F" w:rsidRDefault="002314D5" w:rsidP="00C123F8">
      <w:pPr>
        <w:pStyle w:val="Default"/>
        <w:numPr>
          <w:ilvl w:val="1"/>
          <w:numId w:val="6"/>
        </w:numPr>
        <w:tabs>
          <w:tab w:val="left" w:pos="1134"/>
        </w:tabs>
        <w:spacing w:after="120"/>
        <w:ind w:hanging="306"/>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 xml:space="preserve">prvé tri roky štúdia v študijných programoch podľa § 53 ods. 3 zákona (spojený prvý a druhý stupeň štúdia) </w:t>
      </w:r>
      <w:r w:rsidR="003520E6" w:rsidRPr="0011212F">
        <w:rPr>
          <w:rFonts w:asciiTheme="majorHAnsi" w:hAnsiTheme="majorHAnsi" w:cstheme="majorHAnsi"/>
          <w:color w:val="auto"/>
          <w:sz w:val="22"/>
          <w:szCs w:val="22"/>
          <w:lang w:val="sk-SK"/>
        </w:rPr>
        <w:t xml:space="preserve">považujú </w:t>
      </w:r>
      <w:r w:rsidRPr="0011212F">
        <w:rPr>
          <w:rFonts w:asciiTheme="majorHAnsi" w:hAnsiTheme="majorHAnsi" w:cstheme="majorHAnsi"/>
          <w:color w:val="auto"/>
          <w:sz w:val="22"/>
          <w:szCs w:val="22"/>
          <w:lang w:val="sk-SK"/>
        </w:rPr>
        <w:t>za študijné pr</w:t>
      </w:r>
      <w:r w:rsidR="003520E6" w:rsidRPr="0011212F">
        <w:rPr>
          <w:rFonts w:asciiTheme="majorHAnsi" w:hAnsiTheme="majorHAnsi" w:cstheme="majorHAnsi"/>
          <w:color w:val="auto"/>
          <w:sz w:val="22"/>
          <w:szCs w:val="22"/>
          <w:lang w:val="sk-SK"/>
        </w:rPr>
        <w:t>ogramy prvého stupňa a štvrtý a </w:t>
      </w:r>
      <w:r w:rsidRPr="0011212F">
        <w:rPr>
          <w:rFonts w:asciiTheme="majorHAnsi" w:hAnsiTheme="majorHAnsi" w:cstheme="majorHAnsi"/>
          <w:color w:val="auto"/>
          <w:sz w:val="22"/>
          <w:szCs w:val="22"/>
          <w:lang w:val="sk-SK"/>
        </w:rPr>
        <w:t xml:space="preserve">ďalšie roky štúdia v študijnom programe podľa </w:t>
      </w:r>
      <w:r w:rsidR="00D0625A" w:rsidRPr="0011212F">
        <w:rPr>
          <w:rFonts w:asciiTheme="majorHAnsi" w:hAnsiTheme="majorHAnsi" w:cstheme="majorHAnsi"/>
          <w:color w:val="auto"/>
          <w:sz w:val="22"/>
          <w:szCs w:val="22"/>
          <w:lang w:val="sk-SK"/>
        </w:rPr>
        <w:t>§ 53 ods. 3 zákona za štúdium v </w:t>
      </w:r>
      <w:r w:rsidRPr="0011212F">
        <w:rPr>
          <w:rFonts w:asciiTheme="majorHAnsi" w:hAnsiTheme="majorHAnsi" w:cstheme="majorHAnsi"/>
          <w:color w:val="auto"/>
          <w:sz w:val="22"/>
          <w:szCs w:val="22"/>
          <w:lang w:val="sk-SK"/>
        </w:rPr>
        <w:t>študijnom programe druhého stupňa tak, že štvrtý rok štúdia v študijnom programe podľa § 53 ods. 3 zákona sa považuje za prvý rok štúdia v štud</w:t>
      </w:r>
      <w:r w:rsidR="00BA2E8A" w:rsidRPr="0011212F">
        <w:rPr>
          <w:rFonts w:asciiTheme="majorHAnsi" w:hAnsiTheme="majorHAnsi" w:cstheme="majorHAnsi"/>
          <w:color w:val="auto"/>
          <w:sz w:val="22"/>
          <w:szCs w:val="22"/>
          <w:lang w:val="sk-SK"/>
        </w:rPr>
        <w:t>ijnom programe druhého stupňa a </w:t>
      </w:r>
      <w:r w:rsidRPr="0011212F">
        <w:rPr>
          <w:rFonts w:asciiTheme="majorHAnsi" w:hAnsiTheme="majorHAnsi" w:cstheme="majorHAnsi"/>
          <w:color w:val="auto"/>
          <w:sz w:val="22"/>
          <w:szCs w:val="22"/>
          <w:lang w:val="sk-SK"/>
        </w:rPr>
        <w:t>ďalšie roky primerane</w:t>
      </w:r>
      <w:r w:rsidR="000B71BD" w:rsidRPr="0011212F">
        <w:rPr>
          <w:rStyle w:val="Odkaznapoznmkupodiarou"/>
          <w:rFonts w:asciiTheme="majorHAnsi" w:hAnsiTheme="majorHAnsi" w:cstheme="majorHAnsi"/>
          <w:color w:val="auto"/>
          <w:sz w:val="22"/>
          <w:szCs w:val="22"/>
          <w:lang w:val="sk-SK"/>
        </w:rPr>
        <w:footnoteReference w:id="4"/>
      </w:r>
      <w:r w:rsidRPr="0011212F">
        <w:rPr>
          <w:rFonts w:asciiTheme="majorHAnsi" w:hAnsiTheme="majorHAnsi" w:cstheme="majorHAnsi"/>
          <w:color w:val="auto"/>
          <w:sz w:val="22"/>
          <w:szCs w:val="22"/>
          <w:lang w:val="sk-SK"/>
        </w:rPr>
        <w:t>,</w:t>
      </w:r>
    </w:p>
    <w:p w14:paraId="05D2AF46" w14:textId="77777777" w:rsidR="002314D5" w:rsidRPr="0011212F" w:rsidRDefault="002314D5" w:rsidP="00C123F8">
      <w:pPr>
        <w:numPr>
          <w:ilvl w:val="1"/>
          <w:numId w:val="6"/>
        </w:numPr>
        <w:tabs>
          <w:tab w:val="left" w:pos="1134"/>
        </w:tabs>
        <w:spacing w:after="120"/>
        <w:ind w:hanging="306"/>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bakalársky druh štúdia podľa predchádzajúcich predpisov </w:t>
      </w:r>
      <w:r w:rsidR="003520E6" w:rsidRPr="0011212F">
        <w:rPr>
          <w:rFonts w:asciiTheme="majorHAnsi" w:hAnsiTheme="majorHAnsi" w:cs="Calibri"/>
          <w:sz w:val="22"/>
          <w:szCs w:val="22"/>
          <w:lang w:val="sk-SK"/>
        </w:rPr>
        <w:t xml:space="preserve">považuje </w:t>
      </w:r>
      <w:r w:rsidRPr="0011212F">
        <w:rPr>
          <w:rFonts w:asciiTheme="majorHAnsi" w:hAnsiTheme="majorHAnsi" w:cs="Calibri"/>
          <w:sz w:val="22"/>
          <w:szCs w:val="22"/>
          <w:lang w:val="sk-SK"/>
        </w:rPr>
        <w:t>za štúdium študijného programu prvého stupňa, magisterský druh štúdia, inžiniersky druh štúdia a doktorský druh štúdia podľa predchádzajúcich predpisov za štúdium študijného programu podľa § 53 ods. 3 zákona. Ak študent pokračoval v in</w:t>
      </w:r>
      <w:r w:rsidR="00B62AA4" w:rsidRPr="0011212F">
        <w:rPr>
          <w:rFonts w:asciiTheme="majorHAnsi" w:hAnsiTheme="majorHAnsi" w:cs="Calibri"/>
          <w:sz w:val="22"/>
          <w:szCs w:val="22"/>
          <w:lang w:val="sk-SK"/>
        </w:rPr>
        <w:t>žinierskom druhu štúdia alebo v </w:t>
      </w:r>
      <w:r w:rsidRPr="0011212F">
        <w:rPr>
          <w:rFonts w:asciiTheme="majorHAnsi" w:hAnsiTheme="majorHAnsi" w:cs="Calibri"/>
          <w:sz w:val="22"/>
          <w:szCs w:val="22"/>
          <w:lang w:val="sk-SK"/>
        </w:rPr>
        <w:t>magisterskom druhu štúdia po predchádzajúcom absolvovaní bakalárskeho štúdia podľa predchádzajúcich predpisov, považuje sa toto jeho nadväzujúce štúdium za štúdium študijného programu druhého stupňa. Ustanovená dĺžka štúdia podľa predchádzajúcich predpisov sa považuje za štandardnú dĺžku štúd</w:t>
      </w:r>
      <w:r w:rsidR="003520E6" w:rsidRPr="0011212F">
        <w:rPr>
          <w:rFonts w:asciiTheme="majorHAnsi" w:hAnsiTheme="majorHAnsi" w:cs="Calibri"/>
          <w:sz w:val="22"/>
          <w:szCs w:val="22"/>
          <w:lang w:val="sk-SK"/>
        </w:rPr>
        <w:t>ia podľa platného znenia zákona</w:t>
      </w:r>
      <w:r w:rsidR="000B71BD" w:rsidRPr="0011212F">
        <w:rPr>
          <w:rStyle w:val="Odkaznapoznmkupodiarou"/>
          <w:rFonts w:asciiTheme="majorHAnsi" w:hAnsiTheme="majorHAnsi" w:cs="Calibri"/>
          <w:sz w:val="22"/>
          <w:szCs w:val="22"/>
          <w:lang w:val="sk-SK"/>
        </w:rPr>
        <w:footnoteReference w:id="5"/>
      </w:r>
      <w:r w:rsidR="003520E6" w:rsidRPr="0011212F">
        <w:rPr>
          <w:rFonts w:asciiTheme="majorHAnsi" w:hAnsiTheme="majorHAnsi" w:cs="Calibri"/>
          <w:sz w:val="22"/>
          <w:szCs w:val="22"/>
          <w:lang w:val="sk-SK"/>
        </w:rPr>
        <w:t>,</w:t>
      </w:r>
    </w:p>
    <w:p w14:paraId="5DE40624" w14:textId="37331758" w:rsidR="003061BF" w:rsidRPr="0011212F" w:rsidRDefault="003520E6" w:rsidP="00C123F8">
      <w:pPr>
        <w:numPr>
          <w:ilvl w:val="1"/>
          <w:numId w:val="6"/>
        </w:numPr>
        <w:tabs>
          <w:tab w:val="left" w:pos="1134"/>
        </w:tabs>
        <w:spacing w:after="120"/>
        <w:ind w:hanging="306"/>
        <w:jc w:val="both"/>
        <w:rPr>
          <w:rFonts w:asciiTheme="majorHAnsi" w:hAnsiTheme="majorHAnsi" w:cs="Calibri"/>
          <w:sz w:val="22"/>
          <w:szCs w:val="22"/>
          <w:lang w:val="sk-SK"/>
        </w:rPr>
      </w:pPr>
      <w:r w:rsidRPr="0011212F">
        <w:rPr>
          <w:rFonts w:asciiTheme="majorHAnsi" w:hAnsiTheme="majorHAnsi" w:cstheme="majorHAnsi"/>
          <w:sz w:val="22"/>
          <w:szCs w:val="22"/>
          <w:lang w:val="sk-SK"/>
        </w:rPr>
        <w:t>študent, ktorému bolo vydané osvedčenie Slováka žijúceho v zahraničí podľa osobitného predpisu</w:t>
      </w:r>
      <w:r w:rsidRPr="0011212F">
        <w:rPr>
          <w:rStyle w:val="Odkaznapoznmkupodiarou"/>
          <w:rFonts w:asciiTheme="majorHAnsi" w:hAnsiTheme="majorHAnsi" w:cstheme="majorHAnsi"/>
          <w:sz w:val="22"/>
          <w:szCs w:val="22"/>
          <w:lang w:val="sk-SK"/>
        </w:rPr>
        <w:footnoteReference w:id="6"/>
      </w:r>
      <w:r w:rsidRPr="0011212F">
        <w:rPr>
          <w:rFonts w:asciiTheme="majorHAnsi" w:hAnsiTheme="majorHAnsi" w:cstheme="majorHAnsi"/>
          <w:sz w:val="22"/>
          <w:szCs w:val="22"/>
          <w:lang w:val="sk-SK"/>
        </w:rPr>
        <w:t xml:space="preserve"> považuje za občana Slovenskej republiky</w:t>
      </w:r>
      <w:r w:rsidR="0030009D" w:rsidRPr="0011212F">
        <w:rPr>
          <w:rFonts w:asciiTheme="majorHAnsi" w:hAnsiTheme="majorHAnsi" w:cstheme="majorHAnsi"/>
          <w:sz w:val="22"/>
          <w:szCs w:val="22"/>
          <w:lang w:val="sk-SK"/>
        </w:rPr>
        <w:t>.</w:t>
      </w:r>
    </w:p>
    <w:p w14:paraId="0CDAED3E" w14:textId="74BA6863" w:rsidR="00165F1D" w:rsidRPr="0011212F" w:rsidRDefault="00165F1D"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 xml:space="preserve">Študijným programom uskutočňovaným v štátnom jazyku sa rozumie študijný program, ktorý je uskutočňovaný v slovenskom jazyku alebo v kombinácii slovenského jazyka a anglického jazyka, to znamená, že </w:t>
      </w:r>
      <w:r w:rsidRPr="0011212F">
        <w:rPr>
          <w:rFonts w:asciiTheme="majorHAnsi" w:hAnsiTheme="majorHAnsi" w:cs="Calibri"/>
          <w:color w:val="auto"/>
          <w:sz w:val="22"/>
          <w:szCs w:val="22"/>
          <w:lang w:val="sk-SK"/>
        </w:rPr>
        <w:t xml:space="preserve">študijný program (ako celok) </w:t>
      </w:r>
      <w:r w:rsidRPr="0011212F">
        <w:rPr>
          <w:rFonts w:asciiTheme="majorHAnsi" w:hAnsiTheme="majorHAnsi" w:cstheme="majorHAnsi"/>
          <w:color w:val="auto"/>
          <w:sz w:val="22"/>
          <w:szCs w:val="22"/>
          <w:lang w:val="sk-SK"/>
        </w:rPr>
        <w:t>sa</w:t>
      </w:r>
      <w:r w:rsidRPr="0011212F">
        <w:rPr>
          <w:rFonts w:asciiTheme="majorHAnsi" w:hAnsiTheme="majorHAnsi" w:cs="Calibri"/>
          <w:color w:val="auto"/>
          <w:sz w:val="22"/>
          <w:szCs w:val="22"/>
          <w:lang w:val="sk-SK"/>
        </w:rPr>
        <w:t xml:space="preserve"> neuskutočňuje výlučne v inom ako štátnom jazyku.</w:t>
      </w:r>
    </w:p>
    <w:p w14:paraId="133AA2DE" w14:textId="487A09E8" w:rsidR="002314D5" w:rsidRPr="0011212F"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lastRenderedPageBreak/>
        <w:t>Členským štátom sa rozumie</w:t>
      </w:r>
      <w:r w:rsidRPr="0011212F">
        <w:rPr>
          <w:rFonts w:asciiTheme="majorHAnsi" w:hAnsiTheme="majorHAnsi"/>
          <w:color w:val="auto"/>
          <w:sz w:val="22"/>
          <w:szCs w:val="22"/>
          <w:lang w:val="sk-SK"/>
        </w:rPr>
        <w:t xml:space="preserve"> </w:t>
      </w:r>
      <w:r w:rsidRPr="0011212F">
        <w:rPr>
          <w:rFonts w:asciiTheme="majorHAnsi" w:hAnsiTheme="majorHAnsi" w:cstheme="majorHAnsi"/>
          <w:color w:val="auto"/>
          <w:sz w:val="22"/>
          <w:szCs w:val="22"/>
          <w:lang w:val="sk-SK"/>
        </w:rPr>
        <w:t>členský štát Európskej únie, alebo štát, ktorý je zmluvnou stranou Dohody o Európskom hospodárskom priestore a Švajčiarska konfederácia.</w:t>
      </w:r>
    </w:p>
    <w:p w14:paraId="1F0EB472" w14:textId="0718B679" w:rsidR="00707F76" w:rsidRPr="0011212F"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Ak ide o študentov študujúcich v rámci medzištátnych zmlú</w:t>
      </w:r>
      <w:r w:rsidR="00FA4122" w:rsidRPr="0011212F">
        <w:rPr>
          <w:rFonts w:asciiTheme="majorHAnsi" w:hAnsiTheme="majorHAnsi" w:cstheme="majorHAnsi"/>
          <w:color w:val="auto"/>
          <w:sz w:val="22"/>
          <w:szCs w:val="22"/>
          <w:lang w:val="sk-SK"/>
        </w:rPr>
        <w:t>v, školné a poplatky spojené so </w:t>
      </w:r>
      <w:r w:rsidRPr="0011212F">
        <w:rPr>
          <w:rFonts w:asciiTheme="majorHAnsi" w:hAnsiTheme="majorHAnsi" w:cstheme="majorHAnsi"/>
          <w:color w:val="auto"/>
          <w:sz w:val="22"/>
          <w:szCs w:val="22"/>
          <w:lang w:val="sk-SK"/>
        </w:rPr>
        <w:t xml:space="preserve">štúdiom sa riadia ustanoveniami týchto </w:t>
      </w:r>
      <w:r w:rsidR="00217DC9" w:rsidRPr="0011212F">
        <w:rPr>
          <w:rFonts w:asciiTheme="majorHAnsi" w:hAnsiTheme="majorHAnsi" w:cstheme="majorHAnsi"/>
          <w:color w:val="auto"/>
          <w:sz w:val="22"/>
          <w:szCs w:val="22"/>
          <w:lang w:val="sk-SK"/>
        </w:rPr>
        <w:t xml:space="preserve">medzištátnych </w:t>
      </w:r>
      <w:r w:rsidRPr="0011212F">
        <w:rPr>
          <w:rFonts w:asciiTheme="majorHAnsi" w:hAnsiTheme="majorHAnsi" w:cstheme="majorHAnsi"/>
          <w:color w:val="auto"/>
          <w:sz w:val="22"/>
          <w:szCs w:val="22"/>
          <w:lang w:val="sk-SK"/>
        </w:rPr>
        <w:t>zmlúv</w:t>
      </w:r>
      <w:r w:rsidR="005B12F1" w:rsidRPr="0011212F">
        <w:rPr>
          <w:rStyle w:val="Odkaznapoznmkupodiarou"/>
          <w:rFonts w:asciiTheme="majorHAnsi" w:hAnsiTheme="majorHAnsi" w:cstheme="majorHAnsi"/>
          <w:color w:val="auto"/>
          <w:sz w:val="22"/>
          <w:szCs w:val="22"/>
          <w:lang w:val="sk-SK"/>
        </w:rPr>
        <w:footnoteReference w:id="7"/>
      </w:r>
      <w:r w:rsidRPr="0011212F">
        <w:rPr>
          <w:rFonts w:asciiTheme="majorHAnsi" w:hAnsiTheme="majorHAnsi" w:cstheme="majorHAnsi"/>
          <w:color w:val="auto"/>
          <w:sz w:val="22"/>
          <w:szCs w:val="22"/>
          <w:lang w:val="sk-SK"/>
        </w:rPr>
        <w:t>.</w:t>
      </w:r>
    </w:p>
    <w:p w14:paraId="25A316C0" w14:textId="77777777" w:rsidR="00707F76" w:rsidRPr="0011212F" w:rsidRDefault="00707F76"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Calibri"/>
          <w:color w:val="auto"/>
          <w:sz w:val="22"/>
          <w:szCs w:val="22"/>
          <w:lang w:val="sk-SK"/>
        </w:rPr>
        <w:t>Na ustanovenia tejto smernice upravujúce spôsob doručovania sa vzťahujú ustanovenia zákona č. 305/2013 Z. z. o elektronickej podobe výkonu pôsobnosti orgánov verejnej moci a o zmene a doplnení niektorých zákonov (zákon o e-Governmente) v znení neskorších predpisov upravujúce elektronickú úradnú komunikáciu.</w:t>
      </w:r>
      <w:r w:rsidRPr="0011212F">
        <w:rPr>
          <w:rFonts w:asciiTheme="majorHAnsi" w:hAnsiTheme="majorHAnsi" w:cstheme="majorHAnsi"/>
          <w:color w:val="auto"/>
          <w:sz w:val="22"/>
          <w:szCs w:val="22"/>
          <w:lang w:val="sk-SK"/>
        </w:rPr>
        <w:t xml:space="preserve"> </w:t>
      </w:r>
    </w:p>
    <w:p w14:paraId="11B8BEF3" w14:textId="77777777" w:rsidR="002314D5" w:rsidRPr="0011212F" w:rsidRDefault="002314D5" w:rsidP="009A5F2C">
      <w:pPr>
        <w:pStyle w:val="Nadpis1"/>
        <w:jc w:val="center"/>
        <w:rPr>
          <w:color w:val="auto"/>
          <w:sz w:val="24"/>
          <w:lang w:val="sk-SK"/>
        </w:rPr>
      </w:pPr>
      <w:bookmarkStart w:id="60" w:name="_Článok_2_Školné"/>
      <w:bookmarkStart w:id="61" w:name="_Ref478383945"/>
      <w:bookmarkStart w:id="62" w:name="_Toc493592061"/>
      <w:bookmarkEnd w:id="60"/>
      <w:r w:rsidRPr="0011212F">
        <w:rPr>
          <w:b w:val="0"/>
          <w:color w:val="auto"/>
          <w:sz w:val="24"/>
          <w:lang w:val="sk-SK"/>
        </w:rPr>
        <w:t>Článok 2</w:t>
      </w:r>
      <w:r w:rsidR="009A5F2C" w:rsidRPr="0011212F">
        <w:rPr>
          <w:rFonts w:cstheme="majorHAnsi"/>
          <w:b w:val="0"/>
          <w:color w:val="auto"/>
          <w:sz w:val="24"/>
          <w:lang w:val="sk-SK"/>
        </w:rPr>
        <w:br/>
      </w:r>
      <w:r w:rsidRPr="0011212F">
        <w:rPr>
          <w:color w:val="auto"/>
          <w:sz w:val="24"/>
          <w:lang w:val="sk-SK"/>
        </w:rPr>
        <w:t>Školné v dennej forme štúdia</w:t>
      </w:r>
      <w:bookmarkEnd w:id="61"/>
      <w:bookmarkEnd w:id="62"/>
    </w:p>
    <w:p w14:paraId="778235E2" w14:textId="77777777" w:rsidR="002314D5" w:rsidRPr="0011212F" w:rsidRDefault="002314D5" w:rsidP="006D454B">
      <w:pPr>
        <w:spacing w:after="120"/>
        <w:jc w:val="both"/>
        <w:rPr>
          <w:rFonts w:asciiTheme="majorHAnsi" w:hAnsiTheme="majorHAnsi" w:cs="Calibri"/>
          <w:sz w:val="22"/>
          <w:szCs w:val="22"/>
          <w:lang w:val="sk-SK"/>
        </w:rPr>
      </w:pPr>
    </w:p>
    <w:p w14:paraId="595A157D" w14:textId="7717053E" w:rsidR="00D90B56" w:rsidRPr="0011212F" w:rsidRDefault="00D90B56" w:rsidP="00C123F8">
      <w:pPr>
        <w:numPr>
          <w:ilvl w:val="0"/>
          <w:numId w:val="7"/>
        </w:numPr>
        <w:tabs>
          <w:tab w:val="clear" w:pos="720"/>
          <w:tab w:val="left" w:pos="1134"/>
        </w:tabs>
        <w:spacing w:after="120"/>
        <w:ind w:left="0" w:firstLine="567"/>
        <w:jc w:val="both"/>
        <w:rPr>
          <w:rFonts w:asciiTheme="majorHAnsi" w:hAnsiTheme="majorHAnsi" w:cs="Calibri"/>
          <w:b/>
          <w:sz w:val="22"/>
          <w:szCs w:val="22"/>
          <w:lang w:val="sk-SK"/>
        </w:rPr>
      </w:pPr>
      <w:r w:rsidRPr="0011212F">
        <w:rPr>
          <w:rFonts w:asciiTheme="majorHAnsi" w:hAnsiTheme="majorHAnsi" w:cstheme="majorHAnsi"/>
          <w:sz w:val="22"/>
          <w:szCs w:val="22"/>
          <w:lang w:val="sk-SK"/>
        </w:rPr>
        <w:t>R</w:t>
      </w:r>
      <w:r w:rsidR="002314D5" w:rsidRPr="0011212F">
        <w:rPr>
          <w:rFonts w:asciiTheme="majorHAnsi" w:hAnsiTheme="majorHAnsi" w:cstheme="majorHAnsi"/>
          <w:sz w:val="22"/>
          <w:szCs w:val="22"/>
          <w:lang w:val="sk-SK"/>
        </w:rPr>
        <w:t xml:space="preserve">očné školné v dennej forme štúdia </w:t>
      </w:r>
      <w:r w:rsidRPr="0011212F">
        <w:rPr>
          <w:rFonts w:asciiTheme="majorHAnsi" w:hAnsiTheme="majorHAnsi" w:cstheme="majorHAnsi"/>
          <w:sz w:val="22"/>
          <w:szCs w:val="22"/>
          <w:lang w:val="sk-SK"/>
        </w:rPr>
        <w:t xml:space="preserve">na akademický rok </w:t>
      </w:r>
      <w:r w:rsidR="00837307" w:rsidRPr="0011212F">
        <w:rPr>
          <w:rFonts w:asciiTheme="majorHAnsi" w:hAnsiTheme="majorHAnsi" w:cstheme="majorHAnsi"/>
          <w:sz w:val="22"/>
          <w:szCs w:val="22"/>
          <w:lang w:val="sk-SK"/>
        </w:rPr>
        <w:t>2019/2020</w:t>
      </w:r>
      <w:r w:rsidRPr="0011212F">
        <w:rPr>
          <w:rFonts w:asciiTheme="majorHAnsi" w:hAnsiTheme="majorHAnsi" w:cstheme="majorHAnsi"/>
          <w:sz w:val="22"/>
          <w:szCs w:val="22"/>
          <w:lang w:val="sk-SK"/>
        </w:rPr>
        <w:t xml:space="preserve"> </w:t>
      </w:r>
      <w:r w:rsidR="002314D5" w:rsidRPr="0011212F">
        <w:rPr>
          <w:rFonts w:asciiTheme="majorHAnsi" w:hAnsiTheme="majorHAnsi" w:cstheme="majorHAnsi"/>
          <w:sz w:val="22"/>
          <w:szCs w:val="22"/>
          <w:lang w:val="sk-SK"/>
        </w:rPr>
        <w:t xml:space="preserve">v zmysle </w:t>
      </w:r>
      <w:r w:rsidR="005E103C" w:rsidRPr="0011212F">
        <w:fldChar w:fldCharType="begin"/>
      </w:r>
      <w:r w:rsidR="005E103C" w:rsidRPr="0011212F">
        <w:rPr>
          <w:lang w:val="sk-SK"/>
          <w:rPrChange w:id="63" w:author="Michelková" w:date="2019-05-17T11:43:00Z">
            <w:rPr/>
          </w:rPrChange>
        </w:rPr>
        <w:instrText xml:space="preserve"> HYPERLINK \l "_Článok_1_Základné" </w:instrText>
      </w:r>
      <w:r w:rsidR="005E103C" w:rsidRPr="0011212F">
        <w:fldChar w:fldCharType="separate"/>
      </w:r>
      <w:r w:rsidR="002314D5" w:rsidRPr="0011212F">
        <w:rPr>
          <w:rStyle w:val="Hypertextovprepojenie"/>
          <w:rFonts w:asciiTheme="majorHAnsi" w:hAnsiTheme="majorHAnsi" w:cstheme="majorHAnsi"/>
          <w:color w:val="auto"/>
          <w:sz w:val="22"/>
          <w:szCs w:val="22"/>
          <w:lang w:val="sk-SK"/>
        </w:rPr>
        <w:t>čl</w:t>
      </w:r>
      <w:r w:rsidR="00EE065F" w:rsidRPr="0011212F">
        <w:rPr>
          <w:rStyle w:val="Hypertextovprepojenie"/>
          <w:rFonts w:asciiTheme="majorHAnsi" w:hAnsiTheme="majorHAnsi" w:cstheme="majorHAnsi"/>
          <w:color w:val="auto"/>
          <w:sz w:val="22"/>
          <w:szCs w:val="22"/>
          <w:lang w:val="sk-SK"/>
        </w:rPr>
        <w:t>ánku</w:t>
      </w:r>
      <w:r w:rsidR="002314D5" w:rsidRPr="0011212F">
        <w:rPr>
          <w:rStyle w:val="Hypertextovprepojenie"/>
          <w:rFonts w:asciiTheme="majorHAnsi" w:hAnsiTheme="majorHAnsi" w:cstheme="majorHAnsi"/>
          <w:color w:val="auto"/>
          <w:sz w:val="22"/>
          <w:szCs w:val="22"/>
          <w:lang w:val="sk-SK"/>
        </w:rPr>
        <w:t xml:space="preserve"> 1</w:t>
      </w:r>
      <w:r w:rsidR="005E103C" w:rsidRPr="0011212F">
        <w:rPr>
          <w:rStyle w:val="Hypertextovprepojenie"/>
          <w:rFonts w:asciiTheme="majorHAnsi" w:hAnsiTheme="majorHAnsi" w:cstheme="majorHAnsi"/>
          <w:color w:val="auto"/>
          <w:sz w:val="22"/>
          <w:szCs w:val="22"/>
          <w:lang w:val="sk-SK"/>
        </w:rPr>
        <w:fldChar w:fldCharType="end"/>
      </w:r>
      <w:r w:rsidR="002314D5" w:rsidRPr="0011212F">
        <w:rPr>
          <w:rFonts w:asciiTheme="majorHAnsi" w:hAnsiTheme="majorHAnsi" w:cstheme="majorHAnsi"/>
          <w:sz w:val="22"/>
          <w:szCs w:val="22"/>
          <w:lang w:val="sk-SK"/>
        </w:rPr>
        <w:t xml:space="preserve"> bod </w:t>
      </w:r>
      <w:r w:rsidR="009A5F2C" w:rsidRPr="0011212F">
        <w:rPr>
          <w:rFonts w:asciiTheme="majorHAnsi" w:hAnsiTheme="majorHAnsi" w:cstheme="majorHAnsi"/>
          <w:sz w:val="22"/>
          <w:szCs w:val="22"/>
          <w:lang w:val="sk-SK"/>
        </w:rPr>
        <w:fldChar w:fldCharType="begin"/>
      </w:r>
      <w:r w:rsidR="009A5F2C" w:rsidRPr="0011212F">
        <w:rPr>
          <w:rFonts w:asciiTheme="majorHAnsi" w:hAnsiTheme="majorHAnsi" w:cstheme="majorHAnsi"/>
          <w:sz w:val="22"/>
          <w:szCs w:val="22"/>
          <w:lang w:val="sk-SK"/>
        </w:rPr>
        <w:instrText xml:space="preserve"> REF _Ref478032718 \r \h </w:instrText>
      </w:r>
      <w:r w:rsidR="00045B02" w:rsidRPr="0011212F">
        <w:rPr>
          <w:rFonts w:asciiTheme="majorHAnsi" w:hAnsiTheme="majorHAnsi" w:cstheme="majorHAnsi"/>
          <w:sz w:val="22"/>
          <w:szCs w:val="22"/>
          <w:lang w:val="sk-SK"/>
        </w:rPr>
        <w:instrText xml:space="preserve"> \* MERGEFORMAT </w:instrText>
      </w:r>
      <w:r w:rsidR="009A5F2C" w:rsidRPr="0011212F">
        <w:rPr>
          <w:rFonts w:asciiTheme="majorHAnsi" w:hAnsiTheme="majorHAnsi" w:cstheme="majorHAnsi"/>
          <w:sz w:val="22"/>
          <w:szCs w:val="22"/>
          <w:lang w:val="sk-SK"/>
        </w:rPr>
      </w:r>
      <w:r w:rsidR="009A5F2C" w:rsidRPr="0011212F">
        <w:rPr>
          <w:rFonts w:asciiTheme="majorHAnsi" w:hAnsiTheme="majorHAnsi" w:cstheme="majorHAnsi"/>
          <w:sz w:val="22"/>
          <w:szCs w:val="22"/>
          <w:lang w:val="sk-SK"/>
        </w:rPr>
        <w:fldChar w:fldCharType="separate"/>
      </w:r>
      <w:r w:rsidR="00287AD2" w:rsidRPr="0011212F">
        <w:rPr>
          <w:rFonts w:asciiTheme="majorHAnsi" w:hAnsiTheme="majorHAnsi" w:cstheme="majorHAnsi"/>
          <w:sz w:val="22"/>
          <w:szCs w:val="22"/>
          <w:lang w:val="sk-SK"/>
        </w:rPr>
        <w:t>(4)</w:t>
      </w:r>
      <w:r w:rsidR="009A5F2C" w:rsidRPr="0011212F">
        <w:rPr>
          <w:rFonts w:asciiTheme="majorHAnsi" w:hAnsiTheme="majorHAnsi" w:cstheme="majorHAnsi"/>
          <w:sz w:val="22"/>
          <w:szCs w:val="22"/>
          <w:lang w:val="sk-SK"/>
        </w:rPr>
        <w:fldChar w:fldCharType="end"/>
      </w:r>
      <w:r w:rsidR="002314D5" w:rsidRPr="0011212F">
        <w:rPr>
          <w:rFonts w:asciiTheme="majorHAnsi" w:hAnsiTheme="majorHAnsi" w:cstheme="majorHAnsi"/>
          <w:sz w:val="22"/>
          <w:szCs w:val="22"/>
          <w:lang w:val="sk-SK"/>
        </w:rPr>
        <w:t xml:space="preserve"> tejto smernice nesmie </w:t>
      </w:r>
      <w:r w:rsidR="005B12F1" w:rsidRPr="0011212F">
        <w:rPr>
          <w:rFonts w:asciiTheme="majorHAnsi" w:hAnsiTheme="majorHAnsi" w:cstheme="majorHAnsi"/>
          <w:sz w:val="22"/>
          <w:szCs w:val="22"/>
          <w:lang w:val="sk-SK"/>
        </w:rPr>
        <w:t>prekročiť</w:t>
      </w:r>
      <w:r w:rsidR="00AE03C0" w:rsidRPr="0011212F">
        <w:rPr>
          <w:rFonts w:asciiTheme="majorHAnsi" w:hAnsiTheme="majorHAnsi" w:cstheme="majorHAnsi"/>
          <w:sz w:val="22"/>
          <w:szCs w:val="22"/>
          <w:lang w:val="sk-SK"/>
        </w:rPr>
        <w:t xml:space="preserve"> sumu</w:t>
      </w:r>
      <w:r w:rsidR="005B12F1" w:rsidRPr="0011212F">
        <w:rPr>
          <w:rFonts w:asciiTheme="majorHAnsi" w:hAnsiTheme="majorHAnsi" w:cstheme="majorHAnsi"/>
          <w:sz w:val="22"/>
          <w:szCs w:val="22"/>
          <w:lang w:val="sk-SK"/>
        </w:rPr>
        <w:t xml:space="preserve"> </w:t>
      </w:r>
      <w:r w:rsidR="007E501F" w:rsidRPr="0011212F">
        <w:rPr>
          <w:rFonts w:asciiTheme="majorHAnsi" w:hAnsiTheme="majorHAnsi" w:cstheme="majorHAnsi"/>
          <w:b/>
          <w:sz w:val="22"/>
          <w:szCs w:val="22"/>
          <w:lang w:val="sk-SK"/>
        </w:rPr>
        <w:t xml:space="preserve">2 </w:t>
      </w:r>
      <w:r w:rsidR="00BC7382" w:rsidRPr="0011212F">
        <w:rPr>
          <w:rFonts w:asciiTheme="majorHAnsi" w:hAnsiTheme="majorHAnsi" w:cstheme="majorHAnsi"/>
          <w:b/>
          <w:sz w:val="22"/>
          <w:szCs w:val="22"/>
          <w:lang w:val="sk-SK"/>
        </w:rPr>
        <w:t>3</w:t>
      </w:r>
      <w:r w:rsidR="007E501F" w:rsidRPr="0011212F">
        <w:rPr>
          <w:rFonts w:asciiTheme="majorHAnsi" w:hAnsiTheme="majorHAnsi" w:cstheme="majorHAnsi"/>
          <w:b/>
          <w:sz w:val="22"/>
          <w:szCs w:val="22"/>
          <w:lang w:val="sk-SK"/>
        </w:rPr>
        <w:t>5</w:t>
      </w:r>
      <w:r w:rsidR="00BC7382" w:rsidRPr="0011212F">
        <w:rPr>
          <w:rFonts w:asciiTheme="majorHAnsi" w:hAnsiTheme="majorHAnsi" w:cstheme="majorHAnsi"/>
          <w:b/>
          <w:sz w:val="22"/>
          <w:szCs w:val="22"/>
          <w:lang w:val="sk-SK"/>
        </w:rPr>
        <w:t>0</w:t>
      </w:r>
      <w:r w:rsidR="00AE03C0" w:rsidRPr="0011212F">
        <w:rPr>
          <w:rFonts w:asciiTheme="majorHAnsi" w:hAnsiTheme="majorHAnsi" w:cstheme="majorHAnsi"/>
          <w:b/>
          <w:sz w:val="22"/>
          <w:szCs w:val="22"/>
          <w:lang w:val="sk-SK"/>
        </w:rPr>
        <w:t xml:space="preserve"> </w:t>
      </w:r>
      <w:r w:rsidR="002314D5" w:rsidRPr="0011212F">
        <w:rPr>
          <w:rFonts w:asciiTheme="majorHAnsi" w:hAnsiTheme="majorHAnsi" w:cstheme="majorHAnsi"/>
          <w:b/>
          <w:sz w:val="22"/>
          <w:szCs w:val="22"/>
          <w:lang w:val="sk-SK"/>
        </w:rPr>
        <w:t xml:space="preserve">Eur. </w:t>
      </w:r>
    </w:p>
    <w:p w14:paraId="6FF735F2" w14:textId="45AAAE72" w:rsidR="002314D5" w:rsidRPr="0011212F" w:rsidRDefault="002314D5" w:rsidP="00C123F8">
      <w:pPr>
        <w:numPr>
          <w:ilvl w:val="0"/>
          <w:numId w:val="7"/>
        </w:numPr>
        <w:tabs>
          <w:tab w:val="clear" w:pos="720"/>
          <w:tab w:val="num"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Študent v dennej forme štúdia je povinný uhradiť fakulte ročné školné, ak mu vznikne táto povinnosť podľa bodu </w:t>
      </w:r>
      <w:r w:rsidR="009A5F2C" w:rsidRPr="0011212F">
        <w:rPr>
          <w:rFonts w:asciiTheme="majorHAnsi" w:hAnsiTheme="majorHAnsi" w:cs="Calibri"/>
          <w:sz w:val="22"/>
          <w:szCs w:val="22"/>
          <w:lang w:val="sk-SK"/>
        </w:rPr>
        <w:fldChar w:fldCharType="begin"/>
      </w:r>
      <w:r w:rsidR="009A5F2C" w:rsidRPr="0011212F">
        <w:rPr>
          <w:rFonts w:asciiTheme="majorHAnsi" w:hAnsiTheme="majorHAnsi" w:cs="Calibri"/>
          <w:sz w:val="22"/>
          <w:szCs w:val="22"/>
          <w:lang w:val="sk-SK"/>
        </w:rPr>
        <w:instrText xml:space="preserve"> REF _Ref478032796 \r \h </w:instrText>
      </w:r>
      <w:r w:rsidR="00045B02" w:rsidRPr="0011212F">
        <w:rPr>
          <w:rFonts w:asciiTheme="majorHAnsi" w:hAnsiTheme="majorHAnsi" w:cs="Calibri"/>
          <w:sz w:val="22"/>
          <w:szCs w:val="22"/>
          <w:lang w:val="sk-SK"/>
        </w:rPr>
        <w:instrText xml:space="preserve"> \* MERGEFORMAT </w:instrText>
      </w:r>
      <w:r w:rsidR="009A5F2C" w:rsidRPr="0011212F">
        <w:rPr>
          <w:rFonts w:asciiTheme="majorHAnsi" w:hAnsiTheme="majorHAnsi" w:cs="Calibri"/>
          <w:sz w:val="22"/>
          <w:szCs w:val="22"/>
          <w:lang w:val="sk-SK"/>
        </w:rPr>
      </w:r>
      <w:r w:rsidR="009A5F2C"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(3)</w:t>
      </w:r>
      <w:r w:rsidR="009A5F2C" w:rsidRPr="0011212F">
        <w:rPr>
          <w:rFonts w:asciiTheme="majorHAnsi" w:hAnsiTheme="majorHAnsi" w:cs="Calibri"/>
          <w:sz w:val="22"/>
          <w:szCs w:val="22"/>
          <w:lang w:val="sk-SK"/>
        </w:rPr>
        <w:fldChar w:fldCharType="end"/>
      </w:r>
      <w:r w:rsidRPr="0011212F">
        <w:rPr>
          <w:rFonts w:asciiTheme="majorHAnsi" w:hAnsiTheme="majorHAnsi" w:cs="Calibri"/>
          <w:sz w:val="22"/>
          <w:szCs w:val="22"/>
          <w:lang w:val="sk-SK"/>
        </w:rPr>
        <w:t xml:space="preserve">, </w:t>
      </w:r>
      <w:r w:rsidR="009A5F2C" w:rsidRPr="0011212F">
        <w:rPr>
          <w:rFonts w:asciiTheme="majorHAnsi" w:hAnsiTheme="majorHAnsi" w:cs="Calibri"/>
          <w:sz w:val="22"/>
          <w:szCs w:val="22"/>
          <w:lang w:val="sk-SK"/>
        </w:rPr>
        <w:fldChar w:fldCharType="begin"/>
      </w:r>
      <w:r w:rsidR="009A5F2C" w:rsidRPr="0011212F">
        <w:rPr>
          <w:rFonts w:asciiTheme="majorHAnsi" w:hAnsiTheme="majorHAnsi" w:cs="Calibri"/>
          <w:sz w:val="22"/>
          <w:szCs w:val="22"/>
          <w:lang w:val="sk-SK"/>
        </w:rPr>
        <w:instrText xml:space="preserve"> REF _Ref478032815 \r \h </w:instrText>
      </w:r>
      <w:r w:rsidR="00045B02" w:rsidRPr="0011212F">
        <w:rPr>
          <w:rFonts w:asciiTheme="majorHAnsi" w:hAnsiTheme="majorHAnsi" w:cs="Calibri"/>
          <w:sz w:val="22"/>
          <w:szCs w:val="22"/>
          <w:lang w:val="sk-SK"/>
        </w:rPr>
        <w:instrText xml:space="preserve"> \* MERGEFORMAT </w:instrText>
      </w:r>
      <w:r w:rsidR="009A5F2C" w:rsidRPr="0011212F">
        <w:rPr>
          <w:rFonts w:asciiTheme="majorHAnsi" w:hAnsiTheme="majorHAnsi" w:cs="Calibri"/>
          <w:sz w:val="22"/>
          <w:szCs w:val="22"/>
          <w:lang w:val="sk-SK"/>
        </w:rPr>
      </w:r>
      <w:r w:rsidR="009A5F2C"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(5)</w:t>
      </w:r>
      <w:r w:rsidR="009A5F2C" w:rsidRPr="0011212F">
        <w:rPr>
          <w:rFonts w:asciiTheme="majorHAnsi" w:hAnsiTheme="majorHAnsi" w:cs="Calibri"/>
          <w:sz w:val="22"/>
          <w:szCs w:val="22"/>
          <w:lang w:val="sk-SK"/>
        </w:rPr>
        <w:fldChar w:fldCharType="end"/>
      </w:r>
      <w:r w:rsidRPr="0011212F">
        <w:rPr>
          <w:rFonts w:asciiTheme="majorHAnsi" w:hAnsiTheme="majorHAnsi" w:cs="Calibri"/>
          <w:sz w:val="22"/>
          <w:szCs w:val="22"/>
          <w:lang w:val="sk-SK"/>
        </w:rPr>
        <w:t xml:space="preserve">, </w:t>
      </w:r>
      <w:r w:rsidR="009A5F2C" w:rsidRPr="0011212F">
        <w:rPr>
          <w:rFonts w:asciiTheme="majorHAnsi" w:hAnsiTheme="majorHAnsi" w:cs="Calibri"/>
          <w:sz w:val="22"/>
          <w:szCs w:val="22"/>
          <w:lang w:val="sk-SK"/>
        </w:rPr>
        <w:fldChar w:fldCharType="begin"/>
      </w:r>
      <w:r w:rsidR="009A5F2C" w:rsidRPr="0011212F">
        <w:rPr>
          <w:rFonts w:asciiTheme="majorHAnsi" w:hAnsiTheme="majorHAnsi" w:cs="Calibri"/>
          <w:sz w:val="22"/>
          <w:szCs w:val="22"/>
          <w:lang w:val="sk-SK"/>
        </w:rPr>
        <w:instrText xml:space="preserve"> REF _Ref478031769 \r \h </w:instrText>
      </w:r>
      <w:r w:rsidR="00045B02" w:rsidRPr="0011212F">
        <w:rPr>
          <w:rFonts w:asciiTheme="majorHAnsi" w:hAnsiTheme="majorHAnsi" w:cs="Calibri"/>
          <w:sz w:val="22"/>
          <w:szCs w:val="22"/>
          <w:lang w:val="sk-SK"/>
        </w:rPr>
        <w:instrText xml:space="preserve"> \* MERGEFORMAT </w:instrText>
      </w:r>
      <w:r w:rsidR="009A5F2C" w:rsidRPr="0011212F">
        <w:rPr>
          <w:rFonts w:asciiTheme="majorHAnsi" w:hAnsiTheme="majorHAnsi" w:cs="Calibri"/>
          <w:sz w:val="22"/>
          <w:szCs w:val="22"/>
          <w:lang w:val="sk-SK"/>
        </w:rPr>
      </w:r>
      <w:r w:rsidR="009A5F2C"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(8)</w:t>
      </w:r>
      <w:r w:rsidR="009A5F2C" w:rsidRPr="0011212F">
        <w:rPr>
          <w:rFonts w:asciiTheme="majorHAnsi" w:hAnsiTheme="majorHAnsi" w:cs="Calibri"/>
          <w:sz w:val="22"/>
          <w:szCs w:val="22"/>
          <w:lang w:val="sk-SK"/>
        </w:rPr>
        <w:fldChar w:fldCharType="end"/>
      </w:r>
      <w:r w:rsidR="009A5F2C"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alebo </w:t>
      </w:r>
      <w:r w:rsidR="009A5F2C" w:rsidRPr="0011212F">
        <w:rPr>
          <w:rFonts w:asciiTheme="majorHAnsi" w:hAnsiTheme="majorHAnsi" w:cs="Calibri"/>
          <w:sz w:val="22"/>
          <w:szCs w:val="22"/>
          <w:lang w:val="sk-SK"/>
        </w:rPr>
        <w:fldChar w:fldCharType="begin"/>
      </w:r>
      <w:r w:rsidR="009A5F2C" w:rsidRPr="0011212F">
        <w:rPr>
          <w:rFonts w:asciiTheme="majorHAnsi" w:hAnsiTheme="majorHAnsi" w:cs="Calibri"/>
          <w:sz w:val="22"/>
          <w:szCs w:val="22"/>
          <w:lang w:val="sk-SK"/>
        </w:rPr>
        <w:instrText xml:space="preserve"> REF _Ref478031783 \r \h </w:instrText>
      </w:r>
      <w:r w:rsidR="00045B02" w:rsidRPr="0011212F">
        <w:rPr>
          <w:rFonts w:asciiTheme="majorHAnsi" w:hAnsiTheme="majorHAnsi" w:cs="Calibri"/>
          <w:sz w:val="22"/>
          <w:szCs w:val="22"/>
          <w:lang w:val="sk-SK"/>
        </w:rPr>
        <w:instrText xml:space="preserve"> \* MERGEFORMAT </w:instrText>
      </w:r>
      <w:r w:rsidR="009A5F2C" w:rsidRPr="0011212F">
        <w:rPr>
          <w:rFonts w:asciiTheme="majorHAnsi" w:hAnsiTheme="majorHAnsi" w:cs="Calibri"/>
          <w:sz w:val="22"/>
          <w:szCs w:val="22"/>
          <w:lang w:val="sk-SK"/>
        </w:rPr>
      </w:r>
      <w:r w:rsidR="009A5F2C"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(9)</w:t>
      </w:r>
      <w:r w:rsidR="009A5F2C" w:rsidRPr="0011212F">
        <w:rPr>
          <w:rFonts w:asciiTheme="majorHAnsi" w:hAnsiTheme="majorHAnsi" w:cs="Calibri"/>
          <w:sz w:val="22"/>
          <w:szCs w:val="22"/>
          <w:lang w:val="sk-SK"/>
        </w:rPr>
        <w:fldChar w:fldCharType="end"/>
      </w:r>
      <w:r w:rsidR="009A5F2C"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 xml:space="preserve">tohto článku. </w:t>
      </w:r>
    </w:p>
    <w:p w14:paraId="79DD8770" w14:textId="1CBC3EE8" w:rsidR="002314D5" w:rsidRPr="0011212F" w:rsidRDefault="002314D5" w:rsidP="00C123F8">
      <w:pPr>
        <w:numPr>
          <w:ilvl w:val="0"/>
          <w:numId w:val="7"/>
        </w:numPr>
        <w:tabs>
          <w:tab w:val="clear" w:pos="720"/>
          <w:tab w:val="num" w:pos="1134"/>
        </w:tabs>
        <w:spacing w:after="120"/>
        <w:ind w:left="0" w:firstLine="567"/>
        <w:jc w:val="both"/>
        <w:rPr>
          <w:rFonts w:asciiTheme="majorHAnsi" w:hAnsiTheme="majorHAnsi" w:cs="Calibri"/>
          <w:b/>
          <w:sz w:val="22"/>
          <w:szCs w:val="22"/>
          <w:lang w:val="sk-SK"/>
        </w:rPr>
      </w:pPr>
      <w:bookmarkStart w:id="64" w:name="_Ref478032796"/>
      <w:r w:rsidRPr="0011212F">
        <w:rPr>
          <w:rFonts w:asciiTheme="majorHAnsi" w:hAnsiTheme="majorHAnsi" w:cs="Calibri"/>
          <w:sz w:val="22"/>
          <w:szCs w:val="22"/>
          <w:lang w:val="sk-SK"/>
        </w:rPr>
        <w:t xml:space="preserve">Študent, ktorý </w:t>
      </w:r>
      <w:r w:rsidRPr="0011212F">
        <w:rPr>
          <w:rFonts w:asciiTheme="majorHAnsi" w:hAnsiTheme="majorHAnsi" w:cs="Calibri"/>
          <w:b/>
          <w:sz w:val="22"/>
          <w:szCs w:val="22"/>
          <w:lang w:val="sk-SK"/>
        </w:rPr>
        <w:t>študuje</w:t>
      </w:r>
      <w:r w:rsidRPr="0011212F">
        <w:rPr>
          <w:rFonts w:asciiTheme="majorHAnsi" w:hAnsiTheme="majorHAnsi" w:cs="Calibri"/>
          <w:sz w:val="22"/>
          <w:szCs w:val="22"/>
          <w:lang w:val="sk-SK"/>
        </w:rPr>
        <w:t xml:space="preserve"> </w:t>
      </w:r>
      <w:r w:rsidRPr="0011212F">
        <w:rPr>
          <w:rFonts w:asciiTheme="majorHAnsi" w:hAnsiTheme="majorHAnsi" w:cs="Calibri"/>
          <w:b/>
          <w:sz w:val="22"/>
          <w:szCs w:val="22"/>
          <w:lang w:val="sk-SK"/>
        </w:rPr>
        <w:t>súbežne</w:t>
      </w:r>
      <w:r w:rsidRPr="0011212F">
        <w:rPr>
          <w:rFonts w:asciiTheme="majorHAnsi" w:hAnsiTheme="majorHAnsi" w:cs="Calibri"/>
          <w:sz w:val="22"/>
          <w:szCs w:val="22"/>
          <w:lang w:val="sk-SK"/>
        </w:rPr>
        <w:t xml:space="preserve"> v jednom akademickom roku dva alebo viac študijných programov poskytovaných verejnou vysokou školou alebo štátnou vysokou školou </w:t>
      </w:r>
      <w:r w:rsidR="00D90B56" w:rsidRPr="0011212F">
        <w:rPr>
          <w:rFonts w:asciiTheme="majorHAnsi" w:hAnsiTheme="majorHAnsi" w:cs="Calibri"/>
          <w:sz w:val="22"/>
          <w:szCs w:val="22"/>
          <w:lang w:val="sk-SK"/>
        </w:rPr>
        <w:t xml:space="preserve">so sídlom </w:t>
      </w:r>
      <w:r w:rsidR="005B12F1" w:rsidRPr="0011212F">
        <w:rPr>
          <w:rFonts w:asciiTheme="majorHAnsi" w:hAnsiTheme="majorHAnsi" w:cs="Calibri"/>
          <w:sz w:val="22"/>
          <w:szCs w:val="22"/>
          <w:lang w:val="sk-SK"/>
        </w:rPr>
        <w:t>na </w:t>
      </w:r>
      <w:r w:rsidRPr="0011212F">
        <w:rPr>
          <w:rFonts w:asciiTheme="majorHAnsi" w:hAnsiTheme="majorHAnsi" w:cs="Calibri"/>
          <w:sz w:val="22"/>
          <w:szCs w:val="22"/>
          <w:lang w:val="sk-SK"/>
        </w:rPr>
        <w:t xml:space="preserve">území Slovenskej republiky (ďalej </w:t>
      </w:r>
      <w:r w:rsidR="00F31A62" w:rsidRPr="0011212F">
        <w:rPr>
          <w:rFonts w:asciiTheme="majorHAnsi" w:hAnsiTheme="majorHAnsi" w:cs="Calibri"/>
          <w:sz w:val="22"/>
          <w:szCs w:val="22"/>
          <w:lang w:val="sk-SK"/>
        </w:rPr>
        <w:t>tiež</w:t>
      </w:r>
      <w:r w:rsidRPr="0011212F">
        <w:rPr>
          <w:rFonts w:asciiTheme="majorHAnsi" w:hAnsiTheme="majorHAnsi" w:cs="Calibri"/>
          <w:sz w:val="22"/>
          <w:szCs w:val="22"/>
          <w:lang w:val="sk-SK"/>
        </w:rPr>
        <w:t xml:space="preserve"> „vysoká škola“) v tom istom stupni, je povinný uhradiť ročné školné v druhom a ďalšom študijnom programe za štúdium v  akademickom roku </w:t>
      </w:r>
      <w:r w:rsidR="00837307" w:rsidRPr="0011212F">
        <w:rPr>
          <w:rFonts w:asciiTheme="majorHAnsi" w:hAnsiTheme="majorHAnsi" w:cstheme="majorHAnsi"/>
          <w:sz w:val="22"/>
          <w:szCs w:val="22"/>
          <w:lang w:val="sk-SK"/>
        </w:rPr>
        <w:t>2019/2020</w:t>
      </w:r>
      <w:r w:rsidRPr="0011212F">
        <w:rPr>
          <w:rFonts w:asciiTheme="majorHAnsi" w:hAnsiTheme="majorHAnsi" w:cs="Calibri"/>
          <w:sz w:val="22"/>
          <w:szCs w:val="22"/>
          <w:lang w:val="sk-SK"/>
        </w:rPr>
        <w:t xml:space="preserve">. Študent, ktorý sa opätovne zapíše na štúdium ďalšieho študijného programu v príslušnom stupni po prerušení, je povinný </w:t>
      </w:r>
      <w:r w:rsidR="00693F12" w:rsidRPr="0011212F">
        <w:rPr>
          <w:rFonts w:asciiTheme="majorHAnsi" w:hAnsiTheme="majorHAnsi" w:cs="Calibri"/>
          <w:sz w:val="22"/>
          <w:szCs w:val="22"/>
          <w:lang w:val="sk-SK"/>
        </w:rPr>
        <w:t xml:space="preserve">uhradiť </w:t>
      </w:r>
      <w:r w:rsidRPr="0011212F">
        <w:rPr>
          <w:rFonts w:asciiTheme="majorHAnsi" w:hAnsiTheme="majorHAnsi" w:cs="Calibri"/>
          <w:sz w:val="22"/>
          <w:szCs w:val="22"/>
          <w:lang w:val="sk-SK"/>
        </w:rPr>
        <w:t xml:space="preserve">vysokej škole pomernú časť z ročného školného v závislosti od počtu kalendárnych mesiacov zostávajúcich do konca akademického roka </w:t>
      </w:r>
      <w:r w:rsidR="00837307" w:rsidRPr="0011212F">
        <w:rPr>
          <w:rFonts w:asciiTheme="majorHAnsi" w:hAnsiTheme="majorHAnsi" w:cstheme="majorHAnsi"/>
          <w:sz w:val="22"/>
          <w:szCs w:val="22"/>
          <w:lang w:val="sk-SK"/>
        </w:rPr>
        <w:t>2019/2020</w:t>
      </w:r>
      <w:r w:rsidR="00F40DAA" w:rsidRPr="0011212F">
        <w:rPr>
          <w:rFonts w:asciiTheme="majorHAnsi" w:hAnsiTheme="majorHAnsi" w:cstheme="majorHAnsi"/>
          <w:sz w:val="22"/>
          <w:szCs w:val="22"/>
          <w:lang w:val="sk-SK"/>
        </w:rPr>
        <w:t xml:space="preserve"> </w:t>
      </w:r>
      <w:r w:rsidRPr="0011212F">
        <w:rPr>
          <w:rFonts w:asciiTheme="majorHAnsi" w:hAnsiTheme="majorHAnsi" w:cs="Calibri"/>
          <w:sz w:val="22"/>
          <w:szCs w:val="22"/>
          <w:lang w:val="sk-SK"/>
        </w:rPr>
        <w:t>po jeho opätovnom zapísaní</w:t>
      </w:r>
      <w:r w:rsidR="005B12F1" w:rsidRPr="0011212F">
        <w:rPr>
          <w:rStyle w:val="Odkaznapoznmkupodiarou"/>
          <w:rFonts w:asciiTheme="majorHAnsi" w:hAnsiTheme="majorHAnsi" w:cs="Calibri"/>
          <w:sz w:val="22"/>
          <w:szCs w:val="22"/>
          <w:lang w:val="sk-SK"/>
        </w:rPr>
        <w:footnoteReference w:id="8"/>
      </w:r>
      <w:r w:rsidRPr="0011212F">
        <w:rPr>
          <w:rFonts w:asciiTheme="majorHAnsi" w:hAnsiTheme="majorHAnsi" w:cs="Calibri"/>
          <w:sz w:val="22"/>
          <w:szCs w:val="22"/>
          <w:lang w:val="sk-SK"/>
        </w:rPr>
        <w:t>.</w:t>
      </w:r>
      <w:bookmarkEnd w:id="64"/>
    </w:p>
    <w:p w14:paraId="42A1BDB6" w14:textId="7010E774" w:rsidR="002314D5" w:rsidRPr="0011212F" w:rsidRDefault="002314D5" w:rsidP="00C123F8">
      <w:pPr>
        <w:numPr>
          <w:ilvl w:val="0"/>
          <w:numId w:val="7"/>
        </w:numPr>
        <w:tabs>
          <w:tab w:val="clear" w:pos="720"/>
          <w:tab w:val="num"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Študent podľa bodu </w:t>
      </w:r>
      <w:r w:rsidR="00306A16" w:rsidRPr="0011212F">
        <w:rPr>
          <w:rFonts w:asciiTheme="majorHAnsi" w:hAnsiTheme="majorHAnsi" w:cs="Calibri"/>
          <w:sz w:val="22"/>
          <w:szCs w:val="22"/>
          <w:lang w:val="sk-SK"/>
        </w:rPr>
        <w:fldChar w:fldCharType="begin"/>
      </w:r>
      <w:r w:rsidR="00306A16" w:rsidRPr="0011212F">
        <w:rPr>
          <w:rFonts w:asciiTheme="majorHAnsi" w:hAnsiTheme="majorHAnsi" w:cs="Calibri"/>
          <w:sz w:val="22"/>
          <w:szCs w:val="22"/>
          <w:lang w:val="sk-SK"/>
        </w:rPr>
        <w:instrText xml:space="preserve"> REF _Ref478032796 \r \h </w:instrText>
      </w:r>
      <w:r w:rsidR="00045B02" w:rsidRPr="0011212F">
        <w:rPr>
          <w:rFonts w:asciiTheme="majorHAnsi" w:hAnsiTheme="majorHAnsi" w:cs="Calibri"/>
          <w:sz w:val="22"/>
          <w:szCs w:val="22"/>
          <w:lang w:val="sk-SK"/>
        </w:rPr>
        <w:instrText xml:space="preserve"> \* MERGEFORMAT </w:instrText>
      </w:r>
      <w:r w:rsidR="00306A16" w:rsidRPr="0011212F">
        <w:rPr>
          <w:rFonts w:asciiTheme="majorHAnsi" w:hAnsiTheme="majorHAnsi" w:cs="Calibri"/>
          <w:sz w:val="22"/>
          <w:szCs w:val="22"/>
          <w:lang w:val="sk-SK"/>
        </w:rPr>
      </w:r>
      <w:r w:rsidR="00306A16"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(3)</w:t>
      </w:r>
      <w:r w:rsidR="00306A16" w:rsidRPr="0011212F">
        <w:rPr>
          <w:rFonts w:asciiTheme="majorHAnsi" w:hAnsiTheme="majorHAnsi" w:cs="Calibri"/>
          <w:sz w:val="22"/>
          <w:szCs w:val="22"/>
          <w:lang w:val="sk-SK"/>
        </w:rPr>
        <w:fldChar w:fldCharType="end"/>
      </w:r>
      <w:r w:rsidRPr="0011212F">
        <w:rPr>
          <w:rFonts w:asciiTheme="majorHAnsi" w:hAnsiTheme="majorHAnsi" w:cs="Calibri"/>
          <w:sz w:val="22"/>
          <w:szCs w:val="22"/>
          <w:lang w:val="sk-SK"/>
        </w:rPr>
        <w:t xml:space="preserve"> tohto článku má právo rozhodnúť sa, v ktorom študijnom programe bude v akademickom roku </w:t>
      </w:r>
      <w:r w:rsidR="00837307" w:rsidRPr="0011212F">
        <w:rPr>
          <w:rFonts w:asciiTheme="majorHAnsi" w:hAnsiTheme="majorHAnsi" w:cstheme="majorHAnsi"/>
          <w:sz w:val="22"/>
          <w:szCs w:val="22"/>
          <w:lang w:val="sk-SK"/>
        </w:rPr>
        <w:t>2019/2020</w:t>
      </w:r>
      <w:r w:rsidR="002817D9" w:rsidRPr="0011212F">
        <w:rPr>
          <w:rFonts w:asciiTheme="majorHAnsi" w:hAnsiTheme="majorHAnsi" w:cstheme="majorHAnsi"/>
          <w:sz w:val="22"/>
          <w:szCs w:val="22"/>
          <w:lang w:val="sk-SK"/>
        </w:rPr>
        <w:t xml:space="preserve"> </w:t>
      </w:r>
      <w:r w:rsidRPr="0011212F">
        <w:rPr>
          <w:rFonts w:asciiTheme="majorHAnsi" w:hAnsiTheme="majorHAnsi" w:cs="Calibri"/>
          <w:sz w:val="22"/>
          <w:szCs w:val="22"/>
          <w:lang w:val="sk-SK"/>
        </w:rPr>
        <w:t>študovať bezplatne, ak má na bezplatné vysokoškolské štúdium nárok</w:t>
      </w:r>
      <w:r w:rsidR="006A31F6" w:rsidRPr="0011212F">
        <w:rPr>
          <w:rStyle w:val="Odkaznapoznmkupodiarou"/>
          <w:rFonts w:asciiTheme="majorHAnsi" w:hAnsiTheme="majorHAnsi" w:cs="Calibri"/>
          <w:sz w:val="22"/>
          <w:szCs w:val="22"/>
          <w:lang w:val="sk-SK"/>
        </w:rPr>
        <w:footnoteReference w:id="9"/>
      </w:r>
      <w:r w:rsidRPr="0011212F">
        <w:rPr>
          <w:rFonts w:asciiTheme="majorHAnsi" w:hAnsiTheme="majorHAnsi" w:cs="Calibri"/>
          <w:sz w:val="22"/>
          <w:szCs w:val="22"/>
          <w:lang w:val="sk-SK"/>
        </w:rPr>
        <w:t>. Toto rozhodnutie je povinný písomne oznámiť študijnému oddeleniu fakulty, na ktorej je zapísaný</w:t>
      </w:r>
      <w:r w:rsidR="00E022E4" w:rsidRPr="0011212F">
        <w:rPr>
          <w:rFonts w:asciiTheme="majorHAnsi" w:hAnsiTheme="majorHAnsi" w:cs="Calibri"/>
          <w:sz w:val="22"/>
          <w:szCs w:val="22"/>
          <w:lang w:val="sk-SK"/>
        </w:rPr>
        <w:t>,</w:t>
      </w:r>
      <w:r w:rsidRPr="0011212F">
        <w:rPr>
          <w:rFonts w:asciiTheme="majorHAnsi" w:hAnsiTheme="majorHAnsi" w:cs="Calibri"/>
          <w:sz w:val="22"/>
          <w:szCs w:val="22"/>
          <w:lang w:val="sk-SK"/>
        </w:rPr>
        <w:t xml:space="preserve"> a to najneskôr v termíne </w:t>
      </w:r>
      <w:r w:rsidRPr="0011212F">
        <w:rPr>
          <w:rFonts w:asciiTheme="majorHAnsi" w:hAnsiTheme="majorHAnsi" w:cs="Calibri"/>
          <w:b/>
          <w:sz w:val="22"/>
          <w:szCs w:val="22"/>
          <w:lang w:val="sk-SK"/>
        </w:rPr>
        <w:t>do 30. </w:t>
      </w:r>
      <w:r w:rsidR="006A31F6" w:rsidRPr="0011212F">
        <w:rPr>
          <w:rFonts w:asciiTheme="majorHAnsi" w:hAnsiTheme="majorHAnsi" w:cs="Calibri"/>
          <w:b/>
          <w:sz w:val="22"/>
          <w:szCs w:val="22"/>
          <w:lang w:val="sk-SK"/>
        </w:rPr>
        <w:t>septembra 201</w:t>
      </w:r>
      <w:r w:rsidR="00716367" w:rsidRPr="0011212F">
        <w:rPr>
          <w:rFonts w:asciiTheme="majorHAnsi" w:hAnsiTheme="majorHAnsi" w:cs="Calibri"/>
          <w:b/>
          <w:sz w:val="22"/>
          <w:szCs w:val="22"/>
          <w:lang w:val="sk-SK"/>
        </w:rPr>
        <w:t>9</w:t>
      </w:r>
      <w:r w:rsidR="006A31F6" w:rsidRPr="0011212F">
        <w:rPr>
          <w:rStyle w:val="Odkaznapoznmkupodiarou"/>
          <w:rFonts w:asciiTheme="majorHAnsi" w:hAnsiTheme="majorHAnsi" w:cs="Calibri"/>
          <w:b/>
          <w:sz w:val="22"/>
          <w:szCs w:val="22"/>
          <w:lang w:val="sk-SK"/>
        </w:rPr>
        <w:footnoteReference w:id="10"/>
      </w:r>
      <w:r w:rsidRPr="0011212F">
        <w:rPr>
          <w:rFonts w:asciiTheme="majorHAnsi" w:hAnsiTheme="majorHAnsi" w:cs="Calibri"/>
          <w:sz w:val="22"/>
          <w:szCs w:val="22"/>
          <w:lang w:val="sk-SK"/>
        </w:rPr>
        <w:t>.</w:t>
      </w:r>
    </w:p>
    <w:p w14:paraId="51F7C9DB" w14:textId="03DB63CA" w:rsidR="002314D5" w:rsidRPr="0011212F" w:rsidRDefault="002314D5" w:rsidP="00C123F8">
      <w:pPr>
        <w:numPr>
          <w:ilvl w:val="0"/>
          <w:numId w:val="7"/>
        </w:numPr>
        <w:tabs>
          <w:tab w:val="clear" w:pos="720"/>
          <w:tab w:val="num" w:pos="1134"/>
        </w:tabs>
        <w:spacing w:after="120"/>
        <w:ind w:left="0" w:firstLine="567"/>
        <w:jc w:val="both"/>
        <w:rPr>
          <w:rFonts w:asciiTheme="majorHAnsi" w:hAnsiTheme="majorHAnsi" w:cs="Calibri"/>
          <w:sz w:val="22"/>
          <w:szCs w:val="22"/>
          <w:lang w:val="sk-SK"/>
        </w:rPr>
      </w:pPr>
      <w:bookmarkStart w:id="65" w:name="_Ref478032815"/>
      <w:r w:rsidRPr="0011212F">
        <w:rPr>
          <w:rFonts w:asciiTheme="majorHAnsi" w:hAnsiTheme="majorHAnsi" w:cs="Calibri"/>
          <w:sz w:val="22"/>
          <w:szCs w:val="22"/>
          <w:lang w:val="sk-SK"/>
        </w:rPr>
        <w:t xml:space="preserve">Študent, ktorý </w:t>
      </w:r>
      <w:r w:rsidRPr="0011212F">
        <w:rPr>
          <w:rFonts w:asciiTheme="majorHAnsi" w:hAnsiTheme="majorHAnsi" w:cs="Calibri"/>
          <w:b/>
          <w:sz w:val="22"/>
          <w:szCs w:val="22"/>
          <w:lang w:val="sk-SK"/>
        </w:rPr>
        <w:t>študuje</w:t>
      </w:r>
      <w:r w:rsidRPr="0011212F">
        <w:rPr>
          <w:rFonts w:asciiTheme="majorHAnsi" w:hAnsiTheme="majorHAnsi" w:cs="Calibri"/>
          <w:sz w:val="22"/>
          <w:szCs w:val="22"/>
          <w:lang w:val="sk-SK"/>
        </w:rPr>
        <w:t xml:space="preserve"> študijný program poskytovaný fakultou </w:t>
      </w:r>
      <w:r w:rsidRPr="0011212F">
        <w:rPr>
          <w:rFonts w:asciiTheme="majorHAnsi" w:hAnsiTheme="majorHAnsi" w:cs="Calibri"/>
          <w:b/>
          <w:sz w:val="22"/>
          <w:szCs w:val="22"/>
          <w:lang w:val="sk-SK"/>
        </w:rPr>
        <w:t>dlhšie, ako je jeho štandardná dĺžka štúdia</w:t>
      </w:r>
      <w:r w:rsidRPr="0011212F">
        <w:rPr>
          <w:rFonts w:asciiTheme="majorHAnsi" w:hAnsiTheme="majorHAnsi" w:cs="Calibri"/>
          <w:sz w:val="22"/>
          <w:szCs w:val="22"/>
          <w:lang w:val="sk-SK"/>
        </w:rPr>
        <w:t>, je povinný uhradiť fakulte ročné školné za každý ďalší rok štúdia</w:t>
      </w:r>
      <w:ins w:id="66" w:author="Michelková" w:date="2019-06-07T15:05:00Z">
        <w:r w:rsidR="00526849" w:rsidRPr="0011212F">
          <w:rPr>
            <w:rFonts w:asciiTheme="majorHAnsi" w:hAnsiTheme="majorHAnsi" w:cs="Calibri"/>
            <w:sz w:val="22"/>
            <w:szCs w:val="22"/>
            <w:lang w:val="sk-SK"/>
          </w:rPr>
          <w:t>;</w:t>
        </w:r>
      </w:ins>
      <w:ins w:id="67" w:author="Michelková" w:date="2019-05-17T11:19:00Z">
        <w:r w:rsidR="00C12355" w:rsidRPr="0011212F">
          <w:rPr>
            <w:rFonts w:asciiTheme="majorHAnsi" w:hAnsiTheme="majorHAnsi" w:cs="Calibri"/>
            <w:sz w:val="22"/>
            <w:szCs w:val="22"/>
            <w:lang w:val="sk-SK"/>
          </w:rPr>
          <w:t xml:space="preserve"> ak študijný program študuje dlhšie, ako je jeho štandardná dĺžka štúdia, z dôvodu ú</w:t>
        </w:r>
        <w:r w:rsidR="0028078F" w:rsidRPr="0011212F">
          <w:rPr>
            <w:rFonts w:asciiTheme="majorHAnsi" w:hAnsiTheme="majorHAnsi" w:cs="Calibri"/>
            <w:sz w:val="22"/>
            <w:szCs w:val="22"/>
            <w:lang w:val="sk-SK"/>
          </w:rPr>
          <w:t>časti na akademickej mobilite v </w:t>
        </w:r>
        <w:r w:rsidR="00C12355" w:rsidRPr="0011212F">
          <w:rPr>
            <w:rFonts w:asciiTheme="majorHAnsi" w:hAnsiTheme="majorHAnsi" w:cs="Calibri"/>
            <w:sz w:val="22"/>
            <w:szCs w:val="22"/>
            <w:lang w:val="sk-SK"/>
          </w:rPr>
          <w:t>rámci výmenného programu pri dodržaní podmienok tohto v</w:t>
        </w:r>
        <w:r w:rsidR="0028078F" w:rsidRPr="0011212F">
          <w:rPr>
            <w:rFonts w:asciiTheme="majorHAnsi" w:hAnsiTheme="majorHAnsi" w:cs="Calibri"/>
            <w:sz w:val="22"/>
            <w:szCs w:val="22"/>
            <w:lang w:val="sk-SK"/>
          </w:rPr>
          <w:t>ýmenného programu alebo ak mu v </w:t>
        </w:r>
        <w:r w:rsidR="00C12355" w:rsidRPr="0011212F">
          <w:rPr>
            <w:rFonts w:asciiTheme="majorHAnsi" w:hAnsiTheme="majorHAnsi" w:cs="Calibri"/>
            <w:sz w:val="22"/>
            <w:szCs w:val="22"/>
            <w:lang w:val="sk-SK"/>
          </w:rPr>
          <w:t>poslednom roku štúdia počas štandardnej dĺžky štúdia príslušného študijného programu bolo poskytované sociálne štipendium, povinnosť uhradiť školné nevzniká v najbližšom roku štúdia, ktorý nasleduje po prekročení štandardnej dĺžky štúdia</w:t>
        </w:r>
      </w:ins>
      <w:r w:rsidRPr="0011212F">
        <w:rPr>
          <w:rFonts w:asciiTheme="majorHAnsi" w:hAnsiTheme="majorHAnsi" w:cs="Calibri"/>
          <w:sz w:val="22"/>
          <w:szCs w:val="22"/>
          <w:lang w:val="sk-SK"/>
        </w:rPr>
        <w:t xml:space="preserve">. V celkovej dobe štúdia sa zohľadňuje doba, počas ktorej bol študent zapísaný </w:t>
      </w:r>
      <w:r w:rsidR="00F40DAA" w:rsidRPr="0011212F">
        <w:rPr>
          <w:rFonts w:asciiTheme="majorHAnsi" w:hAnsiTheme="majorHAnsi" w:cs="Calibri"/>
          <w:sz w:val="22"/>
          <w:szCs w:val="22"/>
          <w:lang w:val="sk-SK"/>
        </w:rPr>
        <w:t>na vysokej škole v niektorom zo </w:t>
      </w:r>
      <w:r w:rsidRPr="0011212F">
        <w:rPr>
          <w:rFonts w:asciiTheme="majorHAnsi" w:hAnsiTheme="majorHAnsi" w:cs="Calibri"/>
          <w:sz w:val="22"/>
          <w:szCs w:val="22"/>
          <w:lang w:val="sk-SK"/>
        </w:rPr>
        <w:t xml:space="preserve">študijných programov príslušného stupňa vysokoškolského vzdelávania; ak bol študent v jednom akademickom roku súbežne zapísaný na štúdium viacerých študijných programov, do celkovej doby štúdia sa mu započítava len jeden rok. Doba, počas ktorej bol študent zapísaný na štúdium študijného programu v príslušnom akademickom roku, sa na účely tohto </w:t>
      </w:r>
      <w:r w:rsidR="00693F12" w:rsidRPr="0011212F">
        <w:rPr>
          <w:rFonts w:asciiTheme="majorHAnsi" w:hAnsiTheme="majorHAnsi" w:cs="Calibri"/>
          <w:sz w:val="22"/>
          <w:szCs w:val="22"/>
          <w:lang w:val="sk-SK"/>
        </w:rPr>
        <w:t>bodu</w:t>
      </w:r>
      <w:r w:rsidRPr="0011212F">
        <w:rPr>
          <w:rFonts w:asciiTheme="majorHAnsi" w:hAnsiTheme="majorHAnsi" w:cs="Calibri"/>
          <w:sz w:val="22"/>
          <w:szCs w:val="22"/>
          <w:lang w:val="sk-SK"/>
        </w:rPr>
        <w:t xml:space="preserve"> zaokrúhľuje na celý akademický rok.</w:t>
      </w:r>
      <w:r w:rsidR="006A31F6" w:rsidRPr="0011212F">
        <w:rPr>
          <w:rStyle w:val="Odkaznapoznmkupodiarou"/>
          <w:rFonts w:asciiTheme="majorHAnsi" w:hAnsiTheme="majorHAnsi" w:cs="Calibri"/>
          <w:sz w:val="22"/>
          <w:szCs w:val="22"/>
          <w:lang w:val="sk-SK"/>
        </w:rPr>
        <w:footnoteReference w:id="11"/>
      </w:r>
      <w:bookmarkEnd w:id="65"/>
    </w:p>
    <w:p w14:paraId="2A07AF20" w14:textId="44D6E4E0" w:rsidR="002314D5" w:rsidRPr="0011212F" w:rsidRDefault="002314D5" w:rsidP="00C123F8">
      <w:pPr>
        <w:numPr>
          <w:ilvl w:val="0"/>
          <w:numId w:val="7"/>
        </w:numPr>
        <w:tabs>
          <w:tab w:val="clear" w:pos="720"/>
          <w:tab w:val="num"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V celkovej dobe štúdia podľa bodu </w:t>
      </w:r>
      <w:r w:rsidR="00D4707C" w:rsidRPr="0011212F">
        <w:rPr>
          <w:rFonts w:asciiTheme="majorHAnsi" w:hAnsiTheme="majorHAnsi" w:cs="Calibri"/>
          <w:sz w:val="22"/>
          <w:szCs w:val="22"/>
          <w:lang w:val="sk-SK"/>
        </w:rPr>
        <w:fldChar w:fldCharType="begin"/>
      </w:r>
      <w:r w:rsidR="00D4707C" w:rsidRPr="0011212F">
        <w:rPr>
          <w:rFonts w:asciiTheme="majorHAnsi" w:hAnsiTheme="majorHAnsi" w:cs="Calibri"/>
          <w:sz w:val="22"/>
          <w:szCs w:val="22"/>
          <w:lang w:val="sk-SK"/>
        </w:rPr>
        <w:instrText xml:space="preserve"> REF _Ref478032815 \r \h </w:instrText>
      </w:r>
      <w:r w:rsidR="00045B02" w:rsidRPr="0011212F">
        <w:rPr>
          <w:rFonts w:asciiTheme="majorHAnsi" w:hAnsiTheme="majorHAnsi" w:cs="Calibri"/>
          <w:sz w:val="22"/>
          <w:szCs w:val="22"/>
          <w:lang w:val="sk-SK"/>
        </w:rPr>
        <w:instrText xml:space="preserve"> \* MERGEFORMAT </w:instrText>
      </w:r>
      <w:r w:rsidR="00D4707C" w:rsidRPr="0011212F">
        <w:rPr>
          <w:rFonts w:asciiTheme="majorHAnsi" w:hAnsiTheme="majorHAnsi" w:cs="Calibri"/>
          <w:sz w:val="22"/>
          <w:szCs w:val="22"/>
          <w:lang w:val="sk-SK"/>
        </w:rPr>
      </w:r>
      <w:r w:rsidR="00D4707C"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(5)</w:t>
      </w:r>
      <w:r w:rsidR="00D4707C" w:rsidRPr="0011212F">
        <w:rPr>
          <w:rFonts w:asciiTheme="majorHAnsi" w:hAnsiTheme="majorHAnsi" w:cs="Calibri"/>
          <w:sz w:val="22"/>
          <w:szCs w:val="22"/>
          <w:lang w:val="sk-SK"/>
        </w:rPr>
        <w:fldChar w:fldCharType="end"/>
      </w:r>
      <w:r w:rsidR="00D4707C"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tohto článku sa nezohľadňuje doba, počas ktorej bol študent zapísaný na štúdium na vysokej škole v študijnom programe, v ktorom uhrádzal školné.</w:t>
      </w:r>
    </w:p>
    <w:p w14:paraId="03D62CEE" w14:textId="7D43EA58" w:rsidR="002314D5" w:rsidRPr="0011212F" w:rsidRDefault="002314D5" w:rsidP="00C123F8">
      <w:pPr>
        <w:numPr>
          <w:ilvl w:val="0"/>
          <w:numId w:val="7"/>
        </w:numPr>
        <w:tabs>
          <w:tab w:val="clear" w:pos="720"/>
          <w:tab w:val="left"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lastRenderedPageBreak/>
        <w:t xml:space="preserve">Ak </w:t>
      </w:r>
      <w:r w:rsidR="00511563" w:rsidRPr="0011212F">
        <w:rPr>
          <w:rFonts w:asciiTheme="majorHAnsi" w:hAnsiTheme="majorHAnsi" w:cs="Calibri"/>
          <w:sz w:val="22"/>
          <w:szCs w:val="22"/>
          <w:lang w:val="sk-SK"/>
        </w:rPr>
        <w:t>občan</w:t>
      </w:r>
      <w:r w:rsidRPr="0011212F">
        <w:rPr>
          <w:rFonts w:asciiTheme="majorHAnsi" w:hAnsiTheme="majorHAnsi" w:cs="Calibri"/>
          <w:sz w:val="22"/>
          <w:szCs w:val="22"/>
          <w:lang w:val="sk-SK"/>
        </w:rPr>
        <w:t xml:space="preserve"> študoval v tom istom stupni vysokoškolského štúdia súbežne vo viacerých študijných programoch v jednom akademickom roku alebo v jeho časti, zohľadní sa mu v celkovej dobe štúdia </w:t>
      </w:r>
      <w:r w:rsidR="00693F12" w:rsidRPr="0011212F">
        <w:rPr>
          <w:rFonts w:asciiTheme="majorHAnsi" w:hAnsiTheme="majorHAnsi" w:cs="Calibri"/>
          <w:sz w:val="22"/>
          <w:szCs w:val="22"/>
          <w:lang w:val="sk-SK"/>
        </w:rPr>
        <w:t xml:space="preserve">na účely bodu </w:t>
      </w:r>
      <w:r w:rsidR="00D4707C" w:rsidRPr="0011212F">
        <w:rPr>
          <w:rFonts w:asciiTheme="majorHAnsi" w:hAnsiTheme="majorHAnsi" w:cs="Calibri"/>
          <w:sz w:val="22"/>
          <w:szCs w:val="22"/>
          <w:lang w:val="sk-SK"/>
        </w:rPr>
        <w:fldChar w:fldCharType="begin"/>
      </w:r>
      <w:r w:rsidR="00D4707C" w:rsidRPr="0011212F">
        <w:rPr>
          <w:rFonts w:asciiTheme="majorHAnsi" w:hAnsiTheme="majorHAnsi" w:cs="Calibri"/>
          <w:sz w:val="22"/>
          <w:szCs w:val="22"/>
          <w:lang w:val="sk-SK"/>
        </w:rPr>
        <w:instrText xml:space="preserve"> REF _Ref478032815 \r \h </w:instrText>
      </w:r>
      <w:r w:rsidR="00045B02" w:rsidRPr="0011212F">
        <w:rPr>
          <w:rFonts w:asciiTheme="majorHAnsi" w:hAnsiTheme="majorHAnsi" w:cs="Calibri"/>
          <w:sz w:val="22"/>
          <w:szCs w:val="22"/>
          <w:lang w:val="sk-SK"/>
        </w:rPr>
        <w:instrText xml:space="preserve"> \* MERGEFORMAT </w:instrText>
      </w:r>
      <w:r w:rsidR="00D4707C" w:rsidRPr="0011212F">
        <w:rPr>
          <w:rFonts w:asciiTheme="majorHAnsi" w:hAnsiTheme="majorHAnsi" w:cs="Calibri"/>
          <w:sz w:val="22"/>
          <w:szCs w:val="22"/>
          <w:lang w:val="sk-SK"/>
        </w:rPr>
      </w:r>
      <w:r w:rsidR="00D4707C"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(5)</w:t>
      </w:r>
      <w:r w:rsidR="00D4707C" w:rsidRPr="0011212F">
        <w:rPr>
          <w:rFonts w:asciiTheme="majorHAnsi" w:hAnsiTheme="majorHAnsi" w:cs="Calibri"/>
          <w:sz w:val="22"/>
          <w:szCs w:val="22"/>
          <w:lang w:val="sk-SK"/>
        </w:rPr>
        <w:fldChar w:fldCharType="end"/>
      </w:r>
      <w:r w:rsidR="00D4707C" w:rsidRPr="0011212F">
        <w:rPr>
          <w:rFonts w:asciiTheme="majorHAnsi" w:hAnsiTheme="majorHAnsi" w:cs="Calibri"/>
          <w:sz w:val="22"/>
          <w:szCs w:val="22"/>
          <w:lang w:val="sk-SK"/>
        </w:rPr>
        <w:t xml:space="preserve"> </w:t>
      </w:r>
      <w:r w:rsidR="00693F12" w:rsidRPr="0011212F">
        <w:rPr>
          <w:rFonts w:asciiTheme="majorHAnsi" w:hAnsiTheme="majorHAnsi" w:cs="Calibri"/>
          <w:sz w:val="22"/>
          <w:szCs w:val="22"/>
          <w:lang w:val="sk-SK"/>
        </w:rPr>
        <w:t xml:space="preserve">tohto článku </w:t>
      </w:r>
      <w:r w:rsidRPr="0011212F">
        <w:rPr>
          <w:rFonts w:asciiTheme="majorHAnsi" w:hAnsiTheme="majorHAnsi" w:cs="Calibri"/>
          <w:sz w:val="22"/>
          <w:szCs w:val="22"/>
          <w:lang w:val="sk-SK"/>
        </w:rPr>
        <w:t>štúdium v ka</w:t>
      </w:r>
      <w:r w:rsidR="00693F12" w:rsidRPr="0011212F">
        <w:rPr>
          <w:rFonts w:asciiTheme="majorHAnsi" w:hAnsiTheme="majorHAnsi" w:cs="Calibri"/>
          <w:sz w:val="22"/>
          <w:szCs w:val="22"/>
          <w:lang w:val="sk-SK"/>
        </w:rPr>
        <w:t>ždom študijnom programe pred 1. </w:t>
      </w:r>
      <w:r w:rsidRPr="0011212F">
        <w:rPr>
          <w:rFonts w:asciiTheme="majorHAnsi" w:hAnsiTheme="majorHAnsi" w:cs="Calibri"/>
          <w:sz w:val="22"/>
          <w:szCs w:val="22"/>
          <w:lang w:val="sk-SK"/>
        </w:rPr>
        <w:t xml:space="preserve">septembrom 2008 osobitne, ak študoval v niektorom zo študijných programov len časť akademického roka, na účely bodu </w:t>
      </w:r>
      <w:r w:rsidR="00D4707C" w:rsidRPr="0011212F">
        <w:rPr>
          <w:rFonts w:asciiTheme="majorHAnsi" w:hAnsiTheme="majorHAnsi" w:cs="Calibri"/>
          <w:sz w:val="22"/>
          <w:szCs w:val="22"/>
          <w:lang w:val="sk-SK"/>
        </w:rPr>
        <w:fldChar w:fldCharType="begin"/>
      </w:r>
      <w:r w:rsidR="00D4707C" w:rsidRPr="0011212F">
        <w:rPr>
          <w:rFonts w:asciiTheme="majorHAnsi" w:hAnsiTheme="majorHAnsi" w:cs="Calibri"/>
          <w:sz w:val="22"/>
          <w:szCs w:val="22"/>
          <w:lang w:val="sk-SK"/>
        </w:rPr>
        <w:instrText xml:space="preserve"> REF _Ref478032815 \r \h </w:instrText>
      </w:r>
      <w:r w:rsidR="00045B02" w:rsidRPr="0011212F">
        <w:rPr>
          <w:rFonts w:asciiTheme="majorHAnsi" w:hAnsiTheme="majorHAnsi" w:cs="Calibri"/>
          <w:sz w:val="22"/>
          <w:szCs w:val="22"/>
          <w:lang w:val="sk-SK"/>
        </w:rPr>
        <w:instrText xml:space="preserve"> \* MERGEFORMAT </w:instrText>
      </w:r>
      <w:r w:rsidR="00D4707C" w:rsidRPr="0011212F">
        <w:rPr>
          <w:rFonts w:asciiTheme="majorHAnsi" w:hAnsiTheme="majorHAnsi" w:cs="Calibri"/>
          <w:sz w:val="22"/>
          <w:szCs w:val="22"/>
          <w:lang w:val="sk-SK"/>
        </w:rPr>
      </w:r>
      <w:r w:rsidR="00D4707C"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(5)</w:t>
      </w:r>
      <w:r w:rsidR="00D4707C" w:rsidRPr="0011212F">
        <w:rPr>
          <w:rFonts w:asciiTheme="majorHAnsi" w:hAnsiTheme="majorHAnsi" w:cs="Calibri"/>
          <w:sz w:val="22"/>
          <w:szCs w:val="22"/>
          <w:lang w:val="sk-SK"/>
        </w:rPr>
        <w:fldChar w:fldCharType="end"/>
      </w:r>
      <w:r w:rsidR="00D4707C"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tohto článku sa táto doba zaokrúhľuje na celý akademický rok</w:t>
      </w:r>
      <w:r w:rsidR="00B262EB" w:rsidRPr="0011212F">
        <w:rPr>
          <w:rStyle w:val="Odkaznapoznmkupodiarou"/>
          <w:rFonts w:asciiTheme="majorHAnsi" w:hAnsiTheme="majorHAnsi" w:cs="Calibri"/>
          <w:sz w:val="22"/>
          <w:szCs w:val="22"/>
          <w:lang w:val="sk-SK"/>
        </w:rPr>
        <w:footnoteReference w:id="12"/>
      </w:r>
      <w:r w:rsidRPr="0011212F">
        <w:rPr>
          <w:rFonts w:asciiTheme="majorHAnsi" w:hAnsiTheme="majorHAnsi" w:cs="Calibri"/>
          <w:sz w:val="22"/>
          <w:szCs w:val="22"/>
          <w:lang w:val="sk-SK"/>
        </w:rPr>
        <w:t>.</w:t>
      </w:r>
    </w:p>
    <w:p w14:paraId="4A8652D1" w14:textId="77777777" w:rsidR="002314D5" w:rsidRPr="0011212F" w:rsidRDefault="002314D5" w:rsidP="00C123F8">
      <w:pPr>
        <w:numPr>
          <w:ilvl w:val="0"/>
          <w:numId w:val="7"/>
        </w:numPr>
        <w:tabs>
          <w:tab w:val="clear" w:pos="720"/>
          <w:tab w:val="num" w:pos="1134"/>
        </w:tabs>
        <w:spacing w:after="120"/>
        <w:ind w:left="0" w:firstLine="567"/>
        <w:jc w:val="both"/>
        <w:rPr>
          <w:rFonts w:asciiTheme="majorHAnsi" w:hAnsiTheme="majorHAnsi" w:cs="Calibri"/>
          <w:sz w:val="22"/>
          <w:szCs w:val="22"/>
          <w:lang w:val="sk-SK"/>
        </w:rPr>
      </w:pPr>
      <w:bookmarkStart w:id="68" w:name="_Ref478031769"/>
      <w:r w:rsidRPr="0011212F">
        <w:rPr>
          <w:rFonts w:asciiTheme="majorHAnsi" w:hAnsiTheme="majorHAnsi" w:cs="Calibri"/>
          <w:sz w:val="22"/>
          <w:szCs w:val="22"/>
          <w:lang w:val="sk-SK"/>
        </w:rPr>
        <w:t>Študent</w:t>
      </w:r>
      <w:r w:rsidR="0017612F" w:rsidRPr="0011212F">
        <w:rPr>
          <w:rFonts w:asciiTheme="majorHAnsi" w:hAnsiTheme="majorHAnsi" w:cs="Calibri"/>
          <w:sz w:val="22"/>
          <w:szCs w:val="22"/>
          <w:lang w:val="sk-SK"/>
        </w:rPr>
        <w:t xml:space="preserve">, ktorý </w:t>
      </w:r>
      <w:r w:rsidR="0017612F" w:rsidRPr="0011212F">
        <w:rPr>
          <w:rFonts w:asciiTheme="majorHAnsi" w:hAnsiTheme="majorHAnsi" w:cs="Calibri"/>
          <w:b/>
          <w:sz w:val="22"/>
          <w:szCs w:val="22"/>
          <w:lang w:val="sk-SK"/>
        </w:rPr>
        <w:t>je občanom členského štátu alebo má trvalý pobyt v členskom štáte</w:t>
      </w:r>
      <w:r w:rsidR="00286AFC" w:rsidRPr="0011212F">
        <w:rPr>
          <w:rFonts w:asciiTheme="majorHAnsi" w:hAnsiTheme="majorHAnsi" w:cs="Calibri"/>
          <w:b/>
          <w:sz w:val="22"/>
          <w:szCs w:val="22"/>
          <w:lang w:val="sk-SK"/>
        </w:rPr>
        <w:t>,</w:t>
      </w:r>
      <w:r w:rsidR="00286AFC" w:rsidRPr="0011212F">
        <w:rPr>
          <w:rFonts w:asciiTheme="majorHAnsi" w:hAnsiTheme="majorHAnsi" w:cs="Calibri"/>
          <w:sz w:val="22"/>
          <w:szCs w:val="22"/>
          <w:lang w:val="sk-SK"/>
        </w:rPr>
        <w:t xml:space="preserve"> a </w:t>
      </w:r>
      <w:r w:rsidR="00693F12" w:rsidRPr="0011212F">
        <w:rPr>
          <w:rFonts w:asciiTheme="majorHAnsi" w:hAnsiTheme="majorHAnsi" w:cs="Calibri"/>
          <w:sz w:val="22"/>
          <w:szCs w:val="22"/>
          <w:lang w:val="sk-SK"/>
        </w:rPr>
        <w:t>študuje študijný program</w:t>
      </w:r>
      <w:r w:rsidRPr="0011212F">
        <w:rPr>
          <w:rFonts w:asciiTheme="majorHAnsi" w:hAnsiTheme="majorHAnsi" w:cs="Calibri"/>
          <w:sz w:val="22"/>
          <w:szCs w:val="22"/>
          <w:lang w:val="sk-SK"/>
        </w:rPr>
        <w:t xml:space="preserve"> v dennej forme štúdia je povinný v každom akademickom roku uhrádzať ročné školné, ak sa študijný program (ako celok) </w:t>
      </w:r>
      <w:r w:rsidRPr="0011212F">
        <w:rPr>
          <w:rFonts w:asciiTheme="majorHAnsi" w:hAnsiTheme="majorHAnsi" w:cs="Calibri"/>
          <w:b/>
          <w:sz w:val="22"/>
          <w:szCs w:val="22"/>
          <w:lang w:val="sk-SK"/>
        </w:rPr>
        <w:t>uskutočňuje výlučne v inom ako štátnom jazyku</w:t>
      </w:r>
      <w:r w:rsidRPr="0011212F">
        <w:rPr>
          <w:rFonts w:asciiTheme="majorHAnsi" w:hAnsiTheme="majorHAnsi" w:cs="Calibri"/>
          <w:sz w:val="22"/>
          <w:szCs w:val="22"/>
          <w:lang w:val="sk-SK"/>
        </w:rPr>
        <w:t xml:space="preserve"> </w:t>
      </w:r>
      <w:r w:rsidRPr="0011212F">
        <w:rPr>
          <w:rFonts w:asciiTheme="majorHAnsi" w:hAnsiTheme="majorHAnsi" w:cs="Calibri"/>
          <w:b/>
          <w:sz w:val="22"/>
          <w:szCs w:val="22"/>
          <w:lang w:val="sk-SK"/>
        </w:rPr>
        <w:t>(ďalej len „cudzí jazyk“)</w:t>
      </w:r>
      <w:r w:rsidRPr="0011212F">
        <w:rPr>
          <w:rFonts w:asciiTheme="majorHAnsi" w:hAnsiTheme="majorHAnsi" w:cs="Calibri"/>
          <w:sz w:val="22"/>
          <w:szCs w:val="22"/>
          <w:lang w:val="sk-SK"/>
        </w:rPr>
        <w:t>. Povinnosť uhradiť školné vznikne, len ak niektorá vysoká škola v akademickom roku, ke</w:t>
      </w:r>
      <w:r w:rsidR="00286AFC" w:rsidRPr="0011212F">
        <w:rPr>
          <w:rFonts w:asciiTheme="majorHAnsi" w:hAnsiTheme="majorHAnsi" w:cs="Calibri"/>
          <w:sz w:val="22"/>
          <w:szCs w:val="22"/>
          <w:lang w:val="sk-SK"/>
        </w:rPr>
        <w:t>dy</w:t>
      </w:r>
      <w:r w:rsidRPr="0011212F">
        <w:rPr>
          <w:rFonts w:asciiTheme="majorHAnsi" w:hAnsiTheme="majorHAnsi" w:cs="Calibri"/>
          <w:sz w:val="22"/>
          <w:szCs w:val="22"/>
          <w:lang w:val="sk-SK"/>
        </w:rPr>
        <w:t xml:space="preserve"> začal študovať tento študijný program, prijímala na štúdium v tom istom študijnom odbore a stupni v študijnom programe, ktorý sa uskutočňuje aj v štátnom jazyku</w:t>
      </w:r>
      <w:bookmarkStart w:id="69" w:name="_Ref396412271"/>
      <w:r w:rsidR="006C42CB" w:rsidRPr="0011212F">
        <w:rPr>
          <w:rStyle w:val="Odkaznapoznmkupodiarou"/>
          <w:rFonts w:asciiTheme="majorHAnsi" w:hAnsiTheme="majorHAnsi" w:cs="Calibri"/>
          <w:sz w:val="22"/>
          <w:szCs w:val="22"/>
          <w:lang w:val="sk-SK"/>
        </w:rPr>
        <w:footnoteReference w:id="13"/>
      </w:r>
      <w:bookmarkEnd w:id="69"/>
      <w:r w:rsidRPr="0011212F">
        <w:rPr>
          <w:rFonts w:asciiTheme="majorHAnsi" w:hAnsiTheme="majorHAnsi" w:cs="Calibri"/>
          <w:sz w:val="22"/>
          <w:szCs w:val="22"/>
          <w:lang w:val="sk-SK"/>
        </w:rPr>
        <w:t>.</w:t>
      </w:r>
      <w:bookmarkEnd w:id="68"/>
      <w:r w:rsidRPr="0011212F">
        <w:rPr>
          <w:rFonts w:asciiTheme="majorHAnsi" w:hAnsiTheme="majorHAnsi" w:cs="Calibri"/>
          <w:sz w:val="22"/>
          <w:szCs w:val="22"/>
          <w:lang w:val="sk-SK"/>
        </w:rPr>
        <w:t xml:space="preserve"> </w:t>
      </w:r>
    </w:p>
    <w:p w14:paraId="1E240A26" w14:textId="4BC358B2" w:rsidR="002314D5" w:rsidRPr="0011212F" w:rsidRDefault="002314D5" w:rsidP="00C123F8">
      <w:pPr>
        <w:numPr>
          <w:ilvl w:val="0"/>
          <w:numId w:val="7"/>
        </w:numPr>
        <w:tabs>
          <w:tab w:val="clear" w:pos="720"/>
          <w:tab w:val="num" w:pos="1134"/>
        </w:tabs>
        <w:spacing w:after="120"/>
        <w:ind w:left="0" w:firstLine="567"/>
        <w:jc w:val="both"/>
        <w:rPr>
          <w:rFonts w:asciiTheme="majorHAnsi" w:hAnsiTheme="majorHAnsi" w:cs="Calibri"/>
          <w:sz w:val="22"/>
          <w:szCs w:val="22"/>
          <w:lang w:val="sk-SK"/>
        </w:rPr>
      </w:pPr>
      <w:bookmarkStart w:id="70" w:name="_Ref478031783"/>
      <w:r w:rsidRPr="0011212F">
        <w:rPr>
          <w:rFonts w:asciiTheme="majorHAnsi" w:hAnsiTheme="majorHAnsi" w:cs="Calibri"/>
          <w:sz w:val="22"/>
          <w:szCs w:val="22"/>
          <w:lang w:val="sk-SK"/>
        </w:rPr>
        <w:t xml:space="preserve">Študent, ktorý </w:t>
      </w:r>
      <w:r w:rsidRPr="0011212F">
        <w:rPr>
          <w:rFonts w:asciiTheme="majorHAnsi" w:hAnsiTheme="majorHAnsi" w:cs="Calibri"/>
          <w:b/>
          <w:sz w:val="22"/>
          <w:szCs w:val="22"/>
          <w:lang w:val="sk-SK"/>
        </w:rPr>
        <w:t>nie je občanom členského štátu, ani nemá trvalý pobyt v členskom štáte</w:t>
      </w:r>
      <w:r w:rsidRPr="0011212F">
        <w:rPr>
          <w:rFonts w:asciiTheme="majorHAnsi" w:hAnsiTheme="majorHAnsi" w:cs="Calibri"/>
          <w:sz w:val="22"/>
          <w:szCs w:val="22"/>
          <w:lang w:val="sk-SK"/>
        </w:rPr>
        <w:t xml:space="preserve"> </w:t>
      </w:r>
      <w:r w:rsidR="00286AFC" w:rsidRPr="0011212F">
        <w:rPr>
          <w:rFonts w:asciiTheme="majorHAnsi" w:hAnsiTheme="majorHAnsi" w:cs="Calibri"/>
          <w:sz w:val="22"/>
          <w:szCs w:val="22"/>
          <w:lang w:val="sk-SK"/>
        </w:rPr>
        <w:t xml:space="preserve">a študuje študijný program </w:t>
      </w:r>
      <w:r w:rsidRPr="0011212F">
        <w:rPr>
          <w:rFonts w:asciiTheme="majorHAnsi" w:hAnsiTheme="majorHAnsi" w:cs="Calibri"/>
          <w:sz w:val="22"/>
          <w:szCs w:val="22"/>
          <w:lang w:val="sk-SK"/>
        </w:rPr>
        <w:t xml:space="preserve">v dennej forme štúdia je povinný v každom akademickom roku uhrádzať ročné školné, ak sa študijný program (ako celok) </w:t>
      </w:r>
      <w:r w:rsidRPr="0011212F">
        <w:rPr>
          <w:rFonts w:asciiTheme="majorHAnsi" w:hAnsiTheme="majorHAnsi" w:cs="Calibri"/>
          <w:b/>
          <w:sz w:val="22"/>
          <w:szCs w:val="22"/>
          <w:lang w:val="sk-SK"/>
        </w:rPr>
        <w:t xml:space="preserve">uskutočňuje </w:t>
      </w:r>
      <w:r w:rsidR="00286AFC" w:rsidRPr="0011212F">
        <w:rPr>
          <w:rFonts w:asciiTheme="majorHAnsi" w:hAnsiTheme="majorHAnsi" w:cs="Calibri"/>
          <w:b/>
          <w:sz w:val="22"/>
          <w:szCs w:val="22"/>
          <w:lang w:val="sk-SK"/>
        </w:rPr>
        <w:t xml:space="preserve">výlučne v </w:t>
      </w:r>
      <w:r w:rsidRPr="0011212F">
        <w:rPr>
          <w:rFonts w:asciiTheme="majorHAnsi" w:hAnsiTheme="majorHAnsi" w:cs="Calibri"/>
          <w:b/>
          <w:sz w:val="22"/>
          <w:szCs w:val="22"/>
          <w:lang w:val="sk-SK"/>
        </w:rPr>
        <w:t>cudzom jazyku</w:t>
      </w:r>
      <w:r w:rsidR="006C42CB" w:rsidRPr="0011212F">
        <w:rPr>
          <w:rFonts w:asciiTheme="majorHAnsi" w:hAnsiTheme="majorHAnsi" w:cs="Calibri"/>
          <w:sz w:val="22"/>
          <w:szCs w:val="22"/>
          <w:lang w:val="sk-SK"/>
        </w:rPr>
        <w:fldChar w:fldCharType="begin"/>
      </w:r>
      <w:r w:rsidR="006C42CB" w:rsidRPr="0011212F">
        <w:rPr>
          <w:rFonts w:asciiTheme="majorHAnsi" w:hAnsiTheme="majorHAnsi" w:cs="Calibri"/>
          <w:sz w:val="22"/>
          <w:szCs w:val="22"/>
          <w:lang w:val="sk-SK"/>
        </w:rPr>
        <w:instrText xml:space="preserve"> NOTEREF _Ref396412271 \f \h </w:instrText>
      </w:r>
      <w:r w:rsidR="00167404" w:rsidRPr="0011212F">
        <w:rPr>
          <w:rFonts w:asciiTheme="majorHAnsi" w:hAnsiTheme="majorHAnsi" w:cs="Calibri"/>
          <w:sz w:val="22"/>
          <w:szCs w:val="22"/>
          <w:lang w:val="sk-SK"/>
        </w:rPr>
        <w:instrText xml:space="preserve"> \* MERGEFORMAT </w:instrText>
      </w:r>
      <w:r w:rsidR="006C42CB" w:rsidRPr="0011212F">
        <w:rPr>
          <w:rFonts w:asciiTheme="majorHAnsi" w:hAnsiTheme="majorHAnsi" w:cs="Calibri"/>
          <w:sz w:val="22"/>
          <w:szCs w:val="22"/>
          <w:lang w:val="sk-SK"/>
        </w:rPr>
      </w:r>
      <w:r w:rsidR="006C42CB" w:rsidRPr="0011212F">
        <w:rPr>
          <w:rFonts w:asciiTheme="majorHAnsi" w:hAnsiTheme="majorHAnsi" w:cs="Calibri"/>
          <w:sz w:val="22"/>
          <w:szCs w:val="22"/>
          <w:lang w:val="sk-SK"/>
        </w:rPr>
        <w:fldChar w:fldCharType="separate"/>
      </w:r>
      <w:r w:rsidR="00287AD2" w:rsidRPr="0011212F">
        <w:rPr>
          <w:rStyle w:val="Odkaznapoznmkupodiarou"/>
          <w:lang w:val="sk-SK"/>
        </w:rPr>
        <w:t>13</w:t>
      </w:r>
      <w:r w:rsidR="006C42CB" w:rsidRPr="0011212F">
        <w:rPr>
          <w:rFonts w:asciiTheme="majorHAnsi" w:hAnsiTheme="majorHAnsi" w:cs="Calibri"/>
          <w:sz w:val="22"/>
          <w:szCs w:val="22"/>
          <w:lang w:val="sk-SK"/>
        </w:rPr>
        <w:fldChar w:fldCharType="end"/>
      </w:r>
      <w:r w:rsidRPr="0011212F">
        <w:rPr>
          <w:rFonts w:asciiTheme="majorHAnsi" w:hAnsiTheme="majorHAnsi" w:cs="Calibri"/>
          <w:sz w:val="22"/>
          <w:szCs w:val="22"/>
          <w:lang w:val="sk-SK"/>
        </w:rPr>
        <w:t>.</w:t>
      </w:r>
      <w:bookmarkEnd w:id="70"/>
      <w:r w:rsidR="00286AFC" w:rsidRPr="0011212F">
        <w:rPr>
          <w:rFonts w:asciiTheme="majorHAnsi" w:hAnsiTheme="majorHAnsi" w:cs="Calibri"/>
          <w:sz w:val="22"/>
          <w:szCs w:val="22"/>
          <w:lang w:val="sk-SK"/>
        </w:rPr>
        <w:t xml:space="preserve"> </w:t>
      </w:r>
    </w:p>
    <w:p w14:paraId="67A60EB2" w14:textId="2DF9A021" w:rsidR="006C42CB" w:rsidRPr="0011212F" w:rsidRDefault="002314D5" w:rsidP="00C123F8">
      <w:pPr>
        <w:pStyle w:val="Default"/>
        <w:numPr>
          <w:ilvl w:val="0"/>
          <w:numId w:val="7"/>
        </w:numPr>
        <w:tabs>
          <w:tab w:val="clear" w:pos="720"/>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 xml:space="preserve">Ročné školné na akademický rok </w:t>
      </w:r>
      <w:r w:rsidR="00837307" w:rsidRPr="0011212F">
        <w:rPr>
          <w:rFonts w:asciiTheme="majorHAnsi" w:hAnsiTheme="majorHAnsi" w:cstheme="majorHAnsi"/>
          <w:color w:val="auto"/>
          <w:sz w:val="22"/>
          <w:szCs w:val="22"/>
          <w:lang w:val="sk-SK"/>
        </w:rPr>
        <w:t>2019/2020</w:t>
      </w:r>
      <w:r w:rsidR="00433243" w:rsidRPr="0011212F">
        <w:rPr>
          <w:rFonts w:asciiTheme="majorHAnsi" w:hAnsiTheme="majorHAnsi" w:cstheme="majorHAnsi"/>
          <w:color w:val="auto"/>
          <w:sz w:val="22"/>
          <w:szCs w:val="22"/>
          <w:lang w:val="sk-SK"/>
        </w:rPr>
        <w:t xml:space="preserve"> </w:t>
      </w:r>
      <w:r w:rsidRPr="0011212F">
        <w:rPr>
          <w:rFonts w:asciiTheme="majorHAnsi" w:hAnsiTheme="majorHAnsi" w:cstheme="majorHAnsi"/>
          <w:color w:val="auto"/>
          <w:sz w:val="22"/>
          <w:szCs w:val="22"/>
          <w:lang w:val="sk-SK"/>
        </w:rPr>
        <w:t xml:space="preserve">v dennej forme štúdia </w:t>
      </w:r>
      <w:r w:rsidR="00167404" w:rsidRPr="0011212F">
        <w:rPr>
          <w:rFonts w:asciiTheme="majorHAnsi" w:hAnsiTheme="majorHAnsi" w:cstheme="majorHAnsi"/>
          <w:color w:val="auto"/>
          <w:sz w:val="22"/>
          <w:szCs w:val="22"/>
          <w:lang w:val="sk-SK"/>
        </w:rPr>
        <w:t xml:space="preserve">v </w:t>
      </w:r>
      <w:r w:rsidRPr="0011212F">
        <w:rPr>
          <w:rFonts w:asciiTheme="majorHAnsi" w:hAnsiTheme="majorHAnsi" w:cstheme="majorHAnsi"/>
          <w:color w:val="auto"/>
          <w:sz w:val="22"/>
          <w:szCs w:val="22"/>
          <w:lang w:val="sk-SK"/>
        </w:rPr>
        <w:t>študijných programo</w:t>
      </w:r>
      <w:r w:rsidR="00167404" w:rsidRPr="0011212F">
        <w:rPr>
          <w:rFonts w:asciiTheme="majorHAnsi" w:hAnsiTheme="majorHAnsi" w:cstheme="majorHAnsi"/>
          <w:color w:val="auto"/>
          <w:sz w:val="22"/>
          <w:szCs w:val="22"/>
          <w:lang w:val="sk-SK"/>
        </w:rPr>
        <w:t>ch</w:t>
      </w:r>
      <w:r w:rsidRPr="0011212F">
        <w:rPr>
          <w:rFonts w:asciiTheme="majorHAnsi" w:hAnsiTheme="majorHAnsi" w:cstheme="majorHAnsi"/>
          <w:color w:val="auto"/>
          <w:sz w:val="22"/>
          <w:szCs w:val="22"/>
          <w:lang w:val="sk-SK"/>
        </w:rPr>
        <w:t xml:space="preserve"> uskutočňovaných na jednotlivých fakultách a na univerzite (Ústav manažmentu STU) sú uvedené v </w:t>
      </w:r>
      <w:r w:rsidR="005E103C" w:rsidRPr="0011212F">
        <w:fldChar w:fldCharType="begin"/>
      </w:r>
      <w:r w:rsidR="005E103C" w:rsidRPr="0011212F">
        <w:rPr>
          <w:lang w:val="sk-SK"/>
          <w:rPrChange w:id="71" w:author="Michelková" w:date="2019-05-17T11:43:00Z">
            <w:rPr/>
          </w:rPrChange>
        </w:rPr>
        <w:instrText xml:space="preserve"> HYPERLINK \l "_Príloha_číslo_1" </w:instrText>
      </w:r>
      <w:r w:rsidR="005E103C" w:rsidRPr="0011212F">
        <w:fldChar w:fldCharType="separate"/>
      </w:r>
      <w:r w:rsidRPr="0011212F">
        <w:rPr>
          <w:rStyle w:val="Hypertextovprepojenie"/>
          <w:rFonts w:asciiTheme="majorHAnsi" w:hAnsiTheme="majorHAnsi" w:cstheme="majorHAnsi"/>
          <w:b/>
          <w:color w:val="auto"/>
          <w:sz w:val="22"/>
          <w:szCs w:val="22"/>
          <w:lang w:val="sk-SK"/>
        </w:rPr>
        <w:t>prílohe č. 1</w:t>
      </w:r>
      <w:r w:rsidR="005E103C" w:rsidRPr="0011212F">
        <w:rPr>
          <w:rStyle w:val="Hypertextovprepojenie"/>
          <w:rFonts w:asciiTheme="majorHAnsi" w:hAnsiTheme="majorHAnsi" w:cstheme="majorHAnsi"/>
          <w:b/>
          <w:color w:val="auto"/>
          <w:sz w:val="22"/>
          <w:szCs w:val="22"/>
          <w:lang w:val="sk-SK"/>
        </w:rPr>
        <w:fldChar w:fldCharType="end"/>
      </w:r>
      <w:r w:rsidRPr="0011212F">
        <w:rPr>
          <w:rFonts w:asciiTheme="majorHAnsi" w:hAnsiTheme="majorHAnsi" w:cstheme="majorHAnsi"/>
          <w:color w:val="auto"/>
          <w:sz w:val="22"/>
          <w:szCs w:val="22"/>
          <w:lang w:val="sk-SK"/>
        </w:rPr>
        <w:t xml:space="preserve"> tejto smernice.</w:t>
      </w:r>
    </w:p>
    <w:p w14:paraId="38F6A415" w14:textId="57DDC3F3" w:rsidR="002314D5" w:rsidRPr="0011212F" w:rsidRDefault="002314D5" w:rsidP="00D4707C">
      <w:pPr>
        <w:pStyle w:val="Nadpis1"/>
        <w:jc w:val="center"/>
        <w:rPr>
          <w:color w:val="auto"/>
          <w:sz w:val="24"/>
          <w:lang w:val="sk-SK"/>
        </w:rPr>
      </w:pPr>
      <w:bookmarkStart w:id="72" w:name="_Článok_3_Školné"/>
      <w:bookmarkStart w:id="73" w:name="_Toc493592062"/>
      <w:bookmarkEnd w:id="72"/>
      <w:r w:rsidRPr="0011212F">
        <w:rPr>
          <w:rFonts w:cstheme="majorHAnsi"/>
          <w:b w:val="0"/>
          <w:color w:val="auto"/>
          <w:sz w:val="24"/>
          <w:lang w:val="sk-SK"/>
        </w:rPr>
        <w:t>Článok 3</w:t>
      </w:r>
      <w:r w:rsidR="00D4707C" w:rsidRPr="0011212F">
        <w:rPr>
          <w:rFonts w:cstheme="majorHAnsi"/>
          <w:b w:val="0"/>
          <w:color w:val="auto"/>
          <w:sz w:val="24"/>
          <w:lang w:val="sk-SK"/>
        </w:rPr>
        <w:br/>
      </w:r>
      <w:r w:rsidRPr="0011212F">
        <w:rPr>
          <w:color w:val="auto"/>
          <w:sz w:val="24"/>
          <w:lang w:val="sk-SK"/>
        </w:rPr>
        <w:t>Školné v externej forme štúdia</w:t>
      </w:r>
      <w:bookmarkEnd w:id="73"/>
    </w:p>
    <w:p w14:paraId="69018202" w14:textId="77777777" w:rsidR="002314D5" w:rsidRPr="0011212F" w:rsidRDefault="002314D5" w:rsidP="006D454B">
      <w:pPr>
        <w:spacing w:after="120"/>
        <w:jc w:val="both"/>
        <w:rPr>
          <w:rFonts w:asciiTheme="majorHAnsi" w:hAnsiTheme="majorHAnsi" w:cs="Calibri"/>
          <w:sz w:val="22"/>
          <w:szCs w:val="22"/>
          <w:lang w:val="sk-SK"/>
        </w:rPr>
      </w:pPr>
    </w:p>
    <w:p w14:paraId="7436E2EE" w14:textId="77777777" w:rsidR="00981E8C" w:rsidRPr="0011212F" w:rsidRDefault="003C4C9D" w:rsidP="00981E8C">
      <w:pPr>
        <w:numPr>
          <w:ilvl w:val="0"/>
          <w:numId w:val="8"/>
        </w:numPr>
        <w:tabs>
          <w:tab w:val="clear" w:pos="644"/>
          <w:tab w:val="num" w:pos="1134"/>
        </w:tabs>
        <w:ind w:left="0" w:firstLine="567"/>
        <w:jc w:val="both"/>
        <w:rPr>
          <w:rFonts w:asciiTheme="majorHAnsi" w:hAnsiTheme="majorHAnsi"/>
          <w:lang w:val="sk-SK"/>
        </w:rPr>
      </w:pPr>
      <w:bookmarkStart w:id="74" w:name="_Ref478031859"/>
      <w:r w:rsidRPr="0011212F">
        <w:rPr>
          <w:rFonts w:asciiTheme="majorHAnsi" w:hAnsiTheme="majorHAnsi"/>
          <w:sz w:val="22"/>
          <w:lang w:val="sk-SK"/>
        </w:rPr>
        <w:t xml:space="preserve">Opatrenie </w:t>
      </w:r>
      <w:r w:rsidR="0073326E" w:rsidRPr="0011212F">
        <w:rPr>
          <w:rFonts w:asciiTheme="majorHAnsi" w:hAnsiTheme="majorHAnsi"/>
          <w:sz w:val="22"/>
          <w:lang w:val="sk-SK"/>
        </w:rPr>
        <w:t>ministerstva</w:t>
      </w:r>
      <w:r w:rsidRPr="0011212F">
        <w:rPr>
          <w:rFonts w:asciiTheme="majorHAnsi" w:hAnsiTheme="majorHAnsi"/>
          <w:sz w:val="22"/>
          <w:lang w:val="sk-SK"/>
        </w:rPr>
        <w:t xml:space="preserve">, ktorým sa ustanovuje suma </w:t>
      </w:r>
      <w:r w:rsidR="0073326E" w:rsidRPr="0011212F">
        <w:rPr>
          <w:rFonts w:asciiTheme="majorHAnsi" w:hAnsiTheme="majorHAnsi"/>
          <w:sz w:val="22"/>
          <w:lang w:val="sk-SK"/>
        </w:rPr>
        <w:t>maximálneho ročného školného na príslušný akade</w:t>
      </w:r>
      <w:r w:rsidRPr="0011212F">
        <w:rPr>
          <w:rFonts w:asciiTheme="majorHAnsi" w:hAnsiTheme="majorHAnsi"/>
          <w:sz w:val="22"/>
          <w:lang w:val="sk-SK"/>
        </w:rPr>
        <w:t xml:space="preserve">mický rok pre študijné programy v externej forme štúdia uskutočňované na verejných vysokých školách a štátnych vysokých </w:t>
      </w:r>
      <w:r w:rsidR="00496053" w:rsidRPr="0011212F">
        <w:rPr>
          <w:rFonts w:asciiTheme="majorHAnsi" w:hAnsiTheme="majorHAnsi"/>
          <w:sz w:val="22"/>
          <w:lang w:val="sk-SK"/>
        </w:rPr>
        <w:t>je zverejnené</w:t>
      </w:r>
      <w:r w:rsidR="001820F1" w:rsidRPr="0011212F">
        <w:rPr>
          <w:rFonts w:asciiTheme="majorHAnsi" w:hAnsiTheme="majorHAnsi"/>
          <w:sz w:val="22"/>
          <w:lang w:val="sk-SK"/>
        </w:rPr>
        <w:t xml:space="preserve"> na webovej stránke:</w:t>
      </w:r>
    </w:p>
    <w:p w14:paraId="79E57265" w14:textId="7923BEE2" w:rsidR="00780942" w:rsidRPr="0011212F" w:rsidRDefault="005E103C" w:rsidP="00981E8C">
      <w:pPr>
        <w:spacing w:after="120"/>
        <w:jc w:val="both"/>
        <w:rPr>
          <w:rFonts w:asciiTheme="majorHAnsi" w:hAnsiTheme="majorHAnsi"/>
          <w:lang w:val="sk-SK"/>
        </w:rPr>
      </w:pPr>
      <w:r w:rsidRPr="0011212F">
        <w:fldChar w:fldCharType="begin"/>
      </w:r>
      <w:r w:rsidRPr="0011212F">
        <w:rPr>
          <w:lang w:val="sk-SK"/>
          <w:rPrChange w:id="75" w:author="Michelková" w:date="2019-05-17T11:43:00Z">
            <w:rPr/>
          </w:rPrChange>
        </w:rPr>
        <w:instrText xml:space="preserve"> HYPERLINK "http://www.minedu.sk/opatrenia/" </w:instrText>
      </w:r>
      <w:r w:rsidRPr="0011212F">
        <w:fldChar w:fldCharType="separate"/>
      </w:r>
      <w:r w:rsidR="001820F1" w:rsidRPr="0011212F">
        <w:rPr>
          <w:rStyle w:val="Hypertextovprepojenie"/>
          <w:rFonts w:asciiTheme="majorHAnsi" w:hAnsiTheme="majorHAnsi"/>
          <w:color w:val="auto"/>
          <w:sz w:val="22"/>
          <w:lang w:val="sk-SK"/>
        </w:rPr>
        <w:t>http://www.minedu.sk/opatrenia/</w:t>
      </w:r>
      <w:r w:rsidRPr="0011212F">
        <w:rPr>
          <w:rStyle w:val="Hypertextovprepojenie"/>
          <w:rFonts w:asciiTheme="majorHAnsi" w:hAnsiTheme="majorHAnsi"/>
          <w:color w:val="auto"/>
          <w:sz w:val="22"/>
          <w:lang w:val="sk-SK"/>
        </w:rPr>
        <w:fldChar w:fldCharType="end"/>
      </w:r>
      <w:r w:rsidR="001820F1" w:rsidRPr="0011212F">
        <w:rPr>
          <w:rFonts w:asciiTheme="majorHAnsi" w:hAnsiTheme="majorHAnsi"/>
          <w:sz w:val="22"/>
          <w:lang w:val="sk-SK"/>
        </w:rPr>
        <w:t>.</w:t>
      </w:r>
      <w:bookmarkEnd w:id="74"/>
    </w:p>
    <w:p w14:paraId="72628D91" w14:textId="77777777" w:rsidR="002314D5" w:rsidRPr="0011212F" w:rsidRDefault="002314D5" w:rsidP="00C123F8">
      <w:pPr>
        <w:numPr>
          <w:ilvl w:val="0"/>
          <w:numId w:val="8"/>
        </w:numPr>
        <w:tabs>
          <w:tab w:val="num" w:pos="1134"/>
        </w:tabs>
        <w:spacing w:after="120"/>
        <w:ind w:left="142" w:firstLine="425"/>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Študent v externej forme </w:t>
      </w:r>
      <w:r w:rsidR="00286AFC" w:rsidRPr="0011212F">
        <w:rPr>
          <w:rFonts w:asciiTheme="majorHAnsi" w:hAnsiTheme="majorHAnsi" w:cs="Calibri"/>
          <w:sz w:val="22"/>
          <w:szCs w:val="22"/>
          <w:lang w:val="sk-SK"/>
        </w:rPr>
        <w:t xml:space="preserve">štúdia </w:t>
      </w:r>
      <w:r w:rsidRPr="0011212F">
        <w:rPr>
          <w:rFonts w:asciiTheme="majorHAnsi" w:hAnsiTheme="majorHAnsi" w:cs="Calibri"/>
          <w:sz w:val="22"/>
          <w:szCs w:val="22"/>
          <w:lang w:val="sk-SK"/>
        </w:rPr>
        <w:t>je povinný uhrádzať ročné školné v každom roku štúdia</w:t>
      </w:r>
      <w:r w:rsidR="00F44137" w:rsidRPr="0011212F">
        <w:rPr>
          <w:rStyle w:val="Odkaznapoznmkupodiarou"/>
          <w:rFonts w:asciiTheme="majorHAnsi" w:hAnsiTheme="majorHAnsi" w:cs="Calibri"/>
          <w:sz w:val="22"/>
          <w:szCs w:val="22"/>
          <w:lang w:val="sk-SK"/>
        </w:rPr>
        <w:footnoteReference w:id="14"/>
      </w:r>
      <w:r w:rsidRPr="0011212F">
        <w:rPr>
          <w:rFonts w:asciiTheme="majorHAnsi" w:hAnsiTheme="majorHAnsi" w:cs="Calibri"/>
          <w:sz w:val="22"/>
          <w:szCs w:val="22"/>
          <w:lang w:val="sk-SK"/>
        </w:rPr>
        <w:t xml:space="preserve">. </w:t>
      </w:r>
    </w:p>
    <w:p w14:paraId="49DDDDB3" w14:textId="0E32A567" w:rsidR="0017612F" w:rsidRPr="0011212F" w:rsidRDefault="00CD66C6" w:rsidP="00C123F8">
      <w:pPr>
        <w:numPr>
          <w:ilvl w:val="0"/>
          <w:numId w:val="8"/>
        </w:numPr>
        <w:tabs>
          <w:tab w:val="num" w:pos="1134"/>
        </w:tabs>
        <w:spacing w:after="120"/>
        <w:ind w:left="0" w:firstLine="567"/>
        <w:jc w:val="both"/>
        <w:rPr>
          <w:rFonts w:asciiTheme="majorHAnsi" w:hAnsiTheme="majorHAnsi" w:cs="Calibri"/>
          <w:sz w:val="22"/>
          <w:szCs w:val="22"/>
          <w:lang w:val="sk-SK"/>
        </w:rPr>
      </w:pPr>
      <w:bookmarkStart w:id="76" w:name="_Ref478386071"/>
      <w:r w:rsidRPr="0011212F">
        <w:rPr>
          <w:rFonts w:asciiTheme="majorHAnsi" w:hAnsiTheme="majorHAnsi" w:cs="Calibri"/>
          <w:sz w:val="22"/>
          <w:szCs w:val="22"/>
          <w:lang w:val="sk-SK"/>
        </w:rPr>
        <w:t xml:space="preserve">Študent v externej forme štúdia uhrádza </w:t>
      </w:r>
      <w:r w:rsidR="005D01C4" w:rsidRPr="0011212F">
        <w:rPr>
          <w:rFonts w:asciiTheme="majorHAnsi" w:hAnsiTheme="majorHAnsi" w:cs="Calibri"/>
          <w:sz w:val="22"/>
          <w:szCs w:val="22"/>
          <w:lang w:val="sk-SK"/>
        </w:rPr>
        <w:t xml:space="preserve">každý rok </w:t>
      </w:r>
      <w:r w:rsidR="0017612F" w:rsidRPr="0011212F">
        <w:rPr>
          <w:rFonts w:asciiTheme="majorHAnsi" w:hAnsiTheme="majorHAnsi" w:cs="Calibri"/>
          <w:b/>
          <w:sz w:val="22"/>
          <w:szCs w:val="22"/>
          <w:lang w:val="sk-SK"/>
        </w:rPr>
        <w:t>počas štandardnej dĺžky</w:t>
      </w:r>
      <w:r w:rsidR="0017612F" w:rsidRPr="0011212F">
        <w:rPr>
          <w:rFonts w:asciiTheme="majorHAnsi" w:hAnsiTheme="majorHAnsi" w:cs="Calibri"/>
          <w:sz w:val="22"/>
          <w:szCs w:val="22"/>
          <w:lang w:val="sk-SK"/>
        </w:rPr>
        <w:t xml:space="preserve"> štúdia študijného programu </w:t>
      </w:r>
      <w:r w:rsidRPr="0011212F">
        <w:rPr>
          <w:rFonts w:asciiTheme="majorHAnsi" w:hAnsiTheme="majorHAnsi" w:cs="Calibri"/>
          <w:sz w:val="22"/>
          <w:szCs w:val="22"/>
          <w:lang w:val="sk-SK"/>
        </w:rPr>
        <w:t xml:space="preserve">výšku školného </w:t>
      </w:r>
      <w:r w:rsidRPr="0011212F">
        <w:rPr>
          <w:rFonts w:asciiTheme="majorHAnsi" w:hAnsiTheme="majorHAnsi" w:cs="Calibri"/>
          <w:b/>
          <w:sz w:val="22"/>
          <w:szCs w:val="22"/>
          <w:lang w:val="sk-SK"/>
        </w:rPr>
        <w:t xml:space="preserve">určenú </w:t>
      </w:r>
      <w:r w:rsidR="005D01C4" w:rsidRPr="0011212F">
        <w:rPr>
          <w:rFonts w:asciiTheme="majorHAnsi" w:hAnsiTheme="majorHAnsi" w:cs="Calibri"/>
          <w:b/>
          <w:sz w:val="22"/>
          <w:szCs w:val="22"/>
          <w:lang w:val="sk-SK"/>
        </w:rPr>
        <w:t xml:space="preserve">smernicou </w:t>
      </w:r>
      <w:r w:rsidR="004629FF" w:rsidRPr="0011212F">
        <w:rPr>
          <w:rFonts w:asciiTheme="majorHAnsi" w:hAnsiTheme="majorHAnsi" w:cs="Calibri"/>
          <w:b/>
          <w:sz w:val="22"/>
          <w:szCs w:val="22"/>
          <w:lang w:val="sk-SK"/>
        </w:rPr>
        <w:t>na</w:t>
      </w:r>
      <w:r w:rsidR="0017612F" w:rsidRPr="0011212F">
        <w:rPr>
          <w:rFonts w:asciiTheme="majorHAnsi" w:hAnsiTheme="majorHAnsi" w:cs="Calibri"/>
          <w:b/>
          <w:sz w:val="22"/>
          <w:szCs w:val="22"/>
          <w:lang w:val="sk-SK"/>
        </w:rPr>
        <w:t xml:space="preserve"> </w:t>
      </w:r>
      <w:r w:rsidR="005D01C4" w:rsidRPr="0011212F">
        <w:rPr>
          <w:rFonts w:asciiTheme="majorHAnsi" w:hAnsiTheme="majorHAnsi" w:cs="Calibri"/>
          <w:b/>
          <w:sz w:val="22"/>
          <w:szCs w:val="22"/>
          <w:lang w:val="sk-SK"/>
        </w:rPr>
        <w:t>akademický rok, v ktorom jeho štúdium začalo</w:t>
      </w:r>
      <w:bookmarkStart w:id="77" w:name="_Ref396425099"/>
      <w:r w:rsidR="00167404" w:rsidRPr="0011212F">
        <w:rPr>
          <w:rStyle w:val="Odkaznapoznmkupodiarou"/>
          <w:rFonts w:asciiTheme="majorHAnsi" w:hAnsiTheme="majorHAnsi" w:cs="Calibri"/>
          <w:sz w:val="22"/>
          <w:szCs w:val="22"/>
          <w:lang w:val="sk-SK"/>
        </w:rPr>
        <w:footnoteReference w:id="15"/>
      </w:r>
      <w:bookmarkEnd w:id="77"/>
      <w:r w:rsidR="0017612F" w:rsidRPr="0011212F">
        <w:rPr>
          <w:rFonts w:asciiTheme="majorHAnsi" w:hAnsiTheme="majorHAnsi" w:cs="Calibri"/>
          <w:sz w:val="22"/>
          <w:szCs w:val="22"/>
          <w:lang w:val="sk-SK"/>
        </w:rPr>
        <w:t xml:space="preserve">. </w:t>
      </w:r>
      <w:r w:rsidR="00E9386C" w:rsidRPr="0011212F">
        <w:rPr>
          <w:rFonts w:asciiTheme="majorHAnsi" w:hAnsiTheme="majorHAnsi" w:cs="Calibri"/>
          <w:sz w:val="22"/>
          <w:szCs w:val="22"/>
          <w:lang w:val="sk-SK"/>
        </w:rPr>
        <w:t>Ustanovenie prvej vety sa vzťahuje na študent</w:t>
      </w:r>
      <w:r w:rsidR="007A4F84" w:rsidRPr="0011212F">
        <w:rPr>
          <w:rFonts w:asciiTheme="majorHAnsi" w:hAnsiTheme="majorHAnsi" w:cs="Calibri"/>
          <w:sz w:val="22"/>
          <w:szCs w:val="22"/>
          <w:lang w:val="sk-SK"/>
        </w:rPr>
        <w:t>a</w:t>
      </w:r>
      <w:r w:rsidR="0066094E" w:rsidRPr="0011212F">
        <w:rPr>
          <w:rFonts w:asciiTheme="majorHAnsi" w:hAnsiTheme="majorHAnsi" w:cs="Calibri"/>
          <w:sz w:val="22"/>
          <w:szCs w:val="22"/>
          <w:lang w:val="sk-SK"/>
        </w:rPr>
        <w:t xml:space="preserve"> v externej forme štúdia</w:t>
      </w:r>
      <w:r w:rsidR="00E9386C" w:rsidRPr="0011212F">
        <w:rPr>
          <w:rFonts w:asciiTheme="majorHAnsi" w:hAnsiTheme="majorHAnsi" w:cs="Calibri"/>
          <w:sz w:val="22"/>
          <w:szCs w:val="22"/>
          <w:lang w:val="sk-SK"/>
        </w:rPr>
        <w:t>, ktor</w:t>
      </w:r>
      <w:r w:rsidR="007A4F84" w:rsidRPr="0011212F">
        <w:rPr>
          <w:rFonts w:asciiTheme="majorHAnsi" w:hAnsiTheme="majorHAnsi" w:cs="Calibri"/>
          <w:sz w:val="22"/>
          <w:szCs w:val="22"/>
          <w:lang w:val="sk-SK"/>
        </w:rPr>
        <w:t>ý</w:t>
      </w:r>
      <w:r w:rsidR="00E9386C" w:rsidRPr="0011212F">
        <w:rPr>
          <w:rFonts w:asciiTheme="majorHAnsi" w:hAnsiTheme="majorHAnsi" w:cs="Calibri"/>
          <w:sz w:val="22"/>
          <w:szCs w:val="22"/>
          <w:lang w:val="sk-SK"/>
        </w:rPr>
        <w:t xml:space="preserve"> bol </w:t>
      </w:r>
      <w:r w:rsidR="0066094E" w:rsidRPr="0011212F">
        <w:rPr>
          <w:rFonts w:asciiTheme="majorHAnsi" w:hAnsiTheme="majorHAnsi" w:cs="Calibri"/>
          <w:sz w:val="22"/>
          <w:szCs w:val="22"/>
          <w:lang w:val="sk-SK"/>
        </w:rPr>
        <w:t xml:space="preserve">na štúdium prijatý </w:t>
      </w:r>
      <w:r w:rsidR="00E9386C" w:rsidRPr="0011212F">
        <w:rPr>
          <w:rFonts w:asciiTheme="majorHAnsi" w:hAnsiTheme="majorHAnsi" w:cs="Calibri"/>
          <w:sz w:val="22"/>
          <w:szCs w:val="22"/>
          <w:lang w:val="sk-SK"/>
        </w:rPr>
        <w:t>v príslušnom akademickom roku a</w:t>
      </w:r>
      <w:r w:rsidR="007A4F84" w:rsidRPr="0011212F">
        <w:rPr>
          <w:rFonts w:asciiTheme="majorHAnsi" w:hAnsiTheme="majorHAnsi" w:cs="Calibri"/>
          <w:sz w:val="22"/>
          <w:szCs w:val="22"/>
          <w:lang w:val="sk-SK"/>
        </w:rPr>
        <w:t xml:space="preserve"> tiež </w:t>
      </w:r>
      <w:r w:rsidR="00E9386C" w:rsidRPr="0011212F">
        <w:rPr>
          <w:rFonts w:asciiTheme="majorHAnsi" w:hAnsiTheme="majorHAnsi" w:cs="Calibri"/>
          <w:sz w:val="22"/>
          <w:szCs w:val="22"/>
          <w:lang w:val="sk-SK"/>
        </w:rPr>
        <w:t>na študent</w:t>
      </w:r>
      <w:r w:rsidR="007A4F84" w:rsidRPr="0011212F">
        <w:rPr>
          <w:rFonts w:asciiTheme="majorHAnsi" w:hAnsiTheme="majorHAnsi" w:cs="Calibri"/>
          <w:sz w:val="22"/>
          <w:szCs w:val="22"/>
          <w:lang w:val="sk-SK"/>
        </w:rPr>
        <w:t>a, ktorého</w:t>
      </w:r>
      <w:r w:rsidR="00E9386C" w:rsidRPr="0011212F">
        <w:rPr>
          <w:rFonts w:asciiTheme="majorHAnsi" w:hAnsiTheme="majorHAnsi" w:cs="Calibri"/>
          <w:sz w:val="22"/>
          <w:szCs w:val="22"/>
          <w:lang w:val="sk-SK"/>
        </w:rPr>
        <w:t xml:space="preserve"> štúdium</w:t>
      </w:r>
      <w:r w:rsidR="006F0AFF" w:rsidRPr="0011212F">
        <w:rPr>
          <w:rFonts w:asciiTheme="majorHAnsi" w:hAnsiTheme="majorHAnsi" w:cs="Calibri"/>
          <w:sz w:val="22"/>
          <w:szCs w:val="22"/>
          <w:lang w:val="sk-SK"/>
        </w:rPr>
        <w:t xml:space="preserve"> </w:t>
      </w:r>
      <w:r w:rsidR="00B1205B" w:rsidRPr="0011212F">
        <w:rPr>
          <w:rFonts w:asciiTheme="majorHAnsi" w:hAnsiTheme="majorHAnsi" w:cs="Calibri"/>
          <w:sz w:val="22"/>
          <w:szCs w:val="22"/>
          <w:lang w:val="sk-SK"/>
        </w:rPr>
        <w:t xml:space="preserve">daného </w:t>
      </w:r>
      <w:r w:rsidR="00C572E8" w:rsidRPr="0011212F">
        <w:rPr>
          <w:rFonts w:asciiTheme="majorHAnsi" w:hAnsiTheme="majorHAnsi" w:cs="Calibri"/>
          <w:sz w:val="22"/>
          <w:szCs w:val="22"/>
          <w:lang w:val="sk-SK"/>
        </w:rPr>
        <w:t xml:space="preserve">študijného programu </w:t>
      </w:r>
      <w:r w:rsidR="00B91DEE" w:rsidRPr="0011212F">
        <w:rPr>
          <w:rFonts w:asciiTheme="majorHAnsi" w:hAnsiTheme="majorHAnsi" w:cs="Calibri"/>
          <w:sz w:val="22"/>
          <w:szCs w:val="22"/>
          <w:lang w:val="sk-SK"/>
        </w:rPr>
        <w:t xml:space="preserve">začalo </w:t>
      </w:r>
      <w:r w:rsidR="00B1205B" w:rsidRPr="0011212F">
        <w:rPr>
          <w:rFonts w:asciiTheme="majorHAnsi" w:hAnsiTheme="majorHAnsi" w:cs="Calibri"/>
          <w:sz w:val="22"/>
          <w:szCs w:val="22"/>
          <w:lang w:val="sk-SK"/>
        </w:rPr>
        <w:t xml:space="preserve">v príslušnom akademickom roku </w:t>
      </w:r>
      <w:r w:rsidR="00E12DE0" w:rsidRPr="0011212F">
        <w:rPr>
          <w:rFonts w:asciiTheme="majorHAnsi" w:hAnsiTheme="majorHAnsi" w:cs="Calibri"/>
          <w:sz w:val="22"/>
          <w:szCs w:val="22"/>
          <w:lang w:val="sk-SK"/>
        </w:rPr>
        <w:t>z dôvodu</w:t>
      </w:r>
      <w:r w:rsidR="006F7BE1" w:rsidRPr="0011212F">
        <w:rPr>
          <w:rFonts w:asciiTheme="majorHAnsi" w:hAnsiTheme="majorHAnsi" w:cs="Calibri"/>
          <w:sz w:val="22"/>
          <w:szCs w:val="22"/>
          <w:lang w:val="sk-SK"/>
        </w:rPr>
        <w:t xml:space="preserve"> zmen</w:t>
      </w:r>
      <w:r w:rsidR="00E12DE0" w:rsidRPr="0011212F">
        <w:rPr>
          <w:rFonts w:asciiTheme="majorHAnsi" w:hAnsiTheme="majorHAnsi" w:cs="Calibri"/>
          <w:sz w:val="22"/>
          <w:szCs w:val="22"/>
          <w:lang w:val="sk-SK"/>
        </w:rPr>
        <w:t>y</w:t>
      </w:r>
      <w:r w:rsidR="006F7BE1" w:rsidRPr="0011212F">
        <w:rPr>
          <w:rFonts w:asciiTheme="majorHAnsi" w:hAnsiTheme="majorHAnsi" w:cs="Calibri"/>
          <w:sz w:val="22"/>
          <w:szCs w:val="22"/>
          <w:lang w:val="sk-SK"/>
        </w:rPr>
        <w:t xml:space="preserve"> študijného programu.</w:t>
      </w:r>
      <w:r w:rsidR="00E9386C" w:rsidRPr="0011212F">
        <w:rPr>
          <w:rFonts w:asciiTheme="majorHAnsi" w:hAnsiTheme="majorHAnsi" w:cs="Calibri"/>
          <w:sz w:val="22"/>
          <w:szCs w:val="22"/>
          <w:lang w:val="sk-SK"/>
        </w:rPr>
        <w:t xml:space="preserve"> </w:t>
      </w:r>
      <w:r w:rsidR="0017612F" w:rsidRPr="0011212F">
        <w:rPr>
          <w:rFonts w:asciiTheme="majorHAnsi" w:hAnsiTheme="majorHAnsi" w:cs="Calibri"/>
          <w:sz w:val="22"/>
          <w:szCs w:val="22"/>
          <w:lang w:val="sk-SK"/>
        </w:rPr>
        <w:t>Fakulta môže zverejnené školné v</w:t>
      </w:r>
      <w:r w:rsidR="00903469" w:rsidRPr="0011212F">
        <w:rPr>
          <w:rFonts w:asciiTheme="majorHAnsi" w:hAnsiTheme="majorHAnsi" w:cs="Calibri"/>
          <w:sz w:val="22"/>
          <w:szCs w:val="22"/>
          <w:lang w:val="sk-SK"/>
        </w:rPr>
        <w:t> </w:t>
      </w:r>
      <w:r w:rsidR="0017612F" w:rsidRPr="0011212F">
        <w:rPr>
          <w:rFonts w:asciiTheme="majorHAnsi" w:hAnsiTheme="majorHAnsi" w:cs="Calibri"/>
          <w:sz w:val="22"/>
          <w:szCs w:val="22"/>
          <w:lang w:val="sk-SK"/>
        </w:rPr>
        <w:t>priebehu štúdia znížiť.</w:t>
      </w:r>
      <w:bookmarkEnd w:id="76"/>
      <w:r w:rsidR="0017612F" w:rsidRPr="0011212F">
        <w:rPr>
          <w:rFonts w:asciiTheme="majorHAnsi" w:hAnsiTheme="majorHAnsi" w:cs="Calibri"/>
          <w:sz w:val="22"/>
          <w:szCs w:val="22"/>
          <w:lang w:val="sk-SK"/>
        </w:rPr>
        <w:t xml:space="preserve"> </w:t>
      </w:r>
    </w:p>
    <w:p w14:paraId="5F8EF6C4" w14:textId="2ECA1929" w:rsidR="002314D5" w:rsidRPr="0011212F" w:rsidRDefault="004629FF" w:rsidP="00C123F8">
      <w:pPr>
        <w:numPr>
          <w:ilvl w:val="0"/>
          <w:numId w:val="8"/>
        </w:numPr>
        <w:tabs>
          <w:tab w:val="num" w:pos="1134"/>
        </w:tabs>
        <w:spacing w:after="120"/>
        <w:ind w:left="0" w:firstLine="567"/>
        <w:jc w:val="both"/>
        <w:rPr>
          <w:rFonts w:asciiTheme="majorHAnsi" w:hAnsiTheme="majorHAnsi" w:cs="Calibri"/>
          <w:sz w:val="22"/>
          <w:szCs w:val="22"/>
          <w:lang w:val="sk-SK"/>
        </w:rPr>
      </w:pPr>
      <w:bookmarkStart w:id="78" w:name="_Ref478386107"/>
      <w:r w:rsidRPr="0011212F">
        <w:rPr>
          <w:rFonts w:asciiTheme="majorHAnsi" w:hAnsiTheme="majorHAnsi" w:cs="Calibri"/>
          <w:sz w:val="22"/>
          <w:szCs w:val="22"/>
          <w:lang w:val="sk-SK"/>
        </w:rPr>
        <w:t xml:space="preserve">Študent v externej forme štúdia </w:t>
      </w:r>
      <w:r w:rsidRPr="0011212F">
        <w:rPr>
          <w:rFonts w:asciiTheme="majorHAnsi" w:hAnsiTheme="majorHAnsi" w:cs="Calibri"/>
          <w:b/>
          <w:sz w:val="22"/>
          <w:szCs w:val="22"/>
          <w:lang w:val="sk-SK"/>
        </w:rPr>
        <w:t>p</w:t>
      </w:r>
      <w:r w:rsidR="002314D5" w:rsidRPr="0011212F">
        <w:rPr>
          <w:rFonts w:asciiTheme="majorHAnsi" w:hAnsiTheme="majorHAnsi" w:cs="Calibri"/>
          <w:b/>
          <w:sz w:val="22"/>
          <w:szCs w:val="22"/>
          <w:lang w:val="sk-SK"/>
        </w:rPr>
        <w:t>o prekročení štandardnej dĺžky štúdia</w:t>
      </w:r>
      <w:r w:rsidR="002314D5" w:rsidRPr="0011212F">
        <w:rPr>
          <w:rFonts w:asciiTheme="majorHAnsi" w:hAnsiTheme="majorHAnsi" w:cs="Calibri"/>
          <w:sz w:val="22"/>
          <w:szCs w:val="22"/>
          <w:lang w:val="sk-SK"/>
        </w:rPr>
        <w:t xml:space="preserve"> </w:t>
      </w:r>
      <w:r w:rsidR="005D01C4" w:rsidRPr="0011212F">
        <w:rPr>
          <w:rFonts w:asciiTheme="majorHAnsi" w:hAnsiTheme="majorHAnsi" w:cs="Calibri"/>
          <w:sz w:val="22"/>
          <w:szCs w:val="22"/>
          <w:lang w:val="sk-SK"/>
        </w:rPr>
        <w:t xml:space="preserve">je povinný uhradiť školné vo výške </w:t>
      </w:r>
      <w:r w:rsidR="00903469" w:rsidRPr="0011212F">
        <w:rPr>
          <w:rFonts w:asciiTheme="majorHAnsi" w:hAnsiTheme="majorHAnsi" w:cs="Calibri"/>
          <w:sz w:val="22"/>
          <w:szCs w:val="22"/>
          <w:lang w:val="sk-SK"/>
        </w:rPr>
        <w:t xml:space="preserve">určenej </w:t>
      </w:r>
      <w:r w:rsidRPr="0011212F">
        <w:rPr>
          <w:rFonts w:asciiTheme="majorHAnsi" w:hAnsiTheme="majorHAnsi" w:cs="Calibri"/>
          <w:sz w:val="22"/>
          <w:szCs w:val="22"/>
          <w:lang w:val="sk-SK"/>
        </w:rPr>
        <w:t>pre daný</w:t>
      </w:r>
      <w:r w:rsidR="002314D5" w:rsidRPr="0011212F">
        <w:rPr>
          <w:rFonts w:asciiTheme="majorHAnsi" w:hAnsiTheme="majorHAnsi" w:cs="Calibri"/>
          <w:sz w:val="22"/>
          <w:szCs w:val="22"/>
          <w:lang w:val="sk-SK"/>
        </w:rPr>
        <w:t xml:space="preserve"> študijn</w:t>
      </w:r>
      <w:r w:rsidRPr="0011212F">
        <w:rPr>
          <w:rFonts w:asciiTheme="majorHAnsi" w:hAnsiTheme="majorHAnsi" w:cs="Calibri"/>
          <w:sz w:val="22"/>
          <w:szCs w:val="22"/>
          <w:lang w:val="sk-SK"/>
        </w:rPr>
        <w:t>ý</w:t>
      </w:r>
      <w:r w:rsidR="002314D5" w:rsidRPr="0011212F">
        <w:rPr>
          <w:rFonts w:asciiTheme="majorHAnsi" w:hAnsiTheme="majorHAnsi" w:cs="Calibri"/>
          <w:sz w:val="22"/>
          <w:szCs w:val="22"/>
          <w:lang w:val="sk-SK"/>
        </w:rPr>
        <w:t xml:space="preserve"> program na </w:t>
      </w:r>
      <w:r w:rsidR="00903469" w:rsidRPr="0011212F">
        <w:rPr>
          <w:rFonts w:asciiTheme="majorHAnsi" w:hAnsiTheme="majorHAnsi" w:cs="Calibri"/>
          <w:sz w:val="22"/>
          <w:szCs w:val="22"/>
          <w:lang w:val="sk-SK"/>
        </w:rPr>
        <w:t xml:space="preserve">príslušný </w:t>
      </w:r>
      <w:r w:rsidR="002314D5" w:rsidRPr="0011212F">
        <w:rPr>
          <w:rFonts w:asciiTheme="majorHAnsi" w:hAnsiTheme="majorHAnsi" w:cs="Calibri"/>
          <w:sz w:val="22"/>
          <w:szCs w:val="22"/>
          <w:lang w:val="sk-SK"/>
        </w:rPr>
        <w:t>akademický rok</w:t>
      </w:r>
      <w:r w:rsidR="00167404" w:rsidRPr="0011212F">
        <w:rPr>
          <w:rFonts w:asciiTheme="majorHAnsi" w:hAnsiTheme="majorHAnsi" w:cs="Calibri"/>
          <w:sz w:val="22"/>
          <w:szCs w:val="22"/>
          <w:lang w:val="sk-SK"/>
        </w:rPr>
        <w:fldChar w:fldCharType="begin"/>
      </w:r>
      <w:r w:rsidR="00167404" w:rsidRPr="0011212F">
        <w:rPr>
          <w:rFonts w:asciiTheme="majorHAnsi" w:hAnsiTheme="majorHAnsi" w:cs="Calibri"/>
          <w:sz w:val="22"/>
          <w:szCs w:val="22"/>
          <w:lang w:val="sk-SK"/>
        </w:rPr>
        <w:instrText xml:space="preserve"> NOTEREF _Ref396425099 \f \h  \* MERGEFORMAT </w:instrText>
      </w:r>
      <w:r w:rsidR="00167404" w:rsidRPr="0011212F">
        <w:rPr>
          <w:rFonts w:asciiTheme="majorHAnsi" w:hAnsiTheme="majorHAnsi" w:cs="Calibri"/>
          <w:sz w:val="22"/>
          <w:szCs w:val="22"/>
          <w:lang w:val="sk-SK"/>
        </w:rPr>
      </w:r>
      <w:r w:rsidR="00167404" w:rsidRPr="0011212F">
        <w:rPr>
          <w:rFonts w:asciiTheme="majorHAnsi" w:hAnsiTheme="majorHAnsi" w:cs="Calibri"/>
          <w:sz w:val="22"/>
          <w:szCs w:val="22"/>
          <w:lang w:val="sk-SK"/>
        </w:rPr>
        <w:fldChar w:fldCharType="separate"/>
      </w:r>
      <w:r w:rsidR="00287AD2" w:rsidRPr="0011212F">
        <w:rPr>
          <w:rStyle w:val="Odkaznapoznmkupodiarou"/>
          <w:lang w:val="sk-SK"/>
        </w:rPr>
        <w:t>15</w:t>
      </w:r>
      <w:r w:rsidR="00167404" w:rsidRPr="0011212F">
        <w:rPr>
          <w:rFonts w:asciiTheme="majorHAnsi" w:hAnsiTheme="majorHAnsi" w:cs="Calibri"/>
          <w:sz w:val="22"/>
          <w:szCs w:val="22"/>
          <w:lang w:val="sk-SK"/>
        </w:rPr>
        <w:fldChar w:fldCharType="end"/>
      </w:r>
      <w:r w:rsidR="002314D5" w:rsidRPr="0011212F">
        <w:rPr>
          <w:rFonts w:asciiTheme="majorHAnsi" w:hAnsiTheme="majorHAnsi" w:cs="Calibri"/>
          <w:sz w:val="22"/>
          <w:szCs w:val="22"/>
          <w:lang w:val="sk-SK"/>
        </w:rPr>
        <w:t>.</w:t>
      </w:r>
      <w:bookmarkEnd w:id="78"/>
      <w:r w:rsidR="00903469" w:rsidRPr="0011212F">
        <w:rPr>
          <w:rFonts w:asciiTheme="majorHAnsi" w:hAnsiTheme="majorHAnsi" w:cs="Calibri"/>
          <w:sz w:val="22"/>
          <w:szCs w:val="22"/>
          <w:lang w:val="sk-SK"/>
        </w:rPr>
        <w:t xml:space="preserve"> </w:t>
      </w:r>
    </w:p>
    <w:p w14:paraId="0A9D95C6" w14:textId="6E09CCE1" w:rsidR="0017612F" w:rsidRPr="0011212F" w:rsidRDefault="0017612F" w:rsidP="00C123F8">
      <w:pPr>
        <w:pStyle w:val="Default"/>
        <w:numPr>
          <w:ilvl w:val="0"/>
          <w:numId w:val="8"/>
        </w:numPr>
        <w:tabs>
          <w:tab w:val="num"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 xml:space="preserve">Ročné školné v externej forme štúdia </w:t>
      </w:r>
      <w:r w:rsidR="00167404" w:rsidRPr="0011212F">
        <w:rPr>
          <w:rFonts w:asciiTheme="majorHAnsi" w:hAnsiTheme="majorHAnsi" w:cstheme="majorHAnsi"/>
          <w:color w:val="auto"/>
          <w:sz w:val="22"/>
          <w:szCs w:val="22"/>
          <w:lang w:val="sk-SK"/>
        </w:rPr>
        <w:t xml:space="preserve">v </w:t>
      </w:r>
      <w:r w:rsidRPr="0011212F">
        <w:rPr>
          <w:rFonts w:asciiTheme="majorHAnsi" w:hAnsiTheme="majorHAnsi" w:cstheme="majorHAnsi"/>
          <w:color w:val="auto"/>
          <w:sz w:val="22"/>
          <w:szCs w:val="22"/>
          <w:lang w:val="sk-SK"/>
        </w:rPr>
        <w:t>študijných programo</w:t>
      </w:r>
      <w:r w:rsidR="00167404" w:rsidRPr="0011212F">
        <w:rPr>
          <w:rFonts w:asciiTheme="majorHAnsi" w:hAnsiTheme="majorHAnsi" w:cstheme="majorHAnsi"/>
          <w:color w:val="auto"/>
          <w:sz w:val="22"/>
          <w:szCs w:val="22"/>
          <w:lang w:val="sk-SK"/>
        </w:rPr>
        <w:t>ch</w:t>
      </w:r>
      <w:r w:rsidR="002817D9" w:rsidRPr="0011212F">
        <w:rPr>
          <w:rFonts w:asciiTheme="majorHAnsi" w:hAnsiTheme="majorHAnsi" w:cstheme="majorHAnsi"/>
          <w:color w:val="auto"/>
          <w:sz w:val="22"/>
          <w:szCs w:val="22"/>
          <w:lang w:val="sk-SK"/>
        </w:rPr>
        <w:t xml:space="preserve"> uskutočňovaných na </w:t>
      </w:r>
      <w:r w:rsidRPr="0011212F">
        <w:rPr>
          <w:rFonts w:asciiTheme="majorHAnsi" w:hAnsiTheme="majorHAnsi" w:cstheme="majorHAnsi"/>
          <w:color w:val="auto"/>
          <w:sz w:val="22"/>
          <w:szCs w:val="22"/>
          <w:lang w:val="sk-SK"/>
        </w:rPr>
        <w:t>jednotlivých fakultách a na univerzite (Ústav manažmentu STU) je uvedené v </w:t>
      </w:r>
      <w:r w:rsidR="005E103C" w:rsidRPr="0011212F">
        <w:fldChar w:fldCharType="begin"/>
      </w:r>
      <w:r w:rsidR="005E103C" w:rsidRPr="0011212F">
        <w:rPr>
          <w:lang w:val="sk-SK"/>
          <w:rPrChange w:id="79" w:author="Michelková" w:date="2019-05-17T11:43:00Z">
            <w:rPr/>
          </w:rPrChange>
        </w:rPr>
        <w:instrText xml:space="preserve"> HYPERLINK \l "_Príloha_číslo_1" </w:instrText>
      </w:r>
      <w:r w:rsidR="005E103C" w:rsidRPr="0011212F">
        <w:fldChar w:fldCharType="separate"/>
      </w:r>
      <w:r w:rsidRPr="0011212F">
        <w:rPr>
          <w:rStyle w:val="Hypertextovprepojenie"/>
          <w:rFonts w:asciiTheme="majorHAnsi" w:hAnsiTheme="majorHAnsi" w:cstheme="majorHAnsi"/>
          <w:b/>
          <w:color w:val="auto"/>
          <w:sz w:val="22"/>
          <w:szCs w:val="22"/>
          <w:lang w:val="sk-SK"/>
        </w:rPr>
        <w:t>prílohe č. 1</w:t>
      </w:r>
      <w:r w:rsidR="005E103C" w:rsidRPr="0011212F">
        <w:rPr>
          <w:rStyle w:val="Hypertextovprepojenie"/>
          <w:rFonts w:asciiTheme="majorHAnsi" w:hAnsiTheme="majorHAnsi" w:cstheme="majorHAnsi"/>
          <w:b/>
          <w:color w:val="auto"/>
          <w:sz w:val="22"/>
          <w:szCs w:val="22"/>
          <w:lang w:val="sk-SK"/>
        </w:rPr>
        <w:fldChar w:fldCharType="end"/>
      </w:r>
      <w:r w:rsidRPr="0011212F">
        <w:rPr>
          <w:rFonts w:asciiTheme="majorHAnsi" w:hAnsiTheme="majorHAnsi" w:cstheme="majorHAnsi"/>
          <w:color w:val="auto"/>
          <w:sz w:val="22"/>
          <w:szCs w:val="22"/>
          <w:lang w:val="sk-SK"/>
        </w:rPr>
        <w:t xml:space="preserve"> tejto smernice.</w:t>
      </w:r>
    </w:p>
    <w:p w14:paraId="7341735D" w14:textId="50E2E9BA" w:rsidR="002314D5" w:rsidRPr="0011212F" w:rsidRDefault="002314D5" w:rsidP="002432D2">
      <w:pPr>
        <w:pStyle w:val="Nadpis1"/>
        <w:jc w:val="center"/>
        <w:rPr>
          <w:color w:val="auto"/>
          <w:sz w:val="24"/>
          <w:lang w:val="sk-SK"/>
        </w:rPr>
      </w:pPr>
      <w:bookmarkStart w:id="80" w:name="_Toc493592063"/>
      <w:r w:rsidRPr="0011212F">
        <w:rPr>
          <w:rFonts w:cstheme="majorHAnsi"/>
          <w:b w:val="0"/>
          <w:color w:val="auto"/>
          <w:sz w:val="24"/>
          <w:lang w:val="sk-SK"/>
        </w:rPr>
        <w:t>Článok 4</w:t>
      </w:r>
      <w:r w:rsidR="002432D2" w:rsidRPr="0011212F">
        <w:rPr>
          <w:rFonts w:cstheme="majorHAnsi"/>
          <w:b w:val="0"/>
          <w:color w:val="auto"/>
          <w:sz w:val="24"/>
          <w:lang w:val="sk-SK"/>
        </w:rPr>
        <w:br/>
      </w:r>
      <w:r w:rsidRPr="0011212F">
        <w:rPr>
          <w:color w:val="auto"/>
          <w:sz w:val="24"/>
          <w:lang w:val="sk-SK"/>
        </w:rPr>
        <w:t>Forma platenia a splatnosť školného</w:t>
      </w:r>
      <w:bookmarkEnd w:id="80"/>
    </w:p>
    <w:p w14:paraId="30F3BE68" w14:textId="77777777" w:rsidR="00495350" w:rsidRPr="0011212F" w:rsidRDefault="00495350" w:rsidP="006D454B">
      <w:pPr>
        <w:pStyle w:val="Obyajntext"/>
        <w:spacing w:after="120"/>
        <w:ind w:left="360"/>
        <w:rPr>
          <w:rFonts w:asciiTheme="majorHAnsi" w:hAnsiTheme="majorHAnsi" w:cs="Calibri"/>
          <w:b/>
          <w:sz w:val="22"/>
          <w:szCs w:val="22"/>
          <w:lang w:val="sk-SK"/>
        </w:rPr>
      </w:pPr>
    </w:p>
    <w:p w14:paraId="11DC6CEF" w14:textId="10F201D2" w:rsidR="002314D5" w:rsidRPr="0011212F" w:rsidRDefault="002314D5" w:rsidP="00C123F8">
      <w:pPr>
        <w:numPr>
          <w:ilvl w:val="0"/>
          <w:numId w:val="9"/>
        </w:numPr>
        <w:tabs>
          <w:tab w:val="clear" w:pos="502"/>
          <w:tab w:val="num" w:pos="1134"/>
        </w:tabs>
        <w:spacing w:after="120"/>
        <w:ind w:left="0" w:right="70" w:firstLine="567"/>
        <w:jc w:val="both"/>
        <w:rPr>
          <w:rFonts w:asciiTheme="majorHAnsi" w:hAnsiTheme="majorHAnsi" w:cs="Calibri"/>
          <w:sz w:val="22"/>
          <w:szCs w:val="22"/>
          <w:lang w:val="sk-SK"/>
        </w:rPr>
      </w:pPr>
      <w:r w:rsidRPr="0011212F">
        <w:rPr>
          <w:rFonts w:asciiTheme="majorHAnsi" w:hAnsiTheme="majorHAnsi" w:cs="Calibri"/>
          <w:sz w:val="22"/>
          <w:szCs w:val="22"/>
          <w:lang w:val="sk-SK"/>
        </w:rPr>
        <w:lastRenderedPageBreak/>
        <w:t xml:space="preserve">Na konanie a rozhodovanie o povinnosti </w:t>
      </w:r>
      <w:r w:rsidR="00EB74CC" w:rsidRPr="0011212F">
        <w:rPr>
          <w:rFonts w:asciiTheme="majorHAnsi" w:hAnsiTheme="majorHAnsi" w:cs="Calibri"/>
          <w:lang w:val="sk-SK"/>
        </w:rPr>
        <w:t xml:space="preserve">uhradiť </w:t>
      </w:r>
      <w:r w:rsidRPr="0011212F">
        <w:rPr>
          <w:rFonts w:asciiTheme="majorHAnsi" w:hAnsiTheme="majorHAnsi" w:cs="Calibri"/>
          <w:sz w:val="22"/>
          <w:szCs w:val="22"/>
          <w:lang w:val="sk-SK"/>
        </w:rPr>
        <w:t>školné sa nevzťahuje zákon č. 71/1967 Zb. o správnom konaní</w:t>
      </w:r>
      <w:r w:rsidR="005B565E" w:rsidRPr="0011212F">
        <w:rPr>
          <w:rFonts w:asciiTheme="majorHAnsi" w:hAnsiTheme="majorHAnsi" w:cs="Calibri"/>
          <w:sz w:val="22"/>
          <w:szCs w:val="22"/>
          <w:lang w:val="sk-SK"/>
        </w:rPr>
        <w:t xml:space="preserve"> (správny poriadok)</w:t>
      </w:r>
      <w:r w:rsidR="00217DC9"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v znení neskorších predpisov.</w:t>
      </w:r>
    </w:p>
    <w:p w14:paraId="504BB56F" w14:textId="5770F499" w:rsidR="002314D5" w:rsidRPr="0011212F" w:rsidRDefault="005B565E" w:rsidP="00C123F8">
      <w:pPr>
        <w:numPr>
          <w:ilvl w:val="0"/>
          <w:numId w:val="9"/>
        </w:numPr>
        <w:tabs>
          <w:tab w:val="clear" w:pos="502"/>
          <w:tab w:val="num"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Š</w:t>
      </w:r>
      <w:r w:rsidR="002314D5" w:rsidRPr="0011212F">
        <w:rPr>
          <w:rFonts w:asciiTheme="majorHAnsi" w:hAnsiTheme="majorHAnsi" w:cs="Calibri"/>
          <w:sz w:val="22"/>
          <w:szCs w:val="22"/>
          <w:lang w:val="sk-SK"/>
        </w:rPr>
        <w:t xml:space="preserve">tudent je povinný </w:t>
      </w:r>
      <w:r w:rsidR="00D552EF" w:rsidRPr="0011212F">
        <w:rPr>
          <w:rFonts w:asciiTheme="majorHAnsi" w:hAnsiTheme="majorHAnsi" w:cs="Calibri"/>
          <w:sz w:val="22"/>
          <w:szCs w:val="22"/>
          <w:lang w:val="sk-SK"/>
        </w:rPr>
        <w:t xml:space="preserve">v zmysle </w:t>
      </w:r>
      <w:r w:rsidR="00511563" w:rsidRPr="0011212F">
        <w:rPr>
          <w:rFonts w:asciiTheme="majorHAnsi" w:hAnsiTheme="majorHAnsi" w:cs="Calibri"/>
          <w:sz w:val="22"/>
          <w:szCs w:val="22"/>
          <w:lang w:val="sk-SK"/>
        </w:rPr>
        <w:t>platného</w:t>
      </w:r>
      <w:r w:rsidR="00D552EF" w:rsidRPr="0011212F">
        <w:rPr>
          <w:rFonts w:asciiTheme="majorHAnsi" w:hAnsiTheme="majorHAnsi" w:cs="Calibri"/>
          <w:sz w:val="22"/>
          <w:szCs w:val="22"/>
          <w:lang w:val="sk-SK"/>
        </w:rPr>
        <w:t xml:space="preserve"> Študijného poriadku STU </w:t>
      </w:r>
      <w:r w:rsidR="002314D5" w:rsidRPr="0011212F">
        <w:rPr>
          <w:rFonts w:asciiTheme="majorHAnsi" w:hAnsiTheme="majorHAnsi" w:cs="Calibri"/>
          <w:sz w:val="22"/>
          <w:szCs w:val="22"/>
          <w:lang w:val="sk-SK"/>
        </w:rPr>
        <w:t xml:space="preserve">pravdivo uviesť skutočnosti rozhodujúce na určenie školného </w:t>
      </w:r>
      <w:r w:rsidR="00DE609C" w:rsidRPr="0011212F">
        <w:rPr>
          <w:rFonts w:asciiTheme="majorHAnsi" w:hAnsiTheme="majorHAnsi" w:cs="Calibri"/>
          <w:sz w:val="22"/>
          <w:szCs w:val="22"/>
          <w:lang w:val="sk-SK"/>
        </w:rPr>
        <w:t xml:space="preserve">formou </w:t>
      </w:r>
      <w:r w:rsidR="002314D5" w:rsidRPr="0011212F">
        <w:rPr>
          <w:rFonts w:asciiTheme="majorHAnsi" w:hAnsiTheme="majorHAnsi" w:cs="Calibri"/>
          <w:sz w:val="22"/>
          <w:szCs w:val="22"/>
          <w:lang w:val="sk-SK"/>
        </w:rPr>
        <w:t>čestn</w:t>
      </w:r>
      <w:r w:rsidR="00DE609C" w:rsidRPr="0011212F">
        <w:rPr>
          <w:rFonts w:asciiTheme="majorHAnsi" w:hAnsiTheme="majorHAnsi" w:cs="Calibri"/>
          <w:sz w:val="22"/>
          <w:szCs w:val="22"/>
          <w:lang w:val="sk-SK"/>
        </w:rPr>
        <w:t>ého</w:t>
      </w:r>
      <w:r w:rsidR="002314D5" w:rsidRPr="0011212F">
        <w:rPr>
          <w:rFonts w:asciiTheme="majorHAnsi" w:hAnsiTheme="majorHAnsi" w:cs="Calibri"/>
          <w:sz w:val="22"/>
          <w:szCs w:val="22"/>
          <w:lang w:val="sk-SK"/>
        </w:rPr>
        <w:t xml:space="preserve"> vyhlásen</w:t>
      </w:r>
      <w:r w:rsidR="00DE609C" w:rsidRPr="0011212F">
        <w:rPr>
          <w:rFonts w:asciiTheme="majorHAnsi" w:hAnsiTheme="majorHAnsi" w:cs="Calibri"/>
          <w:sz w:val="22"/>
          <w:szCs w:val="22"/>
          <w:lang w:val="sk-SK"/>
        </w:rPr>
        <w:t>ia</w:t>
      </w:r>
      <w:r w:rsidR="002314D5" w:rsidRPr="0011212F">
        <w:rPr>
          <w:rFonts w:asciiTheme="majorHAnsi" w:hAnsiTheme="majorHAnsi" w:cs="Calibri"/>
          <w:sz w:val="22"/>
          <w:szCs w:val="22"/>
          <w:lang w:val="sk-SK"/>
        </w:rPr>
        <w:t xml:space="preserve">, ktoré </w:t>
      </w:r>
      <w:r w:rsidR="00DE609C" w:rsidRPr="0011212F">
        <w:rPr>
          <w:rFonts w:asciiTheme="majorHAnsi" w:hAnsiTheme="majorHAnsi" w:cs="Calibri"/>
          <w:sz w:val="22"/>
          <w:szCs w:val="22"/>
          <w:lang w:val="sk-SK"/>
        </w:rPr>
        <w:t xml:space="preserve">študent </w:t>
      </w:r>
      <w:r w:rsidR="002314D5" w:rsidRPr="0011212F">
        <w:rPr>
          <w:rFonts w:asciiTheme="majorHAnsi" w:hAnsiTheme="majorHAnsi" w:cs="Calibri"/>
          <w:sz w:val="22"/>
          <w:szCs w:val="22"/>
          <w:lang w:val="sk-SK"/>
        </w:rPr>
        <w:t>odovzdá</w:t>
      </w:r>
      <w:r w:rsidR="002432D2" w:rsidRPr="0011212F">
        <w:rPr>
          <w:rFonts w:asciiTheme="majorHAnsi" w:hAnsiTheme="majorHAnsi" w:cs="Calibri"/>
          <w:sz w:val="22"/>
          <w:szCs w:val="22"/>
          <w:lang w:val="sk-SK"/>
        </w:rPr>
        <w:t xml:space="preserve"> pri </w:t>
      </w:r>
      <w:r w:rsidR="00D552EF" w:rsidRPr="0011212F">
        <w:rPr>
          <w:rFonts w:asciiTheme="majorHAnsi" w:hAnsiTheme="majorHAnsi" w:cs="Calibri"/>
          <w:sz w:val="22"/>
          <w:szCs w:val="22"/>
          <w:lang w:val="sk-SK"/>
        </w:rPr>
        <w:t xml:space="preserve">prvom </w:t>
      </w:r>
      <w:r w:rsidR="002314D5" w:rsidRPr="0011212F">
        <w:rPr>
          <w:rFonts w:asciiTheme="majorHAnsi" w:hAnsiTheme="majorHAnsi" w:cs="Calibri"/>
          <w:sz w:val="22"/>
          <w:szCs w:val="22"/>
          <w:lang w:val="sk-SK"/>
        </w:rPr>
        <w:t>zápise na štúdium a pri každom zápise do ďalšej časti študijného programu</w:t>
      </w:r>
      <w:r w:rsidR="00511563" w:rsidRPr="0011212F">
        <w:rPr>
          <w:rFonts w:asciiTheme="majorHAnsi" w:hAnsiTheme="majorHAnsi" w:cs="Calibri"/>
          <w:sz w:val="22"/>
          <w:szCs w:val="22"/>
          <w:lang w:val="sk-SK"/>
        </w:rPr>
        <w:t xml:space="preserve">, a to </w:t>
      </w:r>
      <w:r w:rsidR="002314D5" w:rsidRPr="0011212F">
        <w:rPr>
          <w:rFonts w:asciiTheme="majorHAnsi" w:hAnsiTheme="majorHAnsi" w:cs="Calibri"/>
          <w:sz w:val="22"/>
          <w:szCs w:val="22"/>
          <w:lang w:val="sk-SK"/>
        </w:rPr>
        <w:t>príslušnému študijnému oddeleniu.</w:t>
      </w:r>
    </w:p>
    <w:p w14:paraId="037C4E67" w14:textId="658C4D83" w:rsidR="002314D5" w:rsidRPr="0011212F" w:rsidRDefault="002314D5" w:rsidP="00C123F8">
      <w:pPr>
        <w:numPr>
          <w:ilvl w:val="0"/>
          <w:numId w:val="9"/>
        </w:numPr>
        <w:tabs>
          <w:tab w:val="clear" w:pos="502"/>
          <w:tab w:val="left" w:pos="1134"/>
        </w:tabs>
        <w:spacing w:after="120"/>
        <w:ind w:left="0" w:firstLine="567"/>
        <w:jc w:val="both"/>
        <w:rPr>
          <w:rFonts w:asciiTheme="majorHAnsi" w:hAnsiTheme="majorHAnsi" w:cs="Calibri"/>
          <w:sz w:val="22"/>
          <w:szCs w:val="22"/>
          <w:lang w:val="sk-SK"/>
        </w:rPr>
      </w:pPr>
      <w:bookmarkStart w:id="81" w:name="_Ref478036074"/>
      <w:r w:rsidRPr="0011212F">
        <w:rPr>
          <w:rFonts w:asciiTheme="majorHAnsi" w:hAnsiTheme="majorHAnsi" w:cs="Calibri"/>
          <w:sz w:val="22"/>
          <w:szCs w:val="22"/>
          <w:lang w:val="sk-SK"/>
        </w:rPr>
        <w:t xml:space="preserve">Po zápise je fakulta povinná vydať študentovi písomné </w:t>
      </w:r>
      <w:r w:rsidR="006C11D7" w:rsidRPr="0011212F">
        <w:rPr>
          <w:rFonts w:asciiTheme="majorHAnsi" w:hAnsiTheme="majorHAnsi" w:cs="Calibri"/>
          <w:sz w:val="22"/>
          <w:szCs w:val="22"/>
          <w:lang w:val="sk-SK"/>
        </w:rPr>
        <w:t>rozhodnutie o výške ročného školného (ďalej len „</w:t>
      </w:r>
      <w:r w:rsidRPr="0011212F">
        <w:rPr>
          <w:rFonts w:asciiTheme="majorHAnsi" w:hAnsiTheme="majorHAnsi" w:cs="Calibri"/>
          <w:sz w:val="22"/>
          <w:szCs w:val="22"/>
          <w:lang w:val="sk-SK"/>
        </w:rPr>
        <w:t>rozhodnutie o povinnosti uhradiť školné</w:t>
      </w:r>
      <w:r w:rsidR="006C11D7" w:rsidRPr="0011212F">
        <w:rPr>
          <w:rFonts w:asciiTheme="majorHAnsi" w:hAnsiTheme="majorHAnsi" w:cs="Calibri"/>
          <w:sz w:val="22"/>
          <w:szCs w:val="22"/>
          <w:lang w:val="sk-SK"/>
        </w:rPr>
        <w:t>“)</w:t>
      </w:r>
      <w:r w:rsidR="00F34947" w:rsidRPr="0011212F">
        <w:rPr>
          <w:rFonts w:asciiTheme="majorHAnsi" w:hAnsiTheme="majorHAnsi" w:cs="Calibri"/>
          <w:sz w:val="22"/>
          <w:szCs w:val="22"/>
          <w:lang w:val="sk-SK"/>
        </w:rPr>
        <w:t>.</w:t>
      </w:r>
      <w:r w:rsidR="002432D2"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 xml:space="preserve">Rozhodnutie o povinnosti uhradiť školné musí obsahovať výrok, v ktorom bude uvedená výška školného a termín splatnosti školného, odôvodnenie povinnosti </w:t>
      </w:r>
      <w:r w:rsidR="00EB74CC" w:rsidRPr="0011212F">
        <w:rPr>
          <w:rFonts w:asciiTheme="majorHAnsi" w:hAnsiTheme="majorHAnsi" w:cs="Calibri"/>
          <w:sz w:val="22"/>
          <w:szCs w:val="22"/>
          <w:lang w:val="sk-SK"/>
        </w:rPr>
        <w:t xml:space="preserve">uhradiť </w:t>
      </w:r>
      <w:r w:rsidRPr="0011212F">
        <w:rPr>
          <w:rFonts w:asciiTheme="majorHAnsi" w:hAnsiTheme="majorHAnsi" w:cs="Calibri"/>
          <w:sz w:val="22"/>
          <w:szCs w:val="22"/>
          <w:lang w:val="sk-SK"/>
        </w:rPr>
        <w:t xml:space="preserve">školné a poučenie o možnosti podať žiadosť o zníženie, odpustenie alebo odloženie termínu splatnosti (ďalej </w:t>
      </w:r>
      <w:r w:rsidR="00115B93" w:rsidRPr="0011212F">
        <w:rPr>
          <w:rFonts w:asciiTheme="majorHAnsi" w:hAnsiTheme="majorHAnsi" w:cs="Calibri"/>
          <w:sz w:val="22"/>
          <w:szCs w:val="22"/>
          <w:lang w:val="sk-SK"/>
        </w:rPr>
        <w:t>tiež</w:t>
      </w:r>
      <w:r w:rsidRPr="0011212F">
        <w:rPr>
          <w:rFonts w:asciiTheme="majorHAnsi" w:hAnsiTheme="majorHAnsi" w:cs="Calibri"/>
          <w:sz w:val="22"/>
          <w:szCs w:val="22"/>
          <w:lang w:val="sk-SK"/>
        </w:rPr>
        <w:t xml:space="preserve"> „žiadosť“). </w:t>
      </w:r>
      <w:r w:rsidR="00D552EF" w:rsidRPr="0011212F">
        <w:rPr>
          <w:rFonts w:asciiTheme="majorHAnsi" w:hAnsiTheme="majorHAnsi" w:cs="Calibri"/>
          <w:sz w:val="22"/>
          <w:szCs w:val="22"/>
          <w:lang w:val="sk-SK"/>
        </w:rPr>
        <w:t>Rozhodnutie o povinnosti uhradiť školné sa m</w:t>
      </w:r>
      <w:r w:rsidRPr="0011212F">
        <w:rPr>
          <w:rFonts w:asciiTheme="majorHAnsi" w:hAnsiTheme="majorHAnsi" w:cs="Calibri"/>
          <w:sz w:val="22"/>
          <w:szCs w:val="22"/>
          <w:lang w:val="sk-SK"/>
        </w:rPr>
        <w:t>usí doručiť študentovi do vlastných rúk.</w:t>
      </w:r>
      <w:bookmarkEnd w:id="81"/>
      <w:r w:rsidRPr="0011212F">
        <w:rPr>
          <w:rFonts w:asciiTheme="majorHAnsi" w:hAnsiTheme="majorHAnsi" w:cs="Calibri"/>
          <w:sz w:val="22"/>
          <w:szCs w:val="22"/>
          <w:lang w:val="sk-SK"/>
        </w:rPr>
        <w:t xml:space="preserve"> </w:t>
      </w:r>
    </w:p>
    <w:p w14:paraId="52D8682F" w14:textId="77777777" w:rsidR="002314D5" w:rsidRPr="0011212F" w:rsidRDefault="002314D5" w:rsidP="00C123F8">
      <w:pPr>
        <w:numPr>
          <w:ilvl w:val="0"/>
          <w:numId w:val="9"/>
        </w:numPr>
        <w:tabs>
          <w:tab w:val="clear" w:pos="502"/>
          <w:tab w:val="num"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Študent je povinný uhradiť školné najneskôr </w:t>
      </w:r>
      <w:r w:rsidR="00832B3D" w:rsidRPr="0011212F">
        <w:rPr>
          <w:rFonts w:asciiTheme="majorHAnsi" w:hAnsiTheme="majorHAnsi" w:cs="Calibri"/>
          <w:b/>
          <w:sz w:val="22"/>
          <w:szCs w:val="22"/>
          <w:lang w:val="sk-SK"/>
        </w:rPr>
        <w:t xml:space="preserve">do </w:t>
      </w:r>
      <w:r w:rsidRPr="0011212F">
        <w:rPr>
          <w:rFonts w:asciiTheme="majorHAnsi" w:hAnsiTheme="majorHAnsi" w:cs="Calibri"/>
          <w:b/>
          <w:sz w:val="22"/>
          <w:szCs w:val="22"/>
          <w:lang w:val="sk-SK"/>
        </w:rPr>
        <w:t>10 pracovných dní</w:t>
      </w:r>
      <w:r w:rsidRPr="0011212F">
        <w:rPr>
          <w:rFonts w:asciiTheme="majorHAnsi" w:hAnsiTheme="majorHAnsi" w:cs="Calibri"/>
          <w:sz w:val="22"/>
          <w:szCs w:val="22"/>
          <w:lang w:val="sk-SK"/>
        </w:rPr>
        <w:t xml:space="preserve"> odo dňa doručenia rozhodnutia</w:t>
      </w:r>
      <w:r w:rsidR="00D552EF" w:rsidRPr="0011212F">
        <w:rPr>
          <w:rFonts w:asciiTheme="majorHAnsi" w:hAnsiTheme="majorHAnsi" w:cs="Calibri"/>
          <w:sz w:val="22"/>
          <w:szCs w:val="22"/>
          <w:lang w:val="sk-SK"/>
        </w:rPr>
        <w:t xml:space="preserve"> o povinnosti uhradiť školné</w:t>
      </w:r>
      <w:r w:rsidR="004431A2" w:rsidRPr="0011212F">
        <w:rPr>
          <w:rStyle w:val="Odkaznapoznmkupodiarou"/>
          <w:rFonts w:asciiTheme="majorHAnsi" w:hAnsiTheme="majorHAnsi" w:cs="Calibri"/>
          <w:sz w:val="22"/>
          <w:szCs w:val="22"/>
          <w:lang w:val="sk-SK"/>
        </w:rPr>
        <w:footnoteReference w:id="16"/>
      </w:r>
      <w:r w:rsidRPr="0011212F">
        <w:rPr>
          <w:rFonts w:asciiTheme="majorHAnsi" w:hAnsiTheme="majorHAnsi" w:cs="Calibri"/>
          <w:sz w:val="22"/>
          <w:szCs w:val="22"/>
          <w:lang w:val="sk-SK"/>
        </w:rPr>
        <w:t>.</w:t>
      </w:r>
    </w:p>
    <w:p w14:paraId="5321B7B4" w14:textId="0D1E8466" w:rsidR="002314D5" w:rsidRPr="0011212F" w:rsidRDefault="002314D5" w:rsidP="00C123F8">
      <w:pPr>
        <w:numPr>
          <w:ilvl w:val="0"/>
          <w:numId w:val="9"/>
        </w:numPr>
        <w:tabs>
          <w:tab w:val="clear" w:pos="502"/>
          <w:tab w:val="num" w:pos="1134"/>
        </w:tabs>
        <w:spacing w:after="120"/>
        <w:ind w:left="0" w:firstLine="567"/>
        <w:jc w:val="both"/>
        <w:rPr>
          <w:rFonts w:asciiTheme="majorHAnsi" w:hAnsiTheme="majorHAnsi" w:cs="Calibri"/>
          <w:sz w:val="22"/>
          <w:szCs w:val="22"/>
          <w:lang w:val="sk-SK"/>
        </w:rPr>
      </w:pPr>
      <w:bookmarkStart w:id="82" w:name="_Ref478037186"/>
      <w:r w:rsidRPr="0011212F">
        <w:rPr>
          <w:rFonts w:asciiTheme="majorHAnsi" w:hAnsiTheme="majorHAnsi" w:cs="Calibri"/>
          <w:sz w:val="22"/>
          <w:szCs w:val="22"/>
          <w:lang w:val="sk-SK"/>
        </w:rPr>
        <w:t xml:space="preserve">V odôvodnených prípadoch študent môže podať písomnú žiadosť </w:t>
      </w:r>
      <w:r w:rsidR="00511563" w:rsidRPr="0011212F">
        <w:rPr>
          <w:rFonts w:asciiTheme="majorHAnsi" w:hAnsiTheme="majorHAnsi" w:cs="Calibri"/>
          <w:sz w:val="22"/>
          <w:szCs w:val="22"/>
          <w:lang w:val="sk-SK"/>
        </w:rPr>
        <w:t xml:space="preserve">podľa bodu </w:t>
      </w:r>
      <w:r w:rsidR="002432D2" w:rsidRPr="0011212F">
        <w:rPr>
          <w:rFonts w:asciiTheme="majorHAnsi" w:hAnsiTheme="majorHAnsi" w:cs="Calibri"/>
          <w:sz w:val="22"/>
          <w:szCs w:val="22"/>
          <w:lang w:val="sk-SK"/>
        </w:rPr>
        <w:fldChar w:fldCharType="begin"/>
      </w:r>
      <w:r w:rsidR="002432D2" w:rsidRPr="0011212F">
        <w:rPr>
          <w:rFonts w:asciiTheme="majorHAnsi" w:hAnsiTheme="majorHAnsi" w:cs="Calibri"/>
          <w:sz w:val="22"/>
          <w:szCs w:val="22"/>
          <w:lang w:val="sk-SK"/>
        </w:rPr>
        <w:instrText xml:space="preserve"> REF _Ref478036074 \r \h </w:instrText>
      </w:r>
      <w:r w:rsidR="00045B02" w:rsidRPr="0011212F">
        <w:rPr>
          <w:rFonts w:asciiTheme="majorHAnsi" w:hAnsiTheme="majorHAnsi" w:cs="Calibri"/>
          <w:sz w:val="22"/>
          <w:szCs w:val="22"/>
          <w:lang w:val="sk-SK"/>
        </w:rPr>
        <w:instrText xml:space="preserve"> \* MERGEFORMAT </w:instrText>
      </w:r>
      <w:r w:rsidR="002432D2" w:rsidRPr="0011212F">
        <w:rPr>
          <w:rFonts w:asciiTheme="majorHAnsi" w:hAnsiTheme="majorHAnsi" w:cs="Calibri"/>
          <w:sz w:val="22"/>
          <w:szCs w:val="22"/>
          <w:lang w:val="sk-SK"/>
        </w:rPr>
      </w:r>
      <w:r w:rsidR="002432D2"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(3)</w:t>
      </w:r>
      <w:r w:rsidR="002432D2" w:rsidRPr="0011212F">
        <w:rPr>
          <w:rFonts w:asciiTheme="majorHAnsi" w:hAnsiTheme="majorHAnsi" w:cs="Calibri"/>
          <w:sz w:val="22"/>
          <w:szCs w:val="22"/>
          <w:lang w:val="sk-SK"/>
        </w:rPr>
        <w:fldChar w:fldCharType="end"/>
      </w:r>
      <w:r w:rsidR="002432D2" w:rsidRPr="0011212F">
        <w:rPr>
          <w:rFonts w:asciiTheme="majorHAnsi" w:hAnsiTheme="majorHAnsi" w:cs="Calibri"/>
          <w:sz w:val="22"/>
          <w:szCs w:val="22"/>
          <w:lang w:val="sk-SK"/>
        </w:rPr>
        <w:t xml:space="preserve"> </w:t>
      </w:r>
      <w:r w:rsidR="00511563" w:rsidRPr="0011212F">
        <w:rPr>
          <w:rFonts w:asciiTheme="majorHAnsi" w:hAnsiTheme="majorHAnsi" w:cs="Calibri"/>
          <w:sz w:val="22"/>
          <w:szCs w:val="22"/>
          <w:lang w:val="sk-SK"/>
        </w:rPr>
        <w:t xml:space="preserve">tohto článku </w:t>
      </w:r>
      <w:r w:rsidR="00DB2EA1" w:rsidRPr="0011212F">
        <w:rPr>
          <w:rFonts w:asciiTheme="majorHAnsi" w:hAnsiTheme="majorHAnsi" w:cs="Calibri"/>
          <w:sz w:val="22"/>
          <w:szCs w:val="22"/>
          <w:lang w:val="sk-SK"/>
        </w:rPr>
        <w:t xml:space="preserve">rektorovi, pričom podanie žiadosti nemá odkladný účinok na </w:t>
      </w:r>
      <w:r w:rsidR="001F15E1" w:rsidRPr="0011212F">
        <w:rPr>
          <w:rFonts w:asciiTheme="majorHAnsi" w:hAnsiTheme="majorHAnsi" w:cs="Calibri"/>
          <w:sz w:val="22"/>
          <w:szCs w:val="22"/>
          <w:lang w:val="sk-SK"/>
        </w:rPr>
        <w:t xml:space="preserve">právoplatnosť a vykonateľnosť rozhodnutia o povinnosti uhradiť školné. </w:t>
      </w:r>
      <w:r w:rsidRPr="0011212F">
        <w:rPr>
          <w:rFonts w:asciiTheme="majorHAnsi" w:hAnsiTheme="majorHAnsi" w:cs="Calibri"/>
          <w:sz w:val="22"/>
          <w:szCs w:val="22"/>
          <w:lang w:val="sk-SK"/>
        </w:rPr>
        <w:t xml:space="preserve">Žiadosť študent vyplní cez Akademický informačný systém (ďalej len </w:t>
      </w:r>
      <w:r w:rsidR="002432D2" w:rsidRPr="0011212F">
        <w:rPr>
          <w:rFonts w:asciiTheme="majorHAnsi" w:hAnsiTheme="majorHAnsi" w:cs="Calibri"/>
          <w:sz w:val="22"/>
          <w:szCs w:val="22"/>
          <w:lang w:val="sk-SK"/>
        </w:rPr>
        <w:t>„</w:t>
      </w:r>
      <w:r w:rsidRPr="0011212F">
        <w:rPr>
          <w:rFonts w:asciiTheme="majorHAnsi" w:hAnsiTheme="majorHAnsi" w:cs="Calibri"/>
          <w:sz w:val="22"/>
          <w:szCs w:val="22"/>
          <w:lang w:val="sk-SK"/>
        </w:rPr>
        <w:t>AIS”), vytlačí, vlastnoručne podpíše a</w:t>
      </w:r>
      <w:r w:rsidR="00511563" w:rsidRPr="0011212F">
        <w:rPr>
          <w:rFonts w:asciiTheme="majorHAnsi" w:hAnsiTheme="majorHAnsi" w:cs="Calibri"/>
          <w:sz w:val="22"/>
          <w:szCs w:val="22"/>
          <w:lang w:val="sk-SK"/>
        </w:rPr>
        <w:t> doručí na</w:t>
      </w:r>
      <w:r w:rsidR="008F49B3"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príslušné študijné oddeleni</w:t>
      </w:r>
      <w:r w:rsidR="00511563" w:rsidRPr="0011212F">
        <w:rPr>
          <w:rFonts w:asciiTheme="majorHAnsi" w:hAnsiTheme="majorHAnsi" w:cs="Calibri"/>
          <w:sz w:val="22"/>
          <w:szCs w:val="22"/>
          <w:lang w:val="sk-SK"/>
        </w:rPr>
        <w:t>e</w:t>
      </w:r>
      <w:r w:rsidR="00832B3D" w:rsidRPr="0011212F">
        <w:rPr>
          <w:rFonts w:asciiTheme="majorHAnsi" w:hAnsiTheme="majorHAnsi" w:cs="Calibri"/>
          <w:sz w:val="22"/>
          <w:szCs w:val="22"/>
          <w:lang w:val="sk-SK"/>
        </w:rPr>
        <w:t>, prípadne pošle poštou</w:t>
      </w:r>
      <w:r w:rsidRPr="0011212F">
        <w:rPr>
          <w:rFonts w:asciiTheme="majorHAnsi" w:hAnsiTheme="majorHAnsi" w:cs="Calibri"/>
          <w:sz w:val="22"/>
          <w:szCs w:val="22"/>
          <w:lang w:val="sk-SK"/>
        </w:rPr>
        <w:t xml:space="preserve"> </w:t>
      </w:r>
      <w:r w:rsidR="00511563" w:rsidRPr="0011212F">
        <w:rPr>
          <w:rFonts w:asciiTheme="majorHAnsi" w:hAnsiTheme="majorHAnsi" w:cs="Calibri"/>
          <w:sz w:val="22"/>
          <w:szCs w:val="22"/>
          <w:lang w:val="sk-SK"/>
        </w:rPr>
        <w:t>na adresu príslušného študijného oddelenia</w:t>
      </w:r>
      <w:r w:rsidR="00217DC9" w:rsidRPr="0011212F">
        <w:rPr>
          <w:rFonts w:asciiTheme="majorHAnsi" w:hAnsiTheme="majorHAnsi" w:cs="Calibri"/>
          <w:sz w:val="22"/>
          <w:szCs w:val="22"/>
          <w:lang w:val="sk-SK"/>
        </w:rPr>
        <w:t>, a</w:t>
      </w:r>
      <w:r w:rsidR="008F49B3" w:rsidRPr="0011212F">
        <w:rPr>
          <w:rFonts w:asciiTheme="majorHAnsi" w:hAnsiTheme="majorHAnsi" w:cs="Calibri"/>
          <w:sz w:val="22"/>
          <w:szCs w:val="22"/>
          <w:lang w:val="sk-SK"/>
        </w:rPr>
        <w:t xml:space="preserve"> </w:t>
      </w:r>
      <w:r w:rsidR="00217DC9" w:rsidRPr="0011212F">
        <w:rPr>
          <w:rFonts w:asciiTheme="majorHAnsi" w:hAnsiTheme="majorHAnsi" w:cs="Calibri"/>
          <w:sz w:val="22"/>
          <w:szCs w:val="22"/>
          <w:lang w:val="sk-SK"/>
        </w:rPr>
        <w:t>to</w:t>
      </w:r>
      <w:r w:rsidR="00511563"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 xml:space="preserve">najneskôr v lehote </w:t>
      </w:r>
      <w:r w:rsidRPr="0011212F">
        <w:rPr>
          <w:rFonts w:asciiTheme="majorHAnsi" w:hAnsiTheme="majorHAnsi" w:cs="Calibri"/>
          <w:b/>
          <w:sz w:val="22"/>
          <w:szCs w:val="22"/>
          <w:lang w:val="sk-SK"/>
        </w:rPr>
        <w:t>10 pracovných dní</w:t>
      </w:r>
      <w:r w:rsidRPr="0011212F">
        <w:rPr>
          <w:rFonts w:asciiTheme="majorHAnsi" w:hAnsiTheme="majorHAnsi" w:cs="Calibri"/>
          <w:sz w:val="22"/>
          <w:szCs w:val="22"/>
          <w:lang w:val="sk-SK"/>
        </w:rPr>
        <w:t xml:space="preserve"> odo dňa doručenia rozhodnutia o povinnosti uhradiť školné. </w:t>
      </w:r>
      <w:r w:rsidR="00832B3D" w:rsidRPr="0011212F">
        <w:rPr>
          <w:rFonts w:asciiTheme="majorHAnsi" w:hAnsiTheme="majorHAnsi" w:cs="Calibri"/>
          <w:sz w:val="22"/>
          <w:szCs w:val="22"/>
          <w:lang w:val="sk-SK"/>
        </w:rPr>
        <w:t xml:space="preserve">Pri žiadostiach zaslaných poštou je rozhodujúci dátum podania </w:t>
      </w:r>
      <w:r w:rsidR="004A5F42" w:rsidRPr="0011212F">
        <w:rPr>
          <w:rFonts w:asciiTheme="majorHAnsi" w:hAnsiTheme="majorHAnsi" w:cs="Calibri"/>
          <w:sz w:val="22"/>
          <w:szCs w:val="22"/>
          <w:lang w:val="sk-SK"/>
        </w:rPr>
        <w:t xml:space="preserve">označený </w:t>
      </w:r>
      <w:r w:rsidR="00832B3D" w:rsidRPr="0011212F">
        <w:rPr>
          <w:rFonts w:asciiTheme="majorHAnsi" w:hAnsiTheme="majorHAnsi" w:cs="Calibri"/>
          <w:sz w:val="22"/>
          <w:szCs w:val="22"/>
          <w:lang w:val="sk-SK"/>
        </w:rPr>
        <w:t>poštov</w:t>
      </w:r>
      <w:r w:rsidR="004A5F42" w:rsidRPr="0011212F">
        <w:rPr>
          <w:rFonts w:asciiTheme="majorHAnsi" w:hAnsiTheme="majorHAnsi" w:cs="Calibri"/>
          <w:sz w:val="22"/>
          <w:szCs w:val="22"/>
          <w:lang w:val="sk-SK"/>
        </w:rPr>
        <w:t>ým úradom na obálke</w:t>
      </w:r>
      <w:r w:rsidR="00511563" w:rsidRPr="0011212F">
        <w:rPr>
          <w:rFonts w:asciiTheme="majorHAnsi" w:hAnsiTheme="majorHAnsi" w:cs="Calibri"/>
          <w:sz w:val="22"/>
          <w:szCs w:val="22"/>
          <w:lang w:val="sk-SK"/>
        </w:rPr>
        <w:t xml:space="preserve">; to znamená, tento dátum nesmie byť neskôr ako </w:t>
      </w:r>
      <w:r w:rsidR="00217DC9" w:rsidRPr="0011212F">
        <w:rPr>
          <w:rFonts w:asciiTheme="majorHAnsi" w:hAnsiTheme="majorHAnsi" w:cs="Calibri"/>
          <w:sz w:val="22"/>
          <w:szCs w:val="22"/>
          <w:lang w:val="sk-SK"/>
        </w:rPr>
        <w:t>desiaty</w:t>
      </w:r>
      <w:r w:rsidR="00511563" w:rsidRPr="0011212F">
        <w:rPr>
          <w:rFonts w:asciiTheme="majorHAnsi" w:hAnsiTheme="majorHAnsi" w:cs="Calibri"/>
          <w:sz w:val="22"/>
          <w:szCs w:val="22"/>
          <w:lang w:val="sk-SK"/>
        </w:rPr>
        <w:t xml:space="preserve"> pracovný deň odo dňa doručenia rozhodnutia o povinnosti uhradiť školné</w:t>
      </w:r>
      <w:r w:rsidR="00832B3D"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 xml:space="preserve">Študijné oddelenie </w:t>
      </w:r>
      <w:r w:rsidR="00832B3D" w:rsidRPr="0011212F">
        <w:rPr>
          <w:rFonts w:asciiTheme="majorHAnsi" w:hAnsiTheme="majorHAnsi" w:cs="Calibri"/>
          <w:sz w:val="22"/>
          <w:szCs w:val="22"/>
          <w:lang w:val="sk-SK"/>
        </w:rPr>
        <w:t xml:space="preserve">odstúpi </w:t>
      </w:r>
      <w:r w:rsidR="004A5F42" w:rsidRPr="0011212F">
        <w:rPr>
          <w:rFonts w:asciiTheme="majorHAnsi" w:hAnsiTheme="majorHAnsi" w:cs="Calibri"/>
          <w:sz w:val="22"/>
          <w:szCs w:val="22"/>
          <w:lang w:val="sk-SK"/>
        </w:rPr>
        <w:t xml:space="preserve">hromadne žiadosti študentov </w:t>
      </w:r>
      <w:r w:rsidR="00832B3D" w:rsidRPr="0011212F">
        <w:rPr>
          <w:rFonts w:asciiTheme="majorHAnsi" w:hAnsiTheme="majorHAnsi" w:cs="Calibri"/>
          <w:sz w:val="22"/>
          <w:szCs w:val="22"/>
          <w:lang w:val="sk-SK"/>
        </w:rPr>
        <w:t xml:space="preserve">rektorovi </w:t>
      </w:r>
      <w:r w:rsidRPr="0011212F">
        <w:rPr>
          <w:rFonts w:asciiTheme="majorHAnsi" w:hAnsiTheme="majorHAnsi" w:cs="Calibri"/>
          <w:sz w:val="22"/>
          <w:szCs w:val="22"/>
          <w:lang w:val="sk-SK"/>
        </w:rPr>
        <w:t>spolu so stanovisk</w:t>
      </w:r>
      <w:r w:rsidR="00832B3D" w:rsidRPr="0011212F">
        <w:rPr>
          <w:rFonts w:asciiTheme="majorHAnsi" w:hAnsiTheme="majorHAnsi" w:cs="Calibri"/>
          <w:sz w:val="22"/>
          <w:szCs w:val="22"/>
          <w:lang w:val="sk-SK"/>
        </w:rPr>
        <w:t>ami</w:t>
      </w:r>
      <w:r w:rsidRPr="0011212F">
        <w:rPr>
          <w:rFonts w:asciiTheme="majorHAnsi" w:hAnsiTheme="majorHAnsi" w:cs="Calibri"/>
          <w:sz w:val="22"/>
          <w:szCs w:val="22"/>
          <w:lang w:val="sk-SK"/>
        </w:rPr>
        <w:t xml:space="preserve"> dekana fakulty/riaditeľa </w:t>
      </w:r>
      <w:r w:rsidR="00832B3D" w:rsidRPr="0011212F">
        <w:rPr>
          <w:rFonts w:asciiTheme="majorHAnsi" w:hAnsiTheme="majorHAnsi" w:cs="Calibri"/>
          <w:sz w:val="22"/>
          <w:szCs w:val="22"/>
          <w:lang w:val="sk-SK"/>
        </w:rPr>
        <w:t>Ú</w:t>
      </w:r>
      <w:r w:rsidRPr="0011212F">
        <w:rPr>
          <w:rFonts w:asciiTheme="majorHAnsi" w:hAnsiTheme="majorHAnsi" w:cs="Calibri"/>
          <w:sz w:val="22"/>
          <w:szCs w:val="22"/>
          <w:lang w:val="sk-SK"/>
        </w:rPr>
        <w:t>stavu</w:t>
      </w:r>
      <w:r w:rsidR="00832B3D" w:rsidRPr="0011212F">
        <w:rPr>
          <w:rFonts w:asciiTheme="majorHAnsi" w:hAnsiTheme="majorHAnsi" w:cs="Calibri"/>
          <w:sz w:val="22"/>
          <w:szCs w:val="22"/>
          <w:lang w:val="sk-SK"/>
        </w:rPr>
        <w:t xml:space="preserve"> manažmentu</w:t>
      </w:r>
      <w:r w:rsidRPr="0011212F">
        <w:rPr>
          <w:rFonts w:asciiTheme="majorHAnsi" w:hAnsiTheme="majorHAnsi" w:cs="Calibri"/>
          <w:sz w:val="22"/>
          <w:szCs w:val="22"/>
          <w:lang w:val="sk-SK"/>
        </w:rPr>
        <w:t xml:space="preserve"> STU</w:t>
      </w:r>
      <w:r w:rsidR="00832B3D" w:rsidRPr="0011212F">
        <w:rPr>
          <w:rFonts w:asciiTheme="majorHAnsi" w:hAnsiTheme="majorHAnsi" w:cs="Calibri"/>
          <w:sz w:val="22"/>
          <w:szCs w:val="22"/>
          <w:lang w:val="sk-SK"/>
        </w:rPr>
        <w:t xml:space="preserve"> k jednotlivým žiadostiam</w:t>
      </w:r>
      <w:r w:rsidRPr="0011212F">
        <w:rPr>
          <w:rFonts w:asciiTheme="majorHAnsi" w:hAnsiTheme="majorHAnsi" w:cs="Calibri"/>
          <w:sz w:val="22"/>
          <w:szCs w:val="22"/>
          <w:lang w:val="sk-SK"/>
        </w:rPr>
        <w:t>.</w:t>
      </w:r>
      <w:bookmarkEnd w:id="82"/>
      <w:r w:rsidRPr="0011212F">
        <w:rPr>
          <w:rFonts w:asciiTheme="majorHAnsi" w:hAnsiTheme="majorHAnsi" w:cs="Calibri"/>
          <w:sz w:val="22"/>
          <w:szCs w:val="22"/>
          <w:lang w:val="sk-SK"/>
        </w:rPr>
        <w:t xml:space="preserve"> </w:t>
      </w:r>
    </w:p>
    <w:p w14:paraId="4F914C0E" w14:textId="04A16DFE" w:rsidR="002314D5" w:rsidRPr="0011212F" w:rsidRDefault="002314D5" w:rsidP="00C123F8">
      <w:pPr>
        <w:pStyle w:val="Odsekzoznamu"/>
        <w:numPr>
          <w:ilvl w:val="0"/>
          <w:numId w:val="9"/>
        </w:numPr>
        <w:tabs>
          <w:tab w:val="clear" w:pos="502"/>
          <w:tab w:val="left" w:pos="1134"/>
        </w:tabs>
        <w:spacing w:after="120" w:line="240" w:lineRule="auto"/>
        <w:ind w:left="0" w:firstLine="567"/>
        <w:contextualSpacing w:val="0"/>
        <w:jc w:val="both"/>
        <w:rPr>
          <w:rFonts w:asciiTheme="majorHAnsi" w:hAnsiTheme="majorHAnsi" w:cs="Calibri"/>
        </w:rPr>
      </w:pPr>
      <w:bookmarkStart w:id="83" w:name="_Ref478037134"/>
      <w:r w:rsidRPr="0011212F">
        <w:rPr>
          <w:rFonts w:asciiTheme="majorHAnsi" w:hAnsiTheme="majorHAnsi" w:cs="Calibri"/>
        </w:rPr>
        <w:t>V zmysle § 92 ods. 1</w:t>
      </w:r>
      <w:r w:rsidR="004A5F42" w:rsidRPr="0011212F">
        <w:rPr>
          <w:rFonts w:asciiTheme="majorHAnsi" w:hAnsiTheme="majorHAnsi" w:cs="Calibri"/>
        </w:rPr>
        <w:t>8</w:t>
      </w:r>
      <w:r w:rsidRPr="0011212F">
        <w:rPr>
          <w:rFonts w:asciiTheme="majorHAnsi" w:hAnsiTheme="majorHAnsi" w:cs="Calibri"/>
        </w:rPr>
        <w:t xml:space="preserve"> zákona rektor môže školné a poplatky spojené so štúdiom znížiť, odpustiť alebo odložiť termíny ich splatnosti s prihliadnutím na študijné výsledky, sociálnu a zdravotnú situáciu študenta alebo na iné skutočnosti hodné osobitného zreteľa podľa zásad uvedených v čl. 23 Štatútu STU</w:t>
      </w:r>
      <w:r w:rsidR="003750E8" w:rsidRPr="0011212F">
        <w:rPr>
          <w:rFonts w:asciiTheme="majorHAnsi" w:hAnsiTheme="majorHAnsi" w:cs="Calibri"/>
        </w:rPr>
        <w:t xml:space="preserve"> a v prípadoch uvedených v </w:t>
      </w:r>
      <w:hyperlink w:anchor="_Článok_5_Zníženie," w:history="1">
        <w:r w:rsidR="003750E8" w:rsidRPr="0011212F">
          <w:rPr>
            <w:rStyle w:val="Hypertextovprepojenie"/>
            <w:rFonts w:asciiTheme="majorHAnsi" w:hAnsiTheme="majorHAnsi" w:cs="Calibri"/>
            <w:color w:val="auto"/>
          </w:rPr>
          <w:t>čl</w:t>
        </w:r>
        <w:r w:rsidR="00EE065F" w:rsidRPr="0011212F">
          <w:rPr>
            <w:rStyle w:val="Hypertextovprepojenie"/>
            <w:rFonts w:asciiTheme="majorHAnsi" w:hAnsiTheme="majorHAnsi" w:cs="Calibri"/>
            <w:color w:val="auto"/>
          </w:rPr>
          <w:t>ánku</w:t>
        </w:r>
        <w:r w:rsidR="003750E8" w:rsidRPr="0011212F">
          <w:rPr>
            <w:rStyle w:val="Hypertextovprepojenie"/>
            <w:rFonts w:asciiTheme="majorHAnsi" w:hAnsiTheme="majorHAnsi" w:cs="Calibri"/>
            <w:color w:val="auto"/>
          </w:rPr>
          <w:t xml:space="preserve"> 5</w:t>
        </w:r>
      </w:hyperlink>
      <w:r w:rsidR="003750E8" w:rsidRPr="0011212F">
        <w:rPr>
          <w:rFonts w:asciiTheme="majorHAnsi" w:hAnsiTheme="majorHAnsi" w:cs="Calibri"/>
        </w:rPr>
        <w:t xml:space="preserve"> tejto smernice</w:t>
      </w:r>
      <w:r w:rsidRPr="0011212F">
        <w:rPr>
          <w:rFonts w:asciiTheme="majorHAnsi" w:hAnsiTheme="majorHAnsi" w:cs="Calibri"/>
        </w:rPr>
        <w:t>.</w:t>
      </w:r>
      <w:bookmarkEnd w:id="83"/>
    </w:p>
    <w:p w14:paraId="141FA2DC" w14:textId="12CAD6C3" w:rsidR="002314D5" w:rsidRPr="0011212F" w:rsidRDefault="002314D5" w:rsidP="00C123F8">
      <w:pPr>
        <w:numPr>
          <w:ilvl w:val="0"/>
          <w:numId w:val="9"/>
        </w:numPr>
        <w:tabs>
          <w:tab w:val="clear" w:pos="502"/>
          <w:tab w:val="num"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Rozhodnutie vo veci </w:t>
      </w:r>
      <w:r w:rsidR="00511563" w:rsidRPr="0011212F">
        <w:rPr>
          <w:rFonts w:asciiTheme="majorHAnsi" w:hAnsiTheme="majorHAnsi" w:cs="Calibri"/>
          <w:sz w:val="22"/>
          <w:szCs w:val="22"/>
          <w:lang w:val="sk-SK"/>
        </w:rPr>
        <w:t xml:space="preserve">podľa bodu </w:t>
      </w:r>
      <w:r w:rsidR="00EE065F" w:rsidRPr="0011212F">
        <w:rPr>
          <w:rFonts w:asciiTheme="majorHAnsi" w:hAnsiTheme="majorHAnsi" w:cs="Calibri"/>
          <w:sz w:val="22"/>
          <w:szCs w:val="22"/>
          <w:lang w:val="sk-SK"/>
        </w:rPr>
        <w:fldChar w:fldCharType="begin"/>
      </w:r>
      <w:r w:rsidR="00EE065F" w:rsidRPr="0011212F">
        <w:rPr>
          <w:rFonts w:asciiTheme="majorHAnsi" w:hAnsiTheme="majorHAnsi" w:cs="Calibri"/>
          <w:sz w:val="22"/>
          <w:szCs w:val="22"/>
          <w:lang w:val="sk-SK"/>
        </w:rPr>
        <w:instrText xml:space="preserve"> REF _Ref478037134 \r \h </w:instrText>
      </w:r>
      <w:r w:rsidR="00045B02" w:rsidRPr="0011212F">
        <w:rPr>
          <w:rFonts w:asciiTheme="majorHAnsi" w:hAnsiTheme="majorHAnsi" w:cs="Calibri"/>
          <w:sz w:val="22"/>
          <w:szCs w:val="22"/>
          <w:lang w:val="sk-SK"/>
        </w:rPr>
        <w:instrText xml:space="preserve"> \* MERGEFORMAT </w:instrText>
      </w:r>
      <w:r w:rsidR="00EE065F" w:rsidRPr="0011212F">
        <w:rPr>
          <w:rFonts w:asciiTheme="majorHAnsi" w:hAnsiTheme="majorHAnsi" w:cs="Calibri"/>
          <w:sz w:val="22"/>
          <w:szCs w:val="22"/>
          <w:lang w:val="sk-SK"/>
        </w:rPr>
      </w:r>
      <w:r w:rsidR="00EE065F"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(6)</w:t>
      </w:r>
      <w:r w:rsidR="00EE065F" w:rsidRPr="0011212F">
        <w:rPr>
          <w:rFonts w:asciiTheme="majorHAnsi" w:hAnsiTheme="majorHAnsi" w:cs="Calibri"/>
          <w:sz w:val="22"/>
          <w:szCs w:val="22"/>
          <w:lang w:val="sk-SK"/>
        </w:rPr>
        <w:fldChar w:fldCharType="end"/>
      </w:r>
      <w:r w:rsidR="00E03413" w:rsidRPr="0011212F">
        <w:rPr>
          <w:rFonts w:asciiTheme="majorHAnsi" w:hAnsiTheme="majorHAnsi" w:cs="Calibri"/>
          <w:sz w:val="22"/>
          <w:szCs w:val="22"/>
          <w:lang w:val="sk-SK"/>
        </w:rPr>
        <w:t xml:space="preserve"> </w:t>
      </w:r>
      <w:r w:rsidR="00511563" w:rsidRPr="0011212F">
        <w:rPr>
          <w:rFonts w:asciiTheme="majorHAnsi" w:hAnsiTheme="majorHAnsi" w:cs="Calibri"/>
          <w:sz w:val="22"/>
          <w:szCs w:val="22"/>
          <w:lang w:val="sk-SK"/>
        </w:rPr>
        <w:t xml:space="preserve">tohto článku </w:t>
      </w:r>
      <w:r w:rsidRPr="0011212F">
        <w:rPr>
          <w:rFonts w:asciiTheme="majorHAnsi" w:hAnsiTheme="majorHAnsi" w:cs="Calibri"/>
          <w:sz w:val="22"/>
          <w:szCs w:val="22"/>
          <w:lang w:val="sk-SK"/>
        </w:rPr>
        <w:t>rektor vydá do 30 dní od doručenia žiadostí</w:t>
      </w:r>
      <w:r w:rsidR="004A5F42" w:rsidRPr="0011212F">
        <w:rPr>
          <w:rFonts w:asciiTheme="majorHAnsi" w:hAnsiTheme="majorHAnsi" w:cs="Calibri"/>
          <w:sz w:val="22"/>
          <w:szCs w:val="22"/>
          <w:lang w:val="sk-SK"/>
        </w:rPr>
        <w:t xml:space="preserve"> </w:t>
      </w:r>
      <w:r w:rsidR="00217DC9" w:rsidRPr="0011212F">
        <w:rPr>
          <w:rFonts w:asciiTheme="majorHAnsi" w:hAnsiTheme="majorHAnsi" w:cs="Calibri"/>
          <w:sz w:val="22"/>
          <w:szCs w:val="22"/>
          <w:lang w:val="sk-SK"/>
        </w:rPr>
        <w:t xml:space="preserve">rektorovi prostredníctvom </w:t>
      </w:r>
      <w:r w:rsidR="00511563" w:rsidRPr="0011212F">
        <w:rPr>
          <w:rFonts w:asciiTheme="majorHAnsi" w:hAnsiTheme="majorHAnsi" w:cs="Calibri"/>
          <w:sz w:val="22"/>
          <w:szCs w:val="22"/>
          <w:lang w:val="sk-SK"/>
        </w:rPr>
        <w:t>príslušný</w:t>
      </w:r>
      <w:r w:rsidR="00217DC9" w:rsidRPr="0011212F">
        <w:rPr>
          <w:rFonts w:asciiTheme="majorHAnsi" w:hAnsiTheme="majorHAnsi" w:cs="Calibri"/>
          <w:sz w:val="22"/>
          <w:szCs w:val="22"/>
          <w:lang w:val="sk-SK"/>
        </w:rPr>
        <w:t>ch</w:t>
      </w:r>
      <w:r w:rsidR="00511563" w:rsidRPr="0011212F">
        <w:rPr>
          <w:rFonts w:asciiTheme="majorHAnsi" w:hAnsiTheme="majorHAnsi" w:cs="Calibri"/>
          <w:sz w:val="22"/>
          <w:szCs w:val="22"/>
          <w:lang w:val="sk-SK"/>
        </w:rPr>
        <w:t xml:space="preserve"> </w:t>
      </w:r>
      <w:r w:rsidR="004A5F42" w:rsidRPr="0011212F">
        <w:rPr>
          <w:rFonts w:asciiTheme="majorHAnsi" w:hAnsiTheme="majorHAnsi" w:cs="Calibri"/>
          <w:sz w:val="22"/>
          <w:szCs w:val="22"/>
          <w:lang w:val="sk-SK"/>
        </w:rPr>
        <w:t>študijný</w:t>
      </w:r>
      <w:r w:rsidR="00217DC9" w:rsidRPr="0011212F">
        <w:rPr>
          <w:rFonts w:asciiTheme="majorHAnsi" w:hAnsiTheme="majorHAnsi" w:cs="Calibri"/>
          <w:sz w:val="22"/>
          <w:szCs w:val="22"/>
          <w:lang w:val="sk-SK"/>
        </w:rPr>
        <w:t>ch</w:t>
      </w:r>
      <w:r w:rsidR="004A5F42" w:rsidRPr="0011212F">
        <w:rPr>
          <w:rFonts w:asciiTheme="majorHAnsi" w:hAnsiTheme="majorHAnsi" w:cs="Calibri"/>
          <w:sz w:val="22"/>
          <w:szCs w:val="22"/>
          <w:lang w:val="sk-SK"/>
        </w:rPr>
        <w:t xml:space="preserve"> oddelení</w:t>
      </w:r>
      <w:r w:rsidR="00217DC9" w:rsidRPr="0011212F">
        <w:rPr>
          <w:rFonts w:asciiTheme="majorHAnsi" w:hAnsiTheme="majorHAnsi" w:cs="Calibri"/>
          <w:sz w:val="22"/>
          <w:szCs w:val="22"/>
          <w:lang w:val="sk-SK"/>
        </w:rPr>
        <w:t xml:space="preserve"> STU</w:t>
      </w:r>
      <w:r w:rsidRPr="0011212F">
        <w:rPr>
          <w:rFonts w:asciiTheme="majorHAnsi" w:hAnsiTheme="majorHAnsi" w:cs="Calibri"/>
          <w:sz w:val="22"/>
          <w:szCs w:val="22"/>
          <w:lang w:val="sk-SK"/>
        </w:rPr>
        <w:t xml:space="preserve">. </w:t>
      </w:r>
    </w:p>
    <w:p w14:paraId="1CB7895F" w14:textId="67697E26" w:rsidR="002314D5" w:rsidRPr="0011212F" w:rsidRDefault="00511563" w:rsidP="00C123F8">
      <w:pPr>
        <w:numPr>
          <w:ilvl w:val="0"/>
          <w:numId w:val="9"/>
        </w:numPr>
        <w:tabs>
          <w:tab w:val="clear" w:pos="502"/>
          <w:tab w:val="num"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Na ž</w:t>
      </w:r>
      <w:r w:rsidR="002314D5" w:rsidRPr="0011212F">
        <w:rPr>
          <w:rFonts w:asciiTheme="majorHAnsi" w:hAnsiTheme="majorHAnsi" w:cs="Calibri"/>
          <w:sz w:val="22"/>
          <w:szCs w:val="22"/>
          <w:lang w:val="sk-SK"/>
        </w:rPr>
        <w:t>iadosti</w:t>
      </w:r>
      <w:r w:rsidR="00E022E4" w:rsidRPr="0011212F">
        <w:rPr>
          <w:rFonts w:asciiTheme="majorHAnsi" w:hAnsiTheme="majorHAnsi" w:cs="Calibri"/>
          <w:sz w:val="22"/>
          <w:szCs w:val="22"/>
          <w:lang w:val="sk-SK"/>
        </w:rPr>
        <w:t xml:space="preserve"> podané</w:t>
      </w:r>
      <w:r w:rsidR="002314D5"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 xml:space="preserve">podľa bodu </w:t>
      </w:r>
      <w:r w:rsidR="00E03413" w:rsidRPr="0011212F">
        <w:rPr>
          <w:rFonts w:asciiTheme="majorHAnsi" w:hAnsiTheme="majorHAnsi" w:cs="Calibri"/>
          <w:sz w:val="22"/>
          <w:szCs w:val="22"/>
          <w:lang w:val="sk-SK"/>
        </w:rPr>
        <w:fldChar w:fldCharType="begin"/>
      </w:r>
      <w:r w:rsidR="00E03413" w:rsidRPr="0011212F">
        <w:rPr>
          <w:rFonts w:asciiTheme="majorHAnsi" w:hAnsiTheme="majorHAnsi" w:cs="Calibri"/>
          <w:sz w:val="22"/>
          <w:szCs w:val="22"/>
          <w:lang w:val="sk-SK"/>
        </w:rPr>
        <w:instrText xml:space="preserve"> REF _Ref478036074 \r \h </w:instrText>
      </w:r>
      <w:r w:rsidR="00045B02" w:rsidRPr="0011212F">
        <w:rPr>
          <w:rFonts w:asciiTheme="majorHAnsi" w:hAnsiTheme="majorHAnsi" w:cs="Calibri"/>
          <w:sz w:val="22"/>
          <w:szCs w:val="22"/>
          <w:lang w:val="sk-SK"/>
        </w:rPr>
        <w:instrText xml:space="preserve"> \* MERGEFORMAT </w:instrText>
      </w:r>
      <w:r w:rsidR="00E03413" w:rsidRPr="0011212F">
        <w:rPr>
          <w:rFonts w:asciiTheme="majorHAnsi" w:hAnsiTheme="majorHAnsi" w:cs="Calibri"/>
          <w:sz w:val="22"/>
          <w:szCs w:val="22"/>
          <w:lang w:val="sk-SK"/>
        </w:rPr>
      </w:r>
      <w:r w:rsidR="00E03413"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(3)</w:t>
      </w:r>
      <w:r w:rsidR="00E03413" w:rsidRPr="0011212F">
        <w:rPr>
          <w:rFonts w:asciiTheme="majorHAnsi" w:hAnsiTheme="majorHAnsi" w:cs="Calibri"/>
          <w:sz w:val="22"/>
          <w:szCs w:val="22"/>
          <w:lang w:val="sk-SK"/>
        </w:rPr>
        <w:fldChar w:fldCharType="end"/>
      </w:r>
      <w:r w:rsidR="00E03413"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tohto článku</w:t>
      </w:r>
      <w:r w:rsidR="00217DC9" w:rsidRPr="0011212F">
        <w:rPr>
          <w:rFonts w:asciiTheme="majorHAnsi" w:hAnsiTheme="majorHAnsi" w:cs="Calibri"/>
          <w:sz w:val="22"/>
          <w:szCs w:val="22"/>
          <w:lang w:val="sk-SK"/>
        </w:rPr>
        <w:t xml:space="preserve">, avšak </w:t>
      </w:r>
      <w:r w:rsidR="002314D5" w:rsidRPr="0011212F">
        <w:rPr>
          <w:rFonts w:asciiTheme="majorHAnsi" w:hAnsiTheme="majorHAnsi" w:cs="Calibri"/>
          <w:sz w:val="22"/>
          <w:szCs w:val="22"/>
          <w:lang w:val="sk-SK"/>
        </w:rPr>
        <w:t>doručené po márnom uplynutí lehoty na</w:t>
      </w:r>
      <w:r w:rsidRPr="0011212F">
        <w:rPr>
          <w:rFonts w:asciiTheme="majorHAnsi" w:hAnsiTheme="majorHAnsi" w:cs="Calibri"/>
          <w:sz w:val="22"/>
          <w:szCs w:val="22"/>
          <w:lang w:val="sk-SK"/>
        </w:rPr>
        <w:t xml:space="preserve"> jej</w:t>
      </w:r>
      <w:r w:rsidR="002314D5" w:rsidRPr="0011212F">
        <w:rPr>
          <w:rFonts w:asciiTheme="majorHAnsi" w:hAnsiTheme="majorHAnsi" w:cs="Calibri"/>
          <w:sz w:val="22"/>
          <w:szCs w:val="22"/>
          <w:lang w:val="sk-SK"/>
        </w:rPr>
        <w:t xml:space="preserve"> podanie podľa bodu </w:t>
      </w:r>
      <w:r w:rsidR="00E03413" w:rsidRPr="0011212F">
        <w:rPr>
          <w:rFonts w:asciiTheme="majorHAnsi" w:hAnsiTheme="majorHAnsi" w:cs="Calibri"/>
          <w:sz w:val="22"/>
          <w:szCs w:val="22"/>
          <w:lang w:val="sk-SK"/>
        </w:rPr>
        <w:fldChar w:fldCharType="begin"/>
      </w:r>
      <w:r w:rsidR="00E03413" w:rsidRPr="0011212F">
        <w:rPr>
          <w:rFonts w:asciiTheme="majorHAnsi" w:hAnsiTheme="majorHAnsi" w:cs="Calibri"/>
          <w:sz w:val="22"/>
          <w:szCs w:val="22"/>
          <w:lang w:val="sk-SK"/>
        </w:rPr>
        <w:instrText xml:space="preserve"> REF _Ref478037186 \r \h </w:instrText>
      </w:r>
      <w:r w:rsidR="00045B02" w:rsidRPr="0011212F">
        <w:rPr>
          <w:rFonts w:asciiTheme="majorHAnsi" w:hAnsiTheme="majorHAnsi" w:cs="Calibri"/>
          <w:sz w:val="22"/>
          <w:szCs w:val="22"/>
          <w:lang w:val="sk-SK"/>
        </w:rPr>
        <w:instrText xml:space="preserve"> \* MERGEFORMAT </w:instrText>
      </w:r>
      <w:r w:rsidR="00E03413" w:rsidRPr="0011212F">
        <w:rPr>
          <w:rFonts w:asciiTheme="majorHAnsi" w:hAnsiTheme="majorHAnsi" w:cs="Calibri"/>
          <w:sz w:val="22"/>
          <w:szCs w:val="22"/>
          <w:lang w:val="sk-SK"/>
        </w:rPr>
      </w:r>
      <w:r w:rsidR="00E03413"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(5)</w:t>
      </w:r>
      <w:r w:rsidR="00E03413" w:rsidRPr="0011212F">
        <w:rPr>
          <w:rFonts w:asciiTheme="majorHAnsi" w:hAnsiTheme="majorHAnsi" w:cs="Calibri"/>
          <w:sz w:val="22"/>
          <w:szCs w:val="22"/>
          <w:lang w:val="sk-SK"/>
        </w:rPr>
        <w:fldChar w:fldCharType="end"/>
      </w:r>
      <w:r w:rsidR="00E03413" w:rsidRPr="0011212F">
        <w:rPr>
          <w:rFonts w:asciiTheme="majorHAnsi" w:hAnsiTheme="majorHAnsi" w:cs="Calibri"/>
          <w:sz w:val="22"/>
          <w:szCs w:val="22"/>
          <w:lang w:val="sk-SK"/>
        </w:rPr>
        <w:t xml:space="preserve"> </w:t>
      </w:r>
      <w:r w:rsidR="002314D5" w:rsidRPr="0011212F">
        <w:rPr>
          <w:rFonts w:asciiTheme="majorHAnsi" w:hAnsiTheme="majorHAnsi" w:cs="Calibri"/>
          <w:sz w:val="22"/>
          <w:szCs w:val="22"/>
          <w:lang w:val="sk-SK"/>
        </w:rPr>
        <w:t>tohto článku</w:t>
      </w:r>
      <w:r w:rsidR="00217DC9" w:rsidRPr="0011212F">
        <w:rPr>
          <w:rFonts w:asciiTheme="majorHAnsi" w:hAnsiTheme="majorHAnsi" w:cs="Calibri"/>
          <w:sz w:val="22"/>
          <w:szCs w:val="22"/>
          <w:lang w:val="sk-SK"/>
        </w:rPr>
        <w:t>,</w:t>
      </w:r>
      <w:r w:rsidR="002314D5" w:rsidRPr="0011212F">
        <w:rPr>
          <w:rFonts w:asciiTheme="majorHAnsi" w:hAnsiTheme="majorHAnsi" w:cs="Calibri"/>
          <w:sz w:val="22"/>
          <w:szCs w:val="22"/>
          <w:lang w:val="sk-SK"/>
        </w:rPr>
        <w:t xml:space="preserve"> </w:t>
      </w:r>
      <w:r w:rsidR="00C24618" w:rsidRPr="0011212F">
        <w:rPr>
          <w:rFonts w:asciiTheme="majorHAnsi" w:hAnsiTheme="majorHAnsi" w:cs="Calibri"/>
          <w:sz w:val="22"/>
          <w:szCs w:val="22"/>
          <w:lang w:val="sk-SK"/>
        </w:rPr>
        <w:t>sa nebude prihliadať</w:t>
      </w:r>
      <w:r w:rsidR="002314D5" w:rsidRPr="0011212F">
        <w:rPr>
          <w:rFonts w:asciiTheme="majorHAnsi" w:hAnsiTheme="majorHAnsi" w:cs="Calibri"/>
          <w:sz w:val="22"/>
          <w:szCs w:val="22"/>
          <w:lang w:val="sk-SK"/>
        </w:rPr>
        <w:t>.</w:t>
      </w:r>
    </w:p>
    <w:p w14:paraId="481DC4DF" w14:textId="0548172A" w:rsidR="002314D5" w:rsidRPr="0011212F" w:rsidRDefault="002314D5" w:rsidP="00C123F8">
      <w:pPr>
        <w:numPr>
          <w:ilvl w:val="0"/>
          <w:numId w:val="9"/>
        </w:numPr>
        <w:tabs>
          <w:tab w:val="clear" w:pos="502"/>
          <w:tab w:val="num"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Konanie študenta, ktorý </w:t>
      </w:r>
      <w:r w:rsidR="00115B93" w:rsidRPr="0011212F">
        <w:rPr>
          <w:rFonts w:asciiTheme="majorHAnsi" w:hAnsiTheme="majorHAnsi" w:cs="Calibri"/>
          <w:sz w:val="22"/>
          <w:szCs w:val="22"/>
          <w:lang w:val="sk-SK"/>
        </w:rPr>
        <w:t>odmietol poskytnúť informácie a skutočnosti rozhodujúce</w:t>
      </w:r>
      <w:r w:rsidR="00634C33" w:rsidRPr="0011212F">
        <w:rPr>
          <w:rFonts w:asciiTheme="majorHAnsi" w:hAnsiTheme="majorHAnsi" w:cs="Calibri"/>
          <w:sz w:val="22"/>
          <w:szCs w:val="22"/>
          <w:lang w:val="sk-SK"/>
        </w:rPr>
        <w:t xml:space="preserve"> na </w:t>
      </w:r>
      <w:r w:rsidR="00115B93" w:rsidRPr="0011212F">
        <w:rPr>
          <w:rFonts w:asciiTheme="majorHAnsi" w:hAnsiTheme="majorHAnsi" w:cs="Calibri"/>
          <w:sz w:val="22"/>
          <w:szCs w:val="22"/>
          <w:lang w:val="sk-SK"/>
        </w:rPr>
        <w:t>určenie úhrady školného a poplatkov spojených so štúdiom</w:t>
      </w:r>
      <w:r w:rsidR="00217DC9" w:rsidRPr="0011212F">
        <w:rPr>
          <w:rFonts w:asciiTheme="majorHAnsi" w:hAnsiTheme="majorHAnsi" w:cs="Calibri"/>
          <w:sz w:val="22"/>
          <w:szCs w:val="22"/>
          <w:lang w:val="sk-SK"/>
        </w:rPr>
        <w:t xml:space="preserve"> alebo uviedol </w:t>
      </w:r>
      <w:r w:rsidR="00115B93" w:rsidRPr="0011212F">
        <w:rPr>
          <w:rFonts w:asciiTheme="majorHAnsi" w:hAnsiTheme="majorHAnsi" w:cs="Calibri"/>
          <w:sz w:val="22"/>
          <w:szCs w:val="22"/>
          <w:lang w:val="sk-SK"/>
        </w:rPr>
        <w:t>nepravdiv</w:t>
      </w:r>
      <w:r w:rsidR="00217DC9" w:rsidRPr="0011212F">
        <w:rPr>
          <w:rFonts w:asciiTheme="majorHAnsi" w:hAnsiTheme="majorHAnsi" w:cs="Calibri"/>
          <w:sz w:val="22"/>
          <w:szCs w:val="22"/>
          <w:lang w:val="sk-SK"/>
        </w:rPr>
        <w:t>é</w:t>
      </w:r>
      <w:r w:rsidR="00115B93" w:rsidRPr="0011212F">
        <w:rPr>
          <w:rFonts w:asciiTheme="majorHAnsi" w:hAnsiTheme="majorHAnsi" w:cs="Calibri"/>
          <w:sz w:val="22"/>
          <w:szCs w:val="22"/>
          <w:lang w:val="sk-SK"/>
        </w:rPr>
        <w:t xml:space="preserve"> alebo neúpln</w:t>
      </w:r>
      <w:r w:rsidR="00217DC9" w:rsidRPr="0011212F">
        <w:rPr>
          <w:rFonts w:asciiTheme="majorHAnsi" w:hAnsiTheme="majorHAnsi" w:cs="Calibri"/>
          <w:sz w:val="22"/>
          <w:szCs w:val="22"/>
          <w:lang w:val="sk-SK"/>
        </w:rPr>
        <w:t>é</w:t>
      </w:r>
      <w:r w:rsidR="00115B93" w:rsidRPr="0011212F">
        <w:rPr>
          <w:rFonts w:asciiTheme="majorHAnsi" w:hAnsiTheme="majorHAnsi" w:cs="Calibri"/>
          <w:sz w:val="22"/>
          <w:szCs w:val="22"/>
          <w:lang w:val="sk-SK"/>
        </w:rPr>
        <w:t xml:space="preserve"> informáci</w:t>
      </w:r>
      <w:r w:rsidR="00217DC9" w:rsidRPr="0011212F">
        <w:rPr>
          <w:rFonts w:asciiTheme="majorHAnsi" w:hAnsiTheme="majorHAnsi" w:cs="Calibri"/>
          <w:sz w:val="22"/>
          <w:szCs w:val="22"/>
          <w:lang w:val="sk-SK"/>
        </w:rPr>
        <w:t>e</w:t>
      </w:r>
      <w:r w:rsidR="00115B93" w:rsidRPr="0011212F">
        <w:rPr>
          <w:rFonts w:asciiTheme="majorHAnsi" w:hAnsiTheme="majorHAnsi" w:cs="Calibri"/>
          <w:sz w:val="22"/>
          <w:szCs w:val="22"/>
          <w:lang w:val="sk-SK"/>
        </w:rPr>
        <w:t xml:space="preserve"> a</w:t>
      </w:r>
      <w:r w:rsidR="00217DC9" w:rsidRPr="0011212F">
        <w:rPr>
          <w:rFonts w:asciiTheme="majorHAnsi" w:hAnsiTheme="majorHAnsi" w:cs="Calibri"/>
          <w:sz w:val="22"/>
          <w:szCs w:val="22"/>
          <w:lang w:val="sk-SK"/>
        </w:rPr>
        <w:t>lebo</w:t>
      </w:r>
      <w:r w:rsidR="00115B93" w:rsidRPr="0011212F">
        <w:rPr>
          <w:rFonts w:asciiTheme="majorHAnsi" w:hAnsiTheme="majorHAnsi" w:cs="Calibri"/>
          <w:sz w:val="22"/>
          <w:szCs w:val="22"/>
          <w:lang w:val="sk-SK"/>
        </w:rPr>
        <w:t xml:space="preserve"> neuhrad</w:t>
      </w:r>
      <w:r w:rsidR="00217DC9" w:rsidRPr="0011212F">
        <w:rPr>
          <w:rFonts w:asciiTheme="majorHAnsi" w:hAnsiTheme="majorHAnsi" w:cs="Calibri"/>
          <w:sz w:val="22"/>
          <w:szCs w:val="22"/>
          <w:lang w:val="sk-SK"/>
        </w:rPr>
        <w:t>il</w:t>
      </w:r>
      <w:r w:rsidR="00115B93" w:rsidRPr="0011212F">
        <w:rPr>
          <w:rFonts w:asciiTheme="majorHAnsi" w:hAnsiTheme="majorHAnsi" w:cs="Calibri"/>
          <w:sz w:val="22"/>
          <w:szCs w:val="22"/>
          <w:lang w:val="sk-SK"/>
        </w:rPr>
        <w:t xml:space="preserve"> školné a</w:t>
      </w:r>
      <w:r w:rsidR="00217DC9" w:rsidRPr="0011212F">
        <w:rPr>
          <w:rFonts w:asciiTheme="majorHAnsi" w:hAnsiTheme="majorHAnsi" w:cs="Calibri"/>
          <w:sz w:val="22"/>
          <w:szCs w:val="22"/>
          <w:lang w:val="sk-SK"/>
        </w:rPr>
        <w:t> </w:t>
      </w:r>
      <w:r w:rsidR="00115B93" w:rsidRPr="0011212F">
        <w:rPr>
          <w:rFonts w:asciiTheme="majorHAnsi" w:hAnsiTheme="majorHAnsi" w:cs="Calibri"/>
          <w:sz w:val="22"/>
          <w:szCs w:val="22"/>
          <w:lang w:val="sk-SK"/>
        </w:rPr>
        <w:t>poplatk</w:t>
      </w:r>
      <w:r w:rsidR="00217DC9" w:rsidRPr="0011212F">
        <w:rPr>
          <w:rFonts w:asciiTheme="majorHAnsi" w:hAnsiTheme="majorHAnsi" w:cs="Calibri"/>
          <w:sz w:val="22"/>
          <w:szCs w:val="22"/>
          <w:lang w:val="sk-SK"/>
        </w:rPr>
        <w:t>y</w:t>
      </w:r>
      <w:r w:rsidR="00115B93" w:rsidRPr="0011212F">
        <w:rPr>
          <w:rFonts w:asciiTheme="majorHAnsi" w:hAnsiTheme="majorHAnsi" w:cs="Calibri"/>
          <w:sz w:val="22"/>
          <w:szCs w:val="22"/>
          <w:lang w:val="sk-SK"/>
        </w:rPr>
        <w:t xml:space="preserve"> spojen</w:t>
      </w:r>
      <w:r w:rsidR="00217DC9" w:rsidRPr="0011212F">
        <w:rPr>
          <w:rFonts w:asciiTheme="majorHAnsi" w:hAnsiTheme="majorHAnsi" w:cs="Calibri"/>
          <w:sz w:val="22"/>
          <w:szCs w:val="22"/>
          <w:lang w:val="sk-SK"/>
        </w:rPr>
        <w:t>é</w:t>
      </w:r>
      <w:r w:rsidR="00A60FF0" w:rsidRPr="0011212F">
        <w:rPr>
          <w:rFonts w:asciiTheme="majorHAnsi" w:hAnsiTheme="majorHAnsi" w:cs="Calibri"/>
          <w:sz w:val="22"/>
          <w:szCs w:val="22"/>
          <w:lang w:val="sk-SK"/>
        </w:rPr>
        <w:t xml:space="preserve"> </w:t>
      </w:r>
      <w:r w:rsidR="00115B93" w:rsidRPr="0011212F">
        <w:rPr>
          <w:rFonts w:asciiTheme="majorHAnsi" w:hAnsiTheme="majorHAnsi" w:cs="Calibri"/>
          <w:sz w:val="22"/>
          <w:szCs w:val="22"/>
          <w:lang w:val="sk-SK"/>
        </w:rPr>
        <w:t xml:space="preserve">so štúdiom </w:t>
      </w:r>
      <w:r w:rsidRPr="0011212F">
        <w:rPr>
          <w:rFonts w:asciiTheme="majorHAnsi" w:hAnsiTheme="majorHAnsi" w:cs="Calibri"/>
          <w:sz w:val="22"/>
          <w:szCs w:val="22"/>
          <w:lang w:val="sk-SK"/>
        </w:rPr>
        <w:t>riadne a</w:t>
      </w:r>
      <w:r w:rsidR="00E022E4" w:rsidRPr="0011212F">
        <w:rPr>
          <w:rFonts w:asciiTheme="majorHAnsi" w:hAnsiTheme="majorHAnsi" w:cs="Calibri"/>
          <w:sz w:val="22"/>
          <w:szCs w:val="22"/>
          <w:lang w:val="sk-SK"/>
        </w:rPr>
        <w:t> </w:t>
      </w:r>
      <w:r w:rsidRPr="0011212F">
        <w:rPr>
          <w:rFonts w:asciiTheme="majorHAnsi" w:hAnsiTheme="majorHAnsi" w:cs="Calibri"/>
          <w:sz w:val="22"/>
          <w:szCs w:val="22"/>
          <w:lang w:val="sk-SK"/>
        </w:rPr>
        <w:t>včas</w:t>
      </w:r>
      <w:r w:rsidR="00E022E4" w:rsidRPr="0011212F">
        <w:rPr>
          <w:rFonts w:asciiTheme="majorHAnsi" w:hAnsiTheme="majorHAnsi" w:cs="Calibri"/>
          <w:sz w:val="22"/>
          <w:szCs w:val="22"/>
          <w:lang w:val="sk-SK"/>
        </w:rPr>
        <w:t>,</w:t>
      </w:r>
      <w:r w:rsidRPr="0011212F">
        <w:rPr>
          <w:rFonts w:asciiTheme="majorHAnsi" w:hAnsiTheme="majorHAnsi" w:cs="Calibri"/>
          <w:sz w:val="22"/>
          <w:szCs w:val="22"/>
          <w:lang w:val="sk-SK"/>
        </w:rPr>
        <w:t xml:space="preserve"> je disciplinárnym priestupkom v súlade s</w:t>
      </w:r>
      <w:r w:rsidR="00C24618" w:rsidRPr="0011212F">
        <w:rPr>
          <w:rFonts w:asciiTheme="majorHAnsi" w:hAnsiTheme="majorHAnsi" w:cs="Calibri"/>
          <w:sz w:val="22"/>
          <w:szCs w:val="22"/>
          <w:lang w:val="sk-SK"/>
        </w:rPr>
        <w:t xml:space="preserve"> platným </w:t>
      </w:r>
      <w:r w:rsidRPr="0011212F">
        <w:rPr>
          <w:rFonts w:asciiTheme="majorHAnsi" w:hAnsiTheme="majorHAnsi" w:cs="Calibri"/>
          <w:sz w:val="22"/>
          <w:szCs w:val="22"/>
          <w:lang w:val="sk-SK"/>
        </w:rPr>
        <w:t>Disciplinárn</w:t>
      </w:r>
      <w:r w:rsidR="00C24618" w:rsidRPr="0011212F">
        <w:rPr>
          <w:rFonts w:asciiTheme="majorHAnsi" w:hAnsiTheme="majorHAnsi" w:cs="Calibri"/>
          <w:sz w:val="22"/>
          <w:szCs w:val="22"/>
          <w:lang w:val="sk-SK"/>
        </w:rPr>
        <w:t>ym</w:t>
      </w:r>
      <w:r w:rsidRPr="0011212F">
        <w:rPr>
          <w:rFonts w:asciiTheme="majorHAnsi" w:hAnsiTheme="majorHAnsi" w:cs="Calibri"/>
          <w:sz w:val="22"/>
          <w:szCs w:val="22"/>
          <w:lang w:val="sk-SK"/>
        </w:rPr>
        <w:t xml:space="preserve"> poriadk</w:t>
      </w:r>
      <w:r w:rsidR="00C24618" w:rsidRPr="0011212F">
        <w:rPr>
          <w:rFonts w:asciiTheme="majorHAnsi" w:hAnsiTheme="majorHAnsi" w:cs="Calibri"/>
          <w:sz w:val="22"/>
          <w:szCs w:val="22"/>
          <w:lang w:val="sk-SK"/>
        </w:rPr>
        <w:t>om</w:t>
      </w:r>
      <w:r w:rsidR="00634C33"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STU</w:t>
      </w:r>
      <w:r w:rsidR="00634C33" w:rsidRPr="0011212F">
        <w:rPr>
          <w:rFonts w:asciiTheme="majorHAnsi" w:hAnsiTheme="majorHAnsi" w:cs="Calibri"/>
          <w:sz w:val="22"/>
          <w:szCs w:val="22"/>
          <w:lang w:val="sk-SK"/>
        </w:rPr>
        <w:t xml:space="preserve"> pre študentov</w:t>
      </w:r>
      <w:r w:rsidRPr="0011212F">
        <w:rPr>
          <w:rFonts w:asciiTheme="majorHAnsi" w:hAnsiTheme="majorHAnsi" w:cs="Calibri"/>
          <w:sz w:val="22"/>
          <w:szCs w:val="22"/>
          <w:lang w:val="sk-SK"/>
        </w:rPr>
        <w:t xml:space="preserve">. </w:t>
      </w:r>
      <w:r w:rsidR="00E649AD" w:rsidRPr="0011212F">
        <w:rPr>
          <w:rFonts w:asciiTheme="majorHAnsi" w:hAnsiTheme="majorHAnsi" w:cs="Calibri"/>
          <w:sz w:val="22"/>
          <w:szCs w:val="22"/>
          <w:lang w:val="sk-SK"/>
        </w:rPr>
        <w:t>STU neuhradené pohľadávky školného vymáha súdnou cestou</w:t>
      </w:r>
      <w:r w:rsidR="00E649AD" w:rsidRPr="0011212F">
        <w:rPr>
          <w:rStyle w:val="Odkaznapoznmkupodiarou"/>
          <w:rFonts w:asciiTheme="majorHAnsi" w:hAnsiTheme="majorHAnsi" w:cs="Calibri"/>
          <w:sz w:val="22"/>
          <w:szCs w:val="22"/>
          <w:lang w:val="sk-SK"/>
        </w:rPr>
        <w:footnoteReference w:id="17"/>
      </w:r>
      <w:r w:rsidR="00E649AD" w:rsidRPr="0011212F">
        <w:rPr>
          <w:rFonts w:asciiTheme="majorHAnsi" w:hAnsiTheme="majorHAnsi" w:cs="Calibri"/>
          <w:sz w:val="22"/>
          <w:szCs w:val="22"/>
          <w:lang w:val="sk-SK"/>
        </w:rPr>
        <w:t>.</w:t>
      </w:r>
    </w:p>
    <w:p w14:paraId="37E0D787" w14:textId="2C89B1E3" w:rsidR="002314D5" w:rsidRPr="0011212F" w:rsidRDefault="002314D5" w:rsidP="00F34947">
      <w:pPr>
        <w:pStyle w:val="Nadpis1"/>
        <w:jc w:val="center"/>
        <w:rPr>
          <w:color w:val="auto"/>
          <w:sz w:val="24"/>
          <w:lang w:val="sk-SK"/>
        </w:rPr>
      </w:pPr>
      <w:bookmarkStart w:id="84" w:name="_Článok_5_Zníženie,"/>
      <w:bookmarkStart w:id="85" w:name="_Ref478384359"/>
      <w:bookmarkStart w:id="86" w:name="_Toc493592064"/>
      <w:bookmarkEnd w:id="84"/>
      <w:r w:rsidRPr="0011212F">
        <w:rPr>
          <w:rFonts w:cstheme="majorHAnsi"/>
          <w:b w:val="0"/>
          <w:color w:val="auto"/>
          <w:sz w:val="24"/>
          <w:lang w:val="sk-SK"/>
        </w:rPr>
        <w:t>Článok 5</w:t>
      </w:r>
      <w:r w:rsidR="00F34947" w:rsidRPr="0011212F">
        <w:rPr>
          <w:rFonts w:cstheme="majorHAnsi"/>
          <w:b w:val="0"/>
          <w:color w:val="auto"/>
          <w:sz w:val="24"/>
          <w:lang w:val="sk-SK"/>
        </w:rPr>
        <w:br/>
      </w:r>
      <w:r w:rsidR="00C24618" w:rsidRPr="0011212F">
        <w:rPr>
          <w:color w:val="auto"/>
          <w:sz w:val="24"/>
          <w:lang w:val="sk-SK"/>
        </w:rPr>
        <w:t>Z</w:t>
      </w:r>
      <w:r w:rsidR="00115B93" w:rsidRPr="0011212F">
        <w:rPr>
          <w:color w:val="auto"/>
          <w:sz w:val="24"/>
          <w:lang w:val="sk-SK"/>
        </w:rPr>
        <w:t>níženi</w:t>
      </w:r>
      <w:r w:rsidR="00C24618" w:rsidRPr="0011212F">
        <w:rPr>
          <w:color w:val="auto"/>
          <w:sz w:val="24"/>
          <w:lang w:val="sk-SK"/>
        </w:rPr>
        <w:t>e</w:t>
      </w:r>
      <w:r w:rsidR="00115B93" w:rsidRPr="0011212F">
        <w:rPr>
          <w:color w:val="auto"/>
          <w:sz w:val="24"/>
          <w:lang w:val="sk-SK"/>
        </w:rPr>
        <w:t xml:space="preserve">, </w:t>
      </w:r>
      <w:r w:rsidRPr="0011212F">
        <w:rPr>
          <w:color w:val="auto"/>
          <w:sz w:val="24"/>
          <w:lang w:val="sk-SK"/>
        </w:rPr>
        <w:t>odpusteni</w:t>
      </w:r>
      <w:r w:rsidR="00C24618" w:rsidRPr="0011212F">
        <w:rPr>
          <w:color w:val="auto"/>
          <w:sz w:val="24"/>
          <w:lang w:val="sk-SK"/>
        </w:rPr>
        <w:t>e</w:t>
      </w:r>
      <w:r w:rsidRPr="0011212F">
        <w:rPr>
          <w:color w:val="auto"/>
          <w:sz w:val="24"/>
          <w:lang w:val="sk-SK"/>
        </w:rPr>
        <w:t xml:space="preserve"> alebo </w:t>
      </w:r>
      <w:r w:rsidR="00115B93" w:rsidRPr="0011212F">
        <w:rPr>
          <w:color w:val="auto"/>
          <w:sz w:val="24"/>
          <w:lang w:val="sk-SK"/>
        </w:rPr>
        <w:t>odloženi</w:t>
      </w:r>
      <w:r w:rsidR="00C649B6" w:rsidRPr="0011212F">
        <w:rPr>
          <w:color w:val="auto"/>
          <w:sz w:val="24"/>
          <w:lang w:val="sk-SK"/>
        </w:rPr>
        <w:t>e</w:t>
      </w:r>
      <w:r w:rsidR="00115B93" w:rsidRPr="0011212F">
        <w:rPr>
          <w:color w:val="auto"/>
          <w:sz w:val="24"/>
          <w:lang w:val="sk-SK"/>
        </w:rPr>
        <w:t xml:space="preserve"> termínu splatnosti </w:t>
      </w:r>
      <w:r w:rsidRPr="0011212F">
        <w:rPr>
          <w:color w:val="auto"/>
          <w:sz w:val="24"/>
          <w:lang w:val="sk-SK"/>
        </w:rPr>
        <w:t>školného rektorom</w:t>
      </w:r>
      <w:bookmarkEnd w:id="85"/>
      <w:bookmarkEnd w:id="86"/>
    </w:p>
    <w:p w14:paraId="47B9367A" w14:textId="77777777" w:rsidR="002314D5" w:rsidRPr="0011212F" w:rsidRDefault="002314D5" w:rsidP="006D454B">
      <w:pPr>
        <w:pStyle w:val="Obyajntext"/>
        <w:spacing w:after="120"/>
        <w:jc w:val="both"/>
        <w:rPr>
          <w:rFonts w:asciiTheme="majorHAnsi" w:hAnsiTheme="majorHAnsi" w:cs="Calibri"/>
          <w:sz w:val="22"/>
          <w:szCs w:val="22"/>
          <w:lang w:val="sk-SK"/>
        </w:rPr>
      </w:pPr>
    </w:p>
    <w:p w14:paraId="276BB765" w14:textId="77777777" w:rsidR="00AD5266" w:rsidRPr="0011212F" w:rsidRDefault="00AD5266" w:rsidP="00C123F8">
      <w:pPr>
        <w:pStyle w:val="Obyajntext"/>
        <w:numPr>
          <w:ilvl w:val="0"/>
          <w:numId w:val="10"/>
        </w:numPr>
        <w:tabs>
          <w:tab w:val="left"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Rektor </w:t>
      </w:r>
      <w:r w:rsidRPr="0011212F">
        <w:rPr>
          <w:rFonts w:asciiTheme="majorHAnsi" w:hAnsiTheme="majorHAnsi" w:cs="Calibri"/>
          <w:b/>
          <w:sz w:val="22"/>
          <w:szCs w:val="22"/>
          <w:lang w:val="sk-SK"/>
        </w:rPr>
        <w:t>nepovoľuje odloženie</w:t>
      </w:r>
      <w:r w:rsidRPr="0011212F">
        <w:rPr>
          <w:rFonts w:asciiTheme="majorHAnsi" w:hAnsiTheme="majorHAnsi" w:cs="Calibri"/>
          <w:sz w:val="22"/>
          <w:szCs w:val="22"/>
          <w:lang w:val="sk-SK"/>
        </w:rPr>
        <w:t xml:space="preserve"> termínu splatnosti školného. </w:t>
      </w:r>
    </w:p>
    <w:p w14:paraId="6A6765B2" w14:textId="28C3AA6F" w:rsidR="00AD5266" w:rsidRPr="0011212F" w:rsidRDefault="00BC14A8" w:rsidP="00C123F8">
      <w:pPr>
        <w:pStyle w:val="Obyajntext"/>
        <w:numPr>
          <w:ilvl w:val="0"/>
          <w:numId w:val="10"/>
        </w:numPr>
        <w:tabs>
          <w:tab w:val="left"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lastRenderedPageBreak/>
        <w:t>Ak ďalej nie je ustanovené inak r</w:t>
      </w:r>
      <w:r w:rsidR="00AD5266" w:rsidRPr="0011212F">
        <w:rPr>
          <w:rFonts w:asciiTheme="majorHAnsi" w:hAnsiTheme="majorHAnsi" w:cs="Calibri"/>
          <w:sz w:val="22"/>
          <w:szCs w:val="22"/>
          <w:lang w:val="sk-SK"/>
        </w:rPr>
        <w:t xml:space="preserve">ektor </w:t>
      </w:r>
      <w:r w:rsidR="00AD5266" w:rsidRPr="0011212F">
        <w:rPr>
          <w:rFonts w:asciiTheme="majorHAnsi" w:hAnsiTheme="majorHAnsi" w:cs="Calibri"/>
          <w:b/>
          <w:sz w:val="22"/>
          <w:szCs w:val="22"/>
          <w:lang w:val="sk-SK"/>
        </w:rPr>
        <w:t>nepovoľuje</w:t>
      </w:r>
      <w:r w:rsidR="00AD5266" w:rsidRPr="0011212F">
        <w:rPr>
          <w:rFonts w:asciiTheme="majorHAnsi" w:hAnsiTheme="majorHAnsi" w:cs="Calibri"/>
          <w:sz w:val="22"/>
          <w:szCs w:val="22"/>
          <w:lang w:val="sk-SK"/>
        </w:rPr>
        <w:t xml:space="preserve"> </w:t>
      </w:r>
      <w:r w:rsidR="00AD5266" w:rsidRPr="0011212F">
        <w:rPr>
          <w:rFonts w:asciiTheme="majorHAnsi" w:hAnsiTheme="majorHAnsi" w:cs="Calibri"/>
          <w:b/>
          <w:sz w:val="22"/>
          <w:szCs w:val="22"/>
          <w:lang w:val="sk-SK"/>
        </w:rPr>
        <w:t xml:space="preserve">zníženie </w:t>
      </w:r>
      <w:r w:rsidR="00AD5266" w:rsidRPr="0011212F">
        <w:rPr>
          <w:rFonts w:asciiTheme="majorHAnsi" w:hAnsiTheme="majorHAnsi" w:cs="Calibri"/>
          <w:sz w:val="22"/>
          <w:szCs w:val="22"/>
          <w:lang w:val="sk-SK"/>
        </w:rPr>
        <w:t>alebo</w:t>
      </w:r>
      <w:r w:rsidR="00AD5266" w:rsidRPr="0011212F">
        <w:rPr>
          <w:rFonts w:asciiTheme="majorHAnsi" w:hAnsiTheme="majorHAnsi" w:cs="Calibri"/>
          <w:b/>
          <w:sz w:val="22"/>
          <w:szCs w:val="22"/>
          <w:lang w:val="sk-SK"/>
        </w:rPr>
        <w:t xml:space="preserve"> odpustenie</w:t>
      </w:r>
      <w:r w:rsidR="00AD5266" w:rsidRPr="0011212F">
        <w:rPr>
          <w:rFonts w:asciiTheme="majorHAnsi" w:hAnsiTheme="majorHAnsi" w:cs="Calibri"/>
          <w:sz w:val="22"/>
          <w:szCs w:val="22"/>
          <w:lang w:val="sk-SK"/>
        </w:rPr>
        <w:t xml:space="preserve"> školného v prípade povinnosti </w:t>
      </w:r>
      <w:r w:rsidR="00EB74CC" w:rsidRPr="0011212F">
        <w:rPr>
          <w:rFonts w:asciiTheme="majorHAnsi" w:hAnsiTheme="majorHAnsi" w:cs="Calibri"/>
          <w:sz w:val="22"/>
          <w:szCs w:val="22"/>
          <w:lang w:val="sk-SK"/>
        </w:rPr>
        <w:t xml:space="preserve">uhradiť </w:t>
      </w:r>
      <w:r w:rsidR="00AD5266" w:rsidRPr="0011212F">
        <w:rPr>
          <w:rFonts w:asciiTheme="majorHAnsi" w:hAnsiTheme="majorHAnsi" w:cs="Calibri"/>
          <w:sz w:val="22"/>
          <w:szCs w:val="22"/>
          <w:lang w:val="sk-SK"/>
        </w:rPr>
        <w:t xml:space="preserve">školné </w:t>
      </w:r>
      <w:r w:rsidR="00AD5266" w:rsidRPr="0011212F">
        <w:rPr>
          <w:rFonts w:asciiTheme="majorHAnsi" w:hAnsiTheme="majorHAnsi" w:cs="Calibri"/>
          <w:b/>
          <w:sz w:val="22"/>
          <w:szCs w:val="22"/>
          <w:lang w:val="sk-SK"/>
        </w:rPr>
        <w:t>z dôvodu súbežného štúdia</w:t>
      </w:r>
      <w:r w:rsidR="00903469" w:rsidRPr="0011212F">
        <w:rPr>
          <w:rFonts w:asciiTheme="majorHAnsi" w:hAnsiTheme="majorHAnsi" w:cs="Calibri"/>
          <w:sz w:val="22"/>
          <w:szCs w:val="22"/>
          <w:lang w:val="sk-SK"/>
        </w:rPr>
        <w:t xml:space="preserve"> </w:t>
      </w:r>
      <w:r w:rsidR="00F74F65" w:rsidRPr="0011212F">
        <w:rPr>
          <w:rFonts w:asciiTheme="majorHAnsi" w:hAnsiTheme="majorHAnsi" w:cs="Calibri"/>
          <w:sz w:val="22"/>
          <w:szCs w:val="22"/>
          <w:lang w:val="sk-SK"/>
        </w:rPr>
        <w:sym w:font="Symbol" w:char="F05B"/>
      </w:r>
      <w:hyperlink w:anchor="_Článok_2_Školné" w:history="1">
        <w:r w:rsidR="00903469" w:rsidRPr="0011212F">
          <w:rPr>
            <w:rStyle w:val="Hypertextovprepojenie"/>
            <w:rFonts w:asciiTheme="majorHAnsi" w:hAnsiTheme="majorHAnsi" w:cs="Calibri"/>
            <w:color w:val="auto"/>
            <w:sz w:val="22"/>
            <w:szCs w:val="22"/>
            <w:lang w:val="sk-SK"/>
          </w:rPr>
          <w:t>čl</w:t>
        </w:r>
        <w:r w:rsidR="00F74F65" w:rsidRPr="0011212F">
          <w:rPr>
            <w:rStyle w:val="Hypertextovprepojenie"/>
            <w:rFonts w:asciiTheme="majorHAnsi" w:hAnsiTheme="majorHAnsi" w:cs="Calibri"/>
            <w:color w:val="auto"/>
            <w:sz w:val="22"/>
            <w:szCs w:val="22"/>
            <w:lang w:val="sk-SK"/>
          </w:rPr>
          <w:t>ánok</w:t>
        </w:r>
        <w:r w:rsidR="00903469" w:rsidRPr="0011212F">
          <w:rPr>
            <w:rStyle w:val="Hypertextovprepojenie"/>
            <w:rFonts w:asciiTheme="majorHAnsi" w:hAnsiTheme="majorHAnsi" w:cs="Calibri"/>
            <w:color w:val="auto"/>
            <w:sz w:val="22"/>
            <w:szCs w:val="22"/>
            <w:lang w:val="sk-SK"/>
          </w:rPr>
          <w:t xml:space="preserve"> </w:t>
        </w:r>
        <w:r w:rsidR="00B30A65" w:rsidRPr="0011212F">
          <w:rPr>
            <w:rStyle w:val="Hypertextovprepojenie"/>
            <w:rFonts w:asciiTheme="majorHAnsi" w:hAnsiTheme="majorHAnsi" w:cs="Calibri"/>
            <w:color w:val="auto"/>
            <w:sz w:val="22"/>
            <w:szCs w:val="22"/>
            <w:lang w:val="sk-SK"/>
          </w:rPr>
          <w:t>2</w:t>
        </w:r>
      </w:hyperlink>
      <w:r w:rsidR="00B30A65" w:rsidRPr="0011212F">
        <w:rPr>
          <w:rFonts w:asciiTheme="majorHAnsi" w:hAnsiTheme="majorHAnsi" w:cs="Calibri"/>
          <w:sz w:val="22"/>
          <w:szCs w:val="22"/>
          <w:lang w:val="sk-SK"/>
        </w:rPr>
        <w:t xml:space="preserve"> bod </w:t>
      </w:r>
      <w:r w:rsidR="00F74F65" w:rsidRPr="0011212F">
        <w:rPr>
          <w:rFonts w:asciiTheme="majorHAnsi" w:hAnsiTheme="majorHAnsi" w:cs="Calibri"/>
          <w:sz w:val="22"/>
          <w:szCs w:val="22"/>
          <w:lang w:val="sk-SK"/>
        </w:rPr>
        <w:fldChar w:fldCharType="begin"/>
      </w:r>
      <w:r w:rsidR="00F74F65" w:rsidRPr="0011212F">
        <w:rPr>
          <w:rFonts w:asciiTheme="majorHAnsi" w:hAnsiTheme="majorHAnsi" w:cs="Calibri"/>
          <w:sz w:val="22"/>
          <w:szCs w:val="22"/>
          <w:lang w:val="sk-SK"/>
        </w:rPr>
        <w:instrText xml:space="preserve"> REF _Ref478032796 \r \h </w:instrText>
      </w:r>
      <w:r w:rsidR="00045B02" w:rsidRPr="0011212F">
        <w:rPr>
          <w:rFonts w:asciiTheme="majorHAnsi" w:hAnsiTheme="majorHAnsi" w:cs="Calibri"/>
          <w:sz w:val="22"/>
          <w:szCs w:val="22"/>
          <w:lang w:val="sk-SK"/>
        </w:rPr>
        <w:instrText xml:space="preserve"> \* MERGEFORMAT </w:instrText>
      </w:r>
      <w:r w:rsidR="00F74F65" w:rsidRPr="0011212F">
        <w:rPr>
          <w:rFonts w:asciiTheme="majorHAnsi" w:hAnsiTheme="majorHAnsi" w:cs="Calibri"/>
          <w:sz w:val="22"/>
          <w:szCs w:val="22"/>
          <w:lang w:val="sk-SK"/>
        </w:rPr>
      </w:r>
      <w:r w:rsidR="00F74F65"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(3)</w:t>
      </w:r>
      <w:r w:rsidR="00F74F65" w:rsidRPr="0011212F">
        <w:rPr>
          <w:rFonts w:asciiTheme="majorHAnsi" w:hAnsiTheme="majorHAnsi" w:cs="Calibri"/>
          <w:sz w:val="22"/>
          <w:szCs w:val="22"/>
          <w:lang w:val="sk-SK"/>
        </w:rPr>
        <w:fldChar w:fldCharType="end"/>
      </w:r>
      <w:r w:rsidR="00F74F65" w:rsidRPr="0011212F">
        <w:rPr>
          <w:rFonts w:asciiTheme="majorHAnsi" w:hAnsiTheme="majorHAnsi" w:cs="Calibri"/>
          <w:sz w:val="22"/>
          <w:szCs w:val="22"/>
          <w:lang w:val="sk-SK"/>
        </w:rPr>
        <w:t xml:space="preserve"> </w:t>
      </w:r>
      <w:r w:rsidR="00B30A65" w:rsidRPr="0011212F">
        <w:rPr>
          <w:rFonts w:asciiTheme="majorHAnsi" w:hAnsiTheme="majorHAnsi" w:cs="Calibri"/>
          <w:sz w:val="22"/>
          <w:szCs w:val="22"/>
          <w:lang w:val="sk-SK"/>
        </w:rPr>
        <w:t>tejto smernice</w:t>
      </w:r>
      <w:r w:rsidR="00F74F65" w:rsidRPr="0011212F">
        <w:rPr>
          <w:rFonts w:asciiTheme="majorHAnsi" w:hAnsiTheme="majorHAnsi" w:cs="Calibri"/>
          <w:sz w:val="22"/>
          <w:szCs w:val="22"/>
          <w:lang w:val="sk-SK"/>
        </w:rPr>
        <w:sym w:font="Symbol" w:char="F05D"/>
      </w:r>
      <w:r w:rsidR="001F256F" w:rsidRPr="0011212F">
        <w:rPr>
          <w:rFonts w:asciiTheme="majorHAnsi" w:hAnsiTheme="majorHAnsi" w:cs="Calibri"/>
          <w:sz w:val="22"/>
          <w:szCs w:val="22"/>
          <w:lang w:val="sk-SK"/>
        </w:rPr>
        <w:t xml:space="preserve">, </w:t>
      </w:r>
      <w:r w:rsidR="00B30A65" w:rsidRPr="0011212F">
        <w:rPr>
          <w:rFonts w:asciiTheme="majorHAnsi" w:hAnsiTheme="majorHAnsi" w:cs="Calibri"/>
          <w:b/>
          <w:sz w:val="22"/>
          <w:szCs w:val="22"/>
          <w:lang w:val="sk-SK"/>
        </w:rPr>
        <w:t>štúdia v dennej forme v cudzom jazyku</w:t>
      </w:r>
      <w:r w:rsidR="00F74F65" w:rsidRPr="0011212F">
        <w:rPr>
          <w:rFonts w:asciiTheme="majorHAnsi" w:hAnsiTheme="majorHAnsi" w:cs="Calibri"/>
          <w:sz w:val="22"/>
          <w:szCs w:val="22"/>
          <w:lang w:val="sk-SK"/>
        </w:rPr>
        <w:t xml:space="preserve"> </w:t>
      </w:r>
      <w:r w:rsidR="00F74F65" w:rsidRPr="0011212F">
        <w:rPr>
          <w:rFonts w:asciiTheme="majorHAnsi" w:hAnsiTheme="majorHAnsi" w:cs="Calibri"/>
          <w:sz w:val="22"/>
          <w:szCs w:val="22"/>
          <w:lang w:val="sk-SK"/>
        </w:rPr>
        <w:sym w:font="Symbol" w:char="F05B"/>
      </w:r>
      <w:hyperlink w:anchor="_Článok_2_Školné" w:history="1">
        <w:r w:rsidR="00B30A65" w:rsidRPr="0011212F">
          <w:rPr>
            <w:rStyle w:val="Hypertextovprepojenie"/>
            <w:rFonts w:asciiTheme="majorHAnsi" w:hAnsiTheme="majorHAnsi" w:cs="Calibri"/>
            <w:color w:val="auto"/>
            <w:sz w:val="22"/>
            <w:szCs w:val="22"/>
            <w:lang w:val="sk-SK"/>
          </w:rPr>
          <w:t>čl</w:t>
        </w:r>
        <w:r w:rsidR="00F74F65" w:rsidRPr="0011212F">
          <w:rPr>
            <w:rStyle w:val="Hypertextovprepojenie"/>
            <w:rFonts w:asciiTheme="majorHAnsi" w:hAnsiTheme="majorHAnsi" w:cs="Calibri"/>
            <w:color w:val="auto"/>
            <w:sz w:val="22"/>
            <w:szCs w:val="22"/>
            <w:lang w:val="sk-SK"/>
          </w:rPr>
          <w:t>ánok</w:t>
        </w:r>
        <w:r w:rsidR="00B30A65" w:rsidRPr="0011212F">
          <w:rPr>
            <w:rStyle w:val="Hypertextovprepojenie"/>
            <w:rFonts w:asciiTheme="majorHAnsi" w:hAnsiTheme="majorHAnsi" w:cs="Calibri"/>
            <w:color w:val="auto"/>
            <w:sz w:val="22"/>
            <w:szCs w:val="22"/>
            <w:lang w:val="sk-SK"/>
          </w:rPr>
          <w:t xml:space="preserve"> 2</w:t>
        </w:r>
      </w:hyperlink>
      <w:r w:rsidR="00B30A65" w:rsidRPr="0011212F">
        <w:rPr>
          <w:rFonts w:asciiTheme="majorHAnsi" w:hAnsiTheme="majorHAnsi" w:cs="Calibri"/>
          <w:sz w:val="22"/>
          <w:szCs w:val="22"/>
          <w:lang w:val="sk-SK"/>
        </w:rPr>
        <w:t xml:space="preserve"> bod </w:t>
      </w:r>
      <w:r w:rsidR="00F74F65" w:rsidRPr="0011212F">
        <w:rPr>
          <w:rFonts w:asciiTheme="majorHAnsi" w:hAnsiTheme="majorHAnsi" w:cs="Calibri"/>
          <w:sz w:val="22"/>
          <w:szCs w:val="22"/>
          <w:lang w:val="sk-SK"/>
        </w:rPr>
        <w:fldChar w:fldCharType="begin"/>
      </w:r>
      <w:r w:rsidR="00F74F65" w:rsidRPr="0011212F">
        <w:rPr>
          <w:rFonts w:asciiTheme="majorHAnsi" w:hAnsiTheme="majorHAnsi" w:cs="Calibri"/>
          <w:sz w:val="22"/>
          <w:szCs w:val="22"/>
          <w:lang w:val="sk-SK"/>
        </w:rPr>
        <w:instrText xml:space="preserve"> REF _Ref478031769 \r \h </w:instrText>
      </w:r>
      <w:r w:rsidR="00045B02" w:rsidRPr="0011212F">
        <w:rPr>
          <w:rFonts w:asciiTheme="majorHAnsi" w:hAnsiTheme="majorHAnsi" w:cs="Calibri"/>
          <w:sz w:val="22"/>
          <w:szCs w:val="22"/>
          <w:lang w:val="sk-SK"/>
        </w:rPr>
        <w:instrText xml:space="preserve"> \* MERGEFORMAT </w:instrText>
      </w:r>
      <w:r w:rsidR="00F74F65" w:rsidRPr="0011212F">
        <w:rPr>
          <w:rFonts w:asciiTheme="majorHAnsi" w:hAnsiTheme="majorHAnsi" w:cs="Calibri"/>
          <w:sz w:val="22"/>
          <w:szCs w:val="22"/>
          <w:lang w:val="sk-SK"/>
        </w:rPr>
      </w:r>
      <w:r w:rsidR="00F74F65"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(8)</w:t>
      </w:r>
      <w:r w:rsidR="00F74F65" w:rsidRPr="0011212F">
        <w:rPr>
          <w:rFonts w:asciiTheme="majorHAnsi" w:hAnsiTheme="majorHAnsi" w:cs="Calibri"/>
          <w:sz w:val="22"/>
          <w:szCs w:val="22"/>
          <w:lang w:val="sk-SK"/>
        </w:rPr>
        <w:fldChar w:fldCharType="end"/>
      </w:r>
      <w:r w:rsidR="00F74F65" w:rsidRPr="0011212F">
        <w:rPr>
          <w:rFonts w:asciiTheme="majorHAnsi" w:hAnsiTheme="majorHAnsi" w:cs="Calibri"/>
          <w:sz w:val="22"/>
          <w:szCs w:val="22"/>
          <w:lang w:val="sk-SK"/>
        </w:rPr>
        <w:t xml:space="preserve"> </w:t>
      </w:r>
      <w:r w:rsidR="00B30A65" w:rsidRPr="0011212F">
        <w:rPr>
          <w:rFonts w:asciiTheme="majorHAnsi" w:hAnsiTheme="majorHAnsi" w:cs="Calibri"/>
          <w:sz w:val="22"/>
          <w:szCs w:val="22"/>
          <w:lang w:val="sk-SK"/>
        </w:rPr>
        <w:t>a</w:t>
      </w:r>
      <w:r w:rsidR="00F74F65" w:rsidRPr="0011212F">
        <w:rPr>
          <w:rFonts w:asciiTheme="majorHAnsi" w:hAnsiTheme="majorHAnsi" w:cs="Calibri"/>
          <w:sz w:val="22"/>
          <w:szCs w:val="22"/>
          <w:lang w:val="sk-SK"/>
        </w:rPr>
        <w:t xml:space="preserve"> </w:t>
      </w:r>
      <w:r w:rsidR="00F74F65" w:rsidRPr="0011212F">
        <w:rPr>
          <w:rFonts w:asciiTheme="majorHAnsi" w:hAnsiTheme="majorHAnsi" w:cs="Calibri"/>
          <w:sz w:val="22"/>
          <w:szCs w:val="22"/>
          <w:lang w:val="sk-SK"/>
        </w:rPr>
        <w:fldChar w:fldCharType="begin"/>
      </w:r>
      <w:r w:rsidR="00F74F65" w:rsidRPr="0011212F">
        <w:rPr>
          <w:rFonts w:asciiTheme="majorHAnsi" w:hAnsiTheme="majorHAnsi" w:cs="Calibri"/>
          <w:sz w:val="22"/>
          <w:szCs w:val="22"/>
          <w:lang w:val="sk-SK"/>
        </w:rPr>
        <w:instrText xml:space="preserve"> REF _Ref478031783 \r \h </w:instrText>
      </w:r>
      <w:r w:rsidR="00045B02" w:rsidRPr="0011212F">
        <w:rPr>
          <w:rFonts w:asciiTheme="majorHAnsi" w:hAnsiTheme="majorHAnsi" w:cs="Calibri"/>
          <w:sz w:val="22"/>
          <w:szCs w:val="22"/>
          <w:lang w:val="sk-SK"/>
        </w:rPr>
        <w:instrText xml:space="preserve"> \* MERGEFORMAT </w:instrText>
      </w:r>
      <w:r w:rsidR="00F74F65" w:rsidRPr="0011212F">
        <w:rPr>
          <w:rFonts w:asciiTheme="majorHAnsi" w:hAnsiTheme="majorHAnsi" w:cs="Calibri"/>
          <w:sz w:val="22"/>
          <w:szCs w:val="22"/>
          <w:lang w:val="sk-SK"/>
        </w:rPr>
      </w:r>
      <w:r w:rsidR="00F74F65"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(9)</w:t>
      </w:r>
      <w:r w:rsidR="00F74F65" w:rsidRPr="0011212F">
        <w:rPr>
          <w:rFonts w:asciiTheme="majorHAnsi" w:hAnsiTheme="majorHAnsi" w:cs="Calibri"/>
          <w:sz w:val="22"/>
          <w:szCs w:val="22"/>
          <w:lang w:val="sk-SK"/>
        </w:rPr>
        <w:fldChar w:fldCharType="end"/>
      </w:r>
      <w:r w:rsidR="00F74F65" w:rsidRPr="0011212F">
        <w:rPr>
          <w:rFonts w:asciiTheme="majorHAnsi" w:hAnsiTheme="majorHAnsi" w:cs="Calibri"/>
          <w:sz w:val="22"/>
          <w:szCs w:val="22"/>
          <w:lang w:val="sk-SK"/>
        </w:rPr>
        <w:t xml:space="preserve"> </w:t>
      </w:r>
      <w:r w:rsidR="00B30A65" w:rsidRPr="0011212F">
        <w:rPr>
          <w:rFonts w:asciiTheme="majorHAnsi" w:hAnsiTheme="majorHAnsi" w:cs="Calibri"/>
          <w:sz w:val="22"/>
          <w:szCs w:val="22"/>
          <w:lang w:val="sk-SK"/>
        </w:rPr>
        <w:t>tejto sm</w:t>
      </w:r>
      <w:r w:rsidR="00F74F65" w:rsidRPr="0011212F">
        <w:rPr>
          <w:rFonts w:asciiTheme="majorHAnsi" w:hAnsiTheme="majorHAnsi" w:cs="Calibri"/>
          <w:sz w:val="22"/>
          <w:szCs w:val="22"/>
          <w:lang w:val="sk-SK"/>
        </w:rPr>
        <w:t>ernice</w:t>
      </w:r>
      <w:r w:rsidR="00F74F65" w:rsidRPr="0011212F">
        <w:rPr>
          <w:rFonts w:asciiTheme="majorHAnsi" w:hAnsiTheme="majorHAnsi" w:cs="Calibri"/>
          <w:sz w:val="22"/>
          <w:szCs w:val="22"/>
          <w:lang w:val="sk-SK"/>
        </w:rPr>
        <w:sym w:font="Symbol" w:char="F05D"/>
      </w:r>
      <w:r w:rsidR="00B30A65" w:rsidRPr="0011212F">
        <w:rPr>
          <w:rFonts w:asciiTheme="majorHAnsi" w:hAnsiTheme="majorHAnsi" w:cs="Calibri"/>
          <w:sz w:val="22"/>
          <w:szCs w:val="22"/>
          <w:lang w:val="sk-SK"/>
        </w:rPr>
        <w:t xml:space="preserve"> a </w:t>
      </w:r>
      <w:r w:rsidR="001A7EC8" w:rsidRPr="0011212F">
        <w:rPr>
          <w:rFonts w:asciiTheme="majorHAnsi" w:hAnsiTheme="majorHAnsi" w:cs="Calibri"/>
          <w:b/>
          <w:sz w:val="22"/>
          <w:szCs w:val="22"/>
          <w:lang w:val="sk-SK"/>
        </w:rPr>
        <w:t>externého štúdia</w:t>
      </w:r>
      <w:r w:rsidR="001A7EC8" w:rsidRPr="0011212F">
        <w:rPr>
          <w:rFonts w:asciiTheme="majorHAnsi" w:hAnsiTheme="majorHAnsi" w:cs="Calibri"/>
          <w:sz w:val="22"/>
          <w:szCs w:val="22"/>
          <w:lang w:val="sk-SK"/>
        </w:rPr>
        <w:t xml:space="preserve"> </w:t>
      </w:r>
      <w:r w:rsidR="00F74F65" w:rsidRPr="0011212F">
        <w:rPr>
          <w:rFonts w:asciiTheme="majorHAnsi" w:hAnsiTheme="majorHAnsi" w:cs="Calibri"/>
          <w:sz w:val="22"/>
          <w:szCs w:val="22"/>
          <w:lang w:val="sk-SK"/>
        </w:rPr>
        <w:sym w:font="Symbol" w:char="F05B"/>
      </w:r>
      <w:hyperlink w:anchor="_Článok_3_Školné" w:history="1">
        <w:r w:rsidR="00B30A65" w:rsidRPr="0011212F">
          <w:rPr>
            <w:rStyle w:val="Hypertextovprepojenie"/>
            <w:rFonts w:asciiTheme="majorHAnsi" w:hAnsiTheme="majorHAnsi" w:cs="Calibri"/>
            <w:color w:val="auto"/>
            <w:sz w:val="22"/>
            <w:szCs w:val="22"/>
            <w:lang w:val="sk-SK"/>
          </w:rPr>
          <w:t>čl</w:t>
        </w:r>
        <w:r w:rsidR="00F74F65" w:rsidRPr="0011212F">
          <w:rPr>
            <w:rStyle w:val="Hypertextovprepojenie"/>
            <w:rFonts w:asciiTheme="majorHAnsi" w:hAnsiTheme="majorHAnsi" w:cs="Calibri"/>
            <w:color w:val="auto"/>
            <w:sz w:val="22"/>
            <w:szCs w:val="22"/>
            <w:lang w:val="sk-SK"/>
          </w:rPr>
          <w:t>ánok</w:t>
        </w:r>
        <w:r w:rsidR="00B30A65" w:rsidRPr="0011212F">
          <w:rPr>
            <w:rStyle w:val="Hypertextovprepojenie"/>
            <w:rFonts w:asciiTheme="majorHAnsi" w:hAnsiTheme="majorHAnsi" w:cs="Calibri"/>
            <w:color w:val="auto"/>
            <w:sz w:val="22"/>
            <w:szCs w:val="22"/>
            <w:lang w:val="sk-SK"/>
          </w:rPr>
          <w:t xml:space="preserve"> 3</w:t>
        </w:r>
      </w:hyperlink>
      <w:r w:rsidR="00B30A65" w:rsidRPr="0011212F">
        <w:rPr>
          <w:rFonts w:asciiTheme="majorHAnsi" w:hAnsiTheme="majorHAnsi" w:cs="Calibri"/>
          <w:sz w:val="22"/>
          <w:szCs w:val="22"/>
          <w:lang w:val="sk-SK"/>
        </w:rPr>
        <w:t xml:space="preserve"> tejto smernice</w:t>
      </w:r>
      <w:r w:rsidR="00F74F65" w:rsidRPr="0011212F">
        <w:rPr>
          <w:rFonts w:asciiTheme="majorHAnsi" w:hAnsiTheme="majorHAnsi" w:cs="Calibri"/>
          <w:sz w:val="22"/>
          <w:szCs w:val="22"/>
          <w:lang w:val="sk-SK"/>
        </w:rPr>
        <w:sym w:font="Symbol" w:char="F05D"/>
      </w:r>
      <w:r w:rsidR="00B30A65" w:rsidRPr="0011212F">
        <w:rPr>
          <w:rFonts w:asciiTheme="majorHAnsi" w:hAnsiTheme="majorHAnsi" w:cs="Calibri"/>
          <w:sz w:val="22"/>
          <w:szCs w:val="22"/>
          <w:lang w:val="sk-SK"/>
        </w:rPr>
        <w:t>.</w:t>
      </w:r>
    </w:p>
    <w:p w14:paraId="1BB54CDC" w14:textId="20A16AF3" w:rsidR="00F53818" w:rsidRPr="0011212F" w:rsidRDefault="00F53818" w:rsidP="00C123F8">
      <w:pPr>
        <w:numPr>
          <w:ilvl w:val="0"/>
          <w:numId w:val="10"/>
        </w:numPr>
        <w:tabs>
          <w:tab w:val="left" w:pos="1134"/>
        </w:tabs>
        <w:spacing w:after="120"/>
        <w:ind w:left="0" w:firstLine="567"/>
        <w:jc w:val="both"/>
        <w:rPr>
          <w:rFonts w:asciiTheme="majorHAnsi" w:hAnsiTheme="majorHAnsi" w:cs="Calibri"/>
          <w:sz w:val="22"/>
          <w:szCs w:val="22"/>
          <w:lang w:val="sk-SK"/>
        </w:rPr>
      </w:pPr>
      <w:bookmarkStart w:id="87" w:name="_Ref478041838"/>
      <w:r w:rsidRPr="0011212F">
        <w:rPr>
          <w:rFonts w:asciiTheme="majorHAnsi" w:hAnsiTheme="majorHAnsi" w:cs="Calibri"/>
          <w:sz w:val="22"/>
          <w:szCs w:val="22"/>
          <w:lang w:val="sk-SK"/>
        </w:rPr>
        <w:t xml:space="preserve">Rektor môže </w:t>
      </w:r>
      <w:r w:rsidRPr="0011212F">
        <w:rPr>
          <w:rFonts w:asciiTheme="majorHAnsi" w:hAnsiTheme="majorHAnsi" w:cs="Calibri"/>
          <w:b/>
          <w:sz w:val="22"/>
          <w:szCs w:val="22"/>
          <w:lang w:val="sk-SK"/>
        </w:rPr>
        <w:t>znížiť</w:t>
      </w:r>
      <w:r w:rsidRPr="0011212F">
        <w:rPr>
          <w:rFonts w:asciiTheme="majorHAnsi" w:hAnsiTheme="majorHAnsi" w:cs="Calibri"/>
          <w:sz w:val="22"/>
          <w:szCs w:val="22"/>
          <w:lang w:val="sk-SK"/>
        </w:rPr>
        <w:t xml:space="preserve"> školné </w:t>
      </w:r>
      <w:r w:rsidR="00BE079C" w:rsidRPr="0011212F">
        <w:rPr>
          <w:rFonts w:asciiTheme="majorHAnsi" w:hAnsiTheme="majorHAnsi" w:cs="Calibri"/>
          <w:b/>
          <w:sz w:val="22"/>
          <w:szCs w:val="22"/>
          <w:lang w:val="sk-SK"/>
        </w:rPr>
        <w:t>z dôvodu prekročenia štandardnej dĺžky štúdia</w:t>
      </w:r>
      <w:r w:rsidR="00BE079C" w:rsidRPr="0011212F">
        <w:rPr>
          <w:rFonts w:asciiTheme="majorHAnsi" w:hAnsiTheme="majorHAnsi" w:cs="Calibri"/>
          <w:sz w:val="22"/>
          <w:szCs w:val="22"/>
          <w:lang w:val="sk-SK"/>
        </w:rPr>
        <w:t xml:space="preserve"> </w:t>
      </w:r>
      <w:r w:rsidR="00F74F65" w:rsidRPr="0011212F">
        <w:rPr>
          <w:rFonts w:asciiTheme="majorHAnsi" w:hAnsiTheme="majorHAnsi" w:cs="Calibri"/>
          <w:sz w:val="22"/>
          <w:szCs w:val="22"/>
          <w:lang w:val="sk-SK"/>
        </w:rPr>
        <w:sym w:font="Symbol" w:char="F05B"/>
      </w:r>
      <w:r w:rsidR="005E103C" w:rsidRPr="0011212F">
        <w:fldChar w:fldCharType="begin"/>
      </w:r>
      <w:r w:rsidR="005E103C" w:rsidRPr="0011212F">
        <w:rPr>
          <w:lang w:val="sk-SK"/>
          <w:rPrChange w:id="88" w:author="Michelková" w:date="2019-05-17T11:43:00Z">
            <w:rPr/>
          </w:rPrChange>
        </w:rPr>
        <w:instrText xml:space="preserve"> HYPERLINK \l "_Článok_2_Školné" </w:instrText>
      </w:r>
      <w:r w:rsidR="005E103C" w:rsidRPr="0011212F">
        <w:fldChar w:fldCharType="separate"/>
      </w:r>
      <w:r w:rsidR="00BE079C" w:rsidRPr="0011212F">
        <w:rPr>
          <w:rStyle w:val="Hypertextovprepojenie"/>
          <w:rFonts w:asciiTheme="majorHAnsi" w:hAnsiTheme="majorHAnsi" w:cs="Calibri"/>
          <w:color w:val="auto"/>
          <w:sz w:val="22"/>
          <w:szCs w:val="22"/>
          <w:lang w:val="sk-SK"/>
        </w:rPr>
        <w:t>čl</w:t>
      </w:r>
      <w:r w:rsidR="00F74F65" w:rsidRPr="0011212F">
        <w:rPr>
          <w:rStyle w:val="Hypertextovprepojenie"/>
          <w:rFonts w:asciiTheme="majorHAnsi" w:hAnsiTheme="majorHAnsi" w:cs="Calibri"/>
          <w:color w:val="auto"/>
          <w:sz w:val="22"/>
          <w:szCs w:val="22"/>
          <w:lang w:val="sk-SK"/>
        </w:rPr>
        <w:t>ánok</w:t>
      </w:r>
      <w:r w:rsidR="00BE079C" w:rsidRPr="0011212F">
        <w:rPr>
          <w:rStyle w:val="Hypertextovprepojenie"/>
          <w:rFonts w:asciiTheme="majorHAnsi" w:hAnsiTheme="majorHAnsi" w:cs="Calibri"/>
          <w:color w:val="auto"/>
          <w:sz w:val="22"/>
          <w:szCs w:val="22"/>
          <w:lang w:val="sk-SK"/>
        </w:rPr>
        <w:t xml:space="preserve"> 2</w:t>
      </w:r>
      <w:r w:rsidR="005E103C" w:rsidRPr="0011212F">
        <w:rPr>
          <w:rStyle w:val="Hypertextovprepojenie"/>
          <w:rFonts w:asciiTheme="majorHAnsi" w:hAnsiTheme="majorHAnsi" w:cs="Calibri"/>
          <w:color w:val="auto"/>
          <w:sz w:val="22"/>
          <w:szCs w:val="22"/>
          <w:lang w:val="sk-SK"/>
        </w:rPr>
        <w:fldChar w:fldCharType="end"/>
      </w:r>
      <w:r w:rsidR="00BE079C" w:rsidRPr="0011212F">
        <w:rPr>
          <w:rFonts w:asciiTheme="majorHAnsi" w:hAnsiTheme="majorHAnsi" w:cs="Calibri"/>
          <w:sz w:val="22"/>
          <w:szCs w:val="22"/>
          <w:lang w:val="sk-SK"/>
        </w:rPr>
        <w:t xml:space="preserve"> bod </w:t>
      </w:r>
      <w:r w:rsidR="00F74F65" w:rsidRPr="0011212F">
        <w:rPr>
          <w:rFonts w:asciiTheme="majorHAnsi" w:hAnsiTheme="majorHAnsi" w:cs="Calibri"/>
          <w:sz w:val="22"/>
          <w:szCs w:val="22"/>
          <w:lang w:val="sk-SK"/>
        </w:rPr>
        <w:fldChar w:fldCharType="begin"/>
      </w:r>
      <w:r w:rsidR="00F74F65" w:rsidRPr="0011212F">
        <w:rPr>
          <w:rFonts w:asciiTheme="majorHAnsi" w:hAnsiTheme="majorHAnsi" w:cs="Calibri"/>
          <w:sz w:val="22"/>
          <w:szCs w:val="22"/>
          <w:lang w:val="sk-SK"/>
        </w:rPr>
        <w:instrText xml:space="preserve"> REF _Ref478032815 \r \h </w:instrText>
      </w:r>
      <w:r w:rsidR="00045B02" w:rsidRPr="0011212F">
        <w:rPr>
          <w:rFonts w:asciiTheme="majorHAnsi" w:hAnsiTheme="majorHAnsi" w:cs="Calibri"/>
          <w:sz w:val="22"/>
          <w:szCs w:val="22"/>
          <w:lang w:val="sk-SK"/>
        </w:rPr>
        <w:instrText xml:space="preserve"> \* MERGEFORMAT </w:instrText>
      </w:r>
      <w:r w:rsidR="00F74F65" w:rsidRPr="0011212F">
        <w:rPr>
          <w:rFonts w:asciiTheme="majorHAnsi" w:hAnsiTheme="majorHAnsi" w:cs="Calibri"/>
          <w:sz w:val="22"/>
          <w:szCs w:val="22"/>
          <w:lang w:val="sk-SK"/>
        </w:rPr>
      </w:r>
      <w:r w:rsidR="00F74F65"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(5)</w:t>
      </w:r>
      <w:r w:rsidR="00F74F65" w:rsidRPr="0011212F">
        <w:rPr>
          <w:rFonts w:asciiTheme="majorHAnsi" w:hAnsiTheme="majorHAnsi" w:cs="Calibri"/>
          <w:sz w:val="22"/>
          <w:szCs w:val="22"/>
          <w:lang w:val="sk-SK"/>
        </w:rPr>
        <w:fldChar w:fldCharType="end"/>
      </w:r>
      <w:r w:rsidR="00BE079C" w:rsidRPr="0011212F">
        <w:rPr>
          <w:rFonts w:asciiTheme="majorHAnsi" w:hAnsiTheme="majorHAnsi" w:cs="Calibri"/>
          <w:sz w:val="22"/>
          <w:szCs w:val="22"/>
          <w:lang w:val="sk-SK"/>
        </w:rPr>
        <w:t xml:space="preserve"> tejto smernice</w:t>
      </w:r>
      <w:r w:rsidR="00F74F65" w:rsidRPr="0011212F">
        <w:rPr>
          <w:rFonts w:asciiTheme="majorHAnsi" w:hAnsiTheme="majorHAnsi" w:cs="Calibri"/>
          <w:sz w:val="22"/>
          <w:szCs w:val="22"/>
          <w:lang w:val="sk-SK"/>
        </w:rPr>
        <w:sym w:font="Symbol" w:char="F05D"/>
      </w:r>
      <w:r w:rsidR="00BE079C"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v nasledujúcich prípadoch</w:t>
      </w:r>
      <w:r w:rsidR="00A60FF0" w:rsidRPr="0011212F">
        <w:rPr>
          <w:rFonts w:asciiTheme="majorHAnsi" w:hAnsiTheme="majorHAnsi" w:cs="Calibri"/>
          <w:sz w:val="22"/>
          <w:szCs w:val="22"/>
          <w:lang w:val="sk-SK"/>
        </w:rPr>
        <w:t xml:space="preserve"> a v nasledujúcom rozsahu:</w:t>
      </w:r>
      <w:bookmarkEnd w:id="87"/>
    </w:p>
    <w:p w14:paraId="15525CAE" w14:textId="77777777" w:rsidR="00F53818" w:rsidRPr="0011212F" w:rsidRDefault="00F53818" w:rsidP="00C123F8">
      <w:pPr>
        <w:pStyle w:val="Odsekzoznamu"/>
        <w:numPr>
          <w:ilvl w:val="0"/>
          <w:numId w:val="13"/>
        </w:numPr>
        <w:tabs>
          <w:tab w:val="clear" w:pos="1080"/>
          <w:tab w:val="num" w:pos="1276"/>
        </w:tabs>
        <w:spacing w:after="120" w:line="240" w:lineRule="auto"/>
        <w:ind w:left="1418" w:hanging="284"/>
        <w:contextualSpacing w:val="0"/>
        <w:jc w:val="both"/>
        <w:rPr>
          <w:rFonts w:asciiTheme="majorHAnsi" w:hAnsiTheme="majorHAnsi" w:cs="Calibri"/>
        </w:rPr>
      </w:pPr>
      <w:bookmarkStart w:id="89" w:name="_Ref478043161"/>
      <w:r w:rsidRPr="0011212F">
        <w:rPr>
          <w:rFonts w:asciiTheme="majorHAnsi" w:hAnsiTheme="majorHAnsi" w:cs="Calibri"/>
        </w:rPr>
        <w:t>Sociálna a zdravotná situácia študenta:</w:t>
      </w:r>
      <w:bookmarkEnd w:id="89"/>
    </w:p>
    <w:p w14:paraId="13BA4100" w14:textId="77777777" w:rsidR="00F53818" w:rsidRPr="0011212F" w:rsidRDefault="00F53818" w:rsidP="00C123F8">
      <w:pPr>
        <w:pStyle w:val="Odsekzoznamu"/>
        <w:numPr>
          <w:ilvl w:val="0"/>
          <w:numId w:val="14"/>
        </w:numPr>
        <w:spacing w:after="120" w:line="240" w:lineRule="auto"/>
        <w:ind w:left="1701" w:hanging="283"/>
        <w:contextualSpacing w:val="0"/>
        <w:jc w:val="both"/>
        <w:rPr>
          <w:rFonts w:asciiTheme="majorHAnsi" w:hAnsiTheme="majorHAnsi" w:cs="Calibri"/>
        </w:rPr>
      </w:pPr>
      <w:r w:rsidRPr="0011212F">
        <w:rPr>
          <w:rFonts w:asciiTheme="majorHAnsi" w:hAnsiTheme="majorHAnsi" w:cs="Calibri"/>
        </w:rPr>
        <w:t>ak je študent polosirota</w:t>
      </w:r>
      <w:r w:rsidR="00C24618" w:rsidRPr="0011212F">
        <w:rPr>
          <w:rFonts w:asciiTheme="majorHAnsi" w:hAnsiTheme="majorHAnsi" w:cs="Calibri"/>
        </w:rPr>
        <w:t xml:space="preserve"> za podmienky, že mu trvá nárok na výplatu sirotského dôchodku</w:t>
      </w:r>
      <w:r w:rsidR="00A60FF0" w:rsidRPr="0011212F">
        <w:rPr>
          <w:rFonts w:asciiTheme="majorHAnsi" w:hAnsiTheme="majorHAnsi" w:cs="Calibri"/>
        </w:rPr>
        <w:t>; v takom prípade je možné</w:t>
      </w:r>
      <w:r w:rsidRPr="0011212F">
        <w:rPr>
          <w:rFonts w:asciiTheme="majorHAnsi" w:hAnsiTheme="majorHAnsi" w:cs="Calibri"/>
        </w:rPr>
        <w:t xml:space="preserve"> </w:t>
      </w:r>
      <w:r w:rsidRPr="0011212F">
        <w:rPr>
          <w:rFonts w:asciiTheme="majorHAnsi" w:hAnsiTheme="majorHAnsi" w:cs="Calibri"/>
          <w:b/>
        </w:rPr>
        <w:t>znížiť školné na 50%</w:t>
      </w:r>
      <w:r w:rsidRPr="0011212F">
        <w:rPr>
          <w:rFonts w:asciiTheme="majorHAnsi" w:hAnsiTheme="majorHAnsi" w:cs="Calibri"/>
        </w:rPr>
        <w:t>,</w:t>
      </w:r>
    </w:p>
    <w:p w14:paraId="6B5C62E8" w14:textId="227EC8A7" w:rsidR="00F53818" w:rsidRPr="0011212F" w:rsidRDefault="00F53818" w:rsidP="00C123F8">
      <w:pPr>
        <w:pStyle w:val="Odsekzoznamu"/>
        <w:numPr>
          <w:ilvl w:val="0"/>
          <w:numId w:val="14"/>
        </w:numPr>
        <w:spacing w:after="120" w:line="240" w:lineRule="auto"/>
        <w:ind w:left="1701" w:hanging="283"/>
        <w:contextualSpacing w:val="0"/>
        <w:jc w:val="both"/>
        <w:rPr>
          <w:rFonts w:asciiTheme="majorHAnsi" w:hAnsiTheme="majorHAnsi" w:cs="Calibri"/>
        </w:rPr>
      </w:pPr>
      <w:bookmarkStart w:id="90" w:name="_Ref478043173"/>
      <w:r w:rsidRPr="0011212F">
        <w:rPr>
          <w:rFonts w:asciiTheme="majorHAnsi" w:hAnsiTheme="majorHAnsi" w:cs="Calibri"/>
        </w:rPr>
        <w:t>ak študenta v akademickom roku predchádzajúc</w:t>
      </w:r>
      <w:r w:rsidR="00097601" w:rsidRPr="0011212F">
        <w:rPr>
          <w:rFonts w:asciiTheme="majorHAnsi" w:hAnsiTheme="majorHAnsi" w:cs="Calibri"/>
        </w:rPr>
        <w:t>om</w:t>
      </w:r>
      <w:r w:rsidRPr="0011212F">
        <w:rPr>
          <w:rFonts w:asciiTheme="majorHAnsi" w:hAnsiTheme="majorHAnsi" w:cs="Calibri"/>
        </w:rPr>
        <w:t xml:space="preserve"> akademickému roku, v ktorom vznikla povinnosť </w:t>
      </w:r>
      <w:r w:rsidR="00EB74CC" w:rsidRPr="0011212F">
        <w:rPr>
          <w:rFonts w:asciiTheme="majorHAnsi" w:hAnsiTheme="majorHAnsi" w:cs="Calibri"/>
        </w:rPr>
        <w:t xml:space="preserve">uhradiť </w:t>
      </w:r>
      <w:r w:rsidRPr="0011212F">
        <w:rPr>
          <w:rFonts w:asciiTheme="majorHAnsi" w:hAnsiTheme="majorHAnsi" w:cs="Calibri"/>
        </w:rPr>
        <w:t xml:space="preserve">školné, postihla nepredvídateľná životná udalosť, ktorá </w:t>
      </w:r>
      <w:r w:rsidR="00B3631D" w:rsidRPr="0011212F">
        <w:rPr>
          <w:rFonts w:asciiTheme="majorHAnsi" w:hAnsiTheme="majorHAnsi" w:cs="Calibri"/>
        </w:rPr>
        <w:t xml:space="preserve">mu </w:t>
      </w:r>
      <w:r w:rsidRPr="0011212F">
        <w:rPr>
          <w:rFonts w:asciiTheme="majorHAnsi" w:hAnsiTheme="majorHAnsi" w:cs="Calibri"/>
        </w:rPr>
        <w:t xml:space="preserve">neumožňuje </w:t>
      </w:r>
      <w:r w:rsidR="00EB74CC" w:rsidRPr="0011212F">
        <w:rPr>
          <w:rFonts w:asciiTheme="majorHAnsi" w:hAnsiTheme="majorHAnsi" w:cs="Calibri"/>
        </w:rPr>
        <w:t xml:space="preserve">uhradiť </w:t>
      </w:r>
      <w:r w:rsidRPr="0011212F">
        <w:rPr>
          <w:rFonts w:asciiTheme="majorHAnsi" w:hAnsiTheme="majorHAnsi" w:cs="Calibri"/>
        </w:rPr>
        <w:t>školné v plnej výške (napr. živelná pohroma</w:t>
      </w:r>
      <w:r w:rsidR="00B3631D" w:rsidRPr="0011212F">
        <w:rPr>
          <w:rFonts w:asciiTheme="majorHAnsi" w:hAnsiTheme="majorHAnsi" w:cs="Calibri"/>
        </w:rPr>
        <w:t>)</w:t>
      </w:r>
      <w:r w:rsidRPr="0011212F">
        <w:rPr>
          <w:rFonts w:asciiTheme="majorHAnsi" w:hAnsiTheme="majorHAnsi" w:cs="Calibri"/>
        </w:rPr>
        <w:t xml:space="preserve">; v takom prípade je možné </w:t>
      </w:r>
      <w:r w:rsidRPr="0011212F">
        <w:rPr>
          <w:rFonts w:asciiTheme="majorHAnsi" w:hAnsiTheme="majorHAnsi" w:cs="Calibri"/>
          <w:b/>
        </w:rPr>
        <w:t>znížiť školné na 50%</w:t>
      </w:r>
      <w:r w:rsidRPr="0011212F">
        <w:rPr>
          <w:rFonts w:asciiTheme="majorHAnsi" w:hAnsiTheme="majorHAnsi" w:cs="Calibri"/>
        </w:rPr>
        <w:t>,</w:t>
      </w:r>
      <w:bookmarkEnd w:id="90"/>
    </w:p>
    <w:p w14:paraId="524B4A2D" w14:textId="156C0685" w:rsidR="00F53818" w:rsidRPr="0011212F" w:rsidRDefault="00F53818" w:rsidP="00C123F8">
      <w:pPr>
        <w:pStyle w:val="Odsekzoznamu"/>
        <w:numPr>
          <w:ilvl w:val="0"/>
          <w:numId w:val="14"/>
        </w:numPr>
        <w:spacing w:after="120" w:line="240" w:lineRule="auto"/>
        <w:ind w:left="1701" w:hanging="283"/>
        <w:contextualSpacing w:val="0"/>
        <w:jc w:val="both"/>
        <w:rPr>
          <w:rFonts w:asciiTheme="majorHAnsi" w:hAnsiTheme="majorHAnsi" w:cs="Calibri"/>
        </w:rPr>
      </w:pPr>
      <w:r w:rsidRPr="0011212F">
        <w:rPr>
          <w:rFonts w:asciiTheme="majorHAnsi" w:hAnsiTheme="majorHAnsi" w:cs="Calibri"/>
        </w:rPr>
        <w:t>ak bol študent</w:t>
      </w:r>
      <w:r w:rsidR="00C1778E" w:rsidRPr="0011212F">
        <w:rPr>
          <w:rFonts w:asciiTheme="majorHAnsi" w:hAnsiTheme="majorHAnsi" w:cs="Calibri"/>
        </w:rPr>
        <w:t>/</w:t>
      </w:r>
      <w:r w:rsidRPr="0011212F">
        <w:rPr>
          <w:rFonts w:asciiTheme="majorHAnsi" w:hAnsiTheme="majorHAnsi" w:cs="Calibri"/>
        </w:rPr>
        <w:t>ka v akademickom roku predchádzajúc</w:t>
      </w:r>
      <w:r w:rsidR="00097601" w:rsidRPr="0011212F">
        <w:rPr>
          <w:rFonts w:asciiTheme="majorHAnsi" w:hAnsiTheme="majorHAnsi" w:cs="Calibri"/>
        </w:rPr>
        <w:t>om</w:t>
      </w:r>
      <w:r w:rsidRPr="0011212F">
        <w:rPr>
          <w:rFonts w:asciiTheme="majorHAnsi" w:hAnsiTheme="majorHAnsi" w:cs="Calibri"/>
        </w:rPr>
        <w:t xml:space="preserve"> akademickému roku, v ktorom vznikla povinnosť </w:t>
      </w:r>
      <w:r w:rsidR="00EB74CC" w:rsidRPr="0011212F">
        <w:rPr>
          <w:rFonts w:asciiTheme="majorHAnsi" w:hAnsiTheme="majorHAnsi" w:cs="Calibri"/>
        </w:rPr>
        <w:t xml:space="preserve">uhradiť </w:t>
      </w:r>
      <w:r w:rsidRPr="0011212F">
        <w:rPr>
          <w:rFonts w:asciiTheme="majorHAnsi" w:hAnsiTheme="majorHAnsi" w:cs="Calibri"/>
        </w:rPr>
        <w:t>školné, na materskej dovolenke</w:t>
      </w:r>
      <w:r w:rsidR="00E077FC" w:rsidRPr="0011212F">
        <w:rPr>
          <w:rFonts w:asciiTheme="majorHAnsi" w:hAnsiTheme="majorHAnsi" w:cs="Calibri"/>
        </w:rPr>
        <w:t>, ktorá bola dôvodom prekročenia štandardnej dĺžky štúdia príslušného študijného programu</w:t>
      </w:r>
      <w:r w:rsidRPr="0011212F">
        <w:rPr>
          <w:rFonts w:asciiTheme="majorHAnsi" w:hAnsiTheme="majorHAnsi" w:cs="Calibri"/>
        </w:rPr>
        <w:t xml:space="preserve">; v takom prípade je možné </w:t>
      </w:r>
      <w:r w:rsidRPr="0011212F">
        <w:rPr>
          <w:rFonts w:asciiTheme="majorHAnsi" w:hAnsiTheme="majorHAnsi" w:cs="Calibri"/>
          <w:b/>
        </w:rPr>
        <w:t>znížiť školné na 50%</w:t>
      </w:r>
      <w:r w:rsidRPr="0011212F">
        <w:rPr>
          <w:rFonts w:asciiTheme="majorHAnsi" w:hAnsiTheme="majorHAnsi" w:cs="Calibri"/>
        </w:rPr>
        <w:t>,</w:t>
      </w:r>
    </w:p>
    <w:p w14:paraId="2D698FC4" w14:textId="6276AD8F" w:rsidR="00F53818" w:rsidRPr="0011212F" w:rsidRDefault="00F53818" w:rsidP="00C123F8">
      <w:pPr>
        <w:pStyle w:val="Odsekzoznamu"/>
        <w:numPr>
          <w:ilvl w:val="0"/>
          <w:numId w:val="14"/>
        </w:numPr>
        <w:tabs>
          <w:tab w:val="num" w:pos="851"/>
        </w:tabs>
        <w:spacing w:after="120" w:line="240" w:lineRule="auto"/>
        <w:ind w:left="1701" w:hanging="283"/>
        <w:contextualSpacing w:val="0"/>
        <w:jc w:val="both"/>
        <w:rPr>
          <w:rFonts w:asciiTheme="majorHAnsi" w:hAnsiTheme="majorHAnsi" w:cs="Calibri"/>
        </w:rPr>
      </w:pPr>
      <w:r w:rsidRPr="0011212F">
        <w:rPr>
          <w:rFonts w:asciiTheme="majorHAnsi" w:hAnsiTheme="majorHAnsi" w:cs="Calibri"/>
        </w:rPr>
        <w:t xml:space="preserve">ak mal študent </w:t>
      </w:r>
      <w:r w:rsidR="00AE5B26" w:rsidRPr="0011212F">
        <w:rPr>
          <w:rFonts w:asciiTheme="majorHAnsi" w:hAnsiTheme="majorHAnsi" w:cs="Calibri"/>
        </w:rPr>
        <w:t xml:space="preserve">závažné </w:t>
      </w:r>
      <w:r w:rsidRPr="0011212F">
        <w:rPr>
          <w:rFonts w:asciiTheme="majorHAnsi" w:hAnsiTheme="majorHAnsi" w:cs="Calibri"/>
        </w:rPr>
        <w:t>zhoršenie zdravotného stavu</w:t>
      </w:r>
      <w:r w:rsidR="00D91BEF" w:rsidRPr="0011212F">
        <w:rPr>
          <w:rFonts w:asciiTheme="majorHAnsi" w:hAnsiTheme="majorHAnsi" w:cs="Calibri"/>
        </w:rPr>
        <w:t>, ktoré malo vplyv na plnenie jeho študijných povinností</w:t>
      </w:r>
      <w:r w:rsidRPr="0011212F">
        <w:rPr>
          <w:rFonts w:asciiTheme="majorHAnsi" w:hAnsiTheme="majorHAnsi" w:cs="Calibri"/>
        </w:rPr>
        <w:t xml:space="preserve"> (práceneschopnosť dlhšia ako 1 mesiac) </w:t>
      </w:r>
      <w:r w:rsidR="00AE5B26" w:rsidRPr="0011212F">
        <w:rPr>
          <w:rFonts w:asciiTheme="majorHAnsi" w:hAnsiTheme="majorHAnsi" w:cs="Calibri"/>
        </w:rPr>
        <w:t>v akademickom roku predchádzajúc</w:t>
      </w:r>
      <w:r w:rsidR="00246A36" w:rsidRPr="0011212F">
        <w:rPr>
          <w:rFonts w:asciiTheme="majorHAnsi" w:hAnsiTheme="majorHAnsi" w:cs="Calibri"/>
        </w:rPr>
        <w:t>om</w:t>
      </w:r>
      <w:r w:rsidR="00AE5B26" w:rsidRPr="0011212F">
        <w:rPr>
          <w:rFonts w:asciiTheme="majorHAnsi" w:hAnsiTheme="majorHAnsi" w:cs="Calibri"/>
        </w:rPr>
        <w:t xml:space="preserve"> akademickému roku</w:t>
      </w:r>
      <w:r w:rsidRPr="0011212F">
        <w:rPr>
          <w:rFonts w:asciiTheme="majorHAnsi" w:hAnsiTheme="majorHAnsi" w:cs="Calibri"/>
        </w:rPr>
        <w:t xml:space="preserve">, v ktorom vznikla povinnosť </w:t>
      </w:r>
      <w:r w:rsidR="00EB74CC" w:rsidRPr="0011212F">
        <w:rPr>
          <w:rFonts w:asciiTheme="majorHAnsi" w:hAnsiTheme="majorHAnsi" w:cs="Calibri"/>
        </w:rPr>
        <w:t xml:space="preserve">uhradiť </w:t>
      </w:r>
      <w:r w:rsidRPr="0011212F">
        <w:rPr>
          <w:rFonts w:asciiTheme="majorHAnsi" w:hAnsiTheme="majorHAnsi" w:cs="Calibri"/>
        </w:rPr>
        <w:t>školné</w:t>
      </w:r>
      <w:r w:rsidR="005C5BB4" w:rsidRPr="0011212F">
        <w:rPr>
          <w:rFonts w:asciiTheme="majorHAnsi" w:hAnsiTheme="majorHAnsi" w:cs="Calibri"/>
        </w:rPr>
        <w:t xml:space="preserve">, pričom </w:t>
      </w:r>
      <w:r w:rsidR="004A4E9F" w:rsidRPr="0011212F">
        <w:rPr>
          <w:rFonts w:asciiTheme="majorHAnsi" w:hAnsiTheme="majorHAnsi" w:cs="Calibri"/>
        </w:rPr>
        <w:t>toto b</w:t>
      </w:r>
      <w:r w:rsidR="00BB5440" w:rsidRPr="0011212F">
        <w:rPr>
          <w:rFonts w:asciiTheme="majorHAnsi" w:hAnsiTheme="majorHAnsi" w:cs="Calibri"/>
        </w:rPr>
        <w:t>ol</w:t>
      </w:r>
      <w:r w:rsidR="004A4E9F" w:rsidRPr="0011212F">
        <w:rPr>
          <w:rFonts w:asciiTheme="majorHAnsi" w:hAnsiTheme="majorHAnsi" w:cs="Calibri"/>
        </w:rPr>
        <w:t>o</w:t>
      </w:r>
      <w:r w:rsidR="00BB5440" w:rsidRPr="0011212F">
        <w:rPr>
          <w:rFonts w:asciiTheme="majorHAnsi" w:hAnsiTheme="majorHAnsi" w:cs="Calibri"/>
        </w:rPr>
        <w:t xml:space="preserve"> dôvodom prekročenia štandardnej dĺžky štúdia príslušného študijného programu</w:t>
      </w:r>
      <w:r w:rsidR="00AE5B26" w:rsidRPr="0011212F">
        <w:rPr>
          <w:rFonts w:asciiTheme="majorHAnsi" w:hAnsiTheme="majorHAnsi" w:cs="Calibri"/>
        </w:rPr>
        <w:t xml:space="preserve">; v takom prípade je možné </w:t>
      </w:r>
      <w:r w:rsidRPr="0011212F">
        <w:rPr>
          <w:rFonts w:asciiTheme="majorHAnsi" w:hAnsiTheme="majorHAnsi" w:cs="Calibri"/>
          <w:b/>
        </w:rPr>
        <w:t>znížiť školné na 50%</w:t>
      </w:r>
      <w:r w:rsidRPr="0011212F">
        <w:rPr>
          <w:rFonts w:asciiTheme="majorHAnsi" w:hAnsiTheme="majorHAnsi" w:cs="Calibri"/>
        </w:rPr>
        <w:t>.</w:t>
      </w:r>
    </w:p>
    <w:p w14:paraId="45BD2FDD" w14:textId="77777777" w:rsidR="00F53818" w:rsidRPr="0011212F" w:rsidRDefault="00F53818" w:rsidP="00C123F8">
      <w:pPr>
        <w:pStyle w:val="Odsekzoznamu"/>
        <w:numPr>
          <w:ilvl w:val="0"/>
          <w:numId w:val="29"/>
        </w:numPr>
        <w:tabs>
          <w:tab w:val="left" w:pos="426"/>
        </w:tabs>
        <w:spacing w:after="120" w:line="240" w:lineRule="auto"/>
        <w:contextualSpacing w:val="0"/>
        <w:jc w:val="both"/>
        <w:rPr>
          <w:rFonts w:asciiTheme="majorHAnsi" w:hAnsiTheme="majorHAnsi" w:cs="Calibri"/>
        </w:rPr>
      </w:pPr>
      <w:r w:rsidRPr="0011212F">
        <w:rPr>
          <w:rFonts w:asciiTheme="majorHAnsi" w:hAnsiTheme="majorHAnsi" w:cs="Calibri"/>
        </w:rPr>
        <w:t>Iné skutočnosti:</w:t>
      </w:r>
    </w:p>
    <w:p w14:paraId="05E20D14" w14:textId="702528AE" w:rsidR="00F53818" w:rsidRPr="0011212F" w:rsidRDefault="00F53818" w:rsidP="00C123F8">
      <w:pPr>
        <w:numPr>
          <w:ilvl w:val="2"/>
          <w:numId w:val="28"/>
        </w:numPr>
        <w:tabs>
          <w:tab w:val="left" w:pos="851"/>
          <w:tab w:val="num" w:pos="1701"/>
        </w:tabs>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ak študent</w:t>
      </w:r>
      <w:r w:rsidR="008F5DA1" w:rsidRPr="0011212F">
        <w:rPr>
          <w:rFonts w:asciiTheme="majorHAnsi" w:hAnsiTheme="majorHAnsi" w:cs="Calibri"/>
          <w:sz w:val="22"/>
          <w:szCs w:val="22"/>
          <w:lang w:val="sk-SK"/>
        </w:rPr>
        <w:t>ovi zostane</w:t>
      </w:r>
      <w:r w:rsidRPr="0011212F">
        <w:rPr>
          <w:rFonts w:asciiTheme="majorHAnsi" w:hAnsiTheme="majorHAnsi" w:cs="Calibri"/>
          <w:sz w:val="22"/>
          <w:szCs w:val="22"/>
          <w:lang w:val="sk-SK"/>
        </w:rPr>
        <w:t xml:space="preserve"> absolv</w:t>
      </w:r>
      <w:r w:rsidR="004747EC" w:rsidRPr="0011212F">
        <w:rPr>
          <w:rFonts w:asciiTheme="majorHAnsi" w:hAnsiTheme="majorHAnsi" w:cs="Calibri"/>
          <w:sz w:val="22"/>
          <w:szCs w:val="22"/>
          <w:lang w:val="sk-SK"/>
        </w:rPr>
        <w:t>ov</w:t>
      </w:r>
      <w:r w:rsidR="008F5DA1" w:rsidRPr="0011212F">
        <w:rPr>
          <w:rFonts w:asciiTheme="majorHAnsi" w:hAnsiTheme="majorHAnsi" w:cs="Calibri"/>
          <w:sz w:val="22"/>
          <w:szCs w:val="22"/>
          <w:lang w:val="sk-SK"/>
        </w:rPr>
        <w:t>ať</w:t>
      </w:r>
      <w:r w:rsidRPr="0011212F">
        <w:rPr>
          <w:rFonts w:asciiTheme="majorHAnsi" w:hAnsiTheme="majorHAnsi" w:cs="Calibri"/>
          <w:sz w:val="22"/>
          <w:szCs w:val="22"/>
          <w:lang w:val="sk-SK"/>
        </w:rPr>
        <w:t xml:space="preserve"> </w:t>
      </w:r>
      <w:r w:rsidR="00AE5B26" w:rsidRPr="0011212F">
        <w:rPr>
          <w:rFonts w:asciiTheme="majorHAnsi" w:hAnsiTheme="majorHAnsi" w:cs="Calibri"/>
          <w:sz w:val="22"/>
          <w:szCs w:val="22"/>
          <w:lang w:val="sk-SK"/>
        </w:rPr>
        <w:t>v</w:t>
      </w:r>
      <w:r w:rsidR="00001C88" w:rsidRPr="0011212F">
        <w:rPr>
          <w:rFonts w:asciiTheme="majorHAnsi" w:hAnsiTheme="majorHAnsi" w:cs="Calibri"/>
          <w:sz w:val="22"/>
          <w:szCs w:val="22"/>
          <w:lang w:val="sk-SK"/>
        </w:rPr>
        <w:t> </w:t>
      </w:r>
      <w:r w:rsidR="008F5DA1" w:rsidRPr="0011212F">
        <w:rPr>
          <w:rFonts w:asciiTheme="majorHAnsi" w:hAnsiTheme="majorHAnsi" w:cs="Calibri"/>
          <w:sz w:val="22"/>
          <w:szCs w:val="22"/>
          <w:lang w:val="sk-SK"/>
        </w:rPr>
        <w:t>príslušnom</w:t>
      </w:r>
      <w:r w:rsidR="00001C88" w:rsidRPr="0011212F">
        <w:rPr>
          <w:rFonts w:asciiTheme="majorHAnsi" w:hAnsiTheme="majorHAnsi" w:cs="Calibri"/>
          <w:sz w:val="22"/>
          <w:szCs w:val="22"/>
          <w:lang w:val="sk-SK"/>
        </w:rPr>
        <w:t xml:space="preserve"> </w:t>
      </w:r>
      <w:r w:rsidR="00AE5B26" w:rsidRPr="0011212F">
        <w:rPr>
          <w:rFonts w:asciiTheme="majorHAnsi" w:hAnsiTheme="majorHAnsi" w:cs="Calibri"/>
          <w:sz w:val="22"/>
          <w:szCs w:val="22"/>
          <w:lang w:val="sk-SK"/>
        </w:rPr>
        <w:t xml:space="preserve">akademickom roku </w:t>
      </w:r>
      <w:r w:rsidRPr="0011212F">
        <w:rPr>
          <w:rFonts w:asciiTheme="majorHAnsi" w:hAnsiTheme="majorHAnsi" w:cs="Calibri"/>
          <w:sz w:val="22"/>
          <w:szCs w:val="22"/>
          <w:lang w:val="sk-SK"/>
        </w:rPr>
        <w:t xml:space="preserve">len </w:t>
      </w:r>
      <w:r w:rsidR="008F5DA1" w:rsidRPr="0011212F">
        <w:rPr>
          <w:rFonts w:asciiTheme="majorHAnsi" w:hAnsiTheme="majorHAnsi" w:cs="Calibri"/>
          <w:sz w:val="22"/>
          <w:szCs w:val="22"/>
          <w:lang w:val="sk-SK"/>
        </w:rPr>
        <w:t>jeden predmet</w:t>
      </w:r>
      <w:r w:rsidR="00AE5B26" w:rsidRPr="0011212F">
        <w:rPr>
          <w:rFonts w:asciiTheme="majorHAnsi" w:hAnsiTheme="majorHAnsi" w:cs="Calibri"/>
          <w:sz w:val="22"/>
          <w:szCs w:val="22"/>
          <w:lang w:val="sk-SK"/>
        </w:rPr>
        <w:t xml:space="preserve">; v takom prípade je možné </w:t>
      </w:r>
      <w:r w:rsidRPr="0011212F">
        <w:rPr>
          <w:rFonts w:asciiTheme="majorHAnsi" w:hAnsiTheme="majorHAnsi" w:cs="Calibri"/>
          <w:b/>
          <w:sz w:val="22"/>
          <w:szCs w:val="22"/>
          <w:lang w:val="sk-SK"/>
        </w:rPr>
        <w:t>znížiť školné na 25%,</w:t>
      </w:r>
    </w:p>
    <w:p w14:paraId="4C1C58EF" w14:textId="37516B22" w:rsidR="00F53818" w:rsidRPr="0011212F" w:rsidRDefault="00F53818" w:rsidP="00C123F8">
      <w:pPr>
        <w:numPr>
          <w:ilvl w:val="2"/>
          <w:numId w:val="28"/>
        </w:numPr>
        <w:tabs>
          <w:tab w:val="num" w:pos="1701"/>
        </w:tabs>
        <w:spacing w:after="120"/>
        <w:ind w:left="1701" w:hanging="283"/>
        <w:jc w:val="both"/>
        <w:rPr>
          <w:rFonts w:asciiTheme="majorHAnsi" w:hAnsiTheme="majorHAnsi" w:cs="Calibri"/>
          <w:b/>
          <w:sz w:val="22"/>
          <w:szCs w:val="22"/>
          <w:lang w:val="sk-SK"/>
        </w:rPr>
      </w:pPr>
      <w:r w:rsidRPr="0011212F">
        <w:rPr>
          <w:rFonts w:asciiTheme="majorHAnsi" w:hAnsiTheme="majorHAnsi" w:cs="Calibri"/>
          <w:sz w:val="22"/>
          <w:szCs w:val="22"/>
          <w:lang w:val="sk-SK"/>
        </w:rPr>
        <w:t>ak študent</w:t>
      </w:r>
      <w:r w:rsidR="008F5DA1" w:rsidRPr="0011212F">
        <w:rPr>
          <w:rFonts w:asciiTheme="majorHAnsi" w:hAnsiTheme="majorHAnsi" w:cs="Calibri"/>
          <w:sz w:val="22"/>
          <w:szCs w:val="22"/>
          <w:lang w:val="sk-SK"/>
        </w:rPr>
        <w:t>ovi zostane</w:t>
      </w:r>
      <w:r w:rsidRPr="0011212F">
        <w:rPr>
          <w:rFonts w:asciiTheme="majorHAnsi" w:hAnsiTheme="majorHAnsi" w:cs="Calibri"/>
          <w:sz w:val="22"/>
          <w:szCs w:val="22"/>
          <w:lang w:val="sk-SK"/>
        </w:rPr>
        <w:t xml:space="preserve"> absolv</w:t>
      </w:r>
      <w:r w:rsidR="008F5DA1" w:rsidRPr="0011212F">
        <w:rPr>
          <w:rFonts w:asciiTheme="majorHAnsi" w:hAnsiTheme="majorHAnsi" w:cs="Calibri"/>
          <w:sz w:val="22"/>
          <w:szCs w:val="22"/>
          <w:lang w:val="sk-SK"/>
        </w:rPr>
        <w:t>ovať</w:t>
      </w:r>
      <w:r w:rsidRPr="0011212F">
        <w:rPr>
          <w:rFonts w:asciiTheme="majorHAnsi" w:hAnsiTheme="majorHAnsi" w:cs="Calibri"/>
          <w:sz w:val="22"/>
          <w:szCs w:val="22"/>
          <w:lang w:val="sk-SK"/>
        </w:rPr>
        <w:t xml:space="preserve"> </w:t>
      </w:r>
      <w:r w:rsidR="00AE5B26" w:rsidRPr="0011212F">
        <w:rPr>
          <w:rFonts w:asciiTheme="majorHAnsi" w:hAnsiTheme="majorHAnsi" w:cs="Calibri"/>
          <w:sz w:val="22"/>
          <w:szCs w:val="22"/>
          <w:lang w:val="sk-SK"/>
        </w:rPr>
        <w:t>v</w:t>
      </w:r>
      <w:r w:rsidR="008F5DA1" w:rsidRPr="0011212F">
        <w:rPr>
          <w:rFonts w:asciiTheme="majorHAnsi" w:hAnsiTheme="majorHAnsi" w:cs="Calibri"/>
          <w:sz w:val="22"/>
          <w:szCs w:val="22"/>
          <w:lang w:val="sk-SK"/>
        </w:rPr>
        <w:t xml:space="preserve"> príslušnom </w:t>
      </w:r>
      <w:r w:rsidR="00AE5B26" w:rsidRPr="0011212F">
        <w:rPr>
          <w:rFonts w:asciiTheme="majorHAnsi" w:hAnsiTheme="majorHAnsi" w:cs="Calibri"/>
          <w:sz w:val="22"/>
          <w:szCs w:val="22"/>
          <w:lang w:val="sk-SK"/>
        </w:rPr>
        <w:t>akademickom roku</w:t>
      </w:r>
      <w:r w:rsidRPr="0011212F">
        <w:rPr>
          <w:rFonts w:asciiTheme="majorHAnsi" w:hAnsiTheme="majorHAnsi" w:cs="Calibri"/>
          <w:sz w:val="22"/>
          <w:szCs w:val="22"/>
          <w:lang w:val="sk-SK"/>
        </w:rPr>
        <w:t xml:space="preserve"> </w:t>
      </w:r>
      <w:r w:rsidR="00F02037" w:rsidRPr="0011212F">
        <w:rPr>
          <w:rFonts w:asciiTheme="majorHAnsi" w:hAnsiTheme="majorHAnsi" w:cs="Calibri"/>
          <w:sz w:val="22"/>
          <w:szCs w:val="22"/>
          <w:lang w:val="sk-SK"/>
        </w:rPr>
        <w:t xml:space="preserve">dva alebo </w:t>
      </w:r>
      <w:r w:rsidR="004747EC" w:rsidRPr="0011212F">
        <w:rPr>
          <w:rFonts w:asciiTheme="majorHAnsi" w:hAnsiTheme="majorHAnsi" w:cs="Calibri"/>
          <w:sz w:val="22"/>
          <w:szCs w:val="22"/>
          <w:lang w:val="sk-SK"/>
        </w:rPr>
        <w:t>tri</w:t>
      </w:r>
      <w:r w:rsidR="00D91BEF"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predmety</w:t>
      </w:r>
      <w:r w:rsidR="00AE5B26" w:rsidRPr="0011212F">
        <w:rPr>
          <w:rFonts w:asciiTheme="majorHAnsi" w:hAnsiTheme="majorHAnsi" w:cs="Calibri"/>
          <w:sz w:val="22"/>
          <w:szCs w:val="22"/>
          <w:lang w:val="sk-SK"/>
        </w:rPr>
        <w:t>; v takom prípade je možné</w:t>
      </w:r>
      <w:r w:rsidRPr="0011212F">
        <w:rPr>
          <w:rFonts w:asciiTheme="majorHAnsi" w:hAnsiTheme="majorHAnsi" w:cs="Calibri"/>
          <w:sz w:val="22"/>
          <w:szCs w:val="22"/>
          <w:lang w:val="sk-SK"/>
        </w:rPr>
        <w:t xml:space="preserve"> </w:t>
      </w:r>
      <w:r w:rsidRPr="0011212F">
        <w:rPr>
          <w:rFonts w:asciiTheme="majorHAnsi" w:hAnsiTheme="majorHAnsi" w:cs="Calibri"/>
          <w:b/>
          <w:sz w:val="22"/>
          <w:szCs w:val="22"/>
          <w:lang w:val="sk-SK"/>
        </w:rPr>
        <w:t>znížiť školné na 75%,</w:t>
      </w:r>
    </w:p>
    <w:p w14:paraId="768CAA27" w14:textId="29DE699A" w:rsidR="00F53818" w:rsidRPr="0011212F" w:rsidRDefault="00F53818" w:rsidP="00C123F8">
      <w:pPr>
        <w:numPr>
          <w:ilvl w:val="2"/>
          <w:numId w:val="28"/>
        </w:numPr>
        <w:tabs>
          <w:tab w:val="num" w:pos="1701"/>
        </w:tabs>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ak študent dosiahol </w:t>
      </w:r>
      <w:r w:rsidR="00AE5B26" w:rsidRPr="0011212F">
        <w:rPr>
          <w:rFonts w:asciiTheme="majorHAnsi" w:hAnsiTheme="majorHAnsi" w:cs="Calibri"/>
          <w:sz w:val="22"/>
          <w:szCs w:val="22"/>
          <w:lang w:val="sk-SK"/>
        </w:rPr>
        <w:t xml:space="preserve">v akademickom roku </w:t>
      </w:r>
      <w:r w:rsidRPr="0011212F">
        <w:rPr>
          <w:rFonts w:asciiTheme="majorHAnsi" w:hAnsiTheme="majorHAnsi" w:cs="Calibri"/>
          <w:sz w:val="22"/>
          <w:szCs w:val="22"/>
          <w:lang w:val="sk-SK"/>
        </w:rPr>
        <w:t>predchádzajúc</w:t>
      </w:r>
      <w:r w:rsidR="00B246CA" w:rsidRPr="0011212F">
        <w:rPr>
          <w:rFonts w:asciiTheme="majorHAnsi" w:hAnsiTheme="majorHAnsi" w:cs="Calibri"/>
          <w:sz w:val="22"/>
          <w:szCs w:val="22"/>
          <w:lang w:val="sk-SK"/>
        </w:rPr>
        <w:t>om</w:t>
      </w:r>
      <w:r w:rsidRPr="0011212F">
        <w:rPr>
          <w:rFonts w:asciiTheme="majorHAnsi" w:hAnsiTheme="majorHAnsi" w:cs="Calibri"/>
          <w:sz w:val="22"/>
          <w:szCs w:val="22"/>
          <w:lang w:val="sk-SK"/>
        </w:rPr>
        <w:t xml:space="preserve"> </w:t>
      </w:r>
      <w:r w:rsidR="00AE5B26" w:rsidRPr="0011212F">
        <w:rPr>
          <w:rFonts w:asciiTheme="majorHAnsi" w:hAnsiTheme="majorHAnsi" w:cs="Calibri"/>
          <w:sz w:val="22"/>
          <w:szCs w:val="22"/>
          <w:lang w:val="sk-SK"/>
        </w:rPr>
        <w:t>akademickému roku</w:t>
      </w:r>
      <w:r w:rsidRPr="0011212F">
        <w:rPr>
          <w:rFonts w:asciiTheme="majorHAnsi" w:hAnsiTheme="majorHAnsi" w:cs="Calibri"/>
          <w:sz w:val="22"/>
          <w:szCs w:val="22"/>
          <w:lang w:val="sk-SK"/>
        </w:rPr>
        <w:t xml:space="preserve">, v ktorom </w:t>
      </w:r>
      <w:r w:rsidR="00AE5B26" w:rsidRPr="0011212F">
        <w:rPr>
          <w:rFonts w:asciiTheme="majorHAnsi" w:hAnsiTheme="majorHAnsi" w:cs="Calibri"/>
          <w:sz w:val="22"/>
          <w:szCs w:val="22"/>
          <w:lang w:val="sk-SK"/>
        </w:rPr>
        <w:t xml:space="preserve">mu </w:t>
      </w:r>
      <w:r w:rsidRPr="0011212F">
        <w:rPr>
          <w:rFonts w:asciiTheme="majorHAnsi" w:hAnsiTheme="majorHAnsi" w:cs="Calibri"/>
          <w:sz w:val="22"/>
          <w:szCs w:val="22"/>
          <w:lang w:val="sk-SK"/>
        </w:rPr>
        <w:t xml:space="preserve">vznikla povinnosť </w:t>
      </w:r>
      <w:r w:rsidR="00EB74CC" w:rsidRPr="0011212F">
        <w:rPr>
          <w:rFonts w:asciiTheme="majorHAnsi" w:hAnsiTheme="majorHAnsi" w:cs="Calibri"/>
          <w:sz w:val="22"/>
          <w:szCs w:val="22"/>
          <w:lang w:val="sk-SK"/>
        </w:rPr>
        <w:t xml:space="preserve">uhradiť </w:t>
      </w:r>
      <w:r w:rsidRPr="0011212F">
        <w:rPr>
          <w:rFonts w:asciiTheme="majorHAnsi" w:hAnsiTheme="majorHAnsi" w:cs="Calibri"/>
          <w:sz w:val="22"/>
          <w:szCs w:val="22"/>
          <w:lang w:val="sk-SK"/>
        </w:rPr>
        <w:t>školné</w:t>
      </w:r>
      <w:r w:rsidR="00A60FF0" w:rsidRPr="0011212F">
        <w:rPr>
          <w:rFonts w:asciiTheme="majorHAnsi" w:hAnsiTheme="majorHAnsi" w:cs="Calibri"/>
          <w:sz w:val="22"/>
          <w:szCs w:val="22"/>
          <w:lang w:val="sk-SK"/>
        </w:rPr>
        <w:t>,</w:t>
      </w:r>
      <w:r w:rsidRPr="0011212F">
        <w:rPr>
          <w:rFonts w:asciiTheme="majorHAnsi" w:hAnsiTheme="majorHAnsi" w:cs="Calibri"/>
          <w:sz w:val="22"/>
          <w:szCs w:val="22"/>
          <w:lang w:val="sk-SK"/>
        </w:rPr>
        <w:t xml:space="preserve"> </w:t>
      </w:r>
      <w:r w:rsidR="00AE5B26" w:rsidRPr="0011212F">
        <w:rPr>
          <w:rFonts w:asciiTheme="majorHAnsi" w:hAnsiTheme="majorHAnsi" w:cs="Calibri"/>
          <w:sz w:val="22"/>
          <w:szCs w:val="22"/>
          <w:lang w:val="sk-SK"/>
        </w:rPr>
        <w:t xml:space="preserve">vážený študijný priemer (ďalej len „VŠP“) </w:t>
      </w:r>
      <w:r w:rsidR="001C7A9D" w:rsidRPr="0011212F">
        <w:rPr>
          <w:rFonts w:asciiTheme="majorHAnsi" w:hAnsiTheme="majorHAnsi" w:cs="Calibri"/>
          <w:sz w:val="22"/>
          <w:szCs w:val="22"/>
          <w:lang w:val="sk-SK"/>
        </w:rPr>
        <w:t>najviac</w:t>
      </w:r>
      <w:r w:rsidRPr="0011212F">
        <w:rPr>
          <w:rFonts w:asciiTheme="majorHAnsi" w:hAnsiTheme="majorHAnsi" w:cs="Calibri"/>
          <w:sz w:val="22"/>
          <w:szCs w:val="22"/>
          <w:lang w:val="sk-SK"/>
        </w:rPr>
        <w:t xml:space="preserve"> 1,5 a zároveň bol v tomto </w:t>
      </w:r>
      <w:r w:rsidR="009767AD" w:rsidRPr="0011212F">
        <w:rPr>
          <w:rFonts w:asciiTheme="majorHAnsi" w:hAnsiTheme="majorHAnsi" w:cs="Calibri"/>
          <w:sz w:val="22"/>
          <w:szCs w:val="22"/>
          <w:lang w:val="sk-SK"/>
        </w:rPr>
        <w:t xml:space="preserve">akademickom </w:t>
      </w:r>
      <w:r w:rsidRPr="0011212F">
        <w:rPr>
          <w:rFonts w:asciiTheme="majorHAnsi" w:hAnsiTheme="majorHAnsi" w:cs="Calibri"/>
          <w:sz w:val="22"/>
          <w:szCs w:val="22"/>
          <w:lang w:val="sk-SK"/>
        </w:rPr>
        <w:t xml:space="preserve">roku významným športovcom (reprezentant </w:t>
      </w:r>
      <w:r w:rsidR="004512A0" w:rsidRPr="0011212F">
        <w:rPr>
          <w:rFonts w:asciiTheme="majorHAnsi" w:hAnsiTheme="majorHAnsi" w:cs="Calibri"/>
          <w:sz w:val="22"/>
          <w:szCs w:val="22"/>
          <w:lang w:val="sk-SK"/>
        </w:rPr>
        <w:t xml:space="preserve">Slovenskej republiky </w:t>
      </w:r>
      <w:r w:rsidRPr="0011212F">
        <w:rPr>
          <w:rFonts w:asciiTheme="majorHAnsi" w:hAnsiTheme="majorHAnsi" w:cs="Calibri"/>
          <w:sz w:val="22"/>
          <w:szCs w:val="22"/>
          <w:lang w:val="sk-SK"/>
        </w:rPr>
        <w:t>na majstrovstvách sveta</w:t>
      </w:r>
      <w:r w:rsidR="00BE3E14" w:rsidRPr="0011212F">
        <w:rPr>
          <w:rFonts w:asciiTheme="majorHAnsi" w:hAnsiTheme="majorHAnsi" w:cs="Calibri"/>
          <w:sz w:val="22"/>
          <w:szCs w:val="22"/>
          <w:lang w:val="sk-SK"/>
        </w:rPr>
        <w:t xml:space="preserve"> alebo</w:t>
      </w:r>
      <w:r w:rsidRPr="0011212F">
        <w:rPr>
          <w:rFonts w:asciiTheme="majorHAnsi" w:hAnsiTheme="majorHAnsi" w:cs="Calibri"/>
          <w:sz w:val="22"/>
          <w:szCs w:val="22"/>
          <w:lang w:val="sk-SK"/>
        </w:rPr>
        <w:t xml:space="preserve"> Európy, olympijských hrách, svetovej univerziáde)</w:t>
      </w:r>
      <w:r w:rsidR="00AE5B26" w:rsidRPr="0011212F">
        <w:rPr>
          <w:rFonts w:asciiTheme="majorHAnsi" w:hAnsiTheme="majorHAnsi" w:cs="Calibri"/>
          <w:sz w:val="22"/>
          <w:szCs w:val="22"/>
          <w:lang w:val="sk-SK"/>
        </w:rPr>
        <w:t>; v takom prípade je možné</w:t>
      </w:r>
      <w:r w:rsidRPr="0011212F">
        <w:rPr>
          <w:rFonts w:asciiTheme="majorHAnsi" w:hAnsiTheme="majorHAnsi" w:cs="Calibri"/>
          <w:sz w:val="22"/>
          <w:szCs w:val="22"/>
          <w:lang w:val="sk-SK"/>
        </w:rPr>
        <w:t xml:space="preserve"> </w:t>
      </w:r>
      <w:r w:rsidRPr="0011212F">
        <w:rPr>
          <w:rFonts w:asciiTheme="majorHAnsi" w:hAnsiTheme="majorHAnsi" w:cs="Calibri"/>
          <w:b/>
          <w:sz w:val="22"/>
          <w:szCs w:val="22"/>
          <w:lang w:val="sk-SK"/>
        </w:rPr>
        <w:t>znížiť školné na 50%</w:t>
      </w:r>
      <w:r w:rsidRPr="0011212F">
        <w:rPr>
          <w:rFonts w:asciiTheme="majorHAnsi" w:hAnsiTheme="majorHAnsi" w:cs="Calibri"/>
          <w:sz w:val="22"/>
          <w:szCs w:val="22"/>
          <w:lang w:val="sk-SK"/>
        </w:rPr>
        <w:t>,</w:t>
      </w:r>
    </w:p>
    <w:p w14:paraId="0D689880" w14:textId="30F60730" w:rsidR="00375205" w:rsidRPr="0011212F" w:rsidRDefault="00F53818" w:rsidP="00C123F8">
      <w:pPr>
        <w:numPr>
          <w:ilvl w:val="2"/>
          <w:numId w:val="28"/>
        </w:numPr>
        <w:tabs>
          <w:tab w:val="num" w:pos="1701"/>
        </w:tabs>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ak </w:t>
      </w:r>
      <w:r w:rsidR="00EB74CC" w:rsidRPr="0011212F">
        <w:rPr>
          <w:rFonts w:asciiTheme="majorHAnsi" w:hAnsiTheme="majorHAnsi" w:cs="Calibri"/>
          <w:sz w:val="22"/>
          <w:szCs w:val="22"/>
          <w:lang w:val="sk-SK"/>
        </w:rPr>
        <w:t xml:space="preserve">sa </w:t>
      </w:r>
      <w:r w:rsidRPr="0011212F">
        <w:rPr>
          <w:rFonts w:asciiTheme="majorHAnsi" w:hAnsiTheme="majorHAnsi" w:cs="Calibri"/>
          <w:sz w:val="22"/>
          <w:szCs w:val="22"/>
          <w:lang w:val="sk-SK"/>
        </w:rPr>
        <w:t>študent</w:t>
      </w:r>
      <w:r w:rsidR="001C7A9D" w:rsidRPr="0011212F">
        <w:rPr>
          <w:rFonts w:asciiTheme="majorHAnsi" w:hAnsiTheme="majorHAnsi" w:cs="Calibri"/>
          <w:sz w:val="22"/>
          <w:szCs w:val="22"/>
          <w:lang w:val="sk-SK"/>
        </w:rPr>
        <w:t xml:space="preserve"> v</w:t>
      </w:r>
      <w:r w:rsidRPr="0011212F">
        <w:rPr>
          <w:rFonts w:asciiTheme="majorHAnsi" w:hAnsiTheme="majorHAnsi" w:cs="Calibri"/>
          <w:sz w:val="22"/>
          <w:szCs w:val="22"/>
          <w:lang w:val="sk-SK"/>
        </w:rPr>
        <w:t xml:space="preserve"> </w:t>
      </w:r>
      <w:r w:rsidR="00FD1607" w:rsidRPr="0011212F">
        <w:rPr>
          <w:rFonts w:asciiTheme="majorHAnsi" w:hAnsiTheme="majorHAnsi" w:cs="Calibri"/>
          <w:sz w:val="22"/>
          <w:szCs w:val="22"/>
          <w:lang w:val="sk-SK"/>
        </w:rPr>
        <w:t xml:space="preserve">príslušnom </w:t>
      </w:r>
      <w:r w:rsidR="000B565E" w:rsidRPr="0011212F">
        <w:rPr>
          <w:rFonts w:asciiTheme="majorHAnsi" w:hAnsiTheme="majorHAnsi" w:cs="Calibri"/>
          <w:sz w:val="22"/>
          <w:szCs w:val="22"/>
          <w:lang w:val="sk-SK"/>
        </w:rPr>
        <w:t xml:space="preserve">v akademickom roku </w:t>
      </w:r>
      <w:r w:rsidR="00EB74CC" w:rsidRPr="0011212F">
        <w:rPr>
          <w:rFonts w:asciiTheme="majorHAnsi" w:hAnsiTheme="majorHAnsi" w:cs="Calibri"/>
          <w:sz w:val="22"/>
          <w:szCs w:val="22"/>
          <w:lang w:val="sk-SK"/>
        </w:rPr>
        <w:t>opätovne zapíše na š</w:t>
      </w:r>
      <w:r w:rsidR="001C7A9D" w:rsidRPr="0011212F">
        <w:rPr>
          <w:rFonts w:asciiTheme="majorHAnsi" w:hAnsiTheme="majorHAnsi" w:cs="Calibri"/>
          <w:sz w:val="22"/>
          <w:szCs w:val="22"/>
          <w:lang w:val="sk-SK"/>
        </w:rPr>
        <w:t>túdium po </w:t>
      </w:r>
      <w:r w:rsidRPr="0011212F">
        <w:rPr>
          <w:rFonts w:asciiTheme="majorHAnsi" w:hAnsiTheme="majorHAnsi" w:cs="Calibri"/>
          <w:sz w:val="22"/>
          <w:szCs w:val="22"/>
          <w:lang w:val="sk-SK"/>
        </w:rPr>
        <w:t>prerušen</w:t>
      </w:r>
      <w:r w:rsidR="00EB74CC" w:rsidRPr="0011212F">
        <w:rPr>
          <w:rFonts w:asciiTheme="majorHAnsi" w:hAnsiTheme="majorHAnsi" w:cs="Calibri"/>
          <w:sz w:val="22"/>
          <w:szCs w:val="22"/>
          <w:lang w:val="sk-SK"/>
        </w:rPr>
        <w:t>í a vznikne mu povinnosť uhradiť školné</w:t>
      </w:r>
      <w:r w:rsidR="00AE5B26" w:rsidRPr="0011212F">
        <w:rPr>
          <w:rFonts w:asciiTheme="majorHAnsi" w:hAnsiTheme="majorHAnsi" w:cs="Calibri"/>
          <w:sz w:val="22"/>
          <w:szCs w:val="22"/>
          <w:lang w:val="sk-SK"/>
        </w:rPr>
        <w:t>, je možné</w:t>
      </w:r>
      <w:r w:rsidRPr="0011212F">
        <w:rPr>
          <w:rFonts w:asciiTheme="majorHAnsi" w:hAnsiTheme="majorHAnsi" w:cs="Calibri"/>
          <w:sz w:val="22"/>
          <w:szCs w:val="22"/>
          <w:lang w:val="sk-SK"/>
        </w:rPr>
        <w:t xml:space="preserve"> </w:t>
      </w:r>
      <w:r w:rsidR="00843C4F" w:rsidRPr="0011212F">
        <w:rPr>
          <w:rFonts w:asciiTheme="majorHAnsi" w:hAnsiTheme="majorHAnsi" w:cs="Calibri"/>
          <w:b/>
          <w:sz w:val="22"/>
          <w:szCs w:val="22"/>
          <w:lang w:val="sk-SK"/>
        </w:rPr>
        <w:t>znížiť školné na </w:t>
      </w:r>
      <w:r w:rsidR="00AB618A" w:rsidRPr="0011212F">
        <w:rPr>
          <w:rFonts w:asciiTheme="majorHAnsi" w:hAnsiTheme="majorHAnsi" w:cs="Calibri"/>
          <w:b/>
          <w:sz w:val="22"/>
          <w:szCs w:val="22"/>
          <w:lang w:val="sk-SK"/>
        </w:rPr>
        <w:t>pomernú</w:t>
      </w:r>
      <w:r w:rsidRPr="0011212F">
        <w:rPr>
          <w:rFonts w:asciiTheme="majorHAnsi" w:hAnsiTheme="majorHAnsi" w:cs="Calibri"/>
          <w:b/>
          <w:sz w:val="22"/>
          <w:szCs w:val="22"/>
          <w:lang w:val="sk-SK"/>
        </w:rPr>
        <w:t xml:space="preserve"> časť</w:t>
      </w:r>
      <w:r w:rsidRPr="0011212F">
        <w:rPr>
          <w:rFonts w:asciiTheme="majorHAnsi" w:hAnsiTheme="majorHAnsi"/>
          <w:sz w:val="22"/>
          <w:szCs w:val="22"/>
          <w:lang w:val="sk-SK"/>
        </w:rPr>
        <w:t xml:space="preserve"> </w:t>
      </w:r>
      <w:r w:rsidR="00AB618A" w:rsidRPr="0011212F">
        <w:rPr>
          <w:rFonts w:asciiTheme="majorHAnsi" w:hAnsiTheme="majorHAnsi"/>
          <w:b/>
          <w:sz w:val="22"/>
          <w:szCs w:val="22"/>
          <w:lang w:val="sk-SK"/>
        </w:rPr>
        <w:t xml:space="preserve">z </w:t>
      </w:r>
      <w:r w:rsidR="00EB74CC" w:rsidRPr="0011212F">
        <w:rPr>
          <w:rFonts w:asciiTheme="majorHAnsi" w:hAnsiTheme="majorHAnsi" w:cs="Calibri"/>
          <w:b/>
          <w:sz w:val="22"/>
          <w:szCs w:val="22"/>
          <w:lang w:val="sk-SK"/>
        </w:rPr>
        <w:t>ročného školného v </w:t>
      </w:r>
      <w:r w:rsidRPr="0011212F">
        <w:rPr>
          <w:rFonts w:asciiTheme="majorHAnsi" w:hAnsiTheme="majorHAnsi" w:cs="Calibri"/>
          <w:b/>
          <w:sz w:val="22"/>
          <w:szCs w:val="22"/>
          <w:lang w:val="sk-SK"/>
        </w:rPr>
        <w:t>závislosti od počtu kalendárnych mesiacov zostávajúcich do konca príslušného akademického roka po jeho opätovnom zapísaní</w:t>
      </w:r>
      <w:r w:rsidR="00EA18D9" w:rsidRPr="0011212F">
        <w:rPr>
          <w:rFonts w:asciiTheme="majorHAnsi" w:hAnsiTheme="majorHAnsi" w:cs="Calibri"/>
          <w:b/>
          <w:sz w:val="22"/>
          <w:szCs w:val="22"/>
          <w:lang w:val="sk-SK"/>
        </w:rPr>
        <w:t>.</w:t>
      </w:r>
    </w:p>
    <w:p w14:paraId="00AF2392" w14:textId="03CF2BC8" w:rsidR="00BF76B9" w:rsidRPr="0011212F" w:rsidRDefault="00AE5B26" w:rsidP="00C123F8">
      <w:pPr>
        <w:pStyle w:val="Odsekzoznamu"/>
        <w:numPr>
          <w:ilvl w:val="0"/>
          <w:numId w:val="10"/>
        </w:numPr>
        <w:tabs>
          <w:tab w:val="left" w:pos="1134"/>
        </w:tabs>
        <w:spacing w:after="120" w:line="240" w:lineRule="auto"/>
        <w:ind w:left="0" w:firstLine="567"/>
        <w:contextualSpacing w:val="0"/>
        <w:jc w:val="both"/>
        <w:rPr>
          <w:rFonts w:asciiTheme="majorHAnsi" w:hAnsiTheme="majorHAnsi" w:cs="Calibri"/>
        </w:rPr>
      </w:pPr>
      <w:bookmarkStart w:id="91" w:name="_Ref478043032"/>
      <w:r w:rsidRPr="0011212F">
        <w:rPr>
          <w:rFonts w:asciiTheme="majorHAnsi" w:hAnsiTheme="majorHAnsi" w:cs="Calibri"/>
        </w:rPr>
        <w:t xml:space="preserve">Dôvody na zníženie školného uvedené v bode </w:t>
      </w:r>
      <w:r w:rsidR="00786825" w:rsidRPr="0011212F">
        <w:rPr>
          <w:rFonts w:asciiTheme="majorHAnsi" w:hAnsiTheme="majorHAnsi" w:cs="Calibri"/>
        </w:rPr>
        <w:fldChar w:fldCharType="begin"/>
      </w:r>
      <w:r w:rsidR="00786825" w:rsidRPr="0011212F">
        <w:rPr>
          <w:rFonts w:asciiTheme="majorHAnsi" w:hAnsiTheme="majorHAnsi" w:cs="Calibri"/>
        </w:rPr>
        <w:instrText xml:space="preserve"> REF _Ref478041838 \r \h </w:instrText>
      </w:r>
      <w:r w:rsidR="00045B02" w:rsidRPr="0011212F">
        <w:rPr>
          <w:rFonts w:asciiTheme="majorHAnsi" w:hAnsiTheme="majorHAnsi" w:cs="Calibri"/>
        </w:rPr>
        <w:instrText xml:space="preserve"> \* MERGEFORMAT </w:instrText>
      </w:r>
      <w:r w:rsidR="00786825" w:rsidRPr="0011212F">
        <w:rPr>
          <w:rFonts w:asciiTheme="majorHAnsi" w:hAnsiTheme="majorHAnsi" w:cs="Calibri"/>
        </w:rPr>
      </w:r>
      <w:r w:rsidR="00786825" w:rsidRPr="0011212F">
        <w:rPr>
          <w:rFonts w:asciiTheme="majorHAnsi" w:hAnsiTheme="majorHAnsi" w:cs="Calibri"/>
        </w:rPr>
        <w:fldChar w:fldCharType="separate"/>
      </w:r>
      <w:r w:rsidR="00287AD2" w:rsidRPr="0011212F">
        <w:rPr>
          <w:rFonts w:asciiTheme="majorHAnsi" w:hAnsiTheme="majorHAnsi" w:cs="Calibri"/>
        </w:rPr>
        <w:t>(3)</w:t>
      </w:r>
      <w:r w:rsidR="00786825" w:rsidRPr="0011212F">
        <w:rPr>
          <w:rFonts w:asciiTheme="majorHAnsi" w:hAnsiTheme="majorHAnsi" w:cs="Calibri"/>
        </w:rPr>
        <w:fldChar w:fldCharType="end"/>
      </w:r>
      <w:r w:rsidR="00786825" w:rsidRPr="0011212F">
        <w:rPr>
          <w:rFonts w:asciiTheme="majorHAnsi" w:hAnsiTheme="majorHAnsi" w:cs="Calibri"/>
        </w:rPr>
        <w:t xml:space="preserve"> </w:t>
      </w:r>
      <w:r w:rsidRPr="0011212F">
        <w:rPr>
          <w:rFonts w:asciiTheme="majorHAnsi" w:hAnsiTheme="majorHAnsi" w:cs="Calibri"/>
        </w:rPr>
        <w:t>tohto článku sa nemôžu navzájom kumulovať. Rektor zohľadní vždy len najvážnejší z dôvodov uvádzaných v žiadosti študenta.</w:t>
      </w:r>
      <w:bookmarkEnd w:id="91"/>
    </w:p>
    <w:p w14:paraId="59F44CF0" w14:textId="1A0C57E2" w:rsidR="002314D5" w:rsidRPr="0011212F" w:rsidRDefault="002314D5" w:rsidP="00C123F8">
      <w:pPr>
        <w:numPr>
          <w:ilvl w:val="0"/>
          <w:numId w:val="10"/>
        </w:numPr>
        <w:tabs>
          <w:tab w:val="left"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Rektor môže </w:t>
      </w:r>
      <w:r w:rsidRPr="0011212F">
        <w:rPr>
          <w:rFonts w:asciiTheme="majorHAnsi" w:hAnsiTheme="majorHAnsi" w:cs="Calibri"/>
          <w:b/>
          <w:sz w:val="22"/>
          <w:szCs w:val="22"/>
          <w:lang w:val="sk-SK"/>
        </w:rPr>
        <w:t>odpustiť</w:t>
      </w:r>
      <w:r w:rsidRPr="0011212F">
        <w:rPr>
          <w:rFonts w:asciiTheme="majorHAnsi" w:hAnsiTheme="majorHAnsi" w:cs="Calibri"/>
          <w:sz w:val="22"/>
          <w:szCs w:val="22"/>
          <w:lang w:val="sk-SK"/>
        </w:rPr>
        <w:t xml:space="preserve"> školné </w:t>
      </w:r>
      <w:r w:rsidR="004F13B9" w:rsidRPr="0011212F">
        <w:rPr>
          <w:rFonts w:asciiTheme="majorHAnsi" w:hAnsiTheme="majorHAnsi" w:cs="Calibri"/>
          <w:b/>
          <w:sz w:val="22"/>
          <w:szCs w:val="22"/>
          <w:lang w:val="sk-SK"/>
        </w:rPr>
        <w:t>z dôvodu prekročenia štandardnej dĺžky štúdia</w:t>
      </w:r>
      <w:r w:rsidR="004F13B9" w:rsidRPr="0011212F">
        <w:rPr>
          <w:rFonts w:asciiTheme="majorHAnsi" w:hAnsiTheme="majorHAnsi" w:cs="Calibri"/>
          <w:sz w:val="22"/>
          <w:szCs w:val="22"/>
          <w:lang w:val="sk-SK"/>
        </w:rPr>
        <w:t xml:space="preserve"> </w:t>
      </w:r>
      <w:r w:rsidR="00786825" w:rsidRPr="0011212F">
        <w:rPr>
          <w:rFonts w:asciiTheme="majorHAnsi" w:hAnsiTheme="majorHAnsi" w:cs="Calibri"/>
          <w:sz w:val="22"/>
          <w:szCs w:val="22"/>
          <w:lang w:val="sk-SK"/>
        </w:rPr>
        <w:sym w:font="Symbol" w:char="F05B"/>
      </w:r>
      <w:r w:rsidR="005E103C" w:rsidRPr="0011212F">
        <w:fldChar w:fldCharType="begin"/>
      </w:r>
      <w:r w:rsidR="005E103C" w:rsidRPr="0011212F">
        <w:rPr>
          <w:lang w:val="sk-SK"/>
          <w:rPrChange w:id="92" w:author="Michelková" w:date="2019-05-17T11:43:00Z">
            <w:rPr/>
          </w:rPrChange>
        </w:rPr>
        <w:instrText xml:space="preserve"> HYPERLINK \l "_Článok_2_Školné" </w:instrText>
      </w:r>
      <w:r w:rsidR="005E103C" w:rsidRPr="0011212F">
        <w:fldChar w:fldCharType="separate"/>
      </w:r>
      <w:r w:rsidR="0056204C" w:rsidRPr="0011212F">
        <w:rPr>
          <w:rStyle w:val="Hypertextovprepojenie"/>
          <w:rFonts w:asciiTheme="majorHAnsi" w:hAnsiTheme="majorHAnsi" w:cs="Calibri"/>
          <w:color w:val="auto"/>
          <w:sz w:val="22"/>
          <w:szCs w:val="22"/>
          <w:lang w:val="sk-SK"/>
        </w:rPr>
        <w:t>č</w:t>
      </w:r>
      <w:r w:rsidR="004F13B9" w:rsidRPr="0011212F">
        <w:rPr>
          <w:rStyle w:val="Hypertextovprepojenie"/>
          <w:rFonts w:asciiTheme="majorHAnsi" w:hAnsiTheme="majorHAnsi" w:cs="Calibri"/>
          <w:color w:val="auto"/>
          <w:sz w:val="22"/>
          <w:szCs w:val="22"/>
          <w:lang w:val="sk-SK"/>
        </w:rPr>
        <w:t>l</w:t>
      </w:r>
      <w:r w:rsidR="00786825" w:rsidRPr="0011212F">
        <w:rPr>
          <w:rStyle w:val="Hypertextovprepojenie"/>
          <w:rFonts w:asciiTheme="majorHAnsi" w:hAnsiTheme="majorHAnsi" w:cs="Calibri"/>
          <w:color w:val="auto"/>
          <w:sz w:val="22"/>
          <w:szCs w:val="22"/>
          <w:lang w:val="sk-SK"/>
        </w:rPr>
        <w:t>ánok</w:t>
      </w:r>
      <w:r w:rsidR="004F13B9" w:rsidRPr="0011212F">
        <w:rPr>
          <w:rStyle w:val="Hypertextovprepojenie"/>
          <w:rFonts w:asciiTheme="majorHAnsi" w:hAnsiTheme="majorHAnsi" w:cs="Calibri"/>
          <w:color w:val="auto"/>
          <w:sz w:val="22"/>
          <w:szCs w:val="22"/>
          <w:lang w:val="sk-SK"/>
        </w:rPr>
        <w:t xml:space="preserve"> 2</w:t>
      </w:r>
      <w:r w:rsidR="005E103C" w:rsidRPr="0011212F">
        <w:rPr>
          <w:rStyle w:val="Hypertextovprepojenie"/>
          <w:rFonts w:asciiTheme="majorHAnsi" w:hAnsiTheme="majorHAnsi" w:cs="Calibri"/>
          <w:color w:val="auto"/>
          <w:sz w:val="22"/>
          <w:szCs w:val="22"/>
          <w:lang w:val="sk-SK"/>
        </w:rPr>
        <w:fldChar w:fldCharType="end"/>
      </w:r>
      <w:r w:rsidR="0056204C" w:rsidRPr="0011212F">
        <w:rPr>
          <w:rFonts w:asciiTheme="majorHAnsi" w:hAnsiTheme="majorHAnsi" w:cs="Calibri"/>
          <w:sz w:val="22"/>
          <w:szCs w:val="22"/>
          <w:lang w:val="sk-SK"/>
        </w:rPr>
        <w:t xml:space="preserve"> </w:t>
      </w:r>
      <w:r w:rsidR="004F13B9" w:rsidRPr="0011212F">
        <w:rPr>
          <w:rFonts w:asciiTheme="majorHAnsi" w:hAnsiTheme="majorHAnsi" w:cs="Calibri"/>
          <w:sz w:val="22"/>
          <w:szCs w:val="22"/>
          <w:lang w:val="sk-SK"/>
        </w:rPr>
        <w:t xml:space="preserve">bod </w:t>
      </w:r>
      <w:r w:rsidR="00786825" w:rsidRPr="0011212F">
        <w:rPr>
          <w:rFonts w:asciiTheme="majorHAnsi" w:hAnsiTheme="majorHAnsi" w:cs="Calibri"/>
          <w:sz w:val="22"/>
          <w:szCs w:val="22"/>
          <w:lang w:val="sk-SK"/>
        </w:rPr>
        <w:fldChar w:fldCharType="begin"/>
      </w:r>
      <w:r w:rsidR="00786825" w:rsidRPr="0011212F">
        <w:rPr>
          <w:rFonts w:asciiTheme="majorHAnsi" w:hAnsiTheme="majorHAnsi" w:cs="Calibri"/>
          <w:sz w:val="22"/>
          <w:szCs w:val="22"/>
          <w:lang w:val="sk-SK"/>
        </w:rPr>
        <w:instrText xml:space="preserve"> REF _Ref478032815 \r \h </w:instrText>
      </w:r>
      <w:r w:rsidR="00045B02" w:rsidRPr="0011212F">
        <w:rPr>
          <w:rFonts w:asciiTheme="majorHAnsi" w:hAnsiTheme="majorHAnsi" w:cs="Calibri"/>
          <w:sz w:val="22"/>
          <w:szCs w:val="22"/>
          <w:lang w:val="sk-SK"/>
        </w:rPr>
        <w:instrText xml:space="preserve"> \* MERGEFORMAT </w:instrText>
      </w:r>
      <w:r w:rsidR="00786825" w:rsidRPr="0011212F">
        <w:rPr>
          <w:rFonts w:asciiTheme="majorHAnsi" w:hAnsiTheme="majorHAnsi" w:cs="Calibri"/>
          <w:sz w:val="22"/>
          <w:szCs w:val="22"/>
          <w:lang w:val="sk-SK"/>
        </w:rPr>
      </w:r>
      <w:r w:rsidR="00786825"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(5)</w:t>
      </w:r>
      <w:r w:rsidR="00786825" w:rsidRPr="0011212F">
        <w:rPr>
          <w:rFonts w:asciiTheme="majorHAnsi" w:hAnsiTheme="majorHAnsi" w:cs="Calibri"/>
          <w:sz w:val="22"/>
          <w:szCs w:val="22"/>
          <w:lang w:val="sk-SK"/>
        </w:rPr>
        <w:fldChar w:fldCharType="end"/>
      </w:r>
      <w:r w:rsidR="00786825" w:rsidRPr="0011212F">
        <w:rPr>
          <w:rFonts w:asciiTheme="majorHAnsi" w:hAnsiTheme="majorHAnsi" w:cs="Calibri"/>
          <w:sz w:val="22"/>
          <w:szCs w:val="22"/>
          <w:lang w:val="sk-SK"/>
        </w:rPr>
        <w:t xml:space="preserve"> </w:t>
      </w:r>
      <w:r w:rsidR="004F13B9" w:rsidRPr="0011212F">
        <w:rPr>
          <w:rFonts w:asciiTheme="majorHAnsi" w:hAnsiTheme="majorHAnsi" w:cs="Calibri"/>
          <w:sz w:val="22"/>
          <w:szCs w:val="22"/>
          <w:lang w:val="sk-SK"/>
        </w:rPr>
        <w:t>tejto smernice</w:t>
      </w:r>
      <w:r w:rsidR="00786825" w:rsidRPr="0011212F">
        <w:rPr>
          <w:rFonts w:asciiTheme="majorHAnsi" w:hAnsiTheme="majorHAnsi" w:cs="Calibri"/>
          <w:sz w:val="22"/>
          <w:szCs w:val="22"/>
          <w:lang w:val="sk-SK"/>
        </w:rPr>
        <w:sym w:font="Symbol" w:char="F05D"/>
      </w:r>
      <w:r w:rsidR="004F13B9"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v nasledujúcich prípadoch</w:t>
      </w:r>
    </w:p>
    <w:p w14:paraId="0C38762C" w14:textId="77777777" w:rsidR="002314D5" w:rsidRPr="0011212F" w:rsidRDefault="002314D5" w:rsidP="00C123F8">
      <w:pPr>
        <w:pStyle w:val="Odsekzoznamu"/>
        <w:numPr>
          <w:ilvl w:val="1"/>
          <w:numId w:val="10"/>
        </w:numPr>
        <w:tabs>
          <w:tab w:val="left" w:pos="6180"/>
        </w:tabs>
        <w:spacing w:after="120" w:line="240" w:lineRule="auto"/>
        <w:ind w:hanging="306"/>
        <w:contextualSpacing w:val="0"/>
        <w:jc w:val="both"/>
        <w:rPr>
          <w:rFonts w:asciiTheme="majorHAnsi" w:hAnsiTheme="majorHAnsi" w:cs="Calibri"/>
        </w:rPr>
      </w:pPr>
      <w:r w:rsidRPr="0011212F">
        <w:rPr>
          <w:rFonts w:asciiTheme="majorHAnsi" w:hAnsiTheme="majorHAnsi" w:cs="Calibri"/>
        </w:rPr>
        <w:t xml:space="preserve">Sociálna a zdravotná situácia študenta: </w:t>
      </w:r>
    </w:p>
    <w:p w14:paraId="6D1A32E6" w14:textId="77777777" w:rsidR="002314D5" w:rsidRPr="0011212F" w:rsidRDefault="002314D5" w:rsidP="00C123F8">
      <w:pPr>
        <w:numPr>
          <w:ilvl w:val="2"/>
          <w:numId w:val="11"/>
        </w:numPr>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ak je študent sirota</w:t>
      </w:r>
      <w:r w:rsidR="00E022E4" w:rsidRPr="0011212F">
        <w:rPr>
          <w:rFonts w:asciiTheme="majorHAnsi" w:hAnsiTheme="majorHAnsi" w:cs="Calibri"/>
          <w:sz w:val="22"/>
          <w:szCs w:val="22"/>
          <w:lang w:val="sk-SK"/>
        </w:rPr>
        <w:t>,</w:t>
      </w:r>
      <w:r w:rsidR="001A7EC8" w:rsidRPr="0011212F">
        <w:rPr>
          <w:rFonts w:asciiTheme="majorHAnsi" w:hAnsiTheme="majorHAnsi" w:cs="Calibri"/>
          <w:sz w:val="22"/>
          <w:szCs w:val="22"/>
          <w:lang w:val="sk-SK"/>
        </w:rPr>
        <w:t xml:space="preserve"> </w:t>
      </w:r>
      <w:r w:rsidR="00BE3E14" w:rsidRPr="0011212F">
        <w:rPr>
          <w:rFonts w:asciiTheme="majorHAnsi" w:hAnsiTheme="majorHAnsi" w:cs="Calibri"/>
          <w:sz w:val="22"/>
          <w:szCs w:val="22"/>
          <w:lang w:val="sk-SK"/>
        </w:rPr>
        <w:t>za podmienky, že mu trvá nárok na výplatu sirotského dôchodku,</w:t>
      </w:r>
    </w:p>
    <w:p w14:paraId="7F8AEA84" w14:textId="2DCCCB21" w:rsidR="00611BEC" w:rsidRPr="0011212F" w:rsidRDefault="006A065B" w:rsidP="00C123F8">
      <w:pPr>
        <w:numPr>
          <w:ilvl w:val="2"/>
          <w:numId w:val="11"/>
        </w:numPr>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lastRenderedPageBreak/>
        <w:t>ak ide o študenta so špecifickými potrebami podľa § 100 ods. 2 zákona, ktor</w:t>
      </w:r>
      <w:r w:rsidR="00AB618A" w:rsidRPr="0011212F">
        <w:rPr>
          <w:rFonts w:asciiTheme="majorHAnsi" w:hAnsiTheme="majorHAnsi" w:cs="Calibri"/>
          <w:sz w:val="22"/>
          <w:szCs w:val="22"/>
          <w:lang w:val="sk-SK"/>
        </w:rPr>
        <w:t>ého</w:t>
      </w:r>
      <w:r w:rsidRPr="0011212F">
        <w:rPr>
          <w:rFonts w:asciiTheme="majorHAnsi" w:hAnsiTheme="majorHAnsi" w:cs="Calibri"/>
          <w:sz w:val="22"/>
          <w:szCs w:val="22"/>
          <w:lang w:val="sk-SK"/>
        </w:rPr>
        <w:t xml:space="preserve"> prekroč</w:t>
      </w:r>
      <w:r w:rsidR="00AB618A" w:rsidRPr="0011212F">
        <w:rPr>
          <w:rFonts w:asciiTheme="majorHAnsi" w:hAnsiTheme="majorHAnsi" w:cs="Calibri"/>
          <w:sz w:val="22"/>
          <w:szCs w:val="22"/>
          <w:lang w:val="sk-SK"/>
        </w:rPr>
        <w:t>enie</w:t>
      </w:r>
      <w:r w:rsidRPr="0011212F">
        <w:rPr>
          <w:rFonts w:asciiTheme="majorHAnsi" w:hAnsiTheme="majorHAnsi" w:cs="Calibri"/>
          <w:sz w:val="22"/>
          <w:szCs w:val="22"/>
          <w:lang w:val="sk-SK"/>
        </w:rPr>
        <w:t xml:space="preserve"> štandardn</w:t>
      </w:r>
      <w:r w:rsidR="00AB618A" w:rsidRPr="0011212F">
        <w:rPr>
          <w:rFonts w:asciiTheme="majorHAnsi" w:hAnsiTheme="majorHAnsi" w:cs="Calibri"/>
          <w:sz w:val="22"/>
          <w:szCs w:val="22"/>
          <w:lang w:val="sk-SK"/>
        </w:rPr>
        <w:t>ej</w:t>
      </w:r>
      <w:r w:rsidRPr="0011212F">
        <w:rPr>
          <w:rFonts w:asciiTheme="majorHAnsi" w:hAnsiTheme="majorHAnsi" w:cs="Calibri"/>
          <w:sz w:val="22"/>
          <w:szCs w:val="22"/>
          <w:lang w:val="sk-SK"/>
        </w:rPr>
        <w:t xml:space="preserve"> dĺžk</w:t>
      </w:r>
      <w:r w:rsidR="00AB618A" w:rsidRPr="0011212F">
        <w:rPr>
          <w:rFonts w:asciiTheme="majorHAnsi" w:hAnsiTheme="majorHAnsi" w:cs="Calibri"/>
          <w:sz w:val="22"/>
          <w:szCs w:val="22"/>
          <w:lang w:val="sk-SK"/>
        </w:rPr>
        <w:t>y</w:t>
      </w:r>
      <w:r w:rsidRPr="0011212F">
        <w:rPr>
          <w:rFonts w:asciiTheme="majorHAnsi" w:hAnsiTheme="majorHAnsi" w:cs="Calibri"/>
          <w:sz w:val="22"/>
          <w:szCs w:val="22"/>
          <w:lang w:val="sk-SK"/>
        </w:rPr>
        <w:t xml:space="preserve"> štúdia</w:t>
      </w:r>
      <w:r w:rsidR="00CC7C13" w:rsidRPr="0011212F">
        <w:rPr>
          <w:rFonts w:asciiTheme="majorHAnsi" w:hAnsiTheme="majorHAnsi" w:cs="Calibri"/>
          <w:sz w:val="22"/>
          <w:szCs w:val="22"/>
          <w:lang w:val="sk-SK"/>
        </w:rPr>
        <w:t xml:space="preserve"> je spôsobené jeho zdravotným postihnutím</w:t>
      </w:r>
      <w:r w:rsidR="00611BEC" w:rsidRPr="0011212F">
        <w:rPr>
          <w:rFonts w:asciiTheme="majorHAnsi" w:hAnsiTheme="majorHAnsi" w:cs="Calibri"/>
          <w:sz w:val="22"/>
          <w:szCs w:val="22"/>
          <w:lang w:val="sk-SK"/>
        </w:rPr>
        <w:t>,</w:t>
      </w:r>
    </w:p>
    <w:p w14:paraId="211F953F" w14:textId="7450F543" w:rsidR="002314D5" w:rsidRPr="0011212F" w:rsidRDefault="00611BEC" w:rsidP="00C123F8">
      <w:pPr>
        <w:numPr>
          <w:ilvl w:val="2"/>
          <w:numId w:val="11"/>
        </w:numPr>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ak ide o študenta, </w:t>
      </w:r>
      <w:r w:rsidRPr="0011212F">
        <w:rPr>
          <w:rFonts w:asciiTheme="majorHAnsi" w:hAnsiTheme="majorHAnsi" w:cs="Arial"/>
          <w:lang w:val="sk-SK"/>
        </w:rPr>
        <w:t>ktorý študuje v rámci rozvojovej spolupráce podľa osobitného predpisu</w:t>
      </w:r>
      <w:r w:rsidR="00EC2B50" w:rsidRPr="0011212F">
        <w:rPr>
          <w:rStyle w:val="Odkaznapoznmkupodiarou"/>
          <w:rFonts w:asciiTheme="majorHAnsi" w:hAnsiTheme="majorHAnsi" w:cs="Arial"/>
          <w:lang w:val="sk-SK"/>
        </w:rPr>
        <w:footnoteReference w:id="18"/>
      </w:r>
      <w:r w:rsidR="001A7EC8" w:rsidRPr="0011212F">
        <w:rPr>
          <w:rFonts w:asciiTheme="majorHAnsi" w:hAnsiTheme="majorHAnsi" w:cs="Calibri"/>
          <w:sz w:val="22"/>
          <w:szCs w:val="22"/>
          <w:lang w:val="sk-SK"/>
        </w:rPr>
        <w:t>.</w:t>
      </w:r>
    </w:p>
    <w:p w14:paraId="53AD56BF" w14:textId="77777777" w:rsidR="002314D5" w:rsidRPr="0011212F" w:rsidRDefault="002314D5" w:rsidP="00C123F8">
      <w:pPr>
        <w:pStyle w:val="Odsekzoznamu"/>
        <w:numPr>
          <w:ilvl w:val="1"/>
          <w:numId w:val="11"/>
        </w:numPr>
        <w:spacing w:after="120" w:line="240" w:lineRule="auto"/>
        <w:ind w:hanging="306"/>
        <w:contextualSpacing w:val="0"/>
        <w:jc w:val="both"/>
        <w:rPr>
          <w:rFonts w:asciiTheme="majorHAnsi" w:hAnsiTheme="majorHAnsi" w:cs="Calibri"/>
        </w:rPr>
      </w:pPr>
      <w:r w:rsidRPr="0011212F">
        <w:rPr>
          <w:rFonts w:asciiTheme="majorHAnsi" w:hAnsiTheme="majorHAnsi" w:cs="Calibri"/>
        </w:rPr>
        <w:t>Iné skutočnosti:</w:t>
      </w:r>
    </w:p>
    <w:p w14:paraId="3BE5B474" w14:textId="77777777" w:rsidR="002314D5" w:rsidRPr="0011212F" w:rsidRDefault="002314D5" w:rsidP="00C123F8">
      <w:pPr>
        <w:numPr>
          <w:ilvl w:val="1"/>
          <w:numId w:val="12"/>
        </w:numPr>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ak študent prekročil štandardnú dĺžku štúdia z dôvodu absolvovania schváleného zahraničného študijného pobytu (schválenej </w:t>
      </w:r>
      <w:r w:rsidR="002D7296" w:rsidRPr="0011212F">
        <w:rPr>
          <w:rFonts w:asciiTheme="majorHAnsi" w:hAnsiTheme="majorHAnsi" w:cs="Calibri"/>
          <w:sz w:val="22"/>
          <w:szCs w:val="22"/>
          <w:lang w:val="sk-SK"/>
        </w:rPr>
        <w:t>akademickej</w:t>
      </w:r>
      <w:r w:rsidRPr="0011212F">
        <w:rPr>
          <w:rFonts w:asciiTheme="majorHAnsi" w:hAnsiTheme="majorHAnsi" w:cs="Calibri"/>
          <w:sz w:val="22"/>
          <w:szCs w:val="22"/>
          <w:lang w:val="sk-SK"/>
        </w:rPr>
        <w:t xml:space="preserve"> mobility), počas ktorej získal najmenej 20 kreditov za semester, </w:t>
      </w:r>
    </w:p>
    <w:p w14:paraId="7648A286" w14:textId="77777777" w:rsidR="0017612F" w:rsidRPr="0011212F" w:rsidRDefault="0017612F" w:rsidP="00C123F8">
      <w:pPr>
        <w:numPr>
          <w:ilvl w:val="1"/>
          <w:numId w:val="12"/>
        </w:numPr>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ak študent prekročil štandardnú dĺžku štúdia z dôvodu zmeny študijného programu</w:t>
      </w:r>
      <w:r w:rsidR="002D7296" w:rsidRPr="0011212F">
        <w:rPr>
          <w:rFonts w:asciiTheme="majorHAnsi" w:hAnsiTheme="majorHAnsi" w:cs="Calibri"/>
          <w:sz w:val="22"/>
          <w:szCs w:val="22"/>
          <w:lang w:val="sk-SK"/>
        </w:rPr>
        <w:t xml:space="preserve"> v dôsledku</w:t>
      </w:r>
      <w:r w:rsidRPr="0011212F">
        <w:rPr>
          <w:rFonts w:asciiTheme="majorHAnsi" w:hAnsiTheme="majorHAnsi" w:cs="Calibri"/>
          <w:sz w:val="22"/>
          <w:szCs w:val="22"/>
          <w:lang w:val="sk-SK"/>
        </w:rPr>
        <w:t xml:space="preserve"> skončeni</w:t>
      </w:r>
      <w:r w:rsidR="004F13B9" w:rsidRPr="0011212F">
        <w:rPr>
          <w:rFonts w:asciiTheme="majorHAnsi" w:hAnsiTheme="majorHAnsi" w:cs="Calibri"/>
          <w:sz w:val="22"/>
          <w:szCs w:val="22"/>
          <w:lang w:val="sk-SK"/>
        </w:rPr>
        <w:t>a</w:t>
      </w:r>
      <w:r w:rsidRPr="0011212F">
        <w:rPr>
          <w:rFonts w:asciiTheme="majorHAnsi" w:hAnsiTheme="majorHAnsi" w:cs="Calibri"/>
          <w:sz w:val="22"/>
          <w:szCs w:val="22"/>
          <w:lang w:val="sk-SK"/>
        </w:rPr>
        <w:t xml:space="preserve"> akreditácie pôvodného študijného programu na STU, </w:t>
      </w:r>
    </w:p>
    <w:p w14:paraId="5B8FED75" w14:textId="00CCCBE7" w:rsidR="002314D5" w:rsidRPr="0011212F" w:rsidRDefault="002314D5" w:rsidP="00C123F8">
      <w:pPr>
        <w:numPr>
          <w:ilvl w:val="1"/>
          <w:numId w:val="12"/>
        </w:numPr>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ak študent dosiahol v akademickom roku predchádzajúc</w:t>
      </w:r>
      <w:r w:rsidR="00503210" w:rsidRPr="0011212F">
        <w:rPr>
          <w:rFonts w:asciiTheme="majorHAnsi" w:hAnsiTheme="majorHAnsi" w:cs="Calibri"/>
          <w:sz w:val="22"/>
          <w:szCs w:val="22"/>
          <w:lang w:val="sk-SK"/>
        </w:rPr>
        <w:t>om</w:t>
      </w:r>
      <w:r w:rsidRPr="0011212F">
        <w:rPr>
          <w:rFonts w:asciiTheme="majorHAnsi" w:hAnsiTheme="majorHAnsi" w:cs="Calibri"/>
          <w:sz w:val="22"/>
          <w:szCs w:val="22"/>
          <w:lang w:val="sk-SK"/>
        </w:rPr>
        <w:t xml:space="preserve"> </w:t>
      </w:r>
      <w:r w:rsidR="002D7296" w:rsidRPr="0011212F">
        <w:rPr>
          <w:rFonts w:asciiTheme="majorHAnsi" w:hAnsiTheme="majorHAnsi" w:cs="Calibri"/>
          <w:sz w:val="22"/>
          <w:szCs w:val="22"/>
          <w:lang w:val="sk-SK"/>
        </w:rPr>
        <w:t>akademickému roku</w:t>
      </w:r>
      <w:r w:rsidRPr="0011212F">
        <w:rPr>
          <w:rFonts w:asciiTheme="majorHAnsi" w:hAnsiTheme="majorHAnsi" w:cs="Calibri"/>
          <w:sz w:val="22"/>
          <w:szCs w:val="22"/>
          <w:lang w:val="sk-SK"/>
        </w:rPr>
        <w:t xml:space="preserve">, v ktorom vznikla povinnosť </w:t>
      </w:r>
      <w:r w:rsidR="00EB74CC" w:rsidRPr="0011212F">
        <w:rPr>
          <w:rFonts w:asciiTheme="majorHAnsi" w:hAnsiTheme="majorHAnsi" w:cs="Calibri"/>
          <w:sz w:val="22"/>
          <w:szCs w:val="22"/>
          <w:lang w:val="sk-SK"/>
        </w:rPr>
        <w:t xml:space="preserve">uhradiť </w:t>
      </w:r>
      <w:r w:rsidRPr="0011212F">
        <w:rPr>
          <w:rFonts w:asciiTheme="majorHAnsi" w:hAnsiTheme="majorHAnsi" w:cs="Calibri"/>
          <w:sz w:val="22"/>
          <w:szCs w:val="22"/>
          <w:lang w:val="sk-SK"/>
        </w:rPr>
        <w:t>školné</w:t>
      </w:r>
      <w:r w:rsidR="00A60FF0" w:rsidRPr="0011212F">
        <w:rPr>
          <w:rFonts w:asciiTheme="majorHAnsi" w:hAnsiTheme="majorHAnsi" w:cs="Calibri"/>
          <w:sz w:val="22"/>
          <w:szCs w:val="22"/>
          <w:lang w:val="sk-SK"/>
        </w:rPr>
        <w:t>,</w:t>
      </w:r>
      <w:r w:rsidRPr="0011212F">
        <w:rPr>
          <w:rFonts w:asciiTheme="majorHAnsi" w:hAnsiTheme="majorHAnsi" w:cs="Calibri"/>
          <w:sz w:val="22"/>
          <w:szCs w:val="22"/>
          <w:lang w:val="sk-SK"/>
        </w:rPr>
        <w:t xml:space="preserve"> </w:t>
      </w:r>
      <w:r w:rsidR="002D7296" w:rsidRPr="0011212F">
        <w:rPr>
          <w:rFonts w:asciiTheme="majorHAnsi" w:hAnsiTheme="majorHAnsi" w:cs="Calibri"/>
          <w:sz w:val="22"/>
          <w:szCs w:val="22"/>
          <w:lang w:val="sk-SK"/>
        </w:rPr>
        <w:t>VŠP</w:t>
      </w:r>
      <w:r w:rsidRPr="0011212F">
        <w:rPr>
          <w:rFonts w:asciiTheme="majorHAnsi" w:hAnsiTheme="majorHAnsi" w:cs="Calibri"/>
          <w:sz w:val="22"/>
          <w:szCs w:val="22"/>
          <w:lang w:val="sk-SK"/>
        </w:rPr>
        <w:t xml:space="preserve"> </w:t>
      </w:r>
      <w:r w:rsidR="00D8429D" w:rsidRPr="0011212F">
        <w:rPr>
          <w:rFonts w:asciiTheme="majorHAnsi" w:hAnsiTheme="majorHAnsi" w:cs="Calibri"/>
          <w:sz w:val="22"/>
          <w:szCs w:val="22"/>
          <w:lang w:val="sk-SK"/>
        </w:rPr>
        <w:t>najviac</w:t>
      </w:r>
      <w:r w:rsidRPr="0011212F">
        <w:rPr>
          <w:rFonts w:asciiTheme="majorHAnsi" w:hAnsiTheme="majorHAnsi" w:cs="Calibri"/>
          <w:sz w:val="22"/>
          <w:szCs w:val="22"/>
          <w:lang w:val="sk-SK"/>
        </w:rPr>
        <w:t xml:space="preserve"> 1,2 a  zároveň bol v tomto roku významným športovcom (reprezentant S</w:t>
      </w:r>
      <w:r w:rsidR="004512A0" w:rsidRPr="0011212F">
        <w:rPr>
          <w:rFonts w:asciiTheme="majorHAnsi" w:hAnsiTheme="majorHAnsi" w:cs="Calibri"/>
          <w:sz w:val="22"/>
          <w:szCs w:val="22"/>
          <w:lang w:val="sk-SK"/>
        </w:rPr>
        <w:t xml:space="preserve">lovenskej republiky </w:t>
      </w:r>
      <w:r w:rsidR="00D8429D" w:rsidRPr="0011212F">
        <w:rPr>
          <w:rFonts w:asciiTheme="majorHAnsi" w:hAnsiTheme="majorHAnsi" w:cs="Calibri"/>
          <w:sz w:val="22"/>
          <w:szCs w:val="22"/>
          <w:lang w:val="sk-SK"/>
        </w:rPr>
        <w:t>na </w:t>
      </w:r>
      <w:r w:rsidRPr="0011212F">
        <w:rPr>
          <w:rFonts w:asciiTheme="majorHAnsi" w:hAnsiTheme="majorHAnsi" w:cs="Calibri"/>
          <w:sz w:val="22"/>
          <w:szCs w:val="22"/>
          <w:lang w:val="sk-SK"/>
        </w:rPr>
        <w:t>majstrovstvách sveta</w:t>
      </w:r>
      <w:r w:rsidR="00B716FE" w:rsidRPr="0011212F">
        <w:rPr>
          <w:rFonts w:asciiTheme="majorHAnsi" w:hAnsiTheme="majorHAnsi" w:cs="Calibri"/>
          <w:sz w:val="22"/>
          <w:szCs w:val="22"/>
          <w:lang w:val="sk-SK"/>
        </w:rPr>
        <w:t xml:space="preserve"> alebo</w:t>
      </w:r>
      <w:r w:rsidRPr="0011212F">
        <w:rPr>
          <w:rFonts w:asciiTheme="majorHAnsi" w:hAnsiTheme="majorHAnsi" w:cs="Calibri"/>
          <w:sz w:val="22"/>
          <w:szCs w:val="22"/>
          <w:lang w:val="sk-SK"/>
        </w:rPr>
        <w:t xml:space="preserve"> Európy, olympijských hrách, svetovej univerziáde),</w:t>
      </w:r>
    </w:p>
    <w:p w14:paraId="3B95883B" w14:textId="39225AB1" w:rsidR="002314D5" w:rsidRPr="0011212F" w:rsidRDefault="0017612F" w:rsidP="00C123F8">
      <w:pPr>
        <w:numPr>
          <w:ilvl w:val="1"/>
          <w:numId w:val="12"/>
        </w:numPr>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ak študent </w:t>
      </w:r>
      <w:r w:rsidR="002D7296" w:rsidRPr="0011212F">
        <w:rPr>
          <w:rFonts w:asciiTheme="majorHAnsi" w:hAnsiTheme="majorHAnsi" w:cs="Calibri"/>
          <w:sz w:val="22"/>
          <w:szCs w:val="22"/>
          <w:lang w:val="sk-SK"/>
        </w:rPr>
        <w:t xml:space="preserve">študijného programu </w:t>
      </w:r>
      <w:r w:rsidRPr="0011212F">
        <w:rPr>
          <w:rFonts w:asciiTheme="majorHAnsi" w:hAnsiTheme="majorHAnsi" w:cs="Calibri"/>
          <w:sz w:val="22"/>
          <w:szCs w:val="22"/>
          <w:lang w:val="sk-SK"/>
        </w:rPr>
        <w:t xml:space="preserve">tretieho stupňa </w:t>
      </w:r>
      <w:r w:rsidR="00D8429D" w:rsidRPr="0011212F">
        <w:rPr>
          <w:rFonts w:asciiTheme="majorHAnsi" w:hAnsiTheme="majorHAnsi" w:cs="Calibri"/>
          <w:sz w:val="22"/>
          <w:szCs w:val="22"/>
          <w:lang w:val="sk-SK"/>
        </w:rPr>
        <w:t>má splnené všetky podmienky pre </w:t>
      </w:r>
      <w:r w:rsidRPr="0011212F">
        <w:rPr>
          <w:rFonts w:asciiTheme="majorHAnsi" w:hAnsiTheme="majorHAnsi" w:cs="Calibri"/>
          <w:sz w:val="22"/>
          <w:szCs w:val="22"/>
          <w:lang w:val="sk-SK"/>
        </w:rPr>
        <w:t xml:space="preserve">skončenie štúdia okrem obhajoby </w:t>
      </w:r>
      <w:r w:rsidR="00AB618A" w:rsidRPr="0011212F">
        <w:rPr>
          <w:rFonts w:asciiTheme="majorHAnsi" w:hAnsiTheme="majorHAnsi" w:cs="Calibri"/>
          <w:sz w:val="22"/>
          <w:szCs w:val="22"/>
          <w:lang w:val="sk-SK"/>
        </w:rPr>
        <w:t>dizertačnej</w:t>
      </w:r>
      <w:r w:rsidRPr="0011212F">
        <w:rPr>
          <w:rFonts w:asciiTheme="majorHAnsi" w:hAnsiTheme="majorHAnsi" w:cs="Calibri"/>
          <w:sz w:val="22"/>
          <w:szCs w:val="22"/>
          <w:lang w:val="sk-SK"/>
        </w:rPr>
        <w:t xml:space="preserve"> práce</w:t>
      </w:r>
      <w:r w:rsidR="00B716FE" w:rsidRPr="0011212F">
        <w:rPr>
          <w:rFonts w:asciiTheme="majorHAnsi" w:hAnsiTheme="majorHAnsi" w:cs="Calibri"/>
          <w:sz w:val="22"/>
          <w:szCs w:val="22"/>
          <w:lang w:val="sk-SK"/>
        </w:rPr>
        <w:t xml:space="preserve">, pričom </w:t>
      </w:r>
      <w:r w:rsidRPr="0011212F">
        <w:rPr>
          <w:rFonts w:asciiTheme="majorHAnsi" w:hAnsiTheme="majorHAnsi" w:cs="Calibri"/>
          <w:sz w:val="22"/>
          <w:szCs w:val="22"/>
          <w:lang w:val="sk-SK"/>
        </w:rPr>
        <w:t xml:space="preserve">odovzdal </w:t>
      </w:r>
      <w:r w:rsidR="00AB618A" w:rsidRPr="0011212F">
        <w:rPr>
          <w:rFonts w:asciiTheme="majorHAnsi" w:hAnsiTheme="majorHAnsi" w:cs="Calibri"/>
          <w:sz w:val="22"/>
          <w:szCs w:val="22"/>
          <w:lang w:val="sk-SK"/>
        </w:rPr>
        <w:t>dizertačnú</w:t>
      </w:r>
      <w:r w:rsidRPr="0011212F">
        <w:rPr>
          <w:rFonts w:asciiTheme="majorHAnsi" w:hAnsiTheme="majorHAnsi" w:cs="Calibri"/>
          <w:sz w:val="22"/>
          <w:szCs w:val="22"/>
          <w:lang w:val="sk-SK"/>
        </w:rPr>
        <w:t xml:space="preserve"> prácu počas štandardnej dĺžky štúdia študijného programu</w:t>
      </w:r>
      <w:r w:rsidR="002314D5" w:rsidRPr="0011212F">
        <w:rPr>
          <w:rFonts w:asciiTheme="majorHAnsi" w:hAnsiTheme="majorHAnsi" w:cs="Calibri"/>
          <w:sz w:val="22"/>
          <w:szCs w:val="22"/>
          <w:lang w:val="sk-SK"/>
        </w:rPr>
        <w:t>,</w:t>
      </w:r>
    </w:p>
    <w:p w14:paraId="72981A65" w14:textId="77777777" w:rsidR="002D7296" w:rsidRPr="0011212F" w:rsidRDefault="004E12C9" w:rsidP="00C123F8">
      <w:pPr>
        <w:numPr>
          <w:ilvl w:val="1"/>
          <w:numId w:val="12"/>
        </w:numPr>
        <w:spacing w:after="120"/>
        <w:ind w:left="1701" w:hanging="283"/>
        <w:jc w:val="both"/>
        <w:rPr>
          <w:rFonts w:asciiTheme="majorHAnsi" w:hAnsiTheme="majorHAnsi" w:cs="Calibri"/>
          <w:sz w:val="22"/>
          <w:szCs w:val="22"/>
          <w:lang w:val="sk-SK"/>
        </w:rPr>
      </w:pPr>
      <w:r w:rsidRPr="0011212F">
        <w:rPr>
          <w:rFonts w:asciiTheme="majorHAnsi" w:hAnsiTheme="majorHAnsi" w:cs="Arial"/>
          <w:sz w:val="22"/>
          <w:szCs w:val="22"/>
          <w:lang w:val="sk-SK"/>
        </w:rPr>
        <w:t xml:space="preserve">ak </w:t>
      </w:r>
      <w:r w:rsidR="002D7296" w:rsidRPr="0011212F">
        <w:rPr>
          <w:rFonts w:asciiTheme="majorHAnsi" w:hAnsiTheme="majorHAnsi" w:cs="Arial"/>
          <w:sz w:val="22"/>
          <w:szCs w:val="22"/>
          <w:lang w:val="sk-SK"/>
        </w:rPr>
        <w:t xml:space="preserve">študentovi študijného programu tretieho stupňa je </w:t>
      </w:r>
      <w:r w:rsidR="00991590" w:rsidRPr="0011212F">
        <w:rPr>
          <w:rFonts w:asciiTheme="majorHAnsi" w:hAnsiTheme="majorHAnsi" w:cs="Arial"/>
          <w:sz w:val="22"/>
          <w:szCs w:val="22"/>
          <w:lang w:val="sk-SK"/>
        </w:rPr>
        <w:t xml:space="preserve">zároveň </w:t>
      </w:r>
      <w:r w:rsidR="002D7296" w:rsidRPr="0011212F">
        <w:rPr>
          <w:rFonts w:asciiTheme="majorHAnsi" w:hAnsiTheme="majorHAnsi" w:cs="Arial"/>
          <w:sz w:val="22"/>
          <w:szCs w:val="22"/>
          <w:lang w:val="sk-SK"/>
        </w:rPr>
        <w:t xml:space="preserve">vyplácané štipendium v zmysle § 54 ods. 18 zákona; v takomto prípade </w:t>
      </w:r>
      <w:r w:rsidR="00A349A9" w:rsidRPr="0011212F">
        <w:rPr>
          <w:rFonts w:asciiTheme="majorHAnsi" w:hAnsiTheme="majorHAnsi" w:cs="Arial"/>
          <w:sz w:val="22"/>
          <w:szCs w:val="22"/>
          <w:lang w:val="sk-SK"/>
        </w:rPr>
        <w:t>je možné</w:t>
      </w:r>
      <w:r w:rsidR="002D7296" w:rsidRPr="0011212F">
        <w:rPr>
          <w:rFonts w:asciiTheme="majorHAnsi" w:hAnsiTheme="majorHAnsi" w:cs="Arial"/>
          <w:sz w:val="22"/>
          <w:szCs w:val="22"/>
          <w:lang w:val="sk-SK"/>
        </w:rPr>
        <w:t xml:space="preserve"> študentovi odpust</w:t>
      </w:r>
      <w:r w:rsidR="00A349A9" w:rsidRPr="0011212F">
        <w:rPr>
          <w:rFonts w:asciiTheme="majorHAnsi" w:hAnsiTheme="majorHAnsi" w:cs="Arial"/>
          <w:sz w:val="22"/>
          <w:szCs w:val="22"/>
          <w:lang w:val="sk-SK"/>
        </w:rPr>
        <w:t>iť</w:t>
      </w:r>
      <w:r w:rsidR="002D7296" w:rsidRPr="0011212F">
        <w:rPr>
          <w:rFonts w:asciiTheme="majorHAnsi" w:hAnsiTheme="majorHAnsi" w:cs="Arial"/>
          <w:sz w:val="22"/>
          <w:szCs w:val="22"/>
          <w:lang w:val="sk-SK"/>
        </w:rPr>
        <w:t xml:space="preserve"> školné v pomernej časti ročného školného v závislosti od doby poberania štipendia v zmysle § 54 ods. 18 zákona,</w:t>
      </w:r>
    </w:p>
    <w:p w14:paraId="50398229" w14:textId="3A19BECD" w:rsidR="002314D5" w:rsidRPr="0011212F" w:rsidRDefault="0017612F" w:rsidP="00C123F8">
      <w:pPr>
        <w:numPr>
          <w:ilvl w:val="1"/>
          <w:numId w:val="12"/>
        </w:numPr>
        <w:spacing w:after="120"/>
        <w:ind w:left="1701" w:hanging="283"/>
        <w:jc w:val="both"/>
        <w:rPr>
          <w:rFonts w:asciiTheme="majorHAnsi" w:hAnsiTheme="majorHAnsi" w:cs="Calibri"/>
          <w:sz w:val="22"/>
          <w:szCs w:val="22"/>
          <w:lang w:val="sk-SK"/>
        </w:rPr>
      </w:pPr>
      <w:r w:rsidRPr="0011212F">
        <w:rPr>
          <w:rFonts w:asciiTheme="majorHAnsi" w:hAnsiTheme="majorHAnsi" w:cs="Arial"/>
          <w:sz w:val="22"/>
          <w:szCs w:val="22"/>
          <w:lang w:val="sk-SK"/>
        </w:rPr>
        <w:t xml:space="preserve">ak študent, ktorému vznikla povinnosť </w:t>
      </w:r>
      <w:r w:rsidR="00EB74CC" w:rsidRPr="0011212F">
        <w:rPr>
          <w:rFonts w:asciiTheme="majorHAnsi" w:hAnsiTheme="majorHAnsi" w:cs="Calibri"/>
          <w:sz w:val="22"/>
          <w:szCs w:val="22"/>
          <w:lang w:val="sk-SK"/>
        </w:rPr>
        <w:t xml:space="preserve">uhradiť </w:t>
      </w:r>
      <w:r w:rsidRPr="0011212F">
        <w:rPr>
          <w:rFonts w:asciiTheme="majorHAnsi" w:hAnsiTheme="majorHAnsi" w:cs="Arial"/>
          <w:sz w:val="22"/>
          <w:szCs w:val="22"/>
          <w:lang w:val="sk-SK"/>
        </w:rPr>
        <w:t>školné</w:t>
      </w:r>
      <w:r w:rsidR="00A60FF0" w:rsidRPr="0011212F">
        <w:rPr>
          <w:rFonts w:asciiTheme="majorHAnsi" w:hAnsiTheme="majorHAnsi" w:cs="Arial"/>
          <w:sz w:val="22"/>
          <w:szCs w:val="22"/>
          <w:lang w:val="sk-SK"/>
        </w:rPr>
        <w:t>,</w:t>
      </w:r>
      <w:r w:rsidRPr="0011212F">
        <w:rPr>
          <w:rFonts w:asciiTheme="majorHAnsi" w:hAnsiTheme="majorHAnsi" w:cs="Arial"/>
          <w:sz w:val="22"/>
          <w:szCs w:val="22"/>
          <w:lang w:val="sk-SK"/>
        </w:rPr>
        <w:t xml:space="preserve"> zanechá štúdium do jedného mesiaca od začiatku </w:t>
      </w:r>
      <w:r w:rsidR="00006D5D" w:rsidRPr="0011212F">
        <w:rPr>
          <w:rFonts w:asciiTheme="majorHAnsi" w:hAnsiTheme="majorHAnsi" w:cs="Arial"/>
          <w:sz w:val="22"/>
          <w:szCs w:val="22"/>
          <w:lang w:val="sk-SK"/>
        </w:rPr>
        <w:t xml:space="preserve">príslušného </w:t>
      </w:r>
      <w:r w:rsidRPr="0011212F">
        <w:rPr>
          <w:rFonts w:asciiTheme="majorHAnsi" w:hAnsiTheme="majorHAnsi" w:cs="Arial"/>
          <w:sz w:val="22"/>
          <w:szCs w:val="22"/>
          <w:lang w:val="sk-SK"/>
        </w:rPr>
        <w:t>akademického roka</w:t>
      </w:r>
      <w:r w:rsidR="004F13B9" w:rsidRPr="0011212F">
        <w:rPr>
          <w:rFonts w:asciiTheme="majorHAnsi" w:hAnsiTheme="majorHAnsi" w:cs="Arial"/>
          <w:sz w:val="22"/>
          <w:szCs w:val="22"/>
          <w:lang w:val="sk-SK"/>
        </w:rPr>
        <w:t>.</w:t>
      </w:r>
    </w:p>
    <w:p w14:paraId="49434745" w14:textId="46A14AAD" w:rsidR="004F13B9" w:rsidRPr="0011212F" w:rsidRDefault="004F13B9" w:rsidP="00C123F8">
      <w:pPr>
        <w:pStyle w:val="Odsekzoznamu"/>
        <w:numPr>
          <w:ilvl w:val="0"/>
          <w:numId w:val="10"/>
        </w:numPr>
        <w:tabs>
          <w:tab w:val="left" w:pos="1134"/>
        </w:tabs>
        <w:spacing w:after="120" w:line="240" w:lineRule="auto"/>
        <w:ind w:left="0" w:firstLine="567"/>
        <w:contextualSpacing w:val="0"/>
        <w:jc w:val="both"/>
        <w:rPr>
          <w:rFonts w:asciiTheme="majorHAnsi" w:hAnsiTheme="majorHAnsi" w:cs="Calibri"/>
        </w:rPr>
      </w:pPr>
      <w:r w:rsidRPr="0011212F">
        <w:rPr>
          <w:rFonts w:asciiTheme="majorHAnsi" w:hAnsiTheme="majorHAnsi" w:cs="Calibri"/>
        </w:rPr>
        <w:t>Rektor môže odpustiť školné</w:t>
      </w:r>
      <w:r w:rsidRPr="0011212F">
        <w:rPr>
          <w:rFonts w:asciiTheme="majorHAnsi" w:hAnsiTheme="majorHAnsi" w:cs="Arial"/>
        </w:rPr>
        <w:t xml:space="preserve"> študentovi</w:t>
      </w:r>
      <w:r w:rsidR="00B77705" w:rsidRPr="0011212F">
        <w:rPr>
          <w:rFonts w:asciiTheme="majorHAnsi" w:hAnsiTheme="majorHAnsi" w:cs="Arial"/>
        </w:rPr>
        <w:t>, ktorému</w:t>
      </w:r>
      <w:r w:rsidRPr="0011212F">
        <w:rPr>
          <w:rFonts w:asciiTheme="majorHAnsi" w:hAnsiTheme="majorHAnsi" w:cs="Arial"/>
        </w:rPr>
        <w:t xml:space="preserve"> </w:t>
      </w:r>
      <w:r w:rsidR="00861A58" w:rsidRPr="0011212F">
        <w:rPr>
          <w:rFonts w:asciiTheme="majorHAnsi" w:hAnsiTheme="majorHAnsi" w:cs="Arial"/>
        </w:rPr>
        <w:t>vznikla</w:t>
      </w:r>
      <w:r w:rsidRPr="0011212F">
        <w:rPr>
          <w:rFonts w:asciiTheme="majorHAnsi" w:hAnsiTheme="majorHAnsi" w:cs="Arial"/>
        </w:rPr>
        <w:t xml:space="preserve"> povinnosť uhradiť školné</w:t>
      </w:r>
      <w:r w:rsidR="002823F9" w:rsidRPr="0011212F">
        <w:rPr>
          <w:rFonts w:asciiTheme="majorHAnsi" w:hAnsiTheme="majorHAnsi" w:cs="Arial"/>
        </w:rPr>
        <w:t xml:space="preserve"> za </w:t>
      </w:r>
      <w:r w:rsidRPr="0011212F">
        <w:rPr>
          <w:rFonts w:asciiTheme="majorHAnsi" w:hAnsiTheme="majorHAnsi" w:cs="Arial"/>
        </w:rPr>
        <w:t xml:space="preserve">štúdium v cudzom jazyku v zmysle </w:t>
      </w:r>
      <w:hyperlink w:anchor="_Článok_2_Školné" w:history="1">
        <w:r w:rsidRPr="0011212F">
          <w:rPr>
            <w:rStyle w:val="Hypertextovprepojenie"/>
            <w:rFonts w:asciiTheme="majorHAnsi" w:hAnsiTheme="majorHAnsi" w:cs="Arial"/>
            <w:color w:val="auto"/>
          </w:rPr>
          <w:t>čl</w:t>
        </w:r>
        <w:r w:rsidR="002823F9" w:rsidRPr="0011212F">
          <w:rPr>
            <w:rStyle w:val="Hypertextovprepojenie"/>
            <w:rFonts w:asciiTheme="majorHAnsi" w:hAnsiTheme="majorHAnsi" w:cs="Arial"/>
            <w:color w:val="auto"/>
          </w:rPr>
          <w:t xml:space="preserve">ánku </w:t>
        </w:r>
        <w:r w:rsidRPr="0011212F">
          <w:rPr>
            <w:rStyle w:val="Hypertextovprepojenie"/>
            <w:rFonts w:asciiTheme="majorHAnsi" w:hAnsiTheme="majorHAnsi" w:cs="Arial"/>
            <w:color w:val="auto"/>
          </w:rPr>
          <w:t>2</w:t>
        </w:r>
      </w:hyperlink>
      <w:r w:rsidRPr="0011212F">
        <w:rPr>
          <w:rFonts w:asciiTheme="majorHAnsi" w:hAnsiTheme="majorHAnsi" w:cs="Arial"/>
        </w:rPr>
        <w:t xml:space="preserve"> bod </w:t>
      </w:r>
      <w:r w:rsidR="002823F9" w:rsidRPr="0011212F">
        <w:rPr>
          <w:rFonts w:asciiTheme="majorHAnsi" w:hAnsiTheme="majorHAnsi" w:cs="Arial"/>
        </w:rPr>
        <w:fldChar w:fldCharType="begin"/>
      </w:r>
      <w:r w:rsidR="002823F9" w:rsidRPr="0011212F">
        <w:rPr>
          <w:rFonts w:asciiTheme="majorHAnsi" w:hAnsiTheme="majorHAnsi" w:cs="Arial"/>
        </w:rPr>
        <w:instrText xml:space="preserve"> REF _Ref478031769 \r \h </w:instrText>
      </w:r>
      <w:r w:rsidR="00045B02" w:rsidRPr="0011212F">
        <w:rPr>
          <w:rFonts w:asciiTheme="majorHAnsi" w:hAnsiTheme="majorHAnsi" w:cs="Arial"/>
        </w:rPr>
        <w:instrText xml:space="preserve"> \* MERGEFORMAT </w:instrText>
      </w:r>
      <w:r w:rsidR="002823F9" w:rsidRPr="0011212F">
        <w:rPr>
          <w:rFonts w:asciiTheme="majorHAnsi" w:hAnsiTheme="majorHAnsi" w:cs="Arial"/>
        </w:rPr>
      </w:r>
      <w:r w:rsidR="002823F9" w:rsidRPr="0011212F">
        <w:rPr>
          <w:rFonts w:asciiTheme="majorHAnsi" w:hAnsiTheme="majorHAnsi" w:cs="Arial"/>
        </w:rPr>
        <w:fldChar w:fldCharType="separate"/>
      </w:r>
      <w:r w:rsidR="00287AD2" w:rsidRPr="0011212F">
        <w:rPr>
          <w:rFonts w:asciiTheme="majorHAnsi" w:hAnsiTheme="majorHAnsi" w:cs="Arial"/>
        </w:rPr>
        <w:t>(8)</w:t>
      </w:r>
      <w:r w:rsidR="002823F9" w:rsidRPr="0011212F">
        <w:rPr>
          <w:rFonts w:asciiTheme="majorHAnsi" w:hAnsiTheme="majorHAnsi" w:cs="Arial"/>
        </w:rPr>
        <w:fldChar w:fldCharType="end"/>
      </w:r>
      <w:r w:rsidR="002823F9" w:rsidRPr="0011212F">
        <w:rPr>
          <w:rFonts w:asciiTheme="majorHAnsi" w:hAnsiTheme="majorHAnsi" w:cs="Arial"/>
        </w:rPr>
        <w:t xml:space="preserve"> </w:t>
      </w:r>
      <w:r w:rsidRPr="0011212F">
        <w:rPr>
          <w:rFonts w:asciiTheme="majorHAnsi" w:hAnsiTheme="majorHAnsi" w:cs="Arial"/>
        </w:rPr>
        <w:t xml:space="preserve">alebo </w:t>
      </w:r>
      <w:r w:rsidR="002823F9" w:rsidRPr="0011212F">
        <w:rPr>
          <w:rFonts w:asciiTheme="majorHAnsi" w:hAnsiTheme="majorHAnsi" w:cs="Arial"/>
        </w:rPr>
        <w:fldChar w:fldCharType="begin"/>
      </w:r>
      <w:r w:rsidR="002823F9" w:rsidRPr="0011212F">
        <w:rPr>
          <w:rFonts w:asciiTheme="majorHAnsi" w:hAnsiTheme="majorHAnsi" w:cs="Arial"/>
        </w:rPr>
        <w:instrText xml:space="preserve"> REF _Ref478031783 \r \h </w:instrText>
      </w:r>
      <w:r w:rsidR="00045B02" w:rsidRPr="0011212F">
        <w:rPr>
          <w:rFonts w:asciiTheme="majorHAnsi" w:hAnsiTheme="majorHAnsi" w:cs="Arial"/>
        </w:rPr>
        <w:instrText xml:space="preserve"> \* MERGEFORMAT </w:instrText>
      </w:r>
      <w:r w:rsidR="002823F9" w:rsidRPr="0011212F">
        <w:rPr>
          <w:rFonts w:asciiTheme="majorHAnsi" w:hAnsiTheme="majorHAnsi" w:cs="Arial"/>
        </w:rPr>
      </w:r>
      <w:r w:rsidR="002823F9" w:rsidRPr="0011212F">
        <w:rPr>
          <w:rFonts w:asciiTheme="majorHAnsi" w:hAnsiTheme="majorHAnsi" w:cs="Arial"/>
        </w:rPr>
        <w:fldChar w:fldCharType="separate"/>
      </w:r>
      <w:r w:rsidR="00287AD2" w:rsidRPr="0011212F">
        <w:rPr>
          <w:rFonts w:asciiTheme="majorHAnsi" w:hAnsiTheme="majorHAnsi" w:cs="Arial"/>
        </w:rPr>
        <w:t>(9)</w:t>
      </w:r>
      <w:r w:rsidR="002823F9" w:rsidRPr="0011212F">
        <w:rPr>
          <w:rFonts w:asciiTheme="majorHAnsi" w:hAnsiTheme="majorHAnsi" w:cs="Arial"/>
        </w:rPr>
        <w:fldChar w:fldCharType="end"/>
      </w:r>
      <w:r w:rsidR="002823F9" w:rsidRPr="0011212F">
        <w:rPr>
          <w:rFonts w:asciiTheme="majorHAnsi" w:hAnsiTheme="majorHAnsi" w:cs="Arial"/>
        </w:rPr>
        <w:t xml:space="preserve"> </w:t>
      </w:r>
      <w:r w:rsidRPr="0011212F">
        <w:rPr>
          <w:rFonts w:asciiTheme="majorHAnsi" w:hAnsiTheme="majorHAnsi" w:cs="Arial"/>
        </w:rPr>
        <w:t xml:space="preserve">tejto smernice a zároveň </w:t>
      </w:r>
      <w:r w:rsidR="00B77705" w:rsidRPr="0011212F">
        <w:rPr>
          <w:rFonts w:asciiTheme="majorHAnsi" w:hAnsiTheme="majorHAnsi" w:cs="Arial"/>
        </w:rPr>
        <w:t>tomuto študentovi</w:t>
      </w:r>
      <w:r w:rsidRPr="0011212F">
        <w:rPr>
          <w:rFonts w:asciiTheme="majorHAnsi" w:hAnsiTheme="majorHAnsi" w:cs="Arial"/>
        </w:rPr>
        <w:t xml:space="preserve"> bolo </w:t>
      </w:r>
      <w:r w:rsidR="00535F33" w:rsidRPr="0011212F">
        <w:rPr>
          <w:rFonts w:asciiTheme="majorHAnsi" w:hAnsiTheme="majorHAnsi" w:cs="Arial"/>
        </w:rPr>
        <w:t xml:space="preserve">v príslušnom akademickom roku </w:t>
      </w:r>
      <w:r w:rsidRPr="0011212F">
        <w:rPr>
          <w:rFonts w:asciiTheme="majorHAnsi" w:hAnsiTheme="majorHAnsi" w:cs="Arial"/>
        </w:rPr>
        <w:t>priznané mimoriadne štipendium na podporu zahraničných študentov v zmysle platného Štipendijného poriadku STU.</w:t>
      </w:r>
    </w:p>
    <w:p w14:paraId="2124D85A" w14:textId="3215B443" w:rsidR="00D44AF2" w:rsidRPr="0011212F" w:rsidRDefault="00EA18D9" w:rsidP="00C123F8">
      <w:pPr>
        <w:pStyle w:val="Odsekzoznamu"/>
        <w:numPr>
          <w:ilvl w:val="0"/>
          <w:numId w:val="10"/>
        </w:numPr>
        <w:tabs>
          <w:tab w:val="left" w:pos="1134"/>
        </w:tabs>
        <w:spacing w:after="120" w:line="240" w:lineRule="auto"/>
        <w:ind w:left="0" w:firstLine="567"/>
        <w:contextualSpacing w:val="0"/>
        <w:jc w:val="both"/>
        <w:rPr>
          <w:rFonts w:asciiTheme="majorHAnsi" w:hAnsiTheme="majorHAnsi" w:cs="Calibri"/>
        </w:rPr>
      </w:pPr>
      <w:r w:rsidRPr="0011212F">
        <w:rPr>
          <w:rFonts w:asciiTheme="majorHAnsi" w:hAnsiTheme="majorHAnsi" w:cs="Calibri"/>
        </w:rPr>
        <w:t>Rektor môže odpustiť alebo znížiť školné, ak to vyplýva z dohody o výmene študentov medzi STU a inou vysokou školou, prípadne inou organizáciou; v takom prípade je možné školné odpustiť alebo znížiť na výšku určenú v príslušnej dohode.</w:t>
      </w:r>
    </w:p>
    <w:p w14:paraId="0E1F2346" w14:textId="3FBBF640" w:rsidR="005F392C" w:rsidRPr="0011212F" w:rsidRDefault="005F392C" w:rsidP="0074773E">
      <w:pPr>
        <w:pStyle w:val="Odsekzoznamu"/>
        <w:numPr>
          <w:ilvl w:val="0"/>
          <w:numId w:val="10"/>
        </w:numPr>
        <w:tabs>
          <w:tab w:val="left" w:pos="1134"/>
        </w:tabs>
        <w:spacing w:after="120" w:line="240" w:lineRule="auto"/>
        <w:ind w:left="0" w:right="-8" w:firstLine="567"/>
        <w:contextualSpacing w:val="0"/>
        <w:jc w:val="both"/>
        <w:rPr>
          <w:rFonts w:asciiTheme="majorHAnsi" w:hAnsiTheme="majorHAnsi" w:cstheme="majorHAnsi"/>
        </w:rPr>
      </w:pPr>
      <w:r w:rsidRPr="0011212F">
        <w:rPr>
          <w:rFonts w:asciiTheme="majorHAnsi" w:hAnsiTheme="majorHAnsi" w:cs="Calibri"/>
        </w:rPr>
        <w:t xml:space="preserve">Rektor môže odpustiť </w:t>
      </w:r>
      <w:r w:rsidR="00AB65B9" w:rsidRPr="0011212F">
        <w:rPr>
          <w:rFonts w:asciiTheme="majorHAnsi" w:hAnsiTheme="majorHAnsi" w:cs="Calibri"/>
        </w:rPr>
        <w:t xml:space="preserve">alebo znížiť </w:t>
      </w:r>
      <w:r w:rsidRPr="0011212F">
        <w:rPr>
          <w:rFonts w:asciiTheme="majorHAnsi" w:hAnsiTheme="majorHAnsi" w:cs="Calibri"/>
        </w:rPr>
        <w:t xml:space="preserve">školné študentovi, ktorý zmenil študijný program v rámci STU a na pôvodnom študijnom programe študentovi v akad. roku </w:t>
      </w:r>
      <w:r w:rsidR="00837307" w:rsidRPr="0011212F">
        <w:rPr>
          <w:rFonts w:asciiTheme="majorHAnsi" w:hAnsiTheme="majorHAnsi" w:cstheme="majorHAnsi"/>
        </w:rPr>
        <w:t>2019/2020</w:t>
      </w:r>
      <w:r w:rsidRPr="0011212F">
        <w:rPr>
          <w:rFonts w:asciiTheme="majorHAnsi" w:hAnsiTheme="majorHAnsi" w:cstheme="majorHAnsi"/>
        </w:rPr>
        <w:t xml:space="preserve"> </w:t>
      </w:r>
      <w:r w:rsidRPr="0011212F">
        <w:rPr>
          <w:rFonts w:asciiTheme="majorHAnsi" w:hAnsiTheme="majorHAnsi" w:cs="Calibri"/>
        </w:rPr>
        <w:t>vznikla povinnosť uhradiť školné (ďalej len „pôvodná povinnosť uhradiť školné“). Školné v zmysle tohto bodu môže byť odpustené</w:t>
      </w:r>
      <w:r w:rsidR="00FC6C84" w:rsidRPr="0011212F">
        <w:rPr>
          <w:rFonts w:asciiTheme="majorHAnsi" w:hAnsiTheme="majorHAnsi" w:cs="Calibri"/>
        </w:rPr>
        <w:t xml:space="preserve"> alebo znížené</w:t>
      </w:r>
      <w:r w:rsidRPr="0011212F">
        <w:rPr>
          <w:rFonts w:asciiTheme="majorHAnsi" w:hAnsiTheme="majorHAnsi" w:cs="Calibri"/>
        </w:rPr>
        <w:t xml:space="preserve"> len tomu študentovi, ktorý si pôvodnú povinnosť uhradiť školné splnil (vrátane rozhodnutia o znížení školného podľa tohto článku) a tiež tomu študentovi, ktorému rektor pôvodnú povinnosť uhradiť školné odpustil postupom podľa </w:t>
      </w:r>
      <w:r w:rsidR="0028093E" w:rsidRPr="0011212F">
        <w:rPr>
          <w:rFonts w:asciiTheme="majorHAnsi" w:hAnsiTheme="majorHAnsi" w:cs="Calibri"/>
        </w:rPr>
        <w:t xml:space="preserve">tohto </w:t>
      </w:r>
      <w:r w:rsidRPr="0011212F">
        <w:rPr>
          <w:rFonts w:asciiTheme="majorHAnsi" w:hAnsiTheme="majorHAnsi" w:cs="Calibri"/>
        </w:rPr>
        <w:t>článku.</w:t>
      </w:r>
    </w:p>
    <w:p w14:paraId="34F0F514" w14:textId="0445EDD6" w:rsidR="00CB23EE" w:rsidRPr="0011212F" w:rsidRDefault="00CB23EE" w:rsidP="0074773E">
      <w:pPr>
        <w:pStyle w:val="Odsekzoznamu"/>
        <w:numPr>
          <w:ilvl w:val="0"/>
          <w:numId w:val="10"/>
        </w:numPr>
        <w:tabs>
          <w:tab w:val="left" w:pos="1134"/>
        </w:tabs>
        <w:spacing w:after="120" w:line="240" w:lineRule="auto"/>
        <w:ind w:left="0" w:right="-8" w:firstLine="567"/>
        <w:contextualSpacing w:val="0"/>
        <w:jc w:val="both"/>
        <w:rPr>
          <w:ins w:id="93" w:author="Michelková" w:date="2019-05-17T11:37:00Z"/>
          <w:rFonts w:asciiTheme="majorHAnsi" w:hAnsiTheme="majorHAnsi" w:cstheme="majorHAnsi"/>
        </w:rPr>
      </w:pPr>
      <w:ins w:id="94" w:author="Michelková" w:date="2019-05-17T11:37:00Z">
        <w:r w:rsidRPr="0011212F">
          <w:rPr>
            <w:rFonts w:asciiTheme="majorHAnsi" w:hAnsiTheme="majorHAnsi" w:cs="Calibri"/>
          </w:rPr>
          <w:t>Rektor môže odpustiť školné, ktoré študentovi vzniklo z dôvodu prekročeni</w:t>
        </w:r>
      </w:ins>
      <w:ins w:id="95" w:author="Michelková" w:date="2019-06-19T14:19:00Z">
        <w:r w:rsidR="005D289F">
          <w:rPr>
            <w:rFonts w:asciiTheme="majorHAnsi" w:hAnsiTheme="majorHAnsi" w:cs="Calibri"/>
          </w:rPr>
          <w:t>a</w:t>
        </w:r>
      </w:ins>
      <w:ins w:id="96" w:author="Michelková" w:date="2019-05-17T11:37:00Z">
        <w:r w:rsidRPr="0011212F">
          <w:rPr>
            <w:rFonts w:asciiTheme="majorHAnsi" w:hAnsiTheme="majorHAnsi" w:cs="Calibri"/>
          </w:rPr>
          <w:t xml:space="preserve"> štandardnej dĺžky štúdia, ak študent zmenil študijný program v rámci STU a na pôvodnom študijnom programe študentovi v akad. roku </w:t>
        </w:r>
        <w:r w:rsidRPr="0011212F">
          <w:rPr>
            <w:rFonts w:asciiTheme="majorHAnsi" w:hAnsiTheme="majorHAnsi" w:cstheme="majorHAnsi"/>
            <w:color w:val="FF0000"/>
          </w:rPr>
          <w:t>20</w:t>
        </w:r>
      </w:ins>
      <w:ins w:id="97" w:author="Michelková" w:date="2019-05-17T15:07:00Z">
        <w:r w:rsidR="00A74E8F" w:rsidRPr="0011212F">
          <w:rPr>
            <w:rFonts w:asciiTheme="majorHAnsi" w:hAnsiTheme="majorHAnsi" w:cstheme="majorHAnsi"/>
            <w:color w:val="FF0000"/>
          </w:rPr>
          <w:t>19</w:t>
        </w:r>
      </w:ins>
      <w:ins w:id="98" w:author="Michelková" w:date="2019-05-17T11:37:00Z">
        <w:r w:rsidRPr="0011212F">
          <w:rPr>
            <w:rFonts w:asciiTheme="majorHAnsi" w:hAnsiTheme="majorHAnsi" w:cstheme="majorHAnsi"/>
            <w:color w:val="FF0000"/>
          </w:rPr>
          <w:t>/202</w:t>
        </w:r>
      </w:ins>
      <w:ins w:id="99" w:author="Michelková" w:date="2019-05-17T15:07:00Z">
        <w:r w:rsidR="00A74E8F" w:rsidRPr="0011212F">
          <w:rPr>
            <w:rFonts w:asciiTheme="majorHAnsi" w:hAnsiTheme="majorHAnsi" w:cstheme="majorHAnsi"/>
            <w:color w:val="FF0000"/>
          </w:rPr>
          <w:t>0</w:t>
        </w:r>
      </w:ins>
      <w:ins w:id="100" w:author="Michelková" w:date="2019-05-17T11:37:00Z">
        <w:r w:rsidRPr="0011212F">
          <w:rPr>
            <w:rFonts w:asciiTheme="majorHAnsi" w:hAnsiTheme="majorHAnsi" w:cstheme="majorHAnsi"/>
          </w:rPr>
          <w:t xml:space="preserve"> ne</w:t>
        </w:r>
        <w:r w:rsidRPr="0011212F">
          <w:rPr>
            <w:rFonts w:asciiTheme="majorHAnsi" w:hAnsiTheme="majorHAnsi" w:cs="Calibri"/>
          </w:rPr>
          <w:t>vznik</w:t>
        </w:r>
      </w:ins>
      <w:ins w:id="101" w:author="Michelková" w:date="2019-06-07T15:11:00Z">
        <w:r w:rsidR="00C453B9" w:rsidRPr="0011212F">
          <w:rPr>
            <w:rFonts w:asciiTheme="majorHAnsi" w:hAnsiTheme="majorHAnsi" w:cs="Calibri"/>
          </w:rPr>
          <w:t>á</w:t>
        </w:r>
      </w:ins>
      <w:ins w:id="102" w:author="Michelková" w:date="2019-05-17T11:37:00Z">
        <w:r w:rsidRPr="0011212F">
          <w:rPr>
            <w:rFonts w:asciiTheme="majorHAnsi" w:hAnsiTheme="majorHAnsi" w:cs="Calibri"/>
          </w:rPr>
          <w:t xml:space="preserve"> povinnosť uhradiť školné podľa článku 2 bod 5 tejto smernice z dôvodu účasti na akademickej mobilite v rámci výmenného programu pri dodržaní podmienok tohto výmenného programu alebo z dôvodu poskytovania sociálneho štipendia v poslednom roku štúdia počas štandardnej dĺžky štúdia pôvodného študijného programu.</w:t>
        </w:r>
      </w:ins>
    </w:p>
    <w:p w14:paraId="5B98FE9B" w14:textId="2E37A5F7" w:rsidR="00ED7457" w:rsidRPr="0011212F" w:rsidRDefault="00ED7457" w:rsidP="00CB23EE">
      <w:pPr>
        <w:pStyle w:val="Odsekzoznamu"/>
        <w:numPr>
          <w:ilvl w:val="0"/>
          <w:numId w:val="10"/>
        </w:numPr>
        <w:tabs>
          <w:tab w:val="left" w:pos="1134"/>
        </w:tabs>
        <w:spacing w:after="120" w:line="240" w:lineRule="auto"/>
        <w:ind w:left="0" w:right="-8" w:firstLine="567"/>
        <w:contextualSpacing w:val="0"/>
        <w:jc w:val="both"/>
        <w:rPr>
          <w:rFonts w:asciiTheme="majorHAnsi" w:hAnsiTheme="majorHAnsi" w:cs="Calibri"/>
        </w:rPr>
      </w:pPr>
      <w:r w:rsidRPr="0011212F">
        <w:rPr>
          <w:rFonts w:asciiTheme="majorHAnsi" w:hAnsiTheme="majorHAnsi"/>
        </w:rPr>
        <w:t xml:space="preserve">Rektor môže odpustiť alebo znížiť školné </w:t>
      </w:r>
      <w:r w:rsidR="005F392C" w:rsidRPr="0011212F">
        <w:rPr>
          <w:rFonts w:asciiTheme="majorHAnsi" w:hAnsiTheme="majorHAnsi"/>
        </w:rPr>
        <w:t xml:space="preserve">aj </w:t>
      </w:r>
      <w:r w:rsidRPr="0011212F">
        <w:rPr>
          <w:rFonts w:asciiTheme="majorHAnsi" w:hAnsiTheme="majorHAnsi"/>
        </w:rPr>
        <w:t>na základe iných skutočností hodných osobitného zreteľa.</w:t>
      </w:r>
    </w:p>
    <w:p w14:paraId="176C79C5" w14:textId="76B58751" w:rsidR="004A7A0F" w:rsidRPr="0011212F" w:rsidRDefault="004A7A0F" w:rsidP="00C123F8">
      <w:pPr>
        <w:pStyle w:val="Odsekzoznamu"/>
        <w:numPr>
          <w:ilvl w:val="0"/>
          <w:numId w:val="10"/>
        </w:numPr>
        <w:tabs>
          <w:tab w:val="left" w:pos="1134"/>
        </w:tabs>
        <w:spacing w:after="120" w:line="240" w:lineRule="auto"/>
        <w:ind w:left="0" w:firstLine="567"/>
        <w:contextualSpacing w:val="0"/>
        <w:jc w:val="both"/>
        <w:rPr>
          <w:rFonts w:asciiTheme="majorHAnsi" w:hAnsiTheme="majorHAnsi" w:cs="Calibri"/>
        </w:rPr>
      </w:pPr>
      <w:r w:rsidRPr="0011212F">
        <w:rPr>
          <w:rFonts w:asciiTheme="majorHAnsi" w:hAnsiTheme="majorHAnsi" w:cs="Calibri"/>
        </w:rPr>
        <w:lastRenderedPageBreak/>
        <w:t xml:space="preserve">Študent si môže v žiadosti uplatniť len </w:t>
      </w:r>
      <w:r w:rsidR="00B716FE" w:rsidRPr="0011212F">
        <w:rPr>
          <w:rFonts w:asciiTheme="majorHAnsi" w:hAnsiTheme="majorHAnsi" w:cs="Calibri"/>
        </w:rPr>
        <w:t>jeden dôvod</w:t>
      </w:r>
      <w:r w:rsidRPr="0011212F">
        <w:rPr>
          <w:rFonts w:asciiTheme="majorHAnsi" w:hAnsiTheme="majorHAnsi" w:cs="Calibri"/>
        </w:rPr>
        <w:t xml:space="preserve"> (t. j. žiadosť o</w:t>
      </w:r>
      <w:r w:rsidR="00B716FE" w:rsidRPr="0011212F">
        <w:rPr>
          <w:rFonts w:asciiTheme="majorHAnsi" w:hAnsiTheme="majorHAnsi" w:cs="Calibri"/>
        </w:rPr>
        <w:t> zníženi</w:t>
      </w:r>
      <w:r w:rsidR="00A349A9" w:rsidRPr="0011212F">
        <w:rPr>
          <w:rFonts w:asciiTheme="majorHAnsi" w:hAnsiTheme="majorHAnsi" w:cs="Calibri"/>
        </w:rPr>
        <w:t>e, žiadosť o </w:t>
      </w:r>
      <w:r w:rsidRPr="0011212F">
        <w:rPr>
          <w:rFonts w:asciiTheme="majorHAnsi" w:hAnsiTheme="majorHAnsi" w:cs="Calibri"/>
        </w:rPr>
        <w:t xml:space="preserve">odpustenie alebo žiadosť o odloženie termínu splatnosti školného). </w:t>
      </w:r>
      <w:r w:rsidR="00B716FE" w:rsidRPr="0011212F">
        <w:rPr>
          <w:rFonts w:asciiTheme="majorHAnsi" w:hAnsiTheme="majorHAnsi" w:cs="Calibri"/>
        </w:rPr>
        <w:t>Pričom re</w:t>
      </w:r>
      <w:r w:rsidRPr="0011212F">
        <w:rPr>
          <w:rFonts w:asciiTheme="majorHAnsi" w:hAnsiTheme="majorHAnsi" w:cs="Calibri"/>
        </w:rPr>
        <w:t>ktor rozhoduje len o </w:t>
      </w:r>
      <w:r w:rsidR="00B716FE" w:rsidRPr="0011212F">
        <w:rPr>
          <w:rFonts w:asciiTheme="majorHAnsi" w:hAnsiTheme="majorHAnsi" w:cs="Calibri"/>
        </w:rPr>
        <w:t>dôvode</w:t>
      </w:r>
      <w:r w:rsidRPr="0011212F">
        <w:rPr>
          <w:rFonts w:asciiTheme="majorHAnsi" w:hAnsiTheme="majorHAnsi" w:cs="Calibri"/>
        </w:rPr>
        <w:t xml:space="preserve"> </w:t>
      </w:r>
      <w:r w:rsidR="00B716FE" w:rsidRPr="0011212F">
        <w:rPr>
          <w:rFonts w:asciiTheme="majorHAnsi" w:hAnsiTheme="majorHAnsi" w:cs="Calibri"/>
        </w:rPr>
        <w:t xml:space="preserve">uvedenom </w:t>
      </w:r>
      <w:r w:rsidRPr="0011212F">
        <w:rPr>
          <w:rFonts w:asciiTheme="majorHAnsi" w:hAnsiTheme="majorHAnsi" w:cs="Calibri"/>
        </w:rPr>
        <w:t>v žiadosti.</w:t>
      </w:r>
      <w:r w:rsidR="00B716FE" w:rsidRPr="0011212F">
        <w:rPr>
          <w:rFonts w:asciiTheme="majorHAnsi" w:hAnsiTheme="majorHAnsi" w:cs="Calibri"/>
        </w:rPr>
        <w:t xml:space="preserve"> Tým nie je dotknuté ustanovenie bodu </w:t>
      </w:r>
      <w:r w:rsidR="004C5FD6" w:rsidRPr="0011212F">
        <w:rPr>
          <w:rFonts w:asciiTheme="majorHAnsi" w:hAnsiTheme="majorHAnsi" w:cs="Calibri"/>
        </w:rPr>
        <w:fldChar w:fldCharType="begin"/>
      </w:r>
      <w:r w:rsidR="004C5FD6" w:rsidRPr="0011212F">
        <w:rPr>
          <w:rFonts w:asciiTheme="majorHAnsi" w:hAnsiTheme="majorHAnsi" w:cs="Calibri"/>
        </w:rPr>
        <w:instrText xml:space="preserve"> REF _Ref478043032 \r \h </w:instrText>
      </w:r>
      <w:r w:rsidR="00045B02" w:rsidRPr="0011212F">
        <w:rPr>
          <w:rFonts w:asciiTheme="majorHAnsi" w:hAnsiTheme="majorHAnsi" w:cs="Calibri"/>
        </w:rPr>
        <w:instrText xml:space="preserve"> \* MERGEFORMAT </w:instrText>
      </w:r>
      <w:r w:rsidR="004C5FD6" w:rsidRPr="0011212F">
        <w:rPr>
          <w:rFonts w:asciiTheme="majorHAnsi" w:hAnsiTheme="majorHAnsi" w:cs="Calibri"/>
        </w:rPr>
      </w:r>
      <w:r w:rsidR="004C5FD6" w:rsidRPr="0011212F">
        <w:rPr>
          <w:rFonts w:asciiTheme="majorHAnsi" w:hAnsiTheme="majorHAnsi" w:cs="Calibri"/>
        </w:rPr>
        <w:fldChar w:fldCharType="separate"/>
      </w:r>
      <w:r w:rsidR="00287AD2" w:rsidRPr="0011212F">
        <w:rPr>
          <w:rFonts w:asciiTheme="majorHAnsi" w:hAnsiTheme="majorHAnsi" w:cs="Calibri"/>
        </w:rPr>
        <w:t>(4)</w:t>
      </w:r>
      <w:r w:rsidR="004C5FD6" w:rsidRPr="0011212F">
        <w:rPr>
          <w:rFonts w:asciiTheme="majorHAnsi" w:hAnsiTheme="majorHAnsi" w:cs="Calibri"/>
        </w:rPr>
        <w:fldChar w:fldCharType="end"/>
      </w:r>
      <w:r w:rsidR="00B716FE" w:rsidRPr="0011212F">
        <w:rPr>
          <w:rFonts w:asciiTheme="majorHAnsi" w:hAnsiTheme="majorHAnsi" w:cs="Calibri"/>
        </w:rPr>
        <w:t xml:space="preserve"> tohto článku.</w:t>
      </w:r>
    </w:p>
    <w:p w14:paraId="37883EE7" w14:textId="131F3036" w:rsidR="00CA4D83" w:rsidRPr="0011212F" w:rsidRDefault="002314D5" w:rsidP="00665004">
      <w:pPr>
        <w:pStyle w:val="Odsekzoznamu"/>
        <w:numPr>
          <w:ilvl w:val="0"/>
          <w:numId w:val="10"/>
        </w:numPr>
        <w:tabs>
          <w:tab w:val="left" w:pos="1134"/>
        </w:tabs>
        <w:spacing w:after="120" w:line="240" w:lineRule="auto"/>
        <w:ind w:left="1134" w:hanging="567"/>
        <w:contextualSpacing w:val="0"/>
        <w:jc w:val="both"/>
        <w:rPr>
          <w:rFonts w:asciiTheme="majorHAnsi" w:hAnsiTheme="majorHAnsi" w:cs="Calibri"/>
        </w:rPr>
      </w:pPr>
      <w:r w:rsidRPr="0011212F">
        <w:rPr>
          <w:rFonts w:asciiTheme="majorHAnsi" w:hAnsiTheme="majorHAnsi" w:cs="Calibri"/>
        </w:rPr>
        <w:t xml:space="preserve">K žiadosti o zníženie a odpustenie školného je potrebné doložiť dokumenty, </w:t>
      </w:r>
      <w:r w:rsidR="004A7A0F" w:rsidRPr="0011212F">
        <w:rPr>
          <w:rFonts w:asciiTheme="majorHAnsi" w:hAnsiTheme="majorHAnsi" w:cs="Calibri"/>
        </w:rPr>
        <w:t xml:space="preserve">ktorými študent </w:t>
      </w:r>
      <w:r w:rsidR="00B716FE" w:rsidRPr="0011212F">
        <w:rPr>
          <w:rFonts w:asciiTheme="majorHAnsi" w:hAnsiTheme="majorHAnsi" w:cs="Calibri"/>
        </w:rPr>
        <w:t>preukáže hodnoverným spôsobom</w:t>
      </w:r>
      <w:r w:rsidR="004A7A0F" w:rsidRPr="0011212F">
        <w:rPr>
          <w:rFonts w:asciiTheme="majorHAnsi" w:hAnsiTheme="majorHAnsi" w:cs="Calibri"/>
        </w:rPr>
        <w:t xml:space="preserve"> dôvod pre</w:t>
      </w:r>
      <w:r w:rsidR="005D5DEE" w:rsidRPr="0011212F">
        <w:rPr>
          <w:rFonts w:asciiTheme="majorHAnsi" w:hAnsiTheme="majorHAnsi" w:cs="Calibri"/>
        </w:rPr>
        <w:t xml:space="preserve"> jej podani</w:t>
      </w:r>
      <w:r w:rsidR="00A60FF0" w:rsidRPr="0011212F">
        <w:rPr>
          <w:rFonts w:asciiTheme="majorHAnsi" w:hAnsiTheme="majorHAnsi" w:cs="Calibri"/>
        </w:rPr>
        <w:t>e</w:t>
      </w:r>
      <w:r w:rsidR="005D5DEE" w:rsidRPr="0011212F">
        <w:rPr>
          <w:rFonts w:asciiTheme="majorHAnsi" w:hAnsiTheme="majorHAnsi" w:cs="Calibri"/>
        </w:rPr>
        <w:t xml:space="preserve">, pričom ide </w:t>
      </w:r>
      <w:r w:rsidRPr="0011212F">
        <w:rPr>
          <w:rFonts w:asciiTheme="majorHAnsi" w:hAnsiTheme="majorHAnsi" w:cs="Calibri"/>
        </w:rPr>
        <w:t>najmä</w:t>
      </w:r>
      <w:r w:rsidR="005D5DEE" w:rsidRPr="0011212F">
        <w:rPr>
          <w:rFonts w:asciiTheme="majorHAnsi" w:hAnsiTheme="majorHAnsi" w:cs="Calibri"/>
        </w:rPr>
        <w:t xml:space="preserve"> o</w:t>
      </w:r>
      <w:r w:rsidRPr="0011212F">
        <w:rPr>
          <w:rFonts w:asciiTheme="majorHAnsi" w:hAnsiTheme="majorHAnsi" w:cs="Calibri"/>
        </w:rPr>
        <w:t>:</w:t>
      </w:r>
    </w:p>
    <w:p w14:paraId="00E1F093" w14:textId="77777777" w:rsidR="002314D5" w:rsidRPr="0011212F" w:rsidRDefault="002314D5" w:rsidP="00C123F8">
      <w:pPr>
        <w:numPr>
          <w:ilvl w:val="1"/>
          <w:numId w:val="15"/>
        </w:numPr>
        <w:tabs>
          <w:tab w:val="clear" w:pos="1440"/>
          <w:tab w:val="num" w:pos="1560"/>
        </w:tabs>
        <w:spacing w:after="120"/>
        <w:ind w:left="1560" w:hanging="426"/>
        <w:jc w:val="both"/>
        <w:rPr>
          <w:rFonts w:asciiTheme="majorHAnsi" w:hAnsiTheme="majorHAnsi" w:cs="Calibri"/>
          <w:sz w:val="22"/>
          <w:szCs w:val="22"/>
          <w:lang w:val="sk-SK"/>
        </w:rPr>
      </w:pPr>
      <w:r w:rsidRPr="0011212F">
        <w:rPr>
          <w:rFonts w:asciiTheme="majorHAnsi" w:hAnsiTheme="majorHAnsi" w:cs="Calibri"/>
          <w:sz w:val="22"/>
          <w:szCs w:val="22"/>
          <w:lang w:val="sk-SK"/>
        </w:rPr>
        <w:t>potvrdenie o schválení mobility,</w:t>
      </w:r>
    </w:p>
    <w:p w14:paraId="76D6E3E8" w14:textId="77777777" w:rsidR="002314D5" w:rsidRPr="0011212F" w:rsidRDefault="002314D5" w:rsidP="00C123F8">
      <w:pPr>
        <w:numPr>
          <w:ilvl w:val="1"/>
          <w:numId w:val="15"/>
        </w:numPr>
        <w:tabs>
          <w:tab w:val="clear" w:pos="1440"/>
          <w:tab w:val="num" w:pos="1560"/>
        </w:tabs>
        <w:spacing w:after="120"/>
        <w:ind w:left="1560" w:hanging="426"/>
        <w:jc w:val="both"/>
        <w:rPr>
          <w:rFonts w:asciiTheme="majorHAnsi" w:hAnsiTheme="majorHAnsi" w:cs="Calibri"/>
          <w:sz w:val="22"/>
          <w:szCs w:val="22"/>
          <w:lang w:val="sk-SK"/>
        </w:rPr>
      </w:pPr>
      <w:r w:rsidRPr="0011212F">
        <w:rPr>
          <w:rFonts w:asciiTheme="majorHAnsi" w:hAnsiTheme="majorHAnsi" w:cs="Calibri"/>
          <w:sz w:val="22"/>
          <w:szCs w:val="22"/>
          <w:lang w:val="sk-SK"/>
        </w:rPr>
        <w:t>potvrdenie o reprezentácii na majstrovstvách sveta</w:t>
      </w:r>
      <w:r w:rsidR="00A60FF0" w:rsidRPr="0011212F">
        <w:rPr>
          <w:rFonts w:asciiTheme="majorHAnsi" w:hAnsiTheme="majorHAnsi" w:cs="Calibri"/>
          <w:sz w:val="22"/>
          <w:szCs w:val="22"/>
          <w:lang w:val="sk-SK"/>
        </w:rPr>
        <w:t xml:space="preserve"> alebo </w:t>
      </w:r>
      <w:r w:rsidRPr="0011212F">
        <w:rPr>
          <w:rFonts w:asciiTheme="majorHAnsi" w:hAnsiTheme="majorHAnsi" w:cs="Calibri"/>
          <w:sz w:val="22"/>
          <w:szCs w:val="22"/>
          <w:lang w:val="sk-SK"/>
        </w:rPr>
        <w:t>majstrovstvách Európy</w:t>
      </w:r>
      <w:r w:rsidR="000C3D0F" w:rsidRPr="0011212F">
        <w:rPr>
          <w:rFonts w:asciiTheme="majorHAnsi" w:hAnsiTheme="majorHAnsi" w:cs="Calibri"/>
          <w:sz w:val="22"/>
          <w:szCs w:val="22"/>
          <w:lang w:val="sk-SK"/>
        </w:rPr>
        <w:t xml:space="preserve"> alebo</w:t>
      </w:r>
      <w:r w:rsidRPr="0011212F">
        <w:rPr>
          <w:rFonts w:asciiTheme="majorHAnsi" w:hAnsiTheme="majorHAnsi" w:cs="Calibri"/>
          <w:sz w:val="22"/>
          <w:szCs w:val="22"/>
          <w:lang w:val="sk-SK"/>
        </w:rPr>
        <w:t xml:space="preserve"> olympijských hrách</w:t>
      </w:r>
      <w:r w:rsidR="000C3D0F" w:rsidRPr="0011212F">
        <w:rPr>
          <w:rFonts w:asciiTheme="majorHAnsi" w:hAnsiTheme="majorHAnsi" w:cs="Calibri"/>
          <w:sz w:val="22"/>
          <w:szCs w:val="22"/>
          <w:lang w:val="sk-SK"/>
        </w:rPr>
        <w:t xml:space="preserve"> alebo</w:t>
      </w:r>
      <w:r w:rsidRPr="0011212F">
        <w:rPr>
          <w:rFonts w:asciiTheme="majorHAnsi" w:hAnsiTheme="majorHAnsi" w:cs="Calibri"/>
          <w:sz w:val="22"/>
          <w:szCs w:val="22"/>
          <w:lang w:val="sk-SK"/>
        </w:rPr>
        <w:t xml:space="preserve"> svetovej univerziáde,</w:t>
      </w:r>
    </w:p>
    <w:p w14:paraId="2CF23771" w14:textId="77777777" w:rsidR="00C875AF" w:rsidRPr="0011212F" w:rsidRDefault="00C875AF" w:rsidP="00C123F8">
      <w:pPr>
        <w:numPr>
          <w:ilvl w:val="1"/>
          <w:numId w:val="15"/>
        </w:numPr>
        <w:tabs>
          <w:tab w:val="clear" w:pos="1440"/>
          <w:tab w:val="num" w:pos="1560"/>
        </w:tabs>
        <w:spacing w:after="120"/>
        <w:ind w:left="1560" w:hanging="426"/>
        <w:jc w:val="both"/>
        <w:rPr>
          <w:rFonts w:asciiTheme="majorHAnsi" w:hAnsiTheme="majorHAnsi" w:cs="Calibri"/>
          <w:sz w:val="22"/>
          <w:szCs w:val="22"/>
          <w:lang w:val="sk-SK"/>
        </w:rPr>
      </w:pPr>
      <w:r w:rsidRPr="0011212F">
        <w:rPr>
          <w:rFonts w:asciiTheme="majorHAnsi" w:hAnsiTheme="majorHAnsi" w:cs="Calibri"/>
          <w:sz w:val="22"/>
          <w:szCs w:val="22"/>
          <w:lang w:val="sk-SK"/>
        </w:rPr>
        <w:t>doklad preukazujúci skutočnosť, že ide o študenta so špecifickými potrebami v zmysle § 100 ods. 3 zákona,</w:t>
      </w:r>
      <w:r w:rsidR="004512A0" w:rsidRPr="0011212F">
        <w:rPr>
          <w:rFonts w:asciiTheme="majorHAnsi" w:hAnsiTheme="majorHAnsi" w:cs="Calibri"/>
          <w:sz w:val="22"/>
          <w:szCs w:val="22"/>
          <w:lang w:val="sk-SK"/>
        </w:rPr>
        <w:t xml:space="preserve"> spolu s vyjadrením príslušného koordinátora</w:t>
      </w:r>
      <w:r w:rsidR="00B77705" w:rsidRPr="0011212F">
        <w:rPr>
          <w:rFonts w:asciiTheme="majorHAnsi" w:hAnsiTheme="majorHAnsi" w:cs="Calibri"/>
          <w:sz w:val="22"/>
          <w:szCs w:val="22"/>
          <w:lang w:val="sk-SK"/>
        </w:rPr>
        <w:br/>
      </w:r>
      <w:r w:rsidR="004512A0" w:rsidRPr="0011212F">
        <w:rPr>
          <w:rFonts w:asciiTheme="majorHAnsi" w:hAnsiTheme="majorHAnsi" w:cs="Calibri"/>
          <w:sz w:val="22"/>
          <w:szCs w:val="22"/>
          <w:lang w:val="sk-SK"/>
        </w:rPr>
        <w:t>pre študentov so špecifickými potrebami,</w:t>
      </w:r>
    </w:p>
    <w:p w14:paraId="6345A850" w14:textId="77777777" w:rsidR="002314D5" w:rsidRPr="0011212F" w:rsidRDefault="002314D5" w:rsidP="00C123F8">
      <w:pPr>
        <w:numPr>
          <w:ilvl w:val="1"/>
          <w:numId w:val="15"/>
        </w:numPr>
        <w:tabs>
          <w:tab w:val="clear" w:pos="1440"/>
          <w:tab w:val="num" w:pos="1560"/>
        </w:tabs>
        <w:spacing w:after="120"/>
        <w:ind w:left="1560" w:hanging="426"/>
        <w:jc w:val="both"/>
        <w:rPr>
          <w:rFonts w:asciiTheme="majorHAnsi" w:hAnsiTheme="majorHAnsi" w:cs="Calibri"/>
          <w:sz w:val="22"/>
          <w:szCs w:val="22"/>
          <w:lang w:val="sk-SK"/>
        </w:rPr>
      </w:pPr>
      <w:r w:rsidRPr="0011212F">
        <w:rPr>
          <w:rFonts w:asciiTheme="majorHAnsi" w:hAnsiTheme="majorHAnsi" w:cs="Calibri"/>
          <w:sz w:val="22"/>
          <w:szCs w:val="22"/>
          <w:lang w:val="sk-SK"/>
        </w:rPr>
        <w:t>lekárske potvrdenie od odborného lekára preukazujúce vážne a dlhodobé zdravotné problémy,</w:t>
      </w:r>
    </w:p>
    <w:p w14:paraId="02570319" w14:textId="77777777" w:rsidR="002314D5" w:rsidRPr="0011212F" w:rsidRDefault="002314D5" w:rsidP="00C123F8">
      <w:pPr>
        <w:numPr>
          <w:ilvl w:val="1"/>
          <w:numId w:val="15"/>
        </w:numPr>
        <w:tabs>
          <w:tab w:val="clear" w:pos="1440"/>
          <w:tab w:val="num" w:pos="1560"/>
        </w:tabs>
        <w:spacing w:after="120"/>
        <w:ind w:left="1560" w:hanging="426"/>
        <w:jc w:val="both"/>
        <w:rPr>
          <w:rFonts w:asciiTheme="majorHAnsi" w:hAnsiTheme="majorHAnsi" w:cs="Calibri"/>
          <w:sz w:val="22"/>
          <w:szCs w:val="22"/>
          <w:lang w:val="sk-SK"/>
        </w:rPr>
      </w:pPr>
      <w:r w:rsidRPr="0011212F">
        <w:rPr>
          <w:rFonts w:asciiTheme="majorHAnsi" w:hAnsiTheme="majorHAnsi" w:cs="Calibri"/>
          <w:sz w:val="22"/>
          <w:szCs w:val="22"/>
          <w:lang w:val="sk-SK"/>
        </w:rPr>
        <w:t>kópia rodného listu dieťaťa pri čerpaní materskej dovolenky,</w:t>
      </w:r>
    </w:p>
    <w:p w14:paraId="5F1E7720" w14:textId="77777777" w:rsidR="002314D5" w:rsidRPr="0011212F" w:rsidRDefault="005D5DEE" w:rsidP="00C123F8">
      <w:pPr>
        <w:numPr>
          <w:ilvl w:val="1"/>
          <w:numId w:val="15"/>
        </w:numPr>
        <w:tabs>
          <w:tab w:val="clear" w:pos="1440"/>
          <w:tab w:val="num" w:pos="1560"/>
        </w:tabs>
        <w:spacing w:after="120"/>
        <w:ind w:left="1560" w:hanging="426"/>
        <w:jc w:val="both"/>
        <w:rPr>
          <w:rFonts w:asciiTheme="majorHAnsi" w:hAnsiTheme="majorHAnsi" w:cs="Calibri"/>
          <w:sz w:val="22"/>
          <w:szCs w:val="22"/>
          <w:lang w:val="sk-SK"/>
        </w:rPr>
      </w:pPr>
      <w:r w:rsidRPr="0011212F">
        <w:rPr>
          <w:rFonts w:asciiTheme="majorHAnsi" w:hAnsiTheme="majorHAnsi" w:cs="Calibri"/>
          <w:sz w:val="22"/>
          <w:szCs w:val="22"/>
          <w:lang w:val="sk-SK"/>
        </w:rPr>
        <w:t>doklad o trvaní nároku na výplatu sirotského dôchodku</w:t>
      </w:r>
      <w:r w:rsidR="002314D5" w:rsidRPr="0011212F">
        <w:rPr>
          <w:rFonts w:asciiTheme="majorHAnsi" w:hAnsiTheme="majorHAnsi" w:cs="Calibri"/>
          <w:sz w:val="22"/>
          <w:szCs w:val="22"/>
          <w:lang w:val="sk-SK"/>
        </w:rPr>
        <w:t>,</w:t>
      </w:r>
    </w:p>
    <w:p w14:paraId="2ECCE470" w14:textId="4174713C" w:rsidR="003E7A70" w:rsidRPr="0011212F" w:rsidRDefault="003E7A70" w:rsidP="00C123F8">
      <w:pPr>
        <w:numPr>
          <w:ilvl w:val="1"/>
          <w:numId w:val="15"/>
        </w:numPr>
        <w:tabs>
          <w:tab w:val="clear" w:pos="1440"/>
          <w:tab w:val="num" w:pos="1560"/>
        </w:tabs>
        <w:spacing w:after="120"/>
        <w:ind w:left="1560" w:hanging="426"/>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relevantný doklad, že nastala situácia </w:t>
      </w:r>
      <w:r w:rsidR="00DA6151" w:rsidRPr="0011212F">
        <w:rPr>
          <w:rFonts w:asciiTheme="majorHAnsi" w:hAnsiTheme="majorHAnsi" w:cs="Calibri"/>
          <w:sz w:val="22"/>
          <w:szCs w:val="22"/>
          <w:lang w:val="sk-SK"/>
        </w:rPr>
        <w:t xml:space="preserve">(nepredvídateľná životná udalosť) </w:t>
      </w:r>
      <w:r w:rsidR="00AF6743" w:rsidRPr="0011212F">
        <w:rPr>
          <w:rFonts w:asciiTheme="majorHAnsi" w:hAnsiTheme="majorHAnsi" w:cs="Calibri"/>
          <w:sz w:val="22"/>
          <w:szCs w:val="22"/>
          <w:lang w:val="sk-SK"/>
        </w:rPr>
        <w:t xml:space="preserve">v zmysle </w:t>
      </w:r>
      <w:r w:rsidRPr="0011212F">
        <w:rPr>
          <w:rFonts w:asciiTheme="majorHAnsi" w:hAnsiTheme="majorHAnsi" w:cs="Calibri"/>
          <w:sz w:val="22"/>
          <w:szCs w:val="22"/>
          <w:lang w:val="sk-SK"/>
        </w:rPr>
        <w:t>bod</w:t>
      </w:r>
      <w:r w:rsidR="00AF6743" w:rsidRPr="0011212F">
        <w:rPr>
          <w:rFonts w:asciiTheme="majorHAnsi" w:hAnsiTheme="majorHAnsi" w:cs="Calibri"/>
          <w:sz w:val="22"/>
          <w:szCs w:val="22"/>
          <w:lang w:val="sk-SK"/>
        </w:rPr>
        <w:t>u</w:t>
      </w:r>
      <w:r w:rsidRPr="0011212F">
        <w:rPr>
          <w:rFonts w:asciiTheme="majorHAnsi" w:hAnsiTheme="majorHAnsi" w:cs="Calibri"/>
          <w:sz w:val="22"/>
          <w:szCs w:val="22"/>
          <w:lang w:val="sk-SK"/>
        </w:rPr>
        <w:t xml:space="preserve"> </w:t>
      </w:r>
      <w:r w:rsidR="002A4624" w:rsidRPr="0011212F">
        <w:rPr>
          <w:rFonts w:asciiTheme="majorHAnsi" w:hAnsiTheme="majorHAnsi" w:cs="Calibri"/>
          <w:sz w:val="22"/>
          <w:szCs w:val="22"/>
          <w:lang w:val="sk-SK"/>
        </w:rPr>
        <w:fldChar w:fldCharType="begin"/>
      </w:r>
      <w:r w:rsidR="002A4624" w:rsidRPr="0011212F">
        <w:rPr>
          <w:rFonts w:asciiTheme="majorHAnsi" w:hAnsiTheme="majorHAnsi" w:cs="Calibri"/>
          <w:sz w:val="22"/>
          <w:szCs w:val="22"/>
          <w:lang w:val="sk-SK"/>
        </w:rPr>
        <w:instrText xml:space="preserve"> REF _Ref478041838 \r \h </w:instrText>
      </w:r>
      <w:r w:rsidR="00045B02" w:rsidRPr="0011212F">
        <w:rPr>
          <w:rFonts w:asciiTheme="majorHAnsi" w:hAnsiTheme="majorHAnsi" w:cs="Calibri"/>
          <w:sz w:val="22"/>
          <w:szCs w:val="22"/>
          <w:lang w:val="sk-SK"/>
        </w:rPr>
        <w:instrText xml:space="preserve"> \* MERGEFORMAT </w:instrText>
      </w:r>
      <w:r w:rsidR="002A4624" w:rsidRPr="0011212F">
        <w:rPr>
          <w:rFonts w:asciiTheme="majorHAnsi" w:hAnsiTheme="majorHAnsi" w:cs="Calibri"/>
          <w:sz w:val="22"/>
          <w:szCs w:val="22"/>
          <w:lang w:val="sk-SK"/>
        </w:rPr>
      </w:r>
      <w:r w:rsidR="002A4624"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(3)</w:t>
      </w:r>
      <w:r w:rsidR="002A4624" w:rsidRPr="0011212F">
        <w:rPr>
          <w:rFonts w:asciiTheme="majorHAnsi" w:hAnsiTheme="majorHAnsi" w:cs="Calibri"/>
          <w:sz w:val="22"/>
          <w:szCs w:val="22"/>
          <w:lang w:val="sk-SK"/>
        </w:rPr>
        <w:fldChar w:fldCharType="end"/>
      </w:r>
      <w:r w:rsidRPr="0011212F">
        <w:rPr>
          <w:rFonts w:asciiTheme="majorHAnsi" w:hAnsiTheme="majorHAnsi" w:cs="Calibri"/>
          <w:sz w:val="22"/>
          <w:szCs w:val="22"/>
          <w:lang w:val="sk-SK"/>
        </w:rPr>
        <w:t xml:space="preserve"> písm. </w:t>
      </w:r>
      <w:r w:rsidR="002A4624" w:rsidRPr="0011212F">
        <w:rPr>
          <w:rFonts w:asciiTheme="majorHAnsi" w:hAnsiTheme="majorHAnsi" w:cs="Calibri"/>
          <w:sz w:val="22"/>
          <w:szCs w:val="22"/>
          <w:lang w:val="sk-SK"/>
        </w:rPr>
        <w:fldChar w:fldCharType="begin"/>
      </w:r>
      <w:r w:rsidR="002A4624" w:rsidRPr="0011212F">
        <w:rPr>
          <w:rFonts w:asciiTheme="majorHAnsi" w:hAnsiTheme="majorHAnsi" w:cs="Calibri"/>
          <w:sz w:val="22"/>
          <w:szCs w:val="22"/>
          <w:lang w:val="sk-SK"/>
        </w:rPr>
        <w:instrText xml:space="preserve"> REF _Ref478043161 \r \h </w:instrText>
      </w:r>
      <w:r w:rsidR="00045B02" w:rsidRPr="0011212F">
        <w:rPr>
          <w:rFonts w:asciiTheme="majorHAnsi" w:hAnsiTheme="majorHAnsi" w:cs="Calibri"/>
          <w:sz w:val="22"/>
          <w:szCs w:val="22"/>
          <w:lang w:val="sk-SK"/>
        </w:rPr>
        <w:instrText xml:space="preserve"> \* MERGEFORMAT </w:instrText>
      </w:r>
      <w:r w:rsidR="002A4624" w:rsidRPr="0011212F">
        <w:rPr>
          <w:rFonts w:asciiTheme="majorHAnsi" w:hAnsiTheme="majorHAnsi" w:cs="Calibri"/>
          <w:sz w:val="22"/>
          <w:szCs w:val="22"/>
          <w:lang w:val="sk-SK"/>
        </w:rPr>
      </w:r>
      <w:r w:rsidR="002A4624"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a)</w:t>
      </w:r>
      <w:r w:rsidR="002A4624" w:rsidRPr="0011212F">
        <w:rPr>
          <w:rFonts w:asciiTheme="majorHAnsi" w:hAnsiTheme="majorHAnsi" w:cs="Calibri"/>
          <w:sz w:val="22"/>
          <w:szCs w:val="22"/>
          <w:lang w:val="sk-SK"/>
        </w:rPr>
        <w:fldChar w:fldCharType="end"/>
      </w:r>
      <w:r w:rsidR="00991590" w:rsidRPr="0011212F">
        <w:rPr>
          <w:rFonts w:asciiTheme="majorHAnsi" w:hAnsiTheme="majorHAnsi" w:cs="Calibri"/>
          <w:sz w:val="22"/>
          <w:szCs w:val="22"/>
          <w:lang w:val="sk-SK"/>
        </w:rPr>
        <w:t xml:space="preserve"> </w:t>
      </w:r>
      <w:proofErr w:type="spellStart"/>
      <w:r w:rsidR="00991590" w:rsidRPr="0011212F">
        <w:rPr>
          <w:rFonts w:asciiTheme="majorHAnsi" w:hAnsiTheme="majorHAnsi" w:cs="Calibri"/>
          <w:sz w:val="22"/>
          <w:szCs w:val="22"/>
          <w:lang w:val="sk-SK"/>
        </w:rPr>
        <w:t>podbod</w:t>
      </w:r>
      <w:proofErr w:type="spellEnd"/>
      <w:r w:rsidRPr="0011212F">
        <w:rPr>
          <w:rFonts w:asciiTheme="majorHAnsi" w:hAnsiTheme="majorHAnsi" w:cs="Calibri"/>
          <w:sz w:val="22"/>
          <w:szCs w:val="22"/>
          <w:lang w:val="sk-SK"/>
        </w:rPr>
        <w:t xml:space="preserve"> </w:t>
      </w:r>
      <w:r w:rsidR="002A4624" w:rsidRPr="0011212F">
        <w:rPr>
          <w:rFonts w:asciiTheme="majorHAnsi" w:hAnsiTheme="majorHAnsi" w:cs="Calibri"/>
          <w:sz w:val="22"/>
          <w:szCs w:val="22"/>
          <w:lang w:val="sk-SK"/>
        </w:rPr>
        <w:fldChar w:fldCharType="begin"/>
      </w:r>
      <w:r w:rsidR="002A4624" w:rsidRPr="0011212F">
        <w:rPr>
          <w:rFonts w:asciiTheme="majorHAnsi" w:hAnsiTheme="majorHAnsi" w:cs="Calibri"/>
          <w:sz w:val="22"/>
          <w:szCs w:val="22"/>
          <w:lang w:val="sk-SK"/>
        </w:rPr>
        <w:instrText xml:space="preserve"> REF _Ref478043173 \r \h </w:instrText>
      </w:r>
      <w:r w:rsidR="00045B02" w:rsidRPr="0011212F">
        <w:rPr>
          <w:rFonts w:asciiTheme="majorHAnsi" w:hAnsiTheme="majorHAnsi" w:cs="Calibri"/>
          <w:sz w:val="22"/>
          <w:szCs w:val="22"/>
          <w:lang w:val="sk-SK"/>
        </w:rPr>
        <w:instrText xml:space="preserve"> \* MERGEFORMAT </w:instrText>
      </w:r>
      <w:r w:rsidR="002A4624" w:rsidRPr="0011212F">
        <w:rPr>
          <w:rFonts w:asciiTheme="majorHAnsi" w:hAnsiTheme="majorHAnsi" w:cs="Calibri"/>
          <w:sz w:val="22"/>
          <w:szCs w:val="22"/>
          <w:lang w:val="sk-SK"/>
        </w:rPr>
      </w:r>
      <w:r w:rsidR="002A4624"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2</w:t>
      </w:r>
      <w:r w:rsidR="002A4624" w:rsidRPr="0011212F">
        <w:rPr>
          <w:rFonts w:asciiTheme="majorHAnsi" w:hAnsiTheme="majorHAnsi" w:cs="Calibri"/>
          <w:sz w:val="22"/>
          <w:szCs w:val="22"/>
          <w:lang w:val="sk-SK"/>
        </w:rPr>
        <w:fldChar w:fldCharType="end"/>
      </w:r>
      <w:r w:rsidR="002A4624" w:rsidRPr="0011212F">
        <w:rPr>
          <w:rFonts w:asciiTheme="majorHAnsi" w:hAnsiTheme="majorHAnsi" w:cs="Calibri"/>
          <w:sz w:val="22"/>
          <w:szCs w:val="22"/>
          <w:lang w:val="sk-SK"/>
        </w:rPr>
        <w:t xml:space="preserve"> </w:t>
      </w:r>
      <w:r w:rsidR="004512A0" w:rsidRPr="0011212F">
        <w:rPr>
          <w:rFonts w:asciiTheme="majorHAnsi" w:hAnsiTheme="majorHAnsi" w:cs="Calibri"/>
          <w:sz w:val="22"/>
          <w:szCs w:val="22"/>
          <w:lang w:val="sk-SK"/>
        </w:rPr>
        <w:t>tohto článku</w:t>
      </w:r>
      <w:r w:rsidRPr="0011212F">
        <w:rPr>
          <w:rFonts w:asciiTheme="majorHAnsi" w:hAnsiTheme="majorHAnsi" w:cs="Calibri"/>
          <w:sz w:val="22"/>
          <w:szCs w:val="22"/>
          <w:lang w:val="sk-SK"/>
        </w:rPr>
        <w:t>,</w:t>
      </w:r>
    </w:p>
    <w:p w14:paraId="0564770E" w14:textId="77777777" w:rsidR="002314D5" w:rsidRPr="0011212F" w:rsidRDefault="002314D5" w:rsidP="00C123F8">
      <w:pPr>
        <w:numPr>
          <w:ilvl w:val="1"/>
          <w:numId w:val="15"/>
        </w:numPr>
        <w:tabs>
          <w:tab w:val="clear" w:pos="1440"/>
          <w:tab w:val="num" w:pos="1560"/>
        </w:tabs>
        <w:spacing w:after="120"/>
        <w:ind w:left="1560" w:hanging="426"/>
        <w:jc w:val="both"/>
        <w:rPr>
          <w:rFonts w:asciiTheme="majorHAnsi" w:hAnsiTheme="majorHAnsi" w:cs="Calibri"/>
          <w:sz w:val="22"/>
          <w:szCs w:val="22"/>
          <w:lang w:val="sk-SK"/>
        </w:rPr>
      </w:pPr>
      <w:r w:rsidRPr="0011212F">
        <w:rPr>
          <w:rFonts w:asciiTheme="majorHAnsi" w:hAnsiTheme="majorHAnsi" w:cs="Calibri"/>
          <w:sz w:val="22"/>
          <w:szCs w:val="22"/>
          <w:lang w:val="sk-SK"/>
        </w:rPr>
        <w:t>prípadne ďalšie relevantné dokumenty</w:t>
      </w:r>
      <w:r w:rsidR="000C3D0F" w:rsidRPr="0011212F">
        <w:rPr>
          <w:rFonts w:asciiTheme="majorHAnsi" w:hAnsiTheme="majorHAnsi" w:cs="Calibri"/>
          <w:sz w:val="22"/>
          <w:szCs w:val="22"/>
          <w:lang w:val="sk-SK"/>
        </w:rPr>
        <w:t xml:space="preserve"> súvisiace s dôvodom uvádzaným v žiadosti</w:t>
      </w:r>
      <w:r w:rsidRPr="0011212F">
        <w:rPr>
          <w:rFonts w:asciiTheme="majorHAnsi" w:hAnsiTheme="majorHAnsi" w:cs="Calibri"/>
          <w:sz w:val="22"/>
          <w:szCs w:val="22"/>
          <w:lang w:val="sk-SK"/>
        </w:rPr>
        <w:t>.</w:t>
      </w:r>
    </w:p>
    <w:p w14:paraId="0A1835A9" w14:textId="5BDA8FB0" w:rsidR="002314D5" w:rsidRPr="0011212F" w:rsidRDefault="002314D5" w:rsidP="002A4624">
      <w:pPr>
        <w:pStyle w:val="Nadpis1"/>
        <w:jc w:val="center"/>
        <w:rPr>
          <w:color w:val="auto"/>
          <w:sz w:val="24"/>
          <w:lang w:val="sk-SK"/>
        </w:rPr>
      </w:pPr>
      <w:bookmarkStart w:id="103" w:name="_Článok_6_Poplatky"/>
      <w:bookmarkStart w:id="104" w:name="_Toc493592065"/>
      <w:bookmarkEnd w:id="103"/>
      <w:r w:rsidRPr="0011212F">
        <w:rPr>
          <w:rFonts w:cstheme="majorHAnsi"/>
          <w:b w:val="0"/>
          <w:color w:val="auto"/>
          <w:sz w:val="24"/>
          <w:lang w:val="sk-SK"/>
        </w:rPr>
        <w:t>Článok 6</w:t>
      </w:r>
      <w:r w:rsidR="002A4624" w:rsidRPr="0011212F">
        <w:rPr>
          <w:rFonts w:cstheme="majorHAnsi"/>
          <w:color w:val="auto"/>
          <w:sz w:val="24"/>
          <w:lang w:val="sk-SK"/>
        </w:rPr>
        <w:br/>
      </w:r>
      <w:r w:rsidRPr="0011212F">
        <w:rPr>
          <w:color w:val="auto"/>
          <w:sz w:val="24"/>
          <w:lang w:val="sk-SK"/>
        </w:rPr>
        <w:t>Poplatky za materiálne zabezpečenie prijímacieho konania</w:t>
      </w:r>
      <w:bookmarkEnd w:id="104"/>
    </w:p>
    <w:p w14:paraId="5DCF477E" w14:textId="77777777" w:rsidR="006D454B" w:rsidRPr="0011212F" w:rsidRDefault="006D454B" w:rsidP="006D454B">
      <w:pPr>
        <w:pStyle w:val="Obyajntext"/>
        <w:spacing w:after="120"/>
        <w:rPr>
          <w:rFonts w:asciiTheme="majorHAnsi" w:hAnsiTheme="majorHAnsi" w:cs="Calibri"/>
          <w:sz w:val="22"/>
          <w:szCs w:val="22"/>
          <w:lang w:val="sk-SK"/>
        </w:rPr>
      </w:pPr>
    </w:p>
    <w:p w14:paraId="73F6A854" w14:textId="77777777" w:rsidR="002314D5" w:rsidRPr="0011212F" w:rsidRDefault="002314D5" w:rsidP="00C123F8">
      <w:pPr>
        <w:numPr>
          <w:ilvl w:val="0"/>
          <w:numId w:val="16"/>
        </w:numPr>
        <w:tabs>
          <w:tab w:val="left" w:pos="1134"/>
        </w:tabs>
        <w:spacing w:after="120"/>
        <w:ind w:left="0" w:firstLine="567"/>
        <w:jc w:val="both"/>
        <w:rPr>
          <w:rFonts w:asciiTheme="majorHAnsi" w:hAnsiTheme="majorHAnsi"/>
          <w:sz w:val="22"/>
          <w:szCs w:val="22"/>
          <w:lang w:val="sk-SK"/>
        </w:rPr>
      </w:pPr>
      <w:r w:rsidRPr="0011212F">
        <w:rPr>
          <w:rFonts w:asciiTheme="majorHAnsi" w:hAnsiTheme="majorHAnsi"/>
          <w:sz w:val="22"/>
          <w:szCs w:val="22"/>
          <w:lang w:val="sk-SK"/>
        </w:rPr>
        <w:t xml:space="preserve">Fakulta požaduje od uchádzačov o štúdium poplatok za materiálne zabezpečenie prijímacieho konania ako ďalšiu podmienku prijatia na štúdium v zmysle § 57 ods. 1 zákona. </w:t>
      </w:r>
    </w:p>
    <w:p w14:paraId="58A48C82" w14:textId="5A599893" w:rsidR="002314D5" w:rsidRPr="0011212F" w:rsidRDefault="002314D5" w:rsidP="00C123F8">
      <w:pPr>
        <w:numPr>
          <w:ilvl w:val="0"/>
          <w:numId w:val="16"/>
        </w:numPr>
        <w:tabs>
          <w:tab w:val="left" w:pos="1134"/>
        </w:tabs>
        <w:spacing w:after="120"/>
        <w:ind w:left="0" w:firstLine="567"/>
        <w:jc w:val="both"/>
        <w:rPr>
          <w:rFonts w:asciiTheme="majorHAnsi" w:hAnsiTheme="majorHAnsi"/>
          <w:sz w:val="22"/>
          <w:szCs w:val="22"/>
          <w:lang w:val="sk-SK"/>
        </w:rPr>
      </w:pPr>
      <w:r w:rsidRPr="0011212F">
        <w:rPr>
          <w:rFonts w:asciiTheme="majorHAnsi" w:hAnsiTheme="majorHAnsi"/>
          <w:sz w:val="22"/>
          <w:szCs w:val="22"/>
          <w:lang w:val="sk-SK"/>
        </w:rPr>
        <w:t xml:space="preserve">Poplatok je odvodený od skutočných nákladov </w:t>
      </w:r>
      <w:r w:rsidR="004C4E88" w:rsidRPr="0011212F">
        <w:rPr>
          <w:rFonts w:asciiTheme="majorHAnsi" w:hAnsiTheme="majorHAnsi"/>
          <w:sz w:val="22"/>
          <w:szCs w:val="22"/>
          <w:lang w:val="sk-SK"/>
        </w:rPr>
        <w:t>fakulty</w:t>
      </w:r>
      <w:r w:rsidRPr="0011212F">
        <w:rPr>
          <w:rFonts w:asciiTheme="majorHAnsi" w:hAnsiTheme="majorHAnsi"/>
          <w:sz w:val="22"/>
          <w:szCs w:val="22"/>
          <w:lang w:val="sk-SK"/>
        </w:rPr>
        <w:t xml:space="preserve"> spojených s</w:t>
      </w:r>
      <w:r w:rsidR="00C657E0" w:rsidRPr="0011212F">
        <w:rPr>
          <w:rFonts w:asciiTheme="majorHAnsi" w:hAnsiTheme="majorHAnsi"/>
          <w:sz w:val="22"/>
          <w:szCs w:val="22"/>
          <w:lang w:val="sk-SK"/>
        </w:rPr>
        <w:t> </w:t>
      </w:r>
      <w:r w:rsidRPr="0011212F">
        <w:rPr>
          <w:rFonts w:asciiTheme="majorHAnsi" w:hAnsiTheme="majorHAnsi"/>
          <w:sz w:val="22"/>
          <w:szCs w:val="22"/>
          <w:lang w:val="sk-SK"/>
        </w:rPr>
        <w:t>úkonmi</w:t>
      </w:r>
      <w:r w:rsidR="00C657E0" w:rsidRPr="0011212F">
        <w:rPr>
          <w:rFonts w:asciiTheme="majorHAnsi" w:hAnsiTheme="majorHAnsi"/>
          <w:sz w:val="22"/>
          <w:szCs w:val="22"/>
          <w:lang w:val="sk-SK"/>
        </w:rPr>
        <w:t xml:space="preserve"> súvisiacimi s prijímacím konaním</w:t>
      </w:r>
      <w:r w:rsidRPr="0011212F">
        <w:rPr>
          <w:rFonts w:asciiTheme="majorHAnsi" w:hAnsiTheme="majorHAnsi"/>
          <w:sz w:val="22"/>
          <w:szCs w:val="22"/>
          <w:lang w:val="sk-SK"/>
        </w:rPr>
        <w:t>. Jeho výška nesmie presiahnuť 25</w:t>
      </w:r>
      <w:r w:rsidR="002A4624" w:rsidRPr="0011212F">
        <w:rPr>
          <w:rFonts w:asciiTheme="majorHAnsi" w:hAnsiTheme="majorHAnsi"/>
          <w:sz w:val="22"/>
          <w:szCs w:val="22"/>
          <w:lang w:val="sk-SK"/>
        </w:rPr>
        <w:t xml:space="preserve"> </w:t>
      </w:r>
      <w:r w:rsidRPr="0011212F">
        <w:rPr>
          <w:rFonts w:asciiTheme="majorHAnsi" w:hAnsiTheme="majorHAnsi"/>
          <w:sz w:val="22"/>
          <w:szCs w:val="22"/>
          <w:lang w:val="sk-SK"/>
        </w:rPr>
        <w:t xml:space="preserve">% základu podľa </w:t>
      </w:r>
      <w:r w:rsidR="005E103C" w:rsidRPr="0011212F">
        <w:fldChar w:fldCharType="begin"/>
      </w:r>
      <w:r w:rsidR="005E103C" w:rsidRPr="0011212F">
        <w:rPr>
          <w:lang w:val="sk-SK"/>
          <w:rPrChange w:id="105" w:author="Michelková" w:date="2019-05-17T11:43:00Z">
            <w:rPr/>
          </w:rPrChange>
        </w:rPr>
        <w:instrText xml:space="preserve"> HYPERLINK \l "_Článok_1_Základné" </w:instrText>
      </w:r>
      <w:r w:rsidR="005E103C" w:rsidRPr="0011212F">
        <w:fldChar w:fldCharType="separate"/>
      </w:r>
      <w:r w:rsidRPr="0011212F">
        <w:rPr>
          <w:rStyle w:val="Hypertextovprepojenie"/>
          <w:rFonts w:asciiTheme="majorHAnsi" w:hAnsiTheme="majorHAnsi"/>
          <w:color w:val="auto"/>
          <w:sz w:val="22"/>
          <w:szCs w:val="22"/>
          <w:lang w:val="sk-SK"/>
        </w:rPr>
        <w:t>čl</w:t>
      </w:r>
      <w:r w:rsidR="002A4624" w:rsidRPr="0011212F">
        <w:rPr>
          <w:rStyle w:val="Hypertextovprepojenie"/>
          <w:rFonts w:asciiTheme="majorHAnsi" w:hAnsiTheme="majorHAnsi"/>
          <w:color w:val="auto"/>
          <w:sz w:val="22"/>
          <w:szCs w:val="22"/>
          <w:lang w:val="sk-SK"/>
        </w:rPr>
        <w:t>ánku</w:t>
      </w:r>
      <w:r w:rsidRPr="0011212F">
        <w:rPr>
          <w:rStyle w:val="Hypertextovprepojenie"/>
          <w:rFonts w:asciiTheme="majorHAnsi" w:hAnsiTheme="majorHAnsi"/>
          <w:color w:val="auto"/>
          <w:sz w:val="22"/>
          <w:szCs w:val="22"/>
          <w:lang w:val="sk-SK"/>
        </w:rPr>
        <w:t xml:space="preserve"> 1</w:t>
      </w:r>
      <w:r w:rsidR="005E103C" w:rsidRPr="0011212F">
        <w:rPr>
          <w:rStyle w:val="Hypertextovprepojenie"/>
          <w:rFonts w:asciiTheme="majorHAnsi" w:hAnsiTheme="majorHAnsi"/>
          <w:color w:val="auto"/>
          <w:sz w:val="22"/>
          <w:szCs w:val="22"/>
          <w:lang w:val="sk-SK"/>
        </w:rPr>
        <w:fldChar w:fldCharType="end"/>
      </w:r>
      <w:r w:rsidRPr="0011212F">
        <w:rPr>
          <w:rFonts w:asciiTheme="majorHAnsi" w:hAnsiTheme="majorHAnsi"/>
          <w:sz w:val="22"/>
          <w:szCs w:val="22"/>
          <w:lang w:val="sk-SK"/>
        </w:rPr>
        <w:t xml:space="preserve"> bod </w:t>
      </w:r>
      <w:r w:rsidR="003B7B9A" w:rsidRPr="0011212F">
        <w:rPr>
          <w:rFonts w:asciiTheme="majorHAnsi" w:hAnsiTheme="majorHAnsi"/>
          <w:sz w:val="22"/>
          <w:szCs w:val="22"/>
          <w:lang w:val="sk-SK"/>
        </w:rPr>
        <w:fldChar w:fldCharType="begin"/>
      </w:r>
      <w:r w:rsidR="003B7B9A" w:rsidRPr="0011212F">
        <w:rPr>
          <w:rFonts w:asciiTheme="majorHAnsi" w:hAnsiTheme="majorHAnsi"/>
          <w:sz w:val="22"/>
          <w:szCs w:val="22"/>
          <w:lang w:val="sk-SK"/>
        </w:rPr>
        <w:instrText xml:space="preserve"> REF _Ref478031640 \r \h </w:instrText>
      </w:r>
      <w:r w:rsidR="00045B02" w:rsidRPr="0011212F">
        <w:rPr>
          <w:rFonts w:asciiTheme="majorHAnsi" w:hAnsiTheme="majorHAnsi"/>
          <w:sz w:val="22"/>
          <w:szCs w:val="22"/>
          <w:lang w:val="sk-SK"/>
        </w:rPr>
        <w:instrText xml:space="preserve"> \* MERGEFORMAT </w:instrText>
      </w:r>
      <w:r w:rsidR="003B7B9A" w:rsidRPr="0011212F">
        <w:rPr>
          <w:rFonts w:asciiTheme="majorHAnsi" w:hAnsiTheme="majorHAnsi"/>
          <w:sz w:val="22"/>
          <w:szCs w:val="22"/>
          <w:lang w:val="sk-SK"/>
        </w:rPr>
      </w:r>
      <w:r w:rsidR="003B7B9A" w:rsidRPr="0011212F">
        <w:rPr>
          <w:rFonts w:asciiTheme="majorHAnsi" w:hAnsiTheme="majorHAnsi"/>
          <w:sz w:val="22"/>
          <w:szCs w:val="22"/>
          <w:lang w:val="sk-SK"/>
        </w:rPr>
        <w:fldChar w:fldCharType="separate"/>
      </w:r>
      <w:r w:rsidR="00287AD2" w:rsidRPr="0011212F">
        <w:rPr>
          <w:rFonts w:asciiTheme="majorHAnsi" w:hAnsiTheme="majorHAnsi"/>
          <w:sz w:val="22"/>
          <w:szCs w:val="22"/>
          <w:lang w:val="sk-SK"/>
        </w:rPr>
        <w:t>(2)</w:t>
      </w:r>
      <w:r w:rsidR="003B7B9A" w:rsidRPr="0011212F">
        <w:rPr>
          <w:rFonts w:asciiTheme="majorHAnsi" w:hAnsiTheme="majorHAnsi"/>
          <w:sz w:val="22"/>
          <w:szCs w:val="22"/>
          <w:lang w:val="sk-SK"/>
        </w:rPr>
        <w:fldChar w:fldCharType="end"/>
      </w:r>
      <w:r w:rsidR="006B1834" w:rsidRPr="0011212F">
        <w:rPr>
          <w:rFonts w:asciiTheme="majorHAnsi" w:hAnsiTheme="majorHAnsi"/>
          <w:sz w:val="22"/>
          <w:szCs w:val="22"/>
          <w:lang w:val="sk-SK"/>
        </w:rPr>
        <w:t xml:space="preserve"> tejto smernice</w:t>
      </w:r>
      <w:r w:rsidR="00412BB0" w:rsidRPr="0011212F">
        <w:rPr>
          <w:rStyle w:val="Odkaznapoznmkupodiarou"/>
          <w:rFonts w:asciiTheme="majorHAnsi" w:hAnsiTheme="majorHAnsi"/>
          <w:sz w:val="22"/>
          <w:szCs w:val="22"/>
          <w:lang w:val="sk-SK"/>
        </w:rPr>
        <w:footnoteReference w:id="19"/>
      </w:r>
      <w:r w:rsidRPr="0011212F">
        <w:rPr>
          <w:rFonts w:asciiTheme="majorHAnsi" w:hAnsiTheme="majorHAnsi"/>
          <w:sz w:val="22"/>
          <w:szCs w:val="22"/>
          <w:lang w:val="sk-SK"/>
        </w:rPr>
        <w:t xml:space="preserve">. Pre akademický rok </w:t>
      </w:r>
      <w:r w:rsidR="00837307" w:rsidRPr="0011212F">
        <w:rPr>
          <w:rFonts w:asciiTheme="majorHAnsi" w:hAnsiTheme="majorHAnsi" w:cstheme="majorHAnsi"/>
          <w:sz w:val="22"/>
          <w:szCs w:val="22"/>
          <w:lang w:val="sk-SK"/>
        </w:rPr>
        <w:t>2019/2020</w:t>
      </w:r>
      <w:r w:rsidR="007264B9" w:rsidRPr="0011212F">
        <w:rPr>
          <w:rFonts w:asciiTheme="majorHAnsi" w:hAnsiTheme="majorHAnsi" w:cstheme="majorHAnsi"/>
          <w:sz w:val="22"/>
          <w:szCs w:val="22"/>
          <w:lang w:val="sk-SK"/>
        </w:rPr>
        <w:t xml:space="preserve"> </w:t>
      </w:r>
      <w:r w:rsidRPr="0011212F">
        <w:rPr>
          <w:rFonts w:asciiTheme="majorHAnsi" w:hAnsiTheme="majorHAnsi"/>
          <w:sz w:val="22"/>
          <w:szCs w:val="22"/>
          <w:lang w:val="sk-SK"/>
        </w:rPr>
        <w:t xml:space="preserve">nesmie </w:t>
      </w:r>
      <w:r w:rsidRPr="0011212F">
        <w:rPr>
          <w:rFonts w:asciiTheme="majorHAnsi" w:hAnsiTheme="majorHAnsi" w:cs="Calibri"/>
          <w:sz w:val="22"/>
          <w:szCs w:val="22"/>
          <w:lang w:val="sk-SK"/>
        </w:rPr>
        <w:t xml:space="preserve">poplatok za materiálne zabezpečenie prijímacieho konania </w:t>
      </w:r>
      <w:r w:rsidRPr="0011212F">
        <w:rPr>
          <w:rFonts w:asciiTheme="majorHAnsi" w:hAnsiTheme="majorHAnsi"/>
          <w:sz w:val="22"/>
          <w:szCs w:val="22"/>
          <w:lang w:val="sk-SK"/>
        </w:rPr>
        <w:t xml:space="preserve">presiahnuť sumu </w:t>
      </w:r>
      <w:r w:rsidR="00217933" w:rsidRPr="0011212F">
        <w:rPr>
          <w:rFonts w:asciiTheme="majorHAnsi" w:hAnsiTheme="majorHAnsi"/>
          <w:b/>
          <w:sz w:val="22"/>
          <w:szCs w:val="22"/>
          <w:lang w:val="sk-SK"/>
        </w:rPr>
        <w:t>1</w:t>
      </w:r>
      <w:r w:rsidR="00926D17" w:rsidRPr="0011212F">
        <w:rPr>
          <w:rFonts w:asciiTheme="majorHAnsi" w:hAnsiTheme="majorHAnsi"/>
          <w:b/>
          <w:sz w:val="22"/>
          <w:szCs w:val="22"/>
          <w:lang w:val="sk-SK"/>
        </w:rPr>
        <w:t>17</w:t>
      </w:r>
      <w:r w:rsidR="00217933" w:rsidRPr="0011212F">
        <w:rPr>
          <w:rFonts w:asciiTheme="majorHAnsi" w:hAnsiTheme="majorHAnsi"/>
          <w:b/>
          <w:sz w:val="22"/>
          <w:szCs w:val="22"/>
          <w:lang w:val="sk-SK"/>
        </w:rPr>
        <w:t>,5</w:t>
      </w:r>
      <w:r w:rsidR="00926D17" w:rsidRPr="0011212F">
        <w:rPr>
          <w:rFonts w:asciiTheme="majorHAnsi" w:hAnsiTheme="majorHAnsi"/>
          <w:b/>
          <w:sz w:val="22"/>
          <w:szCs w:val="22"/>
          <w:lang w:val="sk-SK"/>
        </w:rPr>
        <w:t>0</w:t>
      </w:r>
      <w:r w:rsidR="00AE03C0" w:rsidRPr="0011212F">
        <w:rPr>
          <w:rFonts w:asciiTheme="majorHAnsi" w:hAnsiTheme="majorHAnsi"/>
          <w:b/>
          <w:sz w:val="22"/>
          <w:szCs w:val="22"/>
          <w:lang w:val="sk-SK"/>
        </w:rPr>
        <w:t xml:space="preserve"> </w:t>
      </w:r>
      <w:r w:rsidRPr="0011212F">
        <w:rPr>
          <w:rFonts w:asciiTheme="majorHAnsi" w:hAnsiTheme="majorHAnsi"/>
          <w:b/>
          <w:sz w:val="22"/>
          <w:szCs w:val="22"/>
          <w:lang w:val="sk-SK"/>
        </w:rPr>
        <w:t>Eur.</w:t>
      </w:r>
      <w:r w:rsidRPr="0011212F">
        <w:rPr>
          <w:rFonts w:asciiTheme="majorHAnsi" w:hAnsiTheme="majorHAnsi"/>
          <w:sz w:val="22"/>
          <w:szCs w:val="22"/>
          <w:lang w:val="sk-SK"/>
        </w:rPr>
        <w:t xml:space="preserve"> </w:t>
      </w:r>
    </w:p>
    <w:p w14:paraId="3BAF49F1" w14:textId="77777777" w:rsidR="00A1324B" w:rsidRPr="0011212F" w:rsidRDefault="002314D5" w:rsidP="00C123F8">
      <w:pPr>
        <w:numPr>
          <w:ilvl w:val="0"/>
          <w:numId w:val="16"/>
        </w:numPr>
        <w:tabs>
          <w:tab w:val="clear" w:pos="2160"/>
          <w:tab w:val="left" w:pos="1134"/>
        </w:tabs>
        <w:spacing w:after="120"/>
        <w:ind w:left="0" w:firstLine="567"/>
        <w:jc w:val="both"/>
        <w:rPr>
          <w:rFonts w:asciiTheme="majorHAnsi" w:hAnsiTheme="majorHAnsi"/>
          <w:sz w:val="22"/>
          <w:szCs w:val="22"/>
          <w:lang w:val="sk-SK"/>
        </w:rPr>
      </w:pPr>
      <w:r w:rsidRPr="0011212F">
        <w:rPr>
          <w:rFonts w:asciiTheme="majorHAnsi" w:hAnsiTheme="majorHAnsi"/>
          <w:sz w:val="22"/>
          <w:szCs w:val="22"/>
          <w:lang w:val="sk-SK"/>
        </w:rPr>
        <w:t>Poplatok za materiálne zabezpečenie prijímacieho konania sa uhrádza vopred</w:t>
      </w:r>
      <w:r w:rsidR="00C657E0" w:rsidRPr="0011212F">
        <w:rPr>
          <w:rFonts w:asciiTheme="majorHAnsi" w:hAnsiTheme="majorHAnsi"/>
          <w:lang w:val="sk-SK"/>
        </w:rPr>
        <w:t xml:space="preserve"> </w:t>
      </w:r>
      <w:r w:rsidR="00C657E0" w:rsidRPr="0011212F">
        <w:rPr>
          <w:rFonts w:asciiTheme="majorHAnsi" w:hAnsiTheme="majorHAnsi"/>
          <w:sz w:val="22"/>
          <w:szCs w:val="22"/>
          <w:lang w:val="sk-SK"/>
        </w:rPr>
        <w:t>a jeho zaplatenie sa preukazuje priložením dokladu o zaplatení k prihláške na štúdium.</w:t>
      </w:r>
    </w:p>
    <w:p w14:paraId="7D9BF3EB" w14:textId="5A85D440" w:rsidR="00DA6151" w:rsidRPr="0011212F" w:rsidRDefault="002314D5" w:rsidP="00C123F8">
      <w:pPr>
        <w:numPr>
          <w:ilvl w:val="0"/>
          <w:numId w:val="16"/>
        </w:numPr>
        <w:tabs>
          <w:tab w:val="left"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Výška poplatkov za materiálne zabezpečenie prijímacieho konania na jednotlivých fakultách </w:t>
      </w:r>
      <w:r w:rsidR="00AB1C0D" w:rsidRPr="0011212F">
        <w:rPr>
          <w:rFonts w:asciiTheme="majorHAnsi" w:hAnsiTheme="majorHAnsi" w:cs="Calibri"/>
          <w:sz w:val="22"/>
          <w:szCs w:val="22"/>
          <w:lang w:val="sk-SK"/>
        </w:rPr>
        <w:t xml:space="preserve">a </w:t>
      </w:r>
      <w:r w:rsidR="00AB1C0D" w:rsidRPr="0011212F">
        <w:rPr>
          <w:rFonts w:asciiTheme="majorHAnsi" w:hAnsiTheme="majorHAnsi" w:cstheme="majorHAnsi"/>
          <w:sz w:val="22"/>
          <w:szCs w:val="22"/>
          <w:lang w:val="sk-SK"/>
        </w:rPr>
        <w:t xml:space="preserve">na univerzite (Ústav manažmentu STU) </w:t>
      </w:r>
      <w:r w:rsidR="00AB1C0D" w:rsidRPr="0011212F">
        <w:rPr>
          <w:rFonts w:asciiTheme="majorHAnsi" w:hAnsiTheme="majorHAnsi" w:cs="Calibri"/>
          <w:sz w:val="22"/>
          <w:szCs w:val="22"/>
          <w:lang w:val="sk-SK"/>
        </w:rPr>
        <w:t xml:space="preserve">pre </w:t>
      </w:r>
      <w:r w:rsidR="00C46DC8" w:rsidRPr="0011212F">
        <w:rPr>
          <w:rFonts w:asciiTheme="majorHAnsi" w:hAnsiTheme="majorHAnsi" w:cs="Calibri"/>
          <w:sz w:val="22"/>
          <w:szCs w:val="22"/>
          <w:lang w:val="sk-SK"/>
        </w:rPr>
        <w:t>uchádzačov</w:t>
      </w:r>
      <w:r w:rsidR="003925D4" w:rsidRPr="0011212F">
        <w:rPr>
          <w:rFonts w:asciiTheme="majorHAnsi" w:hAnsiTheme="majorHAnsi" w:cs="Calibri"/>
          <w:sz w:val="22"/>
          <w:szCs w:val="22"/>
          <w:lang w:val="sk-SK"/>
        </w:rPr>
        <w:t xml:space="preserve"> o</w:t>
      </w:r>
      <w:r w:rsidR="00AB1C0D" w:rsidRPr="0011212F">
        <w:rPr>
          <w:rFonts w:asciiTheme="majorHAnsi" w:hAnsiTheme="majorHAnsi" w:cs="Calibri"/>
          <w:sz w:val="22"/>
          <w:szCs w:val="22"/>
          <w:lang w:val="sk-SK"/>
        </w:rPr>
        <w:t xml:space="preserve"> štúdium v akademickom roku </w:t>
      </w:r>
      <w:r w:rsidR="00837307" w:rsidRPr="0011212F">
        <w:rPr>
          <w:rFonts w:asciiTheme="majorHAnsi" w:hAnsiTheme="majorHAnsi" w:cstheme="majorHAnsi"/>
          <w:sz w:val="22"/>
          <w:szCs w:val="22"/>
          <w:lang w:val="sk-SK"/>
        </w:rPr>
        <w:t>2019/2020</w:t>
      </w:r>
      <w:r w:rsidR="007264B9" w:rsidRPr="0011212F">
        <w:rPr>
          <w:rFonts w:asciiTheme="majorHAnsi" w:hAnsiTheme="majorHAnsi" w:cstheme="majorHAnsi"/>
          <w:sz w:val="22"/>
          <w:szCs w:val="22"/>
          <w:lang w:val="sk-SK"/>
        </w:rPr>
        <w:t xml:space="preserve"> </w:t>
      </w:r>
      <w:r w:rsidRPr="0011212F">
        <w:rPr>
          <w:rFonts w:asciiTheme="majorHAnsi" w:hAnsiTheme="majorHAnsi" w:cs="Calibri"/>
          <w:sz w:val="22"/>
          <w:szCs w:val="22"/>
          <w:lang w:val="sk-SK"/>
        </w:rPr>
        <w:t>je uvedená v </w:t>
      </w:r>
      <w:r w:rsidR="005E103C" w:rsidRPr="0011212F">
        <w:fldChar w:fldCharType="begin"/>
      </w:r>
      <w:r w:rsidR="005E103C" w:rsidRPr="0011212F">
        <w:rPr>
          <w:lang w:val="sk-SK"/>
          <w:rPrChange w:id="106" w:author="Michelková" w:date="2019-05-17T11:43:00Z">
            <w:rPr/>
          </w:rPrChange>
        </w:rPr>
        <w:instrText xml:space="preserve"> HYPERLINK \l "_Príloha_číslo_2" </w:instrText>
      </w:r>
      <w:r w:rsidR="005E103C" w:rsidRPr="0011212F">
        <w:fldChar w:fldCharType="separate"/>
      </w:r>
      <w:r w:rsidRPr="0011212F">
        <w:rPr>
          <w:rStyle w:val="Hypertextovprepojenie"/>
          <w:rFonts w:asciiTheme="majorHAnsi" w:hAnsiTheme="majorHAnsi" w:cs="Calibri"/>
          <w:b/>
          <w:color w:val="auto"/>
          <w:sz w:val="22"/>
          <w:szCs w:val="22"/>
          <w:lang w:val="sk-SK"/>
        </w:rPr>
        <w:t>prílohe č. 2</w:t>
      </w:r>
      <w:r w:rsidR="005E103C" w:rsidRPr="0011212F">
        <w:rPr>
          <w:rStyle w:val="Hypertextovprepojenie"/>
          <w:rFonts w:asciiTheme="majorHAnsi" w:hAnsiTheme="majorHAnsi" w:cs="Calibri"/>
          <w:b/>
          <w:color w:val="auto"/>
          <w:sz w:val="22"/>
          <w:szCs w:val="22"/>
          <w:lang w:val="sk-SK"/>
        </w:rPr>
        <w:fldChar w:fldCharType="end"/>
      </w:r>
      <w:r w:rsidRPr="0011212F">
        <w:rPr>
          <w:rFonts w:asciiTheme="majorHAnsi" w:hAnsiTheme="majorHAnsi" w:cs="Calibri"/>
          <w:sz w:val="22"/>
          <w:szCs w:val="22"/>
          <w:lang w:val="sk-SK"/>
        </w:rPr>
        <w:t xml:space="preserve"> tejto smernice.</w:t>
      </w:r>
      <w:r w:rsidR="006D454B" w:rsidRPr="0011212F">
        <w:rPr>
          <w:rFonts w:asciiTheme="majorHAnsi" w:hAnsiTheme="majorHAnsi" w:cs="Calibri"/>
          <w:sz w:val="22"/>
          <w:szCs w:val="22"/>
          <w:lang w:val="sk-SK"/>
        </w:rPr>
        <w:t xml:space="preserve"> </w:t>
      </w:r>
    </w:p>
    <w:p w14:paraId="55C1A2AE" w14:textId="7DEDE4CE" w:rsidR="006D454B" w:rsidRPr="0011212F" w:rsidRDefault="002314D5" w:rsidP="00391030">
      <w:pPr>
        <w:pStyle w:val="Nadpis1"/>
        <w:jc w:val="center"/>
        <w:rPr>
          <w:color w:val="auto"/>
          <w:sz w:val="24"/>
          <w:lang w:val="sk-SK"/>
        </w:rPr>
      </w:pPr>
      <w:bookmarkStart w:id="107" w:name="_Článok_7_Poplatky"/>
      <w:bookmarkStart w:id="108" w:name="_Ref478384367"/>
      <w:bookmarkStart w:id="109" w:name="_Toc493592066"/>
      <w:bookmarkEnd w:id="107"/>
      <w:r w:rsidRPr="0011212F">
        <w:rPr>
          <w:rFonts w:cstheme="majorHAnsi"/>
          <w:b w:val="0"/>
          <w:color w:val="auto"/>
          <w:sz w:val="24"/>
          <w:lang w:val="sk-SK"/>
        </w:rPr>
        <w:t>Článok 7</w:t>
      </w:r>
      <w:r w:rsidR="00391030" w:rsidRPr="0011212F">
        <w:rPr>
          <w:rFonts w:cstheme="majorHAnsi"/>
          <w:b w:val="0"/>
          <w:color w:val="auto"/>
          <w:sz w:val="24"/>
          <w:lang w:val="sk-SK"/>
        </w:rPr>
        <w:br/>
      </w:r>
      <w:r w:rsidRPr="0011212F">
        <w:rPr>
          <w:color w:val="auto"/>
          <w:sz w:val="24"/>
          <w:lang w:val="sk-SK"/>
        </w:rPr>
        <w:t>Pop</w:t>
      </w:r>
      <w:r w:rsidR="006D454B" w:rsidRPr="0011212F">
        <w:rPr>
          <w:color w:val="auto"/>
          <w:sz w:val="24"/>
          <w:lang w:val="sk-SK"/>
        </w:rPr>
        <w:t>latky spojené so štúdiom</w:t>
      </w:r>
      <w:bookmarkEnd w:id="108"/>
      <w:bookmarkEnd w:id="109"/>
    </w:p>
    <w:p w14:paraId="008AD631" w14:textId="77777777" w:rsidR="006D454B" w:rsidRPr="0011212F" w:rsidRDefault="006D454B" w:rsidP="006D454B">
      <w:pPr>
        <w:pStyle w:val="Obyajntext"/>
        <w:spacing w:after="120"/>
        <w:rPr>
          <w:rFonts w:asciiTheme="majorHAnsi" w:hAnsiTheme="majorHAnsi" w:cs="Calibri"/>
          <w:b/>
          <w:sz w:val="22"/>
          <w:szCs w:val="22"/>
          <w:lang w:val="sk-SK"/>
        </w:rPr>
      </w:pPr>
    </w:p>
    <w:p w14:paraId="6947B545" w14:textId="596F38C6" w:rsidR="00CA4D83" w:rsidRPr="0011212F" w:rsidRDefault="000C3D0F" w:rsidP="00C123F8">
      <w:pPr>
        <w:pStyle w:val="Default"/>
        <w:numPr>
          <w:ilvl w:val="0"/>
          <w:numId w:val="17"/>
        </w:numPr>
        <w:tabs>
          <w:tab w:val="num"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Univerzita</w:t>
      </w:r>
      <w:r w:rsidR="002314D5" w:rsidRPr="0011212F">
        <w:rPr>
          <w:rFonts w:asciiTheme="majorHAnsi" w:hAnsiTheme="majorHAnsi" w:cstheme="majorHAnsi"/>
          <w:color w:val="auto"/>
          <w:sz w:val="22"/>
          <w:szCs w:val="22"/>
          <w:lang w:val="sk-SK"/>
        </w:rPr>
        <w:t xml:space="preserve"> alebo fakulta môže požadovať v zmysle § 92 ods. 15 zákona poplatky za vydanie dokladov o štúdiu a ich kópií</w:t>
      </w:r>
      <w:r w:rsidR="006176F2" w:rsidRPr="0011212F">
        <w:rPr>
          <w:rStyle w:val="Odkaznapoznmkupodiarou"/>
          <w:rFonts w:asciiTheme="majorHAnsi" w:hAnsiTheme="majorHAnsi" w:cstheme="majorHAnsi"/>
          <w:color w:val="auto"/>
          <w:sz w:val="22"/>
          <w:szCs w:val="22"/>
          <w:lang w:val="sk-SK"/>
        </w:rPr>
        <w:footnoteReference w:id="20"/>
      </w:r>
      <w:r w:rsidR="002314D5" w:rsidRPr="0011212F">
        <w:rPr>
          <w:rFonts w:asciiTheme="majorHAnsi" w:hAnsiTheme="majorHAnsi" w:cstheme="majorHAnsi"/>
          <w:color w:val="auto"/>
          <w:sz w:val="22"/>
          <w:szCs w:val="22"/>
          <w:lang w:val="sk-SK"/>
        </w:rPr>
        <w:t>, za vydanie kópií dokladov o absolvovaní štúdia</w:t>
      </w:r>
      <w:r w:rsidR="006176F2" w:rsidRPr="0011212F">
        <w:rPr>
          <w:rStyle w:val="Odkaznapoznmkupodiarou"/>
          <w:rFonts w:asciiTheme="majorHAnsi" w:hAnsiTheme="majorHAnsi" w:cstheme="majorHAnsi"/>
          <w:color w:val="auto"/>
          <w:sz w:val="22"/>
          <w:szCs w:val="22"/>
          <w:lang w:val="sk-SK"/>
        </w:rPr>
        <w:footnoteReference w:id="21"/>
      </w:r>
      <w:r w:rsidR="0008464F" w:rsidRPr="0011212F">
        <w:rPr>
          <w:rFonts w:asciiTheme="majorHAnsi" w:hAnsiTheme="majorHAnsi" w:cstheme="majorHAnsi"/>
          <w:color w:val="auto"/>
          <w:sz w:val="22"/>
          <w:szCs w:val="22"/>
          <w:lang w:val="sk-SK"/>
        </w:rPr>
        <w:t xml:space="preserve"> a</w:t>
      </w:r>
      <w:r w:rsidR="002314D5" w:rsidRPr="0011212F">
        <w:rPr>
          <w:rFonts w:asciiTheme="majorHAnsi" w:hAnsiTheme="majorHAnsi" w:cstheme="majorHAnsi"/>
          <w:color w:val="auto"/>
          <w:sz w:val="22"/>
          <w:szCs w:val="22"/>
          <w:lang w:val="sk-SK"/>
        </w:rPr>
        <w:t xml:space="preserve"> za </w:t>
      </w:r>
      <w:r w:rsidR="002314D5" w:rsidRPr="0011212F">
        <w:rPr>
          <w:rFonts w:asciiTheme="majorHAnsi" w:hAnsiTheme="majorHAnsi" w:cstheme="majorHAnsi"/>
          <w:color w:val="auto"/>
          <w:sz w:val="22"/>
          <w:szCs w:val="22"/>
          <w:lang w:val="sk-SK"/>
        </w:rPr>
        <w:lastRenderedPageBreak/>
        <w:t>uznávanie rovnocennosti dokladov o</w:t>
      </w:r>
      <w:r w:rsidR="00BB57D4" w:rsidRPr="0011212F">
        <w:rPr>
          <w:rFonts w:asciiTheme="majorHAnsi" w:hAnsiTheme="majorHAnsi" w:cstheme="majorHAnsi"/>
          <w:color w:val="auto"/>
          <w:sz w:val="22"/>
          <w:szCs w:val="22"/>
          <w:lang w:val="sk-SK"/>
        </w:rPr>
        <w:t> </w:t>
      </w:r>
      <w:r w:rsidR="002314D5" w:rsidRPr="0011212F">
        <w:rPr>
          <w:rFonts w:asciiTheme="majorHAnsi" w:hAnsiTheme="majorHAnsi" w:cstheme="majorHAnsi"/>
          <w:color w:val="auto"/>
          <w:sz w:val="22"/>
          <w:szCs w:val="22"/>
          <w:lang w:val="sk-SK"/>
        </w:rPr>
        <w:t>štúdiu</w:t>
      </w:r>
      <w:r w:rsidR="00BB57D4" w:rsidRPr="0011212F">
        <w:rPr>
          <w:rFonts w:asciiTheme="majorHAnsi" w:hAnsiTheme="majorHAnsi" w:cstheme="majorHAnsi"/>
          <w:color w:val="auto"/>
          <w:sz w:val="22"/>
          <w:szCs w:val="22"/>
          <w:lang w:val="sk-SK"/>
        </w:rPr>
        <w:t xml:space="preserve"> </w:t>
      </w:r>
      <w:r w:rsidR="00BB57D4" w:rsidRPr="0011212F">
        <w:rPr>
          <w:rFonts w:asciiTheme="majorHAnsi" w:hAnsiTheme="majorHAnsi" w:cs="Arial"/>
          <w:color w:val="auto"/>
          <w:sz w:val="22"/>
          <w:lang w:val="sk-SK"/>
        </w:rPr>
        <w:t>podľa osobitného predpisu</w:t>
      </w:r>
      <w:bookmarkStart w:id="110" w:name="_Ref521940006"/>
      <w:r w:rsidR="006176F2" w:rsidRPr="0011212F">
        <w:rPr>
          <w:rStyle w:val="Odkaznapoznmkupodiarou"/>
          <w:rFonts w:asciiTheme="majorHAnsi" w:hAnsiTheme="majorHAnsi" w:cstheme="majorHAnsi"/>
          <w:color w:val="auto"/>
          <w:sz w:val="22"/>
          <w:szCs w:val="22"/>
          <w:lang w:val="sk-SK"/>
        </w:rPr>
        <w:footnoteReference w:id="22"/>
      </w:r>
      <w:bookmarkEnd w:id="110"/>
      <w:r w:rsidR="00544C55" w:rsidRPr="0011212F">
        <w:rPr>
          <w:rFonts w:asciiTheme="majorHAnsi" w:hAnsiTheme="majorHAnsi" w:cstheme="majorHAnsi"/>
          <w:color w:val="auto"/>
          <w:sz w:val="22"/>
          <w:szCs w:val="22"/>
          <w:lang w:val="sk-SK"/>
        </w:rPr>
        <w:t>. Výška poplatku je odvodená od </w:t>
      </w:r>
      <w:r w:rsidR="002314D5" w:rsidRPr="0011212F">
        <w:rPr>
          <w:rFonts w:asciiTheme="majorHAnsi" w:hAnsiTheme="majorHAnsi" w:cstheme="majorHAnsi"/>
          <w:color w:val="auto"/>
          <w:sz w:val="22"/>
          <w:szCs w:val="22"/>
          <w:lang w:val="sk-SK"/>
        </w:rPr>
        <w:t xml:space="preserve">skutočných nákladov </w:t>
      </w:r>
      <w:r w:rsidRPr="0011212F">
        <w:rPr>
          <w:rFonts w:asciiTheme="majorHAnsi" w:hAnsiTheme="majorHAnsi" w:cstheme="majorHAnsi"/>
          <w:color w:val="auto"/>
          <w:sz w:val="22"/>
          <w:szCs w:val="22"/>
          <w:lang w:val="sk-SK"/>
        </w:rPr>
        <w:t xml:space="preserve">univerzity </w:t>
      </w:r>
      <w:r w:rsidR="002314D5" w:rsidRPr="0011212F">
        <w:rPr>
          <w:rFonts w:asciiTheme="majorHAnsi" w:hAnsiTheme="majorHAnsi" w:cstheme="majorHAnsi"/>
          <w:color w:val="auto"/>
          <w:sz w:val="22"/>
          <w:szCs w:val="22"/>
          <w:lang w:val="sk-SK"/>
        </w:rPr>
        <w:t xml:space="preserve">alebo fakulty spojených s týmito úkonmi. </w:t>
      </w:r>
    </w:p>
    <w:p w14:paraId="1AE1EE7B" w14:textId="37149832" w:rsidR="00CA4D83" w:rsidRPr="0011212F" w:rsidRDefault="00CA4D83">
      <w:pPr>
        <w:rPr>
          <w:rFonts w:asciiTheme="majorHAnsi" w:hAnsiTheme="majorHAnsi" w:cstheme="majorHAnsi"/>
          <w:sz w:val="22"/>
          <w:szCs w:val="22"/>
          <w:lang w:val="sk-SK"/>
        </w:rPr>
      </w:pPr>
    </w:p>
    <w:p w14:paraId="7F01FCFE" w14:textId="77777777" w:rsidR="000C6151" w:rsidRPr="0011212F" w:rsidRDefault="000C6151" w:rsidP="00C123F8">
      <w:pPr>
        <w:pStyle w:val="Odsekzoznamu"/>
        <w:numPr>
          <w:ilvl w:val="0"/>
          <w:numId w:val="30"/>
        </w:numPr>
        <w:tabs>
          <w:tab w:val="clear" w:pos="2160"/>
          <w:tab w:val="num" w:pos="1134"/>
          <w:tab w:val="right" w:pos="9072"/>
        </w:tabs>
        <w:spacing w:after="120" w:line="240" w:lineRule="auto"/>
        <w:ind w:left="1134" w:hanging="567"/>
        <w:contextualSpacing w:val="0"/>
        <w:rPr>
          <w:rFonts w:asciiTheme="majorHAnsi" w:hAnsiTheme="majorHAnsi" w:cs="Arial"/>
          <w:b/>
        </w:rPr>
      </w:pPr>
      <w:bookmarkStart w:id="111" w:name="_Ref478386832"/>
      <w:r w:rsidRPr="0011212F">
        <w:rPr>
          <w:rFonts w:asciiTheme="majorHAnsi" w:hAnsiTheme="majorHAnsi" w:cs="Arial"/>
          <w:b/>
        </w:rPr>
        <w:t>Poplatky za vydanie dokladov o štúdiu</w:t>
      </w:r>
      <w:bookmarkEnd w:id="111"/>
    </w:p>
    <w:p w14:paraId="0A539B48" w14:textId="77777777" w:rsidR="000C6151" w:rsidRPr="0011212F" w:rsidRDefault="000C6151" w:rsidP="00C123F8">
      <w:pPr>
        <w:pStyle w:val="Odsekzoznamu"/>
        <w:numPr>
          <w:ilvl w:val="0"/>
          <w:numId w:val="18"/>
        </w:numPr>
        <w:tabs>
          <w:tab w:val="right" w:pos="9072"/>
        </w:tabs>
        <w:spacing w:after="120" w:line="240" w:lineRule="auto"/>
        <w:ind w:left="1560" w:hanging="425"/>
        <w:contextualSpacing w:val="0"/>
        <w:rPr>
          <w:rFonts w:asciiTheme="majorHAnsi" w:hAnsiTheme="majorHAnsi" w:cs="Arial"/>
        </w:rPr>
      </w:pPr>
      <w:bookmarkStart w:id="112" w:name="_Ref478386847"/>
      <w:r w:rsidRPr="0011212F">
        <w:rPr>
          <w:rFonts w:asciiTheme="majorHAnsi" w:hAnsiTheme="majorHAnsi" w:cs="Arial"/>
        </w:rPr>
        <w:t>Preukaz študenta STU</w:t>
      </w:r>
      <w:bookmarkEnd w:id="112"/>
      <w:r w:rsidRPr="0011212F">
        <w:rPr>
          <w:rFonts w:asciiTheme="majorHAnsi" w:hAnsiTheme="majorHAnsi" w:cs="Arial"/>
        </w:rPr>
        <w:tab/>
      </w:r>
    </w:p>
    <w:p w14:paraId="4478C823" w14:textId="456BA2CE" w:rsidR="000C6151" w:rsidRPr="0011212F" w:rsidRDefault="000C6151" w:rsidP="00C123F8">
      <w:pPr>
        <w:pStyle w:val="Odsekzoznamu"/>
        <w:numPr>
          <w:ilvl w:val="2"/>
          <w:numId w:val="19"/>
        </w:numPr>
        <w:tabs>
          <w:tab w:val="right" w:pos="6376"/>
          <w:tab w:val="right" w:pos="9072"/>
        </w:tabs>
        <w:spacing w:after="120" w:line="240" w:lineRule="auto"/>
        <w:ind w:left="1843" w:right="2688" w:hanging="284"/>
        <w:contextualSpacing w:val="0"/>
        <w:rPr>
          <w:rFonts w:asciiTheme="majorHAnsi" w:hAnsiTheme="majorHAnsi" w:cs="Arial"/>
        </w:rPr>
      </w:pPr>
      <w:r w:rsidRPr="0011212F">
        <w:rPr>
          <w:rFonts w:asciiTheme="majorHAnsi" w:hAnsiTheme="majorHAnsi" w:cs="Arial"/>
        </w:rPr>
        <w:t>nový preukaz študenta STU</w:t>
      </w:r>
      <w:r w:rsidR="007264B9" w:rsidRPr="0011212F">
        <w:rPr>
          <w:rFonts w:asciiTheme="majorHAnsi" w:hAnsiTheme="majorHAnsi" w:cs="Arial"/>
        </w:rPr>
        <w:tab/>
      </w:r>
      <w:r w:rsidR="007264B9" w:rsidRPr="0011212F">
        <w:rPr>
          <w:rFonts w:asciiTheme="majorHAnsi" w:hAnsiTheme="majorHAnsi" w:cs="Arial"/>
        </w:rPr>
        <w:tab/>
      </w:r>
      <w:r w:rsidR="00E15719" w:rsidRPr="0011212F">
        <w:rPr>
          <w:rFonts w:asciiTheme="majorHAnsi" w:hAnsiTheme="majorHAnsi" w:cs="Arial"/>
        </w:rPr>
        <w:t>1</w:t>
      </w:r>
      <w:r w:rsidR="00202B42" w:rsidRPr="0011212F">
        <w:rPr>
          <w:rFonts w:asciiTheme="majorHAnsi" w:hAnsiTheme="majorHAnsi" w:cs="Arial"/>
        </w:rPr>
        <w:t>3</w:t>
      </w:r>
      <w:r w:rsidRPr="0011212F">
        <w:rPr>
          <w:rFonts w:asciiTheme="majorHAnsi" w:hAnsiTheme="majorHAnsi" w:cs="Arial"/>
        </w:rPr>
        <w:t xml:space="preserve"> €</w:t>
      </w:r>
    </w:p>
    <w:p w14:paraId="461E00A1" w14:textId="1966C4B7" w:rsidR="000C6151" w:rsidRPr="0011212F" w:rsidRDefault="000C6151" w:rsidP="00E07D32">
      <w:pPr>
        <w:pStyle w:val="Odsekzoznamu"/>
        <w:numPr>
          <w:ilvl w:val="2"/>
          <w:numId w:val="19"/>
        </w:numPr>
        <w:tabs>
          <w:tab w:val="left" w:pos="1985"/>
          <w:tab w:val="right" w:pos="9072"/>
        </w:tabs>
        <w:spacing w:after="120" w:line="240" w:lineRule="auto"/>
        <w:ind w:left="1843" w:hanging="284"/>
        <w:contextualSpacing w:val="0"/>
        <w:rPr>
          <w:rFonts w:asciiTheme="majorHAnsi" w:hAnsiTheme="majorHAnsi" w:cs="Arial"/>
        </w:rPr>
      </w:pPr>
      <w:r w:rsidRPr="0011212F">
        <w:rPr>
          <w:rFonts w:asciiTheme="majorHAnsi" w:hAnsiTheme="majorHAnsi" w:cs="Arial"/>
        </w:rPr>
        <w:t xml:space="preserve">prolongácia preukazu študenta STU </w:t>
      </w:r>
      <w:r w:rsidRPr="0011212F">
        <w:rPr>
          <w:rFonts w:asciiTheme="majorHAnsi" w:hAnsiTheme="majorHAnsi" w:cs="Arial"/>
        </w:rPr>
        <w:tab/>
      </w:r>
      <w:r w:rsidR="00202B42" w:rsidRPr="0011212F">
        <w:rPr>
          <w:rFonts w:asciiTheme="majorHAnsi" w:hAnsiTheme="majorHAnsi" w:cs="Arial"/>
        </w:rPr>
        <w:t>4</w:t>
      </w:r>
      <w:r w:rsidRPr="0011212F">
        <w:rPr>
          <w:rFonts w:asciiTheme="majorHAnsi" w:hAnsiTheme="majorHAnsi" w:cs="Arial"/>
        </w:rPr>
        <w:t xml:space="preserve"> €</w:t>
      </w:r>
    </w:p>
    <w:p w14:paraId="080AFE9A" w14:textId="77777777" w:rsidR="0087351D" w:rsidRPr="0011212F" w:rsidRDefault="0087351D" w:rsidP="00E07D32">
      <w:pPr>
        <w:pStyle w:val="Odsekzoznamu"/>
        <w:numPr>
          <w:ilvl w:val="2"/>
          <w:numId w:val="19"/>
        </w:numPr>
        <w:tabs>
          <w:tab w:val="left" w:pos="1985"/>
          <w:tab w:val="right" w:pos="9072"/>
        </w:tabs>
        <w:spacing w:after="120" w:line="240" w:lineRule="auto"/>
        <w:ind w:left="1843" w:hanging="284"/>
        <w:contextualSpacing w:val="0"/>
        <w:rPr>
          <w:rFonts w:asciiTheme="majorHAnsi" w:hAnsiTheme="majorHAnsi" w:cs="Arial"/>
        </w:rPr>
      </w:pPr>
      <w:r w:rsidRPr="0011212F">
        <w:rPr>
          <w:rFonts w:asciiTheme="majorHAnsi" w:hAnsiTheme="majorHAnsi" w:cs="Arial"/>
        </w:rPr>
        <w:t>nový hybridný preukaz študenta STU</w:t>
      </w:r>
      <w:r w:rsidRPr="0011212F">
        <w:rPr>
          <w:rFonts w:asciiTheme="majorHAnsi" w:hAnsiTheme="majorHAnsi" w:cs="Arial"/>
        </w:rPr>
        <w:tab/>
      </w:r>
      <w:r w:rsidR="00FC6C84" w:rsidRPr="0011212F">
        <w:rPr>
          <w:rFonts w:asciiTheme="majorHAnsi" w:hAnsiTheme="majorHAnsi" w:cs="Arial"/>
        </w:rPr>
        <w:t>24</w:t>
      </w:r>
      <w:r w:rsidRPr="0011212F">
        <w:rPr>
          <w:rFonts w:asciiTheme="majorHAnsi" w:hAnsiTheme="majorHAnsi" w:cs="Arial"/>
        </w:rPr>
        <w:t xml:space="preserve"> €</w:t>
      </w:r>
    </w:p>
    <w:p w14:paraId="28D612D1" w14:textId="77777777" w:rsidR="000C6151" w:rsidRPr="0011212F" w:rsidRDefault="000C6151" w:rsidP="00C123F8">
      <w:pPr>
        <w:pStyle w:val="Odsekzoznamu"/>
        <w:numPr>
          <w:ilvl w:val="0"/>
          <w:numId w:val="18"/>
        </w:numPr>
        <w:tabs>
          <w:tab w:val="right" w:pos="8505"/>
        </w:tabs>
        <w:spacing w:after="120" w:line="240" w:lineRule="auto"/>
        <w:ind w:left="1560" w:hanging="425"/>
        <w:contextualSpacing w:val="0"/>
        <w:rPr>
          <w:rFonts w:asciiTheme="majorHAnsi" w:hAnsiTheme="majorHAnsi" w:cs="Arial"/>
        </w:rPr>
      </w:pPr>
      <w:bookmarkStart w:id="113" w:name="_Ref478386863"/>
      <w:r w:rsidRPr="0011212F">
        <w:rPr>
          <w:rFonts w:asciiTheme="majorHAnsi" w:hAnsiTheme="majorHAnsi" w:cs="Arial"/>
        </w:rPr>
        <w:t>Preukaz ISIC študenta STU</w:t>
      </w:r>
      <w:bookmarkEnd w:id="113"/>
    </w:p>
    <w:p w14:paraId="379CB098" w14:textId="26FB9A74" w:rsidR="000C6151" w:rsidRPr="0011212F" w:rsidRDefault="000C6151" w:rsidP="00C123F8">
      <w:pPr>
        <w:pStyle w:val="Odsekzoznamu"/>
        <w:numPr>
          <w:ilvl w:val="0"/>
          <w:numId w:val="20"/>
        </w:numPr>
        <w:tabs>
          <w:tab w:val="right" w:pos="9072"/>
        </w:tabs>
        <w:spacing w:after="120" w:line="240" w:lineRule="auto"/>
        <w:ind w:left="1843" w:hanging="284"/>
        <w:contextualSpacing w:val="0"/>
        <w:rPr>
          <w:rFonts w:asciiTheme="majorHAnsi" w:hAnsiTheme="majorHAnsi" w:cs="Arial"/>
        </w:rPr>
      </w:pPr>
      <w:r w:rsidRPr="0011212F">
        <w:rPr>
          <w:rFonts w:asciiTheme="majorHAnsi" w:hAnsiTheme="majorHAnsi" w:cs="Arial"/>
        </w:rPr>
        <w:t xml:space="preserve">nový preukaz ISIC študenta STU </w:t>
      </w:r>
      <w:r w:rsidRPr="0011212F">
        <w:rPr>
          <w:rFonts w:asciiTheme="majorHAnsi" w:hAnsiTheme="majorHAnsi" w:cs="Arial"/>
        </w:rPr>
        <w:tab/>
      </w:r>
      <w:r w:rsidR="00202B42" w:rsidRPr="0011212F">
        <w:rPr>
          <w:rFonts w:asciiTheme="majorHAnsi" w:hAnsiTheme="majorHAnsi" w:cs="Arial"/>
        </w:rPr>
        <w:t>23</w:t>
      </w:r>
      <w:r w:rsidRPr="0011212F">
        <w:rPr>
          <w:rFonts w:asciiTheme="majorHAnsi" w:hAnsiTheme="majorHAnsi" w:cs="Arial"/>
        </w:rPr>
        <w:t xml:space="preserve"> €</w:t>
      </w:r>
    </w:p>
    <w:p w14:paraId="6A526D4E" w14:textId="5CD05375" w:rsidR="000C6151" w:rsidRPr="0011212F" w:rsidRDefault="000C6151" w:rsidP="00E07D32">
      <w:pPr>
        <w:pStyle w:val="Odsekzoznamu"/>
        <w:numPr>
          <w:ilvl w:val="0"/>
          <w:numId w:val="20"/>
        </w:numPr>
        <w:tabs>
          <w:tab w:val="left" w:pos="1985"/>
          <w:tab w:val="right" w:pos="9072"/>
        </w:tabs>
        <w:spacing w:after="120" w:line="240" w:lineRule="auto"/>
        <w:ind w:left="1843" w:hanging="284"/>
        <w:contextualSpacing w:val="0"/>
        <w:rPr>
          <w:rFonts w:asciiTheme="majorHAnsi" w:hAnsiTheme="majorHAnsi" w:cs="Arial"/>
        </w:rPr>
      </w:pPr>
      <w:r w:rsidRPr="0011212F">
        <w:rPr>
          <w:rFonts w:asciiTheme="majorHAnsi" w:hAnsiTheme="majorHAnsi" w:cs="Arial"/>
        </w:rPr>
        <w:t>prolongácia preukazu ISIC</w:t>
      </w:r>
      <w:r w:rsidR="007B4ECE" w:rsidRPr="0011212F">
        <w:rPr>
          <w:rFonts w:asciiTheme="majorHAnsi" w:hAnsiTheme="majorHAnsi" w:cs="Arial"/>
        </w:rPr>
        <w:t xml:space="preserve"> študenta STU</w:t>
      </w:r>
      <w:r w:rsidRPr="0011212F">
        <w:rPr>
          <w:rFonts w:asciiTheme="majorHAnsi" w:hAnsiTheme="majorHAnsi" w:cs="Arial"/>
        </w:rPr>
        <w:t xml:space="preserve"> (s licenciou ISIC)</w:t>
      </w:r>
      <w:r w:rsidRPr="0011212F">
        <w:rPr>
          <w:rFonts w:asciiTheme="majorHAnsi" w:hAnsiTheme="majorHAnsi" w:cs="Arial"/>
        </w:rPr>
        <w:tab/>
        <w:t>1</w:t>
      </w:r>
      <w:r w:rsidR="00202B42" w:rsidRPr="0011212F">
        <w:rPr>
          <w:rFonts w:asciiTheme="majorHAnsi" w:hAnsiTheme="majorHAnsi" w:cs="Arial"/>
        </w:rPr>
        <w:t>3</w:t>
      </w:r>
      <w:r w:rsidRPr="0011212F">
        <w:rPr>
          <w:rFonts w:asciiTheme="majorHAnsi" w:hAnsiTheme="majorHAnsi" w:cs="Arial"/>
        </w:rPr>
        <w:t xml:space="preserve"> €</w:t>
      </w:r>
    </w:p>
    <w:p w14:paraId="77384A6F" w14:textId="4B1AC41D" w:rsidR="000C6151" w:rsidRPr="0011212F" w:rsidRDefault="000C6151" w:rsidP="00E07D32">
      <w:pPr>
        <w:pStyle w:val="Odsekzoznamu"/>
        <w:numPr>
          <w:ilvl w:val="0"/>
          <w:numId w:val="20"/>
        </w:numPr>
        <w:tabs>
          <w:tab w:val="left" w:pos="1985"/>
          <w:tab w:val="right" w:pos="9072"/>
        </w:tabs>
        <w:spacing w:after="120" w:line="240" w:lineRule="auto"/>
        <w:ind w:left="1843" w:hanging="284"/>
        <w:contextualSpacing w:val="0"/>
        <w:rPr>
          <w:rFonts w:asciiTheme="majorHAnsi" w:hAnsiTheme="majorHAnsi" w:cs="Arial"/>
        </w:rPr>
      </w:pPr>
      <w:r w:rsidRPr="0011212F">
        <w:rPr>
          <w:rFonts w:asciiTheme="majorHAnsi" w:hAnsiTheme="majorHAnsi" w:cs="Arial"/>
        </w:rPr>
        <w:t xml:space="preserve">prolongácia preukazu ISIC </w:t>
      </w:r>
      <w:r w:rsidR="007B4ECE" w:rsidRPr="0011212F">
        <w:rPr>
          <w:rFonts w:asciiTheme="majorHAnsi" w:hAnsiTheme="majorHAnsi" w:cs="Arial"/>
        </w:rPr>
        <w:t>študenta STU</w:t>
      </w:r>
      <w:r w:rsidR="007B4ECE" w:rsidRPr="0011212F" w:rsidDel="00FD02BE">
        <w:rPr>
          <w:rFonts w:asciiTheme="majorHAnsi" w:hAnsiTheme="majorHAnsi" w:cs="Arial"/>
        </w:rPr>
        <w:t xml:space="preserve"> </w:t>
      </w:r>
      <w:r w:rsidRPr="0011212F">
        <w:rPr>
          <w:rFonts w:asciiTheme="majorHAnsi" w:hAnsiTheme="majorHAnsi" w:cs="Arial"/>
        </w:rPr>
        <w:t>(bez licencie ISIC)</w:t>
      </w:r>
      <w:r w:rsidRPr="0011212F">
        <w:rPr>
          <w:rFonts w:asciiTheme="majorHAnsi" w:hAnsiTheme="majorHAnsi" w:cs="Arial"/>
        </w:rPr>
        <w:tab/>
      </w:r>
      <w:r w:rsidR="007A1C09" w:rsidRPr="0011212F">
        <w:rPr>
          <w:rFonts w:asciiTheme="majorHAnsi" w:hAnsiTheme="majorHAnsi" w:cs="Arial"/>
        </w:rPr>
        <w:t>4</w:t>
      </w:r>
      <w:r w:rsidRPr="0011212F">
        <w:rPr>
          <w:rFonts w:asciiTheme="majorHAnsi" w:hAnsiTheme="majorHAnsi" w:cs="Arial"/>
        </w:rPr>
        <w:t xml:space="preserve"> €</w:t>
      </w:r>
    </w:p>
    <w:p w14:paraId="458C8341" w14:textId="3D569A40" w:rsidR="0087351D" w:rsidRPr="0011212F" w:rsidRDefault="0087351D" w:rsidP="00E07D32">
      <w:pPr>
        <w:pStyle w:val="Odsekzoznamu"/>
        <w:numPr>
          <w:ilvl w:val="0"/>
          <w:numId w:val="20"/>
        </w:numPr>
        <w:tabs>
          <w:tab w:val="left" w:pos="1985"/>
          <w:tab w:val="right" w:pos="9072"/>
        </w:tabs>
        <w:spacing w:after="120" w:line="240" w:lineRule="auto"/>
        <w:ind w:left="1843" w:hanging="284"/>
        <w:contextualSpacing w:val="0"/>
        <w:rPr>
          <w:rFonts w:asciiTheme="majorHAnsi" w:hAnsiTheme="majorHAnsi" w:cs="Arial"/>
        </w:rPr>
      </w:pPr>
      <w:r w:rsidRPr="0011212F">
        <w:rPr>
          <w:rFonts w:asciiTheme="majorHAnsi" w:hAnsiTheme="majorHAnsi" w:cs="Arial"/>
        </w:rPr>
        <w:t>nový hybridný preukaz ISIC študenta STU</w:t>
      </w:r>
      <w:r w:rsidRPr="0011212F">
        <w:rPr>
          <w:rFonts w:asciiTheme="majorHAnsi" w:hAnsiTheme="majorHAnsi" w:cs="Arial"/>
        </w:rPr>
        <w:tab/>
      </w:r>
      <w:r w:rsidR="007A1C09" w:rsidRPr="0011212F">
        <w:rPr>
          <w:rFonts w:asciiTheme="majorHAnsi" w:hAnsiTheme="majorHAnsi" w:cs="Arial"/>
        </w:rPr>
        <w:t>23</w:t>
      </w:r>
      <w:r w:rsidRPr="0011212F">
        <w:rPr>
          <w:rFonts w:asciiTheme="majorHAnsi" w:hAnsiTheme="majorHAnsi" w:cs="Arial"/>
        </w:rPr>
        <w:t xml:space="preserve"> €</w:t>
      </w:r>
    </w:p>
    <w:p w14:paraId="3A942310" w14:textId="0AEF4382" w:rsidR="000C6151" w:rsidRPr="0011212F" w:rsidRDefault="000C6151" w:rsidP="00C123F8">
      <w:pPr>
        <w:pStyle w:val="Odsekzoznamu"/>
        <w:numPr>
          <w:ilvl w:val="0"/>
          <w:numId w:val="18"/>
        </w:numPr>
        <w:tabs>
          <w:tab w:val="left" w:pos="8505"/>
          <w:tab w:val="right" w:pos="9064"/>
        </w:tabs>
        <w:spacing w:after="120" w:line="240" w:lineRule="auto"/>
        <w:ind w:left="1560" w:hanging="425"/>
        <w:contextualSpacing w:val="0"/>
        <w:rPr>
          <w:rFonts w:asciiTheme="majorHAnsi" w:hAnsiTheme="majorHAnsi" w:cs="Arial"/>
        </w:rPr>
      </w:pPr>
      <w:r w:rsidRPr="0011212F">
        <w:rPr>
          <w:rFonts w:asciiTheme="majorHAnsi" w:hAnsiTheme="majorHAnsi" w:cs="Calibri"/>
          <w:bCs/>
        </w:rPr>
        <w:t>Výkaz o štúdiu (index)</w:t>
      </w:r>
      <w:r w:rsidR="007264B9" w:rsidRPr="0011212F">
        <w:rPr>
          <w:rFonts w:asciiTheme="majorHAnsi" w:hAnsiTheme="majorHAnsi" w:cs="Calibri"/>
          <w:bCs/>
        </w:rPr>
        <w:t xml:space="preserve"> </w:t>
      </w:r>
      <w:r w:rsidRPr="0011212F">
        <w:rPr>
          <w:rFonts w:asciiTheme="majorHAnsi" w:hAnsiTheme="majorHAnsi" w:cs="Calibri"/>
          <w:bCs/>
        </w:rPr>
        <w:t>pre všetkých študentov STU</w:t>
      </w:r>
      <w:r w:rsidR="00543EDF" w:rsidRPr="0011212F">
        <w:rPr>
          <w:rFonts w:asciiTheme="majorHAnsi" w:hAnsiTheme="majorHAnsi" w:cs="Calibri"/>
          <w:bCs/>
        </w:rPr>
        <w:t>,</w:t>
      </w:r>
      <w:r w:rsidRPr="0011212F">
        <w:rPr>
          <w:rFonts w:asciiTheme="majorHAnsi" w:hAnsiTheme="majorHAnsi" w:cs="Calibri"/>
          <w:bCs/>
        </w:rPr>
        <w:t xml:space="preserve"> ak ho fakulta vydáva</w:t>
      </w:r>
      <w:r w:rsidRPr="0011212F">
        <w:rPr>
          <w:rFonts w:asciiTheme="majorHAnsi" w:hAnsiTheme="majorHAnsi" w:cs="Calibri"/>
          <w:bCs/>
        </w:rPr>
        <w:tab/>
        <w:t>4 €/ks</w:t>
      </w:r>
    </w:p>
    <w:p w14:paraId="6011FD78" w14:textId="77777777" w:rsidR="000C6151" w:rsidRPr="0011212F" w:rsidRDefault="000C6151" w:rsidP="00C123F8">
      <w:pPr>
        <w:pStyle w:val="Odsekzoznamu"/>
        <w:numPr>
          <w:ilvl w:val="0"/>
          <w:numId w:val="18"/>
        </w:numPr>
        <w:tabs>
          <w:tab w:val="left" w:pos="8505"/>
        </w:tabs>
        <w:spacing w:after="120" w:line="240" w:lineRule="auto"/>
        <w:ind w:left="1560" w:hanging="425"/>
        <w:contextualSpacing w:val="0"/>
        <w:rPr>
          <w:rFonts w:asciiTheme="majorHAnsi" w:hAnsiTheme="majorHAnsi" w:cs="Arial"/>
        </w:rPr>
      </w:pPr>
      <w:r w:rsidRPr="0011212F">
        <w:rPr>
          <w:rFonts w:asciiTheme="majorHAnsi" w:hAnsiTheme="majorHAnsi" w:cs="Arial"/>
        </w:rPr>
        <w:t xml:space="preserve">Výpis výsledkov štúdia </w:t>
      </w:r>
    </w:p>
    <w:p w14:paraId="2D35CA93" w14:textId="77777777" w:rsidR="000C6151" w:rsidRPr="0011212F" w:rsidRDefault="000C6151" w:rsidP="00C123F8">
      <w:pPr>
        <w:pStyle w:val="Odsekzoznamu"/>
        <w:numPr>
          <w:ilvl w:val="0"/>
          <w:numId w:val="21"/>
        </w:numPr>
        <w:tabs>
          <w:tab w:val="right" w:pos="7655"/>
          <w:tab w:val="right" w:pos="9072"/>
        </w:tabs>
        <w:spacing w:after="120" w:line="240" w:lineRule="auto"/>
        <w:ind w:left="1843" w:right="1409" w:hanging="283"/>
        <w:contextualSpacing w:val="0"/>
        <w:rPr>
          <w:rFonts w:asciiTheme="majorHAnsi" w:hAnsiTheme="majorHAnsi" w:cs="Arial"/>
        </w:rPr>
      </w:pPr>
      <w:r w:rsidRPr="0011212F">
        <w:rPr>
          <w:rFonts w:asciiTheme="majorHAnsi" w:hAnsiTheme="majorHAnsi" w:cs="Arial"/>
        </w:rPr>
        <w:t>vydaný študentovi v priebehu štúdia na základe žiadosti v slovenskom alebo v anglickom jazyku</w:t>
      </w:r>
      <w:r w:rsidR="006176F2" w:rsidRPr="0011212F">
        <w:rPr>
          <w:rFonts w:asciiTheme="majorHAnsi" w:hAnsiTheme="majorHAnsi" w:cs="Arial"/>
        </w:rPr>
        <w:t xml:space="preserve"> vyhotovený z</w:t>
      </w:r>
      <w:r w:rsidR="007264B9" w:rsidRPr="0011212F">
        <w:rPr>
          <w:rFonts w:asciiTheme="majorHAnsi" w:hAnsiTheme="majorHAnsi" w:cs="Arial"/>
        </w:rPr>
        <w:t> </w:t>
      </w:r>
      <w:r w:rsidR="006176F2" w:rsidRPr="0011212F">
        <w:rPr>
          <w:rFonts w:asciiTheme="majorHAnsi" w:hAnsiTheme="majorHAnsi" w:cs="Arial"/>
        </w:rPr>
        <w:t>AIS</w:t>
      </w:r>
      <w:r w:rsidR="007264B9" w:rsidRPr="0011212F">
        <w:rPr>
          <w:rFonts w:asciiTheme="majorHAnsi" w:hAnsiTheme="majorHAnsi" w:cs="Arial"/>
        </w:rPr>
        <w:tab/>
      </w:r>
      <w:r w:rsidRPr="0011212F">
        <w:rPr>
          <w:rFonts w:asciiTheme="majorHAnsi" w:hAnsiTheme="majorHAnsi" w:cs="Arial"/>
        </w:rPr>
        <w:tab/>
      </w:r>
      <w:r w:rsidR="00683E3F" w:rsidRPr="0011212F">
        <w:rPr>
          <w:rFonts w:asciiTheme="majorHAnsi" w:hAnsiTheme="majorHAnsi" w:cs="Arial"/>
        </w:rPr>
        <w:t>5</w:t>
      </w:r>
      <w:r w:rsidRPr="0011212F">
        <w:rPr>
          <w:rFonts w:asciiTheme="majorHAnsi" w:hAnsiTheme="majorHAnsi" w:cs="Arial"/>
        </w:rPr>
        <w:t xml:space="preserve"> €/výpis</w:t>
      </w:r>
    </w:p>
    <w:p w14:paraId="03A9250D" w14:textId="77777777" w:rsidR="000C6151" w:rsidRPr="0011212F" w:rsidRDefault="000C6151" w:rsidP="00C123F8">
      <w:pPr>
        <w:pStyle w:val="Odsekzoznamu"/>
        <w:numPr>
          <w:ilvl w:val="0"/>
          <w:numId w:val="21"/>
        </w:numPr>
        <w:tabs>
          <w:tab w:val="decimal" w:pos="1560"/>
          <w:tab w:val="decimal" w:pos="7088"/>
          <w:tab w:val="right" w:pos="9072"/>
        </w:tabs>
        <w:spacing w:after="120" w:line="240" w:lineRule="auto"/>
        <w:ind w:left="1843" w:right="1976" w:hanging="283"/>
        <w:contextualSpacing w:val="0"/>
        <w:rPr>
          <w:rFonts w:asciiTheme="majorHAnsi" w:hAnsiTheme="majorHAnsi" w:cs="Arial"/>
        </w:rPr>
      </w:pPr>
      <w:r w:rsidRPr="0011212F">
        <w:rPr>
          <w:rFonts w:asciiTheme="majorHAnsi" w:hAnsiTheme="majorHAnsi" w:cs="Arial"/>
        </w:rPr>
        <w:t xml:space="preserve">vydaný študentovi v priebehu štúdia za účelom </w:t>
      </w:r>
      <w:r w:rsidR="009B3A74" w:rsidRPr="0011212F">
        <w:rPr>
          <w:rFonts w:asciiTheme="majorHAnsi" w:hAnsiTheme="majorHAnsi" w:cs="Arial"/>
        </w:rPr>
        <w:t xml:space="preserve">akademickej </w:t>
      </w:r>
      <w:r w:rsidRPr="0011212F">
        <w:rPr>
          <w:rFonts w:asciiTheme="majorHAnsi" w:hAnsiTheme="majorHAnsi" w:cs="Arial"/>
        </w:rPr>
        <w:t xml:space="preserve">mobility podľa § 58a zákona </w:t>
      </w:r>
      <w:r w:rsidR="006176F2" w:rsidRPr="0011212F">
        <w:rPr>
          <w:rFonts w:asciiTheme="majorHAnsi" w:hAnsiTheme="majorHAnsi" w:cs="Arial"/>
        </w:rPr>
        <w:t>vyhotovený z AIS</w:t>
      </w:r>
      <w:r w:rsidRPr="0011212F">
        <w:rPr>
          <w:rFonts w:asciiTheme="majorHAnsi" w:hAnsiTheme="majorHAnsi" w:cs="Arial"/>
        </w:rPr>
        <w:tab/>
      </w:r>
      <w:r w:rsidR="007264B9" w:rsidRPr="0011212F">
        <w:rPr>
          <w:rFonts w:asciiTheme="majorHAnsi" w:hAnsiTheme="majorHAnsi" w:cs="Arial"/>
        </w:rPr>
        <w:tab/>
      </w:r>
      <w:r w:rsidRPr="0011212F">
        <w:rPr>
          <w:rFonts w:asciiTheme="majorHAnsi" w:hAnsiTheme="majorHAnsi" w:cs="Arial"/>
        </w:rPr>
        <w:t>bezplatne</w:t>
      </w:r>
    </w:p>
    <w:p w14:paraId="0AFF0751" w14:textId="77777777" w:rsidR="000C6151" w:rsidRPr="0011212F" w:rsidRDefault="000C6151" w:rsidP="00C123F8">
      <w:pPr>
        <w:pStyle w:val="Odsekzoznamu"/>
        <w:numPr>
          <w:ilvl w:val="0"/>
          <w:numId w:val="21"/>
        </w:numPr>
        <w:tabs>
          <w:tab w:val="right" w:pos="7371"/>
          <w:tab w:val="right" w:pos="9072"/>
        </w:tabs>
        <w:spacing w:after="120" w:line="240" w:lineRule="auto"/>
        <w:ind w:left="1843" w:right="1693" w:hanging="283"/>
        <w:contextualSpacing w:val="0"/>
        <w:jc w:val="both"/>
        <w:rPr>
          <w:rFonts w:asciiTheme="majorHAnsi" w:hAnsiTheme="majorHAnsi" w:cs="Arial"/>
        </w:rPr>
      </w:pPr>
      <w:r w:rsidRPr="0011212F">
        <w:rPr>
          <w:rFonts w:asciiTheme="majorHAnsi" w:hAnsiTheme="majorHAnsi" w:cs="Arial"/>
        </w:rPr>
        <w:t>vydaný absolventovi po skončení štúdia na základe žiadosti v slovenskom alebo v anglickom jazyku</w:t>
      </w:r>
      <w:r w:rsidR="00A77171" w:rsidRPr="0011212F">
        <w:rPr>
          <w:rFonts w:asciiTheme="majorHAnsi" w:hAnsiTheme="majorHAnsi" w:cs="Arial"/>
        </w:rPr>
        <w:t xml:space="preserve"> vyhotovený z AIS</w:t>
      </w:r>
      <w:r w:rsidRPr="0011212F">
        <w:rPr>
          <w:rFonts w:asciiTheme="majorHAnsi" w:hAnsiTheme="majorHAnsi" w:cs="Arial"/>
        </w:rPr>
        <w:tab/>
      </w:r>
      <w:r w:rsidR="007264B9" w:rsidRPr="0011212F">
        <w:rPr>
          <w:rFonts w:asciiTheme="majorHAnsi" w:hAnsiTheme="majorHAnsi" w:cs="Arial"/>
        </w:rPr>
        <w:tab/>
      </w:r>
      <w:r w:rsidR="00683E3F" w:rsidRPr="0011212F">
        <w:rPr>
          <w:rFonts w:asciiTheme="majorHAnsi" w:hAnsiTheme="majorHAnsi" w:cs="Arial"/>
        </w:rPr>
        <w:t>5 €/výpis</w:t>
      </w:r>
    </w:p>
    <w:p w14:paraId="74C86C9D" w14:textId="77777777" w:rsidR="00A77171" w:rsidRPr="0011212F" w:rsidRDefault="00A77171" w:rsidP="00C123F8">
      <w:pPr>
        <w:pStyle w:val="Odsekzoznamu"/>
        <w:numPr>
          <w:ilvl w:val="0"/>
          <w:numId w:val="21"/>
        </w:numPr>
        <w:tabs>
          <w:tab w:val="right" w:pos="7369"/>
          <w:tab w:val="right" w:pos="9072"/>
        </w:tabs>
        <w:spacing w:after="120" w:line="240" w:lineRule="auto"/>
        <w:ind w:left="1843" w:right="1695" w:hanging="283"/>
        <w:contextualSpacing w:val="0"/>
        <w:jc w:val="both"/>
        <w:rPr>
          <w:rFonts w:asciiTheme="majorHAnsi" w:hAnsiTheme="majorHAnsi" w:cs="Arial"/>
        </w:rPr>
      </w:pPr>
      <w:r w:rsidRPr="0011212F">
        <w:rPr>
          <w:rFonts w:asciiTheme="majorHAnsi" w:hAnsiTheme="majorHAnsi" w:cs="Arial"/>
        </w:rPr>
        <w:t>vydaný absolventovi po skončení štúdia na základe žiadosti v slovenskom alebo v anglickom jazyku vyhotovený mimo AIS</w:t>
      </w:r>
      <w:r w:rsidR="007264B9" w:rsidRPr="0011212F">
        <w:rPr>
          <w:rFonts w:asciiTheme="majorHAnsi" w:hAnsiTheme="majorHAnsi" w:cs="Arial"/>
        </w:rPr>
        <w:tab/>
      </w:r>
      <w:r w:rsidRPr="0011212F">
        <w:rPr>
          <w:rFonts w:asciiTheme="majorHAnsi" w:hAnsiTheme="majorHAnsi" w:cs="Arial"/>
        </w:rPr>
        <w:tab/>
      </w:r>
      <w:r w:rsidR="00683E3F" w:rsidRPr="0011212F">
        <w:rPr>
          <w:rFonts w:asciiTheme="majorHAnsi" w:hAnsiTheme="majorHAnsi" w:cs="Arial"/>
        </w:rPr>
        <w:t>5</w:t>
      </w:r>
      <w:r w:rsidRPr="0011212F">
        <w:rPr>
          <w:rFonts w:asciiTheme="majorHAnsi" w:hAnsiTheme="majorHAnsi" w:cs="Arial"/>
        </w:rPr>
        <w:t xml:space="preserve"> €/strana</w:t>
      </w:r>
    </w:p>
    <w:p w14:paraId="47FBBA19" w14:textId="214AFF3A" w:rsidR="000C6151" w:rsidRPr="0011212F" w:rsidRDefault="000C6151" w:rsidP="00C123F8">
      <w:pPr>
        <w:pStyle w:val="Odsekzoznamu"/>
        <w:numPr>
          <w:ilvl w:val="0"/>
          <w:numId w:val="21"/>
        </w:numPr>
        <w:tabs>
          <w:tab w:val="right" w:pos="7369"/>
          <w:tab w:val="right" w:pos="9072"/>
        </w:tabs>
        <w:spacing w:after="120" w:line="240" w:lineRule="auto"/>
        <w:ind w:left="1843" w:right="1695" w:hanging="283"/>
        <w:contextualSpacing w:val="0"/>
        <w:rPr>
          <w:rFonts w:asciiTheme="majorHAnsi" w:hAnsiTheme="majorHAnsi" w:cs="Arial"/>
        </w:rPr>
      </w:pPr>
      <w:r w:rsidRPr="0011212F">
        <w:rPr>
          <w:rFonts w:asciiTheme="majorHAnsi" w:hAnsiTheme="majorHAnsi" w:cs="Arial"/>
        </w:rPr>
        <w:t>vydaný osobe,</w:t>
      </w:r>
      <w:r w:rsidR="00810C99" w:rsidRPr="0011212F">
        <w:rPr>
          <w:rFonts w:asciiTheme="majorHAnsi" w:hAnsiTheme="majorHAnsi" w:cs="Arial"/>
        </w:rPr>
        <w:t xml:space="preserve"> ktorá skončila štúdium podľa § </w:t>
      </w:r>
      <w:r w:rsidRPr="0011212F">
        <w:rPr>
          <w:rFonts w:asciiTheme="majorHAnsi" w:hAnsiTheme="majorHAnsi" w:cs="Arial"/>
        </w:rPr>
        <w:t xml:space="preserve">66 ods. 1 zákona </w:t>
      </w:r>
      <w:r w:rsidR="009B3A74" w:rsidRPr="0011212F">
        <w:rPr>
          <w:rFonts w:asciiTheme="majorHAnsi" w:hAnsiTheme="majorHAnsi" w:cs="Arial"/>
        </w:rPr>
        <w:t>pri skončení štúdia</w:t>
      </w:r>
      <w:r w:rsidR="006176F2" w:rsidRPr="0011212F">
        <w:rPr>
          <w:rFonts w:asciiTheme="majorHAnsi" w:hAnsiTheme="majorHAnsi" w:cs="Arial"/>
        </w:rPr>
        <w:t xml:space="preserve"> vyhotovený z AIS</w:t>
      </w:r>
      <w:r w:rsidRPr="0011212F">
        <w:rPr>
          <w:rFonts w:asciiTheme="majorHAnsi" w:hAnsiTheme="majorHAnsi" w:cs="Arial"/>
        </w:rPr>
        <w:tab/>
      </w:r>
      <w:r w:rsidR="007264B9" w:rsidRPr="0011212F">
        <w:rPr>
          <w:rFonts w:asciiTheme="majorHAnsi" w:hAnsiTheme="majorHAnsi" w:cs="Arial"/>
        </w:rPr>
        <w:tab/>
      </w:r>
      <w:r w:rsidRPr="0011212F">
        <w:rPr>
          <w:rFonts w:asciiTheme="majorHAnsi" w:hAnsiTheme="majorHAnsi" w:cs="Arial"/>
        </w:rPr>
        <w:t>bezplatne</w:t>
      </w:r>
    </w:p>
    <w:p w14:paraId="1F1F1CB0" w14:textId="77777777" w:rsidR="009B3A74" w:rsidRPr="0011212F" w:rsidRDefault="009B3A74" w:rsidP="00C123F8">
      <w:pPr>
        <w:pStyle w:val="Odsekzoznamu"/>
        <w:numPr>
          <w:ilvl w:val="0"/>
          <w:numId w:val="21"/>
        </w:numPr>
        <w:tabs>
          <w:tab w:val="right" w:pos="7369"/>
          <w:tab w:val="right" w:pos="9072"/>
        </w:tabs>
        <w:spacing w:after="120" w:line="240" w:lineRule="auto"/>
        <w:ind w:left="1843" w:right="1695" w:hanging="283"/>
        <w:contextualSpacing w:val="0"/>
        <w:rPr>
          <w:rFonts w:asciiTheme="majorHAnsi" w:hAnsiTheme="majorHAnsi" w:cs="Arial"/>
        </w:rPr>
      </w:pPr>
      <w:r w:rsidRPr="0011212F">
        <w:rPr>
          <w:rFonts w:asciiTheme="majorHAnsi" w:hAnsiTheme="majorHAnsi" w:cs="Arial"/>
        </w:rPr>
        <w:t>vydaný osobe, ktorá skončila štúdium podľa § 66 ods. 1 zákona po skončení štúdia na základe žiadosti v slovenskom alebo v anglickom jazyku</w:t>
      </w:r>
      <w:r w:rsidR="00A77171" w:rsidRPr="0011212F">
        <w:rPr>
          <w:rFonts w:asciiTheme="majorHAnsi" w:hAnsiTheme="majorHAnsi" w:cs="Arial"/>
        </w:rPr>
        <w:t xml:space="preserve"> vyhotovený z AIS</w:t>
      </w:r>
      <w:r w:rsidRPr="0011212F">
        <w:rPr>
          <w:rFonts w:asciiTheme="majorHAnsi" w:hAnsiTheme="majorHAnsi" w:cs="Arial"/>
        </w:rPr>
        <w:tab/>
      </w:r>
      <w:r w:rsidR="007264B9" w:rsidRPr="0011212F">
        <w:rPr>
          <w:rFonts w:asciiTheme="majorHAnsi" w:hAnsiTheme="majorHAnsi" w:cs="Arial"/>
        </w:rPr>
        <w:tab/>
      </w:r>
      <w:r w:rsidR="00683E3F" w:rsidRPr="0011212F">
        <w:rPr>
          <w:rFonts w:asciiTheme="majorHAnsi" w:hAnsiTheme="majorHAnsi" w:cs="Arial"/>
        </w:rPr>
        <w:t>5 €/výpis</w:t>
      </w:r>
    </w:p>
    <w:p w14:paraId="079C49FB" w14:textId="77777777" w:rsidR="00CF49AD" w:rsidRPr="0011212F" w:rsidRDefault="00CF49AD" w:rsidP="00C123F8">
      <w:pPr>
        <w:pStyle w:val="Odsekzoznamu"/>
        <w:numPr>
          <w:ilvl w:val="0"/>
          <w:numId w:val="21"/>
        </w:numPr>
        <w:tabs>
          <w:tab w:val="right" w:pos="7371"/>
          <w:tab w:val="right" w:pos="9072"/>
        </w:tabs>
        <w:spacing w:after="120" w:line="240" w:lineRule="auto"/>
        <w:ind w:left="1843" w:right="1693" w:hanging="283"/>
        <w:contextualSpacing w:val="0"/>
        <w:rPr>
          <w:rFonts w:asciiTheme="majorHAnsi" w:hAnsiTheme="majorHAnsi" w:cs="Arial"/>
        </w:rPr>
      </w:pPr>
      <w:r w:rsidRPr="0011212F">
        <w:rPr>
          <w:rFonts w:asciiTheme="majorHAnsi" w:hAnsiTheme="majorHAnsi" w:cs="Arial"/>
        </w:rPr>
        <w:t>vydaný osobe, ktorá skončila štúdium podľa § 66 ods. 1 zákona po skončení štúdia na základe žiadosti v slovenskom alebo v anglickom jazyku vyhotovený mimo AIS</w:t>
      </w:r>
      <w:r w:rsidRPr="0011212F">
        <w:rPr>
          <w:rFonts w:asciiTheme="majorHAnsi" w:hAnsiTheme="majorHAnsi" w:cs="Arial"/>
        </w:rPr>
        <w:tab/>
      </w:r>
      <w:r w:rsidR="007264B9" w:rsidRPr="0011212F">
        <w:rPr>
          <w:rFonts w:asciiTheme="majorHAnsi" w:hAnsiTheme="majorHAnsi" w:cs="Arial"/>
        </w:rPr>
        <w:tab/>
      </w:r>
      <w:r w:rsidR="00683E3F" w:rsidRPr="0011212F">
        <w:rPr>
          <w:rFonts w:asciiTheme="majorHAnsi" w:hAnsiTheme="majorHAnsi" w:cs="Arial"/>
        </w:rPr>
        <w:t xml:space="preserve">5 </w:t>
      </w:r>
      <w:r w:rsidRPr="0011212F">
        <w:rPr>
          <w:rFonts w:asciiTheme="majorHAnsi" w:hAnsiTheme="majorHAnsi" w:cs="Arial"/>
        </w:rPr>
        <w:t>€/strana</w:t>
      </w:r>
    </w:p>
    <w:p w14:paraId="11CEE4F3" w14:textId="77777777" w:rsidR="000C6151" w:rsidRPr="0011212F" w:rsidRDefault="000C6151" w:rsidP="00C123F8">
      <w:pPr>
        <w:pStyle w:val="Odsekzoznamu"/>
        <w:numPr>
          <w:ilvl w:val="0"/>
          <w:numId w:val="30"/>
        </w:numPr>
        <w:tabs>
          <w:tab w:val="clear" w:pos="2160"/>
          <w:tab w:val="right" w:pos="8505"/>
        </w:tabs>
        <w:spacing w:after="120" w:line="240" w:lineRule="auto"/>
        <w:ind w:left="1134" w:hanging="567"/>
        <w:contextualSpacing w:val="0"/>
        <w:rPr>
          <w:rFonts w:asciiTheme="majorHAnsi" w:hAnsiTheme="majorHAnsi" w:cs="Arial"/>
          <w:b/>
        </w:rPr>
      </w:pPr>
      <w:r w:rsidRPr="0011212F">
        <w:rPr>
          <w:rFonts w:asciiTheme="majorHAnsi" w:hAnsiTheme="majorHAnsi" w:cs="Calibri"/>
          <w:b/>
          <w:bCs/>
        </w:rPr>
        <w:t>Poplatky za vydanie dokladov o absolvovaní štúdia</w:t>
      </w:r>
    </w:p>
    <w:p w14:paraId="4931EBAF" w14:textId="77777777" w:rsidR="000C6151" w:rsidRPr="0011212F" w:rsidRDefault="000C6151" w:rsidP="00C123F8">
      <w:pPr>
        <w:pStyle w:val="Odsekzoznamu"/>
        <w:numPr>
          <w:ilvl w:val="0"/>
          <w:numId w:val="22"/>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vysokoškolský diplom dvojjazyčný (slovensko-anglický)</w:t>
      </w:r>
      <w:r w:rsidRPr="0011212F">
        <w:rPr>
          <w:rFonts w:asciiTheme="majorHAnsi" w:hAnsiTheme="majorHAnsi" w:cs="Arial"/>
        </w:rPr>
        <w:tab/>
        <w:t>bezplatne</w:t>
      </w:r>
    </w:p>
    <w:p w14:paraId="1B2B7543" w14:textId="77777777" w:rsidR="000C6151" w:rsidRPr="0011212F" w:rsidRDefault="000C6151" w:rsidP="00C123F8">
      <w:pPr>
        <w:pStyle w:val="Odsekzoznamu"/>
        <w:numPr>
          <w:ilvl w:val="0"/>
          <w:numId w:val="22"/>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vysvedčenie o štátnej skúške dvojjazyčné (slovensko-anglické)</w:t>
      </w:r>
      <w:r w:rsidRPr="0011212F">
        <w:rPr>
          <w:rFonts w:asciiTheme="majorHAnsi" w:hAnsiTheme="majorHAnsi" w:cs="Arial"/>
        </w:rPr>
        <w:tab/>
        <w:t>bezplatne</w:t>
      </w:r>
    </w:p>
    <w:p w14:paraId="6D3E5943" w14:textId="129557F4" w:rsidR="00C13FDA" w:rsidRPr="0011212F" w:rsidRDefault="000C6151" w:rsidP="00C123F8">
      <w:pPr>
        <w:pStyle w:val="Odsekzoznamu"/>
        <w:numPr>
          <w:ilvl w:val="0"/>
          <w:numId w:val="22"/>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dodatok k diplomu dvojjazyčný (slovensko-anglický)</w:t>
      </w:r>
      <w:r w:rsidRPr="0011212F">
        <w:rPr>
          <w:rFonts w:asciiTheme="majorHAnsi" w:hAnsiTheme="majorHAnsi" w:cs="Arial"/>
        </w:rPr>
        <w:tab/>
        <w:t>bezplatne</w:t>
      </w:r>
    </w:p>
    <w:p w14:paraId="065BD53B" w14:textId="0773D9AE" w:rsidR="00C13FDA" w:rsidRPr="0011212F" w:rsidRDefault="00C13FDA">
      <w:pPr>
        <w:rPr>
          <w:rFonts w:asciiTheme="majorHAnsi" w:eastAsiaTheme="minorHAnsi" w:hAnsiTheme="majorHAnsi" w:cs="Arial"/>
          <w:sz w:val="22"/>
          <w:szCs w:val="22"/>
          <w:lang w:val="sk-SK"/>
        </w:rPr>
      </w:pPr>
    </w:p>
    <w:p w14:paraId="0BF35BF3" w14:textId="77777777" w:rsidR="000C6151" w:rsidRPr="0011212F" w:rsidRDefault="000C6151" w:rsidP="00C123F8">
      <w:pPr>
        <w:pStyle w:val="Odsekzoznamu"/>
        <w:numPr>
          <w:ilvl w:val="0"/>
          <w:numId w:val="30"/>
        </w:numPr>
        <w:tabs>
          <w:tab w:val="clear" w:pos="2160"/>
          <w:tab w:val="right" w:pos="8505"/>
        </w:tabs>
        <w:spacing w:after="120" w:line="240" w:lineRule="auto"/>
        <w:ind w:left="1134" w:hanging="567"/>
        <w:contextualSpacing w:val="0"/>
        <w:rPr>
          <w:rFonts w:asciiTheme="majorHAnsi" w:hAnsiTheme="majorHAnsi" w:cs="Arial"/>
          <w:b/>
        </w:rPr>
      </w:pPr>
      <w:bookmarkStart w:id="114" w:name="_Ref478386884"/>
      <w:r w:rsidRPr="0011212F">
        <w:rPr>
          <w:rFonts w:asciiTheme="majorHAnsi" w:hAnsiTheme="majorHAnsi" w:cs="Calibri"/>
          <w:b/>
          <w:bCs/>
        </w:rPr>
        <w:t>Poplatky za vydanie duplikátov</w:t>
      </w:r>
      <w:bookmarkEnd w:id="114"/>
    </w:p>
    <w:p w14:paraId="121B2F74" w14:textId="08B431FB" w:rsidR="000C6151" w:rsidRPr="0011212F" w:rsidRDefault="000C6151" w:rsidP="00C123F8">
      <w:pPr>
        <w:pStyle w:val="Odsekzoznamu"/>
        <w:numPr>
          <w:ilvl w:val="0"/>
          <w:numId w:val="23"/>
        </w:numPr>
        <w:tabs>
          <w:tab w:val="right" w:pos="9072"/>
        </w:tabs>
        <w:spacing w:after="120" w:line="240" w:lineRule="auto"/>
        <w:ind w:left="1560" w:hanging="425"/>
        <w:contextualSpacing w:val="0"/>
        <w:rPr>
          <w:rFonts w:asciiTheme="majorHAnsi" w:hAnsiTheme="majorHAnsi" w:cs="Arial"/>
        </w:rPr>
      </w:pPr>
      <w:bookmarkStart w:id="115" w:name="_Ref478386893"/>
      <w:r w:rsidRPr="0011212F">
        <w:rPr>
          <w:rFonts w:asciiTheme="majorHAnsi" w:hAnsiTheme="majorHAnsi" w:cs="Arial"/>
        </w:rPr>
        <w:t>preukaz študenta STU</w:t>
      </w:r>
      <w:r w:rsidRPr="0011212F">
        <w:rPr>
          <w:rFonts w:asciiTheme="majorHAnsi" w:hAnsiTheme="majorHAnsi" w:cs="Arial"/>
        </w:rPr>
        <w:tab/>
      </w:r>
      <w:r w:rsidR="00973487" w:rsidRPr="0011212F">
        <w:rPr>
          <w:rFonts w:asciiTheme="majorHAnsi" w:hAnsiTheme="majorHAnsi" w:cs="Arial"/>
        </w:rPr>
        <w:t>1</w:t>
      </w:r>
      <w:r w:rsidR="002B3250" w:rsidRPr="0011212F">
        <w:rPr>
          <w:rFonts w:asciiTheme="majorHAnsi" w:hAnsiTheme="majorHAnsi" w:cs="Arial"/>
        </w:rPr>
        <w:t xml:space="preserve">3 </w:t>
      </w:r>
      <w:r w:rsidRPr="0011212F">
        <w:rPr>
          <w:rFonts w:asciiTheme="majorHAnsi" w:hAnsiTheme="majorHAnsi" w:cs="Arial"/>
        </w:rPr>
        <w:t>€</w:t>
      </w:r>
      <w:bookmarkEnd w:id="115"/>
    </w:p>
    <w:p w14:paraId="37F83521" w14:textId="77777777" w:rsidR="000C6151" w:rsidRPr="0011212F" w:rsidRDefault="000C6151" w:rsidP="00C123F8">
      <w:pPr>
        <w:pStyle w:val="Odsekzoznamu"/>
        <w:numPr>
          <w:ilvl w:val="0"/>
          <w:numId w:val="23"/>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lastRenderedPageBreak/>
        <w:t>preukaz ISIC študenta STU počas platnosti licencie</w:t>
      </w:r>
      <w:r w:rsidRPr="0011212F">
        <w:rPr>
          <w:rFonts w:asciiTheme="majorHAnsi" w:hAnsiTheme="majorHAnsi" w:cs="Arial"/>
        </w:rPr>
        <w:tab/>
      </w:r>
      <w:r w:rsidR="00D2610A" w:rsidRPr="0011212F">
        <w:rPr>
          <w:rFonts w:asciiTheme="majorHAnsi" w:hAnsiTheme="majorHAnsi" w:cs="Arial"/>
        </w:rPr>
        <w:t>1</w:t>
      </w:r>
      <w:r w:rsidR="00973487" w:rsidRPr="0011212F">
        <w:rPr>
          <w:rFonts w:asciiTheme="majorHAnsi" w:hAnsiTheme="majorHAnsi" w:cs="Arial"/>
        </w:rPr>
        <w:t>4</w:t>
      </w:r>
      <w:r w:rsidRPr="0011212F">
        <w:rPr>
          <w:rFonts w:asciiTheme="majorHAnsi" w:hAnsiTheme="majorHAnsi" w:cs="Arial"/>
        </w:rPr>
        <w:t xml:space="preserve"> €</w:t>
      </w:r>
    </w:p>
    <w:p w14:paraId="481B1179" w14:textId="19F98E84" w:rsidR="00973487" w:rsidRPr="0011212F" w:rsidRDefault="000C6151" w:rsidP="00C123F8">
      <w:pPr>
        <w:pStyle w:val="Odsekzoznamu"/>
        <w:numPr>
          <w:ilvl w:val="0"/>
          <w:numId w:val="23"/>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preukaz ISIC študenta STU s novou licenciou</w:t>
      </w:r>
      <w:r w:rsidRPr="0011212F">
        <w:rPr>
          <w:rFonts w:asciiTheme="majorHAnsi" w:hAnsiTheme="majorHAnsi" w:cs="Arial"/>
        </w:rPr>
        <w:tab/>
        <w:t>2</w:t>
      </w:r>
      <w:r w:rsidR="002B3250" w:rsidRPr="0011212F">
        <w:rPr>
          <w:rFonts w:asciiTheme="majorHAnsi" w:hAnsiTheme="majorHAnsi" w:cs="Arial"/>
        </w:rPr>
        <w:t>3</w:t>
      </w:r>
      <w:r w:rsidRPr="0011212F">
        <w:rPr>
          <w:rFonts w:asciiTheme="majorHAnsi" w:hAnsiTheme="majorHAnsi" w:cs="Arial"/>
        </w:rPr>
        <w:t xml:space="preserve"> €</w:t>
      </w:r>
    </w:p>
    <w:p w14:paraId="517A2AAB" w14:textId="77777777" w:rsidR="00973487" w:rsidRPr="0011212F" w:rsidRDefault="00973487" w:rsidP="00C123F8">
      <w:pPr>
        <w:pStyle w:val="Odsekzoznamu"/>
        <w:numPr>
          <w:ilvl w:val="0"/>
          <w:numId w:val="23"/>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hybridný preukaz študenta STU</w:t>
      </w:r>
      <w:r w:rsidRPr="0011212F">
        <w:rPr>
          <w:rFonts w:asciiTheme="majorHAnsi" w:hAnsiTheme="majorHAnsi" w:cs="Arial"/>
        </w:rPr>
        <w:tab/>
        <w:t>35 €</w:t>
      </w:r>
    </w:p>
    <w:p w14:paraId="56C3C88C" w14:textId="77777777" w:rsidR="00973487" w:rsidRPr="0011212F" w:rsidRDefault="00973487" w:rsidP="00C123F8">
      <w:pPr>
        <w:pStyle w:val="Odsekzoznamu"/>
        <w:numPr>
          <w:ilvl w:val="0"/>
          <w:numId w:val="23"/>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hybridný preukaz ISIC študenta STU počas platnosti licencie</w:t>
      </w:r>
      <w:r w:rsidRPr="0011212F">
        <w:rPr>
          <w:rFonts w:asciiTheme="majorHAnsi" w:hAnsiTheme="majorHAnsi" w:cs="Arial"/>
        </w:rPr>
        <w:tab/>
        <w:t>25 €</w:t>
      </w:r>
    </w:p>
    <w:p w14:paraId="2FF18850" w14:textId="77777777" w:rsidR="00973487" w:rsidRPr="0011212F" w:rsidRDefault="00973487" w:rsidP="00C123F8">
      <w:pPr>
        <w:pStyle w:val="Odsekzoznamu"/>
        <w:numPr>
          <w:ilvl w:val="0"/>
          <w:numId w:val="23"/>
        </w:numPr>
        <w:tabs>
          <w:tab w:val="right" w:pos="9072"/>
        </w:tabs>
        <w:spacing w:after="120" w:line="240" w:lineRule="auto"/>
        <w:ind w:left="1560" w:hanging="425"/>
        <w:contextualSpacing w:val="0"/>
        <w:rPr>
          <w:rFonts w:asciiTheme="majorHAnsi" w:hAnsiTheme="majorHAnsi" w:cs="Arial"/>
        </w:rPr>
      </w:pPr>
      <w:bookmarkStart w:id="116" w:name="_Ref478386903"/>
      <w:r w:rsidRPr="0011212F">
        <w:rPr>
          <w:rFonts w:asciiTheme="majorHAnsi" w:hAnsiTheme="majorHAnsi" w:cs="Arial"/>
        </w:rPr>
        <w:t>hybridný preukaz ISIC študenta STU s novou licenciou</w:t>
      </w:r>
      <w:r w:rsidRPr="0011212F">
        <w:rPr>
          <w:rFonts w:asciiTheme="majorHAnsi" w:hAnsiTheme="majorHAnsi" w:cs="Arial"/>
        </w:rPr>
        <w:tab/>
        <w:t>35 €</w:t>
      </w:r>
      <w:bookmarkEnd w:id="116"/>
    </w:p>
    <w:p w14:paraId="60073CA7" w14:textId="4A75FD2F" w:rsidR="000C6151" w:rsidRPr="0011212F" w:rsidRDefault="000C6151" w:rsidP="00C123F8">
      <w:pPr>
        <w:pStyle w:val="Odsekzoznamu"/>
        <w:numPr>
          <w:ilvl w:val="0"/>
          <w:numId w:val="23"/>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výkaz o štúdiu (index)</w:t>
      </w:r>
      <w:r w:rsidR="00543EDF" w:rsidRPr="0011212F">
        <w:rPr>
          <w:rFonts w:asciiTheme="majorHAnsi" w:hAnsiTheme="majorHAnsi" w:cs="Arial"/>
        </w:rPr>
        <w:t xml:space="preserve">, </w:t>
      </w:r>
      <w:r w:rsidR="00543EDF" w:rsidRPr="0011212F">
        <w:rPr>
          <w:rFonts w:asciiTheme="majorHAnsi" w:hAnsiTheme="majorHAnsi" w:cs="Calibri"/>
          <w:bCs/>
        </w:rPr>
        <w:t>ak ho fakulta vydáva</w:t>
      </w:r>
      <w:r w:rsidRPr="0011212F">
        <w:rPr>
          <w:rFonts w:asciiTheme="majorHAnsi" w:hAnsiTheme="majorHAnsi" w:cs="Arial"/>
        </w:rPr>
        <w:tab/>
        <w:t>4 €/dvojstrana</w:t>
      </w:r>
    </w:p>
    <w:p w14:paraId="10AEB979" w14:textId="40067EAC" w:rsidR="000C6151" w:rsidRPr="0011212F" w:rsidRDefault="000C6151" w:rsidP="00C123F8">
      <w:pPr>
        <w:pStyle w:val="Odsekzoznamu"/>
        <w:numPr>
          <w:ilvl w:val="0"/>
          <w:numId w:val="23"/>
        </w:numPr>
        <w:tabs>
          <w:tab w:val="right" w:pos="7371"/>
          <w:tab w:val="right" w:pos="9072"/>
        </w:tabs>
        <w:spacing w:after="120" w:line="240" w:lineRule="auto"/>
        <w:ind w:left="1560" w:right="1693" w:hanging="425"/>
        <w:contextualSpacing w:val="0"/>
        <w:rPr>
          <w:rFonts w:asciiTheme="majorHAnsi" w:hAnsiTheme="majorHAnsi" w:cs="Arial"/>
        </w:rPr>
      </w:pPr>
      <w:r w:rsidRPr="0011212F">
        <w:rPr>
          <w:rFonts w:asciiTheme="majorHAnsi" w:hAnsiTheme="majorHAnsi" w:cs="Arial"/>
        </w:rPr>
        <w:t>vysokoškolský diplom, výpis z knihy diplomov v slovenskom, v anglickom jazyku alebo dvojjazyčný</w:t>
      </w:r>
      <w:r w:rsidR="00B47D3C" w:rsidRPr="0011212F">
        <w:rPr>
          <w:rFonts w:asciiTheme="majorHAnsi" w:hAnsiTheme="majorHAnsi" w:cs="Arial"/>
        </w:rPr>
        <w:t xml:space="preserve"> (slovensko-anglický)</w:t>
      </w:r>
      <w:r w:rsidRPr="0011212F">
        <w:rPr>
          <w:rFonts w:asciiTheme="majorHAnsi" w:hAnsiTheme="majorHAnsi" w:cs="Arial"/>
        </w:rPr>
        <w:tab/>
      </w:r>
      <w:r w:rsidR="007264B9" w:rsidRPr="0011212F">
        <w:rPr>
          <w:rFonts w:asciiTheme="majorHAnsi" w:hAnsiTheme="majorHAnsi" w:cs="Arial"/>
        </w:rPr>
        <w:tab/>
      </w:r>
      <w:r w:rsidRPr="0011212F">
        <w:rPr>
          <w:rFonts w:asciiTheme="majorHAnsi" w:hAnsiTheme="majorHAnsi" w:cs="Arial"/>
        </w:rPr>
        <w:t>20 €</w:t>
      </w:r>
    </w:p>
    <w:p w14:paraId="1A0E1287" w14:textId="5B7C59EF" w:rsidR="000C6151" w:rsidRPr="0011212F" w:rsidRDefault="000C6151" w:rsidP="00C123F8">
      <w:pPr>
        <w:pStyle w:val="Odsekzoznamu"/>
        <w:numPr>
          <w:ilvl w:val="0"/>
          <w:numId w:val="23"/>
        </w:numPr>
        <w:tabs>
          <w:tab w:val="right" w:pos="6946"/>
          <w:tab w:val="right" w:pos="9072"/>
        </w:tabs>
        <w:spacing w:after="120" w:line="240" w:lineRule="auto"/>
        <w:ind w:left="1560" w:right="2118" w:hanging="425"/>
        <w:contextualSpacing w:val="0"/>
        <w:rPr>
          <w:rFonts w:asciiTheme="majorHAnsi" w:hAnsiTheme="majorHAnsi" w:cs="Arial"/>
        </w:rPr>
      </w:pPr>
      <w:r w:rsidRPr="0011212F">
        <w:rPr>
          <w:rFonts w:asciiTheme="majorHAnsi" w:hAnsiTheme="majorHAnsi" w:cs="Arial"/>
        </w:rPr>
        <w:t>vysvedčenie o štátnej skúške, výpis z vysvedčenia o štátnej skúške v slovenskom, v anglickom jazyku alebo dvojjazyčný</w:t>
      </w:r>
      <w:r w:rsidR="00B47D3C" w:rsidRPr="0011212F">
        <w:rPr>
          <w:rFonts w:asciiTheme="majorHAnsi" w:hAnsiTheme="majorHAnsi" w:cs="Arial"/>
        </w:rPr>
        <w:t xml:space="preserve"> (slovensko-anglické)</w:t>
      </w:r>
      <w:r w:rsidR="007264B9" w:rsidRPr="0011212F">
        <w:rPr>
          <w:rFonts w:asciiTheme="majorHAnsi" w:hAnsiTheme="majorHAnsi" w:cs="Arial"/>
        </w:rPr>
        <w:tab/>
      </w:r>
      <w:r w:rsidR="007264B9" w:rsidRPr="0011212F">
        <w:rPr>
          <w:rFonts w:asciiTheme="majorHAnsi" w:hAnsiTheme="majorHAnsi" w:cs="Arial"/>
        </w:rPr>
        <w:tab/>
      </w:r>
      <w:r w:rsidRPr="0011212F">
        <w:rPr>
          <w:rFonts w:asciiTheme="majorHAnsi" w:hAnsiTheme="majorHAnsi" w:cs="Arial"/>
        </w:rPr>
        <w:t>20 €</w:t>
      </w:r>
    </w:p>
    <w:p w14:paraId="28E98808" w14:textId="1C895683" w:rsidR="000C6151" w:rsidRPr="0011212F" w:rsidRDefault="000C6151" w:rsidP="00C123F8">
      <w:pPr>
        <w:pStyle w:val="Odsekzoznamu"/>
        <w:numPr>
          <w:ilvl w:val="0"/>
          <w:numId w:val="23"/>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dodatok k diplomu v slovenskom, v anglickom jazyku alebo dvojjazyčný</w:t>
      </w:r>
      <w:r w:rsidR="00B47D3C" w:rsidRPr="0011212F">
        <w:rPr>
          <w:rFonts w:asciiTheme="majorHAnsi" w:hAnsiTheme="majorHAnsi" w:cs="Arial"/>
        </w:rPr>
        <w:br/>
        <w:t>(slovensko-anglický)</w:t>
      </w:r>
      <w:r w:rsidRPr="0011212F">
        <w:rPr>
          <w:rFonts w:asciiTheme="majorHAnsi" w:hAnsiTheme="majorHAnsi" w:cs="Arial"/>
        </w:rPr>
        <w:tab/>
        <w:t>20 €</w:t>
      </w:r>
    </w:p>
    <w:p w14:paraId="22145D38" w14:textId="1BF709C8" w:rsidR="000C6151" w:rsidRPr="0011212F" w:rsidRDefault="000C6151" w:rsidP="00C123F8">
      <w:pPr>
        <w:pStyle w:val="Odsekzoznamu"/>
        <w:numPr>
          <w:ilvl w:val="0"/>
          <w:numId w:val="23"/>
        </w:numPr>
        <w:tabs>
          <w:tab w:val="right" w:pos="9072"/>
        </w:tabs>
        <w:spacing w:after="120" w:line="240" w:lineRule="auto"/>
        <w:ind w:left="1560" w:right="-8" w:hanging="425"/>
        <w:contextualSpacing w:val="0"/>
        <w:rPr>
          <w:rFonts w:asciiTheme="majorHAnsi" w:hAnsiTheme="majorHAnsi" w:cs="Arial"/>
        </w:rPr>
      </w:pPr>
      <w:r w:rsidRPr="0011212F">
        <w:rPr>
          <w:rFonts w:asciiTheme="majorHAnsi" w:hAnsiTheme="majorHAnsi" w:cs="Arial"/>
        </w:rPr>
        <w:t>rozhodnutie o uznaní, resp. zamietnutí uznania dokladu o vzdelaní</w:t>
      </w:r>
      <w:r w:rsidR="007264B9" w:rsidRPr="0011212F">
        <w:rPr>
          <w:rFonts w:asciiTheme="majorHAnsi" w:hAnsiTheme="majorHAnsi" w:cs="Arial"/>
        </w:rPr>
        <w:tab/>
      </w:r>
      <w:r w:rsidRPr="0011212F">
        <w:rPr>
          <w:rFonts w:asciiTheme="majorHAnsi" w:hAnsiTheme="majorHAnsi" w:cs="Arial"/>
        </w:rPr>
        <w:t>20 €</w:t>
      </w:r>
    </w:p>
    <w:p w14:paraId="0248FDAC" w14:textId="77777777" w:rsidR="00152C35" w:rsidRPr="0011212F" w:rsidRDefault="00527DF1" w:rsidP="00C123F8">
      <w:pPr>
        <w:pStyle w:val="Obyajntext"/>
        <w:numPr>
          <w:ilvl w:val="0"/>
          <w:numId w:val="30"/>
        </w:numPr>
        <w:tabs>
          <w:tab w:val="clear" w:pos="2160"/>
          <w:tab w:val="num" w:pos="1134"/>
          <w:tab w:val="right" w:pos="9064"/>
        </w:tabs>
        <w:spacing w:after="120"/>
        <w:ind w:left="0" w:firstLine="567"/>
        <w:jc w:val="both"/>
        <w:rPr>
          <w:rFonts w:asciiTheme="majorHAnsi" w:hAnsiTheme="majorHAnsi" w:cs="Arial"/>
          <w:b/>
          <w:sz w:val="22"/>
          <w:szCs w:val="22"/>
          <w:lang w:val="sk-SK"/>
        </w:rPr>
      </w:pPr>
      <w:r w:rsidRPr="0011212F">
        <w:rPr>
          <w:rFonts w:asciiTheme="majorHAnsi" w:hAnsiTheme="majorHAnsi" w:cs="Arial"/>
          <w:b/>
          <w:sz w:val="22"/>
          <w:szCs w:val="22"/>
          <w:lang w:val="sk-SK"/>
        </w:rPr>
        <w:t>Uznávanie rovnocennosti dokladov o štúdiu</w:t>
      </w:r>
    </w:p>
    <w:p w14:paraId="14D97A11" w14:textId="25D441DD" w:rsidR="00AC4AB4" w:rsidRPr="0011212F" w:rsidRDefault="00AC4AB4" w:rsidP="00AC21B7">
      <w:pPr>
        <w:pStyle w:val="Odsekzoznamu"/>
        <w:numPr>
          <w:ilvl w:val="1"/>
          <w:numId w:val="30"/>
        </w:numPr>
        <w:tabs>
          <w:tab w:val="right" w:pos="8080"/>
          <w:tab w:val="right" w:pos="9072"/>
        </w:tabs>
        <w:spacing w:after="120" w:line="240" w:lineRule="auto"/>
        <w:ind w:left="1434" w:right="987" w:hanging="357"/>
        <w:contextualSpacing w:val="0"/>
        <w:jc w:val="both"/>
        <w:rPr>
          <w:rFonts w:asciiTheme="majorHAnsi" w:hAnsiTheme="majorHAnsi" w:cs="Arial"/>
        </w:rPr>
      </w:pPr>
      <w:r w:rsidRPr="0011212F">
        <w:rPr>
          <w:rFonts w:asciiTheme="majorHAnsi" w:hAnsiTheme="majorHAnsi" w:cs="Arial"/>
        </w:rPr>
        <w:t xml:space="preserve">správny poplatok za uznanie dokladu o vzdelaní na iné účely ako na účel výkonu regulovaného povolania, ak Slovenská republika </w:t>
      </w:r>
      <w:r w:rsidRPr="0011212F">
        <w:rPr>
          <w:rFonts w:asciiTheme="majorHAnsi" w:hAnsiTheme="majorHAnsi" w:cs="Arial"/>
          <w:b/>
        </w:rPr>
        <w:t>má uzavretú</w:t>
      </w:r>
      <w:r w:rsidRPr="0011212F">
        <w:rPr>
          <w:rFonts w:asciiTheme="majorHAnsi" w:hAnsiTheme="majorHAnsi" w:cs="Arial"/>
        </w:rPr>
        <w:t xml:space="preserve"> medzinárodnú zmluvu o vzájomnom uznávaní rovnocennosti dokladov o vzdelaní so štátom, v ktorom bol doklad nadobudnutý</w:t>
      </w:r>
      <w:r w:rsidR="00974D45" w:rsidRPr="0011212F">
        <w:rPr>
          <w:rFonts w:asciiTheme="majorHAnsi" w:hAnsiTheme="majorHAnsi" w:cs="Arial"/>
          <w:vertAlign w:val="superscript"/>
        </w:rPr>
        <w:fldChar w:fldCharType="begin"/>
      </w:r>
      <w:r w:rsidR="00974D45" w:rsidRPr="0011212F">
        <w:rPr>
          <w:rFonts w:asciiTheme="majorHAnsi" w:hAnsiTheme="majorHAnsi" w:cs="Arial"/>
          <w:vertAlign w:val="superscript"/>
        </w:rPr>
        <w:instrText xml:space="preserve"> NOTEREF _Ref521940006 \h </w:instrText>
      </w:r>
      <w:r w:rsidR="00974D45" w:rsidRPr="0011212F">
        <w:rPr>
          <w:rFonts w:asciiTheme="majorHAnsi" w:hAnsiTheme="majorHAnsi" w:cs="Arial"/>
          <w:vertAlign w:val="superscript"/>
        </w:rPr>
      </w:r>
      <w:r w:rsidR="00974D45" w:rsidRPr="0011212F">
        <w:rPr>
          <w:rFonts w:asciiTheme="majorHAnsi" w:hAnsiTheme="majorHAnsi" w:cs="Arial"/>
          <w:vertAlign w:val="superscript"/>
        </w:rPr>
        <w:fldChar w:fldCharType="separate"/>
      </w:r>
      <w:r w:rsidR="00287AD2" w:rsidRPr="0011212F">
        <w:rPr>
          <w:rFonts w:asciiTheme="majorHAnsi" w:hAnsiTheme="majorHAnsi" w:cs="Arial"/>
          <w:vertAlign w:val="superscript"/>
        </w:rPr>
        <w:t>22</w:t>
      </w:r>
      <w:r w:rsidR="00974D45" w:rsidRPr="0011212F">
        <w:rPr>
          <w:rFonts w:asciiTheme="majorHAnsi" w:hAnsiTheme="majorHAnsi" w:cs="Arial"/>
          <w:vertAlign w:val="superscript"/>
        </w:rPr>
        <w:fldChar w:fldCharType="end"/>
      </w:r>
      <w:r w:rsidRPr="0011212F">
        <w:rPr>
          <w:rFonts w:asciiTheme="majorHAnsi" w:hAnsiTheme="majorHAnsi" w:cs="Arial"/>
        </w:rPr>
        <w:tab/>
      </w:r>
      <w:r w:rsidRPr="0011212F">
        <w:rPr>
          <w:rFonts w:asciiTheme="majorHAnsi" w:hAnsiTheme="majorHAnsi" w:cs="Arial"/>
        </w:rPr>
        <w:tab/>
        <w:t>5 €</w:t>
      </w:r>
    </w:p>
    <w:p w14:paraId="069772CD" w14:textId="3255D406" w:rsidR="00AC21B7" w:rsidRPr="0011212F" w:rsidRDefault="00AC21B7" w:rsidP="00AC21B7">
      <w:pPr>
        <w:pStyle w:val="Odsekzoznamu"/>
        <w:numPr>
          <w:ilvl w:val="1"/>
          <w:numId w:val="30"/>
        </w:numPr>
        <w:tabs>
          <w:tab w:val="right" w:pos="8080"/>
          <w:tab w:val="right" w:pos="9072"/>
        </w:tabs>
        <w:spacing w:after="120" w:line="240" w:lineRule="auto"/>
        <w:ind w:left="1434" w:right="987" w:hanging="357"/>
        <w:contextualSpacing w:val="0"/>
        <w:jc w:val="both"/>
        <w:rPr>
          <w:rFonts w:asciiTheme="majorHAnsi" w:hAnsiTheme="majorHAnsi" w:cs="Arial"/>
        </w:rPr>
      </w:pPr>
      <w:r w:rsidRPr="0011212F">
        <w:rPr>
          <w:rFonts w:asciiTheme="majorHAnsi" w:hAnsiTheme="majorHAnsi" w:cs="Arial"/>
        </w:rPr>
        <w:t xml:space="preserve">správny poplatok za uznanie dokladu o vzdelaní na iné účely ako na účel výkonu regulovaného povolania, ak Slovenská republika </w:t>
      </w:r>
      <w:r w:rsidRPr="0011212F">
        <w:rPr>
          <w:rFonts w:asciiTheme="majorHAnsi" w:hAnsiTheme="majorHAnsi" w:cs="Arial"/>
          <w:b/>
        </w:rPr>
        <w:t>nemá uzavretú</w:t>
      </w:r>
      <w:r w:rsidRPr="0011212F">
        <w:rPr>
          <w:rFonts w:asciiTheme="majorHAnsi" w:hAnsiTheme="majorHAnsi" w:cs="Arial"/>
        </w:rPr>
        <w:t xml:space="preserve"> medzinárodnú zmluvu o vzájomnom uznávaní rovnocennosti dokladov o</w:t>
      </w:r>
      <w:r w:rsidR="007C6637" w:rsidRPr="0011212F">
        <w:rPr>
          <w:rFonts w:asciiTheme="majorHAnsi" w:hAnsiTheme="majorHAnsi" w:cs="Arial"/>
        </w:rPr>
        <w:t> </w:t>
      </w:r>
      <w:r w:rsidRPr="0011212F">
        <w:rPr>
          <w:rFonts w:asciiTheme="majorHAnsi" w:hAnsiTheme="majorHAnsi" w:cs="Arial"/>
        </w:rPr>
        <w:t>vzdelaní so štátom, v ktorom bol doklad nadobudnutý</w:t>
      </w:r>
      <w:r w:rsidR="00974D45" w:rsidRPr="0011212F">
        <w:rPr>
          <w:rFonts w:asciiTheme="majorHAnsi" w:hAnsiTheme="majorHAnsi" w:cs="Arial"/>
          <w:vertAlign w:val="superscript"/>
        </w:rPr>
        <w:fldChar w:fldCharType="begin"/>
      </w:r>
      <w:r w:rsidR="00974D45" w:rsidRPr="0011212F">
        <w:rPr>
          <w:rFonts w:asciiTheme="majorHAnsi" w:hAnsiTheme="majorHAnsi" w:cs="Arial"/>
          <w:vertAlign w:val="superscript"/>
        </w:rPr>
        <w:instrText xml:space="preserve"> NOTEREF _Ref521940006 \h  \* MERGEFORMAT </w:instrText>
      </w:r>
      <w:r w:rsidR="00974D45" w:rsidRPr="0011212F">
        <w:rPr>
          <w:rFonts w:asciiTheme="majorHAnsi" w:hAnsiTheme="majorHAnsi" w:cs="Arial"/>
          <w:vertAlign w:val="superscript"/>
        </w:rPr>
      </w:r>
      <w:r w:rsidR="00974D45" w:rsidRPr="0011212F">
        <w:rPr>
          <w:rFonts w:asciiTheme="majorHAnsi" w:hAnsiTheme="majorHAnsi" w:cs="Arial"/>
          <w:vertAlign w:val="superscript"/>
        </w:rPr>
        <w:fldChar w:fldCharType="separate"/>
      </w:r>
      <w:r w:rsidR="00287AD2" w:rsidRPr="0011212F">
        <w:rPr>
          <w:rFonts w:asciiTheme="majorHAnsi" w:hAnsiTheme="majorHAnsi" w:cs="Arial"/>
          <w:vertAlign w:val="superscript"/>
        </w:rPr>
        <w:t>22</w:t>
      </w:r>
      <w:r w:rsidR="00974D45" w:rsidRPr="0011212F">
        <w:rPr>
          <w:rFonts w:asciiTheme="majorHAnsi" w:hAnsiTheme="majorHAnsi" w:cs="Arial"/>
          <w:vertAlign w:val="superscript"/>
        </w:rPr>
        <w:fldChar w:fldCharType="end"/>
      </w:r>
      <w:r w:rsidRPr="0011212F">
        <w:rPr>
          <w:rFonts w:asciiTheme="majorHAnsi" w:hAnsiTheme="majorHAnsi" w:cs="Arial"/>
        </w:rPr>
        <w:tab/>
      </w:r>
      <w:r w:rsidRPr="0011212F">
        <w:rPr>
          <w:rFonts w:asciiTheme="majorHAnsi" w:hAnsiTheme="majorHAnsi" w:cs="Arial"/>
        </w:rPr>
        <w:tab/>
        <w:t>30 €</w:t>
      </w:r>
    </w:p>
    <w:p w14:paraId="2721823D" w14:textId="1404786B" w:rsidR="00AC4AB4" w:rsidRPr="0011212F" w:rsidRDefault="005A50A6" w:rsidP="002A588A">
      <w:pPr>
        <w:pStyle w:val="Odsekzoznamu"/>
        <w:numPr>
          <w:ilvl w:val="1"/>
          <w:numId w:val="30"/>
        </w:numPr>
        <w:tabs>
          <w:tab w:val="right" w:pos="9072"/>
        </w:tabs>
        <w:spacing w:after="120" w:line="240" w:lineRule="auto"/>
        <w:ind w:left="1434" w:right="-6" w:hanging="357"/>
        <w:contextualSpacing w:val="0"/>
        <w:jc w:val="both"/>
        <w:rPr>
          <w:rFonts w:asciiTheme="majorHAnsi" w:hAnsiTheme="majorHAnsi" w:cs="Arial"/>
        </w:rPr>
      </w:pPr>
      <w:r w:rsidRPr="0011212F">
        <w:rPr>
          <w:rFonts w:asciiTheme="majorHAnsi" w:hAnsiTheme="majorHAnsi" w:cs="Arial"/>
        </w:rPr>
        <w:t xml:space="preserve">sadzba </w:t>
      </w:r>
      <w:r w:rsidR="00AC4AB4" w:rsidRPr="0011212F">
        <w:rPr>
          <w:rFonts w:asciiTheme="majorHAnsi" w:hAnsiTheme="majorHAnsi" w:cs="Arial"/>
        </w:rPr>
        <w:t xml:space="preserve">správneho poplatku za uznanie dokladu o vzdelaní </w:t>
      </w:r>
      <w:r w:rsidR="00A55FDA" w:rsidRPr="0011212F">
        <w:rPr>
          <w:rFonts w:asciiTheme="majorHAnsi" w:hAnsiTheme="majorHAnsi" w:cs="Arial"/>
        </w:rPr>
        <w:t xml:space="preserve">podľa písm. a) alebo b) tohto bodu </w:t>
      </w:r>
      <w:r w:rsidR="00AC4AB4" w:rsidRPr="0011212F">
        <w:rPr>
          <w:rFonts w:asciiTheme="majorHAnsi" w:hAnsiTheme="majorHAnsi" w:cs="Arial"/>
        </w:rPr>
        <w:t xml:space="preserve">v prípade </w:t>
      </w:r>
      <w:r w:rsidR="00AC4AB4" w:rsidRPr="0011212F">
        <w:rPr>
          <w:rFonts w:ascii="Segoe UI" w:hAnsi="Segoe UI" w:cs="Segoe UI"/>
          <w:sz w:val="21"/>
          <w:szCs w:val="21"/>
          <w:shd w:val="clear" w:color="auto" w:fill="FFFFFF"/>
        </w:rPr>
        <w:t>žiadosti podanej elektronickými prostriedkami alebo prostredníctvom integrovaného obslužného miesta</w:t>
      </w:r>
      <w:r w:rsidR="00AC4AB4" w:rsidRPr="0011212F">
        <w:rPr>
          <w:rFonts w:asciiTheme="majorHAnsi" w:hAnsiTheme="majorHAnsi" w:cs="Arial"/>
        </w:rPr>
        <w:t xml:space="preserve"> </w:t>
      </w:r>
      <w:r w:rsidR="00C11FB4" w:rsidRPr="0011212F">
        <w:rPr>
          <w:rFonts w:asciiTheme="majorHAnsi" w:hAnsiTheme="majorHAnsi" w:cs="Arial"/>
        </w:rPr>
        <w:t>je 50 % z výšky tohto poplatku. Ak sú súčasťou žiadosti prílohy, uplatní sa znížená sadzba poplatkov podľa prvej vety len vtedy, ak sú tieto prílohy v elektronickej podobe.</w:t>
      </w:r>
      <w:r w:rsidR="00E55821" w:rsidRPr="0011212F">
        <w:rPr>
          <w:rStyle w:val="Odkaznapoznmkupodiarou"/>
          <w:rFonts w:asciiTheme="majorHAnsi" w:hAnsiTheme="majorHAnsi" w:cs="Arial"/>
        </w:rPr>
        <w:footnoteReference w:id="23"/>
      </w:r>
    </w:p>
    <w:p w14:paraId="1D9B5BAB" w14:textId="024CE0E2" w:rsidR="00152C35" w:rsidRPr="0011212F" w:rsidRDefault="00152C35" w:rsidP="00594D38">
      <w:pPr>
        <w:pStyle w:val="Odsekzoznamu"/>
        <w:numPr>
          <w:ilvl w:val="1"/>
          <w:numId w:val="30"/>
        </w:numPr>
        <w:tabs>
          <w:tab w:val="left" w:pos="1418"/>
          <w:tab w:val="left" w:pos="1701"/>
          <w:tab w:val="right" w:pos="9064"/>
        </w:tabs>
        <w:spacing w:after="120" w:line="240" w:lineRule="auto"/>
        <w:ind w:left="1434" w:right="-6" w:hanging="357"/>
        <w:contextualSpacing w:val="0"/>
        <w:jc w:val="both"/>
        <w:rPr>
          <w:rFonts w:asciiTheme="majorHAnsi" w:hAnsiTheme="majorHAnsi" w:cs="Arial"/>
        </w:rPr>
      </w:pPr>
      <w:r w:rsidRPr="0011212F">
        <w:rPr>
          <w:rFonts w:asciiTheme="majorHAnsi" w:hAnsiTheme="majorHAnsi" w:cs="Arial"/>
        </w:rPr>
        <w:t>úhrada nákladov spojených s konaním o uznaní dokladu o vzdelaní</w:t>
      </w:r>
      <w:r w:rsidR="005D21D7" w:rsidRPr="0011212F">
        <w:rPr>
          <w:rStyle w:val="Odkaznapoznmkupodiarou"/>
          <w:rFonts w:asciiTheme="majorHAnsi" w:hAnsiTheme="majorHAnsi" w:cs="Arial"/>
        </w:rPr>
        <w:footnoteReference w:id="24"/>
      </w:r>
      <w:r w:rsidRPr="0011212F">
        <w:rPr>
          <w:rFonts w:asciiTheme="majorHAnsi" w:hAnsiTheme="majorHAnsi" w:cs="Arial"/>
        </w:rPr>
        <w:tab/>
        <w:t>40 €</w:t>
      </w:r>
    </w:p>
    <w:p w14:paraId="722C0F9E" w14:textId="77777777" w:rsidR="00437FAA" w:rsidRPr="0011212F" w:rsidRDefault="00437FAA" w:rsidP="00437FAA">
      <w:pPr>
        <w:pStyle w:val="Odsekzoznamu"/>
        <w:numPr>
          <w:ilvl w:val="1"/>
          <w:numId w:val="30"/>
        </w:numPr>
        <w:tabs>
          <w:tab w:val="right" w:pos="6946"/>
          <w:tab w:val="right" w:pos="9072"/>
        </w:tabs>
        <w:spacing w:after="120" w:line="240" w:lineRule="auto"/>
        <w:ind w:right="2118"/>
        <w:rPr>
          <w:rFonts w:asciiTheme="majorHAnsi" w:hAnsiTheme="majorHAnsi" w:cs="Arial"/>
        </w:rPr>
      </w:pPr>
      <w:r w:rsidRPr="0011212F">
        <w:rPr>
          <w:rFonts w:asciiTheme="majorHAnsi" w:hAnsiTheme="majorHAnsi" w:cs="Arial"/>
        </w:rPr>
        <w:t>úhrada nákladov spojených s konaním o automatickom uznaní dokladu o vzdelaní</w:t>
      </w:r>
      <w:r w:rsidRPr="0011212F">
        <w:rPr>
          <w:rStyle w:val="Odkaznapoznmkupodiarou"/>
          <w:rFonts w:asciiTheme="majorHAnsi" w:hAnsiTheme="majorHAnsi" w:cs="Arial"/>
        </w:rPr>
        <w:footnoteReference w:id="25"/>
      </w:r>
      <w:r w:rsidRPr="0011212F">
        <w:rPr>
          <w:rFonts w:asciiTheme="majorHAnsi" w:hAnsiTheme="majorHAnsi" w:cs="Arial"/>
        </w:rPr>
        <w:tab/>
      </w:r>
      <w:r w:rsidRPr="0011212F">
        <w:rPr>
          <w:rFonts w:asciiTheme="majorHAnsi" w:hAnsiTheme="majorHAnsi" w:cs="Arial"/>
        </w:rPr>
        <w:tab/>
        <w:t>20 €</w:t>
      </w:r>
    </w:p>
    <w:p w14:paraId="7EDEB580" w14:textId="5BF3F2EE" w:rsidR="000C6151" w:rsidRPr="0011212F" w:rsidRDefault="000C6151" w:rsidP="00C123F8">
      <w:pPr>
        <w:pStyle w:val="Obyajntext"/>
        <w:numPr>
          <w:ilvl w:val="0"/>
          <w:numId w:val="30"/>
        </w:numPr>
        <w:tabs>
          <w:tab w:val="left" w:pos="1134"/>
        </w:tabs>
        <w:spacing w:after="120"/>
        <w:ind w:left="0" w:firstLine="567"/>
        <w:jc w:val="both"/>
        <w:rPr>
          <w:rFonts w:asciiTheme="majorHAnsi" w:hAnsiTheme="majorHAnsi" w:cs="Arial"/>
          <w:sz w:val="22"/>
          <w:szCs w:val="22"/>
          <w:lang w:val="sk-SK"/>
        </w:rPr>
      </w:pPr>
      <w:r w:rsidRPr="0011212F">
        <w:rPr>
          <w:rFonts w:asciiTheme="majorHAnsi" w:hAnsiTheme="majorHAnsi" w:cs="Arial"/>
          <w:sz w:val="22"/>
          <w:szCs w:val="22"/>
          <w:lang w:val="sk-SK"/>
        </w:rPr>
        <w:t>Náklady spojené s odoslaním dokladov a</w:t>
      </w:r>
      <w:r w:rsidR="000C3D0F" w:rsidRPr="0011212F">
        <w:rPr>
          <w:rFonts w:asciiTheme="majorHAnsi" w:hAnsiTheme="majorHAnsi" w:cs="Arial"/>
          <w:sz w:val="22"/>
          <w:szCs w:val="22"/>
          <w:lang w:val="sk-SK"/>
        </w:rPr>
        <w:t xml:space="preserve"> ostatných</w:t>
      </w:r>
      <w:r w:rsidRPr="0011212F">
        <w:rPr>
          <w:rFonts w:asciiTheme="majorHAnsi" w:hAnsiTheme="majorHAnsi" w:cs="Arial"/>
          <w:sz w:val="22"/>
          <w:szCs w:val="22"/>
          <w:lang w:val="sk-SK"/>
        </w:rPr>
        <w:t xml:space="preserve"> dokumentov uvedených v</w:t>
      </w:r>
      <w:r w:rsidR="000F406A" w:rsidRPr="0011212F">
        <w:rPr>
          <w:rFonts w:asciiTheme="majorHAnsi" w:hAnsiTheme="majorHAnsi" w:cs="Arial"/>
          <w:sz w:val="22"/>
          <w:szCs w:val="22"/>
          <w:lang w:val="sk-SK"/>
        </w:rPr>
        <w:t> tomto článku</w:t>
      </w:r>
      <w:r w:rsidRPr="0011212F">
        <w:rPr>
          <w:rFonts w:asciiTheme="majorHAnsi" w:hAnsiTheme="majorHAnsi" w:cs="Arial"/>
          <w:sz w:val="22"/>
          <w:szCs w:val="22"/>
          <w:lang w:val="sk-SK"/>
        </w:rPr>
        <w:t xml:space="preserve"> </w:t>
      </w:r>
      <w:r w:rsidR="005D5DEE" w:rsidRPr="0011212F">
        <w:rPr>
          <w:rFonts w:asciiTheme="majorHAnsi" w:hAnsiTheme="majorHAnsi" w:cs="Arial"/>
          <w:sz w:val="22"/>
          <w:szCs w:val="22"/>
          <w:lang w:val="sk-SK"/>
        </w:rPr>
        <w:t>poštovou prepravou</w:t>
      </w:r>
      <w:r w:rsidR="00DF4439" w:rsidRPr="0011212F">
        <w:rPr>
          <w:rFonts w:asciiTheme="majorHAnsi" w:hAnsiTheme="majorHAnsi" w:cs="Arial"/>
          <w:sz w:val="22"/>
          <w:szCs w:val="22"/>
          <w:lang w:val="sk-SK"/>
        </w:rPr>
        <w:t>,</w:t>
      </w:r>
      <w:r w:rsidR="005D5DEE" w:rsidRPr="0011212F">
        <w:rPr>
          <w:rFonts w:asciiTheme="majorHAnsi" w:hAnsiTheme="majorHAnsi" w:cs="Arial"/>
          <w:sz w:val="22"/>
          <w:szCs w:val="22"/>
          <w:lang w:val="sk-SK"/>
        </w:rPr>
        <w:t xml:space="preserve"> </w:t>
      </w:r>
      <w:r w:rsidR="00DF4439" w:rsidRPr="0011212F">
        <w:rPr>
          <w:rFonts w:asciiTheme="majorHAnsi" w:hAnsiTheme="majorHAnsi" w:cs="Arial"/>
          <w:sz w:val="22"/>
          <w:szCs w:val="22"/>
          <w:lang w:val="sk-SK"/>
        </w:rPr>
        <w:t>ak nie sú zahrnuté vo výške poplatku</w:t>
      </w:r>
      <w:r w:rsidR="00B346DA" w:rsidRPr="0011212F">
        <w:rPr>
          <w:rFonts w:asciiTheme="majorHAnsi" w:hAnsiTheme="majorHAnsi" w:cs="Arial"/>
          <w:sz w:val="22"/>
          <w:szCs w:val="22"/>
          <w:lang w:val="sk-SK"/>
        </w:rPr>
        <w:t>,</w:t>
      </w:r>
      <w:r w:rsidR="00DF4439" w:rsidRPr="0011212F">
        <w:rPr>
          <w:rFonts w:asciiTheme="majorHAnsi" w:hAnsiTheme="majorHAnsi" w:cs="Arial"/>
          <w:sz w:val="22"/>
          <w:szCs w:val="22"/>
          <w:lang w:val="sk-SK"/>
        </w:rPr>
        <w:t xml:space="preserve"> </w:t>
      </w:r>
      <w:r w:rsidRPr="0011212F">
        <w:rPr>
          <w:rFonts w:asciiTheme="majorHAnsi" w:hAnsiTheme="majorHAnsi" w:cs="Arial"/>
          <w:sz w:val="22"/>
          <w:szCs w:val="22"/>
          <w:lang w:val="sk-SK"/>
        </w:rPr>
        <w:t>sa účtujú podľa aktuálneho cenníka poštových služieb.</w:t>
      </w:r>
    </w:p>
    <w:p w14:paraId="40E5EAE8" w14:textId="1C941453" w:rsidR="00FB03FA" w:rsidRPr="0011212F" w:rsidRDefault="00FB03FA">
      <w:pPr>
        <w:rPr>
          <w:rFonts w:asciiTheme="majorHAnsi" w:eastAsia="Times New Roman" w:hAnsiTheme="majorHAnsi" w:cs="Arial"/>
          <w:sz w:val="22"/>
          <w:szCs w:val="22"/>
          <w:lang w:val="sk-SK" w:eastAsia="cs-CZ"/>
        </w:rPr>
      </w:pPr>
    </w:p>
    <w:p w14:paraId="560A0C12" w14:textId="7FFF57E5" w:rsidR="002314D5" w:rsidRPr="0011212F" w:rsidRDefault="002314D5" w:rsidP="00FB03FA">
      <w:pPr>
        <w:pStyle w:val="Nadpis1"/>
        <w:jc w:val="center"/>
        <w:rPr>
          <w:color w:val="auto"/>
          <w:sz w:val="24"/>
          <w:lang w:val="sk-SK"/>
        </w:rPr>
      </w:pPr>
      <w:bookmarkStart w:id="117" w:name="_Toc493592067"/>
      <w:r w:rsidRPr="0011212F">
        <w:rPr>
          <w:rFonts w:cstheme="majorHAnsi"/>
          <w:b w:val="0"/>
          <w:color w:val="auto"/>
          <w:sz w:val="24"/>
          <w:lang w:val="sk-SK"/>
        </w:rPr>
        <w:t>Článok 8</w:t>
      </w:r>
      <w:r w:rsidR="00FB03FA" w:rsidRPr="0011212F">
        <w:rPr>
          <w:color w:val="auto"/>
          <w:sz w:val="24"/>
          <w:lang w:val="sk-SK"/>
        </w:rPr>
        <w:br/>
      </w:r>
      <w:r w:rsidRPr="0011212F">
        <w:rPr>
          <w:color w:val="auto"/>
          <w:sz w:val="24"/>
          <w:lang w:val="sk-SK"/>
        </w:rPr>
        <w:t>Prechodné ustanovenia</w:t>
      </w:r>
      <w:bookmarkEnd w:id="117"/>
    </w:p>
    <w:p w14:paraId="5A7DE707" w14:textId="77777777" w:rsidR="006D454B" w:rsidRPr="0011212F" w:rsidRDefault="006D454B" w:rsidP="006D454B">
      <w:pPr>
        <w:pStyle w:val="Obyajntext"/>
        <w:spacing w:after="120"/>
        <w:rPr>
          <w:rFonts w:asciiTheme="majorHAnsi" w:hAnsiTheme="majorHAnsi" w:cs="Calibri"/>
          <w:b/>
          <w:sz w:val="22"/>
          <w:szCs w:val="22"/>
          <w:lang w:val="sk-SK"/>
        </w:rPr>
      </w:pPr>
    </w:p>
    <w:p w14:paraId="2B14E53D" w14:textId="77777777" w:rsidR="002314D5" w:rsidRPr="0011212F" w:rsidRDefault="002314D5" w:rsidP="00C123F8">
      <w:pPr>
        <w:numPr>
          <w:ilvl w:val="0"/>
          <w:numId w:val="24"/>
        </w:numPr>
        <w:tabs>
          <w:tab w:val="left"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lastRenderedPageBreak/>
        <w:t xml:space="preserve">Študent, ktorý bol prijatý na bezplatný študijný program v externej forme štúdia </w:t>
      </w:r>
      <w:r w:rsidR="00497B3C" w:rsidRPr="0011212F">
        <w:rPr>
          <w:rFonts w:asciiTheme="majorHAnsi" w:hAnsiTheme="majorHAnsi" w:cs="Calibri"/>
          <w:sz w:val="22"/>
          <w:szCs w:val="22"/>
          <w:lang w:val="sk-SK"/>
        </w:rPr>
        <w:t xml:space="preserve">podľa predpisov účinných do 30. apríla </w:t>
      </w:r>
      <w:r w:rsidRPr="0011212F">
        <w:rPr>
          <w:rFonts w:asciiTheme="majorHAnsi" w:hAnsiTheme="majorHAnsi" w:cs="Calibri"/>
          <w:sz w:val="22"/>
          <w:szCs w:val="22"/>
          <w:lang w:val="sk-SK"/>
        </w:rPr>
        <w:t>2011</w:t>
      </w:r>
      <w:r w:rsidR="00497B3C" w:rsidRPr="0011212F">
        <w:rPr>
          <w:rFonts w:asciiTheme="majorHAnsi" w:hAnsiTheme="majorHAnsi" w:cs="Calibri"/>
          <w:sz w:val="22"/>
          <w:szCs w:val="22"/>
          <w:lang w:val="sk-SK"/>
        </w:rPr>
        <w:t xml:space="preserve">, dokončí toto štúdium bezplatne; to neplatí, ak mu počas štúdia </w:t>
      </w:r>
      <w:r w:rsidRPr="0011212F">
        <w:rPr>
          <w:rFonts w:asciiTheme="majorHAnsi" w:hAnsiTheme="majorHAnsi" w:cs="Calibri"/>
          <w:sz w:val="22"/>
          <w:szCs w:val="22"/>
          <w:lang w:val="sk-SK"/>
        </w:rPr>
        <w:t>vznik</w:t>
      </w:r>
      <w:r w:rsidR="00497B3C" w:rsidRPr="0011212F">
        <w:rPr>
          <w:rFonts w:asciiTheme="majorHAnsi" w:hAnsiTheme="majorHAnsi" w:cs="Calibri"/>
          <w:sz w:val="22"/>
          <w:szCs w:val="22"/>
          <w:lang w:val="sk-SK"/>
        </w:rPr>
        <w:t>ne</w:t>
      </w:r>
      <w:r w:rsidRPr="0011212F">
        <w:rPr>
          <w:rFonts w:asciiTheme="majorHAnsi" w:hAnsiTheme="majorHAnsi" w:cs="Calibri"/>
          <w:sz w:val="22"/>
          <w:szCs w:val="22"/>
          <w:lang w:val="sk-SK"/>
        </w:rPr>
        <w:t xml:space="preserve"> povinnosť </w:t>
      </w:r>
      <w:r w:rsidR="00EB74CC" w:rsidRPr="0011212F">
        <w:rPr>
          <w:rFonts w:asciiTheme="majorHAnsi" w:hAnsiTheme="majorHAnsi" w:cs="Calibri"/>
          <w:sz w:val="22"/>
          <w:szCs w:val="22"/>
          <w:lang w:val="sk-SK"/>
        </w:rPr>
        <w:t xml:space="preserve">uhradiť </w:t>
      </w:r>
      <w:r w:rsidRPr="0011212F">
        <w:rPr>
          <w:rFonts w:asciiTheme="majorHAnsi" w:hAnsiTheme="majorHAnsi" w:cs="Calibri"/>
          <w:sz w:val="22"/>
          <w:szCs w:val="22"/>
          <w:lang w:val="sk-SK"/>
        </w:rPr>
        <w:t xml:space="preserve">školné za </w:t>
      </w:r>
      <w:r w:rsidR="00497B3C" w:rsidRPr="0011212F">
        <w:rPr>
          <w:rFonts w:asciiTheme="majorHAnsi" w:hAnsiTheme="majorHAnsi" w:cs="Calibri"/>
          <w:sz w:val="22"/>
          <w:szCs w:val="22"/>
          <w:lang w:val="sk-SK"/>
        </w:rPr>
        <w:t xml:space="preserve">súbežné štúdium alebo </w:t>
      </w:r>
      <w:r w:rsidRPr="0011212F">
        <w:rPr>
          <w:rFonts w:asciiTheme="majorHAnsi" w:hAnsiTheme="majorHAnsi" w:cs="Calibri"/>
          <w:sz w:val="22"/>
          <w:szCs w:val="22"/>
          <w:lang w:val="sk-SK"/>
        </w:rPr>
        <w:t>prekr</w:t>
      </w:r>
      <w:r w:rsidR="00643F23" w:rsidRPr="0011212F">
        <w:rPr>
          <w:rFonts w:asciiTheme="majorHAnsi" w:hAnsiTheme="majorHAnsi" w:cs="Calibri"/>
          <w:sz w:val="22"/>
          <w:szCs w:val="22"/>
          <w:lang w:val="sk-SK"/>
        </w:rPr>
        <w:t>očenie štandardnej dĺžky štúdia.</w:t>
      </w:r>
      <w:r w:rsidR="00643F23" w:rsidRPr="0011212F">
        <w:rPr>
          <w:rStyle w:val="Odkaznapoznmkupodiarou"/>
          <w:rFonts w:asciiTheme="majorHAnsi" w:hAnsiTheme="majorHAnsi" w:cs="Calibri"/>
          <w:sz w:val="22"/>
          <w:szCs w:val="22"/>
          <w:lang w:val="sk-SK"/>
        </w:rPr>
        <w:footnoteReference w:id="26"/>
      </w:r>
    </w:p>
    <w:p w14:paraId="5BAB2C00" w14:textId="77509B58" w:rsidR="002314D5" w:rsidRPr="0011212F" w:rsidRDefault="002314D5" w:rsidP="00C123F8">
      <w:pPr>
        <w:numPr>
          <w:ilvl w:val="0"/>
          <w:numId w:val="24"/>
        </w:numPr>
        <w:tabs>
          <w:tab w:val="left"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Študent, ktorého štúdium začalo skôr ako v akademickom roku </w:t>
      </w:r>
      <w:r w:rsidR="006958FF" w:rsidRPr="0011212F">
        <w:rPr>
          <w:rFonts w:asciiTheme="majorHAnsi" w:hAnsiTheme="majorHAnsi" w:cs="Calibri"/>
          <w:sz w:val="22"/>
          <w:szCs w:val="22"/>
          <w:lang w:val="sk-SK"/>
        </w:rPr>
        <w:t>201</w:t>
      </w:r>
      <w:r w:rsidR="00D541AE" w:rsidRPr="0011212F">
        <w:rPr>
          <w:rFonts w:asciiTheme="majorHAnsi" w:hAnsiTheme="majorHAnsi" w:cs="Calibri"/>
          <w:sz w:val="22"/>
          <w:szCs w:val="22"/>
          <w:lang w:val="sk-SK"/>
        </w:rPr>
        <w:t>4/2015</w:t>
      </w:r>
      <w:r w:rsidR="008E217E" w:rsidRPr="0011212F">
        <w:rPr>
          <w:rFonts w:asciiTheme="majorHAnsi" w:hAnsiTheme="majorHAnsi" w:cs="Calibri"/>
          <w:sz w:val="22"/>
          <w:szCs w:val="22"/>
          <w:lang w:val="sk-SK"/>
        </w:rPr>
        <w:t xml:space="preserve"> a je zapísaný na </w:t>
      </w:r>
      <w:r w:rsidRPr="0011212F">
        <w:rPr>
          <w:rFonts w:asciiTheme="majorHAnsi" w:hAnsiTheme="majorHAnsi" w:cs="Calibri"/>
          <w:sz w:val="22"/>
          <w:szCs w:val="22"/>
          <w:lang w:val="sk-SK"/>
        </w:rPr>
        <w:t xml:space="preserve">štúdium študijného programu, ktorý sa uskutočňuje výlučne v cudzom jazyku, sa na účely </w:t>
      </w:r>
      <w:r w:rsidR="005E103C" w:rsidRPr="0011212F">
        <w:fldChar w:fldCharType="begin"/>
      </w:r>
      <w:r w:rsidR="005E103C" w:rsidRPr="0011212F">
        <w:rPr>
          <w:lang w:val="sk-SK"/>
          <w:rPrChange w:id="118" w:author="Michelková" w:date="2019-05-17T11:43:00Z">
            <w:rPr/>
          </w:rPrChange>
        </w:rPr>
        <w:instrText xml:space="preserve"> HYPERLINK \l "_Článok_2_Školné" </w:instrText>
      </w:r>
      <w:r w:rsidR="005E103C" w:rsidRPr="0011212F">
        <w:fldChar w:fldCharType="separate"/>
      </w:r>
      <w:r w:rsidR="004E35BB" w:rsidRPr="0011212F">
        <w:rPr>
          <w:rStyle w:val="Hypertextovprepojenie"/>
          <w:rFonts w:asciiTheme="majorHAnsi" w:hAnsiTheme="majorHAnsi" w:cs="Calibri"/>
          <w:color w:val="auto"/>
          <w:sz w:val="22"/>
          <w:szCs w:val="22"/>
          <w:lang w:val="sk-SK"/>
        </w:rPr>
        <w:t>článku</w:t>
      </w:r>
      <w:r w:rsidRPr="0011212F">
        <w:rPr>
          <w:rStyle w:val="Hypertextovprepojenie"/>
          <w:rFonts w:asciiTheme="majorHAnsi" w:hAnsiTheme="majorHAnsi" w:cs="Calibri"/>
          <w:color w:val="auto"/>
          <w:sz w:val="22"/>
          <w:szCs w:val="22"/>
          <w:lang w:val="sk-SK"/>
        </w:rPr>
        <w:t xml:space="preserve"> 2</w:t>
      </w:r>
      <w:r w:rsidR="005E103C" w:rsidRPr="0011212F">
        <w:rPr>
          <w:rStyle w:val="Hypertextovprepojenie"/>
          <w:rFonts w:asciiTheme="majorHAnsi" w:hAnsiTheme="majorHAnsi" w:cs="Calibri"/>
          <w:color w:val="auto"/>
          <w:sz w:val="22"/>
          <w:szCs w:val="22"/>
          <w:lang w:val="sk-SK"/>
        </w:rPr>
        <w:fldChar w:fldCharType="end"/>
      </w:r>
      <w:r w:rsidRPr="0011212F">
        <w:rPr>
          <w:rFonts w:asciiTheme="majorHAnsi" w:hAnsiTheme="majorHAnsi" w:cs="Calibri"/>
          <w:sz w:val="22"/>
          <w:szCs w:val="22"/>
          <w:lang w:val="sk-SK"/>
        </w:rPr>
        <w:t xml:space="preserve"> bod </w:t>
      </w:r>
      <w:r w:rsidR="004E35BB" w:rsidRPr="0011212F">
        <w:rPr>
          <w:rFonts w:asciiTheme="majorHAnsi" w:hAnsiTheme="majorHAnsi" w:cs="Calibri"/>
          <w:sz w:val="22"/>
          <w:szCs w:val="22"/>
          <w:lang w:val="sk-SK"/>
        </w:rPr>
        <w:fldChar w:fldCharType="begin"/>
      </w:r>
      <w:r w:rsidR="004E35BB" w:rsidRPr="0011212F">
        <w:rPr>
          <w:rFonts w:asciiTheme="majorHAnsi" w:hAnsiTheme="majorHAnsi" w:cs="Calibri"/>
          <w:sz w:val="22"/>
          <w:szCs w:val="22"/>
          <w:lang w:val="sk-SK"/>
        </w:rPr>
        <w:instrText xml:space="preserve"> REF _Ref478031769 \r \h </w:instrText>
      </w:r>
      <w:r w:rsidR="004E35BB" w:rsidRPr="0011212F">
        <w:rPr>
          <w:rFonts w:asciiTheme="majorHAnsi" w:hAnsiTheme="majorHAnsi" w:cs="Calibri"/>
          <w:sz w:val="22"/>
          <w:szCs w:val="22"/>
          <w:lang w:val="sk-SK"/>
        </w:rPr>
      </w:r>
      <w:r w:rsidR="004E35BB"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(8)</w:t>
      </w:r>
      <w:r w:rsidR="004E35BB" w:rsidRPr="0011212F">
        <w:rPr>
          <w:rFonts w:asciiTheme="majorHAnsi" w:hAnsiTheme="majorHAnsi" w:cs="Calibri"/>
          <w:sz w:val="22"/>
          <w:szCs w:val="22"/>
          <w:lang w:val="sk-SK"/>
        </w:rPr>
        <w:fldChar w:fldCharType="end"/>
      </w:r>
      <w:r w:rsidRPr="0011212F">
        <w:rPr>
          <w:rFonts w:asciiTheme="majorHAnsi" w:hAnsiTheme="majorHAnsi" w:cs="Calibri"/>
          <w:sz w:val="22"/>
          <w:szCs w:val="22"/>
          <w:lang w:val="sk-SK"/>
        </w:rPr>
        <w:t xml:space="preserve"> a </w:t>
      </w:r>
      <w:r w:rsidR="004E35BB" w:rsidRPr="0011212F">
        <w:rPr>
          <w:rFonts w:asciiTheme="majorHAnsi" w:hAnsiTheme="majorHAnsi" w:cs="Calibri"/>
          <w:sz w:val="22"/>
          <w:szCs w:val="22"/>
          <w:lang w:val="sk-SK"/>
        </w:rPr>
        <w:fldChar w:fldCharType="begin"/>
      </w:r>
      <w:r w:rsidR="004E35BB" w:rsidRPr="0011212F">
        <w:rPr>
          <w:rFonts w:asciiTheme="majorHAnsi" w:hAnsiTheme="majorHAnsi" w:cs="Calibri"/>
          <w:sz w:val="22"/>
          <w:szCs w:val="22"/>
          <w:lang w:val="sk-SK"/>
        </w:rPr>
        <w:instrText xml:space="preserve"> REF _Ref478031783 \r \h </w:instrText>
      </w:r>
      <w:r w:rsidR="004E35BB" w:rsidRPr="0011212F">
        <w:rPr>
          <w:rFonts w:asciiTheme="majorHAnsi" w:hAnsiTheme="majorHAnsi" w:cs="Calibri"/>
          <w:sz w:val="22"/>
          <w:szCs w:val="22"/>
          <w:lang w:val="sk-SK"/>
        </w:rPr>
      </w:r>
      <w:r w:rsidR="004E35BB"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(9)</w:t>
      </w:r>
      <w:r w:rsidR="004E35BB" w:rsidRPr="0011212F">
        <w:rPr>
          <w:rFonts w:asciiTheme="majorHAnsi" w:hAnsiTheme="majorHAnsi" w:cs="Calibri"/>
          <w:sz w:val="22"/>
          <w:szCs w:val="22"/>
          <w:lang w:val="sk-SK"/>
        </w:rPr>
        <w:fldChar w:fldCharType="end"/>
      </w:r>
      <w:r w:rsidRPr="0011212F">
        <w:rPr>
          <w:rFonts w:asciiTheme="majorHAnsi" w:hAnsiTheme="majorHAnsi" w:cs="Calibri"/>
          <w:sz w:val="22"/>
          <w:szCs w:val="22"/>
          <w:lang w:val="sk-SK"/>
        </w:rPr>
        <w:t xml:space="preserve"> tejto smernice považuje za zapísaného na štúdium študijného programu, ktorý sa uskutočňuje aj v štátnom jazyku</w:t>
      </w:r>
      <w:r w:rsidR="00643F23" w:rsidRPr="0011212F">
        <w:rPr>
          <w:rStyle w:val="Odkaznapoznmkupodiarou"/>
          <w:rFonts w:asciiTheme="majorHAnsi" w:hAnsiTheme="majorHAnsi" w:cs="Calibri"/>
          <w:sz w:val="22"/>
          <w:szCs w:val="22"/>
          <w:lang w:val="sk-SK"/>
        </w:rPr>
        <w:footnoteReference w:id="27"/>
      </w:r>
      <w:r w:rsidRPr="0011212F">
        <w:rPr>
          <w:rFonts w:asciiTheme="majorHAnsi" w:hAnsiTheme="majorHAnsi" w:cs="Calibri"/>
          <w:sz w:val="22"/>
          <w:szCs w:val="22"/>
          <w:lang w:val="sk-SK"/>
        </w:rPr>
        <w:t xml:space="preserve">. </w:t>
      </w:r>
    </w:p>
    <w:p w14:paraId="16509E7E" w14:textId="36330C71" w:rsidR="002314D5" w:rsidRPr="0011212F" w:rsidRDefault="002314D5" w:rsidP="00D85C42">
      <w:pPr>
        <w:pStyle w:val="Nadpis1"/>
        <w:jc w:val="center"/>
        <w:rPr>
          <w:color w:val="auto"/>
          <w:sz w:val="24"/>
          <w:lang w:val="sk-SK"/>
        </w:rPr>
      </w:pPr>
      <w:bookmarkStart w:id="119" w:name="_Toc493592068"/>
      <w:r w:rsidRPr="0011212F">
        <w:rPr>
          <w:b w:val="0"/>
          <w:color w:val="auto"/>
          <w:sz w:val="24"/>
          <w:lang w:val="sk-SK"/>
        </w:rPr>
        <w:t>Článok 9</w:t>
      </w:r>
      <w:r w:rsidR="00D85C42" w:rsidRPr="0011212F">
        <w:rPr>
          <w:color w:val="auto"/>
          <w:sz w:val="24"/>
          <w:lang w:val="sk-SK"/>
        </w:rPr>
        <w:br/>
      </w:r>
      <w:r w:rsidR="000C3D0F" w:rsidRPr="0011212F">
        <w:rPr>
          <w:color w:val="auto"/>
          <w:sz w:val="24"/>
          <w:lang w:val="sk-SK"/>
        </w:rPr>
        <w:t>Záverečné ustanovenia</w:t>
      </w:r>
      <w:bookmarkEnd w:id="119"/>
    </w:p>
    <w:p w14:paraId="2DDD06F0" w14:textId="77777777" w:rsidR="000C3D0F" w:rsidRPr="0011212F" w:rsidRDefault="000C3D0F" w:rsidP="006D454B">
      <w:pPr>
        <w:tabs>
          <w:tab w:val="left" w:pos="540"/>
        </w:tabs>
        <w:autoSpaceDE w:val="0"/>
        <w:autoSpaceDN w:val="0"/>
        <w:adjustRightInd w:val="0"/>
        <w:spacing w:after="120"/>
        <w:rPr>
          <w:rFonts w:asciiTheme="majorHAnsi" w:hAnsiTheme="majorHAnsi" w:cs="Arial"/>
          <w:b/>
          <w:sz w:val="22"/>
          <w:szCs w:val="22"/>
          <w:lang w:val="sk-SK"/>
        </w:rPr>
      </w:pPr>
    </w:p>
    <w:p w14:paraId="136003C0" w14:textId="7741AD84" w:rsidR="002314D5" w:rsidRPr="0011212F" w:rsidRDefault="002314D5" w:rsidP="00C123F8">
      <w:pPr>
        <w:pStyle w:val="Odsekzoznamu"/>
        <w:numPr>
          <w:ilvl w:val="0"/>
          <w:numId w:val="25"/>
        </w:numPr>
        <w:tabs>
          <w:tab w:val="left" w:pos="-1701"/>
          <w:tab w:val="left" w:pos="1134"/>
        </w:tabs>
        <w:autoSpaceDE w:val="0"/>
        <w:autoSpaceDN w:val="0"/>
        <w:adjustRightInd w:val="0"/>
        <w:spacing w:after="120" w:line="240" w:lineRule="auto"/>
        <w:ind w:left="0" w:firstLine="567"/>
        <w:contextualSpacing w:val="0"/>
        <w:jc w:val="both"/>
        <w:rPr>
          <w:rFonts w:asciiTheme="majorHAnsi" w:hAnsiTheme="majorHAnsi" w:cs="Arial"/>
        </w:rPr>
      </w:pPr>
      <w:r w:rsidRPr="0011212F">
        <w:rPr>
          <w:rFonts w:asciiTheme="majorHAnsi" w:hAnsiTheme="majorHAnsi" w:cs="Arial"/>
        </w:rPr>
        <w:t xml:space="preserve">Táto smernica sa v zmysle </w:t>
      </w:r>
      <w:r w:rsidR="005D5DEE" w:rsidRPr="0011212F">
        <w:rPr>
          <w:rFonts w:asciiTheme="majorHAnsi" w:hAnsiTheme="majorHAnsi" w:cs="Arial"/>
        </w:rPr>
        <w:t>čl</w:t>
      </w:r>
      <w:r w:rsidR="004E35BB" w:rsidRPr="0011212F">
        <w:rPr>
          <w:rFonts w:asciiTheme="majorHAnsi" w:hAnsiTheme="majorHAnsi" w:cs="Arial"/>
        </w:rPr>
        <w:t>ánku</w:t>
      </w:r>
      <w:r w:rsidR="005D5DEE" w:rsidRPr="0011212F">
        <w:rPr>
          <w:rFonts w:asciiTheme="majorHAnsi" w:hAnsiTheme="majorHAnsi" w:cs="Arial"/>
        </w:rPr>
        <w:t xml:space="preserve"> 23</w:t>
      </w:r>
      <w:r w:rsidRPr="0011212F">
        <w:rPr>
          <w:rFonts w:asciiTheme="majorHAnsi" w:hAnsiTheme="majorHAnsi" w:cs="Arial"/>
        </w:rPr>
        <w:t xml:space="preserve"> </w:t>
      </w:r>
      <w:r w:rsidR="005D5DEE" w:rsidRPr="0011212F">
        <w:rPr>
          <w:rFonts w:asciiTheme="majorHAnsi" w:hAnsiTheme="majorHAnsi" w:cs="Arial"/>
        </w:rPr>
        <w:t xml:space="preserve">bod 14 Štatútu STU </w:t>
      </w:r>
      <w:r w:rsidRPr="0011212F">
        <w:rPr>
          <w:rFonts w:asciiTheme="majorHAnsi" w:hAnsiTheme="majorHAnsi" w:cs="Arial"/>
        </w:rPr>
        <w:t xml:space="preserve">vydáva ako </w:t>
      </w:r>
      <w:r w:rsidR="005D5DEE" w:rsidRPr="0011212F">
        <w:rPr>
          <w:rFonts w:asciiTheme="majorHAnsi" w:hAnsiTheme="majorHAnsi" w:cs="Arial"/>
        </w:rPr>
        <w:t>vnútorná</w:t>
      </w:r>
      <w:r w:rsidR="005D5DEE" w:rsidRPr="0011212F">
        <w:rPr>
          <w:rFonts w:asciiTheme="majorHAnsi" w:hAnsiTheme="majorHAnsi"/>
        </w:rPr>
        <w:t xml:space="preserve"> </w:t>
      </w:r>
      <w:r w:rsidR="005D5DEE" w:rsidRPr="0011212F">
        <w:rPr>
          <w:rFonts w:asciiTheme="majorHAnsi" w:hAnsiTheme="majorHAnsi" w:cs="Arial"/>
        </w:rPr>
        <w:t>organizačná a riadiaca norma STU vydaná rektorom</w:t>
      </w:r>
      <w:r w:rsidRPr="0011212F">
        <w:rPr>
          <w:rFonts w:asciiTheme="majorHAnsi" w:hAnsiTheme="majorHAnsi" w:cs="Arial"/>
        </w:rPr>
        <w:t>.</w:t>
      </w:r>
    </w:p>
    <w:p w14:paraId="657C9911" w14:textId="77777777" w:rsidR="002314D5" w:rsidRPr="0011212F" w:rsidRDefault="002314D5" w:rsidP="00C123F8">
      <w:pPr>
        <w:pStyle w:val="Odsekzoznamu"/>
        <w:numPr>
          <w:ilvl w:val="0"/>
          <w:numId w:val="25"/>
        </w:numPr>
        <w:tabs>
          <w:tab w:val="left" w:pos="-1701"/>
          <w:tab w:val="left" w:pos="1134"/>
        </w:tabs>
        <w:autoSpaceDE w:val="0"/>
        <w:autoSpaceDN w:val="0"/>
        <w:adjustRightInd w:val="0"/>
        <w:spacing w:after="120" w:line="240" w:lineRule="auto"/>
        <w:ind w:left="0" w:firstLine="567"/>
        <w:contextualSpacing w:val="0"/>
        <w:jc w:val="both"/>
        <w:rPr>
          <w:rFonts w:asciiTheme="majorHAnsi" w:hAnsiTheme="majorHAnsi" w:cs="Arial"/>
        </w:rPr>
      </w:pPr>
      <w:r w:rsidRPr="0011212F">
        <w:rPr>
          <w:rFonts w:asciiTheme="majorHAnsi" w:hAnsiTheme="majorHAnsi" w:cs="Arial"/>
        </w:rPr>
        <w:t>Akékoľvek zmeny a doplnenia tejto smernice sú možné len na základe číslovaných dodatkov k smernici vydaných rektorom; v prípade školného pre študijné programy zabezpečované fakultou na návrh príslušného dekana a v prípade školného pre študijné programy zabezpečované univerzitou (Ústavom manažmentu STU) na návrh riaditeľa Ústavu manažmentu STU.</w:t>
      </w:r>
    </w:p>
    <w:p w14:paraId="7809037B" w14:textId="77777777" w:rsidR="002314D5" w:rsidRPr="0011212F" w:rsidRDefault="002314D5" w:rsidP="00C123F8">
      <w:pPr>
        <w:pStyle w:val="Odsekzoznamu"/>
        <w:numPr>
          <w:ilvl w:val="0"/>
          <w:numId w:val="25"/>
        </w:numPr>
        <w:tabs>
          <w:tab w:val="left" w:pos="284"/>
          <w:tab w:val="left" w:pos="1134"/>
        </w:tabs>
        <w:autoSpaceDE w:val="0"/>
        <w:autoSpaceDN w:val="0"/>
        <w:adjustRightInd w:val="0"/>
        <w:spacing w:after="120" w:line="240" w:lineRule="auto"/>
        <w:ind w:left="0" w:firstLine="567"/>
        <w:contextualSpacing w:val="0"/>
        <w:jc w:val="both"/>
        <w:rPr>
          <w:rFonts w:asciiTheme="majorHAnsi" w:hAnsiTheme="majorHAnsi" w:cs="Arial"/>
        </w:rPr>
      </w:pPr>
      <w:r w:rsidRPr="0011212F">
        <w:rPr>
          <w:rFonts w:asciiTheme="majorHAnsi" w:hAnsiTheme="majorHAnsi" w:cs="Arial"/>
        </w:rPr>
        <w:t>Neoddeliteľnou súčasťou tejto smernice sú nasledovné prílohy:</w:t>
      </w:r>
    </w:p>
    <w:p w14:paraId="0CD76B84" w14:textId="64016D67" w:rsidR="002314D5" w:rsidRPr="0011212F" w:rsidRDefault="00A05DF2" w:rsidP="00C123F8">
      <w:pPr>
        <w:pStyle w:val="Odsekzoznamu"/>
        <w:numPr>
          <w:ilvl w:val="1"/>
          <w:numId w:val="26"/>
        </w:numPr>
        <w:tabs>
          <w:tab w:val="left" w:pos="360"/>
          <w:tab w:val="left" w:pos="1134"/>
          <w:tab w:val="left" w:pos="1560"/>
          <w:tab w:val="right" w:pos="8789"/>
        </w:tabs>
        <w:autoSpaceDE w:val="0"/>
        <w:autoSpaceDN w:val="0"/>
        <w:adjustRightInd w:val="0"/>
        <w:spacing w:after="120" w:line="240" w:lineRule="auto"/>
        <w:ind w:left="1560" w:hanging="426"/>
        <w:contextualSpacing w:val="0"/>
        <w:jc w:val="both"/>
        <w:rPr>
          <w:rFonts w:asciiTheme="majorHAnsi" w:hAnsiTheme="majorHAnsi" w:cs="Calibri"/>
        </w:rPr>
      </w:pPr>
      <w:hyperlink w:anchor="_Príloha_číslo_1" w:history="1">
        <w:r w:rsidR="002314D5" w:rsidRPr="0011212F">
          <w:rPr>
            <w:rStyle w:val="Hypertextovprepojenie"/>
            <w:rFonts w:asciiTheme="majorHAnsi" w:hAnsiTheme="majorHAnsi" w:cs="Calibri"/>
            <w:b/>
            <w:color w:val="auto"/>
          </w:rPr>
          <w:t>Príloha číslo 1</w:t>
        </w:r>
      </w:hyperlink>
      <w:r w:rsidR="002314D5" w:rsidRPr="0011212F">
        <w:rPr>
          <w:rFonts w:asciiTheme="majorHAnsi" w:hAnsiTheme="majorHAnsi" w:cs="Calibri"/>
          <w:b/>
        </w:rPr>
        <w:t xml:space="preserve">, </w:t>
      </w:r>
      <w:r w:rsidR="002314D5" w:rsidRPr="0011212F">
        <w:rPr>
          <w:rFonts w:asciiTheme="majorHAnsi" w:hAnsiTheme="majorHAnsi" w:cs="Calibri"/>
        </w:rPr>
        <w:t>ktorá pre jednotlivé fakulty a pre Ústav manažmentu STU stanovuje:</w:t>
      </w:r>
    </w:p>
    <w:p w14:paraId="3F4454BC" w14:textId="1C0D5F53" w:rsidR="002314D5" w:rsidRPr="0011212F" w:rsidRDefault="002314D5" w:rsidP="00C123F8">
      <w:pPr>
        <w:pStyle w:val="Odsekzoznamu"/>
        <w:numPr>
          <w:ilvl w:val="0"/>
          <w:numId w:val="27"/>
        </w:numPr>
        <w:tabs>
          <w:tab w:val="left" w:pos="-2127"/>
          <w:tab w:val="left" w:pos="1418"/>
          <w:tab w:val="right" w:pos="8789"/>
        </w:tabs>
        <w:spacing w:after="120" w:line="240" w:lineRule="auto"/>
        <w:ind w:left="1843" w:hanging="294"/>
        <w:contextualSpacing w:val="0"/>
        <w:jc w:val="both"/>
        <w:rPr>
          <w:rFonts w:asciiTheme="majorHAnsi" w:hAnsiTheme="majorHAnsi" w:cs="Calibri"/>
        </w:rPr>
      </w:pPr>
      <w:r w:rsidRPr="0011212F">
        <w:rPr>
          <w:rFonts w:asciiTheme="majorHAnsi" w:hAnsiTheme="majorHAnsi" w:cs="Calibri"/>
        </w:rPr>
        <w:t xml:space="preserve">Ročné školné pre študijné programy v dennej forme štúdia uskutočňované v štátnom jazyku za prekročenie štandardnej dĺžky štúdia a za súbežné štúdium podľa </w:t>
      </w:r>
      <w:hyperlink w:anchor="_Článok_2_Školné" w:history="1">
        <w:r w:rsidR="00A015CA" w:rsidRPr="0011212F">
          <w:rPr>
            <w:rStyle w:val="Hypertextovprepojenie"/>
            <w:rFonts w:asciiTheme="majorHAnsi" w:hAnsiTheme="majorHAnsi" w:cs="Calibri"/>
            <w:color w:val="auto"/>
          </w:rPr>
          <w:t>článku 2</w:t>
        </w:r>
      </w:hyperlink>
      <w:r w:rsidR="00A015CA" w:rsidRPr="0011212F">
        <w:rPr>
          <w:rFonts w:asciiTheme="majorHAnsi" w:hAnsiTheme="majorHAnsi" w:cs="Calibri"/>
        </w:rPr>
        <w:t xml:space="preserve"> </w:t>
      </w:r>
      <w:r w:rsidRPr="0011212F">
        <w:rPr>
          <w:rFonts w:asciiTheme="majorHAnsi" w:hAnsiTheme="majorHAnsi" w:cs="Calibri"/>
        </w:rPr>
        <w:t xml:space="preserve">bod </w:t>
      </w:r>
      <w:r w:rsidR="00B06222" w:rsidRPr="0011212F">
        <w:rPr>
          <w:rFonts w:asciiTheme="majorHAnsi" w:hAnsiTheme="majorHAnsi" w:cs="Calibri"/>
        </w:rPr>
        <w:fldChar w:fldCharType="begin"/>
      </w:r>
      <w:r w:rsidR="00B06222" w:rsidRPr="0011212F">
        <w:rPr>
          <w:rFonts w:asciiTheme="majorHAnsi" w:hAnsiTheme="majorHAnsi" w:cs="Calibri"/>
        </w:rPr>
        <w:instrText xml:space="preserve"> REF _Ref478032796 \r \h </w:instrText>
      </w:r>
      <w:r w:rsidR="00A015CA" w:rsidRPr="0011212F">
        <w:rPr>
          <w:rFonts w:asciiTheme="majorHAnsi" w:hAnsiTheme="majorHAnsi" w:cs="Calibri"/>
        </w:rPr>
        <w:instrText xml:space="preserve"> \* MERGEFORMAT </w:instrText>
      </w:r>
      <w:r w:rsidR="00B06222" w:rsidRPr="0011212F">
        <w:rPr>
          <w:rFonts w:asciiTheme="majorHAnsi" w:hAnsiTheme="majorHAnsi" w:cs="Calibri"/>
        </w:rPr>
      </w:r>
      <w:r w:rsidR="00B06222" w:rsidRPr="0011212F">
        <w:rPr>
          <w:rFonts w:asciiTheme="majorHAnsi" w:hAnsiTheme="majorHAnsi" w:cs="Calibri"/>
        </w:rPr>
        <w:fldChar w:fldCharType="separate"/>
      </w:r>
      <w:r w:rsidR="00287AD2" w:rsidRPr="0011212F">
        <w:rPr>
          <w:rFonts w:asciiTheme="majorHAnsi" w:hAnsiTheme="majorHAnsi" w:cs="Calibri"/>
        </w:rPr>
        <w:t>(3)</w:t>
      </w:r>
      <w:r w:rsidR="00B06222" w:rsidRPr="0011212F">
        <w:rPr>
          <w:rFonts w:asciiTheme="majorHAnsi" w:hAnsiTheme="majorHAnsi" w:cs="Calibri"/>
        </w:rPr>
        <w:fldChar w:fldCharType="end"/>
      </w:r>
      <w:r w:rsidRPr="0011212F">
        <w:rPr>
          <w:rFonts w:asciiTheme="majorHAnsi" w:hAnsiTheme="majorHAnsi" w:cs="Calibri"/>
        </w:rPr>
        <w:t xml:space="preserve"> a</w:t>
      </w:r>
      <w:r w:rsidR="00B06222" w:rsidRPr="0011212F">
        <w:rPr>
          <w:rFonts w:asciiTheme="majorHAnsi" w:hAnsiTheme="majorHAnsi" w:cs="Calibri"/>
        </w:rPr>
        <w:t xml:space="preserve"> </w:t>
      </w:r>
      <w:r w:rsidR="00B06222" w:rsidRPr="0011212F">
        <w:rPr>
          <w:rFonts w:asciiTheme="majorHAnsi" w:hAnsiTheme="majorHAnsi" w:cs="Calibri"/>
        </w:rPr>
        <w:fldChar w:fldCharType="begin"/>
      </w:r>
      <w:r w:rsidR="00B06222" w:rsidRPr="0011212F">
        <w:rPr>
          <w:rFonts w:asciiTheme="majorHAnsi" w:hAnsiTheme="majorHAnsi" w:cs="Calibri"/>
        </w:rPr>
        <w:instrText xml:space="preserve"> REF _Ref478032815 \r \h </w:instrText>
      </w:r>
      <w:r w:rsidR="00A015CA" w:rsidRPr="0011212F">
        <w:rPr>
          <w:rFonts w:asciiTheme="majorHAnsi" w:hAnsiTheme="majorHAnsi" w:cs="Calibri"/>
        </w:rPr>
        <w:instrText xml:space="preserve"> \* MERGEFORMAT </w:instrText>
      </w:r>
      <w:r w:rsidR="00B06222" w:rsidRPr="0011212F">
        <w:rPr>
          <w:rFonts w:asciiTheme="majorHAnsi" w:hAnsiTheme="majorHAnsi" w:cs="Calibri"/>
        </w:rPr>
      </w:r>
      <w:r w:rsidR="00B06222" w:rsidRPr="0011212F">
        <w:rPr>
          <w:rFonts w:asciiTheme="majorHAnsi" w:hAnsiTheme="majorHAnsi" w:cs="Calibri"/>
        </w:rPr>
        <w:fldChar w:fldCharType="separate"/>
      </w:r>
      <w:r w:rsidR="00287AD2" w:rsidRPr="0011212F">
        <w:rPr>
          <w:rFonts w:asciiTheme="majorHAnsi" w:hAnsiTheme="majorHAnsi" w:cs="Calibri"/>
        </w:rPr>
        <w:t>(5)</w:t>
      </w:r>
      <w:r w:rsidR="00B06222" w:rsidRPr="0011212F">
        <w:rPr>
          <w:rFonts w:asciiTheme="majorHAnsi" w:hAnsiTheme="majorHAnsi" w:cs="Calibri"/>
        </w:rPr>
        <w:fldChar w:fldCharType="end"/>
      </w:r>
      <w:r w:rsidR="00B06222" w:rsidRPr="0011212F">
        <w:rPr>
          <w:rFonts w:asciiTheme="majorHAnsi" w:hAnsiTheme="majorHAnsi" w:cs="Calibri"/>
        </w:rPr>
        <w:t xml:space="preserve"> </w:t>
      </w:r>
      <w:r w:rsidRPr="0011212F">
        <w:rPr>
          <w:rFonts w:asciiTheme="majorHAnsi" w:hAnsiTheme="majorHAnsi" w:cs="Calibri"/>
        </w:rPr>
        <w:t>tejto smernice,</w:t>
      </w:r>
    </w:p>
    <w:p w14:paraId="3B738976" w14:textId="49317F37" w:rsidR="002314D5" w:rsidRPr="0011212F" w:rsidRDefault="002314D5" w:rsidP="00C123F8">
      <w:pPr>
        <w:pStyle w:val="Odsekzoznamu"/>
        <w:numPr>
          <w:ilvl w:val="0"/>
          <w:numId w:val="27"/>
        </w:numPr>
        <w:tabs>
          <w:tab w:val="left" w:pos="-2127"/>
          <w:tab w:val="left" w:pos="1701"/>
          <w:tab w:val="right" w:pos="8789"/>
        </w:tabs>
        <w:spacing w:after="120" w:line="240" w:lineRule="auto"/>
        <w:ind w:left="1843" w:hanging="283"/>
        <w:contextualSpacing w:val="0"/>
        <w:jc w:val="both"/>
        <w:rPr>
          <w:rFonts w:asciiTheme="majorHAnsi" w:hAnsiTheme="majorHAnsi" w:cs="Calibri"/>
        </w:rPr>
      </w:pPr>
      <w:r w:rsidRPr="0011212F">
        <w:rPr>
          <w:rFonts w:asciiTheme="majorHAnsi" w:hAnsiTheme="majorHAnsi" w:cs="Calibri"/>
        </w:rPr>
        <w:t xml:space="preserve">Ročné školné pre študijné programy v dennej forme štúdia uskutočňované v cudzom jazyku podľa </w:t>
      </w:r>
      <w:hyperlink w:anchor="_Článok_2_Školné" w:history="1">
        <w:r w:rsidRPr="0011212F">
          <w:rPr>
            <w:rStyle w:val="Hypertextovprepojenie"/>
            <w:rFonts w:asciiTheme="majorHAnsi" w:hAnsiTheme="majorHAnsi" w:cs="Calibri"/>
            <w:color w:val="auto"/>
          </w:rPr>
          <w:t>č</w:t>
        </w:r>
        <w:r w:rsidR="00A015CA" w:rsidRPr="0011212F">
          <w:rPr>
            <w:rStyle w:val="Hypertextovprepojenie"/>
            <w:rFonts w:asciiTheme="majorHAnsi" w:hAnsiTheme="majorHAnsi" w:cs="Calibri"/>
            <w:color w:val="auto"/>
          </w:rPr>
          <w:t>lánku</w:t>
        </w:r>
        <w:r w:rsidRPr="0011212F">
          <w:rPr>
            <w:rStyle w:val="Hypertextovprepojenie"/>
            <w:rFonts w:asciiTheme="majorHAnsi" w:hAnsiTheme="majorHAnsi" w:cs="Calibri"/>
            <w:color w:val="auto"/>
          </w:rPr>
          <w:t xml:space="preserve"> 2</w:t>
        </w:r>
      </w:hyperlink>
      <w:r w:rsidRPr="0011212F">
        <w:rPr>
          <w:rFonts w:asciiTheme="majorHAnsi" w:hAnsiTheme="majorHAnsi" w:cs="Calibri"/>
        </w:rPr>
        <w:t xml:space="preserve"> bod </w:t>
      </w:r>
      <w:r w:rsidR="00A015CA" w:rsidRPr="0011212F">
        <w:rPr>
          <w:rFonts w:asciiTheme="majorHAnsi" w:hAnsiTheme="majorHAnsi" w:cs="Calibri"/>
        </w:rPr>
        <w:fldChar w:fldCharType="begin"/>
      </w:r>
      <w:r w:rsidR="00A015CA" w:rsidRPr="0011212F">
        <w:rPr>
          <w:rFonts w:asciiTheme="majorHAnsi" w:hAnsiTheme="majorHAnsi" w:cs="Calibri"/>
        </w:rPr>
        <w:instrText xml:space="preserve"> REF _Ref478031769 \w \h </w:instrText>
      </w:r>
      <w:r w:rsidR="00045B02" w:rsidRPr="0011212F">
        <w:rPr>
          <w:rFonts w:asciiTheme="majorHAnsi" w:hAnsiTheme="majorHAnsi" w:cs="Calibri"/>
        </w:rPr>
        <w:instrText xml:space="preserve"> \* MERGEFORMAT </w:instrText>
      </w:r>
      <w:r w:rsidR="00A015CA" w:rsidRPr="0011212F">
        <w:rPr>
          <w:rFonts w:asciiTheme="majorHAnsi" w:hAnsiTheme="majorHAnsi" w:cs="Calibri"/>
        </w:rPr>
      </w:r>
      <w:r w:rsidR="00A015CA" w:rsidRPr="0011212F">
        <w:rPr>
          <w:rFonts w:asciiTheme="majorHAnsi" w:hAnsiTheme="majorHAnsi" w:cs="Calibri"/>
        </w:rPr>
        <w:fldChar w:fldCharType="separate"/>
      </w:r>
      <w:r w:rsidR="00287AD2" w:rsidRPr="0011212F">
        <w:rPr>
          <w:rFonts w:asciiTheme="majorHAnsi" w:hAnsiTheme="majorHAnsi" w:cs="Calibri"/>
        </w:rPr>
        <w:t>(8)</w:t>
      </w:r>
      <w:r w:rsidR="00A015CA" w:rsidRPr="0011212F">
        <w:rPr>
          <w:rFonts w:asciiTheme="majorHAnsi" w:hAnsiTheme="majorHAnsi" w:cs="Calibri"/>
        </w:rPr>
        <w:fldChar w:fldCharType="end"/>
      </w:r>
      <w:r w:rsidR="00A015CA" w:rsidRPr="0011212F">
        <w:rPr>
          <w:rFonts w:asciiTheme="majorHAnsi" w:hAnsiTheme="majorHAnsi" w:cs="Calibri"/>
        </w:rPr>
        <w:t xml:space="preserve"> a </w:t>
      </w:r>
      <w:r w:rsidR="00A015CA" w:rsidRPr="0011212F">
        <w:rPr>
          <w:rFonts w:asciiTheme="majorHAnsi" w:hAnsiTheme="majorHAnsi" w:cs="Calibri"/>
        </w:rPr>
        <w:fldChar w:fldCharType="begin"/>
      </w:r>
      <w:r w:rsidR="00A015CA" w:rsidRPr="0011212F">
        <w:rPr>
          <w:rFonts w:asciiTheme="majorHAnsi" w:hAnsiTheme="majorHAnsi" w:cs="Calibri"/>
        </w:rPr>
        <w:instrText xml:space="preserve"> REF _Ref478031783 \w \h </w:instrText>
      </w:r>
      <w:r w:rsidR="00045B02" w:rsidRPr="0011212F">
        <w:rPr>
          <w:rFonts w:asciiTheme="majorHAnsi" w:hAnsiTheme="majorHAnsi" w:cs="Calibri"/>
        </w:rPr>
        <w:instrText xml:space="preserve"> \* MERGEFORMAT </w:instrText>
      </w:r>
      <w:r w:rsidR="00A015CA" w:rsidRPr="0011212F">
        <w:rPr>
          <w:rFonts w:asciiTheme="majorHAnsi" w:hAnsiTheme="majorHAnsi" w:cs="Calibri"/>
        </w:rPr>
      </w:r>
      <w:r w:rsidR="00A015CA" w:rsidRPr="0011212F">
        <w:rPr>
          <w:rFonts w:asciiTheme="majorHAnsi" w:hAnsiTheme="majorHAnsi" w:cs="Calibri"/>
        </w:rPr>
        <w:fldChar w:fldCharType="separate"/>
      </w:r>
      <w:r w:rsidR="00287AD2" w:rsidRPr="0011212F">
        <w:rPr>
          <w:rFonts w:asciiTheme="majorHAnsi" w:hAnsiTheme="majorHAnsi" w:cs="Calibri"/>
        </w:rPr>
        <w:t>(9)</w:t>
      </w:r>
      <w:r w:rsidR="00A015CA" w:rsidRPr="0011212F">
        <w:rPr>
          <w:rFonts w:asciiTheme="majorHAnsi" w:hAnsiTheme="majorHAnsi" w:cs="Calibri"/>
        </w:rPr>
        <w:fldChar w:fldCharType="end"/>
      </w:r>
      <w:r w:rsidR="00A015CA" w:rsidRPr="0011212F">
        <w:rPr>
          <w:rFonts w:asciiTheme="majorHAnsi" w:hAnsiTheme="majorHAnsi" w:cs="Calibri"/>
        </w:rPr>
        <w:t xml:space="preserve"> </w:t>
      </w:r>
      <w:r w:rsidRPr="0011212F">
        <w:rPr>
          <w:rFonts w:asciiTheme="majorHAnsi" w:hAnsiTheme="majorHAnsi" w:cs="Calibri"/>
        </w:rPr>
        <w:t>tejto smernice,</w:t>
      </w:r>
    </w:p>
    <w:p w14:paraId="5A6D538D" w14:textId="590A2300" w:rsidR="002314D5" w:rsidRPr="0011212F" w:rsidRDefault="002314D5" w:rsidP="00C123F8">
      <w:pPr>
        <w:pStyle w:val="Odsekzoznamu"/>
        <w:numPr>
          <w:ilvl w:val="0"/>
          <w:numId w:val="27"/>
        </w:numPr>
        <w:tabs>
          <w:tab w:val="left" w:pos="-2127"/>
          <w:tab w:val="left" w:pos="1418"/>
          <w:tab w:val="right" w:pos="8789"/>
        </w:tabs>
        <w:spacing w:after="120" w:line="240" w:lineRule="auto"/>
        <w:ind w:left="1843" w:hanging="294"/>
        <w:contextualSpacing w:val="0"/>
        <w:jc w:val="both"/>
        <w:rPr>
          <w:rFonts w:asciiTheme="majorHAnsi" w:hAnsiTheme="majorHAnsi" w:cs="Calibri"/>
        </w:rPr>
      </w:pPr>
      <w:r w:rsidRPr="0011212F">
        <w:rPr>
          <w:rFonts w:asciiTheme="majorHAnsi" w:hAnsiTheme="majorHAnsi"/>
        </w:rPr>
        <w:t xml:space="preserve">Ročné školné pre študijné programy v externej forme štúdia platné </w:t>
      </w:r>
      <w:r w:rsidRPr="0011212F">
        <w:rPr>
          <w:rFonts w:asciiTheme="majorHAnsi" w:hAnsiTheme="majorHAnsi" w:cstheme="minorHAnsi"/>
        </w:rPr>
        <w:t>na všetky roky štúdia počas</w:t>
      </w:r>
      <w:r w:rsidR="00F962C8" w:rsidRPr="0011212F">
        <w:rPr>
          <w:rFonts w:asciiTheme="majorHAnsi" w:hAnsiTheme="majorHAnsi" w:cstheme="minorHAnsi"/>
        </w:rPr>
        <w:t xml:space="preserve"> </w:t>
      </w:r>
      <w:r w:rsidRPr="0011212F">
        <w:rPr>
          <w:rFonts w:asciiTheme="majorHAnsi" w:hAnsiTheme="majorHAnsi"/>
        </w:rPr>
        <w:t xml:space="preserve">štandardnej dĺžky štúdia </w:t>
      </w:r>
      <w:r w:rsidRPr="0011212F">
        <w:rPr>
          <w:rFonts w:asciiTheme="majorHAnsi" w:hAnsiTheme="majorHAnsi" w:cs="Calibri"/>
        </w:rPr>
        <w:t>pre študentov</w:t>
      </w:r>
      <w:r w:rsidR="00E228F7" w:rsidRPr="0011212F">
        <w:rPr>
          <w:rFonts w:asciiTheme="majorHAnsi" w:hAnsiTheme="majorHAnsi" w:cs="Calibri"/>
        </w:rPr>
        <w:t xml:space="preserve"> </w:t>
      </w:r>
      <w:r w:rsidR="005730FF" w:rsidRPr="0011212F">
        <w:rPr>
          <w:rFonts w:asciiTheme="majorHAnsi" w:hAnsiTheme="majorHAnsi" w:cs="Calibri"/>
        </w:rPr>
        <w:t xml:space="preserve">začínajúcich </w:t>
      </w:r>
      <w:r w:rsidR="00E228F7" w:rsidRPr="0011212F">
        <w:rPr>
          <w:rFonts w:asciiTheme="majorHAnsi" w:hAnsiTheme="majorHAnsi" w:cs="Calibri"/>
        </w:rPr>
        <w:t xml:space="preserve">štúdium </w:t>
      </w:r>
      <w:r w:rsidRPr="0011212F">
        <w:rPr>
          <w:rFonts w:asciiTheme="majorHAnsi" w:hAnsiTheme="majorHAnsi" w:cs="Calibri"/>
        </w:rPr>
        <w:t xml:space="preserve">v akademickom roku </w:t>
      </w:r>
      <w:r w:rsidR="00837307" w:rsidRPr="0011212F">
        <w:rPr>
          <w:rFonts w:asciiTheme="majorHAnsi" w:hAnsiTheme="majorHAnsi" w:cstheme="majorHAnsi"/>
        </w:rPr>
        <w:t>2019/2020</w:t>
      </w:r>
      <w:r w:rsidR="000239F9" w:rsidRPr="0011212F">
        <w:rPr>
          <w:rFonts w:asciiTheme="majorHAnsi" w:hAnsiTheme="majorHAnsi" w:cstheme="majorHAnsi"/>
        </w:rPr>
        <w:t xml:space="preserve"> </w:t>
      </w:r>
      <w:r w:rsidRPr="0011212F">
        <w:rPr>
          <w:rFonts w:asciiTheme="majorHAnsi" w:hAnsiTheme="majorHAnsi"/>
        </w:rPr>
        <w:t xml:space="preserve">podľa </w:t>
      </w:r>
      <w:hyperlink w:anchor="_Článok_3_Školné" w:history="1">
        <w:r w:rsidRPr="0011212F">
          <w:rPr>
            <w:rStyle w:val="Hypertextovprepojenie"/>
            <w:rFonts w:asciiTheme="majorHAnsi" w:hAnsiTheme="majorHAnsi"/>
            <w:color w:val="auto"/>
          </w:rPr>
          <w:t>čl</w:t>
        </w:r>
        <w:r w:rsidR="002B3133" w:rsidRPr="0011212F">
          <w:rPr>
            <w:rStyle w:val="Hypertextovprepojenie"/>
            <w:rFonts w:asciiTheme="majorHAnsi" w:hAnsiTheme="majorHAnsi"/>
            <w:color w:val="auto"/>
          </w:rPr>
          <w:t>ánku</w:t>
        </w:r>
        <w:r w:rsidRPr="0011212F">
          <w:rPr>
            <w:rStyle w:val="Hypertextovprepojenie"/>
            <w:rFonts w:asciiTheme="majorHAnsi" w:hAnsiTheme="majorHAnsi"/>
            <w:color w:val="auto"/>
          </w:rPr>
          <w:t xml:space="preserve"> 3</w:t>
        </w:r>
      </w:hyperlink>
      <w:r w:rsidRPr="0011212F">
        <w:rPr>
          <w:rFonts w:asciiTheme="majorHAnsi" w:hAnsiTheme="majorHAnsi"/>
        </w:rPr>
        <w:t xml:space="preserve"> bod </w:t>
      </w:r>
      <w:r w:rsidR="002B3133" w:rsidRPr="0011212F">
        <w:rPr>
          <w:rFonts w:asciiTheme="majorHAnsi" w:hAnsiTheme="majorHAnsi"/>
        </w:rPr>
        <w:fldChar w:fldCharType="begin"/>
      </w:r>
      <w:r w:rsidR="002B3133" w:rsidRPr="0011212F">
        <w:rPr>
          <w:rFonts w:asciiTheme="majorHAnsi" w:hAnsiTheme="majorHAnsi"/>
        </w:rPr>
        <w:instrText xml:space="preserve"> REF _Ref478386071 \w \h </w:instrText>
      </w:r>
      <w:r w:rsidR="00045B02" w:rsidRPr="0011212F">
        <w:rPr>
          <w:rFonts w:asciiTheme="majorHAnsi" w:hAnsiTheme="majorHAnsi"/>
        </w:rPr>
        <w:instrText xml:space="preserve"> \* MERGEFORMAT </w:instrText>
      </w:r>
      <w:r w:rsidR="002B3133" w:rsidRPr="0011212F">
        <w:rPr>
          <w:rFonts w:asciiTheme="majorHAnsi" w:hAnsiTheme="majorHAnsi"/>
        </w:rPr>
      </w:r>
      <w:r w:rsidR="002B3133" w:rsidRPr="0011212F">
        <w:rPr>
          <w:rFonts w:asciiTheme="majorHAnsi" w:hAnsiTheme="majorHAnsi"/>
        </w:rPr>
        <w:fldChar w:fldCharType="separate"/>
      </w:r>
      <w:r w:rsidR="00287AD2" w:rsidRPr="0011212F">
        <w:rPr>
          <w:rFonts w:asciiTheme="majorHAnsi" w:hAnsiTheme="majorHAnsi"/>
        </w:rPr>
        <w:t>(3)</w:t>
      </w:r>
      <w:r w:rsidR="002B3133" w:rsidRPr="0011212F">
        <w:rPr>
          <w:rFonts w:asciiTheme="majorHAnsi" w:hAnsiTheme="majorHAnsi"/>
        </w:rPr>
        <w:fldChar w:fldCharType="end"/>
      </w:r>
      <w:r w:rsidR="002B3133" w:rsidRPr="0011212F">
        <w:rPr>
          <w:rFonts w:asciiTheme="majorHAnsi" w:hAnsiTheme="majorHAnsi"/>
        </w:rPr>
        <w:t xml:space="preserve"> </w:t>
      </w:r>
      <w:r w:rsidRPr="0011212F">
        <w:rPr>
          <w:rFonts w:asciiTheme="majorHAnsi" w:hAnsiTheme="majorHAnsi"/>
        </w:rPr>
        <w:t>tejto smernice</w:t>
      </w:r>
      <w:r w:rsidRPr="0011212F">
        <w:rPr>
          <w:rFonts w:asciiTheme="majorHAnsi" w:hAnsiTheme="majorHAnsi" w:cs="Calibri"/>
        </w:rPr>
        <w:t>,</w:t>
      </w:r>
    </w:p>
    <w:p w14:paraId="2F2B2057" w14:textId="5A52E8D6" w:rsidR="002314D5" w:rsidRPr="0011212F" w:rsidRDefault="002314D5" w:rsidP="00C123F8">
      <w:pPr>
        <w:pStyle w:val="Odsekzoznamu"/>
        <w:numPr>
          <w:ilvl w:val="0"/>
          <w:numId w:val="27"/>
        </w:numPr>
        <w:tabs>
          <w:tab w:val="left" w:pos="-2127"/>
          <w:tab w:val="left" w:pos="1418"/>
          <w:tab w:val="right" w:pos="8789"/>
        </w:tabs>
        <w:spacing w:after="120" w:line="240" w:lineRule="auto"/>
        <w:ind w:left="1843" w:hanging="295"/>
        <w:contextualSpacing w:val="0"/>
        <w:jc w:val="both"/>
        <w:rPr>
          <w:rFonts w:asciiTheme="majorHAnsi" w:hAnsiTheme="majorHAnsi" w:cs="Calibri"/>
        </w:rPr>
      </w:pPr>
      <w:r w:rsidRPr="0011212F">
        <w:rPr>
          <w:rFonts w:asciiTheme="majorHAnsi" w:hAnsiTheme="majorHAnsi" w:cstheme="minorHAnsi"/>
        </w:rPr>
        <w:t>Ročné školné</w:t>
      </w:r>
      <w:r w:rsidRPr="0011212F">
        <w:rPr>
          <w:rFonts w:asciiTheme="majorHAnsi" w:hAnsiTheme="majorHAnsi" w:cs="Calibri"/>
        </w:rPr>
        <w:t xml:space="preserve"> pre študijné programy v externej forme štúdia po prekročení štandardnej dĺžky štúdia podľa </w:t>
      </w:r>
      <w:hyperlink w:anchor="_Článok_3_Školné" w:history="1">
        <w:r w:rsidRPr="0011212F">
          <w:rPr>
            <w:rStyle w:val="Hypertextovprepojenie"/>
            <w:rFonts w:asciiTheme="majorHAnsi" w:hAnsiTheme="majorHAnsi" w:cs="Calibri"/>
            <w:color w:val="auto"/>
          </w:rPr>
          <w:t>čl</w:t>
        </w:r>
        <w:r w:rsidR="002B3133" w:rsidRPr="0011212F">
          <w:rPr>
            <w:rStyle w:val="Hypertextovprepojenie"/>
            <w:rFonts w:asciiTheme="majorHAnsi" w:hAnsiTheme="majorHAnsi" w:cs="Calibri"/>
            <w:color w:val="auto"/>
          </w:rPr>
          <w:t>ánku</w:t>
        </w:r>
        <w:r w:rsidRPr="0011212F">
          <w:rPr>
            <w:rStyle w:val="Hypertextovprepojenie"/>
            <w:rFonts w:asciiTheme="majorHAnsi" w:hAnsiTheme="majorHAnsi" w:cs="Calibri"/>
            <w:color w:val="auto"/>
          </w:rPr>
          <w:t xml:space="preserve"> 3</w:t>
        </w:r>
      </w:hyperlink>
      <w:r w:rsidRPr="0011212F">
        <w:rPr>
          <w:rFonts w:asciiTheme="majorHAnsi" w:hAnsiTheme="majorHAnsi" w:cs="Calibri"/>
        </w:rPr>
        <w:t xml:space="preserve"> bod </w:t>
      </w:r>
      <w:r w:rsidR="002B3133" w:rsidRPr="0011212F">
        <w:rPr>
          <w:rFonts w:asciiTheme="majorHAnsi" w:hAnsiTheme="majorHAnsi" w:cs="Calibri"/>
        </w:rPr>
        <w:fldChar w:fldCharType="begin"/>
      </w:r>
      <w:r w:rsidR="002B3133" w:rsidRPr="0011212F">
        <w:rPr>
          <w:rFonts w:asciiTheme="majorHAnsi" w:hAnsiTheme="majorHAnsi" w:cs="Calibri"/>
        </w:rPr>
        <w:instrText xml:space="preserve"> REF _Ref478386107 \w \h </w:instrText>
      </w:r>
      <w:r w:rsidR="00045B02" w:rsidRPr="0011212F">
        <w:rPr>
          <w:rFonts w:asciiTheme="majorHAnsi" w:hAnsiTheme="majorHAnsi" w:cs="Calibri"/>
        </w:rPr>
        <w:instrText xml:space="preserve"> \* MERGEFORMAT </w:instrText>
      </w:r>
      <w:r w:rsidR="002B3133" w:rsidRPr="0011212F">
        <w:rPr>
          <w:rFonts w:asciiTheme="majorHAnsi" w:hAnsiTheme="majorHAnsi" w:cs="Calibri"/>
        </w:rPr>
      </w:r>
      <w:r w:rsidR="002B3133" w:rsidRPr="0011212F">
        <w:rPr>
          <w:rFonts w:asciiTheme="majorHAnsi" w:hAnsiTheme="majorHAnsi" w:cs="Calibri"/>
        </w:rPr>
        <w:fldChar w:fldCharType="separate"/>
      </w:r>
      <w:r w:rsidR="00287AD2" w:rsidRPr="0011212F">
        <w:rPr>
          <w:rFonts w:asciiTheme="majorHAnsi" w:hAnsiTheme="majorHAnsi" w:cs="Calibri"/>
        </w:rPr>
        <w:t>(4)</w:t>
      </w:r>
      <w:r w:rsidR="002B3133" w:rsidRPr="0011212F">
        <w:rPr>
          <w:rFonts w:asciiTheme="majorHAnsi" w:hAnsiTheme="majorHAnsi" w:cs="Calibri"/>
        </w:rPr>
        <w:fldChar w:fldCharType="end"/>
      </w:r>
      <w:r w:rsidR="002B3133" w:rsidRPr="0011212F">
        <w:rPr>
          <w:rFonts w:asciiTheme="majorHAnsi" w:hAnsiTheme="majorHAnsi" w:cs="Calibri"/>
        </w:rPr>
        <w:t xml:space="preserve"> </w:t>
      </w:r>
      <w:r w:rsidRPr="0011212F">
        <w:rPr>
          <w:rFonts w:asciiTheme="majorHAnsi" w:hAnsiTheme="majorHAnsi" w:cs="Calibri"/>
        </w:rPr>
        <w:t>tejto smernice.</w:t>
      </w:r>
    </w:p>
    <w:p w14:paraId="24847476" w14:textId="6C2E2CD8" w:rsidR="002314D5" w:rsidRPr="0011212F" w:rsidRDefault="00A05DF2" w:rsidP="00C123F8">
      <w:pPr>
        <w:pStyle w:val="Odsekzoznamu"/>
        <w:numPr>
          <w:ilvl w:val="1"/>
          <w:numId w:val="26"/>
        </w:numPr>
        <w:tabs>
          <w:tab w:val="left" w:pos="1560"/>
          <w:tab w:val="right" w:pos="8789"/>
        </w:tabs>
        <w:autoSpaceDE w:val="0"/>
        <w:autoSpaceDN w:val="0"/>
        <w:adjustRightInd w:val="0"/>
        <w:spacing w:after="120" w:line="240" w:lineRule="auto"/>
        <w:ind w:left="1560" w:hanging="426"/>
        <w:contextualSpacing w:val="0"/>
        <w:jc w:val="both"/>
        <w:rPr>
          <w:rFonts w:asciiTheme="majorHAnsi" w:hAnsiTheme="majorHAnsi" w:cs="Calibri"/>
        </w:rPr>
      </w:pPr>
      <w:hyperlink w:anchor="_Príloha_číslo_2" w:history="1">
        <w:r w:rsidR="002314D5" w:rsidRPr="0011212F">
          <w:rPr>
            <w:rStyle w:val="Hypertextovprepojenie"/>
            <w:rFonts w:asciiTheme="majorHAnsi" w:hAnsiTheme="majorHAnsi" w:cs="Calibri"/>
            <w:b/>
            <w:color w:val="auto"/>
          </w:rPr>
          <w:t>Príloha číslo 2</w:t>
        </w:r>
      </w:hyperlink>
      <w:r w:rsidR="002314D5" w:rsidRPr="0011212F">
        <w:rPr>
          <w:rFonts w:asciiTheme="majorHAnsi" w:hAnsiTheme="majorHAnsi" w:cs="Calibri"/>
          <w:b/>
        </w:rPr>
        <w:t xml:space="preserve">, </w:t>
      </w:r>
      <w:r w:rsidR="002314D5" w:rsidRPr="0011212F">
        <w:rPr>
          <w:rFonts w:asciiTheme="majorHAnsi" w:hAnsiTheme="majorHAnsi" w:cs="Calibri"/>
        </w:rPr>
        <w:t>ktorá pre jednotlivé fakulty a pre Ústav manažmentu STU ustanovuje poplatky za materiálne zabezpečenie prijímacieho konania</w:t>
      </w:r>
      <w:r w:rsidR="00F962C8" w:rsidRPr="0011212F">
        <w:rPr>
          <w:rFonts w:asciiTheme="majorHAnsi" w:hAnsiTheme="majorHAnsi" w:cs="Calibri"/>
        </w:rPr>
        <w:t xml:space="preserve"> pre </w:t>
      </w:r>
      <w:r w:rsidR="00691733" w:rsidRPr="0011212F">
        <w:rPr>
          <w:rFonts w:asciiTheme="majorHAnsi" w:hAnsiTheme="majorHAnsi" w:cs="Calibri"/>
        </w:rPr>
        <w:t>uchádzačov o</w:t>
      </w:r>
      <w:r w:rsidR="00F962C8" w:rsidRPr="0011212F">
        <w:rPr>
          <w:rFonts w:asciiTheme="majorHAnsi" w:hAnsiTheme="majorHAnsi" w:cs="Calibri"/>
        </w:rPr>
        <w:t> </w:t>
      </w:r>
      <w:r w:rsidR="00AB1C0D" w:rsidRPr="0011212F">
        <w:rPr>
          <w:rFonts w:asciiTheme="majorHAnsi" w:hAnsiTheme="majorHAnsi" w:cs="Calibri"/>
        </w:rPr>
        <w:t xml:space="preserve">štúdium v akademickom roku </w:t>
      </w:r>
      <w:r w:rsidR="00837307" w:rsidRPr="0011212F">
        <w:rPr>
          <w:rFonts w:asciiTheme="majorHAnsi" w:hAnsiTheme="majorHAnsi" w:cstheme="majorHAnsi"/>
        </w:rPr>
        <w:t>2019/2020</w:t>
      </w:r>
      <w:r w:rsidR="002314D5" w:rsidRPr="0011212F">
        <w:rPr>
          <w:rFonts w:asciiTheme="majorHAnsi" w:hAnsiTheme="majorHAnsi" w:cs="Calibri"/>
        </w:rPr>
        <w:t>.</w:t>
      </w:r>
    </w:p>
    <w:p w14:paraId="087497F4" w14:textId="77777777" w:rsidR="005A2FE6" w:rsidRPr="0011212F" w:rsidRDefault="005A2FE6" w:rsidP="00C123F8">
      <w:pPr>
        <w:pStyle w:val="Odsekzoznamu"/>
        <w:numPr>
          <w:ilvl w:val="0"/>
          <w:numId w:val="25"/>
        </w:numPr>
        <w:tabs>
          <w:tab w:val="left" w:pos="1134"/>
        </w:tabs>
        <w:autoSpaceDE w:val="0"/>
        <w:autoSpaceDN w:val="0"/>
        <w:adjustRightInd w:val="0"/>
        <w:spacing w:after="120" w:line="240" w:lineRule="auto"/>
        <w:ind w:left="0" w:firstLine="567"/>
        <w:contextualSpacing w:val="0"/>
        <w:jc w:val="both"/>
        <w:rPr>
          <w:rFonts w:asciiTheme="majorHAnsi" w:hAnsiTheme="majorHAnsi" w:cs="Arial"/>
        </w:rPr>
      </w:pPr>
      <w:r w:rsidRPr="0011212F">
        <w:rPr>
          <w:rFonts w:asciiTheme="majorHAnsi" w:hAnsiTheme="majorHAnsi" w:cs="Arial"/>
        </w:rPr>
        <w:t>T</w:t>
      </w:r>
      <w:r w:rsidR="002314D5" w:rsidRPr="0011212F">
        <w:rPr>
          <w:rFonts w:asciiTheme="majorHAnsi" w:hAnsiTheme="majorHAnsi" w:cs="Arial"/>
        </w:rPr>
        <w:t>áto smernica nadob</w:t>
      </w:r>
      <w:r w:rsidR="00D21B3F" w:rsidRPr="0011212F">
        <w:rPr>
          <w:rFonts w:asciiTheme="majorHAnsi" w:hAnsiTheme="majorHAnsi" w:cs="Arial"/>
        </w:rPr>
        <w:t>úda</w:t>
      </w:r>
      <w:r w:rsidR="002314D5" w:rsidRPr="0011212F">
        <w:rPr>
          <w:rFonts w:asciiTheme="majorHAnsi" w:hAnsiTheme="majorHAnsi" w:cs="Arial"/>
        </w:rPr>
        <w:t xml:space="preserve"> platnosť dňom jej </w:t>
      </w:r>
      <w:r w:rsidRPr="0011212F">
        <w:rPr>
          <w:rFonts w:asciiTheme="majorHAnsi" w:hAnsiTheme="majorHAnsi" w:cs="Arial"/>
        </w:rPr>
        <w:t>vydania.</w:t>
      </w:r>
    </w:p>
    <w:p w14:paraId="7BF6313F" w14:textId="43F5FC9E" w:rsidR="005A2FE6" w:rsidRPr="0011212F" w:rsidRDefault="005A2FE6" w:rsidP="00C123F8">
      <w:pPr>
        <w:pStyle w:val="Odsekzoznamu"/>
        <w:numPr>
          <w:ilvl w:val="0"/>
          <w:numId w:val="25"/>
        </w:numPr>
        <w:tabs>
          <w:tab w:val="left" w:pos="1134"/>
        </w:tabs>
        <w:autoSpaceDE w:val="0"/>
        <w:autoSpaceDN w:val="0"/>
        <w:adjustRightInd w:val="0"/>
        <w:spacing w:after="120" w:line="240" w:lineRule="auto"/>
        <w:ind w:left="0" w:firstLine="567"/>
        <w:contextualSpacing w:val="0"/>
        <w:jc w:val="both"/>
        <w:rPr>
          <w:rFonts w:asciiTheme="majorHAnsi" w:hAnsiTheme="majorHAnsi" w:cs="Arial"/>
        </w:rPr>
      </w:pPr>
      <w:r w:rsidRPr="0011212F">
        <w:rPr>
          <w:rFonts w:asciiTheme="majorHAnsi" w:hAnsiTheme="majorHAnsi" w:cs="Arial"/>
        </w:rPr>
        <w:t>Ak ďalej nie je ustanovené inak</w:t>
      </w:r>
      <w:r w:rsidR="002314D5" w:rsidRPr="0011212F">
        <w:rPr>
          <w:rFonts w:asciiTheme="majorHAnsi" w:hAnsiTheme="majorHAnsi" w:cs="Arial"/>
        </w:rPr>
        <w:t xml:space="preserve"> </w:t>
      </w:r>
      <w:r w:rsidRPr="0011212F">
        <w:rPr>
          <w:rFonts w:asciiTheme="majorHAnsi" w:hAnsiTheme="majorHAnsi" w:cs="Arial"/>
        </w:rPr>
        <w:t xml:space="preserve">táto smernica nadobúda </w:t>
      </w:r>
      <w:r w:rsidR="002314D5" w:rsidRPr="0011212F">
        <w:rPr>
          <w:rFonts w:asciiTheme="majorHAnsi" w:hAnsiTheme="majorHAnsi" w:cs="Arial"/>
        </w:rPr>
        <w:t xml:space="preserve">účinnosť </w:t>
      </w:r>
      <w:r w:rsidR="00D21B3F" w:rsidRPr="0011212F">
        <w:rPr>
          <w:rFonts w:asciiTheme="majorHAnsi" w:hAnsiTheme="majorHAnsi" w:cs="Arial"/>
        </w:rPr>
        <w:t xml:space="preserve">dňom </w:t>
      </w:r>
      <w:r w:rsidR="00E06983" w:rsidRPr="0011212F">
        <w:rPr>
          <w:rFonts w:asciiTheme="majorHAnsi" w:hAnsiTheme="majorHAnsi" w:cs="Arial"/>
        </w:rPr>
        <w:t>1</w:t>
      </w:r>
      <w:r w:rsidR="0060416B" w:rsidRPr="0011212F">
        <w:rPr>
          <w:rFonts w:asciiTheme="majorHAnsi" w:hAnsiTheme="majorHAnsi" w:cs="Arial"/>
        </w:rPr>
        <w:t>. september </w:t>
      </w:r>
      <w:r w:rsidR="002314D5" w:rsidRPr="0011212F">
        <w:rPr>
          <w:rFonts w:asciiTheme="majorHAnsi" w:hAnsiTheme="majorHAnsi" w:cs="Arial"/>
        </w:rPr>
        <w:t>201</w:t>
      </w:r>
      <w:r w:rsidR="00F40E5B" w:rsidRPr="0011212F">
        <w:rPr>
          <w:rFonts w:asciiTheme="majorHAnsi" w:hAnsiTheme="majorHAnsi" w:cs="Arial"/>
        </w:rPr>
        <w:t>9</w:t>
      </w:r>
      <w:r w:rsidRPr="0011212F">
        <w:rPr>
          <w:rFonts w:asciiTheme="majorHAnsi" w:hAnsiTheme="majorHAnsi" w:cs="Arial"/>
        </w:rPr>
        <w:t>.</w:t>
      </w:r>
    </w:p>
    <w:p w14:paraId="2ECC3446" w14:textId="72FD68E5" w:rsidR="001A20AE" w:rsidRPr="0011212F" w:rsidRDefault="005A2FE6" w:rsidP="00C123F8">
      <w:pPr>
        <w:pStyle w:val="Odsekzoznamu"/>
        <w:numPr>
          <w:ilvl w:val="0"/>
          <w:numId w:val="25"/>
        </w:numPr>
        <w:tabs>
          <w:tab w:val="left" w:pos="1134"/>
        </w:tabs>
        <w:autoSpaceDE w:val="0"/>
        <w:autoSpaceDN w:val="0"/>
        <w:adjustRightInd w:val="0"/>
        <w:spacing w:after="120" w:line="240" w:lineRule="auto"/>
        <w:ind w:left="0" w:firstLine="567"/>
        <w:contextualSpacing w:val="0"/>
        <w:jc w:val="both"/>
        <w:rPr>
          <w:rFonts w:asciiTheme="majorHAnsi" w:hAnsiTheme="majorHAnsi" w:cs="Arial"/>
        </w:rPr>
      </w:pPr>
      <w:r w:rsidRPr="0011212F">
        <w:rPr>
          <w:rFonts w:asciiTheme="majorHAnsi" w:hAnsiTheme="majorHAnsi" w:cs="Arial"/>
        </w:rPr>
        <w:t>Na účel práv a</w:t>
      </w:r>
      <w:r w:rsidR="00AA0926" w:rsidRPr="0011212F">
        <w:rPr>
          <w:rFonts w:asciiTheme="majorHAnsi" w:hAnsiTheme="majorHAnsi" w:cs="Arial"/>
        </w:rPr>
        <w:t xml:space="preserve"> </w:t>
      </w:r>
      <w:r w:rsidRPr="0011212F">
        <w:rPr>
          <w:rFonts w:asciiTheme="majorHAnsi" w:hAnsiTheme="majorHAnsi" w:cs="Arial"/>
        </w:rPr>
        <w:t>povinnost</w:t>
      </w:r>
      <w:r w:rsidR="001A20AE" w:rsidRPr="0011212F">
        <w:rPr>
          <w:rFonts w:asciiTheme="majorHAnsi" w:hAnsiTheme="majorHAnsi" w:cs="Arial"/>
        </w:rPr>
        <w:t>í</w:t>
      </w:r>
      <w:r w:rsidRPr="0011212F">
        <w:rPr>
          <w:rFonts w:asciiTheme="majorHAnsi" w:hAnsiTheme="majorHAnsi" w:cs="Arial"/>
        </w:rPr>
        <w:t xml:space="preserve"> uchádzača </w:t>
      </w:r>
      <w:r w:rsidR="00FC3D51" w:rsidRPr="0011212F">
        <w:rPr>
          <w:rFonts w:asciiTheme="majorHAnsi" w:hAnsiTheme="majorHAnsi" w:cs="Arial"/>
        </w:rPr>
        <w:t xml:space="preserve">o štúdium </w:t>
      </w:r>
      <w:r w:rsidRPr="0011212F">
        <w:rPr>
          <w:rFonts w:asciiTheme="majorHAnsi" w:hAnsiTheme="majorHAnsi" w:cs="Arial"/>
        </w:rPr>
        <w:t>a </w:t>
      </w:r>
      <w:r w:rsidR="003925D4" w:rsidRPr="0011212F">
        <w:rPr>
          <w:rFonts w:asciiTheme="majorHAnsi" w:hAnsiTheme="majorHAnsi" w:cs="Arial"/>
        </w:rPr>
        <w:t>S</w:t>
      </w:r>
      <w:r w:rsidR="00AE2E40" w:rsidRPr="0011212F">
        <w:rPr>
          <w:rFonts w:asciiTheme="majorHAnsi" w:hAnsiTheme="majorHAnsi" w:cs="Arial"/>
        </w:rPr>
        <w:t>TU</w:t>
      </w:r>
      <w:r w:rsidRPr="0011212F">
        <w:rPr>
          <w:rFonts w:asciiTheme="majorHAnsi" w:hAnsiTheme="majorHAnsi" w:cs="Arial"/>
        </w:rPr>
        <w:t xml:space="preserve"> </w:t>
      </w:r>
      <w:r w:rsidR="001A20AE" w:rsidRPr="0011212F">
        <w:rPr>
          <w:rFonts w:asciiTheme="majorHAnsi" w:hAnsiTheme="majorHAnsi" w:cs="Arial"/>
        </w:rPr>
        <w:t xml:space="preserve">v zmysle </w:t>
      </w:r>
      <w:hyperlink w:anchor="_Článok_6_Poplatky" w:history="1">
        <w:r w:rsidR="001A20AE" w:rsidRPr="0011212F">
          <w:rPr>
            <w:rStyle w:val="Hypertextovprepojenie"/>
            <w:rFonts w:asciiTheme="majorHAnsi" w:hAnsiTheme="majorHAnsi" w:cs="Arial"/>
            <w:color w:val="auto"/>
          </w:rPr>
          <w:t>čl</w:t>
        </w:r>
        <w:r w:rsidR="008C2A91" w:rsidRPr="0011212F">
          <w:rPr>
            <w:rStyle w:val="Hypertextovprepojenie"/>
            <w:rFonts w:asciiTheme="majorHAnsi" w:hAnsiTheme="majorHAnsi" w:cs="Arial"/>
            <w:color w:val="auto"/>
          </w:rPr>
          <w:t>ánku</w:t>
        </w:r>
        <w:r w:rsidR="001A20AE" w:rsidRPr="0011212F">
          <w:rPr>
            <w:rStyle w:val="Hypertextovprepojenie"/>
            <w:rFonts w:asciiTheme="majorHAnsi" w:hAnsiTheme="majorHAnsi" w:cs="Arial"/>
            <w:color w:val="auto"/>
          </w:rPr>
          <w:t xml:space="preserve"> 6</w:t>
        </w:r>
      </w:hyperlink>
      <w:r w:rsidR="00AA0926" w:rsidRPr="0011212F">
        <w:rPr>
          <w:rFonts w:asciiTheme="majorHAnsi" w:hAnsiTheme="majorHAnsi" w:cs="Arial"/>
        </w:rPr>
        <w:t xml:space="preserve"> tejto smernice</w:t>
      </w:r>
      <w:r w:rsidR="001A20AE" w:rsidRPr="0011212F">
        <w:rPr>
          <w:rFonts w:asciiTheme="majorHAnsi" w:hAnsiTheme="majorHAnsi" w:cs="Arial"/>
        </w:rPr>
        <w:t xml:space="preserve">, </w:t>
      </w:r>
      <w:r w:rsidRPr="0011212F">
        <w:rPr>
          <w:rFonts w:asciiTheme="majorHAnsi" w:hAnsiTheme="majorHAnsi" w:cs="Arial"/>
        </w:rPr>
        <w:t>ak sa týkajú akademického rok</w:t>
      </w:r>
      <w:r w:rsidR="001A20AE" w:rsidRPr="0011212F">
        <w:rPr>
          <w:rFonts w:asciiTheme="majorHAnsi" w:hAnsiTheme="majorHAnsi" w:cs="Arial"/>
        </w:rPr>
        <w:t xml:space="preserve">a </w:t>
      </w:r>
      <w:r w:rsidR="00837307" w:rsidRPr="0011212F">
        <w:rPr>
          <w:rFonts w:asciiTheme="majorHAnsi" w:hAnsiTheme="majorHAnsi" w:cstheme="majorHAnsi"/>
        </w:rPr>
        <w:t>2019/2020</w:t>
      </w:r>
      <w:r w:rsidR="00F84886" w:rsidRPr="0011212F">
        <w:rPr>
          <w:rFonts w:asciiTheme="majorHAnsi" w:hAnsiTheme="majorHAnsi" w:cstheme="majorHAnsi"/>
        </w:rPr>
        <w:t xml:space="preserve"> </w:t>
      </w:r>
      <w:r w:rsidR="001A20AE" w:rsidRPr="0011212F">
        <w:rPr>
          <w:rFonts w:asciiTheme="majorHAnsi" w:hAnsiTheme="majorHAnsi" w:cs="Arial"/>
        </w:rPr>
        <w:t>táto smernica nadobúda účinnosť</w:t>
      </w:r>
      <w:r w:rsidR="00130355" w:rsidRPr="0011212F">
        <w:rPr>
          <w:rFonts w:asciiTheme="majorHAnsi" w:hAnsiTheme="majorHAnsi" w:cs="Arial"/>
        </w:rPr>
        <w:t xml:space="preserve"> dňom 1. október </w:t>
      </w:r>
      <w:r w:rsidR="00F84886" w:rsidRPr="0011212F">
        <w:rPr>
          <w:rFonts w:asciiTheme="majorHAnsi" w:hAnsiTheme="majorHAnsi" w:cs="Arial"/>
        </w:rPr>
        <w:t>201</w:t>
      </w:r>
      <w:r w:rsidR="00F40E5B" w:rsidRPr="0011212F">
        <w:rPr>
          <w:rFonts w:asciiTheme="majorHAnsi" w:hAnsiTheme="majorHAnsi" w:cs="Arial"/>
        </w:rPr>
        <w:t>8</w:t>
      </w:r>
      <w:r w:rsidR="001A20AE" w:rsidRPr="0011212F">
        <w:rPr>
          <w:rFonts w:asciiTheme="majorHAnsi" w:hAnsiTheme="majorHAnsi" w:cs="Arial"/>
        </w:rPr>
        <w:t>.</w:t>
      </w:r>
    </w:p>
    <w:p w14:paraId="6AFE3AF7" w14:textId="4F447C13" w:rsidR="002314D5" w:rsidRPr="0011212F" w:rsidRDefault="001A20AE" w:rsidP="00C123F8">
      <w:pPr>
        <w:pStyle w:val="Odsekzoznamu"/>
        <w:numPr>
          <w:ilvl w:val="0"/>
          <w:numId w:val="25"/>
        </w:numPr>
        <w:tabs>
          <w:tab w:val="left" w:pos="1134"/>
        </w:tabs>
        <w:autoSpaceDE w:val="0"/>
        <w:autoSpaceDN w:val="0"/>
        <w:adjustRightInd w:val="0"/>
        <w:spacing w:after="120" w:line="240" w:lineRule="auto"/>
        <w:ind w:left="0" w:firstLine="567"/>
        <w:contextualSpacing w:val="0"/>
        <w:jc w:val="both"/>
        <w:rPr>
          <w:ins w:id="120" w:author="Michelková" w:date="2019-06-07T13:38:00Z"/>
          <w:rFonts w:asciiTheme="majorHAnsi" w:hAnsiTheme="majorHAnsi" w:cs="Arial"/>
        </w:rPr>
      </w:pPr>
      <w:r w:rsidRPr="0011212F">
        <w:rPr>
          <w:rFonts w:asciiTheme="majorHAnsi" w:hAnsiTheme="majorHAnsi" w:cs="Arial"/>
        </w:rPr>
        <w:t xml:space="preserve">Na účel práv a povinností </w:t>
      </w:r>
      <w:r w:rsidR="00B2135F" w:rsidRPr="0011212F">
        <w:rPr>
          <w:rFonts w:asciiTheme="majorHAnsi" w:hAnsiTheme="majorHAnsi" w:cs="Arial"/>
        </w:rPr>
        <w:t>študenta</w:t>
      </w:r>
      <w:r w:rsidRPr="0011212F">
        <w:rPr>
          <w:rFonts w:asciiTheme="majorHAnsi" w:hAnsiTheme="majorHAnsi" w:cs="Arial"/>
        </w:rPr>
        <w:t xml:space="preserve"> a </w:t>
      </w:r>
      <w:r w:rsidR="00AE2E40" w:rsidRPr="0011212F">
        <w:rPr>
          <w:rFonts w:asciiTheme="majorHAnsi" w:hAnsiTheme="majorHAnsi" w:cs="Arial"/>
        </w:rPr>
        <w:t>STU</w:t>
      </w:r>
      <w:r w:rsidRPr="0011212F">
        <w:rPr>
          <w:rFonts w:asciiTheme="majorHAnsi" w:hAnsiTheme="majorHAnsi" w:cs="Arial"/>
        </w:rPr>
        <w:t xml:space="preserve"> v</w:t>
      </w:r>
      <w:r w:rsidR="00B2135F" w:rsidRPr="0011212F">
        <w:rPr>
          <w:rFonts w:asciiTheme="majorHAnsi" w:hAnsiTheme="majorHAnsi" w:cs="Arial"/>
        </w:rPr>
        <w:t xml:space="preserve"> zmysle </w:t>
      </w:r>
      <w:hyperlink w:anchor="_Článok_7_Poplatky" w:history="1">
        <w:r w:rsidR="00B2135F" w:rsidRPr="0011212F">
          <w:rPr>
            <w:rStyle w:val="Hypertextovprepojenie"/>
            <w:rFonts w:asciiTheme="majorHAnsi" w:hAnsiTheme="majorHAnsi" w:cs="Arial"/>
            <w:color w:val="auto"/>
          </w:rPr>
          <w:t>čl</w:t>
        </w:r>
        <w:r w:rsidR="00C63E23" w:rsidRPr="0011212F">
          <w:rPr>
            <w:rStyle w:val="Hypertextovprepojenie"/>
            <w:rFonts w:asciiTheme="majorHAnsi" w:hAnsiTheme="majorHAnsi" w:cs="Arial"/>
            <w:color w:val="auto"/>
          </w:rPr>
          <w:t>ánku</w:t>
        </w:r>
        <w:r w:rsidR="00B2135F" w:rsidRPr="0011212F">
          <w:rPr>
            <w:rStyle w:val="Hypertextovprepojenie"/>
            <w:rFonts w:asciiTheme="majorHAnsi" w:hAnsiTheme="majorHAnsi" w:cs="Arial"/>
            <w:color w:val="auto"/>
          </w:rPr>
          <w:t xml:space="preserve"> 7</w:t>
        </w:r>
      </w:hyperlink>
      <w:r w:rsidR="00B2135F" w:rsidRPr="0011212F">
        <w:rPr>
          <w:rFonts w:asciiTheme="majorHAnsi" w:hAnsiTheme="majorHAnsi" w:cs="Arial"/>
        </w:rPr>
        <w:t xml:space="preserve"> bod </w:t>
      </w:r>
      <w:r w:rsidR="00C63E23" w:rsidRPr="0011212F">
        <w:rPr>
          <w:rFonts w:asciiTheme="majorHAnsi" w:hAnsiTheme="majorHAnsi" w:cs="Arial"/>
        </w:rPr>
        <w:fldChar w:fldCharType="begin"/>
      </w:r>
      <w:r w:rsidR="00C63E23" w:rsidRPr="0011212F">
        <w:rPr>
          <w:rFonts w:asciiTheme="majorHAnsi" w:hAnsiTheme="majorHAnsi" w:cs="Arial"/>
        </w:rPr>
        <w:instrText xml:space="preserve"> REF _Ref478386832 \r \h </w:instrText>
      </w:r>
      <w:r w:rsidR="00045B02" w:rsidRPr="0011212F">
        <w:rPr>
          <w:rFonts w:asciiTheme="majorHAnsi" w:hAnsiTheme="majorHAnsi" w:cs="Arial"/>
        </w:rPr>
        <w:instrText xml:space="preserve"> \* MERGEFORMAT </w:instrText>
      </w:r>
      <w:r w:rsidR="00C63E23" w:rsidRPr="0011212F">
        <w:rPr>
          <w:rFonts w:asciiTheme="majorHAnsi" w:hAnsiTheme="majorHAnsi" w:cs="Arial"/>
        </w:rPr>
      </w:r>
      <w:r w:rsidR="00C63E23" w:rsidRPr="0011212F">
        <w:rPr>
          <w:rFonts w:asciiTheme="majorHAnsi" w:hAnsiTheme="majorHAnsi" w:cs="Arial"/>
        </w:rPr>
        <w:fldChar w:fldCharType="separate"/>
      </w:r>
      <w:r w:rsidR="00287AD2" w:rsidRPr="0011212F">
        <w:rPr>
          <w:rFonts w:asciiTheme="majorHAnsi" w:hAnsiTheme="majorHAnsi" w:cs="Arial"/>
        </w:rPr>
        <w:t>(2)</w:t>
      </w:r>
      <w:r w:rsidR="00C63E23" w:rsidRPr="0011212F">
        <w:rPr>
          <w:rFonts w:asciiTheme="majorHAnsi" w:hAnsiTheme="majorHAnsi" w:cs="Arial"/>
        </w:rPr>
        <w:fldChar w:fldCharType="end"/>
      </w:r>
      <w:r w:rsidR="00B2135F" w:rsidRPr="0011212F">
        <w:rPr>
          <w:rFonts w:asciiTheme="majorHAnsi" w:hAnsiTheme="majorHAnsi" w:cs="Arial"/>
        </w:rPr>
        <w:t xml:space="preserve"> písm. </w:t>
      </w:r>
      <w:r w:rsidR="00C63E23" w:rsidRPr="0011212F">
        <w:rPr>
          <w:rFonts w:asciiTheme="majorHAnsi" w:hAnsiTheme="majorHAnsi" w:cs="Arial"/>
        </w:rPr>
        <w:fldChar w:fldCharType="begin"/>
      </w:r>
      <w:r w:rsidR="00C63E23" w:rsidRPr="0011212F">
        <w:rPr>
          <w:rFonts w:asciiTheme="majorHAnsi" w:hAnsiTheme="majorHAnsi" w:cs="Arial"/>
        </w:rPr>
        <w:instrText xml:space="preserve"> REF _Ref478386847 \r \h </w:instrText>
      </w:r>
      <w:r w:rsidR="00045B02" w:rsidRPr="0011212F">
        <w:rPr>
          <w:rFonts w:asciiTheme="majorHAnsi" w:hAnsiTheme="majorHAnsi" w:cs="Arial"/>
        </w:rPr>
        <w:instrText xml:space="preserve"> \* MERGEFORMAT </w:instrText>
      </w:r>
      <w:r w:rsidR="00C63E23" w:rsidRPr="0011212F">
        <w:rPr>
          <w:rFonts w:asciiTheme="majorHAnsi" w:hAnsiTheme="majorHAnsi" w:cs="Arial"/>
        </w:rPr>
      </w:r>
      <w:r w:rsidR="00C63E23" w:rsidRPr="0011212F">
        <w:rPr>
          <w:rFonts w:asciiTheme="majorHAnsi" w:hAnsiTheme="majorHAnsi" w:cs="Arial"/>
        </w:rPr>
        <w:fldChar w:fldCharType="separate"/>
      </w:r>
      <w:r w:rsidR="00287AD2" w:rsidRPr="0011212F">
        <w:rPr>
          <w:rFonts w:asciiTheme="majorHAnsi" w:hAnsiTheme="majorHAnsi" w:cs="Arial"/>
        </w:rPr>
        <w:t>a)</w:t>
      </w:r>
      <w:r w:rsidR="00C63E23" w:rsidRPr="0011212F">
        <w:rPr>
          <w:rFonts w:asciiTheme="majorHAnsi" w:hAnsiTheme="majorHAnsi" w:cs="Arial"/>
        </w:rPr>
        <w:fldChar w:fldCharType="end"/>
      </w:r>
      <w:r w:rsidR="00C63E23" w:rsidRPr="0011212F">
        <w:rPr>
          <w:rFonts w:asciiTheme="majorHAnsi" w:hAnsiTheme="majorHAnsi" w:cs="Arial"/>
        </w:rPr>
        <w:t xml:space="preserve"> </w:t>
      </w:r>
      <w:r w:rsidR="00B2135F" w:rsidRPr="0011212F">
        <w:rPr>
          <w:rFonts w:asciiTheme="majorHAnsi" w:hAnsiTheme="majorHAnsi" w:cs="Arial"/>
        </w:rPr>
        <w:t>a</w:t>
      </w:r>
      <w:r w:rsidR="00C63E23" w:rsidRPr="0011212F">
        <w:rPr>
          <w:rFonts w:asciiTheme="majorHAnsi" w:hAnsiTheme="majorHAnsi" w:cs="Arial"/>
        </w:rPr>
        <w:t xml:space="preserve"> </w:t>
      </w:r>
      <w:r w:rsidR="00C63E23" w:rsidRPr="0011212F">
        <w:rPr>
          <w:rFonts w:asciiTheme="majorHAnsi" w:hAnsiTheme="majorHAnsi" w:cs="Arial"/>
        </w:rPr>
        <w:fldChar w:fldCharType="begin"/>
      </w:r>
      <w:r w:rsidR="00C63E23" w:rsidRPr="0011212F">
        <w:rPr>
          <w:rFonts w:asciiTheme="majorHAnsi" w:hAnsiTheme="majorHAnsi" w:cs="Arial"/>
        </w:rPr>
        <w:instrText xml:space="preserve"> REF _Ref478386863 \r \h </w:instrText>
      </w:r>
      <w:r w:rsidR="00045B02" w:rsidRPr="0011212F">
        <w:rPr>
          <w:rFonts w:asciiTheme="majorHAnsi" w:hAnsiTheme="majorHAnsi" w:cs="Arial"/>
        </w:rPr>
        <w:instrText xml:space="preserve"> \* MERGEFORMAT </w:instrText>
      </w:r>
      <w:r w:rsidR="00C63E23" w:rsidRPr="0011212F">
        <w:rPr>
          <w:rFonts w:asciiTheme="majorHAnsi" w:hAnsiTheme="majorHAnsi" w:cs="Arial"/>
        </w:rPr>
      </w:r>
      <w:r w:rsidR="00C63E23" w:rsidRPr="0011212F">
        <w:rPr>
          <w:rFonts w:asciiTheme="majorHAnsi" w:hAnsiTheme="majorHAnsi" w:cs="Arial"/>
        </w:rPr>
        <w:fldChar w:fldCharType="separate"/>
      </w:r>
      <w:r w:rsidR="00287AD2" w:rsidRPr="0011212F">
        <w:rPr>
          <w:rFonts w:asciiTheme="majorHAnsi" w:hAnsiTheme="majorHAnsi" w:cs="Arial"/>
        </w:rPr>
        <w:t>b)</w:t>
      </w:r>
      <w:r w:rsidR="00C63E23" w:rsidRPr="0011212F">
        <w:rPr>
          <w:rFonts w:asciiTheme="majorHAnsi" w:hAnsiTheme="majorHAnsi" w:cs="Arial"/>
        </w:rPr>
        <w:fldChar w:fldCharType="end"/>
      </w:r>
      <w:r w:rsidR="00B2135F" w:rsidRPr="0011212F">
        <w:rPr>
          <w:rFonts w:asciiTheme="majorHAnsi" w:hAnsiTheme="majorHAnsi" w:cs="Arial"/>
        </w:rPr>
        <w:t xml:space="preserve"> a bod. </w:t>
      </w:r>
      <w:r w:rsidR="00C63E23" w:rsidRPr="0011212F">
        <w:rPr>
          <w:rFonts w:asciiTheme="majorHAnsi" w:hAnsiTheme="majorHAnsi" w:cs="Arial"/>
        </w:rPr>
        <w:fldChar w:fldCharType="begin"/>
      </w:r>
      <w:r w:rsidR="00C63E23" w:rsidRPr="0011212F">
        <w:rPr>
          <w:rFonts w:asciiTheme="majorHAnsi" w:hAnsiTheme="majorHAnsi" w:cs="Arial"/>
        </w:rPr>
        <w:instrText xml:space="preserve"> REF _Ref478386884 \r \h </w:instrText>
      </w:r>
      <w:r w:rsidR="00045B02" w:rsidRPr="0011212F">
        <w:rPr>
          <w:rFonts w:asciiTheme="majorHAnsi" w:hAnsiTheme="majorHAnsi" w:cs="Arial"/>
        </w:rPr>
        <w:instrText xml:space="preserve"> \* MERGEFORMAT </w:instrText>
      </w:r>
      <w:r w:rsidR="00C63E23" w:rsidRPr="0011212F">
        <w:rPr>
          <w:rFonts w:asciiTheme="majorHAnsi" w:hAnsiTheme="majorHAnsi" w:cs="Arial"/>
        </w:rPr>
      </w:r>
      <w:r w:rsidR="00C63E23" w:rsidRPr="0011212F">
        <w:rPr>
          <w:rFonts w:asciiTheme="majorHAnsi" w:hAnsiTheme="majorHAnsi" w:cs="Arial"/>
        </w:rPr>
        <w:fldChar w:fldCharType="separate"/>
      </w:r>
      <w:r w:rsidR="00287AD2" w:rsidRPr="0011212F">
        <w:rPr>
          <w:rFonts w:asciiTheme="majorHAnsi" w:hAnsiTheme="majorHAnsi" w:cs="Arial"/>
        </w:rPr>
        <w:t>(4)</w:t>
      </w:r>
      <w:r w:rsidR="00C63E23" w:rsidRPr="0011212F">
        <w:rPr>
          <w:rFonts w:asciiTheme="majorHAnsi" w:hAnsiTheme="majorHAnsi" w:cs="Arial"/>
        </w:rPr>
        <w:fldChar w:fldCharType="end"/>
      </w:r>
      <w:r w:rsidR="00C63E23" w:rsidRPr="0011212F">
        <w:rPr>
          <w:rFonts w:asciiTheme="majorHAnsi" w:hAnsiTheme="majorHAnsi" w:cs="Arial"/>
        </w:rPr>
        <w:t xml:space="preserve"> </w:t>
      </w:r>
      <w:r w:rsidR="00B2135F" w:rsidRPr="0011212F">
        <w:rPr>
          <w:rFonts w:asciiTheme="majorHAnsi" w:hAnsiTheme="majorHAnsi" w:cs="Arial"/>
        </w:rPr>
        <w:t xml:space="preserve">písm. </w:t>
      </w:r>
      <w:r w:rsidR="00C63E23" w:rsidRPr="0011212F">
        <w:rPr>
          <w:rFonts w:asciiTheme="majorHAnsi" w:hAnsiTheme="majorHAnsi" w:cs="Arial"/>
        </w:rPr>
        <w:fldChar w:fldCharType="begin"/>
      </w:r>
      <w:r w:rsidR="00C63E23" w:rsidRPr="0011212F">
        <w:rPr>
          <w:rFonts w:asciiTheme="majorHAnsi" w:hAnsiTheme="majorHAnsi" w:cs="Arial"/>
        </w:rPr>
        <w:instrText xml:space="preserve"> REF _Ref478386893 \r \h </w:instrText>
      </w:r>
      <w:r w:rsidR="00045B02" w:rsidRPr="0011212F">
        <w:rPr>
          <w:rFonts w:asciiTheme="majorHAnsi" w:hAnsiTheme="majorHAnsi" w:cs="Arial"/>
        </w:rPr>
        <w:instrText xml:space="preserve"> \* MERGEFORMAT </w:instrText>
      </w:r>
      <w:r w:rsidR="00C63E23" w:rsidRPr="0011212F">
        <w:rPr>
          <w:rFonts w:asciiTheme="majorHAnsi" w:hAnsiTheme="majorHAnsi" w:cs="Arial"/>
        </w:rPr>
      </w:r>
      <w:r w:rsidR="00C63E23" w:rsidRPr="0011212F">
        <w:rPr>
          <w:rFonts w:asciiTheme="majorHAnsi" w:hAnsiTheme="majorHAnsi" w:cs="Arial"/>
        </w:rPr>
        <w:fldChar w:fldCharType="separate"/>
      </w:r>
      <w:r w:rsidR="00287AD2" w:rsidRPr="0011212F">
        <w:rPr>
          <w:rFonts w:asciiTheme="majorHAnsi" w:hAnsiTheme="majorHAnsi" w:cs="Arial"/>
        </w:rPr>
        <w:t>a)</w:t>
      </w:r>
      <w:r w:rsidR="00C63E23" w:rsidRPr="0011212F">
        <w:rPr>
          <w:rFonts w:asciiTheme="majorHAnsi" w:hAnsiTheme="majorHAnsi" w:cs="Arial"/>
        </w:rPr>
        <w:fldChar w:fldCharType="end"/>
      </w:r>
      <w:r w:rsidR="00B2135F" w:rsidRPr="0011212F">
        <w:rPr>
          <w:rFonts w:asciiTheme="majorHAnsi" w:hAnsiTheme="majorHAnsi" w:cs="Arial"/>
        </w:rPr>
        <w:t xml:space="preserve"> až </w:t>
      </w:r>
      <w:r w:rsidR="00C63E23" w:rsidRPr="0011212F">
        <w:rPr>
          <w:rFonts w:asciiTheme="majorHAnsi" w:hAnsiTheme="majorHAnsi" w:cs="Arial"/>
        </w:rPr>
        <w:fldChar w:fldCharType="begin"/>
      </w:r>
      <w:r w:rsidR="00C63E23" w:rsidRPr="0011212F">
        <w:rPr>
          <w:rFonts w:asciiTheme="majorHAnsi" w:hAnsiTheme="majorHAnsi" w:cs="Arial"/>
        </w:rPr>
        <w:instrText xml:space="preserve"> REF _Ref478386903 \r \h </w:instrText>
      </w:r>
      <w:r w:rsidR="00045B02" w:rsidRPr="0011212F">
        <w:rPr>
          <w:rFonts w:asciiTheme="majorHAnsi" w:hAnsiTheme="majorHAnsi" w:cs="Arial"/>
        </w:rPr>
        <w:instrText xml:space="preserve"> \* MERGEFORMAT </w:instrText>
      </w:r>
      <w:r w:rsidR="00C63E23" w:rsidRPr="0011212F">
        <w:rPr>
          <w:rFonts w:asciiTheme="majorHAnsi" w:hAnsiTheme="majorHAnsi" w:cs="Arial"/>
        </w:rPr>
      </w:r>
      <w:r w:rsidR="00C63E23" w:rsidRPr="0011212F">
        <w:rPr>
          <w:rFonts w:asciiTheme="majorHAnsi" w:hAnsiTheme="majorHAnsi" w:cs="Arial"/>
        </w:rPr>
        <w:fldChar w:fldCharType="separate"/>
      </w:r>
      <w:r w:rsidR="00287AD2" w:rsidRPr="0011212F">
        <w:rPr>
          <w:rFonts w:asciiTheme="majorHAnsi" w:hAnsiTheme="majorHAnsi" w:cs="Arial"/>
        </w:rPr>
        <w:t>f)</w:t>
      </w:r>
      <w:r w:rsidR="00C63E23" w:rsidRPr="0011212F">
        <w:rPr>
          <w:rFonts w:asciiTheme="majorHAnsi" w:hAnsiTheme="majorHAnsi" w:cs="Arial"/>
        </w:rPr>
        <w:fldChar w:fldCharType="end"/>
      </w:r>
      <w:r w:rsidR="00AA0926" w:rsidRPr="0011212F">
        <w:rPr>
          <w:rFonts w:asciiTheme="majorHAnsi" w:hAnsiTheme="majorHAnsi" w:cs="Arial"/>
        </w:rPr>
        <w:t xml:space="preserve"> tejto smernice</w:t>
      </w:r>
      <w:r w:rsidRPr="0011212F">
        <w:rPr>
          <w:rFonts w:asciiTheme="majorHAnsi" w:hAnsiTheme="majorHAnsi" w:cs="Arial"/>
        </w:rPr>
        <w:t xml:space="preserve">, ak sa týkajú akademického roka </w:t>
      </w:r>
      <w:r w:rsidR="00837307" w:rsidRPr="0011212F">
        <w:rPr>
          <w:rFonts w:asciiTheme="majorHAnsi" w:hAnsiTheme="majorHAnsi" w:cstheme="majorHAnsi"/>
        </w:rPr>
        <w:t>2019/2020</w:t>
      </w:r>
      <w:r w:rsidRPr="0011212F">
        <w:rPr>
          <w:rFonts w:asciiTheme="majorHAnsi" w:hAnsiTheme="majorHAnsi" w:cs="Arial"/>
        </w:rPr>
        <w:t xml:space="preserve">, táto smernica nadobúda účinnosť dňom </w:t>
      </w:r>
      <w:r w:rsidR="00D53555" w:rsidRPr="0011212F">
        <w:rPr>
          <w:rFonts w:asciiTheme="majorHAnsi" w:hAnsiTheme="majorHAnsi" w:cs="Arial"/>
        </w:rPr>
        <w:t>1.</w:t>
      </w:r>
      <w:r w:rsidR="00B2135F" w:rsidRPr="0011212F">
        <w:rPr>
          <w:rFonts w:asciiTheme="majorHAnsi" w:hAnsiTheme="majorHAnsi" w:cs="Arial"/>
        </w:rPr>
        <w:t> </w:t>
      </w:r>
      <w:r w:rsidR="00D53555" w:rsidRPr="0011212F">
        <w:rPr>
          <w:rFonts w:asciiTheme="majorHAnsi" w:hAnsiTheme="majorHAnsi" w:cs="Arial"/>
        </w:rPr>
        <w:t>jú</w:t>
      </w:r>
      <w:r w:rsidR="00F456E0" w:rsidRPr="0011212F">
        <w:rPr>
          <w:rFonts w:asciiTheme="majorHAnsi" w:hAnsiTheme="majorHAnsi" w:cs="Arial"/>
        </w:rPr>
        <w:t>n</w:t>
      </w:r>
      <w:r w:rsidR="00D53555" w:rsidRPr="0011212F">
        <w:rPr>
          <w:rFonts w:asciiTheme="majorHAnsi" w:hAnsiTheme="majorHAnsi" w:cs="Arial"/>
        </w:rPr>
        <w:t xml:space="preserve"> </w:t>
      </w:r>
      <w:r w:rsidR="003E2220" w:rsidRPr="0011212F">
        <w:rPr>
          <w:rFonts w:asciiTheme="majorHAnsi" w:hAnsiTheme="majorHAnsi" w:cs="Arial"/>
        </w:rPr>
        <w:t>2019</w:t>
      </w:r>
      <w:r w:rsidR="00130355" w:rsidRPr="0011212F">
        <w:rPr>
          <w:rFonts w:asciiTheme="majorHAnsi" w:hAnsiTheme="majorHAnsi" w:cs="Arial"/>
        </w:rPr>
        <w:t>.</w:t>
      </w:r>
    </w:p>
    <w:p w14:paraId="1158D3E0" w14:textId="5391FF6F" w:rsidR="00B517B9" w:rsidRPr="0011212F" w:rsidRDefault="00AB414A" w:rsidP="00AB414A">
      <w:pPr>
        <w:pStyle w:val="Odsekzoznamu"/>
        <w:numPr>
          <w:ilvl w:val="0"/>
          <w:numId w:val="25"/>
        </w:numPr>
        <w:tabs>
          <w:tab w:val="left" w:pos="1134"/>
        </w:tabs>
        <w:autoSpaceDE w:val="0"/>
        <w:autoSpaceDN w:val="0"/>
        <w:adjustRightInd w:val="0"/>
        <w:spacing w:after="120" w:line="240" w:lineRule="auto"/>
        <w:ind w:left="0" w:firstLine="567"/>
        <w:contextualSpacing w:val="0"/>
        <w:jc w:val="both"/>
        <w:rPr>
          <w:rFonts w:asciiTheme="majorHAnsi" w:hAnsiTheme="majorHAnsi" w:cs="Arial"/>
        </w:rPr>
      </w:pPr>
      <w:ins w:id="121" w:author="Michelková" w:date="2019-06-07T13:40:00Z">
        <w:r w:rsidRPr="0011212F">
          <w:rPr>
            <w:rFonts w:asciiTheme="majorHAnsi" w:hAnsiTheme="majorHAnsi" w:cstheme="majorHAnsi"/>
          </w:rPr>
          <w:t xml:space="preserve">Dodatok číslo 1 k tejto smernici nadobúda účinnosť dňom </w:t>
        </w:r>
      </w:ins>
      <w:ins w:id="122" w:author="Michelková" w:date="2019-06-07T13:41:00Z">
        <w:r w:rsidRPr="0011212F">
          <w:rPr>
            <w:rFonts w:asciiTheme="majorHAnsi" w:hAnsiTheme="majorHAnsi" w:cstheme="majorHAnsi"/>
          </w:rPr>
          <w:t>1</w:t>
        </w:r>
      </w:ins>
      <w:ins w:id="123" w:author="Michelková" w:date="2019-06-07T13:40:00Z">
        <w:r w:rsidRPr="0011212F">
          <w:rPr>
            <w:rFonts w:asciiTheme="majorHAnsi" w:hAnsiTheme="majorHAnsi" w:cs="Arial"/>
          </w:rPr>
          <w:t>. september 201</w:t>
        </w:r>
      </w:ins>
      <w:ins w:id="124" w:author="Michelková" w:date="2019-06-07T13:41:00Z">
        <w:r w:rsidRPr="0011212F">
          <w:rPr>
            <w:rFonts w:asciiTheme="majorHAnsi" w:hAnsiTheme="majorHAnsi" w:cs="Arial"/>
          </w:rPr>
          <w:t>9</w:t>
        </w:r>
      </w:ins>
      <w:ins w:id="125" w:author="Michelková" w:date="2019-06-07T13:40:00Z">
        <w:r w:rsidRPr="0011212F">
          <w:rPr>
            <w:rFonts w:asciiTheme="majorHAnsi" w:hAnsiTheme="majorHAnsi" w:cs="Arial"/>
          </w:rPr>
          <w:t>.</w:t>
        </w:r>
      </w:ins>
    </w:p>
    <w:p w14:paraId="2604D60D" w14:textId="17BA1EE7" w:rsidR="00036AED" w:rsidRPr="0011212F" w:rsidRDefault="00036AED" w:rsidP="00EB3BDA">
      <w:pPr>
        <w:tabs>
          <w:tab w:val="left" w:pos="1134"/>
        </w:tabs>
        <w:autoSpaceDE w:val="0"/>
        <w:autoSpaceDN w:val="0"/>
        <w:adjustRightInd w:val="0"/>
        <w:spacing w:after="120"/>
        <w:ind w:left="360"/>
        <w:jc w:val="both"/>
        <w:rPr>
          <w:rFonts w:asciiTheme="majorHAnsi" w:hAnsiTheme="majorHAnsi" w:cs="Arial"/>
          <w:lang w:val="sk-SK"/>
        </w:rPr>
      </w:pPr>
    </w:p>
    <w:p w14:paraId="08E4EB57" w14:textId="605393FC" w:rsidR="00E72EF7" w:rsidRPr="0011212F" w:rsidRDefault="00E72EF7" w:rsidP="006D454B">
      <w:pPr>
        <w:spacing w:after="120"/>
        <w:ind w:left="3828"/>
        <w:jc w:val="right"/>
        <w:rPr>
          <w:rFonts w:asciiTheme="majorHAnsi" w:hAnsiTheme="majorHAnsi" w:cs="Calibri"/>
          <w:sz w:val="22"/>
          <w:szCs w:val="22"/>
          <w:lang w:val="sk-SK"/>
        </w:rPr>
      </w:pPr>
    </w:p>
    <w:p w14:paraId="01610E6E" w14:textId="77777777" w:rsidR="002C6A75" w:rsidRPr="0011212F" w:rsidRDefault="002C6A75" w:rsidP="006D454B">
      <w:pPr>
        <w:spacing w:after="120"/>
        <w:ind w:left="3828"/>
        <w:jc w:val="right"/>
        <w:rPr>
          <w:rFonts w:asciiTheme="majorHAnsi" w:hAnsiTheme="majorHAnsi" w:cs="Calibri"/>
          <w:sz w:val="22"/>
          <w:szCs w:val="22"/>
          <w:lang w:val="sk-SK"/>
        </w:rPr>
      </w:pPr>
    </w:p>
    <w:p w14:paraId="512514AA" w14:textId="319F6B90" w:rsidR="002314D5" w:rsidRPr="0011212F" w:rsidRDefault="002314D5" w:rsidP="006D454B">
      <w:pPr>
        <w:ind w:left="3828"/>
        <w:jc w:val="right"/>
        <w:rPr>
          <w:rFonts w:asciiTheme="majorHAnsi" w:hAnsiTheme="majorHAnsi" w:cs="Calibri"/>
          <w:sz w:val="22"/>
          <w:szCs w:val="22"/>
          <w:lang w:val="sk-SK"/>
        </w:rPr>
      </w:pPr>
      <w:r w:rsidRPr="0011212F">
        <w:rPr>
          <w:rFonts w:asciiTheme="majorHAnsi" w:hAnsiTheme="majorHAnsi" w:cs="Calibri"/>
          <w:sz w:val="22"/>
          <w:szCs w:val="22"/>
          <w:lang w:val="sk-SK"/>
        </w:rPr>
        <w:t xml:space="preserve">prof. Ing. </w:t>
      </w:r>
      <w:del w:id="126" w:author="Michelková" w:date="2019-06-07T13:41:00Z">
        <w:r w:rsidRPr="0011212F" w:rsidDel="00AB414A">
          <w:rPr>
            <w:rFonts w:asciiTheme="majorHAnsi" w:hAnsiTheme="majorHAnsi" w:cs="Calibri"/>
            <w:sz w:val="22"/>
            <w:szCs w:val="22"/>
            <w:lang w:val="sk-SK"/>
          </w:rPr>
          <w:delText>Robert Redhammer</w:delText>
        </w:r>
      </w:del>
      <w:ins w:id="127" w:author="Michelková" w:date="2019-06-07T13:41:00Z">
        <w:r w:rsidR="00AB414A" w:rsidRPr="0011212F">
          <w:rPr>
            <w:rFonts w:asciiTheme="majorHAnsi" w:hAnsiTheme="majorHAnsi" w:cs="Calibri"/>
            <w:sz w:val="22"/>
            <w:szCs w:val="22"/>
            <w:lang w:val="sk-SK"/>
          </w:rPr>
          <w:t>Miroslav Fikar</w:t>
        </w:r>
      </w:ins>
      <w:r w:rsidRPr="0011212F">
        <w:rPr>
          <w:rFonts w:asciiTheme="majorHAnsi" w:hAnsiTheme="majorHAnsi" w:cs="Calibri"/>
          <w:sz w:val="22"/>
          <w:szCs w:val="22"/>
          <w:lang w:val="sk-SK"/>
        </w:rPr>
        <w:t xml:space="preserve">, </w:t>
      </w:r>
      <w:del w:id="128" w:author="Michelková" w:date="2019-06-07T13:41:00Z">
        <w:r w:rsidRPr="0011212F" w:rsidDel="00AB414A">
          <w:rPr>
            <w:rFonts w:asciiTheme="majorHAnsi" w:hAnsiTheme="majorHAnsi" w:cs="Calibri"/>
            <w:sz w:val="22"/>
            <w:szCs w:val="22"/>
            <w:lang w:val="sk-SK"/>
          </w:rPr>
          <w:delText>PhD</w:delText>
        </w:r>
      </w:del>
      <w:ins w:id="129" w:author="Michelková" w:date="2019-06-07T13:41:00Z">
        <w:r w:rsidR="00AB414A" w:rsidRPr="0011212F">
          <w:rPr>
            <w:rFonts w:asciiTheme="majorHAnsi" w:hAnsiTheme="majorHAnsi" w:cs="Calibri"/>
            <w:sz w:val="22"/>
            <w:szCs w:val="22"/>
            <w:lang w:val="sk-SK"/>
          </w:rPr>
          <w:t>DrSc</w:t>
        </w:r>
      </w:ins>
      <w:r w:rsidRPr="0011212F">
        <w:rPr>
          <w:rFonts w:asciiTheme="majorHAnsi" w:hAnsiTheme="majorHAnsi" w:cs="Calibri"/>
          <w:sz w:val="22"/>
          <w:szCs w:val="22"/>
          <w:lang w:val="sk-SK"/>
        </w:rPr>
        <w:t>.</w:t>
      </w:r>
    </w:p>
    <w:p w14:paraId="2CFB2041" w14:textId="73D0C7F3" w:rsidR="0091201D" w:rsidRPr="0011212F" w:rsidRDefault="002314D5" w:rsidP="00F84203">
      <w:pPr>
        <w:spacing w:after="120"/>
        <w:ind w:firstLine="7513"/>
        <w:rPr>
          <w:rFonts w:asciiTheme="majorHAnsi" w:hAnsiTheme="majorHAnsi" w:cs="Times New Roman"/>
          <w:sz w:val="22"/>
          <w:szCs w:val="22"/>
          <w:lang w:val="sk-SK" w:eastAsia="sk-SK"/>
        </w:rPr>
      </w:pPr>
      <w:r w:rsidRPr="0011212F">
        <w:rPr>
          <w:rFonts w:asciiTheme="majorHAnsi" w:hAnsiTheme="majorHAnsi" w:cs="Calibri"/>
          <w:sz w:val="22"/>
          <w:szCs w:val="22"/>
          <w:lang w:val="sk-SK"/>
        </w:rPr>
        <w:t>rektor</w:t>
      </w:r>
      <w:r w:rsidRPr="0011212F">
        <w:rPr>
          <w:rFonts w:asciiTheme="majorHAnsi" w:hAnsiTheme="majorHAnsi" w:cs="Times New Roman"/>
          <w:sz w:val="22"/>
          <w:szCs w:val="22"/>
          <w:lang w:val="sk-SK" w:eastAsia="sk-SK"/>
        </w:rPr>
        <w:t xml:space="preserve"> </w:t>
      </w:r>
    </w:p>
    <w:p w14:paraId="46E6AD54" w14:textId="77777777" w:rsidR="0091201D" w:rsidRPr="0011212F" w:rsidRDefault="0091201D" w:rsidP="00F84203">
      <w:pPr>
        <w:spacing w:after="120"/>
        <w:ind w:firstLine="7513"/>
        <w:rPr>
          <w:rFonts w:asciiTheme="majorHAnsi" w:hAnsiTheme="majorHAnsi" w:cs="Times New Roman"/>
          <w:sz w:val="22"/>
          <w:szCs w:val="22"/>
          <w:lang w:val="sk-SK" w:eastAsia="sk-SK"/>
        </w:rPr>
        <w:sectPr w:rsidR="0091201D" w:rsidRPr="0011212F" w:rsidSect="008C7837">
          <w:pgSz w:w="11900" w:h="16840" w:code="9"/>
          <w:pgMar w:top="1537" w:right="1361" w:bottom="992" w:left="1361" w:header="426" w:footer="403" w:gutter="0"/>
          <w:cols w:space="708"/>
          <w:docGrid w:linePitch="360"/>
        </w:sectPr>
      </w:pPr>
    </w:p>
    <w:p w14:paraId="2B939B55" w14:textId="5F833074" w:rsidR="0091201D" w:rsidRPr="0011212F" w:rsidRDefault="0091201D" w:rsidP="00F84203">
      <w:pPr>
        <w:spacing w:after="120"/>
        <w:ind w:firstLine="7513"/>
        <w:rPr>
          <w:rFonts w:asciiTheme="majorHAnsi" w:hAnsiTheme="majorHAnsi" w:cs="Times New Roman"/>
          <w:sz w:val="22"/>
          <w:szCs w:val="22"/>
          <w:lang w:val="sk-SK" w:eastAsia="sk-SK"/>
        </w:rPr>
      </w:pPr>
    </w:p>
    <w:p w14:paraId="7E364554" w14:textId="2B0B4896" w:rsidR="002B3133" w:rsidRPr="0011212F" w:rsidRDefault="002B3133" w:rsidP="00F84203">
      <w:pPr>
        <w:spacing w:after="120"/>
        <w:ind w:firstLine="7513"/>
        <w:rPr>
          <w:rFonts w:asciiTheme="majorHAnsi" w:hAnsiTheme="majorHAnsi" w:cs="Calibri"/>
          <w:sz w:val="22"/>
          <w:szCs w:val="22"/>
          <w:lang w:val="sk-SK"/>
        </w:rPr>
      </w:pPr>
    </w:p>
    <w:p w14:paraId="364A4FC0" w14:textId="77777777" w:rsidR="002D74A2" w:rsidRPr="0011212F" w:rsidRDefault="002D74A2" w:rsidP="002D74A2">
      <w:pPr>
        <w:ind w:left="1134"/>
        <w:rPr>
          <w:rFonts w:asciiTheme="majorHAnsi" w:hAnsiTheme="majorHAnsi" w:cs="Times New Roman"/>
          <w:b/>
          <w:sz w:val="40"/>
          <w:szCs w:val="40"/>
          <w:lang w:val="sk-SK"/>
        </w:rPr>
      </w:pPr>
    </w:p>
    <w:p w14:paraId="5BE250DD" w14:textId="77777777" w:rsidR="002D74A2" w:rsidRPr="0011212F" w:rsidRDefault="002D74A2" w:rsidP="002D74A2">
      <w:pPr>
        <w:ind w:left="1134"/>
        <w:rPr>
          <w:rFonts w:asciiTheme="majorHAnsi" w:hAnsiTheme="majorHAnsi"/>
          <w:b/>
          <w:sz w:val="40"/>
          <w:szCs w:val="40"/>
          <w:lang w:val="sk-SK"/>
        </w:rPr>
      </w:pPr>
    </w:p>
    <w:p w14:paraId="14451F81" w14:textId="77777777" w:rsidR="002D74A2" w:rsidRPr="0011212F" w:rsidRDefault="002D74A2" w:rsidP="002D74A2">
      <w:pPr>
        <w:ind w:left="1134"/>
        <w:rPr>
          <w:rFonts w:asciiTheme="majorHAnsi" w:hAnsiTheme="majorHAnsi"/>
          <w:b/>
          <w:sz w:val="40"/>
          <w:szCs w:val="40"/>
          <w:lang w:val="sk-SK"/>
        </w:rPr>
      </w:pPr>
    </w:p>
    <w:p w14:paraId="3AD65CF3" w14:textId="77777777" w:rsidR="002D74A2" w:rsidRPr="0011212F" w:rsidRDefault="002D74A2" w:rsidP="002D74A2">
      <w:pPr>
        <w:ind w:left="1134"/>
        <w:rPr>
          <w:rFonts w:asciiTheme="majorHAnsi" w:hAnsiTheme="majorHAnsi"/>
          <w:b/>
          <w:sz w:val="40"/>
          <w:szCs w:val="40"/>
          <w:lang w:val="sk-SK"/>
        </w:rPr>
      </w:pPr>
    </w:p>
    <w:p w14:paraId="4CB89BE3" w14:textId="77777777" w:rsidR="002D74A2" w:rsidRPr="0011212F" w:rsidRDefault="002D74A2" w:rsidP="00C63E23">
      <w:pPr>
        <w:pStyle w:val="Nadpis1"/>
        <w:ind w:left="1134"/>
        <w:rPr>
          <w:rFonts w:eastAsiaTheme="minorEastAsia" w:cstheme="minorBidi"/>
          <w:bCs w:val="0"/>
          <w:color w:val="auto"/>
          <w:sz w:val="40"/>
          <w:szCs w:val="40"/>
          <w:lang w:val="sk-SK"/>
        </w:rPr>
      </w:pPr>
      <w:bookmarkStart w:id="130" w:name="_Príloha_číslo_1"/>
      <w:bookmarkStart w:id="131" w:name="_Toc493592069"/>
      <w:bookmarkEnd w:id="130"/>
      <w:r w:rsidRPr="0011212F">
        <w:rPr>
          <w:rFonts w:eastAsiaTheme="minorEastAsia" w:cstheme="minorBidi"/>
          <w:bCs w:val="0"/>
          <w:color w:val="auto"/>
          <w:sz w:val="40"/>
          <w:szCs w:val="40"/>
          <w:lang w:val="sk-SK"/>
        </w:rPr>
        <w:t>Príloha číslo 1</w:t>
      </w:r>
      <w:bookmarkEnd w:id="131"/>
    </w:p>
    <w:p w14:paraId="6141237D" w14:textId="6221D538" w:rsidR="002D74A2" w:rsidRPr="0011212F" w:rsidRDefault="00E7784C" w:rsidP="002D74A2">
      <w:pPr>
        <w:ind w:left="1134"/>
        <w:rPr>
          <w:rFonts w:asciiTheme="majorHAnsi" w:hAnsiTheme="majorHAnsi"/>
          <w:b/>
          <w:sz w:val="40"/>
          <w:szCs w:val="40"/>
          <w:lang w:val="sk-SK"/>
        </w:rPr>
      </w:pPr>
      <w:r w:rsidRPr="0011212F">
        <w:rPr>
          <w:rFonts w:asciiTheme="majorHAnsi" w:hAnsiTheme="majorHAnsi"/>
          <w:b/>
          <w:sz w:val="40"/>
          <w:szCs w:val="40"/>
          <w:lang w:val="sk-SK"/>
        </w:rPr>
        <w:t xml:space="preserve">k </w:t>
      </w:r>
      <w:r w:rsidR="002D74A2" w:rsidRPr="0011212F">
        <w:rPr>
          <w:rFonts w:asciiTheme="majorHAnsi" w:hAnsiTheme="majorHAnsi"/>
          <w:b/>
          <w:sz w:val="40"/>
          <w:szCs w:val="40"/>
          <w:lang w:val="sk-SK"/>
        </w:rPr>
        <w:t>smernici rektora</w:t>
      </w:r>
    </w:p>
    <w:p w14:paraId="6113781B" w14:textId="249A44E8" w:rsidR="00C63E23" w:rsidRPr="0011212F" w:rsidRDefault="00C63E23" w:rsidP="00C63E23">
      <w:pPr>
        <w:tabs>
          <w:tab w:val="left" w:pos="1440"/>
          <w:tab w:val="right" w:pos="8820"/>
        </w:tabs>
        <w:autoSpaceDE w:val="0"/>
        <w:autoSpaceDN w:val="0"/>
        <w:adjustRightInd w:val="0"/>
        <w:ind w:left="-567" w:firstLine="1701"/>
        <w:rPr>
          <w:ins w:id="132" w:author="Michelková" w:date="2019-06-07T13:45:00Z"/>
          <w:rFonts w:asciiTheme="majorHAnsi" w:hAnsiTheme="majorHAnsi"/>
          <w:sz w:val="40"/>
          <w:szCs w:val="40"/>
          <w:lang w:val="sk-SK"/>
        </w:rPr>
      </w:pPr>
      <w:r w:rsidRPr="0011212F">
        <w:rPr>
          <w:rFonts w:asciiTheme="majorHAnsi" w:hAnsiTheme="majorHAnsi"/>
          <w:sz w:val="40"/>
          <w:szCs w:val="40"/>
          <w:lang w:val="sk-SK"/>
        </w:rPr>
        <w:t xml:space="preserve">číslo </w:t>
      </w:r>
      <w:r w:rsidR="007A7455" w:rsidRPr="0011212F">
        <w:rPr>
          <w:rFonts w:asciiTheme="majorHAnsi" w:hAnsiTheme="majorHAnsi"/>
          <w:sz w:val="40"/>
          <w:szCs w:val="40"/>
          <w:lang w:val="sk-SK"/>
        </w:rPr>
        <w:t>1</w:t>
      </w:r>
      <w:r w:rsidRPr="0011212F">
        <w:rPr>
          <w:rFonts w:asciiTheme="majorHAnsi" w:hAnsiTheme="majorHAnsi"/>
          <w:sz w:val="40"/>
          <w:szCs w:val="40"/>
          <w:lang w:val="sk-SK"/>
        </w:rPr>
        <w:t>/201</w:t>
      </w:r>
      <w:r w:rsidR="00E7784C" w:rsidRPr="0011212F">
        <w:rPr>
          <w:rFonts w:asciiTheme="majorHAnsi" w:hAnsiTheme="majorHAnsi"/>
          <w:sz w:val="40"/>
          <w:szCs w:val="40"/>
          <w:lang w:val="sk-SK"/>
        </w:rPr>
        <w:t>8</w:t>
      </w:r>
      <w:r w:rsidRPr="0011212F">
        <w:rPr>
          <w:rFonts w:asciiTheme="majorHAnsi" w:hAnsiTheme="majorHAnsi"/>
          <w:sz w:val="40"/>
          <w:szCs w:val="40"/>
          <w:lang w:val="sk-SK"/>
        </w:rPr>
        <w:t xml:space="preserve">-SR </w:t>
      </w:r>
    </w:p>
    <w:p w14:paraId="3A735ECB" w14:textId="77777777" w:rsidR="000733A3" w:rsidRPr="0011212F" w:rsidRDefault="000733A3" w:rsidP="000733A3">
      <w:pPr>
        <w:tabs>
          <w:tab w:val="left" w:pos="1440"/>
          <w:tab w:val="right" w:pos="8820"/>
        </w:tabs>
        <w:autoSpaceDE w:val="0"/>
        <w:autoSpaceDN w:val="0"/>
        <w:adjustRightInd w:val="0"/>
        <w:ind w:left="-567" w:firstLine="1701"/>
        <w:rPr>
          <w:ins w:id="133" w:author="Michelková" w:date="2019-06-07T13:46:00Z"/>
          <w:rFonts w:asciiTheme="majorHAnsi" w:hAnsiTheme="majorHAnsi"/>
          <w:sz w:val="40"/>
          <w:szCs w:val="40"/>
          <w:lang w:val="sk-SK"/>
        </w:rPr>
      </w:pPr>
      <w:ins w:id="134" w:author="Michelková" w:date="2019-06-07T13:46:00Z">
        <w:r w:rsidRPr="0011212F">
          <w:rPr>
            <w:rFonts w:asciiTheme="majorHAnsi" w:hAnsiTheme="majorHAnsi"/>
            <w:sz w:val="40"/>
            <w:szCs w:val="40"/>
            <w:lang w:val="sk-SK"/>
          </w:rPr>
          <w:t xml:space="preserve">zo dňa </w:t>
        </w:r>
        <w:r w:rsidRPr="0011212F">
          <w:rPr>
            <w:rFonts w:asciiTheme="majorHAnsi" w:hAnsiTheme="majorHAnsi" w:cs="Calibri"/>
            <w:sz w:val="40"/>
            <w:szCs w:val="40"/>
            <w:lang w:val="sk-SK"/>
          </w:rPr>
          <w:t>06. 09. 2018</w:t>
        </w:r>
      </w:ins>
    </w:p>
    <w:p w14:paraId="32324A74" w14:textId="77777777" w:rsidR="000733A3" w:rsidRPr="0011212F" w:rsidRDefault="000733A3" w:rsidP="00C63E23">
      <w:pPr>
        <w:tabs>
          <w:tab w:val="left" w:pos="1440"/>
          <w:tab w:val="right" w:pos="8820"/>
        </w:tabs>
        <w:autoSpaceDE w:val="0"/>
        <w:autoSpaceDN w:val="0"/>
        <w:adjustRightInd w:val="0"/>
        <w:ind w:left="-567" w:firstLine="1701"/>
        <w:rPr>
          <w:rFonts w:asciiTheme="majorHAnsi" w:hAnsiTheme="majorHAnsi"/>
          <w:sz w:val="40"/>
          <w:szCs w:val="40"/>
          <w:lang w:val="sk-SK"/>
        </w:rPr>
      </w:pPr>
    </w:p>
    <w:p w14:paraId="7C367809" w14:textId="602D68F6" w:rsidR="002D74A2" w:rsidRPr="0011212F" w:rsidRDefault="00C63E23" w:rsidP="00C63E23">
      <w:pPr>
        <w:ind w:left="1134"/>
        <w:rPr>
          <w:ins w:id="135" w:author="Michelková" w:date="2019-06-07T13:46:00Z"/>
          <w:rFonts w:asciiTheme="majorHAnsi" w:hAnsiTheme="majorHAnsi"/>
          <w:sz w:val="40"/>
          <w:szCs w:val="40"/>
          <w:lang w:val="sk-SK"/>
        </w:rPr>
      </w:pPr>
      <w:r w:rsidRPr="0011212F">
        <w:rPr>
          <w:rFonts w:asciiTheme="majorHAnsi" w:hAnsiTheme="majorHAnsi"/>
          <w:sz w:val="40"/>
          <w:szCs w:val="40"/>
          <w:lang w:val="sk-SK"/>
        </w:rPr>
        <w:t xml:space="preserve">Školné a poplatky spojené so štúdiom na Slovenskej technickej univerzite v Bratislave na akademický rok </w:t>
      </w:r>
      <w:r w:rsidR="00837307" w:rsidRPr="0011212F">
        <w:rPr>
          <w:rFonts w:asciiTheme="majorHAnsi" w:hAnsiTheme="majorHAnsi"/>
          <w:sz w:val="40"/>
          <w:szCs w:val="40"/>
          <w:lang w:val="sk-SK"/>
        </w:rPr>
        <w:t>2019/2020</w:t>
      </w:r>
    </w:p>
    <w:p w14:paraId="4F0DA36E" w14:textId="77777777" w:rsidR="000733A3" w:rsidRPr="0011212F" w:rsidRDefault="000733A3" w:rsidP="000733A3">
      <w:pPr>
        <w:ind w:left="1134"/>
        <w:rPr>
          <w:ins w:id="136" w:author="Michelková" w:date="2019-06-07T13:46:00Z"/>
          <w:rFonts w:asciiTheme="majorHAnsi" w:hAnsiTheme="majorHAnsi"/>
          <w:sz w:val="40"/>
          <w:szCs w:val="40"/>
          <w:lang w:val="sk-SK"/>
        </w:rPr>
      </w:pPr>
      <w:ins w:id="137" w:author="Michelková" w:date="2019-06-07T13:46:00Z">
        <w:r w:rsidRPr="0011212F">
          <w:rPr>
            <w:rFonts w:asciiTheme="majorHAnsi" w:hAnsiTheme="majorHAnsi"/>
            <w:sz w:val="40"/>
            <w:szCs w:val="40"/>
            <w:lang w:val="sk-SK"/>
          </w:rPr>
          <w:t>v znení dodatku číslo 1</w:t>
        </w:r>
      </w:ins>
    </w:p>
    <w:p w14:paraId="18795C8E" w14:textId="77777777" w:rsidR="000733A3" w:rsidRPr="0011212F" w:rsidRDefault="000733A3" w:rsidP="00C63E23">
      <w:pPr>
        <w:ind w:left="1134"/>
        <w:rPr>
          <w:rFonts w:asciiTheme="majorHAnsi" w:hAnsiTheme="majorHAnsi"/>
          <w:sz w:val="40"/>
          <w:szCs w:val="40"/>
          <w:lang w:val="sk-SK"/>
        </w:rPr>
      </w:pPr>
    </w:p>
    <w:p w14:paraId="2D4159C0" w14:textId="0650168C" w:rsidR="002D74A2" w:rsidRPr="0011212F" w:rsidRDefault="00C63E23" w:rsidP="00680A75">
      <w:pPr>
        <w:ind w:left="1134"/>
        <w:rPr>
          <w:rFonts w:asciiTheme="majorHAnsi" w:hAnsiTheme="majorHAnsi" w:cs="Times New Roman"/>
          <w:sz w:val="40"/>
          <w:szCs w:val="40"/>
          <w:lang w:val="sk-SK"/>
        </w:rPr>
      </w:pPr>
      <w:r w:rsidRPr="0011212F">
        <w:rPr>
          <w:rFonts w:asciiTheme="majorHAnsi" w:hAnsiTheme="majorHAnsi" w:cs="Calibri"/>
          <w:sz w:val="40"/>
          <w:szCs w:val="40"/>
          <w:lang w:val="sk-SK"/>
        </w:rPr>
        <w:t xml:space="preserve">zo </w:t>
      </w:r>
      <w:r w:rsidR="002D74A2" w:rsidRPr="0011212F">
        <w:rPr>
          <w:rFonts w:asciiTheme="majorHAnsi" w:hAnsiTheme="majorHAnsi" w:cs="Calibri"/>
          <w:sz w:val="40"/>
          <w:szCs w:val="40"/>
          <w:lang w:val="sk-SK"/>
        </w:rPr>
        <w:t xml:space="preserve">dňa </w:t>
      </w:r>
      <w:del w:id="138" w:author="Michelková" w:date="2019-06-07T13:46:00Z">
        <w:r w:rsidR="00E7784C" w:rsidRPr="0011212F" w:rsidDel="000733A3">
          <w:rPr>
            <w:rFonts w:asciiTheme="majorHAnsi" w:hAnsiTheme="majorHAnsi" w:cs="Calibri"/>
            <w:sz w:val="40"/>
            <w:szCs w:val="40"/>
            <w:lang w:val="sk-SK"/>
          </w:rPr>
          <w:delText>06</w:delText>
        </w:r>
        <w:r w:rsidR="002D74A2" w:rsidRPr="0011212F" w:rsidDel="000733A3">
          <w:rPr>
            <w:rFonts w:asciiTheme="majorHAnsi" w:hAnsiTheme="majorHAnsi" w:cs="Calibri"/>
            <w:sz w:val="40"/>
            <w:szCs w:val="40"/>
            <w:lang w:val="sk-SK"/>
          </w:rPr>
          <w:delText xml:space="preserve">. </w:delText>
        </w:r>
        <w:r w:rsidR="00187940" w:rsidRPr="0011212F" w:rsidDel="000733A3">
          <w:rPr>
            <w:rFonts w:asciiTheme="majorHAnsi" w:hAnsiTheme="majorHAnsi" w:cs="Calibri"/>
            <w:sz w:val="40"/>
            <w:szCs w:val="40"/>
            <w:lang w:val="sk-SK"/>
          </w:rPr>
          <w:delText>septembra</w:delText>
        </w:r>
        <w:r w:rsidR="002D74A2" w:rsidRPr="0011212F" w:rsidDel="000733A3">
          <w:rPr>
            <w:rFonts w:asciiTheme="majorHAnsi" w:hAnsiTheme="majorHAnsi" w:cs="Calibri"/>
            <w:sz w:val="40"/>
            <w:szCs w:val="40"/>
            <w:lang w:val="sk-SK"/>
          </w:rPr>
          <w:delText xml:space="preserve"> 201</w:delText>
        </w:r>
        <w:r w:rsidR="00E7784C" w:rsidRPr="0011212F" w:rsidDel="000733A3">
          <w:rPr>
            <w:rFonts w:asciiTheme="majorHAnsi" w:hAnsiTheme="majorHAnsi" w:cs="Calibri"/>
            <w:sz w:val="40"/>
            <w:szCs w:val="40"/>
            <w:lang w:val="sk-SK"/>
          </w:rPr>
          <w:delText>8</w:delText>
        </w:r>
      </w:del>
      <w:proofErr w:type="spellStart"/>
      <w:ins w:id="139" w:author="Michelková" w:date="2019-06-07T13:46:00Z">
        <w:r w:rsidR="000733A3" w:rsidRPr="0011212F">
          <w:rPr>
            <w:rFonts w:asciiTheme="majorHAnsi" w:hAnsiTheme="majorHAnsi" w:cs="Calibri"/>
            <w:sz w:val="40"/>
            <w:szCs w:val="40"/>
            <w:lang w:val="sk-SK"/>
          </w:rPr>
          <w:t>xx</w:t>
        </w:r>
        <w:proofErr w:type="spellEnd"/>
        <w:r w:rsidR="000733A3" w:rsidRPr="0011212F">
          <w:rPr>
            <w:rFonts w:asciiTheme="majorHAnsi" w:hAnsiTheme="majorHAnsi" w:cs="Calibri"/>
            <w:sz w:val="40"/>
            <w:szCs w:val="40"/>
            <w:lang w:val="sk-SK"/>
          </w:rPr>
          <w:t xml:space="preserve">. </w:t>
        </w:r>
      </w:ins>
      <w:ins w:id="140" w:author="Michelková" w:date="2019-06-18T16:52:00Z">
        <w:r w:rsidR="00514A46">
          <w:rPr>
            <w:rFonts w:asciiTheme="majorHAnsi" w:hAnsiTheme="majorHAnsi" w:cs="Calibri"/>
            <w:sz w:val="40"/>
            <w:szCs w:val="40"/>
            <w:lang w:val="sk-SK"/>
          </w:rPr>
          <w:t>06</w:t>
        </w:r>
      </w:ins>
      <w:ins w:id="141" w:author="Michelková" w:date="2019-06-07T13:46:00Z">
        <w:r w:rsidR="000733A3" w:rsidRPr="0011212F">
          <w:rPr>
            <w:rFonts w:asciiTheme="majorHAnsi" w:hAnsiTheme="majorHAnsi" w:cs="Calibri"/>
            <w:sz w:val="40"/>
            <w:szCs w:val="40"/>
            <w:lang w:val="sk-SK"/>
          </w:rPr>
          <w:t>. 2019</w:t>
        </w:r>
      </w:ins>
    </w:p>
    <w:p w14:paraId="3F1CE4DB" w14:textId="00B52BB2" w:rsidR="002D74A2" w:rsidRPr="0011212F" w:rsidRDefault="002D74A2" w:rsidP="002D74A2">
      <w:pPr>
        <w:ind w:left="1134"/>
        <w:rPr>
          <w:rFonts w:asciiTheme="majorHAnsi" w:hAnsiTheme="majorHAnsi"/>
          <w:b/>
          <w:sz w:val="40"/>
          <w:szCs w:val="40"/>
          <w:lang w:val="sk-SK"/>
        </w:rPr>
      </w:pPr>
    </w:p>
    <w:p w14:paraId="3496C321" w14:textId="2BA14644" w:rsidR="00C63E23" w:rsidRPr="0011212F" w:rsidRDefault="00C63E23" w:rsidP="00C123F8">
      <w:pPr>
        <w:pStyle w:val="Odsekzoznamu"/>
        <w:numPr>
          <w:ilvl w:val="0"/>
          <w:numId w:val="33"/>
        </w:numPr>
        <w:tabs>
          <w:tab w:val="left" w:pos="-2127"/>
          <w:tab w:val="left" w:pos="1418"/>
          <w:tab w:val="right" w:pos="8789"/>
        </w:tabs>
        <w:spacing w:after="120" w:line="240" w:lineRule="auto"/>
        <w:ind w:left="1701" w:hanging="425"/>
        <w:contextualSpacing w:val="0"/>
        <w:jc w:val="both"/>
        <w:rPr>
          <w:rFonts w:asciiTheme="majorHAnsi" w:hAnsiTheme="majorHAnsi" w:cs="Calibri"/>
          <w:sz w:val="28"/>
          <w:szCs w:val="28"/>
        </w:rPr>
      </w:pPr>
      <w:r w:rsidRPr="0011212F">
        <w:rPr>
          <w:rFonts w:asciiTheme="majorHAnsi" w:hAnsiTheme="majorHAnsi" w:cs="Calibri"/>
          <w:sz w:val="28"/>
          <w:szCs w:val="28"/>
        </w:rPr>
        <w:t xml:space="preserve">Ročné školné pre </w:t>
      </w:r>
      <w:r w:rsidRPr="0011212F">
        <w:rPr>
          <w:rFonts w:asciiTheme="majorHAnsi" w:hAnsiTheme="majorHAnsi" w:cs="Calibri"/>
          <w:b/>
          <w:sz w:val="28"/>
          <w:szCs w:val="28"/>
        </w:rPr>
        <w:t>študijné programy v dennej forme štúdia uskutočňované v štátnom jazyku za prekročenie štandardnej dĺžky štúdia a za súbežné štúdium</w:t>
      </w:r>
      <w:r w:rsidRPr="0011212F">
        <w:rPr>
          <w:rFonts w:asciiTheme="majorHAnsi" w:hAnsiTheme="majorHAnsi" w:cs="Calibri"/>
          <w:sz w:val="28"/>
          <w:szCs w:val="28"/>
        </w:rPr>
        <w:t xml:space="preserve"> podľa </w:t>
      </w:r>
      <w:hyperlink w:anchor="_Článok_2_Školné" w:history="1">
        <w:r w:rsidRPr="0011212F">
          <w:rPr>
            <w:rStyle w:val="Hypertextovprepojenie"/>
            <w:rFonts w:asciiTheme="majorHAnsi" w:hAnsiTheme="majorHAnsi" w:cs="Calibri"/>
            <w:color w:val="auto"/>
            <w:sz w:val="28"/>
            <w:szCs w:val="28"/>
          </w:rPr>
          <w:t>článku 2</w:t>
        </w:r>
      </w:hyperlink>
      <w:r w:rsidRPr="0011212F">
        <w:rPr>
          <w:rFonts w:asciiTheme="majorHAnsi" w:hAnsiTheme="majorHAnsi" w:cs="Calibri"/>
          <w:sz w:val="28"/>
          <w:szCs w:val="28"/>
        </w:rPr>
        <w:t xml:space="preserve"> bod </w:t>
      </w:r>
      <w:r w:rsidRPr="0011212F">
        <w:rPr>
          <w:rFonts w:asciiTheme="majorHAnsi" w:hAnsiTheme="majorHAnsi" w:cs="Calibri"/>
          <w:sz w:val="28"/>
          <w:szCs w:val="28"/>
        </w:rPr>
        <w:fldChar w:fldCharType="begin"/>
      </w:r>
      <w:r w:rsidRPr="0011212F">
        <w:rPr>
          <w:rFonts w:asciiTheme="majorHAnsi" w:hAnsiTheme="majorHAnsi" w:cs="Calibri"/>
          <w:sz w:val="28"/>
          <w:szCs w:val="28"/>
        </w:rPr>
        <w:instrText xml:space="preserve"> REF _Ref478032796 \r \h  \* MERGEFORMAT </w:instrText>
      </w:r>
      <w:r w:rsidRPr="0011212F">
        <w:rPr>
          <w:rFonts w:asciiTheme="majorHAnsi" w:hAnsiTheme="majorHAnsi" w:cs="Calibri"/>
          <w:sz w:val="28"/>
          <w:szCs w:val="28"/>
        </w:rPr>
      </w:r>
      <w:r w:rsidRPr="0011212F">
        <w:rPr>
          <w:rFonts w:asciiTheme="majorHAnsi" w:hAnsiTheme="majorHAnsi" w:cs="Calibri"/>
          <w:sz w:val="28"/>
          <w:szCs w:val="28"/>
        </w:rPr>
        <w:fldChar w:fldCharType="separate"/>
      </w:r>
      <w:r w:rsidR="00287AD2" w:rsidRPr="0011212F">
        <w:rPr>
          <w:rFonts w:asciiTheme="majorHAnsi" w:hAnsiTheme="majorHAnsi" w:cs="Calibri"/>
          <w:sz w:val="28"/>
          <w:szCs w:val="28"/>
        </w:rPr>
        <w:t>(3)</w:t>
      </w:r>
      <w:r w:rsidRPr="0011212F">
        <w:rPr>
          <w:rFonts w:asciiTheme="majorHAnsi" w:hAnsiTheme="majorHAnsi" w:cs="Calibri"/>
          <w:sz w:val="28"/>
          <w:szCs w:val="28"/>
        </w:rPr>
        <w:fldChar w:fldCharType="end"/>
      </w:r>
      <w:r w:rsidRPr="0011212F">
        <w:rPr>
          <w:rFonts w:asciiTheme="majorHAnsi" w:hAnsiTheme="majorHAnsi" w:cs="Calibri"/>
          <w:sz w:val="28"/>
          <w:szCs w:val="28"/>
        </w:rPr>
        <w:t xml:space="preserve"> a </w:t>
      </w:r>
      <w:r w:rsidRPr="0011212F">
        <w:rPr>
          <w:rFonts w:asciiTheme="majorHAnsi" w:hAnsiTheme="majorHAnsi" w:cs="Calibri"/>
          <w:sz w:val="28"/>
          <w:szCs w:val="28"/>
        </w:rPr>
        <w:fldChar w:fldCharType="begin"/>
      </w:r>
      <w:r w:rsidRPr="0011212F">
        <w:rPr>
          <w:rFonts w:asciiTheme="majorHAnsi" w:hAnsiTheme="majorHAnsi" w:cs="Calibri"/>
          <w:sz w:val="28"/>
          <w:szCs w:val="28"/>
        </w:rPr>
        <w:instrText xml:space="preserve"> REF _Ref478032815 \r \h  \* MERGEFORMAT </w:instrText>
      </w:r>
      <w:r w:rsidRPr="0011212F">
        <w:rPr>
          <w:rFonts w:asciiTheme="majorHAnsi" w:hAnsiTheme="majorHAnsi" w:cs="Calibri"/>
          <w:sz w:val="28"/>
          <w:szCs w:val="28"/>
        </w:rPr>
      </w:r>
      <w:r w:rsidRPr="0011212F">
        <w:rPr>
          <w:rFonts w:asciiTheme="majorHAnsi" w:hAnsiTheme="majorHAnsi" w:cs="Calibri"/>
          <w:sz w:val="28"/>
          <w:szCs w:val="28"/>
        </w:rPr>
        <w:fldChar w:fldCharType="separate"/>
      </w:r>
      <w:r w:rsidR="00287AD2" w:rsidRPr="0011212F">
        <w:rPr>
          <w:rFonts w:asciiTheme="majorHAnsi" w:hAnsiTheme="majorHAnsi" w:cs="Calibri"/>
          <w:sz w:val="28"/>
          <w:szCs w:val="28"/>
        </w:rPr>
        <w:t>(5)</w:t>
      </w:r>
      <w:r w:rsidRPr="0011212F">
        <w:rPr>
          <w:rFonts w:asciiTheme="majorHAnsi" w:hAnsiTheme="majorHAnsi" w:cs="Calibri"/>
          <w:sz w:val="28"/>
          <w:szCs w:val="28"/>
        </w:rPr>
        <w:fldChar w:fldCharType="end"/>
      </w:r>
      <w:r w:rsidRPr="0011212F">
        <w:rPr>
          <w:rFonts w:asciiTheme="majorHAnsi" w:hAnsiTheme="majorHAnsi" w:cs="Calibri"/>
          <w:sz w:val="28"/>
          <w:szCs w:val="28"/>
        </w:rPr>
        <w:t xml:space="preserve"> tejto smernice,</w:t>
      </w:r>
    </w:p>
    <w:p w14:paraId="16C88801" w14:textId="487C95FC" w:rsidR="00C63E23" w:rsidRPr="0011212F" w:rsidRDefault="00C63E23" w:rsidP="00C123F8">
      <w:pPr>
        <w:pStyle w:val="Odsekzoznamu"/>
        <w:numPr>
          <w:ilvl w:val="0"/>
          <w:numId w:val="33"/>
        </w:numPr>
        <w:tabs>
          <w:tab w:val="left" w:pos="-2127"/>
          <w:tab w:val="left" w:pos="1701"/>
          <w:tab w:val="right" w:pos="8789"/>
        </w:tabs>
        <w:spacing w:after="120" w:line="240" w:lineRule="auto"/>
        <w:ind w:left="1701" w:hanging="425"/>
        <w:contextualSpacing w:val="0"/>
        <w:jc w:val="both"/>
        <w:rPr>
          <w:rFonts w:asciiTheme="majorHAnsi" w:hAnsiTheme="majorHAnsi" w:cs="Calibri"/>
          <w:sz w:val="28"/>
          <w:szCs w:val="28"/>
        </w:rPr>
      </w:pPr>
      <w:r w:rsidRPr="0011212F">
        <w:rPr>
          <w:rFonts w:asciiTheme="majorHAnsi" w:hAnsiTheme="majorHAnsi" w:cs="Calibri"/>
          <w:sz w:val="28"/>
          <w:szCs w:val="28"/>
        </w:rPr>
        <w:t xml:space="preserve">Ročné školné pre </w:t>
      </w:r>
      <w:r w:rsidRPr="0011212F">
        <w:rPr>
          <w:rFonts w:asciiTheme="majorHAnsi" w:hAnsiTheme="majorHAnsi" w:cs="Calibri"/>
          <w:b/>
          <w:sz w:val="28"/>
          <w:szCs w:val="28"/>
        </w:rPr>
        <w:t>študijné programy v dennej forme štúdia uskutočňované v cudzom jazyku</w:t>
      </w:r>
      <w:r w:rsidRPr="0011212F">
        <w:rPr>
          <w:rFonts w:asciiTheme="majorHAnsi" w:hAnsiTheme="majorHAnsi" w:cs="Calibri"/>
          <w:sz w:val="28"/>
          <w:szCs w:val="28"/>
        </w:rPr>
        <w:t xml:space="preserve"> podľa </w:t>
      </w:r>
      <w:hyperlink w:anchor="_Článok_2_Školné" w:history="1">
        <w:r w:rsidRPr="0011212F">
          <w:rPr>
            <w:rStyle w:val="Hypertextovprepojenie"/>
            <w:rFonts w:asciiTheme="majorHAnsi" w:hAnsiTheme="majorHAnsi" w:cs="Calibri"/>
            <w:color w:val="auto"/>
            <w:sz w:val="28"/>
            <w:szCs w:val="28"/>
          </w:rPr>
          <w:t>článku 2</w:t>
        </w:r>
      </w:hyperlink>
      <w:r w:rsidRPr="0011212F">
        <w:rPr>
          <w:rFonts w:asciiTheme="majorHAnsi" w:hAnsiTheme="majorHAnsi" w:cs="Calibri"/>
          <w:sz w:val="28"/>
          <w:szCs w:val="28"/>
        </w:rPr>
        <w:t xml:space="preserve"> bod </w:t>
      </w:r>
      <w:r w:rsidRPr="0011212F">
        <w:rPr>
          <w:rFonts w:asciiTheme="majorHAnsi" w:hAnsiTheme="majorHAnsi" w:cs="Calibri"/>
          <w:sz w:val="28"/>
          <w:szCs w:val="28"/>
        </w:rPr>
        <w:fldChar w:fldCharType="begin"/>
      </w:r>
      <w:r w:rsidRPr="0011212F">
        <w:rPr>
          <w:rFonts w:asciiTheme="majorHAnsi" w:hAnsiTheme="majorHAnsi" w:cs="Calibri"/>
          <w:sz w:val="28"/>
          <w:szCs w:val="28"/>
        </w:rPr>
        <w:instrText xml:space="preserve"> REF _Ref478031769 \w \h  \* MERGEFORMAT </w:instrText>
      </w:r>
      <w:r w:rsidRPr="0011212F">
        <w:rPr>
          <w:rFonts w:asciiTheme="majorHAnsi" w:hAnsiTheme="majorHAnsi" w:cs="Calibri"/>
          <w:sz w:val="28"/>
          <w:szCs w:val="28"/>
        </w:rPr>
      </w:r>
      <w:r w:rsidRPr="0011212F">
        <w:rPr>
          <w:rFonts w:asciiTheme="majorHAnsi" w:hAnsiTheme="majorHAnsi" w:cs="Calibri"/>
          <w:sz w:val="28"/>
          <w:szCs w:val="28"/>
        </w:rPr>
        <w:fldChar w:fldCharType="separate"/>
      </w:r>
      <w:r w:rsidR="00287AD2" w:rsidRPr="0011212F">
        <w:rPr>
          <w:rFonts w:asciiTheme="majorHAnsi" w:hAnsiTheme="majorHAnsi" w:cs="Calibri"/>
          <w:sz w:val="28"/>
          <w:szCs w:val="28"/>
        </w:rPr>
        <w:t>(8)</w:t>
      </w:r>
      <w:r w:rsidRPr="0011212F">
        <w:rPr>
          <w:rFonts w:asciiTheme="majorHAnsi" w:hAnsiTheme="majorHAnsi" w:cs="Calibri"/>
          <w:sz w:val="28"/>
          <w:szCs w:val="28"/>
        </w:rPr>
        <w:fldChar w:fldCharType="end"/>
      </w:r>
      <w:r w:rsidRPr="0011212F">
        <w:rPr>
          <w:rFonts w:asciiTheme="majorHAnsi" w:hAnsiTheme="majorHAnsi" w:cs="Calibri"/>
          <w:sz w:val="28"/>
          <w:szCs w:val="28"/>
        </w:rPr>
        <w:t xml:space="preserve"> a </w:t>
      </w:r>
      <w:r w:rsidRPr="0011212F">
        <w:rPr>
          <w:rFonts w:asciiTheme="majorHAnsi" w:hAnsiTheme="majorHAnsi" w:cs="Calibri"/>
          <w:sz w:val="28"/>
          <w:szCs w:val="28"/>
        </w:rPr>
        <w:fldChar w:fldCharType="begin"/>
      </w:r>
      <w:r w:rsidRPr="0011212F">
        <w:rPr>
          <w:rFonts w:asciiTheme="majorHAnsi" w:hAnsiTheme="majorHAnsi" w:cs="Calibri"/>
          <w:sz w:val="28"/>
          <w:szCs w:val="28"/>
        </w:rPr>
        <w:instrText xml:space="preserve"> REF _Ref478031783 \w \h  \* MERGEFORMAT </w:instrText>
      </w:r>
      <w:r w:rsidRPr="0011212F">
        <w:rPr>
          <w:rFonts w:asciiTheme="majorHAnsi" w:hAnsiTheme="majorHAnsi" w:cs="Calibri"/>
          <w:sz w:val="28"/>
          <w:szCs w:val="28"/>
        </w:rPr>
      </w:r>
      <w:r w:rsidRPr="0011212F">
        <w:rPr>
          <w:rFonts w:asciiTheme="majorHAnsi" w:hAnsiTheme="majorHAnsi" w:cs="Calibri"/>
          <w:sz w:val="28"/>
          <w:szCs w:val="28"/>
        </w:rPr>
        <w:fldChar w:fldCharType="separate"/>
      </w:r>
      <w:r w:rsidR="00287AD2" w:rsidRPr="0011212F">
        <w:rPr>
          <w:rFonts w:asciiTheme="majorHAnsi" w:hAnsiTheme="majorHAnsi" w:cs="Calibri"/>
          <w:sz w:val="28"/>
          <w:szCs w:val="28"/>
        </w:rPr>
        <w:t>(9)</w:t>
      </w:r>
      <w:r w:rsidRPr="0011212F">
        <w:rPr>
          <w:rFonts w:asciiTheme="majorHAnsi" w:hAnsiTheme="majorHAnsi" w:cs="Calibri"/>
          <w:sz w:val="28"/>
          <w:szCs w:val="28"/>
        </w:rPr>
        <w:fldChar w:fldCharType="end"/>
      </w:r>
      <w:r w:rsidRPr="0011212F">
        <w:rPr>
          <w:rFonts w:asciiTheme="majorHAnsi" w:hAnsiTheme="majorHAnsi" w:cs="Calibri"/>
          <w:sz w:val="28"/>
          <w:szCs w:val="28"/>
        </w:rPr>
        <w:t xml:space="preserve"> tejto smernice,</w:t>
      </w:r>
    </w:p>
    <w:p w14:paraId="26165EFD" w14:textId="0C9944EB" w:rsidR="00C63E23" w:rsidRPr="0011212F" w:rsidRDefault="00C63E23" w:rsidP="00C123F8">
      <w:pPr>
        <w:pStyle w:val="Odsekzoznamu"/>
        <w:numPr>
          <w:ilvl w:val="0"/>
          <w:numId w:val="33"/>
        </w:numPr>
        <w:tabs>
          <w:tab w:val="left" w:pos="-2127"/>
          <w:tab w:val="left" w:pos="1418"/>
          <w:tab w:val="right" w:pos="8789"/>
        </w:tabs>
        <w:spacing w:after="120" w:line="240" w:lineRule="auto"/>
        <w:ind w:left="1701" w:hanging="425"/>
        <w:contextualSpacing w:val="0"/>
        <w:jc w:val="both"/>
        <w:rPr>
          <w:rFonts w:asciiTheme="majorHAnsi" w:hAnsiTheme="majorHAnsi" w:cs="Calibri"/>
          <w:sz w:val="28"/>
          <w:szCs w:val="28"/>
        </w:rPr>
      </w:pPr>
      <w:r w:rsidRPr="0011212F">
        <w:rPr>
          <w:rFonts w:asciiTheme="majorHAnsi" w:hAnsiTheme="majorHAnsi"/>
          <w:sz w:val="28"/>
          <w:szCs w:val="28"/>
        </w:rPr>
        <w:t xml:space="preserve">Ročné školné pre </w:t>
      </w:r>
      <w:r w:rsidRPr="0011212F">
        <w:rPr>
          <w:rFonts w:asciiTheme="majorHAnsi" w:hAnsiTheme="majorHAnsi"/>
          <w:b/>
          <w:sz w:val="28"/>
          <w:szCs w:val="28"/>
        </w:rPr>
        <w:t xml:space="preserve">študijné programy v externej forme štúdia platné </w:t>
      </w:r>
      <w:r w:rsidRPr="0011212F">
        <w:rPr>
          <w:rFonts w:asciiTheme="majorHAnsi" w:hAnsiTheme="majorHAnsi" w:cstheme="minorHAnsi"/>
          <w:b/>
          <w:sz w:val="28"/>
          <w:szCs w:val="28"/>
        </w:rPr>
        <w:t xml:space="preserve">na všetky roky štúdia počas </w:t>
      </w:r>
      <w:r w:rsidRPr="0011212F">
        <w:rPr>
          <w:rFonts w:asciiTheme="majorHAnsi" w:hAnsiTheme="majorHAnsi"/>
          <w:b/>
          <w:sz w:val="28"/>
          <w:szCs w:val="28"/>
        </w:rPr>
        <w:t>štandardnej dĺžky</w:t>
      </w:r>
      <w:r w:rsidRPr="0011212F">
        <w:rPr>
          <w:rFonts w:asciiTheme="majorHAnsi" w:hAnsiTheme="majorHAnsi"/>
          <w:sz w:val="28"/>
          <w:szCs w:val="28"/>
        </w:rPr>
        <w:t xml:space="preserve"> </w:t>
      </w:r>
      <w:r w:rsidRPr="0011212F">
        <w:rPr>
          <w:rFonts w:asciiTheme="majorHAnsi" w:hAnsiTheme="majorHAnsi"/>
          <w:b/>
          <w:sz w:val="28"/>
          <w:szCs w:val="28"/>
        </w:rPr>
        <w:t xml:space="preserve">štúdia </w:t>
      </w:r>
      <w:r w:rsidR="00211C08" w:rsidRPr="0011212F">
        <w:rPr>
          <w:rFonts w:asciiTheme="majorHAnsi" w:hAnsiTheme="majorHAnsi" w:cs="Calibri"/>
          <w:b/>
          <w:sz w:val="28"/>
          <w:szCs w:val="28"/>
        </w:rPr>
        <w:t>pre </w:t>
      </w:r>
      <w:r w:rsidRPr="0011212F">
        <w:rPr>
          <w:rFonts w:asciiTheme="majorHAnsi" w:hAnsiTheme="majorHAnsi" w:cs="Calibri"/>
          <w:b/>
          <w:sz w:val="28"/>
          <w:szCs w:val="28"/>
        </w:rPr>
        <w:t>študentov</w:t>
      </w:r>
      <w:r w:rsidR="00211C08" w:rsidRPr="0011212F">
        <w:rPr>
          <w:b/>
        </w:rPr>
        <w:t xml:space="preserve"> </w:t>
      </w:r>
      <w:r w:rsidR="005730FF" w:rsidRPr="0011212F">
        <w:rPr>
          <w:rFonts w:asciiTheme="majorHAnsi" w:hAnsiTheme="majorHAnsi" w:cs="Calibri"/>
          <w:b/>
          <w:sz w:val="28"/>
          <w:szCs w:val="28"/>
        </w:rPr>
        <w:t xml:space="preserve">začínajúcich </w:t>
      </w:r>
      <w:r w:rsidR="00211C08" w:rsidRPr="0011212F">
        <w:rPr>
          <w:rFonts w:asciiTheme="majorHAnsi" w:hAnsiTheme="majorHAnsi" w:cs="Calibri"/>
          <w:b/>
          <w:sz w:val="28"/>
          <w:szCs w:val="28"/>
        </w:rPr>
        <w:t xml:space="preserve">štúdium </w:t>
      </w:r>
      <w:r w:rsidRPr="0011212F">
        <w:rPr>
          <w:rFonts w:asciiTheme="majorHAnsi" w:hAnsiTheme="majorHAnsi" w:cs="Calibri"/>
          <w:b/>
          <w:sz w:val="28"/>
          <w:szCs w:val="28"/>
        </w:rPr>
        <w:t xml:space="preserve">v akademickom roku </w:t>
      </w:r>
      <w:r w:rsidR="00837307" w:rsidRPr="0011212F">
        <w:rPr>
          <w:rFonts w:asciiTheme="majorHAnsi" w:hAnsiTheme="majorHAnsi" w:cstheme="majorHAnsi"/>
          <w:b/>
          <w:sz w:val="28"/>
          <w:szCs w:val="28"/>
        </w:rPr>
        <w:t>2019/2020</w:t>
      </w:r>
      <w:r w:rsidRPr="0011212F">
        <w:rPr>
          <w:rFonts w:asciiTheme="majorHAnsi" w:hAnsiTheme="majorHAnsi" w:cstheme="majorHAnsi"/>
          <w:sz w:val="28"/>
          <w:szCs w:val="28"/>
        </w:rPr>
        <w:t xml:space="preserve"> </w:t>
      </w:r>
      <w:r w:rsidRPr="0011212F">
        <w:rPr>
          <w:rFonts w:asciiTheme="majorHAnsi" w:hAnsiTheme="majorHAnsi"/>
          <w:sz w:val="28"/>
          <w:szCs w:val="28"/>
        </w:rPr>
        <w:t xml:space="preserve">podľa </w:t>
      </w:r>
      <w:hyperlink w:anchor="_Článok_3_Školné" w:history="1">
        <w:r w:rsidRPr="0011212F">
          <w:rPr>
            <w:rStyle w:val="Hypertextovprepojenie"/>
            <w:rFonts w:asciiTheme="majorHAnsi" w:hAnsiTheme="majorHAnsi"/>
            <w:color w:val="auto"/>
            <w:sz w:val="28"/>
            <w:szCs w:val="28"/>
          </w:rPr>
          <w:t>článku 3</w:t>
        </w:r>
      </w:hyperlink>
      <w:r w:rsidRPr="0011212F">
        <w:rPr>
          <w:rFonts w:asciiTheme="majorHAnsi" w:hAnsiTheme="majorHAnsi"/>
          <w:sz w:val="28"/>
          <w:szCs w:val="28"/>
        </w:rPr>
        <w:t xml:space="preserve"> bod </w:t>
      </w:r>
      <w:r w:rsidRPr="0011212F">
        <w:rPr>
          <w:rFonts w:asciiTheme="majorHAnsi" w:hAnsiTheme="majorHAnsi"/>
          <w:sz w:val="28"/>
          <w:szCs w:val="28"/>
        </w:rPr>
        <w:fldChar w:fldCharType="begin"/>
      </w:r>
      <w:r w:rsidRPr="0011212F">
        <w:rPr>
          <w:rFonts w:asciiTheme="majorHAnsi" w:hAnsiTheme="majorHAnsi"/>
          <w:sz w:val="28"/>
          <w:szCs w:val="28"/>
        </w:rPr>
        <w:instrText xml:space="preserve"> REF _Ref478386071 \w \h  \* MERGEFORMAT </w:instrText>
      </w:r>
      <w:r w:rsidRPr="0011212F">
        <w:rPr>
          <w:rFonts w:asciiTheme="majorHAnsi" w:hAnsiTheme="majorHAnsi"/>
          <w:sz w:val="28"/>
          <w:szCs w:val="28"/>
        </w:rPr>
      </w:r>
      <w:r w:rsidRPr="0011212F">
        <w:rPr>
          <w:rFonts w:asciiTheme="majorHAnsi" w:hAnsiTheme="majorHAnsi"/>
          <w:sz w:val="28"/>
          <w:szCs w:val="28"/>
        </w:rPr>
        <w:fldChar w:fldCharType="separate"/>
      </w:r>
      <w:r w:rsidR="00287AD2" w:rsidRPr="0011212F">
        <w:rPr>
          <w:rFonts w:asciiTheme="majorHAnsi" w:hAnsiTheme="majorHAnsi"/>
          <w:sz w:val="28"/>
          <w:szCs w:val="28"/>
        </w:rPr>
        <w:t>(3)</w:t>
      </w:r>
      <w:r w:rsidRPr="0011212F">
        <w:rPr>
          <w:rFonts w:asciiTheme="majorHAnsi" w:hAnsiTheme="majorHAnsi"/>
          <w:sz w:val="28"/>
          <w:szCs w:val="28"/>
        </w:rPr>
        <w:fldChar w:fldCharType="end"/>
      </w:r>
      <w:r w:rsidRPr="0011212F">
        <w:rPr>
          <w:rFonts w:asciiTheme="majorHAnsi" w:hAnsiTheme="majorHAnsi"/>
          <w:sz w:val="28"/>
          <w:szCs w:val="28"/>
        </w:rPr>
        <w:t xml:space="preserve"> tejto smernice</w:t>
      </w:r>
      <w:r w:rsidRPr="0011212F">
        <w:rPr>
          <w:rFonts w:asciiTheme="majorHAnsi" w:hAnsiTheme="majorHAnsi" w:cs="Calibri"/>
          <w:sz w:val="28"/>
          <w:szCs w:val="28"/>
        </w:rPr>
        <w:t>,</w:t>
      </w:r>
    </w:p>
    <w:p w14:paraId="4346D478" w14:textId="61BEA6C7" w:rsidR="00C63E23" w:rsidRPr="0011212F" w:rsidRDefault="00C63E23" w:rsidP="00C123F8">
      <w:pPr>
        <w:pStyle w:val="Odsekzoznamu"/>
        <w:numPr>
          <w:ilvl w:val="0"/>
          <w:numId w:val="33"/>
        </w:numPr>
        <w:tabs>
          <w:tab w:val="left" w:pos="-2127"/>
          <w:tab w:val="left" w:pos="1418"/>
          <w:tab w:val="right" w:pos="8789"/>
        </w:tabs>
        <w:spacing w:after="120" w:line="240" w:lineRule="auto"/>
        <w:ind w:left="1701" w:hanging="425"/>
        <w:contextualSpacing w:val="0"/>
        <w:jc w:val="both"/>
        <w:rPr>
          <w:rFonts w:asciiTheme="majorHAnsi" w:hAnsiTheme="majorHAnsi" w:cs="Calibri"/>
          <w:sz w:val="28"/>
          <w:szCs w:val="28"/>
        </w:rPr>
      </w:pPr>
      <w:r w:rsidRPr="0011212F">
        <w:rPr>
          <w:rFonts w:asciiTheme="majorHAnsi" w:hAnsiTheme="majorHAnsi" w:cstheme="minorHAnsi"/>
          <w:sz w:val="28"/>
          <w:szCs w:val="28"/>
        </w:rPr>
        <w:t>Ročné školné</w:t>
      </w:r>
      <w:r w:rsidRPr="0011212F">
        <w:rPr>
          <w:rFonts w:asciiTheme="majorHAnsi" w:hAnsiTheme="majorHAnsi" w:cs="Calibri"/>
          <w:sz w:val="28"/>
          <w:szCs w:val="28"/>
        </w:rPr>
        <w:t xml:space="preserve"> pre </w:t>
      </w:r>
      <w:r w:rsidRPr="0011212F">
        <w:rPr>
          <w:rFonts w:asciiTheme="majorHAnsi" w:hAnsiTheme="majorHAnsi" w:cs="Calibri"/>
          <w:b/>
          <w:sz w:val="28"/>
          <w:szCs w:val="28"/>
        </w:rPr>
        <w:t>študijné programy v externej forme štúdia po prekročení štandardnej dĺžky štúdia</w:t>
      </w:r>
      <w:r w:rsidRPr="0011212F">
        <w:rPr>
          <w:rFonts w:asciiTheme="majorHAnsi" w:hAnsiTheme="majorHAnsi" w:cs="Calibri"/>
          <w:sz w:val="28"/>
          <w:szCs w:val="28"/>
        </w:rPr>
        <w:t xml:space="preserve"> podľa </w:t>
      </w:r>
      <w:hyperlink w:anchor="_Článok_3_Školné" w:history="1">
        <w:r w:rsidRPr="0011212F">
          <w:rPr>
            <w:rStyle w:val="Hypertextovprepojenie"/>
            <w:rFonts w:asciiTheme="majorHAnsi" w:hAnsiTheme="majorHAnsi" w:cs="Calibri"/>
            <w:color w:val="auto"/>
            <w:sz w:val="28"/>
            <w:szCs w:val="28"/>
          </w:rPr>
          <w:t>článku 3</w:t>
        </w:r>
      </w:hyperlink>
      <w:r w:rsidRPr="0011212F">
        <w:rPr>
          <w:rFonts w:asciiTheme="majorHAnsi" w:hAnsiTheme="majorHAnsi" w:cs="Calibri"/>
          <w:sz w:val="28"/>
          <w:szCs w:val="28"/>
        </w:rPr>
        <w:t xml:space="preserve"> bod </w:t>
      </w:r>
      <w:r w:rsidRPr="0011212F">
        <w:rPr>
          <w:rFonts w:asciiTheme="majorHAnsi" w:hAnsiTheme="majorHAnsi" w:cs="Calibri"/>
          <w:sz w:val="28"/>
          <w:szCs w:val="28"/>
        </w:rPr>
        <w:fldChar w:fldCharType="begin"/>
      </w:r>
      <w:r w:rsidRPr="0011212F">
        <w:rPr>
          <w:rFonts w:asciiTheme="majorHAnsi" w:hAnsiTheme="majorHAnsi" w:cs="Calibri"/>
          <w:sz w:val="28"/>
          <w:szCs w:val="28"/>
        </w:rPr>
        <w:instrText xml:space="preserve"> REF _Ref478386107 \w \h  \* MERGEFORMAT </w:instrText>
      </w:r>
      <w:r w:rsidRPr="0011212F">
        <w:rPr>
          <w:rFonts w:asciiTheme="majorHAnsi" w:hAnsiTheme="majorHAnsi" w:cs="Calibri"/>
          <w:sz w:val="28"/>
          <w:szCs w:val="28"/>
        </w:rPr>
      </w:r>
      <w:r w:rsidRPr="0011212F">
        <w:rPr>
          <w:rFonts w:asciiTheme="majorHAnsi" w:hAnsiTheme="majorHAnsi" w:cs="Calibri"/>
          <w:sz w:val="28"/>
          <w:szCs w:val="28"/>
        </w:rPr>
        <w:fldChar w:fldCharType="separate"/>
      </w:r>
      <w:r w:rsidR="00287AD2" w:rsidRPr="0011212F">
        <w:rPr>
          <w:rFonts w:asciiTheme="majorHAnsi" w:hAnsiTheme="majorHAnsi" w:cs="Calibri"/>
          <w:sz w:val="28"/>
          <w:szCs w:val="28"/>
        </w:rPr>
        <w:t>(4)</w:t>
      </w:r>
      <w:r w:rsidRPr="0011212F">
        <w:rPr>
          <w:rFonts w:asciiTheme="majorHAnsi" w:hAnsiTheme="majorHAnsi" w:cs="Calibri"/>
          <w:sz w:val="28"/>
          <w:szCs w:val="28"/>
        </w:rPr>
        <w:fldChar w:fldCharType="end"/>
      </w:r>
      <w:r w:rsidRPr="0011212F">
        <w:rPr>
          <w:rFonts w:asciiTheme="majorHAnsi" w:hAnsiTheme="majorHAnsi" w:cs="Calibri"/>
          <w:sz w:val="28"/>
          <w:szCs w:val="28"/>
        </w:rPr>
        <w:t xml:space="preserve"> tejto smernice.</w:t>
      </w:r>
    </w:p>
    <w:p w14:paraId="44A32BF0" w14:textId="2DC32994" w:rsidR="000E612B" w:rsidRPr="0011212F" w:rsidRDefault="000E612B" w:rsidP="006D454B">
      <w:pPr>
        <w:pStyle w:val="Default"/>
        <w:spacing w:after="120"/>
        <w:ind w:left="3828"/>
        <w:rPr>
          <w:rFonts w:asciiTheme="majorHAnsi" w:hAnsiTheme="majorHAnsi" w:cstheme="majorHAnsi"/>
          <w:color w:val="auto"/>
          <w:sz w:val="22"/>
          <w:szCs w:val="22"/>
          <w:lang w:val="sk-SK"/>
        </w:rPr>
        <w:sectPr w:rsidR="000E612B" w:rsidRPr="0011212F" w:rsidSect="008C7837">
          <w:headerReference w:type="default" r:id="rId11"/>
          <w:pgSz w:w="11900" w:h="16840" w:code="9"/>
          <w:pgMar w:top="1537" w:right="1361" w:bottom="992" w:left="1361" w:header="426" w:footer="403" w:gutter="0"/>
          <w:cols w:space="708"/>
          <w:docGrid w:linePitch="360"/>
        </w:sectPr>
      </w:pPr>
    </w:p>
    <w:p w14:paraId="42D96550" w14:textId="171EFF93" w:rsidR="009C2794" w:rsidRPr="0011212F" w:rsidRDefault="009C2794" w:rsidP="00C63E23">
      <w:pPr>
        <w:pStyle w:val="Nadpis2"/>
        <w:numPr>
          <w:ilvl w:val="0"/>
          <w:numId w:val="2"/>
        </w:numPr>
        <w:spacing w:before="0"/>
        <w:ind w:left="-567" w:hanging="426"/>
        <w:rPr>
          <w:b/>
          <w:color w:val="auto"/>
          <w:sz w:val="24"/>
          <w:lang w:val="sk-SK"/>
        </w:rPr>
      </w:pPr>
      <w:bookmarkStart w:id="142" w:name="_Toc493592070"/>
      <w:r w:rsidRPr="0011212F">
        <w:rPr>
          <w:b/>
          <w:color w:val="auto"/>
          <w:sz w:val="24"/>
          <w:lang w:val="sk-SK"/>
        </w:rPr>
        <w:lastRenderedPageBreak/>
        <w:t>Stavebná fakulta</w:t>
      </w:r>
      <w:r w:rsidR="00F62DC0" w:rsidRPr="0011212F">
        <w:rPr>
          <w:b/>
          <w:color w:val="auto"/>
          <w:sz w:val="24"/>
          <w:lang w:val="sk-SK"/>
        </w:rPr>
        <w:t xml:space="preserve"> STU</w:t>
      </w:r>
      <w:bookmarkEnd w:id="142"/>
    </w:p>
    <w:p w14:paraId="291080B6" w14:textId="1199E897" w:rsidR="009C2794" w:rsidRPr="0011212F" w:rsidRDefault="009C2794" w:rsidP="00C63E23">
      <w:pPr>
        <w:pStyle w:val="Nadpis3"/>
        <w:numPr>
          <w:ilvl w:val="1"/>
          <w:numId w:val="2"/>
        </w:numPr>
        <w:spacing w:before="0"/>
        <w:ind w:left="-567" w:right="-434"/>
        <w:jc w:val="both"/>
        <w:rPr>
          <w:b w:val="0"/>
          <w:color w:val="auto"/>
          <w:sz w:val="22"/>
          <w:lang w:val="sk-SK"/>
        </w:rPr>
      </w:pPr>
      <w:bookmarkStart w:id="143" w:name="_Toc493592071"/>
      <w:r w:rsidRPr="0011212F">
        <w:rPr>
          <w:b w:val="0"/>
          <w:color w:val="auto"/>
          <w:lang w:val="sk-SK"/>
        </w:rPr>
        <w:t xml:space="preserve">Ročné školné pre študijné programy </w:t>
      </w:r>
      <w:r w:rsidRPr="0011212F">
        <w:rPr>
          <w:color w:val="auto"/>
          <w:lang w:val="sk-SK"/>
        </w:rPr>
        <w:t>v dennej forme štúdia uskutočňované v štátnom jazyku</w:t>
      </w:r>
      <w:r w:rsidRPr="0011212F">
        <w:rPr>
          <w:b w:val="0"/>
          <w:color w:val="auto"/>
          <w:lang w:val="sk-SK"/>
        </w:rPr>
        <w:t xml:space="preserve"> Stavebnou fakultou STU </w:t>
      </w:r>
      <w:r w:rsidRPr="0011212F">
        <w:rPr>
          <w:color w:val="auto"/>
          <w:lang w:val="sk-SK"/>
        </w:rPr>
        <w:t>za prekročenie štandardnej dĺžky štúdia</w:t>
      </w:r>
      <w:r w:rsidR="00D279A0" w:rsidRPr="0011212F">
        <w:rPr>
          <w:b w:val="0"/>
          <w:color w:val="auto"/>
          <w:lang w:val="sk-SK"/>
        </w:rPr>
        <w:t xml:space="preserve"> (ŠDŠ)</w:t>
      </w:r>
      <w:r w:rsidRPr="0011212F">
        <w:rPr>
          <w:b w:val="0"/>
          <w:color w:val="auto"/>
          <w:lang w:val="sk-SK"/>
        </w:rPr>
        <w:t xml:space="preserve"> a</w:t>
      </w:r>
      <w:r w:rsidR="000B10B8" w:rsidRPr="0011212F">
        <w:rPr>
          <w:b w:val="0"/>
          <w:color w:val="auto"/>
          <w:lang w:val="sk-SK"/>
        </w:rPr>
        <w:t> </w:t>
      </w:r>
      <w:r w:rsidR="000B10B8" w:rsidRPr="0011212F">
        <w:rPr>
          <w:color w:val="auto"/>
          <w:lang w:val="sk-SK"/>
        </w:rPr>
        <w:t xml:space="preserve">za </w:t>
      </w:r>
      <w:r w:rsidRPr="0011212F">
        <w:rPr>
          <w:color w:val="auto"/>
          <w:lang w:val="sk-SK"/>
        </w:rPr>
        <w:t>súbežné štúdium</w:t>
      </w:r>
      <w:r w:rsidRPr="0011212F">
        <w:rPr>
          <w:b w:val="0"/>
          <w:color w:val="auto"/>
          <w:lang w:val="sk-SK"/>
        </w:rPr>
        <w:t xml:space="preserve"> podľa </w:t>
      </w:r>
      <w:r w:rsidR="005E103C" w:rsidRPr="0011212F">
        <w:fldChar w:fldCharType="begin"/>
      </w:r>
      <w:r w:rsidR="005E103C" w:rsidRPr="0011212F">
        <w:rPr>
          <w:lang w:val="sk-SK"/>
          <w:rPrChange w:id="144" w:author="Michelková" w:date="2019-05-17T11:43:00Z">
            <w:rPr/>
          </w:rPrChange>
        </w:rPr>
        <w:instrText xml:space="preserve"> HYPERLINK \l "_Článok_2_Školné" </w:instrText>
      </w:r>
      <w:r w:rsidR="005E103C" w:rsidRPr="0011212F">
        <w:fldChar w:fldCharType="separate"/>
      </w:r>
      <w:r w:rsidR="00BF27B4" w:rsidRPr="0011212F">
        <w:rPr>
          <w:rStyle w:val="Hypertextovprepojenie"/>
          <w:b w:val="0"/>
          <w:color w:val="auto"/>
          <w:lang w:val="sk-SK"/>
        </w:rPr>
        <w:t>čl</w:t>
      </w:r>
      <w:r w:rsidR="00C63E23" w:rsidRPr="0011212F">
        <w:rPr>
          <w:rStyle w:val="Hypertextovprepojenie"/>
          <w:b w:val="0"/>
          <w:color w:val="auto"/>
          <w:lang w:val="sk-SK"/>
        </w:rPr>
        <w:t>ánku</w:t>
      </w:r>
      <w:r w:rsidR="00BF27B4" w:rsidRPr="0011212F">
        <w:rPr>
          <w:rStyle w:val="Hypertextovprepojenie"/>
          <w:b w:val="0"/>
          <w:color w:val="auto"/>
          <w:lang w:val="sk-SK"/>
        </w:rPr>
        <w:t xml:space="preserve"> 2</w:t>
      </w:r>
      <w:r w:rsidR="005E103C" w:rsidRPr="0011212F">
        <w:rPr>
          <w:rStyle w:val="Hypertextovprepojenie"/>
          <w:b w:val="0"/>
          <w:color w:val="auto"/>
          <w:lang w:val="sk-SK"/>
        </w:rPr>
        <w:fldChar w:fldCharType="end"/>
      </w:r>
      <w:r w:rsidR="00BF27B4" w:rsidRPr="0011212F">
        <w:rPr>
          <w:b w:val="0"/>
          <w:color w:val="auto"/>
          <w:lang w:val="sk-SK"/>
        </w:rPr>
        <w:t xml:space="preserve"> bod </w:t>
      </w:r>
      <w:r w:rsidR="00C63E23" w:rsidRPr="0011212F">
        <w:rPr>
          <w:b w:val="0"/>
          <w:color w:val="auto"/>
          <w:lang w:val="sk-SK"/>
        </w:rPr>
        <w:fldChar w:fldCharType="begin"/>
      </w:r>
      <w:r w:rsidR="00C63E23" w:rsidRPr="0011212F">
        <w:rPr>
          <w:b w:val="0"/>
          <w:color w:val="auto"/>
          <w:lang w:val="sk-SK"/>
        </w:rPr>
        <w:instrText xml:space="preserve"> REF _Ref478032796 \r \h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(3)</w:t>
      </w:r>
      <w:r w:rsidR="00C63E23" w:rsidRPr="0011212F">
        <w:rPr>
          <w:b w:val="0"/>
          <w:color w:val="auto"/>
          <w:lang w:val="sk-SK"/>
        </w:rPr>
        <w:fldChar w:fldCharType="end"/>
      </w:r>
      <w:r w:rsidR="00C63E23" w:rsidRPr="0011212F">
        <w:rPr>
          <w:b w:val="0"/>
          <w:color w:val="auto"/>
          <w:lang w:val="sk-SK"/>
        </w:rPr>
        <w:t xml:space="preserve"> </w:t>
      </w:r>
      <w:r w:rsidR="00BF27B4" w:rsidRPr="0011212F">
        <w:rPr>
          <w:b w:val="0"/>
          <w:color w:val="auto"/>
          <w:lang w:val="sk-SK"/>
        </w:rPr>
        <w:t>a</w:t>
      </w:r>
      <w:r w:rsidR="00C63E23" w:rsidRPr="0011212F">
        <w:rPr>
          <w:b w:val="0"/>
          <w:color w:val="auto"/>
          <w:lang w:val="sk-SK"/>
        </w:rPr>
        <w:t xml:space="preserve"> </w:t>
      </w:r>
      <w:r w:rsidR="00C63E23" w:rsidRPr="0011212F">
        <w:rPr>
          <w:b w:val="0"/>
          <w:color w:val="auto"/>
          <w:lang w:val="sk-SK"/>
        </w:rPr>
        <w:fldChar w:fldCharType="begin"/>
      </w:r>
      <w:r w:rsidR="00C63E23" w:rsidRPr="0011212F">
        <w:rPr>
          <w:b w:val="0"/>
          <w:color w:val="auto"/>
          <w:lang w:val="sk-SK"/>
        </w:rPr>
        <w:instrText xml:space="preserve"> REF _Ref478032815 \r \h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(5)</w:t>
      </w:r>
      <w:r w:rsidR="00C63E23" w:rsidRPr="0011212F">
        <w:rPr>
          <w:b w:val="0"/>
          <w:color w:val="auto"/>
          <w:lang w:val="sk-SK"/>
        </w:rPr>
        <w:fldChar w:fldCharType="end"/>
      </w:r>
      <w:r w:rsidR="00C63E23" w:rsidRPr="0011212F">
        <w:rPr>
          <w:b w:val="0"/>
          <w:color w:val="auto"/>
          <w:lang w:val="sk-SK"/>
        </w:rPr>
        <w:t xml:space="preserve"> </w:t>
      </w:r>
      <w:r w:rsidR="00BF27B4" w:rsidRPr="0011212F">
        <w:rPr>
          <w:b w:val="0"/>
          <w:color w:val="auto"/>
          <w:lang w:val="sk-SK"/>
        </w:rPr>
        <w:t>tejto smernice</w:t>
      </w:r>
      <w:bookmarkEnd w:id="143"/>
    </w:p>
    <w:tbl>
      <w:tblPr>
        <w:tblW w:w="102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66"/>
        <w:gridCol w:w="921"/>
        <w:gridCol w:w="922"/>
        <w:gridCol w:w="921"/>
        <w:gridCol w:w="922"/>
        <w:gridCol w:w="1296"/>
        <w:gridCol w:w="1297"/>
      </w:tblGrid>
      <w:tr w:rsidR="00982AD7" w:rsidRPr="0011212F" w14:paraId="561616BE" w14:textId="77777777" w:rsidTr="00DC7955">
        <w:trPr>
          <w:trHeight w:val="227"/>
          <w:jc w:val="center"/>
        </w:trPr>
        <w:tc>
          <w:tcPr>
            <w:tcW w:w="10245" w:type="dxa"/>
            <w:gridSpan w:val="7"/>
            <w:tcBorders>
              <w:top w:val="single" w:sz="2" w:space="0" w:color="auto"/>
              <w:left w:val="single" w:sz="2" w:space="0" w:color="auto"/>
              <w:bottom w:val="single" w:sz="2" w:space="0" w:color="auto"/>
              <w:right w:val="single" w:sz="2" w:space="0" w:color="auto"/>
            </w:tcBorders>
            <w:shd w:val="clear" w:color="auto" w:fill="F79646" w:themeFill="accent6"/>
            <w:vAlign w:val="center"/>
            <w:hideMark/>
          </w:tcPr>
          <w:p w14:paraId="79268700"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Stavebná fakulta</w:t>
            </w:r>
          </w:p>
        </w:tc>
      </w:tr>
      <w:tr w:rsidR="00982AD7" w:rsidRPr="0011212F" w14:paraId="257B9B1C" w14:textId="77777777" w:rsidTr="00A17307">
        <w:trPr>
          <w:trHeight w:val="227"/>
          <w:jc w:val="center"/>
        </w:trPr>
        <w:tc>
          <w:tcPr>
            <w:tcW w:w="3966"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287347B9" w14:textId="77777777" w:rsidR="0071622F" w:rsidRPr="0011212F" w:rsidRDefault="0071622F" w:rsidP="00495350">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9934FBC"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366BCBB"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5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7633F2E"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5EEA237C" w14:textId="77777777" w:rsidTr="00A17307">
        <w:trPr>
          <w:jc w:val="center"/>
        </w:trPr>
        <w:tc>
          <w:tcPr>
            <w:tcW w:w="3966"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11FA3B05" w14:textId="77777777" w:rsidR="0071622F" w:rsidRPr="0011212F" w:rsidRDefault="0071622F" w:rsidP="00495350">
            <w:pPr>
              <w:rPr>
                <w:rFonts w:asciiTheme="majorHAnsi" w:hAnsiTheme="majorHAnsi"/>
                <w:sz w:val="22"/>
                <w:szCs w:val="22"/>
                <w:lang w:val="sk-SK"/>
              </w:rPr>
            </w:pP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7B6EAFC" w14:textId="77777777" w:rsidR="0071622F" w:rsidRPr="0011212F" w:rsidRDefault="0071622F" w:rsidP="00495350">
            <w:pPr>
              <w:spacing w:before="40"/>
              <w:ind w:left="-74" w:right="-108"/>
              <w:jc w:val="center"/>
              <w:rPr>
                <w:rFonts w:asciiTheme="majorHAnsi" w:hAnsiTheme="majorHAnsi"/>
                <w:sz w:val="18"/>
                <w:szCs w:val="18"/>
                <w:lang w:val="sk-SK"/>
              </w:rPr>
            </w:pPr>
            <w:r w:rsidRPr="0011212F">
              <w:rPr>
                <w:rFonts w:asciiTheme="majorHAnsi" w:hAnsiTheme="majorHAnsi"/>
                <w:sz w:val="18"/>
                <w:szCs w:val="18"/>
                <w:lang w:val="sk-SK"/>
              </w:rPr>
              <w:t xml:space="preserve">Prekročenie </w:t>
            </w:r>
            <w:r w:rsidR="00D279A0" w:rsidRPr="0011212F">
              <w:rPr>
                <w:rFonts w:asciiTheme="majorHAnsi" w:hAnsiTheme="majorHAnsi"/>
                <w:sz w:val="18"/>
                <w:szCs w:val="18"/>
                <w:lang w:val="sk-SK"/>
              </w:rPr>
              <w:t>ŠDŠ</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F6199EA" w14:textId="77777777" w:rsidR="0071622F" w:rsidRPr="0011212F" w:rsidRDefault="0071622F" w:rsidP="00495350">
            <w:pPr>
              <w:spacing w:before="40"/>
              <w:jc w:val="center"/>
              <w:rPr>
                <w:rFonts w:asciiTheme="majorHAnsi" w:hAnsiTheme="majorHAnsi"/>
                <w:sz w:val="18"/>
                <w:szCs w:val="18"/>
                <w:lang w:val="sk-SK"/>
              </w:rPr>
            </w:pPr>
            <w:r w:rsidRPr="0011212F">
              <w:rPr>
                <w:rFonts w:asciiTheme="majorHAnsi" w:hAnsiTheme="majorHAnsi"/>
                <w:sz w:val="18"/>
                <w:szCs w:val="18"/>
                <w:lang w:val="sk-SK"/>
              </w:rPr>
              <w:t>Súbežné štúdium</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5A9413" w14:textId="77777777" w:rsidR="0071622F" w:rsidRPr="0011212F" w:rsidRDefault="00D279A0" w:rsidP="00495350">
            <w:pPr>
              <w:spacing w:before="40"/>
              <w:ind w:right="-108"/>
              <w:jc w:val="center"/>
              <w:rPr>
                <w:rFonts w:asciiTheme="majorHAnsi" w:hAnsiTheme="majorHAnsi"/>
                <w:sz w:val="18"/>
                <w:szCs w:val="18"/>
                <w:lang w:val="sk-SK"/>
              </w:rPr>
            </w:pPr>
            <w:r w:rsidRPr="0011212F">
              <w:rPr>
                <w:rFonts w:asciiTheme="majorHAnsi" w:hAnsiTheme="majorHAnsi"/>
                <w:sz w:val="18"/>
                <w:szCs w:val="18"/>
                <w:lang w:val="sk-SK"/>
              </w:rPr>
              <w:t>Prekročenie ŠDŠ</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EF9697" w14:textId="77777777" w:rsidR="0071622F" w:rsidRPr="0011212F" w:rsidRDefault="0071622F" w:rsidP="00495350">
            <w:pPr>
              <w:spacing w:before="40"/>
              <w:jc w:val="center"/>
              <w:rPr>
                <w:rFonts w:asciiTheme="majorHAnsi" w:hAnsiTheme="majorHAnsi"/>
                <w:sz w:val="18"/>
                <w:szCs w:val="18"/>
                <w:lang w:val="sk-SK"/>
              </w:rPr>
            </w:pPr>
            <w:r w:rsidRPr="0011212F">
              <w:rPr>
                <w:rFonts w:asciiTheme="majorHAnsi" w:hAnsiTheme="majorHAnsi"/>
                <w:sz w:val="18"/>
                <w:szCs w:val="18"/>
                <w:lang w:val="sk-SK"/>
              </w:rPr>
              <w:t>Súbežné štúdium</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F25244" w14:textId="77777777" w:rsidR="005E063B" w:rsidRPr="0011212F" w:rsidRDefault="00D279A0" w:rsidP="00495350">
            <w:pPr>
              <w:spacing w:before="40"/>
              <w:ind w:left="-106" w:right="-108"/>
              <w:jc w:val="center"/>
              <w:rPr>
                <w:rFonts w:asciiTheme="majorHAnsi" w:hAnsiTheme="majorHAnsi"/>
                <w:sz w:val="18"/>
                <w:szCs w:val="18"/>
                <w:lang w:val="sk-SK"/>
              </w:rPr>
            </w:pPr>
            <w:r w:rsidRPr="0011212F">
              <w:rPr>
                <w:rFonts w:asciiTheme="majorHAnsi" w:hAnsiTheme="majorHAnsi"/>
                <w:sz w:val="18"/>
                <w:szCs w:val="18"/>
                <w:lang w:val="sk-SK"/>
              </w:rPr>
              <w:t>Prekročenie</w:t>
            </w:r>
          </w:p>
          <w:p w14:paraId="3970D1BC" w14:textId="76628369" w:rsidR="0071622F" w:rsidRPr="0011212F" w:rsidRDefault="00D279A0" w:rsidP="00495350">
            <w:pPr>
              <w:spacing w:before="40"/>
              <w:ind w:left="-106" w:right="-108"/>
              <w:jc w:val="center"/>
              <w:rPr>
                <w:rFonts w:asciiTheme="majorHAnsi" w:hAnsiTheme="majorHAnsi"/>
                <w:sz w:val="18"/>
                <w:szCs w:val="18"/>
                <w:lang w:val="sk-SK"/>
              </w:rPr>
            </w:pPr>
            <w:r w:rsidRPr="0011212F">
              <w:rPr>
                <w:rFonts w:asciiTheme="majorHAnsi" w:hAnsiTheme="majorHAnsi"/>
                <w:sz w:val="18"/>
                <w:szCs w:val="18"/>
                <w:lang w:val="sk-SK"/>
              </w:rPr>
              <w:t>ŠDŠ</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82AD996" w14:textId="77777777" w:rsidR="0071622F" w:rsidRPr="0011212F" w:rsidRDefault="0071622F" w:rsidP="00495350">
            <w:pPr>
              <w:spacing w:before="40"/>
              <w:jc w:val="center"/>
              <w:rPr>
                <w:rFonts w:asciiTheme="majorHAnsi" w:hAnsiTheme="majorHAnsi"/>
                <w:sz w:val="18"/>
                <w:szCs w:val="18"/>
                <w:lang w:val="sk-SK"/>
              </w:rPr>
            </w:pPr>
            <w:r w:rsidRPr="0011212F">
              <w:rPr>
                <w:rFonts w:asciiTheme="majorHAnsi" w:hAnsiTheme="majorHAnsi"/>
                <w:sz w:val="18"/>
                <w:szCs w:val="18"/>
                <w:lang w:val="sk-SK"/>
              </w:rPr>
              <w:t>Súbežné štúdium</w:t>
            </w:r>
          </w:p>
        </w:tc>
      </w:tr>
      <w:tr w:rsidR="00982AD7" w:rsidRPr="0011212F" w14:paraId="6F6D76A6"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603DA3"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aplikovaná matematika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297E24"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CD90272"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3FA150"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01C41FE"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1C957F" w14:textId="6A61693B"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4EA01C60" w14:textId="2ECEBAAD"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2393ACA6"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6DAE19"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aplikovaná mechanika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BBCCF38"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56684E4"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04E7E3"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40A6C4"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4A62A0" w14:textId="07E20F8C"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7BB68184" w14:textId="5DCD7A6C"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044D591A" w14:textId="77777777" w:rsidTr="00A17307">
        <w:trPr>
          <w:trHeight w:hRule="exact" w:val="567"/>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533458"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architektonické konštrukcie a projektovanie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0BFE37" w14:textId="77777777" w:rsidR="006F332A" w:rsidRPr="0011212F" w:rsidRDefault="006F332A"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92473B4" w14:textId="77777777" w:rsidR="006F332A" w:rsidRPr="0011212F" w:rsidRDefault="006F332A"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6776D33"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A508D4"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C509BE9"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7A0CE4"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20112E64"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tcPr>
          <w:p w14:paraId="265FFEDB" w14:textId="066B32A2" w:rsidR="00B56B63" w:rsidRPr="0011212F" w:rsidRDefault="00B56B63" w:rsidP="00C60E5F">
            <w:pPr>
              <w:rPr>
                <w:rFonts w:asciiTheme="majorHAnsi" w:hAnsiTheme="majorHAnsi"/>
                <w:sz w:val="22"/>
                <w:szCs w:val="22"/>
                <w:lang w:val="sk-SK"/>
              </w:rPr>
            </w:pPr>
            <w:r w:rsidRPr="0011212F">
              <w:rPr>
                <w:rFonts w:asciiTheme="majorHAnsi" w:hAnsiTheme="majorHAnsi"/>
                <w:sz w:val="22"/>
                <w:szCs w:val="22"/>
                <w:lang w:val="sk-SK"/>
              </w:rPr>
              <w:t xml:space="preserve">Civil </w:t>
            </w:r>
            <w:proofErr w:type="spellStart"/>
            <w:r w:rsidRPr="0011212F">
              <w:rPr>
                <w:rFonts w:asciiTheme="majorHAnsi" w:hAnsiTheme="majorHAnsi"/>
                <w:sz w:val="22"/>
                <w:szCs w:val="22"/>
                <w:lang w:val="sk-SK"/>
              </w:rPr>
              <w:t>Engineering</w:t>
            </w:r>
            <w:proofErr w:type="spellEnd"/>
            <w:r w:rsidRPr="0011212F">
              <w:rPr>
                <w:rFonts w:asciiTheme="majorHAnsi" w:hAnsiTheme="majorHAnsi"/>
                <w:sz w:val="22"/>
                <w:szCs w:val="22"/>
                <w:lang w:val="sk-SK"/>
              </w:rPr>
              <w:t xml:space="preserve"> (</w:t>
            </w:r>
            <w:r w:rsidR="00A43188" w:rsidRPr="0011212F">
              <w:rPr>
                <w:rFonts w:asciiTheme="majorHAnsi" w:hAnsiTheme="majorHAnsi"/>
                <w:sz w:val="22"/>
                <w:szCs w:val="22"/>
                <w:lang w:val="sk-SK"/>
              </w:rPr>
              <w:t xml:space="preserve">v </w:t>
            </w:r>
            <w:r w:rsidRPr="0011212F">
              <w:rPr>
                <w:rFonts w:asciiTheme="majorHAnsi" w:hAnsiTheme="majorHAnsi"/>
                <w:sz w:val="22"/>
                <w:szCs w:val="22"/>
                <w:lang w:val="sk-SK"/>
              </w:rPr>
              <w:t>slovensk</w:t>
            </w:r>
            <w:r w:rsidR="00A43188" w:rsidRPr="0011212F">
              <w:rPr>
                <w:rFonts w:asciiTheme="majorHAnsi" w:hAnsiTheme="majorHAnsi"/>
                <w:sz w:val="22"/>
                <w:szCs w:val="22"/>
                <w:lang w:val="sk-SK"/>
              </w:rPr>
              <w:t>om</w:t>
            </w:r>
            <w:r w:rsidRPr="0011212F">
              <w:rPr>
                <w:rFonts w:asciiTheme="majorHAnsi" w:hAnsiTheme="majorHAnsi"/>
                <w:sz w:val="22"/>
                <w:szCs w:val="22"/>
                <w:lang w:val="sk-SK"/>
              </w:rPr>
              <w:t xml:space="preserve"> a anglick</w:t>
            </w:r>
            <w:r w:rsidR="00A43188" w:rsidRPr="0011212F">
              <w:rPr>
                <w:rFonts w:asciiTheme="majorHAnsi" w:hAnsiTheme="majorHAnsi"/>
                <w:sz w:val="22"/>
                <w:szCs w:val="22"/>
                <w:lang w:val="sk-SK"/>
              </w:rPr>
              <w:t>om</w:t>
            </w:r>
            <w:r w:rsidRPr="0011212F">
              <w:rPr>
                <w:rFonts w:asciiTheme="majorHAnsi" w:hAnsiTheme="majorHAnsi"/>
                <w:sz w:val="22"/>
                <w:szCs w:val="22"/>
                <w:lang w:val="sk-SK"/>
              </w:rPr>
              <w:t xml:space="preserve"> jazyk</w:t>
            </w:r>
            <w:r w:rsidR="00A43188" w:rsidRPr="0011212F">
              <w:rPr>
                <w:rFonts w:asciiTheme="majorHAnsi" w:hAnsiTheme="majorHAnsi"/>
                <w:sz w:val="22"/>
                <w:szCs w:val="22"/>
                <w:lang w:val="sk-SK"/>
              </w:rPr>
              <w:t>u</w:t>
            </w:r>
            <w:r w:rsidRPr="0011212F">
              <w:rPr>
                <w:rFonts w:asciiTheme="majorHAnsi" w:hAnsiTheme="majorHAnsi"/>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4BC0EB2E" w14:textId="77777777" w:rsidR="00B56B63" w:rsidRPr="0011212F" w:rsidRDefault="00B56B63" w:rsidP="00B56B6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430B1276" w14:textId="77777777" w:rsidR="00B56B63" w:rsidRPr="0011212F" w:rsidRDefault="00B56B63" w:rsidP="00B56B63">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1AD00F0A" w14:textId="77777777" w:rsidR="00B56B63" w:rsidRPr="0011212F" w:rsidRDefault="00B56B63" w:rsidP="00B56B6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3ADDA1C3" w14:textId="77777777" w:rsidR="00B56B63" w:rsidRPr="0011212F" w:rsidRDefault="00B56B63" w:rsidP="00B56B63">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tcPr>
          <w:p w14:paraId="63939958" w14:textId="77777777" w:rsidR="00B56B63" w:rsidRPr="0011212F" w:rsidRDefault="00B56B63" w:rsidP="00B56B63">
            <w:pPr>
              <w:jc w:val="center"/>
              <w:rPr>
                <w:rFonts w:asciiTheme="majorHAnsi" w:hAnsiTheme="majorHAnsi"/>
                <w:sz w:val="20"/>
                <w:szCs w:val="20"/>
                <w:lang w:val="sk-SK"/>
              </w:rPr>
            </w:pPr>
            <w:r w:rsidRPr="0011212F">
              <w:rPr>
                <w:rFonts w:asciiTheme="majorHAnsi" w:hAnsiTheme="majorHAnsi"/>
                <w:sz w:val="20"/>
                <w:szCs w:val="20"/>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tcPr>
          <w:p w14:paraId="306EA733" w14:textId="77777777" w:rsidR="00B56B63" w:rsidRPr="0011212F" w:rsidRDefault="00B56B63" w:rsidP="00B56B63">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37BB3CFF" w14:textId="77777777" w:rsidTr="00A801B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2D6428"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geodézia a kartografia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68245A"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477806"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D4442A"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47CBC3"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5B60BCC6" w14:textId="61665DB5"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2936D5F7" w14:textId="580E62B9"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66BB747D"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tcPr>
          <w:p w14:paraId="251FDB6E" w14:textId="6BFAE349" w:rsidR="00E14894" w:rsidRPr="0011212F" w:rsidRDefault="00E14894" w:rsidP="00495350">
            <w:pPr>
              <w:rPr>
                <w:rFonts w:asciiTheme="majorHAnsi" w:hAnsiTheme="majorHAnsi"/>
                <w:sz w:val="22"/>
                <w:szCs w:val="22"/>
                <w:lang w:val="sk-SK"/>
              </w:rPr>
            </w:pPr>
            <w:del w:id="145" w:author="Michelková" w:date="2019-06-07T15:24:00Z">
              <w:r w:rsidRPr="0011212F" w:rsidDel="00027CB7">
                <w:rPr>
                  <w:rFonts w:asciiTheme="majorHAnsi" w:hAnsiTheme="majorHAnsi"/>
                  <w:sz w:val="22"/>
                  <w:szCs w:val="22"/>
                  <w:lang w:val="sk-SK"/>
                </w:rPr>
                <w:delText>geodézia, kartografia a kataster</w:delText>
              </w:r>
            </w:del>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5231C7CD" w14:textId="72CE3602" w:rsidR="00E14894" w:rsidRPr="0011212F" w:rsidRDefault="00E14894" w:rsidP="00495350">
            <w:pPr>
              <w:pStyle w:val="Default"/>
              <w:jc w:val="center"/>
              <w:rPr>
                <w:rFonts w:asciiTheme="majorHAnsi" w:hAnsiTheme="majorHAnsi"/>
                <w:color w:val="auto"/>
                <w:sz w:val="22"/>
                <w:szCs w:val="22"/>
                <w:lang w:val="sk-SK"/>
              </w:rPr>
            </w:pPr>
            <w:del w:id="146" w:author="Michelková" w:date="2019-06-07T15:24:00Z">
              <w:r w:rsidRPr="0011212F" w:rsidDel="00027CB7">
                <w:rPr>
                  <w:rFonts w:asciiTheme="majorHAnsi" w:hAnsiTheme="majorHAnsi"/>
                  <w:color w:val="auto"/>
                  <w:sz w:val="22"/>
                  <w:szCs w:val="22"/>
                  <w:lang w:val="sk-SK"/>
                </w:rPr>
                <w:delText>600 €</w:delText>
              </w:r>
            </w:del>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5ACAF031" w14:textId="2570C8A5" w:rsidR="00E14894" w:rsidRPr="0011212F" w:rsidRDefault="00E14894" w:rsidP="00495350">
            <w:pPr>
              <w:jc w:val="center"/>
              <w:rPr>
                <w:rFonts w:asciiTheme="majorHAnsi" w:hAnsiTheme="majorHAnsi"/>
                <w:sz w:val="22"/>
                <w:szCs w:val="22"/>
                <w:lang w:val="sk-SK"/>
              </w:rPr>
            </w:pPr>
            <w:del w:id="147" w:author="Michelková" w:date="2019-06-07T15:24:00Z">
              <w:r w:rsidRPr="0011212F" w:rsidDel="00027CB7">
                <w:rPr>
                  <w:rFonts w:asciiTheme="majorHAnsi" w:hAnsiTheme="majorHAnsi"/>
                  <w:sz w:val="22"/>
                  <w:szCs w:val="22"/>
                  <w:lang w:val="sk-SK"/>
                </w:rPr>
                <w:delText>600 €</w:delText>
              </w:r>
            </w:del>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366D7725" w14:textId="49177F05" w:rsidR="00E14894" w:rsidRPr="0011212F" w:rsidRDefault="00413766" w:rsidP="00495350">
            <w:pPr>
              <w:pStyle w:val="Default"/>
              <w:jc w:val="center"/>
              <w:rPr>
                <w:rFonts w:asciiTheme="majorHAnsi" w:hAnsiTheme="majorHAnsi"/>
                <w:color w:val="auto"/>
                <w:sz w:val="22"/>
                <w:szCs w:val="22"/>
                <w:lang w:val="sk-SK"/>
              </w:rPr>
            </w:pPr>
            <w:del w:id="148" w:author="Michelková" w:date="2019-06-07T15:24:00Z">
              <w:r w:rsidRPr="0011212F" w:rsidDel="00027CB7">
                <w:rPr>
                  <w:rFonts w:asciiTheme="majorHAnsi" w:hAnsiTheme="majorHAnsi"/>
                  <w:color w:val="auto"/>
                  <w:sz w:val="22"/>
                  <w:szCs w:val="22"/>
                  <w:lang w:val="sk-SK"/>
                </w:rPr>
                <w:delText>*</w:delText>
              </w:r>
            </w:del>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20809D23" w14:textId="4B48F623" w:rsidR="00E14894" w:rsidRPr="0011212F" w:rsidRDefault="00413766" w:rsidP="00053522">
            <w:pPr>
              <w:jc w:val="center"/>
              <w:rPr>
                <w:rFonts w:asciiTheme="majorHAnsi" w:hAnsiTheme="majorHAnsi"/>
                <w:sz w:val="22"/>
                <w:szCs w:val="22"/>
                <w:lang w:val="sk-SK"/>
              </w:rPr>
            </w:pPr>
            <w:del w:id="149" w:author="Michelková" w:date="2019-06-07T15:24:00Z">
              <w:r w:rsidRPr="0011212F" w:rsidDel="00027CB7">
                <w:rPr>
                  <w:rFonts w:asciiTheme="majorHAnsi" w:hAnsiTheme="majorHAnsi"/>
                  <w:sz w:val="22"/>
                  <w:szCs w:val="22"/>
                  <w:lang w:val="sk-SK"/>
                </w:rPr>
                <w:delText>*</w:delText>
              </w:r>
            </w:del>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tcPr>
          <w:p w14:paraId="01190144" w14:textId="0F1F9FFA" w:rsidR="00E14894" w:rsidRPr="0011212F" w:rsidRDefault="00E14894" w:rsidP="00495350">
            <w:pPr>
              <w:jc w:val="center"/>
              <w:rPr>
                <w:rFonts w:asciiTheme="majorHAnsi" w:hAnsiTheme="majorHAnsi"/>
                <w:sz w:val="20"/>
                <w:szCs w:val="22"/>
                <w:lang w:val="sk-SK"/>
              </w:rPr>
            </w:pPr>
            <w:del w:id="150" w:author="Michelková" w:date="2019-06-07T15:24:00Z">
              <w:r w:rsidRPr="0011212F" w:rsidDel="00027CB7">
                <w:rPr>
                  <w:rFonts w:asciiTheme="majorHAnsi" w:hAnsiTheme="majorHAnsi"/>
                  <w:sz w:val="20"/>
                  <w:szCs w:val="22"/>
                  <w:lang w:val="sk-SK"/>
                </w:rPr>
                <w:delText>*</w:delText>
              </w:r>
            </w:del>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tcPr>
          <w:p w14:paraId="37522E00" w14:textId="7FEBAB82" w:rsidR="00E14894" w:rsidRPr="0011212F" w:rsidRDefault="00E14894" w:rsidP="00495350">
            <w:pPr>
              <w:jc w:val="center"/>
              <w:rPr>
                <w:rFonts w:asciiTheme="majorHAnsi" w:hAnsiTheme="majorHAnsi"/>
                <w:sz w:val="20"/>
                <w:szCs w:val="22"/>
                <w:lang w:val="sk-SK"/>
              </w:rPr>
            </w:pPr>
            <w:del w:id="151" w:author="Michelková" w:date="2019-06-07T15:24:00Z">
              <w:r w:rsidRPr="0011212F" w:rsidDel="00027CB7">
                <w:rPr>
                  <w:rFonts w:asciiTheme="majorHAnsi" w:hAnsiTheme="majorHAnsi"/>
                  <w:sz w:val="20"/>
                  <w:szCs w:val="22"/>
                  <w:lang w:val="sk-SK"/>
                </w:rPr>
                <w:delText>*</w:delText>
              </w:r>
            </w:del>
          </w:p>
        </w:tc>
      </w:tr>
      <w:tr w:rsidR="00982AD7" w:rsidRPr="0011212F" w14:paraId="760757AA"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tcPr>
          <w:p w14:paraId="4070D772" w14:textId="77777777" w:rsidR="00E14894" w:rsidRPr="0011212F" w:rsidRDefault="00E14894" w:rsidP="00495350">
            <w:pPr>
              <w:rPr>
                <w:rFonts w:asciiTheme="majorHAnsi" w:hAnsiTheme="majorHAnsi"/>
                <w:sz w:val="22"/>
                <w:szCs w:val="22"/>
                <w:lang w:val="sk-SK"/>
              </w:rPr>
            </w:pPr>
            <w:r w:rsidRPr="0011212F">
              <w:rPr>
                <w:rFonts w:asciiTheme="majorHAnsi" w:hAnsiTheme="majorHAnsi"/>
                <w:sz w:val="22"/>
                <w:szCs w:val="22"/>
                <w:lang w:val="sk-SK"/>
              </w:rPr>
              <w:t>inžinierske a environmentálne staviteľstvo</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440609CE"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36B2F210"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09FD1B92"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4E1755A7"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tcPr>
          <w:p w14:paraId="703DC88C"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tcPr>
          <w:p w14:paraId="0D439DBF"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32DA3E0B"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hideMark/>
          </w:tcPr>
          <w:p w14:paraId="12BB0634" w14:textId="77777777" w:rsidR="00E14894" w:rsidRPr="0011212F" w:rsidRDefault="00E14894" w:rsidP="00495350">
            <w:pPr>
              <w:rPr>
                <w:rFonts w:asciiTheme="majorHAnsi" w:hAnsiTheme="majorHAnsi"/>
                <w:sz w:val="22"/>
                <w:szCs w:val="22"/>
                <w:lang w:val="sk-SK"/>
              </w:rPr>
            </w:pPr>
            <w:r w:rsidRPr="0011212F">
              <w:rPr>
                <w:rFonts w:asciiTheme="majorHAnsi" w:hAnsiTheme="majorHAnsi"/>
                <w:sz w:val="22"/>
                <w:szCs w:val="22"/>
                <w:lang w:val="sk-SK"/>
              </w:rPr>
              <w:t>inžinierske konštrukcie a dopravné stavby</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E9ACAB"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91E34E"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7DC9F03D"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47124A3F"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B736EB"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6C29BA7"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0256BCF2"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8B06CE"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krajinárstvo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9112BB"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88808E"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B87B49"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5E8619"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794B3A1B" w14:textId="50F35D2B"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56011385" w14:textId="6C366214"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1CA813A9" w14:textId="77777777" w:rsidTr="00A1730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9B4B68"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krajinárstvo a krajinné plánovanie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4A8B72A" w14:textId="77777777" w:rsidR="006F332A" w:rsidRPr="0011212F" w:rsidRDefault="00B56B63"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87A3B2" w14:textId="77777777" w:rsidR="006F332A" w:rsidRPr="0011212F" w:rsidRDefault="00B56B63"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9FAA8B"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5E9042"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D0EDD3"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4073D2"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11F1E2F1"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tcPr>
          <w:p w14:paraId="77070219" w14:textId="2F05D862" w:rsidR="00E14894" w:rsidRPr="0011212F" w:rsidRDefault="00E14894" w:rsidP="00495350">
            <w:pPr>
              <w:rPr>
                <w:rFonts w:asciiTheme="majorHAnsi" w:hAnsiTheme="majorHAnsi"/>
                <w:sz w:val="22"/>
                <w:szCs w:val="22"/>
                <w:lang w:val="sk-SK"/>
              </w:rPr>
            </w:pPr>
            <w:del w:id="152" w:author="Michelková" w:date="2019-06-07T15:24:00Z">
              <w:r w:rsidRPr="0011212F" w:rsidDel="00027CB7">
                <w:rPr>
                  <w:rFonts w:asciiTheme="majorHAnsi" w:hAnsiTheme="majorHAnsi"/>
                  <w:sz w:val="22"/>
                  <w:szCs w:val="22"/>
                  <w:lang w:val="sk-SK"/>
                </w:rPr>
                <w:delText>matematické a počítačové modelovanie</w:delText>
              </w:r>
            </w:del>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62E872C4" w14:textId="47C36BA8" w:rsidR="00E14894" w:rsidRPr="0011212F" w:rsidRDefault="00E14894" w:rsidP="00495350">
            <w:pPr>
              <w:pStyle w:val="Default"/>
              <w:jc w:val="center"/>
              <w:rPr>
                <w:rFonts w:asciiTheme="majorHAnsi" w:hAnsiTheme="majorHAnsi"/>
                <w:color w:val="auto"/>
                <w:sz w:val="22"/>
                <w:szCs w:val="22"/>
                <w:lang w:val="sk-SK"/>
              </w:rPr>
            </w:pPr>
            <w:del w:id="153" w:author="Michelková" w:date="2019-06-07T15:24:00Z">
              <w:r w:rsidRPr="0011212F" w:rsidDel="00027CB7">
                <w:rPr>
                  <w:rFonts w:asciiTheme="majorHAnsi" w:hAnsiTheme="majorHAnsi"/>
                  <w:color w:val="auto"/>
                  <w:sz w:val="22"/>
                  <w:szCs w:val="22"/>
                  <w:lang w:val="sk-SK"/>
                </w:rPr>
                <w:delText>600 €</w:delText>
              </w:r>
            </w:del>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0A87A272" w14:textId="11AA27BE" w:rsidR="00E14894" w:rsidRPr="0011212F" w:rsidRDefault="00E14894" w:rsidP="00495350">
            <w:pPr>
              <w:jc w:val="center"/>
              <w:rPr>
                <w:rFonts w:asciiTheme="majorHAnsi" w:hAnsiTheme="majorHAnsi"/>
                <w:sz w:val="22"/>
                <w:szCs w:val="22"/>
                <w:lang w:val="sk-SK"/>
              </w:rPr>
            </w:pPr>
            <w:del w:id="154" w:author="Michelková" w:date="2019-06-07T15:24:00Z">
              <w:r w:rsidRPr="0011212F" w:rsidDel="00027CB7">
                <w:rPr>
                  <w:rFonts w:asciiTheme="majorHAnsi" w:hAnsiTheme="majorHAnsi"/>
                  <w:sz w:val="22"/>
                  <w:szCs w:val="22"/>
                  <w:lang w:val="sk-SK"/>
                </w:rPr>
                <w:delText>600 €</w:delText>
              </w:r>
            </w:del>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106FAFB5" w14:textId="45DEDBFC" w:rsidR="00E14894" w:rsidRPr="0011212F" w:rsidRDefault="00B02823" w:rsidP="00495350">
            <w:pPr>
              <w:pStyle w:val="Default"/>
              <w:jc w:val="center"/>
              <w:rPr>
                <w:rFonts w:asciiTheme="majorHAnsi" w:hAnsiTheme="majorHAnsi"/>
                <w:color w:val="auto"/>
                <w:sz w:val="22"/>
                <w:szCs w:val="22"/>
                <w:lang w:val="sk-SK"/>
              </w:rPr>
            </w:pPr>
            <w:del w:id="155" w:author="Michelková" w:date="2019-06-07T15:24:00Z">
              <w:r w:rsidRPr="0011212F" w:rsidDel="00027CB7">
                <w:rPr>
                  <w:rFonts w:asciiTheme="majorHAnsi" w:hAnsiTheme="majorHAnsi"/>
                  <w:color w:val="auto"/>
                  <w:sz w:val="22"/>
                  <w:szCs w:val="22"/>
                  <w:lang w:val="sk-SK"/>
                </w:rPr>
                <w:delText>*</w:delText>
              </w:r>
            </w:del>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27B46063" w14:textId="1D0E3A4A" w:rsidR="00E14894" w:rsidRPr="0011212F" w:rsidRDefault="00B02823" w:rsidP="00495350">
            <w:pPr>
              <w:jc w:val="center"/>
              <w:rPr>
                <w:rFonts w:asciiTheme="majorHAnsi" w:hAnsiTheme="majorHAnsi"/>
                <w:sz w:val="22"/>
                <w:szCs w:val="22"/>
                <w:lang w:val="sk-SK"/>
              </w:rPr>
            </w:pPr>
            <w:del w:id="156" w:author="Michelková" w:date="2019-06-07T15:24:00Z">
              <w:r w:rsidRPr="0011212F" w:rsidDel="00027CB7">
                <w:rPr>
                  <w:rFonts w:asciiTheme="majorHAnsi" w:hAnsiTheme="majorHAnsi"/>
                  <w:sz w:val="22"/>
                  <w:szCs w:val="22"/>
                  <w:lang w:val="sk-SK"/>
                </w:rPr>
                <w:delText>*</w:delText>
              </w:r>
            </w:del>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tcPr>
          <w:p w14:paraId="4DE28131" w14:textId="1ECF9830" w:rsidR="00E14894" w:rsidRPr="0011212F" w:rsidRDefault="00E14894" w:rsidP="00495350">
            <w:pPr>
              <w:jc w:val="center"/>
              <w:rPr>
                <w:rFonts w:asciiTheme="majorHAnsi" w:hAnsiTheme="majorHAnsi"/>
                <w:sz w:val="20"/>
                <w:szCs w:val="22"/>
                <w:lang w:val="sk-SK"/>
              </w:rPr>
            </w:pPr>
            <w:del w:id="157" w:author="Michelková" w:date="2019-06-07T15:24:00Z">
              <w:r w:rsidRPr="0011212F" w:rsidDel="00027CB7">
                <w:rPr>
                  <w:rFonts w:asciiTheme="majorHAnsi" w:hAnsiTheme="majorHAnsi"/>
                  <w:sz w:val="20"/>
                  <w:szCs w:val="22"/>
                  <w:lang w:val="sk-SK"/>
                </w:rPr>
                <w:delText>*</w:delText>
              </w:r>
            </w:del>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tcPr>
          <w:p w14:paraId="05831CBB" w14:textId="5C1EA5E8" w:rsidR="00E14894" w:rsidRPr="0011212F" w:rsidRDefault="00E14894" w:rsidP="00495350">
            <w:pPr>
              <w:jc w:val="center"/>
              <w:rPr>
                <w:rFonts w:asciiTheme="majorHAnsi" w:hAnsiTheme="majorHAnsi"/>
                <w:sz w:val="20"/>
                <w:szCs w:val="22"/>
                <w:lang w:val="sk-SK"/>
              </w:rPr>
            </w:pPr>
            <w:del w:id="158" w:author="Michelková" w:date="2019-06-07T15:24:00Z">
              <w:r w:rsidRPr="0011212F" w:rsidDel="00027CB7">
                <w:rPr>
                  <w:rFonts w:asciiTheme="majorHAnsi" w:hAnsiTheme="majorHAnsi"/>
                  <w:sz w:val="20"/>
                  <w:szCs w:val="22"/>
                  <w:lang w:val="sk-SK"/>
                </w:rPr>
                <w:delText>*</w:delText>
              </w:r>
            </w:del>
          </w:p>
        </w:tc>
      </w:tr>
      <w:tr w:rsidR="00982AD7" w:rsidRPr="0011212F" w14:paraId="19C83288"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9BE317" w14:textId="77777777" w:rsidR="00E14894" w:rsidRPr="0011212F" w:rsidRDefault="00E14894" w:rsidP="00495350">
            <w:pPr>
              <w:rPr>
                <w:rFonts w:asciiTheme="majorHAnsi" w:hAnsiTheme="majorHAnsi"/>
                <w:sz w:val="22"/>
                <w:szCs w:val="22"/>
                <w:lang w:val="sk-SK"/>
              </w:rPr>
            </w:pPr>
            <w:r w:rsidRPr="0011212F">
              <w:rPr>
                <w:rFonts w:asciiTheme="majorHAnsi" w:hAnsiTheme="majorHAnsi"/>
                <w:sz w:val="22"/>
                <w:szCs w:val="22"/>
                <w:lang w:val="sk-SK"/>
              </w:rPr>
              <w:t>matematicko-počítačové modelovanie</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638AED"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FD567F6"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02153E"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FF5EA4D"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82A72B2"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F7F17FE"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12B17D03" w14:textId="77777777" w:rsidTr="00A1730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475B48"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nosné konštrukcie stavieb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85A4C2" w14:textId="77777777" w:rsidR="006F332A" w:rsidRPr="0011212F" w:rsidRDefault="006F332A"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0E8AE1" w14:textId="77777777" w:rsidR="006F332A" w:rsidRPr="0011212F" w:rsidRDefault="006F332A"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F2C2DD"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2A6C22"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8311A5"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F48B0C0"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1B5DDC88"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15859A" w14:textId="77777777" w:rsidR="00E14894" w:rsidRPr="0011212F" w:rsidRDefault="00E14894" w:rsidP="00495350">
            <w:pPr>
              <w:rPr>
                <w:rFonts w:asciiTheme="majorHAnsi" w:hAnsiTheme="majorHAnsi"/>
                <w:sz w:val="22"/>
                <w:szCs w:val="22"/>
                <w:lang w:val="sk-SK"/>
              </w:rPr>
            </w:pPr>
            <w:r w:rsidRPr="0011212F">
              <w:rPr>
                <w:rFonts w:asciiTheme="majorHAnsi" w:hAnsiTheme="majorHAnsi"/>
                <w:sz w:val="22"/>
                <w:szCs w:val="22"/>
                <w:lang w:val="sk-SK"/>
              </w:rPr>
              <w:t xml:space="preserve">pozemné stavby a architektúra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B3308C"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5A4F44"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9FA677"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DC1F700"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2D97AF"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2108DC"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6EC0D4FD" w14:textId="77777777" w:rsidTr="00A1730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E20393"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stavby na ochranu územia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B02B1E" w14:textId="77777777" w:rsidR="006F332A" w:rsidRPr="0011212F" w:rsidRDefault="006F332A"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072FC88" w14:textId="77777777" w:rsidR="006F332A" w:rsidRPr="0011212F" w:rsidRDefault="006F332A"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4ED70F"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9D1245"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D2C745"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33729E"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04CF8D25"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B7D396" w14:textId="77777777" w:rsidR="00E14894" w:rsidRPr="0011212F" w:rsidRDefault="00E14894" w:rsidP="00495350">
            <w:pPr>
              <w:rPr>
                <w:rFonts w:asciiTheme="majorHAnsi" w:hAnsiTheme="majorHAnsi"/>
                <w:sz w:val="22"/>
                <w:szCs w:val="22"/>
                <w:lang w:val="sk-SK"/>
              </w:rPr>
            </w:pPr>
            <w:r w:rsidRPr="0011212F">
              <w:rPr>
                <w:rFonts w:asciiTheme="majorHAnsi" w:hAnsiTheme="majorHAnsi"/>
                <w:sz w:val="22"/>
                <w:szCs w:val="22"/>
                <w:lang w:val="sk-SK"/>
              </w:rPr>
              <w:t xml:space="preserve">stavby na tvorbu a ochranu prostredia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3D0E11"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515D4C"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674EC26"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9448D7"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BB548A"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A73CAD"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5CB01812" w14:textId="77777777" w:rsidTr="00A1730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66852E"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technické zariadenia budov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D100D27" w14:textId="77777777" w:rsidR="006F332A" w:rsidRPr="0011212F" w:rsidRDefault="006F332A"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D56A08" w14:textId="77777777" w:rsidR="006F332A" w:rsidRPr="0011212F" w:rsidRDefault="006F332A"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519F14"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50AADE"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CB7D001"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B38989"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407E367E"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A98596E"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technológia stavieb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ABCA91"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87154F"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49629F"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594F52"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4E44C34C" w14:textId="19A6ED0F"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3F051187" w14:textId="5DBB3BF0"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552FFE3E"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FD606E" w14:textId="77777777" w:rsidR="00E14894" w:rsidRPr="0011212F" w:rsidRDefault="00E14894" w:rsidP="00495350">
            <w:pPr>
              <w:rPr>
                <w:rFonts w:asciiTheme="majorHAnsi" w:hAnsiTheme="majorHAnsi"/>
                <w:sz w:val="22"/>
                <w:szCs w:val="22"/>
                <w:lang w:val="sk-SK"/>
              </w:rPr>
            </w:pPr>
            <w:r w:rsidRPr="0011212F">
              <w:rPr>
                <w:rFonts w:asciiTheme="majorHAnsi" w:hAnsiTheme="majorHAnsi"/>
                <w:sz w:val="22"/>
                <w:szCs w:val="22"/>
                <w:lang w:val="sk-SK"/>
              </w:rPr>
              <w:t xml:space="preserve">technológie a manažérstvo stavieb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76941F0"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C137632"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1AA261F"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853173"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4BC6FFD7"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2C51B240"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28709DBA"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3964D2"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teória a konštrukcie inžinierskych stavieb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DD8D08"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781CFD"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5FCC86A"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A14E51"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60466206" w14:textId="15E2668E"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072B6FE7" w14:textId="3F40199C"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51687BF0"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5FB3E1"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teória a konštrukcie pozemných stavieb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8460E9"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867787"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FA44850"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770FD6"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3EA7585D" w14:textId="714BEA60"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34F5B689" w14:textId="7AD94452"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6A810996"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677BAF"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teória a technika prostredia budov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00A5B8"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E23FB6"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B307FA"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45DA28"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13CF36A8" w14:textId="1AC6C561"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0F7083E8" w14:textId="486DD433"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5C10CC61"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59A312" w14:textId="77777777" w:rsidR="00E14894" w:rsidRPr="0011212F" w:rsidRDefault="00E14894" w:rsidP="00495350">
            <w:pPr>
              <w:rPr>
                <w:rFonts w:asciiTheme="majorHAnsi" w:hAnsiTheme="majorHAnsi"/>
                <w:sz w:val="22"/>
                <w:szCs w:val="22"/>
                <w:lang w:val="sk-SK"/>
              </w:rPr>
            </w:pPr>
            <w:r w:rsidRPr="0011212F">
              <w:rPr>
                <w:rFonts w:asciiTheme="majorHAnsi" w:hAnsiTheme="majorHAnsi"/>
                <w:sz w:val="22"/>
                <w:szCs w:val="22"/>
                <w:lang w:val="sk-SK"/>
              </w:rPr>
              <w:t xml:space="preserve">vodné stavby a vodné hospodárstvo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0D1D2BD"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8E7767"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0875C9F"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F90E11"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49D4E8A"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1DAA5A1"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5385D123"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B7D9C9A"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vodohospodárske inžinierstvo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ED80FB"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7A107F"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D7C6F4"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F8715A"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79218D6B" w14:textId="12630746"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173B284D" w14:textId="28290AA5"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3E5EE215" w14:textId="77777777" w:rsidTr="00B02823">
        <w:trPr>
          <w:trHeight w:hRule="exact" w:val="282"/>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FB50A46" w14:textId="77777777" w:rsidR="0071622F" w:rsidRPr="0011212F" w:rsidRDefault="0071622F" w:rsidP="00495350">
            <w:pPr>
              <w:rPr>
                <w:rFonts w:asciiTheme="majorHAnsi" w:hAnsiTheme="majorHAnsi"/>
                <w:sz w:val="22"/>
                <w:szCs w:val="22"/>
                <w:lang w:val="sk-SK"/>
              </w:rPr>
            </w:pPr>
            <w:r w:rsidRPr="0011212F">
              <w:rPr>
                <w:rFonts w:asciiTheme="majorHAnsi" w:hAnsiTheme="majorHAnsi"/>
                <w:b/>
                <w:sz w:val="22"/>
                <w:szCs w:val="22"/>
                <w:lang w:val="sk-SK"/>
              </w:rPr>
              <w:t xml:space="preserve">Počet študijných programov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58021C" w14:textId="72458587" w:rsidR="0071622F" w:rsidRPr="0011212F" w:rsidRDefault="00B56B63">
            <w:pPr>
              <w:jc w:val="center"/>
              <w:rPr>
                <w:rFonts w:asciiTheme="majorHAnsi" w:hAnsiTheme="majorHAnsi"/>
                <w:b/>
                <w:sz w:val="22"/>
                <w:szCs w:val="22"/>
                <w:lang w:val="sk-SK"/>
              </w:rPr>
            </w:pPr>
            <w:del w:id="159" w:author="Michelková" w:date="2019-06-07T17:27:00Z">
              <w:r w:rsidRPr="0011212F" w:rsidDel="00DE25CF">
                <w:rPr>
                  <w:rFonts w:asciiTheme="majorHAnsi" w:hAnsiTheme="majorHAnsi"/>
                  <w:b/>
                  <w:sz w:val="22"/>
                  <w:szCs w:val="22"/>
                  <w:lang w:val="sk-SK"/>
                </w:rPr>
                <w:delText>12</w:delText>
              </w:r>
            </w:del>
            <w:ins w:id="160" w:author="Michelková" w:date="2019-06-07T17:27:00Z">
              <w:r w:rsidR="00DE25CF" w:rsidRPr="0011212F">
                <w:rPr>
                  <w:rFonts w:asciiTheme="majorHAnsi" w:hAnsiTheme="majorHAnsi"/>
                  <w:b/>
                  <w:sz w:val="22"/>
                  <w:szCs w:val="22"/>
                  <w:lang w:val="sk-SK"/>
                </w:rPr>
                <w:t>10</w:t>
              </w:r>
            </w:ins>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55CE7B" w14:textId="2FE941E8" w:rsidR="0071622F" w:rsidRPr="0011212F" w:rsidRDefault="00B56B63">
            <w:pPr>
              <w:jc w:val="center"/>
              <w:rPr>
                <w:rFonts w:asciiTheme="majorHAnsi" w:hAnsiTheme="majorHAnsi"/>
                <w:b/>
                <w:sz w:val="22"/>
                <w:szCs w:val="22"/>
                <w:lang w:val="sk-SK"/>
              </w:rPr>
            </w:pPr>
            <w:del w:id="161" w:author="Michelková" w:date="2019-06-07T17:27:00Z">
              <w:r w:rsidRPr="0011212F" w:rsidDel="00DE25CF">
                <w:rPr>
                  <w:rFonts w:asciiTheme="majorHAnsi" w:hAnsiTheme="majorHAnsi"/>
                  <w:b/>
                  <w:sz w:val="22"/>
                  <w:szCs w:val="22"/>
                  <w:lang w:val="sk-SK"/>
                </w:rPr>
                <w:delText>12</w:delText>
              </w:r>
            </w:del>
            <w:ins w:id="162" w:author="Michelková" w:date="2019-06-07T17:27:00Z">
              <w:r w:rsidR="00DE25CF" w:rsidRPr="0011212F">
                <w:rPr>
                  <w:rFonts w:asciiTheme="majorHAnsi" w:hAnsiTheme="majorHAnsi"/>
                  <w:b/>
                  <w:sz w:val="22"/>
                  <w:szCs w:val="22"/>
                  <w:lang w:val="sk-SK"/>
                </w:rPr>
                <w:t>10</w:t>
              </w:r>
            </w:ins>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DF0425" w14:textId="7EFE6ADD" w:rsidR="0071622F" w:rsidRPr="0011212F" w:rsidRDefault="00B56B63" w:rsidP="00B02823">
            <w:pPr>
              <w:jc w:val="center"/>
              <w:rPr>
                <w:rFonts w:asciiTheme="majorHAnsi" w:hAnsiTheme="majorHAnsi"/>
                <w:b/>
                <w:sz w:val="22"/>
                <w:szCs w:val="22"/>
                <w:lang w:val="sk-SK"/>
              </w:rPr>
            </w:pPr>
            <w:r w:rsidRPr="0011212F">
              <w:rPr>
                <w:rFonts w:asciiTheme="majorHAnsi" w:hAnsiTheme="majorHAnsi"/>
                <w:b/>
                <w:sz w:val="22"/>
                <w:szCs w:val="22"/>
                <w:lang w:val="sk-SK"/>
              </w:rPr>
              <w:t>1</w:t>
            </w:r>
            <w:r w:rsidR="00B02823" w:rsidRPr="0011212F">
              <w:rPr>
                <w:rFonts w:asciiTheme="majorHAnsi" w:hAnsiTheme="majorHAnsi"/>
                <w:b/>
                <w:sz w:val="22"/>
                <w:szCs w:val="22"/>
                <w:lang w:val="sk-SK"/>
              </w:rPr>
              <w:t>1</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AEF9DF" w14:textId="2324A592" w:rsidR="0071622F" w:rsidRPr="0011212F" w:rsidRDefault="0071622F" w:rsidP="00B02823">
            <w:pPr>
              <w:jc w:val="center"/>
              <w:rPr>
                <w:rFonts w:asciiTheme="majorHAnsi" w:hAnsiTheme="majorHAnsi"/>
                <w:b/>
                <w:sz w:val="22"/>
                <w:szCs w:val="22"/>
                <w:lang w:val="sk-SK"/>
              </w:rPr>
            </w:pPr>
            <w:r w:rsidRPr="0011212F">
              <w:rPr>
                <w:rFonts w:asciiTheme="majorHAnsi" w:hAnsiTheme="majorHAnsi"/>
                <w:b/>
                <w:sz w:val="22"/>
                <w:szCs w:val="22"/>
                <w:lang w:val="sk-SK"/>
              </w:rPr>
              <w:t>1</w:t>
            </w:r>
            <w:r w:rsidR="00B02823" w:rsidRPr="0011212F">
              <w:rPr>
                <w:rFonts w:asciiTheme="majorHAnsi" w:hAnsiTheme="majorHAnsi"/>
                <w:b/>
                <w:sz w:val="22"/>
                <w:szCs w:val="22"/>
                <w:lang w:val="sk-SK"/>
              </w:rPr>
              <w:t>1</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DB4D892"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9</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DE53CEB"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9</w:t>
            </w:r>
          </w:p>
        </w:tc>
      </w:tr>
    </w:tbl>
    <w:p w14:paraId="591409E2" w14:textId="77777777" w:rsidR="00B56B63" w:rsidRPr="0011212F" w:rsidRDefault="00B56B63">
      <w:pPr>
        <w:rPr>
          <w:rFonts w:asciiTheme="majorHAnsi" w:hAnsiTheme="majorHAnsi" w:cs="Arial"/>
          <w:b/>
          <w:sz w:val="18"/>
          <w:szCs w:val="18"/>
          <w:lang w:val="sk-SK"/>
        </w:rPr>
      </w:pPr>
      <w:r w:rsidRPr="0011212F">
        <w:rPr>
          <w:rFonts w:asciiTheme="majorHAnsi" w:hAnsiTheme="majorHAnsi" w:cs="Arial"/>
          <w:b/>
          <w:sz w:val="18"/>
          <w:szCs w:val="18"/>
          <w:lang w:val="sk-SK"/>
        </w:rPr>
        <w:br w:type="page"/>
      </w:r>
    </w:p>
    <w:p w14:paraId="70CBFD2A" w14:textId="5317C7F1" w:rsidR="009C2794" w:rsidRPr="0011212F" w:rsidRDefault="009C2794" w:rsidP="00C63E23">
      <w:pPr>
        <w:pStyle w:val="Nadpis3"/>
        <w:numPr>
          <w:ilvl w:val="1"/>
          <w:numId w:val="2"/>
        </w:numPr>
        <w:ind w:left="-567" w:right="-575"/>
        <w:jc w:val="both"/>
        <w:rPr>
          <w:b w:val="0"/>
          <w:color w:val="auto"/>
          <w:lang w:val="sk-SK"/>
        </w:rPr>
      </w:pPr>
      <w:bookmarkStart w:id="163" w:name="_Toc493592072"/>
      <w:r w:rsidRPr="0011212F">
        <w:rPr>
          <w:b w:val="0"/>
          <w:color w:val="auto"/>
          <w:lang w:val="sk-SK"/>
        </w:rPr>
        <w:lastRenderedPageBreak/>
        <w:t xml:space="preserve">Ročné školné pre študijné programy </w:t>
      </w:r>
      <w:r w:rsidRPr="0011212F">
        <w:rPr>
          <w:color w:val="auto"/>
          <w:lang w:val="sk-SK"/>
        </w:rPr>
        <w:t>v dennej forme štúdia uskutočňované v </w:t>
      </w:r>
      <w:r w:rsidR="00EB57A6" w:rsidRPr="0011212F">
        <w:rPr>
          <w:color w:val="auto"/>
          <w:lang w:val="sk-SK"/>
        </w:rPr>
        <w:t>cudzom</w:t>
      </w:r>
      <w:r w:rsidRPr="0011212F">
        <w:rPr>
          <w:color w:val="auto"/>
          <w:lang w:val="sk-SK"/>
        </w:rPr>
        <w:t xml:space="preserve"> jazyku</w:t>
      </w:r>
      <w:r w:rsidRPr="0011212F">
        <w:rPr>
          <w:b w:val="0"/>
          <w:color w:val="auto"/>
          <w:lang w:val="sk-SK"/>
        </w:rPr>
        <w:t xml:space="preserve"> Stavebnou fakultou STU podľa </w:t>
      </w:r>
      <w:r w:rsidR="005E103C" w:rsidRPr="0011212F">
        <w:fldChar w:fldCharType="begin"/>
      </w:r>
      <w:r w:rsidR="005E103C" w:rsidRPr="0011212F">
        <w:rPr>
          <w:lang w:val="sk-SK"/>
          <w:rPrChange w:id="164" w:author="Michelková" w:date="2019-05-17T11:43:00Z">
            <w:rPr/>
          </w:rPrChange>
        </w:rPr>
        <w:instrText xml:space="preserve"> HYPERLINK \l "_Článok_2_Školné" </w:instrText>
      </w:r>
      <w:r w:rsidR="005E103C" w:rsidRPr="0011212F">
        <w:fldChar w:fldCharType="separate"/>
      </w:r>
      <w:r w:rsidR="00AB068D" w:rsidRPr="0011212F">
        <w:rPr>
          <w:rStyle w:val="Hypertextovprepojenie"/>
          <w:b w:val="0"/>
          <w:color w:val="auto"/>
          <w:lang w:val="sk-SK"/>
        </w:rPr>
        <w:t>čl</w:t>
      </w:r>
      <w:r w:rsidR="00C63E23" w:rsidRPr="0011212F">
        <w:rPr>
          <w:rStyle w:val="Hypertextovprepojenie"/>
          <w:b w:val="0"/>
          <w:color w:val="auto"/>
          <w:lang w:val="sk-SK"/>
        </w:rPr>
        <w:t>ánku</w:t>
      </w:r>
      <w:r w:rsidR="00AB068D" w:rsidRPr="0011212F">
        <w:rPr>
          <w:rStyle w:val="Hypertextovprepojenie"/>
          <w:b w:val="0"/>
          <w:color w:val="auto"/>
          <w:lang w:val="sk-SK"/>
        </w:rPr>
        <w:t xml:space="preserve"> 2</w:t>
      </w:r>
      <w:r w:rsidR="005E103C" w:rsidRPr="0011212F">
        <w:rPr>
          <w:rStyle w:val="Hypertextovprepojenie"/>
          <w:b w:val="0"/>
          <w:color w:val="auto"/>
          <w:lang w:val="sk-SK"/>
        </w:rPr>
        <w:fldChar w:fldCharType="end"/>
      </w:r>
      <w:r w:rsidR="00AB068D" w:rsidRPr="0011212F">
        <w:rPr>
          <w:b w:val="0"/>
          <w:color w:val="auto"/>
          <w:lang w:val="sk-SK"/>
        </w:rPr>
        <w:t xml:space="preserve"> bod </w:t>
      </w:r>
      <w:r w:rsidR="00C63E23" w:rsidRPr="0011212F">
        <w:rPr>
          <w:b w:val="0"/>
          <w:color w:val="auto"/>
          <w:lang w:val="sk-SK"/>
        </w:rPr>
        <w:fldChar w:fldCharType="begin"/>
      </w:r>
      <w:r w:rsidR="00C63E23" w:rsidRPr="0011212F">
        <w:rPr>
          <w:b w:val="0"/>
          <w:color w:val="auto"/>
          <w:lang w:val="sk-SK"/>
        </w:rPr>
        <w:instrText xml:space="preserve"> REF _Ref478031769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(8)</w:t>
      </w:r>
      <w:r w:rsidR="00C63E23" w:rsidRPr="0011212F">
        <w:rPr>
          <w:b w:val="0"/>
          <w:color w:val="auto"/>
          <w:lang w:val="sk-SK"/>
        </w:rPr>
        <w:fldChar w:fldCharType="end"/>
      </w:r>
      <w:r w:rsidR="00AB068D" w:rsidRPr="0011212F">
        <w:rPr>
          <w:b w:val="0"/>
          <w:color w:val="auto"/>
          <w:lang w:val="sk-SK"/>
        </w:rPr>
        <w:t xml:space="preserve"> a</w:t>
      </w:r>
      <w:r w:rsidR="00C63E23" w:rsidRPr="0011212F">
        <w:rPr>
          <w:b w:val="0"/>
          <w:color w:val="auto"/>
          <w:lang w:val="sk-SK"/>
        </w:rPr>
        <w:t xml:space="preserve"> </w:t>
      </w:r>
      <w:r w:rsidR="00C63E23" w:rsidRPr="0011212F">
        <w:rPr>
          <w:b w:val="0"/>
          <w:color w:val="auto"/>
          <w:lang w:val="sk-SK"/>
        </w:rPr>
        <w:fldChar w:fldCharType="begin"/>
      </w:r>
      <w:r w:rsidR="00C63E23" w:rsidRPr="0011212F">
        <w:rPr>
          <w:b w:val="0"/>
          <w:color w:val="auto"/>
          <w:lang w:val="sk-SK"/>
        </w:rPr>
        <w:instrText xml:space="preserve"> REF _Ref478031783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(9)</w:t>
      </w:r>
      <w:r w:rsidR="00C63E23" w:rsidRPr="0011212F">
        <w:rPr>
          <w:b w:val="0"/>
          <w:color w:val="auto"/>
          <w:lang w:val="sk-SK"/>
        </w:rPr>
        <w:fldChar w:fldCharType="end"/>
      </w:r>
      <w:r w:rsidR="00C63E23" w:rsidRPr="0011212F">
        <w:rPr>
          <w:b w:val="0"/>
          <w:color w:val="auto"/>
          <w:lang w:val="sk-SK"/>
        </w:rPr>
        <w:t xml:space="preserve"> </w:t>
      </w:r>
      <w:r w:rsidR="00AB068D" w:rsidRPr="0011212F">
        <w:rPr>
          <w:b w:val="0"/>
          <w:color w:val="auto"/>
          <w:lang w:val="sk-SK"/>
        </w:rPr>
        <w:t>tejto smernice</w:t>
      </w:r>
      <w:bookmarkEnd w:id="163"/>
    </w:p>
    <w:p w14:paraId="5CBC1AD5" w14:textId="77777777" w:rsidR="003D19F7" w:rsidRPr="0011212F" w:rsidRDefault="003D19F7" w:rsidP="00495350">
      <w:pPr>
        <w:pStyle w:val="Default"/>
        <w:widowControl/>
        <w:ind w:left="-999" w:right="-914"/>
        <w:jc w:val="both"/>
        <w:rPr>
          <w:rFonts w:asciiTheme="majorHAnsi" w:hAnsiTheme="majorHAnsi"/>
          <w:color w:val="auto"/>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7"/>
        <w:gridCol w:w="1832"/>
        <w:gridCol w:w="1851"/>
      </w:tblGrid>
      <w:tr w:rsidR="00982AD7" w:rsidRPr="0011212F" w14:paraId="385044C9" w14:textId="77777777" w:rsidTr="00DC7955">
        <w:trPr>
          <w:trHeight w:val="227"/>
          <w:jc w:val="center"/>
        </w:trPr>
        <w:tc>
          <w:tcPr>
            <w:tcW w:w="10206" w:type="dxa"/>
            <w:gridSpan w:val="4"/>
            <w:tcBorders>
              <w:top w:val="single" w:sz="2" w:space="0" w:color="auto"/>
              <w:left w:val="single" w:sz="2" w:space="0" w:color="auto"/>
              <w:bottom w:val="single" w:sz="2" w:space="0" w:color="auto"/>
              <w:right w:val="single" w:sz="2" w:space="0" w:color="auto"/>
            </w:tcBorders>
            <w:shd w:val="clear" w:color="auto" w:fill="F79646" w:themeFill="accent6"/>
            <w:vAlign w:val="center"/>
            <w:hideMark/>
          </w:tcPr>
          <w:p w14:paraId="375E50D8"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Stavebná fakulta</w:t>
            </w:r>
          </w:p>
        </w:tc>
      </w:tr>
      <w:tr w:rsidR="00982AD7" w:rsidRPr="0011212F" w14:paraId="3B417552" w14:textId="77777777" w:rsidTr="006F332A">
        <w:trPr>
          <w:trHeight w:hRule="exact" w:val="266"/>
          <w:jc w:val="center"/>
        </w:trPr>
        <w:tc>
          <w:tcPr>
            <w:tcW w:w="4326" w:type="dxa"/>
            <w:tcBorders>
              <w:top w:val="single" w:sz="4" w:space="0" w:color="auto"/>
              <w:left w:val="single" w:sz="4" w:space="0" w:color="auto"/>
              <w:bottom w:val="single" w:sz="4" w:space="0" w:color="auto"/>
              <w:right w:val="single" w:sz="4" w:space="0" w:color="auto"/>
            </w:tcBorders>
            <w:hideMark/>
          </w:tcPr>
          <w:p w14:paraId="7A6BB672" w14:textId="77777777" w:rsidR="0071622F" w:rsidRPr="0011212F" w:rsidRDefault="0071622F" w:rsidP="00495350">
            <w:pPr>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hideMark/>
          </w:tcPr>
          <w:p w14:paraId="1143350B" w14:textId="77777777" w:rsidR="0071622F" w:rsidRPr="0011212F" w:rsidRDefault="0071622F" w:rsidP="00495350">
            <w:pP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1832" w:type="dxa"/>
            <w:tcBorders>
              <w:top w:val="single" w:sz="4" w:space="0" w:color="auto"/>
              <w:left w:val="single" w:sz="4" w:space="0" w:color="auto"/>
              <w:bottom w:val="single" w:sz="4" w:space="0" w:color="auto"/>
              <w:right w:val="single" w:sz="4" w:space="0" w:color="auto"/>
            </w:tcBorders>
            <w:hideMark/>
          </w:tcPr>
          <w:p w14:paraId="5A56A3C3" w14:textId="77777777" w:rsidR="0071622F" w:rsidRPr="0011212F" w:rsidRDefault="0071622F" w:rsidP="00495350">
            <w:pP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1851" w:type="dxa"/>
            <w:tcBorders>
              <w:top w:val="single" w:sz="4" w:space="0" w:color="auto"/>
              <w:left w:val="single" w:sz="4" w:space="0" w:color="auto"/>
              <w:bottom w:val="single" w:sz="4" w:space="0" w:color="auto"/>
              <w:right w:val="single" w:sz="4" w:space="0" w:color="auto"/>
            </w:tcBorders>
            <w:hideMark/>
          </w:tcPr>
          <w:p w14:paraId="48D55598" w14:textId="77777777" w:rsidR="0071622F" w:rsidRPr="0011212F" w:rsidRDefault="0071622F" w:rsidP="00495350">
            <w:pP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75CDF2CB"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593EA11B" w14:textId="77777777" w:rsidR="00E44887" w:rsidRPr="0011212F" w:rsidRDefault="00E44887" w:rsidP="00495350">
            <w:pPr>
              <w:rPr>
                <w:rFonts w:asciiTheme="majorHAnsi" w:hAnsiTheme="majorHAnsi"/>
                <w:sz w:val="22"/>
                <w:szCs w:val="22"/>
                <w:lang w:val="sk-SK"/>
              </w:rPr>
            </w:pPr>
            <w:r w:rsidRPr="0011212F">
              <w:rPr>
                <w:rFonts w:asciiTheme="majorHAnsi" w:hAnsiTheme="majorHAnsi"/>
                <w:sz w:val="22"/>
                <w:szCs w:val="22"/>
                <w:lang w:val="sk-SK"/>
              </w:rPr>
              <w:t xml:space="preserve">aplikovaná matematika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52B76C3D"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1C03B6C"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26B48137" w14:textId="67AEE5A3" w:rsidR="00E44887" w:rsidRPr="0011212F" w:rsidRDefault="00E44887"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w:t>
            </w:r>
            <w:r w:rsidR="00920CDD" w:rsidRPr="0011212F">
              <w:rPr>
                <w:rFonts w:asciiTheme="majorHAnsi" w:hAnsiTheme="majorHAnsi"/>
                <w:color w:val="auto"/>
                <w:sz w:val="22"/>
                <w:szCs w:val="22"/>
                <w:lang w:val="sk-SK"/>
              </w:rPr>
              <w:t xml:space="preserve"> </w:t>
            </w:r>
            <w:r w:rsidRPr="0011212F">
              <w:rPr>
                <w:rFonts w:asciiTheme="majorHAnsi" w:hAnsiTheme="majorHAnsi"/>
                <w:color w:val="auto"/>
                <w:sz w:val="22"/>
                <w:szCs w:val="22"/>
                <w:lang w:val="sk-SK"/>
              </w:rPr>
              <w:t>500 €</w:t>
            </w:r>
          </w:p>
        </w:tc>
      </w:tr>
      <w:tr w:rsidR="00982AD7" w:rsidRPr="0011212F" w14:paraId="34577F0A"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78E85173" w14:textId="77777777" w:rsidR="00E44887" w:rsidRPr="0011212F" w:rsidRDefault="00E44887" w:rsidP="00495350">
            <w:pPr>
              <w:rPr>
                <w:rFonts w:asciiTheme="majorHAnsi" w:hAnsiTheme="majorHAnsi"/>
                <w:sz w:val="22"/>
                <w:szCs w:val="22"/>
                <w:lang w:val="sk-SK"/>
              </w:rPr>
            </w:pPr>
            <w:r w:rsidRPr="0011212F">
              <w:rPr>
                <w:rFonts w:asciiTheme="majorHAnsi" w:hAnsiTheme="majorHAnsi"/>
                <w:sz w:val="22"/>
                <w:szCs w:val="22"/>
                <w:lang w:val="sk-SK"/>
              </w:rPr>
              <w:t xml:space="preserve">aplikovaná mechanika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0389A4CA"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2837E2C"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198C3EF2" w14:textId="0D310962" w:rsidR="00E44887" w:rsidRPr="0011212F" w:rsidRDefault="00E44887"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w:t>
            </w:r>
            <w:r w:rsidR="00920CDD" w:rsidRPr="0011212F">
              <w:rPr>
                <w:rFonts w:asciiTheme="majorHAnsi" w:hAnsiTheme="majorHAnsi"/>
                <w:color w:val="auto"/>
                <w:sz w:val="22"/>
                <w:szCs w:val="22"/>
                <w:lang w:val="sk-SK"/>
              </w:rPr>
              <w:t xml:space="preserve"> </w:t>
            </w:r>
            <w:r w:rsidRPr="0011212F">
              <w:rPr>
                <w:rFonts w:asciiTheme="majorHAnsi" w:hAnsiTheme="majorHAnsi"/>
                <w:color w:val="auto"/>
                <w:sz w:val="22"/>
                <w:szCs w:val="22"/>
                <w:lang w:val="sk-SK"/>
              </w:rPr>
              <w:t>500 €</w:t>
            </w:r>
          </w:p>
        </w:tc>
      </w:tr>
      <w:tr w:rsidR="00982AD7" w:rsidRPr="0011212F" w14:paraId="69325184"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1BB17428" w14:textId="77777777" w:rsidR="00E44887" w:rsidRPr="0011212F" w:rsidRDefault="00E44887" w:rsidP="00495350">
            <w:pPr>
              <w:rPr>
                <w:rFonts w:asciiTheme="majorHAnsi" w:hAnsiTheme="majorHAnsi"/>
                <w:sz w:val="22"/>
                <w:szCs w:val="22"/>
                <w:lang w:val="sk-SK"/>
              </w:rPr>
            </w:pPr>
            <w:r w:rsidRPr="0011212F">
              <w:rPr>
                <w:rFonts w:asciiTheme="majorHAnsi" w:hAnsiTheme="majorHAnsi"/>
                <w:sz w:val="22"/>
                <w:szCs w:val="22"/>
                <w:lang w:val="sk-SK"/>
              </w:rPr>
              <w:t xml:space="preserve">Civil </w:t>
            </w:r>
            <w:proofErr w:type="spellStart"/>
            <w:r w:rsidRPr="0011212F">
              <w:rPr>
                <w:rFonts w:asciiTheme="majorHAnsi" w:hAnsiTheme="majorHAnsi"/>
                <w:sz w:val="22"/>
                <w:szCs w:val="22"/>
                <w:lang w:val="sk-SK"/>
              </w:rPr>
              <w:t>Engineering</w:t>
            </w:r>
            <w:proofErr w:type="spellEnd"/>
          </w:p>
        </w:tc>
        <w:tc>
          <w:tcPr>
            <w:tcW w:w="2197" w:type="dxa"/>
            <w:tcBorders>
              <w:top w:val="single" w:sz="4" w:space="0" w:color="auto"/>
              <w:left w:val="single" w:sz="4" w:space="0" w:color="auto"/>
              <w:bottom w:val="single" w:sz="4" w:space="0" w:color="auto"/>
              <w:right w:val="single" w:sz="4" w:space="0" w:color="auto"/>
            </w:tcBorders>
            <w:vAlign w:val="center"/>
            <w:hideMark/>
          </w:tcPr>
          <w:p w14:paraId="01C1EDFD" w14:textId="1ABA0D6E"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3</w:t>
            </w:r>
            <w:r w:rsidR="00920CDD" w:rsidRPr="0011212F">
              <w:rPr>
                <w:rFonts w:asciiTheme="majorHAnsi" w:hAnsiTheme="majorHAnsi"/>
                <w:sz w:val="22"/>
                <w:szCs w:val="22"/>
                <w:lang w:val="sk-SK"/>
              </w:rPr>
              <w:t xml:space="preserve"> </w:t>
            </w:r>
            <w:r w:rsidRPr="0011212F">
              <w:rPr>
                <w:rFonts w:asciiTheme="majorHAnsi" w:hAnsiTheme="majorHAnsi"/>
                <w:sz w:val="22"/>
                <w:szCs w:val="22"/>
                <w:lang w:val="sk-SK"/>
              </w:rPr>
              <w:t>500 €</w:t>
            </w:r>
          </w:p>
        </w:tc>
        <w:tc>
          <w:tcPr>
            <w:tcW w:w="1832" w:type="dxa"/>
            <w:tcBorders>
              <w:top w:val="single" w:sz="4" w:space="0" w:color="auto"/>
              <w:left w:val="single" w:sz="4" w:space="0" w:color="auto"/>
              <w:bottom w:val="single" w:sz="4" w:space="0" w:color="auto"/>
              <w:right w:val="single" w:sz="4" w:space="0" w:color="auto"/>
            </w:tcBorders>
            <w:hideMark/>
          </w:tcPr>
          <w:p w14:paraId="07D3B305" w14:textId="12E53072" w:rsidR="00E44887" w:rsidRPr="0011212F" w:rsidRDefault="00E44887"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w:t>
            </w:r>
            <w:r w:rsidR="00920CDD" w:rsidRPr="0011212F">
              <w:rPr>
                <w:rFonts w:asciiTheme="majorHAnsi" w:hAnsiTheme="majorHAnsi"/>
                <w:color w:val="auto"/>
                <w:sz w:val="22"/>
                <w:szCs w:val="22"/>
                <w:lang w:val="sk-SK"/>
              </w:rPr>
              <w:t xml:space="preserve"> </w:t>
            </w:r>
            <w:r w:rsidRPr="0011212F">
              <w:rPr>
                <w:rFonts w:asciiTheme="majorHAnsi" w:hAnsiTheme="majorHAnsi"/>
                <w:color w:val="auto"/>
                <w:sz w:val="22"/>
                <w:szCs w:val="22"/>
                <w:lang w:val="sk-SK"/>
              </w:rPr>
              <w:t>500 €</w:t>
            </w:r>
          </w:p>
        </w:tc>
        <w:tc>
          <w:tcPr>
            <w:tcW w:w="1851" w:type="dxa"/>
            <w:tcBorders>
              <w:top w:val="single" w:sz="4" w:space="0" w:color="auto"/>
              <w:left w:val="single" w:sz="4" w:space="0" w:color="auto"/>
              <w:bottom w:val="single" w:sz="4" w:space="0" w:color="auto"/>
              <w:right w:val="single" w:sz="4" w:space="0" w:color="auto"/>
            </w:tcBorders>
            <w:vAlign w:val="center"/>
            <w:hideMark/>
          </w:tcPr>
          <w:p w14:paraId="5F876B75"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356E6E37"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4A6E26B2" w14:textId="77777777" w:rsidR="00E44887" w:rsidRPr="0011212F" w:rsidRDefault="00E44887" w:rsidP="00495350">
            <w:pPr>
              <w:rPr>
                <w:rFonts w:asciiTheme="majorHAnsi" w:hAnsiTheme="majorHAnsi"/>
                <w:sz w:val="22"/>
                <w:szCs w:val="22"/>
                <w:lang w:val="sk-SK"/>
              </w:rPr>
            </w:pPr>
            <w:r w:rsidRPr="0011212F">
              <w:rPr>
                <w:rFonts w:asciiTheme="majorHAnsi" w:hAnsiTheme="majorHAnsi"/>
                <w:sz w:val="22"/>
                <w:szCs w:val="22"/>
                <w:lang w:val="sk-SK"/>
              </w:rPr>
              <w:t xml:space="preserve">geodézia a kartografia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ECF4A29"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hideMark/>
          </w:tcPr>
          <w:p w14:paraId="715CFC61" w14:textId="3B6310F5"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3</w:t>
            </w:r>
            <w:r w:rsidR="00920CDD" w:rsidRPr="0011212F">
              <w:rPr>
                <w:rFonts w:asciiTheme="majorHAnsi" w:hAnsiTheme="majorHAnsi"/>
                <w:sz w:val="22"/>
                <w:szCs w:val="22"/>
                <w:lang w:val="sk-SK"/>
              </w:rPr>
              <w:t xml:space="preserve"> </w:t>
            </w:r>
            <w:r w:rsidRPr="0011212F">
              <w:rPr>
                <w:rFonts w:asciiTheme="majorHAnsi" w:hAnsiTheme="majorHAnsi"/>
                <w:sz w:val="22"/>
                <w:szCs w:val="22"/>
                <w:lang w:val="sk-SK"/>
              </w:rPr>
              <w:t>500 €</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74B0E40" w14:textId="1406841C" w:rsidR="00E44887" w:rsidRPr="0011212F" w:rsidRDefault="00E44887" w:rsidP="00495350">
            <w:pPr>
              <w:jc w:val="center"/>
              <w:rPr>
                <w:rFonts w:asciiTheme="majorHAnsi" w:hAnsiTheme="majorHAnsi" w:cs="Myriad Pro"/>
                <w:sz w:val="22"/>
                <w:szCs w:val="22"/>
                <w:lang w:val="sk-SK"/>
              </w:rPr>
            </w:pPr>
            <w:r w:rsidRPr="0011212F">
              <w:rPr>
                <w:rFonts w:asciiTheme="majorHAnsi" w:hAnsiTheme="majorHAnsi"/>
                <w:sz w:val="22"/>
                <w:szCs w:val="22"/>
                <w:lang w:val="sk-SK"/>
              </w:rPr>
              <w:t>3</w:t>
            </w:r>
            <w:r w:rsidR="00920CDD" w:rsidRPr="0011212F">
              <w:rPr>
                <w:rFonts w:asciiTheme="majorHAnsi" w:hAnsiTheme="majorHAnsi"/>
                <w:sz w:val="22"/>
                <w:szCs w:val="22"/>
                <w:lang w:val="sk-SK"/>
              </w:rPr>
              <w:t xml:space="preserve"> </w:t>
            </w:r>
            <w:r w:rsidRPr="0011212F">
              <w:rPr>
                <w:rFonts w:asciiTheme="majorHAnsi" w:hAnsiTheme="majorHAnsi"/>
                <w:sz w:val="22"/>
                <w:szCs w:val="22"/>
                <w:lang w:val="sk-SK"/>
              </w:rPr>
              <w:t>500 €</w:t>
            </w:r>
          </w:p>
        </w:tc>
      </w:tr>
      <w:tr w:rsidR="00982AD7" w:rsidRPr="0011212F" w14:paraId="43E7245C" w14:textId="77777777" w:rsidTr="00747EE4">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886F9F6" w14:textId="77777777" w:rsidR="00747EE4" w:rsidRPr="0011212F" w:rsidRDefault="00747EE4" w:rsidP="00495350">
            <w:pPr>
              <w:rPr>
                <w:rFonts w:asciiTheme="majorHAnsi" w:hAnsiTheme="majorHAnsi"/>
                <w:sz w:val="22"/>
                <w:szCs w:val="22"/>
                <w:lang w:val="sk-SK"/>
              </w:rPr>
            </w:pPr>
            <w:r w:rsidRPr="0011212F">
              <w:rPr>
                <w:rFonts w:asciiTheme="majorHAnsi" w:hAnsiTheme="majorHAnsi"/>
                <w:sz w:val="22"/>
                <w:szCs w:val="22"/>
                <w:lang w:val="sk-SK"/>
              </w:rPr>
              <w:t>inžinierske a environmentálne staviteľstvo</w:t>
            </w:r>
          </w:p>
        </w:tc>
        <w:tc>
          <w:tcPr>
            <w:tcW w:w="2197" w:type="dxa"/>
            <w:tcBorders>
              <w:top w:val="single" w:sz="4" w:space="0" w:color="auto"/>
              <w:left w:val="single" w:sz="4" w:space="0" w:color="auto"/>
              <w:bottom w:val="single" w:sz="4" w:space="0" w:color="auto"/>
              <w:right w:val="single" w:sz="4" w:space="0" w:color="auto"/>
            </w:tcBorders>
            <w:hideMark/>
          </w:tcPr>
          <w:p w14:paraId="1D30453C" w14:textId="47D81D83" w:rsidR="00747EE4" w:rsidRPr="0011212F" w:rsidRDefault="00E44887" w:rsidP="00495350">
            <w:pPr>
              <w:jc w:val="center"/>
              <w:rPr>
                <w:rFonts w:asciiTheme="majorHAnsi" w:hAnsiTheme="majorHAnsi"/>
                <w:b/>
                <w:sz w:val="22"/>
                <w:szCs w:val="22"/>
                <w:lang w:val="sk-SK"/>
              </w:rPr>
            </w:pPr>
            <w:r w:rsidRPr="0011212F">
              <w:rPr>
                <w:rFonts w:asciiTheme="majorHAnsi" w:hAnsiTheme="majorHAnsi"/>
                <w:sz w:val="22"/>
                <w:szCs w:val="22"/>
                <w:lang w:val="sk-SK"/>
              </w:rPr>
              <w:t>3</w:t>
            </w:r>
            <w:r w:rsidR="00920CDD" w:rsidRPr="0011212F">
              <w:rPr>
                <w:rFonts w:asciiTheme="majorHAnsi" w:hAnsiTheme="majorHAnsi"/>
                <w:sz w:val="22"/>
                <w:szCs w:val="22"/>
                <w:lang w:val="sk-SK"/>
              </w:rPr>
              <w:t xml:space="preserve"> </w:t>
            </w:r>
            <w:r w:rsidRPr="0011212F">
              <w:rPr>
                <w:rFonts w:asciiTheme="majorHAnsi" w:hAnsiTheme="majorHAnsi"/>
                <w:sz w:val="22"/>
                <w:szCs w:val="22"/>
                <w:lang w:val="sk-SK"/>
              </w:rPr>
              <w:t>500 €</w:t>
            </w:r>
          </w:p>
        </w:tc>
        <w:tc>
          <w:tcPr>
            <w:tcW w:w="1832" w:type="dxa"/>
            <w:tcBorders>
              <w:top w:val="single" w:sz="4" w:space="0" w:color="auto"/>
              <w:left w:val="single" w:sz="4" w:space="0" w:color="auto"/>
              <w:bottom w:val="single" w:sz="4" w:space="0" w:color="auto"/>
              <w:right w:val="single" w:sz="4" w:space="0" w:color="auto"/>
            </w:tcBorders>
            <w:hideMark/>
          </w:tcPr>
          <w:p w14:paraId="5FDCD3BB" w14:textId="77777777" w:rsidR="00747EE4" w:rsidRPr="0011212F" w:rsidRDefault="00747EE4" w:rsidP="00495350">
            <w:pPr>
              <w:jc w:val="center"/>
              <w:rPr>
                <w:rFonts w:asciiTheme="majorHAnsi" w:hAnsiTheme="majorHAnsi"/>
                <w:b/>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35B38AF8" w14:textId="77777777" w:rsidR="00747EE4" w:rsidRPr="0011212F" w:rsidRDefault="00747EE4" w:rsidP="00495350">
            <w:pPr>
              <w:jc w:val="center"/>
              <w:rPr>
                <w:rFonts w:asciiTheme="majorHAnsi" w:hAnsiTheme="majorHAnsi"/>
                <w:b/>
                <w:sz w:val="22"/>
                <w:szCs w:val="22"/>
                <w:lang w:val="sk-SK"/>
              </w:rPr>
            </w:pPr>
            <w:r w:rsidRPr="0011212F">
              <w:rPr>
                <w:rFonts w:asciiTheme="majorHAnsi" w:hAnsiTheme="majorHAnsi"/>
                <w:sz w:val="22"/>
                <w:szCs w:val="22"/>
                <w:lang w:val="sk-SK"/>
              </w:rPr>
              <w:t>*</w:t>
            </w:r>
          </w:p>
        </w:tc>
      </w:tr>
      <w:tr w:rsidR="00982AD7" w:rsidRPr="0011212F" w14:paraId="01441A63" w14:textId="77777777" w:rsidTr="006F332A">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156AB637"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krajinárstvo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9DD18D3"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20E1D02"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27BC512" w14:textId="5ABA7B7B" w:rsidR="006F332A" w:rsidRPr="0011212F" w:rsidRDefault="00B82EFB"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w:t>
            </w:r>
            <w:r w:rsidR="00920CDD" w:rsidRPr="0011212F">
              <w:rPr>
                <w:rFonts w:asciiTheme="majorHAnsi" w:hAnsiTheme="majorHAnsi"/>
                <w:color w:val="auto"/>
                <w:sz w:val="22"/>
                <w:szCs w:val="22"/>
                <w:lang w:val="sk-SK"/>
              </w:rPr>
              <w:t xml:space="preserve"> </w:t>
            </w:r>
            <w:r w:rsidRPr="0011212F">
              <w:rPr>
                <w:rFonts w:asciiTheme="majorHAnsi" w:hAnsiTheme="majorHAnsi"/>
                <w:color w:val="auto"/>
                <w:sz w:val="22"/>
                <w:szCs w:val="22"/>
                <w:lang w:val="sk-SK"/>
              </w:rPr>
              <w:t>500 €</w:t>
            </w:r>
          </w:p>
        </w:tc>
      </w:tr>
      <w:tr w:rsidR="00982AD7" w:rsidRPr="0011212F" w14:paraId="772A6DCD" w14:textId="77777777" w:rsidTr="00D24A96">
        <w:trPr>
          <w:trHeight w:hRule="exact" w:val="266"/>
          <w:jc w:val="center"/>
        </w:trPr>
        <w:tc>
          <w:tcPr>
            <w:tcW w:w="4326" w:type="dxa"/>
            <w:tcBorders>
              <w:top w:val="single" w:sz="4" w:space="0" w:color="auto"/>
              <w:left w:val="single" w:sz="4" w:space="0" w:color="auto"/>
              <w:bottom w:val="single" w:sz="4" w:space="0" w:color="auto"/>
              <w:right w:val="single" w:sz="4" w:space="0" w:color="auto"/>
            </w:tcBorders>
            <w:hideMark/>
          </w:tcPr>
          <w:p w14:paraId="2CB4E916" w14:textId="77777777" w:rsidR="00E44887" w:rsidRPr="0011212F" w:rsidRDefault="00E44887" w:rsidP="00495350">
            <w:pPr>
              <w:rPr>
                <w:rFonts w:asciiTheme="majorHAnsi" w:hAnsiTheme="majorHAnsi"/>
                <w:b/>
                <w:sz w:val="22"/>
                <w:szCs w:val="22"/>
                <w:lang w:val="sk-SK"/>
              </w:rPr>
            </w:pPr>
            <w:r w:rsidRPr="0011212F">
              <w:rPr>
                <w:rFonts w:asciiTheme="majorHAnsi" w:hAnsiTheme="majorHAnsi"/>
                <w:sz w:val="22"/>
                <w:szCs w:val="22"/>
                <w:lang w:val="sk-SK"/>
              </w:rPr>
              <w:t>matematicko-počítačové modelovanie</w:t>
            </w:r>
          </w:p>
        </w:tc>
        <w:tc>
          <w:tcPr>
            <w:tcW w:w="2197" w:type="dxa"/>
            <w:tcBorders>
              <w:top w:val="single" w:sz="4" w:space="0" w:color="auto"/>
              <w:left w:val="single" w:sz="4" w:space="0" w:color="auto"/>
              <w:bottom w:val="single" w:sz="4" w:space="0" w:color="auto"/>
              <w:right w:val="single" w:sz="4" w:space="0" w:color="auto"/>
            </w:tcBorders>
            <w:hideMark/>
          </w:tcPr>
          <w:p w14:paraId="335EAF69" w14:textId="0158DA76" w:rsidR="00E44887" w:rsidRPr="0011212F" w:rsidRDefault="00E44887" w:rsidP="00495350">
            <w:pPr>
              <w:jc w:val="center"/>
              <w:rPr>
                <w:rFonts w:asciiTheme="majorHAnsi" w:hAnsiTheme="majorHAnsi"/>
                <w:b/>
                <w:sz w:val="22"/>
                <w:szCs w:val="22"/>
                <w:lang w:val="sk-SK"/>
              </w:rPr>
            </w:pPr>
            <w:r w:rsidRPr="0011212F">
              <w:rPr>
                <w:rFonts w:asciiTheme="majorHAnsi" w:hAnsiTheme="majorHAnsi"/>
                <w:sz w:val="22"/>
                <w:szCs w:val="22"/>
                <w:lang w:val="sk-SK"/>
              </w:rPr>
              <w:t>3</w:t>
            </w:r>
            <w:r w:rsidR="00920CDD" w:rsidRPr="0011212F">
              <w:rPr>
                <w:rFonts w:asciiTheme="majorHAnsi" w:hAnsiTheme="majorHAnsi"/>
                <w:sz w:val="22"/>
                <w:szCs w:val="22"/>
                <w:lang w:val="sk-SK"/>
              </w:rPr>
              <w:t xml:space="preserve"> </w:t>
            </w:r>
            <w:r w:rsidRPr="0011212F">
              <w:rPr>
                <w:rFonts w:asciiTheme="majorHAnsi" w:hAnsiTheme="majorHAnsi"/>
                <w:sz w:val="22"/>
                <w:szCs w:val="22"/>
                <w:lang w:val="sk-SK"/>
              </w:rPr>
              <w:t>500 €</w:t>
            </w:r>
          </w:p>
        </w:tc>
        <w:tc>
          <w:tcPr>
            <w:tcW w:w="1832" w:type="dxa"/>
            <w:tcBorders>
              <w:top w:val="single" w:sz="4" w:space="0" w:color="auto"/>
              <w:left w:val="single" w:sz="4" w:space="0" w:color="auto"/>
              <w:bottom w:val="single" w:sz="4" w:space="0" w:color="auto"/>
              <w:right w:val="single" w:sz="4" w:space="0" w:color="auto"/>
            </w:tcBorders>
            <w:hideMark/>
          </w:tcPr>
          <w:p w14:paraId="527C19E2" w14:textId="4B93827B" w:rsidR="00E44887" w:rsidRPr="0011212F" w:rsidRDefault="00E44887" w:rsidP="00495350">
            <w:pPr>
              <w:jc w:val="center"/>
              <w:rPr>
                <w:rFonts w:asciiTheme="majorHAnsi" w:hAnsiTheme="majorHAnsi"/>
                <w:b/>
                <w:sz w:val="22"/>
                <w:szCs w:val="22"/>
                <w:lang w:val="sk-SK"/>
              </w:rPr>
            </w:pPr>
            <w:r w:rsidRPr="0011212F">
              <w:rPr>
                <w:rFonts w:asciiTheme="majorHAnsi" w:hAnsiTheme="majorHAnsi"/>
                <w:sz w:val="22"/>
                <w:szCs w:val="22"/>
                <w:lang w:val="sk-SK"/>
              </w:rPr>
              <w:t>3</w:t>
            </w:r>
            <w:r w:rsidR="00920CDD" w:rsidRPr="0011212F">
              <w:rPr>
                <w:rFonts w:asciiTheme="majorHAnsi" w:hAnsiTheme="majorHAnsi"/>
                <w:sz w:val="22"/>
                <w:szCs w:val="22"/>
                <w:lang w:val="sk-SK"/>
              </w:rPr>
              <w:t xml:space="preserve"> </w:t>
            </w:r>
            <w:r w:rsidRPr="0011212F">
              <w:rPr>
                <w:rFonts w:asciiTheme="majorHAnsi" w:hAnsiTheme="majorHAnsi"/>
                <w:sz w:val="22"/>
                <w:szCs w:val="22"/>
                <w:lang w:val="sk-SK"/>
              </w:rPr>
              <w:t>500 €</w:t>
            </w:r>
          </w:p>
        </w:tc>
        <w:tc>
          <w:tcPr>
            <w:tcW w:w="1851" w:type="dxa"/>
            <w:tcBorders>
              <w:top w:val="single" w:sz="4" w:space="0" w:color="auto"/>
              <w:left w:val="single" w:sz="4" w:space="0" w:color="auto"/>
              <w:bottom w:val="single" w:sz="4" w:space="0" w:color="auto"/>
              <w:right w:val="single" w:sz="4" w:space="0" w:color="auto"/>
            </w:tcBorders>
            <w:hideMark/>
          </w:tcPr>
          <w:p w14:paraId="7DF9E746" w14:textId="77777777" w:rsidR="00E44887" w:rsidRPr="0011212F" w:rsidRDefault="00E44887" w:rsidP="00495350">
            <w:pPr>
              <w:jc w:val="center"/>
              <w:rPr>
                <w:rFonts w:asciiTheme="majorHAnsi" w:hAnsiTheme="majorHAnsi"/>
                <w:b/>
                <w:sz w:val="22"/>
                <w:szCs w:val="22"/>
                <w:lang w:val="sk-SK"/>
              </w:rPr>
            </w:pPr>
            <w:r w:rsidRPr="0011212F">
              <w:rPr>
                <w:rFonts w:asciiTheme="majorHAnsi" w:hAnsiTheme="majorHAnsi"/>
                <w:sz w:val="22"/>
                <w:szCs w:val="22"/>
                <w:lang w:val="sk-SK"/>
              </w:rPr>
              <w:t>*</w:t>
            </w:r>
          </w:p>
        </w:tc>
      </w:tr>
      <w:tr w:rsidR="00982AD7" w:rsidRPr="0011212F" w14:paraId="1B6E23BB"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1C3379A" w14:textId="77777777" w:rsidR="00E44887" w:rsidRPr="0011212F" w:rsidRDefault="00E44887" w:rsidP="00495350">
            <w:pPr>
              <w:rPr>
                <w:rFonts w:asciiTheme="majorHAnsi" w:hAnsiTheme="majorHAnsi"/>
                <w:sz w:val="22"/>
                <w:szCs w:val="22"/>
                <w:lang w:val="sk-SK"/>
              </w:rPr>
            </w:pPr>
            <w:r w:rsidRPr="0011212F">
              <w:rPr>
                <w:rFonts w:asciiTheme="majorHAnsi" w:hAnsiTheme="majorHAnsi"/>
                <w:sz w:val="22"/>
                <w:szCs w:val="22"/>
                <w:lang w:val="sk-SK"/>
              </w:rPr>
              <w:t>nosné konštrukcie stavieb</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938D89A"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hideMark/>
          </w:tcPr>
          <w:p w14:paraId="04DA54A1" w14:textId="7732C81A"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3</w:t>
            </w:r>
            <w:r w:rsidR="00920CDD" w:rsidRPr="0011212F">
              <w:rPr>
                <w:rFonts w:asciiTheme="majorHAnsi" w:hAnsiTheme="majorHAnsi"/>
                <w:sz w:val="22"/>
                <w:szCs w:val="22"/>
                <w:lang w:val="sk-SK"/>
              </w:rPr>
              <w:t xml:space="preserve"> </w:t>
            </w:r>
            <w:r w:rsidRPr="0011212F">
              <w:rPr>
                <w:rFonts w:asciiTheme="majorHAnsi" w:hAnsiTheme="majorHAnsi"/>
                <w:sz w:val="22"/>
                <w:szCs w:val="22"/>
                <w:lang w:val="sk-SK"/>
              </w:rPr>
              <w:t>500 €</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6ED5F4F" w14:textId="77777777" w:rsidR="00E44887" w:rsidRPr="0011212F" w:rsidRDefault="00E44887" w:rsidP="00495350">
            <w:pPr>
              <w:jc w:val="center"/>
              <w:rPr>
                <w:rFonts w:asciiTheme="majorHAnsi" w:hAnsiTheme="majorHAnsi" w:cs="Myriad Pro"/>
                <w:sz w:val="22"/>
                <w:szCs w:val="22"/>
                <w:lang w:val="sk-SK"/>
              </w:rPr>
            </w:pPr>
            <w:r w:rsidRPr="0011212F">
              <w:rPr>
                <w:rFonts w:asciiTheme="majorHAnsi" w:hAnsiTheme="majorHAnsi" w:cs="Myriad Pro"/>
                <w:sz w:val="22"/>
                <w:szCs w:val="22"/>
                <w:lang w:val="sk-SK"/>
              </w:rPr>
              <w:t>*</w:t>
            </w:r>
          </w:p>
        </w:tc>
      </w:tr>
      <w:tr w:rsidR="00982AD7" w:rsidRPr="0011212F" w14:paraId="724D9227"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6B5D8217" w14:textId="77777777" w:rsidR="00E44887" w:rsidRPr="0011212F" w:rsidRDefault="00E44887" w:rsidP="00495350">
            <w:pPr>
              <w:rPr>
                <w:rFonts w:asciiTheme="majorHAnsi" w:hAnsiTheme="majorHAnsi"/>
                <w:sz w:val="22"/>
                <w:szCs w:val="22"/>
                <w:lang w:val="sk-SK"/>
              </w:rPr>
            </w:pPr>
            <w:r w:rsidRPr="0011212F">
              <w:rPr>
                <w:rFonts w:asciiTheme="majorHAnsi" w:hAnsiTheme="majorHAnsi"/>
                <w:sz w:val="22"/>
                <w:szCs w:val="22"/>
                <w:lang w:val="sk-SK"/>
              </w:rPr>
              <w:t xml:space="preserve">technológia stavieb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D549F4B"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hideMark/>
          </w:tcPr>
          <w:p w14:paraId="326FF2AA" w14:textId="1B81A41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3</w:t>
            </w:r>
            <w:r w:rsidR="00920CDD" w:rsidRPr="0011212F">
              <w:rPr>
                <w:rFonts w:asciiTheme="majorHAnsi" w:hAnsiTheme="majorHAnsi"/>
                <w:sz w:val="22"/>
                <w:szCs w:val="22"/>
                <w:lang w:val="sk-SK"/>
              </w:rPr>
              <w:t xml:space="preserve"> </w:t>
            </w:r>
            <w:r w:rsidRPr="0011212F">
              <w:rPr>
                <w:rFonts w:asciiTheme="majorHAnsi" w:hAnsiTheme="majorHAnsi"/>
                <w:sz w:val="22"/>
                <w:szCs w:val="22"/>
                <w:lang w:val="sk-SK"/>
              </w:rPr>
              <w:t>500 €</w:t>
            </w:r>
          </w:p>
        </w:tc>
        <w:tc>
          <w:tcPr>
            <w:tcW w:w="1851" w:type="dxa"/>
            <w:tcBorders>
              <w:top w:val="single" w:sz="4" w:space="0" w:color="auto"/>
              <w:left w:val="single" w:sz="4" w:space="0" w:color="auto"/>
              <w:bottom w:val="single" w:sz="4" w:space="0" w:color="auto"/>
              <w:right w:val="single" w:sz="4" w:space="0" w:color="auto"/>
            </w:tcBorders>
            <w:hideMark/>
          </w:tcPr>
          <w:p w14:paraId="0BBD2553" w14:textId="67015191" w:rsidR="00E44887" w:rsidRPr="0011212F" w:rsidRDefault="00920CDD"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3 500</w:t>
            </w:r>
            <w:r w:rsidR="00E44887" w:rsidRPr="0011212F">
              <w:rPr>
                <w:rFonts w:asciiTheme="majorHAnsi" w:hAnsiTheme="majorHAnsi"/>
                <w:color w:val="auto"/>
                <w:sz w:val="22"/>
                <w:szCs w:val="22"/>
                <w:lang w:val="sk-SK"/>
              </w:rPr>
              <w:t xml:space="preserve"> €</w:t>
            </w:r>
          </w:p>
        </w:tc>
      </w:tr>
      <w:tr w:rsidR="00982AD7" w:rsidRPr="0011212F" w14:paraId="3CE07A59"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24ECDA6E" w14:textId="77777777" w:rsidR="00E44887" w:rsidRPr="0011212F" w:rsidRDefault="00E44887" w:rsidP="00495350">
            <w:pPr>
              <w:rPr>
                <w:rFonts w:asciiTheme="majorHAnsi" w:hAnsiTheme="majorHAnsi"/>
                <w:sz w:val="22"/>
                <w:szCs w:val="22"/>
                <w:lang w:val="sk-SK"/>
              </w:rPr>
            </w:pPr>
            <w:r w:rsidRPr="0011212F">
              <w:rPr>
                <w:rFonts w:asciiTheme="majorHAnsi" w:hAnsiTheme="majorHAnsi"/>
                <w:sz w:val="22"/>
                <w:szCs w:val="22"/>
                <w:lang w:val="sk-SK"/>
              </w:rPr>
              <w:t>teória a konštrukcie inžinierskych stavieb</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D8475F8"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DAE73EC"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38A213DB" w14:textId="64B9A5DE" w:rsidR="00E44887" w:rsidRPr="0011212F" w:rsidRDefault="00920CDD"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3 500</w:t>
            </w:r>
            <w:r w:rsidR="00E44887" w:rsidRPr="0011212F">
              <w:rPr>
                <w:rFonts w:asciiTheme="majorHAnsi" w:hAnsiTheme="majorHAnsi"/>
                <w:color w:val="auto"/>
                <w:sz w:val="22"/>
                <w:szCs w:val="22"/>
                <w:lang w:val="sk-SK"/>
              </w:rPr>
              <w:t xml:space="preserve"> €</w:t>
            </w:r>
          </w:p>
        </w:tc>
      </w:tr>
      <w:tr w:rsidR="00982AD7" w:rsidRPr="0011212F" w14:paraId="43E08078" w14:textId="77777777" w:rsidTr="001C52D9">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0AC26E3E" w14:textId="77777777" w:rsidR="001C52D9" w:rsidRPr="0011212F" w:rsidRDefault="001C52D9" w:rsidP="00495350">
            <w:pPr>
              <w:rPr>
                <w:rFonts w:asciiTheme="majorHAnsi" w:hAnsiTheme="majorHAnsi"/>
                <w:sz w:val="22"/>
                <w:szCs w:val="22"/>
                <w:lang w:val="sk-SK"/>
              </w:rPr>
            </w:pPr>
            <w:r w:rsidRPr="0011212F">
              <w:rPr>
                <w:rFonts w:asciiTheme="majorHAnsi" w:hAnsiTheme="majorHAnsi"/>
                <w:sz w:val="22"/>
                <w:szCs w:val="22"/>
                <w:lang w:val="sk-SK"/>
              </w:rPr>
              <w:t xml:space="preserve">teória a konštrukcie pozemných stavieb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00C060E" w14:textId="77777777" w:rsidR="001C52D9" w:rsidRPr="0011212F" w:rsidRDefault="001C52D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8513681" w14:textId="77777777" w:rsidR="001C52D9" w:rsidRPr="0011212F" w:rsidRDefault="001C52D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6EA4D085" w14:textId="15B97FA0" w:rsidR="001C52D9" w:rsidRPr="0011212F" w:rsidRDefault="00920CDD"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3 500</w:t>
            </w:r>
            <w:r w:rsidR="001C52D9" w:rsidRPr="0011212F">
              <w:rPr>
                <w:rFonts w:asciiTheme="majorHAnsi" w:hAnsiTheme="majorHAnsi"/>
                <w:color w:val="auto"/>
                <w:sz w:val="22"/>
                <w:szCs w:val="22"/>
                <w:lang w:val="sk-SK"/>
              </w:rPr>
              <w:t xml:space="preserve"> €</w:t>
            </w:r>
          </w:p>
        </w:tc>
      </w:tr>
      <w:tr w:rsidR="00982AD7" w:rsidRPr="0011212F" w14:paraId="35846512" w14:textId="77777777" w:rsidTr="001C52D9">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16AD42B4" w14:textId="77777777" w:rsidR="001C52D9" w:rsidRPr="0011212F" w:rsidRDefault="001C52D9" w:rsidP="00495350">
            <w:pPr>
              <w:rPr>
                <w:rFonts w:asciiTheme="majorHAnsi" w:hAnsiTheme="majorHAnsi"/>
                <w:sz w:val="22"/>
                <w:szCs w:val="22"/>
                <w:lang w:val="sk-SK"/>
              </w:rPr>
            </w:pPr>
            <w:r w:rsidRPr="0011212F">
              <w:rPr>
                <w:rFonts w:asciiTheme="majorHAnsi" w:hAnsiTheme="majorHAnsi"/>
                <w:sz w:val="22"/>
                <w:szCs w:val="22"/>
                <w:lang w:val="sk-SK"/>
              </w:rPr>
              <w:t xml:space="preserve">teória a technika prostredia budov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0FE4B555" w14:textId="77777777" w:rsidR="001C52D9" w:rsidRPr="0011212F" w:rsidRDefault="001C52D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40D2B5C" w14:textId="77777777" w:rsidR="001C52D9" w:rsidRPr="0011212F" w:rsidRDefault="001C52D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18454C14" w14:textId="2BB1D3F0" w:rsidR="001C52D9" w:rsidRPr="0011212F" w:rsidRDefault="00920CDD"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3 500</w:t>
            </w:r>
            <w:r w:rsidR="001C52D9" w:rsidRPr="0011212F">
              <w:rPr>
                <w:rFonts w:asciiTheme="majorHAnsi" w:hAnsiTheme="majorHAnsi"/>
                <w:color w:val="auto"/>
                <w:sz w:val="22"/>
                <w:szCs w:val="22"/>
                <w:lang w:val="sk-SK"/>
              </w:rPr>
              <w:t xml:space="preserve"> €</w:t>
            </w:r>
          </w:p>
        </w:tc>
      </w:tr>
      <w:tr w:rsidR="00982AD7" w:rsidRPr="0011212F" w14:paraId="1CDA4506" w14:textId="77777777" w:rsidTr="001C52D9">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33263A28" w14:textId="77777777" w:rsidR="001C52D9" w:rsidRPr="0011212F" w:rsidRDefault="001C52D9" w:rsidP="00495350">
            <w:pPr>
              <w:rPr>
                <w:rFonts w:asciiTheme="majorHAnsi" w:hAnsiTheme="majorHAnsi"/>
                <w:sz w:val="22"/>
                <w:szCs w:val="22"/>
                <w:lang w:val="sk-SK"/>
              </w:rPr>
            </w:pPr>
            <w:r w:rsidRPr="0011212F">
              <w:rPr>
                <w:rFonts w:asciiTheme="majorHAnsi" w:hAnsiTheme="majorHAnsi"/>
                <w:sz w:val="22"/>
                <w:szCs w:val="22"/>
                <w:lang w:val="sk-SK"/>
              </w:rPr>
              <w:t xml:space="preserve">vodohospodárske inžinierstvo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5C91E978" w14:textId="77777777" w:rsidR="001C52D9" w:rsidRPr="0011212F" w:rsidRDefault="001C52D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4B691BC" w14:textId="77777777" w:rsidR="001C52D9" w:rsidRPr="0011212F" w:rsidRDefault="001C52D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4B01BDC6" w14:textId="3CDCB13F" w:rsidR="001C52D9" w:rsidRPr="0011212F" w:rsidRDefault="00920CDD"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3 500</w:t>
            </w:r>
            <w:r w:rsidR="001C52D9" w:rsidRPr="0011212F">
              <w:rPr>
                <w:rFonts w:asciiTheme="majorHAnsi" w:hAnsiTheme="majorHAnsi"/>
                <w:color w:val="auto"/>
                <w:sz w:val="22"/>
                <w:szCs w:val="22"/>
                <w:lang w:val="sk-SK"/>
              </w:rPr>
              <w:t xml:space="preserve"> €</w:t>
            </w:r>
          </w:p>
        </w:tc>
      </w:tr>
      <w:tr w:rsidR="0071622F" w:rsidRPr="0011212F" w14:paraId="77C86086" w14:textId="77777777" w:rsidTr="00DC7955">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7C96C6D3" w14:textId="77777777" w:rsidR="0071622F" w:rsidRPr="0011212F" w:rsidRDefault="0071622F" w:rsidP="00495350">
            <w:pPr>
              <w:rPr>
                <w:rFonts w:asciiTheme="majorHAnsi" w:hAnsiTheme="majorHAnsi"/>
                <w:sz w:val="22"/>
                <w:szCs w:val="22"/>
                <w:lang w:val="sk-SK"/>
              </w:rPr>
            </w:pPr>
            <w:r w:rsidRPr="0011212F">
              <w:rPr>
                <w:rFonts w:asciiTheme="majorHAnsi" w:hAnsiTheme="majorHAnsi"/>
                <w:b/>
                <w:sz w:val="22"/>
                <w:szCs w:val="22"/>
                <w:lang w:val="sk-SK"/>
              </w:rPr>
              <w:t>Počet študijných programov</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F569014" w14:textId="77777777" w:rsidR="0071622F" w:rsidRPr="0011212F" w:rsidRDefault="003D19F7" w:rsidP="00495350">
            <w:pPr>
              <w:jc w:val="center"/>
              <w:rPr>
                <w:rFonts w:asciiTheme="majorHAnsi" w:hAnsiTheme="majorHAnsi"/>
                <w:b/>
                <w:sz w:val="22"/>
                <w:szCs w:val="22"/>
                <w:lang w:val="sk-SK"/>
              </w:rPr>
            </w:pPr>
            <w:r w:rsidRPr="0011212F">
              <w:rPr>
                <w:rFonts w:asciiTheme="majorHAnsi" w:hAnsiTheme="majorHAnsi"/>
                <w:b/>
                <w:sz w:val="22"/>
                <w:szCs w:val="22"/>
                <w:lang w:val="sk-SK"/>
              </w:rPr>
              <w:t>3</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6E219D1" w14:textId="77777777" w:rsidR="0071622F" w:rsidRPr="0011212F" w:rsidRDefault="003D19F7" w:rsidP="00495350">
            <w:pPr>
              <w:jc w:val="center"/>
              <w:rPr>
                <w:rFonts w:asciiTheme="majorHAnsi" w:hAnsiTheme="majorHAnsi"/>
                <w:b/>
                <w:sz w:val="22"/>
                <w:szCs w:val="22"/>
                <w:lang w:val="sk-SK"/>
              </w:rPr>
            </w:pPr>
            <w:r w:rsidRPr="0011212F">
              <w:rPr>
                <w:rFonts w:asciiTheme="majorHAnsi" w:hAnsiTheme="majorHAnsi"/>
                <w:b/>
                <w:sz w:val="22"/>
                <w:szCs w:val="22"/>
                <w:lang w:val="sk-SK"/>
              </w:rPr>
              <w:t>5</w:t>
            </w:r>
          </w:p>
        </w:tc>
        <w:tc>
          <w:tcPr>
            <w:tcW w:w="1851" w:type="dxa"/>
            <w:tcBorders>
              <w:top w:val="single" w:sz="4" w:space="0" w:color="auto"/>
              <w:left w:val="single" w:sz="4" w:space="0" w:color="auto"/>
              <w:bottom w:val="single" w:sz="4" w:space="0" w:color="auto"/>
              <w:right w:val="single" w:sz="4" w:space="0" w:color="auto"/>
            </w:tcBorders>
            <w:hideMark/>
          </w:tcPr>
          <w:p w14:paraId="5B055CDD" w14:textId="77777777" w:rsidR="0071622F" w:rsidRPr="0011212F" w:rsidRDefault="0071622F" w:rsidP="00495350">
            <w:pPr>
              <w:pStyle w:val="Default"/>
              <w:jc w:val="center"/>
              <w:rPr>
                <w:rFonts w:asciiTheme="majorHAnsi" w:hAnsiTheme="majorHAnsi"/>
                <w:b/>
                <w:color w:val="auto"/>
                <w:sz w:val="22"/>
                <w:szCs w:val="22"/>
                <w:lang w:val="sk-SK"/>
              </w:rPr>
            </w:pPr>
            <w:r w:rsidRPr="0011212F">
              <w:rPr>
                <w:rFonts w:asciiTheme="majorHAnsi" w:hAnsiTheme="majorHAnsi"/>
                <w:b/>
                <w:color w:val="auto"/>
                <w:sz w:val="22"/>
                <w:szCs w:val="22"/>
                <w:lang w:val="sk-SK"/>
              </w:rPr>
              <w:t>9</w:t>
            </w:r>
          </w:p>
        </w:tc>
      </w:tr>
    </w:tbl>
    <w:p w14:paraId="5D2BF781" w14:textId="77777777" w:rsidR="002C751C" w:rsidRPr="0011212F" w:rsidRDefault="002C751C" w:rsidP="00495350">
      <w:pPr>
        <w:rPr>
          <w:rFonts w:asciiTheme="majorHAnsi" w:hAnsiTheme="majorHAnsi"/>
          <w:b/>
          <w:sz w:val="22"/>
          <w:szCs w:val="22"/>
          <w:lang w:val="sk-SK"/>
        </w:rPr>
      </w:pPr>
    </w:p>
    <w:p w14:paraId="7AC2EF65" w14:textId="77777777" w:rsidR="00B56B63" w:rsidRPr="0011212F" w:rsidRDefault="00B56B63" w:rsidP="00495350">
      <w:pPr>
        <w:rPr>
          <w:rFonts w:asciiTheme="majorHAnsi" w:hAnsiTheme="majorHAnsi"/>
          <w:b/>
          <w:sz w:val="22"/>
          <w:szCs w:val="22"/>
          <w:lang w:val="sk-SK"/>
        </w:rPr>
      </w:pPr>
    </w:p>
    <w:p w14:paraId="2366E63C" w14:textId="36068FA9" w:rsidR="009C2794" w:rsidRPr="0011212F" w:rsidRDefault="009C2794" w:rsidP="00C63E23">
      <w:pPr>
        <w:pStyle w:val="Nadpis3"/>
        <w:numPr>
          <w:ilvl w:val="1"/>
          <w:numId w:val="2"/>
        </w:numPr>
        <w:spacing w:before="0"/>
        <w:ind w:left="-567" w:right="-575"/>
        <w:jc w:val="both"/>
        <w:rPr>
          <w:b w:val="0"/>
          <w:color w:val="auto"/>
          <w:lang w:val="sk-SK"/>
        </w:rPr>
      </w:pPr>
      <w:bookmarkStart w:id="165" w:name="_Toc493592073"/>
      <w:r w:rsidRPr="0011212F">
        <w:rPr>
          <w:b w:val="0"/>
          <w:color w:val="auto"/>
          <w:lang w:val="sk-SK"/>
        </w:rPr>
        <w:t xml:space="preserve">Ročné školné pre študijné programy </w:t>
      </w:r>
      <w:r w:rsidRPr="0011212F">
        <w:rPr>
          <w:color w:val="auto"/>
          <w:lang w:val="sk-SK"/>
        </w:rPr>
        <w:t xml:space="preserve">v externej forme </w:t>
      </w:r>
      <w:r w:rsidR="00CE2BD1" w:rsidRPr="0011212F">
        <w:rPr>
          <w:color w:val="auto"/>
          <w:lang w:val="sk-SK"/>
        </w:rPr>
        <w:t>štúdia</w:t>
      </w:r>
      <w:r w:rsidR="00CE2BD1" w:rsidRPr="0011212F">
        <w:rPr>
          <w:b w:val="0"/>
          <w:color w:val="auto"/>
          <w:lang w:val="sk-SK"/>
        </w:rPr>
        <w:t xml:space="preserve"> </w:t>
      </w:r>
      <w:r w:rsidRPr="0011212F">
        <w:rPr>
          <w:b w:val="0"/>
          <w:color w:val="auto"/>
          <w:lang w:val="sk-SK"/>
        </w:rPr>
        <w:t xml:space="preserve">uskutočňované </w:t>
      </w:r>
      <w:r w:rsidR="00CE2BD1" w:rsidRPr="0011212F">
        <w:rPr>
          <w:b w:val="0"/>
          <w:color w:val="auto"/>
          <w:lang w:val="sk-SK"/>
        </w:rPr>
        <w:t>Stavebnou fakultou STU</w:t>
      </w:r>
      <w:r w:rsidR="00CE2BD1" w:rsidRPr="0011212F">
        <w:rPr>
          <w:rFonts w:cstheme="minorHAnsi"/>
          <w:b w:val="0"/>
          <w:color w:val="auto"/>
          <w:lang w:val="sk-SK"/>
        </w:rPr>
        <w:t xml:space="preserve"> </w:t>
      </w:r>
      <w:r w:rsidR="008D1CBA" w:rsidRPr="0011212F">
        <w:rPr>
          <w:rFonts w:cstheme="minorHAnsi"/>
          <w:color w:val="auto"/>
          <w:lang w:val="sk-SK"/>
        </w:rPr>
        <w:t xml:space="preserve">platné </w:t>
      </w:r>
      <w:r w:rsidR="00CE2BD1" w:rsidRPr="0011212F">
        <w:rPr>
          <w:rFonts w:cstheme="minorHAnsi"/>
          <w:color w:val="auto"/>
          <w:lang w:val="sk-SK"/>
        </w:rPr>
        <w:t>na všetky roky štúdia počas</w:t>
      </w:r>
      <w:r w:rsidRPr="0011212F">
        <w:rPr>
          <w:color w:val="auto"/>
          <w:lang w:val="sk-SK"/>
        </w:rPr>
        <w:t> štandardnej dĺžk</w:t>
      </w:r>
      <w:r w:rsidR="00CE2BD1" w:rsidRPr="0011212F">
        <w:rPr>
          <w:color w:val="auto"/>
          <w:lang w:val="sk-SK"/>
        </w:rPr>
        <w:t>y</w:t>
      </w:r>
      <w:r w:rsidRPr="0011212F">
        <w:rPr>
          <w:color w:val="auto"/>
          <w:lang w:val="sk-SK"/>
        </w:rPr>
        <w:t xml:space="preserve"> štúdia</w:t>
      </w:r>
      <w:r w:rsidRPr="0011212F">
        <w:rPr>
          <w:b w:val="0"/>
          <w:color w:val="auto"/>
          <w:lang w:val="sk-SK"/>
        </w:rPr>
        <w:t xml:space="preserve"> </w:t>
      </w:r>
      <w:r w:rsidR="00CE2BD1" w:rsidRPr="0011212F">
        <w:rPr>
          <w:rFonts w:cs="Calibri"/>
          <w:b w:val="0"/>
          <w:color w:val="auto"/>
          <w:lang w:val="sk-SK"/>
        </w:rPr>
        <w:t>pre študentov</w:t>
      </w:r>
      <w:r w:rsidR="005730FF" w:rsidRPr="0011212F">
        <w:rPr>
          <w:rFonts w:cs="Calibri"/>
          <w:b w:val="0"/>
          <w:color w:val="auto"/>
          <w:lang w:val="sk-SK"/>
        </w:rPr>
        <w:t xml:space="preserve"> začínajúcich</w:t>
      </w:r>
      <w:r w:rsidR="00833B4C" w:rsidRPr="0011212F">
        <w:rPr>
          <w:rFonts w:cs="Calibri"/>
          <w:b w:val="0"/>
          <w:color w:val="auto"/>
          <w:lang w:val="sk-SK"/>
        </w:rPr>
        <w:t xml:space="preserve"> štúdium </w:t>
      </w:r>
      <w:r w:rsidR="00CE2BD1" w:rsidRPr="0011212F">
        <w:rPr>
          <w:rFonts w:cs="Calibri"/>
          <w:b w:val="0"/>
          <w:color w:val="auto"/>
          <w:lang w:val="sk-SK"/>
        </w:rPr>
        <w:t xml:space="preserve">v akademickom roku </w:t>
      </w:r>
      <w:r w:rsidR="00837307" w:rsidRPr="0011212F">
        <w:rPr>
          <w:rFonts w:cstheme="majorHAnsi"/>
          <w:b w:val="0"/>
          <w:color w:val="auto"/>
          <w:lang w:val="sk-SK"/>
        </w:rPr>
        <w:t>2019/2020</w:t>
      </w:r>
      <w:r w:rsidR="00D279A0" w:rsidRPr="0011212F">
        <w:rPr>
          <w:rFonts w:cstheme="majorHAnsi"/>
          <w:b w:val="0"/>
          <w:color w:val="auto"/>
          <w:lang w:val="sk-SK"/>
        </w:rPr>
        <w:t xml:space="preserve"> </w:t>
      </w:r>
      <w:r w:rsidRPr="0011212F">
        <w:rPr>
          <w:b w:val="0"/>
          <w:color w:val="auto"/>
          <w:lang w:val="sk-SK"/>
        </w:rPr>
        <w:t xml:space="preserve">podľa </w:t>
      </w:r>
      <w:r w:rsidR="005E103C" w:rsidRPr="0011212F">
        <w:fldChar w:fldCharType="begin"/>
      </w:r>
      <w:r w:rsidR="005E103C" w:rsidRPr="0011212F">
        <w:rPr>
          <w:lang w:val="sk-SK"/>
          <w:rPrChange w:id="166" w:author="Michelková" w:date="2019-05-17T11:43:00Z">
            <w:rPr/>
          </w:rPrChange>
        </w:rPr>
        <w:instrText xml:space="preserve"> HYPERLINK \l "_Článok_3_Školné" </w:instrText>
      </w:r>
      <w:r w:rsidR="005E103C" w:rsidRPr="0011212F">
        <w:fldChar w:fldCharType="separate"/>
      </w:r>
      <w:r w:rsidR="00EC05D6" w:rsidRPr="0011212F">
        <w:rPr>
          <w:rStyle w:val="Hypertextovprepojenie"/>
          <w:b w:val="0"/>
          <w:color w:val="auto"/>
          <w:lang w:val="sk-SK"/>
        </w:rPr>
        <w:t>čl</w:t>
      </w:r>
      <w:r w:rsidR="00C63E23" w:rsidRPr="0011212F">
        <w:rPr>
          <w:rStyle w:val="Hypertextovprepojenie"/>
          <w:b w:val="0"/>
          <w:color w:val="auto"/>
          <w:lang w:val="sk-SK"/>
        </w:rPr>
        <w:t>ánku</w:t>
      </w:r>
      <w:r w:rsidR="00EC05D6" w:rsidRPr="0011212F">
        <w:rPr>
          <w:rStyle w:val="Hypertextovprepojenie"/>
          <w:b w:val="0"/>
          <w:color w:val="auto"/>
          <w:lang w:val="sk-SK"/>
        </w:rPr>
        <w:t xml:space="preserve"> 3</w:t>
      </w:r>
      <w:r w:rsidR="005E103C" w:rsidRPr="0011212F">
        <w:rPr>
          <w:rStyle w:val="Hypertextovprepojenie"/>
          <w:b w:val="0"/>
          <w:color w:val="auto"/>
          <w:lang w:val="sk-SK"/>
        </w:rPr>
        <w:fldChar w:fldCharType="end"/>
      </w:r>
      <w:r w:rsidR="00EC05D6" w:rsidRPr="0011212F">
        <w:rPr>
          <w:b w:val="0"/>
          <w:color w:val="auto"/>
          <w:lang w:val="sk-SK"/>
        </w:rPr>
        <w:t xml:space="preserve"> bod </w:t>
      </w:r>
      <w:r w:rsidR="00C63E23" w:rsidRPr="0011212F">
        <w:rPr>
          <w:b w:val="0"/>
          <w:color w:val="auto"/>
          <w:lang w:val="sk-SK"/>
        </w:rPr>
        <w:fldChar w:fldCharType="begin"/>
      </w:r>
      <w:r w:rsidR="00C63E23" w:rsidRPr="0011212F">
        <w:rPr>
          <w:b w:val="0"/>
          <w:color w:val="auto"/>
          <w:lang w:val="sk-SK"/>
        </w:rPr>
        <w:instrText xml:space="preserve"> REF _Ref478386071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(3)</w:t>
      </w:r>
      <w:r w:rsidR="00C63E23" w:rsidRPr="0011212F">
        <w:rPr>
          <w:b w:val="0"/>
          <w:color w:val="auto"/>
          <w:lang w:val="sk-SK"/>
        </w:rPr>
        <w:fldChar w:fldCharType="end"/>
      </w:r>
      <w:r w:rsidR="00CE2BD1" w:rsidRPr="0011212F">
        <w:rPr>
          <w:b w:val="0"/>
          <w:color w:val="auto"/>
          <w:lang w:val="sk-SK"/>
        </w:rPr>
        <w:t xml:space="preserve"> tejto smernice</w:t>
      </w:r>
      <w:bookmarkEnd w:id="165"/>
    </w:p>
    <w:p w14:paraId="3D9B5F0B" w14:textId="77777777" w:rsidR="009C2794" w:rsidRPr="0011212F" w:rsidRDefault="009C2794" w:rsidP="00495350">
      <w:pPr>
        <w:autoSpaceDE w:val="0"/>
        <w:autoSpaceDN w:val="0"/>
        <w:adjustRightInd w:val="0"/>
        <w:rPr>
          <w:rFonts w:asciiTheme="majorHAnsi" w:hAnsiTheme="majorHAnsi" w:cs="Arial"/>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11"/>
        <w:gridCol w:w="1132"/>
        <w:gridCol w:w="1133"/>
        <w:gridCol w:w="1132"/>
        <w:gridCol w:w="1133"/>
        <w:gridCol w:w="1132"/>
        <w:gridCol w:w="1133"/>
      </w:tblGrid>
      <w:tr w:rsidR="00982AD7" w:rsidRPr="0011212F" w14:paraId="0A494A7B" w14:textId="77777777" w:rsidTr="0071622F">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F79646" w:themeFill="accent6"/>
            <w:vAlign w:val="center"/>
            <w:hideMark/>
          </w:tcPr>
          <w:p w14:paraId="0C99FB45"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Stavebná fakulta</w:t>
            </w:r>
          </w:p>
        </w:tc>
      </w:tr>
      <w:tr w:rsidR="00982AD7" w:rsidRPr="0011212F" w14:paraId="7B2F1F48" w14:textId="77777777" w:rsidTr="0071622F">
        <w:trPr>
          <w:jc w:val="center"/>
        </w:trPr>
        <w:tc>
          <w:tcPr>
            <w:tcW w:w="3411" w:type="dxa"/>
            <w:vMerge w:val="restart"/>
            <w:tcBorders>
              <w:top w:val="single" w:sz="2" w:space="0" w:color="auto"/>
              <w:left w:val="single" w:sz="2" w:space="0" w:color="auto"/>
              <w:bottom w:val="single" w:sz="2" w:space="0" w:color="auto"/>
              <w:right w:val="single" w:sz="2" w:space="0" w:color="auto"/>
            </w:tcBorders>
            <w:vAlign w:val="center"/>
            <w:hideMark/>
          </w:tcPr>
          <w:p w14:paraId="38BAFDF1" w14:textId="77777777" w:rsidR="0071622F" w:rsidRPr="0011212F" w:rsidRDefault="0071622F" w:rsidP="00495350">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78ACD54C"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197FC125"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552157B8"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6754C3F4" w14:textId="77777777" w:rsidTr="00DC2655">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9D00D82" w14:textId="77777777" w:rsidR="0071622F" w:rsidRPr="0011212F" w:rsidRDefault="0071622F" w:rsidP="00495350">
            <w:pPr>
              <w:rPr>
                <w:rFonts w:asciiTheme="majorHAnsi" w:hAnsiTheme="majorHAnsi"/>
                <w:sz w:val="22"/>
                <w:szCs w:val="22"/>
                <w:lang w:val="sk-SK"/>
              </w:rPr>
            </w:pPr>
          </w:p>
        </w:tc>
        <w:tc>
          <w:tcPr>
            <w:tcW w:w="1132" w:type="dxa"/>
            <w:tcBorders>
              <w:top w:val="single" w:sz="2" w:space="0" w:color="auto"/>
              <w:left w:val="single" w:sz="2" w:space="0" w:color="auto"/>
              <w:bottom w:val="single" w:sz="2" w:space="0" w:color="auto"/>
              <w:right w:val="single" w:sz="2" w:space="0" w:color="auto"/>
            </w:tcBorders>
            <w:vAlign w:val="center"/>
            <w:hideMark/>
          </w:tcPr>
          <w:p w14:paraId="1DA313EA" w14:textId="77777777" w:rsidR="0071622F" w:rsidRPr="0011212F" w:rsidRDefault="007162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43FA9C3" w14:textId="77777777" w:rsidR="0071622F" w:rsidRPr="0011212F" w:rsidRDefault="007162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32" w:type="dxa"/>
            <w:tcBorders>
              <w:top w:val="single" w:sz="2" w:space="0" w:color="auto"/>
              <w:left w:val="single" w:sz="2" w:space="0" w:color="auto"/>
              <w:bottom w:val="single" w:sz="2" w:space="0" w:color="auto"/>
              <w:right w:val="single" w:sz="2" w:space="0" w:color="auto"/>
            </w:tcBorders>
            <w:vAlign w:val="center"/>
            <w:hideMark/>
          </w:tcPr>
          <w:p w14:paraId="696068B1" w14:textId="77777777" w:rsidR="0071622F" w:rsidRPr="0011212F" w:rsidRDefault="007162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133" w:type="dxa"/>
            <w:tcBorders>
              <w:top w:val="single" w:sz="2" w:space="0" w:color="auto"/>
              <w:left w:val="single" w:sz="2" w:space="0" w:color="auto"/>
              <w:bottom w:val="single" w:sz="2" w:space="0" w:color="auto"/>
              <w:right w:val="single" w:sz="2" w:space="0" w:color="auto"/>
            </w:tcBorders>
            <w:vAlign w:val="center"/>
            <w:hideMark/>
          </w:tcPr>
          <w:p w14:paraId="329D39C0" w14:textId="77777777" w:rsidR="0071622F" w:rsidRPr="0011212F" w:rsidRDefault="007162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32" w:type="dxa"/>
            <w:tcBorders>
              <w:top w:val="single" w:sz="2" w:space="0" w:color="auto"/>
              <w:left w:val="single" w:sz="2" w:space="0" w:color="auto"/>
              <w:bottom w:val="single" w:sz="2" w:space="0" w:color="auto"/>
              <w:right w:val="single" w:sz="2" w:space="0" w:color="auto"/>
            </w:tcBorders>
            <w:vAlign w:val="center"/>
            <w:hideMark/>
          </w:tcPr>
          <w:p w14:paraId="54BD405C" w14:textId="77777777" w:rsidR="0071622F" w:rsidRPr="0011212F" w:rsidRDefault="007162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133" w:type="dxa"/>
            <w:tcBorders>
              <w:top w:val="single" w:sz="2" w:space="0" w:color="auto"/>
              <w:left w:val="single" w:sz="2" w:space="0" w:color="auto"/>
              <w:bottom w:val="single" w:sz="2" w:space="0" w:color="auto"/>
              <w:right w:val="single" w:sz="2" w:space="0" w:color="auto"/>
            </w:tcBorders>
            <w:vAlign w:val="center"/>
            <w:hideMark/>
          </w:tcPr>
          <w:p w14:paraId="7B5AD971" w14:textId="77777777" w:rsidR="0071622F" w:rsidRPr="0011212F" w:rsidRDefault="007162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r>
      <w:tr w:rsidR="00982AD7" w:rsidRPr="0011212F" w14:paraId="73261F08"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39EE43E1"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aplikovaná matematika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04AED939"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42D001F3"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0E7A17E"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12B2CED"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06744E2" w14:textId="36248427"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tc>
        <w:tc>
          <w:tcPr>
            <w:tcW w:w="1133" w:type="dxa"/>
            <w:tcBorders>
              <w:top w:val="single" w:sz="2" w:space="0" w:color="auto"/>
              <w:left w:val="single" w:sz="2" w:space="0" w:color="auto"/>
              <w:bottom w:val="single" w:sz="2" w:space="0" w:color="auto"/>
              <w:right w:val="single" w:sz="2" w:space="0" w:color="auto"/>
            </w:tcBorders>
            <w:vAlign w:val="center"/>
            <w:hideMark/>
          </w:tcPr>
          <w:p w14:paraId="54CA6233" w14:textId="221D00A7"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982AD7" w:rsidRPr="0011212F" w14:paraId="4EEA5BE8"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18817450"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aplikovaná mechanika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3957E506"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7BF9E75A"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3D2D4F2C"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E431EFB"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0084E69" w14:textId="298921BD"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9B4FA13" w14:textId="43DA2718"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982AD7" w:rsidRPr="0011212F" w14:paraId="65DA5325"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0FD4A52E"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geodézia a kartografia </w:t>
            </w:r>
          </w:p>
        </w:tc>
        <w:tc>
          <w:tcPr>
            <w:tcW w:w="1132" w:type="dxa"/>
            <w:tcBorders>
              <w:top w:val="single" w:sz="2" w:space="0" w:color="auto"/>
              <w:left w:val="single" w:sz="2" w:space="0" w:color="auto"/>
              <w:bottom w:val="single" w:sz="2" w:space="0" w:color="auto"/>
              <w:right w:val="single" w:sz="2" w:space="0" w:color="auto"/>
            </w:tcBorders>
            <w:vAlign w:val="center"/>
          </w:tcPr>
          <w:p w14:paraId="6BD19DA4"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tcPr>
          <w:p w14:paraId="639984CD"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tcPr>
          <w:p w14:paraId="13889FCA"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tcPr>
          <w:p w14:paraId="7B66D0C3"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tcPr>
          <w:p w14:paraId="3263B483" w14:textId="27C3BF9E"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p w14:paraId="3610E02E" w14:textId="77777777" w:rsidR="006F332A" w:rsidRPr="0011212F" w:rsidRDefault="006F332A" w:rsidP="00495350">
            <w:pPr>
              <w:jc w:val="center"/>
              <w:rPr>
                <w:rFonts w:asciiTheme="majorHAnsi" w:hAnsiTheme="majorHAnsi"/>
                <w:sz w:val="22"/>
                <w:szCs w:val="22"/>
                <w:lang w:val="sk-SK"/>
              </w:rPr>
            </w:pPr>
          </w:p>
        </w:tc>
        <w:tc>
          <w:tcPr>
            <w:tcW w:w="1133" w:type="dxa"/>
            <w:tcBorders>
              <w:top w:val="single" w:sz="2" w:space="0" w:color="auto"/>
              <w:left w:val="single" w:sz="2" w:space="0" w:color="auto"/>
              <w:bottom w:val="single" w:sz="2" w:space="0" w:color="auto"/>
              <w:right w:val="single" w:sz="2" w:space="0" w:color="auto"/>
            </w:tcBorders>
            <w:vAlign w:val="center"/>
            <w:hideMark/>
          </w:tcPr>
          <w:p w14:paraId="40750F57" w14:textId="50FE32E5"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982AD7" w:rsidRPr="0011212F" w14:paraId="64422337"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03B4AAC8"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krajinárstvo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5086331"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6DD232E7"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33F7BB89"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41E234BC"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1E0DF275" w14:textId="1C16F184"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81B2409" w14:textId="0BBBA976"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982AD7" w:rsidRPr="0011212F" w14:paraId="6EA323DF"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584DECCA"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technológia stavieb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081EC3B"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53506E05"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tcPr>
          <w:p w14:paraId="4F99A6CF"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tcPr>
          <w:p w14:paraId="54A129BE"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5CB2FFF" w14:textId="1486BC5C"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EFD188A" w14:textId="5202BEAC"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982AD7" w:rsidRPr="0011212F" w14:paraId="704139FD" w14:textId="77777777" w:rsidTr="00DC2655">
        <w:trPr>
          <w:trHeight w:val="57"/>
          <w:jc w:val="center"/>
        </w:trPr>
        <w:tc>
          <w:tcPr>
            <w:tcW w:w="3411" w:type="dxa"/>
            <w:tcBorders>
              <w:top w:val="single" w:sz="2" w:space="0" w:color="auto"/>
              <w:left w:val="single" w:sz="2" w:space="0" w:color="auto"/>
              <w:bottom w:val="single" w:sz="2" w:space="0" w:color="auto"/>
              <w:right w:val="single" w:sz="2" w:space="0" w:color="auto"/>
            </w:tcBorders>
            <w:vAlign w:val="center"/>
          </w:tcPr>
          <w:p w14:paraId="03A415A1"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teória a konštrukcie inžinierskych stavieb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8DE7F74"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ACC674D"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2EA3A680"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573758D0"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0156F504" w14:textId="40190B34"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0023894" w14:textId="6287B637"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982AD7" w:rsidRPr="0011212F" w14:paraId="389C738A" w14:textId="77777777" w:rsidTr="00DC2655">
        <w:trPr>
          <w:trHeight w:val="57"/>
          <w:jc w:val="center"/>
        </w:trPr>
        <w:tc>
          <w:tcPr>
            <w:tcW w:w="3411" w:type="dxa"/>
            <w:tcBorders>
              <w:top w:val="single" w:sz="2" w:space="0" w:color="auto"/>
              <w:left w:val="single" w:sz="2" w:space="0" w:color="auto"/>
              <w:bottom w:val="single" w:sz="2" w:space="0" w:color="auto"/>
              <w:right w:val="single" w:sz="2" w:space="0" w:color="auto"/>
            </w:tcBorders>
            <w:vAlign w:val="center"/>
          </w:tcPr>
          <w:p w14:paraId="115A9B68"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teória a konštrukcie pozemných stavieb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5C088EF7"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4F617DAF"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6A1F8840"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56BAEBBF"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5BF2D8D3" w14:textId="0A1EF3B6"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E74F9B6" w14:textId="6F4D5B5E"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982AD7" w:rsidRPr="0011212F" w14:paraId="2887D0AD"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6509465A"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teória a technika prostredia budov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2FDCE701"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4896D1F4"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5D014725"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513378D"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1D46DF49" w14:textId="7E47B06D"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tc>
        <w:tc>
          <w:tcPr>
            <w:tcW w:w="1133" w:type="dxa"/>
            <w:tcBorders>
              <w:top w:val="single" w:sz="2" w:space="0" w:color="auto"/>
              <w:left w:val="single" w:sz="2" w:space="0" w:color="auto"/>
              <w:bottom w:val="single" w:sz="2" w:space="0" w:color="auto"/>
              <w:right w:val="single" w:sz="2" w:space="0" w:color="auto"/>
            </w:tcBorders>
            <w:vAlign w:val="center"/>
            <w:hideMark/>
          </w:tcPr>
          <w:p w14:paraId="42F0BCCD" w14:textId="5B01A365"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982AD7" w:rsidRPr="0011212F" w14:paraId="05DCCFD0"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7D5D4C45"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vodohospodárske inžinierstvo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7F43E195"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6A320E55"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1D5CC0CD"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A5D3DDC"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361ADC0B" w14:textId="300439BE"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tc>
        <w:tc>
          <w:tcPr>
            <w:tcW w:w="1133" w:type="dxa"/>
            <w:tcBorders>
              <w:top w:val="single" w:sz="2" w:space="0" w:color="auto"/>
              <w:left w:val="single" w:sz="2" w:space="0" w:color="auto"/>
              <w:bottom w:val="single" w:sz="2" w:space="0" w:color="auto"/>
              <w:right w:val="single" w:sz="2" w:space="0" w:color="auto"/>
            </w:tcBorders>
            <w:vAlign w:val="center"/>
            <w:hideMark/>
          </w:tcPr>
          <w:p w14:paraId="3F785189" w14:textId="628497E1"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71622F" w:rsidRPr="0011212F" w14:paraId="395EA87A"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hideMark/>
          </w:tcPr>
          <w:p w14:paraId="031D0647" w14:textId="77777777" w:rsidR="0071622F" w:rsidRPr="0011212F" w:rsidRDefault="0071622F" w:rsidP="00495350">
            <w:pPr>
              <w:rPr>
                <w:rFonts w:asciiTheme="majorHAnsi" w:hAnsiTheme="majorHAnsi"/>
                <w:sz w:val="22"/>
                <w:szCs w:val="22"/>
                <w:lang w:val="sk-SK"/>
              </w:rPr>
            </w:pPr>
            <w:r w:rsidRPr="0011212F">
              <w:rPr>
                <w:rFonts w:asciiTheme="majorHAnsi" w:hAnsiTheme="majorHAnsi"/>
                <w:b/>
                <w:sz w:val="22"/>
                <w:szCs w:val="22"/>
                <w:lang w:val="sk-SK"/>
              </w:rPr>
              <w:t xml:space="preserve">Počet študijných programov </w:t>
            </w:r>
          </w:p>
        </w:tc>
        <w:tc>
          <w:tcPr>
            <w:tcW w:w="1132" w:type="dxa"/>
            <w:tcBorders>
              <w:top w:val="single" w:sz="2" w:space="0" w:color="auto"/>
              <w:left w:val="single" w:sz="2" w:space="0" w:color="auto"/>
              <w:bottom w:val="single" w:sz="2" w:space="0" w:color="auto"/>
              <w:right w:val="single" w:sz="2" w:space="0" w:color="auto"/>
            </w:tcBorders>
            <w:vAlign w:val="center"/>
          </w:tcPr>
          <w:p w14:paraId="0B868F9D"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33" w:type="dxa"/>
            <w:tcBorders>
              <w:top w:val="single" w:sz="2" w:space="0" w:color="auto"/>
              <w:left w:val="single" w:sz="2" w:space="0" w:color="auto"/>
              <w:bottom w:val="single" w:sz="2" w:space="0" w:color="auto"/>
              <w:right w:val="single" w:sz="2" w:space="0" w:color="auto"/>
            </w:tcBorders>
            <w:vAlign w:val="center"/>
          </w:tcPr>
          <w:p w14:paraId="444027E5"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32" w:type="dxa"/>
            <w:tcBorders>
              <w:top w:val="single" w:sz="2" w:space="0" w:color="auto"/>
              <w:left w:val="single" w:sz="2" w:space="0" w:color="auto"/>
              <w:bottom w:val="single" w:sz="2" w:space="0" w:color="auto"/>
              <w:right w:val="single" w:sz="2" w:space="0" w:color="auto"/>
            </w:tcBorders>
            <w:vAlign w:val="center"/>
          </w:tcPr>
          <w:p w14:paraId="6C474CF4"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33" w:type="dxa"/>
            <w:tcBorders>
              <w:top w:val="single" w:sz="2" w:space="0" w:color="auto"/>
              <w:left w:val="single" w:sz="2" w:space="0" w:color="auto"/>
              <w:bottom w:val="single" w:sz="2" w:space="0" w:color="auto"/>
              <w:right w:val="single" w:sz="2" w:space="0" w:color="auto"/>
            </w:tcBorders>
            <w:vAlign w:val="center"/>
          </w:tcPr>
          <w:p w14:paraId="06601638"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32" w:type="dxa"/>
            <w:tcBorders>
              <w:top w:val="single" w:sz="2" w:space="0" w:color="auto"/>
              <w:left w:val="single" w:sz="2" w:space="0" w:color="auto"/>
              <w:bottom w:val="single" w:sz="2" w:space="0" w:color="auto"/>
              <w:right w:val="single" w:sz="2" w:space="0" w:color="auto"/>
            </w:tcBorders>
            <w:vAlign w:val="center"/>
            <w:hideMark/>
          </w:tcPr>
          <w:p w14:paraId="2F411346"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9</w:t>
            </w:r>
          </w:p>
        </w:tc>
        <w:tc>
          <w:tcPr>
            <w:tcW w:w="1133" w:type="dxa"/>
            <w:tcBorders>
              <w:top w:val="single" w:sz="2" w:space="0" w:color="auto"/>
              <w:left w:val="single" w:sz="2" w:space="0" w:color="auto"/>
              <w:bottom w:val="single" w:sz="2" w:space="0" w:color="auto"/>
              <w:right w:val="single" w:sz="2" w:space="0" w:color="auto"/>
            </w:tcBorders>
            <w:vAlign w:val="center"/>
            <w:hideMark/>
          </w:tcPr>
          <w:p w14:paraId="6E8D2F5B"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9</w:t>
            </w:r>
          </w:p>
        </w:tc>
      </w:tr>
    </w:tbl>
    <w:p w14:paraId="7F7211E1" w14:textId="77777777" w:rsidR="00D279A0" w:rsidRPr="0011212F" w:rsidRDefault="00D279A0" w:rsidP="00495350">
      <w:pPr>
        <w:autoSpaceDE w:val="0"/>
        <w:autoSpaceDN w:val="0"/>
        <w:adjustRightInd w:val="0"/>
        <w:ind w:left="-567"/>
        <w:rPr>
          <w:rFonts w:asciiTheme="majorHAnsi" w:hAnsiTheme="majorHAnsi" w:cs="Arial"/>
          <w:b/>
          <w:sz w:val="22"/>
          <w:szCs w:val="22"/>
          <w:lang w:val="sk-SK"/>
        </w:rPr>
      </w:pPr>
    </w:p>
    <w:p w14:paraId="5624E278" w14:textId="77777777" w:rsidR="00D279A0" w:rsidRPr="0011212F" w:rsidRDefault="00D279A0" w:rsidP="00495350">
      <w:pPr>
        <w:rPr>
          <w:rFonts w:asciiTheme="majorHAnsi" w:hAnsiTheme="majorHAnsi" w:cs="Arial"/>
          <w:b/>
          <w:sz w:val="22"/>
          <w:szCs w:val="22"/>
          <w:lang w:val="sk-SK"/>
        </w:rPr>
      </w:pPr>
      <w:r w:rsidRPr="0011212F">
        <w:rPr>
          <w:rFonts w:asciiTheme="majorHAnsi" w:hAnsiTheme="majorHAnsi" w:cs="Arial"/>
          <w:b/>
          <w:sz w:val="22"/>
          <w:szCs w:val="22"/>
          <w:lang w:val="sk-SK"/>
        </w:rPr>
        <w:br w:type="page"/>
      </w:r>
    </w:p>
    <w:p w14:paraId="6010E7A3" w14:textId="5E47CD6B" w:rsidR="009C2794" w:rsidRPr="0011212F" w:rsidRDefault="009C2794" w:rsidP="00C63E23">
      <w:pPr>
        <w:pStyle w:val="Nadpis3"/>
        <w:numPr>
          <w:ilvl w:val="1"/>
          <w:numId w:val="2"/>
        </w:numPr>
        <w:ind w:left="-567" w:right="-575"/>
        <w:jc w:val="both"/>
        <w:rPr>
          <w:b w:val="0"/>
          <w:color w:val="auto"/>
          <w:lang w:val="sk-SK"/>
        </w:rPr>
      </w:pPr>
      <w:bookmarkStart w:id="167" w:name="_Toc493592074"/>
      <w:r w:rsidRPr="0011212F">
        <w:rPr>
          <w:b w:val="0"/>
          <w:color w:val="auto"/>
          <w:lang w:val="sk-SK"/>
        </w:rPr>
        <w:lastRenderedPageBreak/>
        <w:t xml:space="preserve">Ročné školné pre študijné programy </w:t>
      </w:r>
      <w:r w:rsidRPr="0011212F">
        <w:rPr>
          <w:color w:val="auto"/>
          <w:lang w:val="sk-SK"/>
        </w:rPr>
        <w:t xml:space="preserve">v externej forme </w:t>
      </w:r>
      <w:r w:rsidR="00044B03" w:rsidRPr="0011212F">
        <w:rPr>
          <w:color w:val="auto"/>
          <w:lang w:val="sk-SK"/>
        </w:rPr>
        <w:t>štúdia</w:t>
      </w:r>
      <w:r w:rsidR="00044B03" w:rsidRPr="0011212F">
        <w:rPr>
          <w:b w:val="0"/>
          <w:color w:val="auto"/>
          <w:lang w:val="sk-SK"/>
        </w:rPr>
        <w:t xml:space="preserve"> </w:t>
      </w:r>
      <w:r w:rsidRPr="0011212F">
        <w:rPr>
          <w:b w:val="0"/>
          <w:color w:val="auto"/>
          <w:lang w:val="sk-SK"/>
        </w:rPr>
        <w:t>uskutočňované Stavebnou fakultou STU</w:t>
      </w:r>
      <w:r w:rsidR="002C751C" w:rsidRPr="0011212F">
        <w:rPr>
          <w:b w:val="0"/>
          <w:color w:val="auto"/>
          <w:lang w:val="sk-SK"/>
        </w:rPr>
        <w:t xml:space="preserve"> </w:t>
      </w:r>
      <w:r w:rsidR="002C751C" w:rsidRPr="0011212F">
        <w:rPr>
          <w:color w:val="auto"/>
          <w:lang w:val="sk-SK"/>
        </w:rPr>
        <w:t>po</w:t>
      </w:r>
      <w:r w:rsidR="00D2687E" w:rsidRPr="0011212F">
        <w:rPr>
          <w:color w:val="auto"/>
          <w:lang w:val="sk-SK"/>
        </w:rPr>
        <w:t> </w:t>
      </w:r>
      <w:r w:rsidRPr="0011212F">
        <w:rPr>
          <w:color w:val="auto"/>
          <w:lang w:val="sk-SK"/>
        </w:rPr>
        <w:t>prekročení štandardnej dĺžky štúdia</w:t>
      </w:r>
      <w:r w:rsidRPr="0011212F">
        <w:rPr>
          <w:b w:val="0"/>
          <w:color w:val="auto"/>
          <w:lang w:val="sk-SK"/>
        </w:rPr>
        <w:t xml:space="preserve"> podľa </w:t>
      </w:r>
      <w:r w:rsidR="005E103C" w:rsidRPr="0011212F">
        <w:fldChar w:fldCharType="begin"/>
      </w:r>
      <w:r w:rsidR="005E103C" w:rsidRPr="0011212F">
        <w:rPr>
          <w:lang w:val="sk-SK"/>
          <w:rPrChange w:id="168" w:author="Michelková" w:date="2019-05-17T11:43:00Z">
            <w:rPr/>
          </w:rPrChange>
        </w:rPr>
        <w:instrText xml:space="preserve"> HYPERLINK \l "_Článok_3_Školné" </w:instrText>
      </w:r>
      <w:r w:rsidR="005E103C" w:rsidRPr="0011212F">
        <w:fldChar w:fldCharType="separate"/>
      </w:r>
      <w:r w:rsidR="008D1CBA" w:rsidRPr="0011212F">
        <w:rPr>
          <w:rStyle w:val="Hypertextovprepojenie"/>
          <w:b w:val="0"/>
          <w:color w:val="auto"/>
          <w:lang w:val="sk-SK"/>
        </w:rPr>
        <w:t>čl</w:t>
      </w:r>
      <w:r w:rsidR="00C63E23" w:rsidRPr="0011212F">
        <w:rPr>
          <w:rStyle w:val="Hypertextovprepojenie"/>
          <w:b w:val="0"/>
          <w:color w:val="auto"/>
          <w:lang w:val="sk-SK"/>
        </w:rPr>
        <w:t>ánku</w:t>
      </w:r>
      <w:r w:rsidR="008D1CBA" w:rsidRPr="0011212F">
        <w:rPr>
          <w:rStyle w:val="Hypertextovprepojenie"/>
          <w:b w:val="0"/>
          <w:color w:val="auto"/>
          <w:lang w:val="sk-SK"/>
        </w:rPr>
        <w:t xml:space="preserve"> 3</w:t>
      </w:r>
      <w:r w:rsidR="005E103C" w:rsidRPr="0011212F">
        <w:rPr>
          <w:rStyle w:val="Hypertextovprepojenie"/>
          <w:b w:val="0"/>
          <w:color w:val="auto"/>
          <w:lang w:val="sk-SK"/>
        </w:rPr>
        <w:fldChar w:fldCharType="end"/>
      </w:r>
      <w:r w:rsidR="008D1CBA" w:rsidRPr="0011212F">
        <w:rPr>
          <w:b w:val="0"/>
          <w:color w:val="auto"/>
          <w:lang w:val="sk-SK"/>
        </w:rPr>
        <w:t xml:space="preserve"> bod </w:t>
      </w:r>
      <w:r w:rsidR="00C63E23" w:rsidRPr="0011212F">
        <w:rPr>
          <w:b w:val="0"/>
          <w:color w:val="auto"/>
          <w:lang w:val="sk-SK"/>
        </w:rPr>
        <w:fldChar w:fldCharType="begin"/>
      </w:r>
      <w:r w:rsidR="00C63E23" w:rsidRPr="0011212F">
        <w:rPr>
          <w:b w:val="0"/>
          <w:color w:val="auto"/>
          <w:lang w:val="sk-SK"/>
        </w:rPr>
        <w:instrText xml:space="preserve"> REF _Ref478386107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(4)</w:t>
      </w:r>
      <w:r w:rsidR="00C63E23" w:rsidRPr="0011212F">
        <w:rPr>
          <w:b w:val="0"/>
          <w:color w:val="auto"/>
          <w:lang w:val="sk-SK"/>
        </w:rPr>
        <w:fldChar w:fldCharType="end"/>
      </w:r>
      <w:r w:rsidR="008D1CBA" w:rsidRPr="0011212F">
        <w:rPr>
          <w:b w:val="0"/>
          <w:color w:val="auto"/>
          <w:lang w:val="sk-SK"/>
        </w:rPr>
        <w:t xml:space="preserve"> tejto smernice</w:t>
      </w:r>
      <w:bookmarkEnd w:id="167"/>
    </w:p>
    <w:p w14:paraId="03935473" w14:textId="77777777" w:rsidR="00DC2655" w:rsidRPr="0011212F" w:rsidRDefault="00DC2655" w:rsidP="00495350">
      <w:pPr>
        <w:pStyle w:val="Default"/>
        <w:widowControl/>
        <w:ind w:left="-999" w:right="-914"/>
        <w:jc w:val="both"/>
        <w:rPr>
          <w:rFonts w:asciiTheme="majorHAnsi" w:hAnsiTheme="majorHAnsi"/>
          <w:color w:val="auto"/>
          <w:sz w:val="22"/>
          <w:szCs w:val="22"/>
          <w:lang w:val="sk-SK"/>
        </w:rPr>
      </w:pPr>
    </w:p>
    <w:tbl>
      <w:tblPr>
        <w:tblW w:w="102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6"/>
        <w:gridCol w:w="1133"/>
        <w:gridCol w:w="1134"/>
        <w:gridCol w:w="1134"/>
        <w:gridCol w:w="1134"/>
        <w:gridCol w:w="1134"/>
        <w:gridCol w:w="1131"/>
        <w:gridCol w:w="9"/>
      </w:tblGrid>
      <w:tr w:rsidR="00982AD7" w:rsidRPr="0011212F" w14:paraId="270D0BAF" w14:textId="77777777" w:rsidTr="00DC2655">
        <w:trPr>
          <w:gridAfter w:val="1"/>
          <w:wAfter w:w="9" w:type="dxa"/>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F79646" w:themeFill="accent6"/>
            <w:vAlign w:val="center"/>
            <w:hideMark/>
          </w:tcPr>
          <w:p w14:paraId="461B7966" w14:textId="77777777" w:rsidR="00D2687E" w:rsidRPr="0011212F" w:rsidRDefault="00D2687E"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Stavebná fakulta</w:t>
            </w:r>
          </w:p>
        </w:tc>
      </w:tr>
      <w:tr w:rsidR="00982AD7" w:rsidRPr="0011212F" w14:paraId="6B90A642" w14:textId="77777777" w:rsidTr="00DC2655">
        <w:trPr>
          <w:gridAfter w:val="1"/>
          <w:wAfter w:w="9" w:type="dxa"/>
          <w:jc w:val="center"/>
        </w:trPr>
        <w:tc>
          <w:tcPr>
            <w:tcW w:w="3406" w:type="dxa"/>
            <w:vMerge w:val="restart"/>
            <w:tcBorders>
              <w:top w:val="single" w:sz="2" w:space="0" w:color="auto"/>
              <w:left w:val="single" w:sz="2" w:space="0" w:color="auto"/>
              <w:bottom w:val="single" w:sz="2" w:space="0" w:color="auto"/>
              <w:right w:val="single" w:sz="2" w:space="0" w:color="auto"/>
            </w:tcBorders>
            <w:vAlign w:val="center"/>
            <w:hideMark/>
          </w:tcPr>
          <w:p w14:paraId="3A85F2F2" w14:textId="77777777" w:rsidR="00D2687E" w:rsidRPr="0011212F" w:rsidRDefault="00D2687E" w:rsidP="00495350">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267" w:type="dxa"/>
            <w:gridSpan w:val="2"/>
            <w:tcBorders>
              <w:top w:val="single" w:sz="2" w:space="0" w:color="auto"/>
              <w:left w:val="single" w:sz="2" w:space="0" w:color="auto"/>
              <w:bottom w:val="single" w:sz="2" w:space="0" w:color="auto"/>
              <w:right w:val="single" w:sz="2" w:space="0" w:color="auto"/>
            </w:tcBorders>
            <w:vAlign w:val="center"/>
            <w:hideMark/>
          </w:tcPr>
          <w:p w14:paraId="3FC5F47F" w14:textId="77777777" w:rsidR="00D2687E" w:rsidRPr="0011212F" w:rsidRDefault="00D2687E"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2268" w:type="dxa"/>
            <w:gridSpan w:val="2"/>
            <w:tcBorders>
              <w:top w:val="single" w:sz="2" w:space="0" w:color="auto"/>
              <w:left w:val="single" w:sz="2" w:space="0" w:color="auto"/>
              <w:bottom w:val="single" w:sz="2" w:space="0" w:color="auto"/>
              <w:right w:val="single" w:sz="2" w:space="0" w:color="auto"/>
            </w:tcBorders>
            <w:vAlign w:val="center"/>
            <w:hideMark/>
          </w:tcPr>
          <w:p w14:paraId="28418A06" w14:textId="77777777" w:rsidR="00D2687E" w:rsidRPr="0011212F" w:rsidRDefault="00D2687E"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7558D281" w14:textId="77777777" w:rsidR="00D2687E" w:rsidRPr="0011212F" w:rsidRDefault="00D2687E"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6FA6BEB9" w14:textId="77777777" w:rsidTr="00DC2655">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7471482" w14:textId="77777777" w:rsidR="00D2687E" w:rsidRPr="0011212F" w:rsidRDefault="00D2687E" w:rsidP="00495350">
            <w:pPr>
              <w:rPr>
                <w:rFonts w:asciiTheme="majorHAnsi" w:hAnsiTheme="majorHAnsi"/>
                <w:sz w:val="22"/>
                <w:szCs w:val="22"/>
                <w:lang w:val="sk-SK"/>
              </w:rPr>
            </w:pPr>
          </w:p>
        </w:tc>
        <w:tc>
          <w:tcPr>
            <w:tcW w:w="1133" w:type="dxa"/>
            <w:tcBorders>
              <w:top w:val="single" w:sz="2" w:space="0" w:color="auto"/>
              <w:left w:val="single" w:sz="2" w:space="0" w:color="auto"/>
              <w:bottom w:val="single" w:sz="2" w:space="0" w:color="auto"/>
              <w:right w:val="single" w:sz="2" w:space="0" w:color="auto"/>
            </w:tcBorders>
            <w:vAlign w:val="center"/>
            <w:hideMark/>
          </w:tcPr>
          <w:p w14:paraId="6CEA93AB" w14:textId="77777777" w:rsidR="00D2687E" w:rsidRPr="0011212F" w:rsidRDefault="00D2687E"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E2FFC28" w14:textId="77777777" w:rsidR="00D2687E" w:rsidRPr="0011212F" w:rsidRDefault="00D2687E"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34" w:type="dxa"/>
            <w:tcBorders>
              <w:top w:val="single" w:sz="2" w:space="0" w:color="auto"/>
              <w:left w:val="single" w:sz="2" w:space="0" w:color="auto"/>
              <w:bottom w:val="single" w:sz="2" w:space="0" w:color="auto"/>
              <w:right w:val="single" w:sz="2" w:space="0" w:color="auto"/>
            </w:tcBorders>
            <w:vAlign w:val="center"/>
            <w:hideMark/>
          </w:tcPr>
          <w:p w14:paraId="11E9803F" w14:textId="77777777" w:rsidR="00D2687E" w:rsidRPr="0011212F" w:rsidRDefault="00D2687E"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134" w:type="dxa"/>
            <w:tcBorders>
              <w:top w:val="single" w:sz="2" w:space="0" w:color="auto"/>
              <w:left w:val="single" w:sz="2" w:space="0" w:color="auto"/>
              <w:bottom w:val="single" w:sz="2" w:space="0" w:color="auto"/>
              <w:right w:val="single" w:sz="2" w:space="0" w:color="auto"/>
            </w:tcBorders>
            <w:vAlign w:val="center"/>
            <w:hideMark/>
          </w:tcPr>
          <w:p w14:paraId="45E9B226" w14:textId="77777777" w:rsidR="00D2687E" w:rsidRPr="0011212F" w:rsidRDefault="00D2687E"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34" w:type="dxa"/>
            <w:tcBorders>
              <w:top w:val="single" w:sz="2" w:space="0" w:color="auto"/>
              <w:left w:val="single" w:sz="2" w:space="0" w:color="auto"/>
              <w:bottom w:val="single" w:sz="2" w:space="0" w:color="auto"/>
              <w:right w:val="single" w:sz="2" w:space="0" w:color="auto"/>
            </w:tcBorders>
            <w:vAlign w:val="center"/>
            <w:hideMark/>
          </w:tcPr>
          <w:p w14:paraId="31643DAA" w14:textId="77777777" w:rsidR="00D2687E" w:rsidRPr="0011212F" w:rsidRDefault="00D2687E"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6D9E5EC6" w14:textId="77777777" w:rsidR="00D2687E" w:rsidRPr="0011212F" w:rsidRDefault="00D2687E"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r>
      <w:tr w:rsidR="00982AD7" w:rsidRPr="0011212F" w14:paraId="3092213B"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6AEFB584"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aplikovaná matematika</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91381F7"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4C6DA1B1"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4E0EFA6"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4567FCE"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571ED22" w14:textId="71023AA4"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5EA30F63" w14:textId="4C17D0B4"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982AD7" w:rsidRPr="0011212F" w14:paraId="534F9E39"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7111AD39"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aplikovaná mechanika</w:t>
            </w:r>
          </w:p>
        </w:tc>
        <w:tc>
          <w:tcPr>
            <w:tcW w:w="1133" w:type="dxa"/>
            <w:tcBorders>
              <w:top w:val="single" w:sz="2" w:space="0" w:color="auto"/>
              <w:left w:val="single" w:sz="2" w:space="0" w:color="auto"/>
              <w:bottom w:val="single" w:sz="2" w:space="0" w:color="auto"/>
              <w:right w:val="single" w:sz="2" w:space="0" w:color="auto"/>
            </w:tcBorders>
            <w:vAlign w:val="center"/>
            <w:hideMark/>
          </w:tcPr>
          <w:p w14:paraId="4E2F46E9"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6C0455F"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1931F022"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BD5F8AF"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4AB20B1E" w14:textId="2D38493E"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2B616AEC" w14:textId="658BFB52"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982AD7" w:rsidRPr="0011212F" w14:paraId="2C69DDAB"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3075DD48"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 xml:space="preserve">geodézia a kartografia </w:t>
            </w:r>
          </w:p>
        </w:tc>
        <w:tc>
          <w:tcPr>
            <w:tcW w:w="1133" w:type="dxa"/>
            <w:tcBorders>
              <w:top w:val="single" w:sz="2" w:space="0" w:color="auto"/>
              <w:left w:val="single" w:sz="2" w:space="0" w:color="auto"/>
              <w:bottom w:val="single" w:sz="2" w:space="0" w:color="auto"/>
              <w:right w:val="single" w:sz="2" w:space="0" w:color="auto"/>
            </w:tcBorders>
            <w:vAlign w:val="center"/>
          </w:tcPr>
          <w:p w14:paraId="34B6CE33"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tcPr>
          <w:p w14:paraId="64115976"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tcPr>
          <w:p w14:paraId="08A1E308"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tcPr>
          <w:p w14:paraId="458F513E"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62C9F3A" w14:textId="3C8C6065"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18E53689" w14:textId="06C3DB42"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982AD7" w:rsidRPr="0011212F" w14:paraId="71398331"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7469AFED"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krajinárstvo</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58F09E4"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B7B2DCC"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F98A6E7"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E47C3D0"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22FB882" w14:textId="6971D793"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2BC64B0A" w14:textId="1B8ED22B"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982AD7" w:rsidRPr="0011212F" w14:paraId="5415523F"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466AD05B"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technológia stavieb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AC82015"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3A83841F"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tcPr>
          <w:p w14:paraId="62705F78"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tcPr>
          <w:p w14:paraId="0C0B6001"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B6EBEF0" w14:textId="679FF604"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529FB5FB" w14:textId="0AA18467"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982AD7" w:rsidRPr="0011212F" w14:paraId="39C03D70" w14:textId="77777777" w:rsidTr="00DC2655">
        <w:trPr>
          <w:trHeight w:val="20"/>
          <w:jc w:val="center"/>
        </w:trPr>
        <w:tc>
          <w:tcPr>
            <w:tcW w:w="3406" w:type="dxa"/>
            <w:tcBorders>
              <w:top w:val="single" w:sz="2" w:space="0" w:color="auto"/>
              <w:left w:val="single" w:sz="2" w:space="0" w:color="auto"/>
              <w:bottom w:val="single" w:sz="2" w:space="0" w:color="auto"/>
              <w:right w:val="single" w:sz="2" w:space="0" w:color="auto"/>
            </w:tcBorders>
            <w:vAlign w:val="center"/>
          </w:tcPr>
          <w:p w14:paraId="51012296"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teória a konštrukcie inžinierskych stavieb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3398BD51"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5A3AAB1"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2D7E8BE"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008B3D0"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48E716E4" w14:textId="6F09277B"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64660AFB" w14:textId="37BD5E13"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982AD7" w:rsidRPr="0011212F" w14:paraId="0269D2F2" w14:textId="77777777" w:rsidTr="00DC2655">
        <w:trPr>
          <w:trHeight w:val="20"/>
          <w:jc w:val="center"/>
        </w:trPr>
        <w:tc>
          <w:tcPr>
            <w:tcW w:w="3406" w:type="dxa"/>
            <w:tcBorders>
              <w:top w:val="single" w:sz="2" w:space="0" w:color="auto"/>
              <w:left w:val="single" w:sz="2" w:space="0" w:color="auto"/>
              <w:bottom w:val="single" w:sz="2" w:space="0" w:color="auto"/>
              <w:right w:val="single" w:sz="2" w:space="0" w:color="auto"/>
            </w:tcBorders>
            <w:vAlign w:val="center"/>
          </w:tcPr>
          <w:p w14:paraId="1F01CE00"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teória a konštrukcie pozemných stavieb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2348A773"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354CAB43"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595303ED"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0CA8C16"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556D24E6" w14:textId="28FF6A2E"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572D5D86" w14:textId="78E7BC7C"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982AD7" w:rsidRPr="0011212F" w14:paraId="3BB2E4AB" w14:textId="77777777" w:rsidTr="00DC2655">
        <w:trPr>
          <w:trHeight w:val="20"/>
          <w:jc w:val="center"/>
        </w:trPr>
        <w:tc>
          <w:tcPr>
            <w:tcW w:w="3406" w:type="dxa"/>
            <w:tcBorders>
              <w:top w:val="single" w:sz="2" w:space="0" w:color="auto"/>
              <w:left w:val="single" w:sz="2" w:space="0" w:color="auto"/>
              <w:bottom w:val="single" w:sz="2" w:space="0" w:color="auto"/>
              <w:right w:val="single" w:sz="2" w:space="0" w:color="auto"/>
            </w:tcBorders>
            <w:vAlign w:val="center"/>
          </w:tcPr>
          <w:p w14:paraId="30CE4BA8"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teória a technika prostredia budov</w:t>
            </w:r>
          </w:p>
        </w:tc>
        <w:tc>
          <w:tcPr>
            <w:tcW w:w="1133" w:type="dxa"/>
            <w:tcBorders>
              <w:top w:val="single" w:sz="2" w:space="0" w:color="auto"/>
              <w:left w:val="single" w:sz="2" w:space="0" w:color="auto"/>
              <w:bottom w:val="single" w:sz="2" w:space="0" w:color="auto"/>
              <w:right w:val="single" w:sz="2" w:space="0" w:color="auto"/>
            </w:tcBorders>
            <w:vAlign w:val="center"/>
            <w:hideMark/>
          </w:tcPr>
          <w:p w14:paraId="75393948"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F577A6A"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4A0006B4"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E0E0B31"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BD054E7" w14:textId="3357808C"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025616BC" w14:textId="6C7AB0DC"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982AD7" w:rsidRPr="0011212F" w14:paraId="12362F13"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58FB3AB4"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vodohospodárske inžinierstvo</w:t>
            </w:r>
          </w:p>
        </w:tc>
        <w:tc>
          <w:tcPr>
            <w:tcW w:w="1133" w:type="dxa"/>
            <w:tcBorders>
              <w:top w:val="single" w:sz="2" w:space="0" w:color="auto"/>
              <w:left w:val="single" w:sz="2" w:space="0" w:color="auto"/>
              <w:bottom w:val="single" w:sz="2" w:space="0" w:color="auto"/>
              <w:right w:val="single" w:sz="2" w:space="0" w:color="auto"/>
            </w:tcBorders>
            <w:vAlign w:val="center"/>
            <w:hideMark/>
          </w:tcPr>
          <w:p w14:paraId="39080048"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2FF8B6C"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09469BB"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8A8E6F3"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2B0FC15" w14:textId="64960EC7"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5AC35239" w14:textId="59389AA7"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71622F" w:rsidRPr="0011212F" w14:paraId="6A66D272"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hideMark/>
          </w:tcPr>
          <w:p w14:paraId="43B8B8A1" w14:textId="77777777" w:rsidR="0071622F" w:rsidRPr="0011212F" w:rsidRDefault="0071622F" w:rsidP="00495350">
            <w:pPr>
              <w:rPr>
                <w:rFonts w:asciiTheme="majorHAnsi" w:hAnsiTheme="majorHAnsi"/>
                <w:sz w:val="22"/>
                <w:szCs w:val="22"/>
                <w:lang w:val="sk-SK"/>
              </w:rPr>
            </w:pPr>
            <w:r w:rsidRPr="0011212F">
              <w:rPr>
                <w:rFonts w:asciiTheme="majorHAnsi" w:hAnsiTheme="majorHAnsi"/>
                <w:b/>
                <w:sz w:val="22"/>
                <w:szCs w:val="22"/>
                <w:lang w:val="sk-SK"/>
              </w:rPr>
              <w:t>Počet študijných programov</w:t>
            </w:r>
          </w:p>
        </w:tc>
        <w:tc>
          <w:tcPr>
            <w:tcW w:w="1133" w:type="dxa"/>
            <w:tcBorders>
              <w:top w:val="single" w:sz="2" w:space="0" w:color="auto"/>
              <w:left w:val="single" w:sz="2" w:space="0" w:color="auto"/>
              <w:bottom w:val="single" w:sz="2" w:space="0" w:color="auto"/>
              <w:right w:val="single" w:sz="2" w:space="0" w:color="auto"/>
            </w:tcBorders>
            <w:vAlign w:val="center"/>
          </w:tcPr>
          <w:p w14:paraId="208FD254"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34" w:type="dxa"/>
            <w:tcBorders>
              <w:top w:val="single" w:sz="2" w:space="0" w:color="auto"/>
              <w:left w:val="single" w:sz="2" w:space="0" w:color="auto"/>
              <w:bottom w:val="single" w:sz="2" w:space="0" w:color="auto"/>
              <w:right w:val="single" w:sz="2" w:space="0" w:color="auto"/>
            </w:tcBorders>
            <w:vAlign w:val="center"/>
          </w:tcPr>
          <w:p w14:paraId="4884B230"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34" w:type="dxa"/>
            <w:tcBorders>
              <w:top w:val="single" w:sz="2" w:space="0" w:color="auto"/>
              <w:left w:val="single" w:sz="2" w:space="0" w:color="auto"/>
              <w:bottom w:val="single" w:sz="2" w:space="0" w:color="auto"/>
              <w:right w:val="single" w:sz="2" w:space="0" w:color="auto"/>
            </w:tcBorders>
            <w:vAlign w:val="center"/>
          </w:tcPr>
          <w:p w14:paraId="25B4B4D4"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34" w:type="dxa"/>
            <w:tcBorders>
              <w:top w:val="single" w:sz="2" w:space="0" w:color="auto"/>
              <w:left w:val="single" w:sz="2" w:space="0" w:color="auto"/>
              <w:bottom w:val="single" w:sz="2" w:space="0" w:color="auto"/>
              <w:right w:val="single" w:sz="2" w:space="0" w:color="auto"/>
            </w:tcBorders>
            <w:vAlign w:val="center"/>
          </w:tcPr>
          <w:p w14:paraId="2089F73E"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7DED146"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9</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6A0F5CC5"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9</w:t>
            </w:r>
          </w:p>
        </w:tc>
      </w:tr>
    </w:tbl>
    <w:p w14:paraId="05A45A4D" w14:textId="77777777" w:rsidR="008D1CBA" w:rsidRPr="0011212F" w:rsidRDefault="008D1CBA" w:rsidP="00495350">
      <w:pPr>
        <w:pStyle w:val="Default"/>
        <w:widowControl/>
        <w:ind w:left="-567" w:right="-567"/>
        <w:jc w:val="both"/>
        <w:rPr>
          <w:rFonts w:asciiTheme="majorHAnsi" w:hAnsiTheme="majorHAnsi"/>
          <w:color w:val="auto"/>
          <w:sz w:val="22"/>
          <w:szCs w:val="22"/>
          <w:lang w:val="sk-SK"/>
        </w:rPr>
      </w:pPr>
    </w:p>
    <w:p w14:paraId="0D28EB41" w14:textId="77777777" w:rsidR="007C3E67" w:rsidRPr="0011212F" w:rsidRDefault="007C3E67" w:rsidP="00495350">
      <w:pPr>
        <w:autoSpaceDE w:val="0"/>
        <w:autoSpaceDN w:val="0"/>
        <w:adjustRightInd w:val="0"/>
        <w:rPr>
          <w:rFonts w:asciiTheme="majorHAnsi" w:hAnsiTheme="majorHAnsi"/>
          <w:sz w:val="22"/>
          <w:szCs w:val="22"/>
          <w:lang w:val="sk-SK"/>
        </w:rPr>
      </w:pPr>
      <w:r w:rsidRPr="0011212F">
        <w:rPr>
          <w:rFonts w:asciiTheme="majorHAnsi" w:hAnsiTheme="majorHAnsi"/>
          <w:sz w:val="22"/>
          <w:szCs w:val="22"/>
          <w:lang w:val="sk-SK"/>
        </w:rPr>
        <w:br w:type="page"/>
      </w:r>
    </w:p>
    <w:p w14:paraId="75D5E7B0" w14:textId="2DDC5213" w:rsidR="00F62DC0" w:rsidRPr="0011212F" w:rsidRDefault="00F62DC0" w:rsidP="00C63E23">
      <w:pPr>
        <w:pStyle w:val="Nadpis2"/>
        <w:numPr>
          <w:ilvl w:val="0"/>
          <w:numId w:val="2"/>
        </w:numPr>
        <w:spacing w:before="0"/>
        <w:ind w:left="-567" w:hanging="426"/>
        <w:rPr>
          <w:b/>
          <w:color w:val="auto"/>
          <w:sz w:val="24"/>
          <w:lang w:val="sk-SK"/>
        </w:rPr>
      </w:pPr>
      <w:bookmarkStart w:id="169" w:name="_Toc493592075"/>
      <w:r w:rsidRPr="0011212F">
        <w:rPr>
          <w:b/>
          <w:color w:val="auto"/>
          <w:sz w:val="24"/>
          <w:lang w:val="sk-SK"/>
        </w:rPr>
        <w:lastRenderedPageBreak/>
        <w:t>Strojnícka fakulta STU</w:t>
      </w:r>
      <w:bookmarkEnd w:id="169"/>
    </w:p>
    <w:p w14:paraId="2A264B4B" w14:textId="2E076959" w:rsidR="00F62DC0" w:rsidRPr="0011212F" w:rsidRDefault="00C63E23" w:rsidP="00C63E23">
      <w:pPr>
        <w:pStyle w:val="Nadpis3"/>
        <w:numPr>
          <w:ilvl w:val="1"/>
          <w:numId w:val="2"/>
        </w:numPr>
        <w:spacing w:before="0"/>
        <w:ind w:left="-567" w:right="-575"/>
        <w:jc w:val="both"/>
        <w:rPr>
          <w:b w:val="0"/>
          <w:color w:val="auto"/>
          <w:lang w:val="sk-SK"/>
        </w:rPr>
      </w:pPr>
      <w:bookmarkStart w:id="170" w:name="_Toc493592076"/>
      <w:r w:rsidRPr="0011212F">
        <w:rPr>
          <w:b w:val="0"/>
          <w:color w:val="auto"/>
          <w:lang w:val="sk-SK"/>
        </w:rPr>
        <w:t xml:space="preserve">Ročné školné pre študijné programy </w:t>
      </w:r>
      <w:r w:rsidRPr="0011212F">
        <w:rPr>
          <w:color w:val="auto"/>
          <w:lang w:val="sk-SK"/>
        </w:rPr>
        <w:t>v dennej forme štúdia uskutočňované v štátnom jazyku</w:t>
      </w:r>
      <w:r w:rsidRPr="0011212F">
        <w:rPr>
          <w:b w:val="0"/>
          <w:color w:val="auto"/>
          <w:lang w:val="sk-SK"/>
        </w:rPr>
        <w:t xml:space="preserve"> </w:t>
      </w:r>
      <w:r w:rsidRPr="0011212F">
        <w:rPr>
          <w:b w:val="0"/>
          <w:color w:val="auto"/>
          <w:szCs w:val="22"/>
          <w:lang w:val="sk-SK"/>
        </w:rPr>
        <w:t xml:space="preserve">Strojníckou </w:t>
      </w:r>
      <w:r w:rsidRPr="0011212F">
        <w:rPr>
          <w:b w:val="0"/>
          <w:color w:val="auto"/>
          <w:lang w:val="sk-SK"/>
        </w:rPr>
        <w:t xml:space="preserve">fakultou STU </w:t>
      </w:r>
      <w:r w:rsidRPr="0011212F">
        <w:rPr>
          <w:color w:val="auto"/>
          <w:lang w:val="sk-SK"/>
        </w:rPr>
        <w:t>za prekročenie štandardnej dĺžky štúdia</w:t>
      </w:r>
      <w:r w:rsidRPr="0011212F">
        <w:rPr>
          <w:b w:val="0"/>
          <w:color w:val="auto"/>
          <w:lang w:val="sk-SK"/>
        </w:rPr>
        <w:t xml:space="preserve"> (ŠDŠ) a </w:t>
      </w:r>
      <w:r w:rsidRPr="0011212F">
        <w:rPr>
          <w:color w:val="auto"/>
          <w:lang w:val="sk-SK"/>
        </w:rPr>
        <w:t>za súbežné štúdium</w:t>
      </w:r>
      <w:r w:rsidRPr="0011212F">
        <w:rPr>
          <w:b w:val="0"/>
          <w:color w:val="auto"/>
          <w:lang w:val="sk-SK"/>
        </w:rPr>
        <w:t xml:space="preserve"> podľa </w:t>
      </w:r>
      <w:r w:rsidR="005E103C" w:rsidRPr="0011212F">
        <w:fldChar w:fldCharType="begin"/>
      </w:r>
      <w:r w:rsidR="005E103C" w:rsidRPr="0011212F">
        <w:rPr>
          <w:lang w:val="sk-SK"/>
          <w:rPrChange w:id="171" w:author="Michelková" w:date="2019-05-17T11:43:00Z">
            <w:rPr/>
          </w:rPrChange>
        </w:rPr>
        <w:instrText xml:space="preserve"> HYPERLINK \l "_Článok_2_Školné" </w:instrText>
      </w:r>
      <w:r w:rsidR="005E103C" w:rsidRPr="0011212F">
        <w:fldChar w:fldCharType="separate"/>
      </w:r>
      <w:r w:rsidRPr="0011212F">
        <w:rPr>
          <w:rStyle w:val="Hypertextovprepojenie"/>
          <w:b w:val="0"/>
          <w:color w:val="auto"/>
          <w:lang w:val="sk-SK"/>
        </w:rPr>
        <w:t>článku 2</w:t>
      </w:r>
      <w:r w:rsidR="005E103C" w:rsidRPr="0011212F">
        <w:rPr>
          <w:rStyle w:val="Hypertextovprepojenie"/>
          <w:b w:val="0"/>
          <w:color w:val="auto"/>
          <w:lang w:val="sk-SK"/>
        </w:rPr>
        <w:fldChar w:fldCharType="end"/>
      </w:r>
      <w:r w:rsidRPr="0011212F">
        <w:rPr>
          <w:b w:val="0"/>
          <w:color w:val="auto"/>
          <w:lang w:val="sk-SK"/>
        </w:rPr>
        <w:t xml:space="preserve"> bod </w:t>
      </w:r>
      <w:r w:rsidRPr="0011212F">
        <w:rPr>
          <w:b w:val="0"/>
          <w:color w:val="auto"/>
          <w:lang w:val="sk-SK"/>
        </w:rPr>
        <w:fldChar w:fldCharType="begin"/>
      </w:r>
      <w:r w:rsidRPr="0011212F">
        <w:rPr>
          <w:b w:val="0"/>
          <w:color w:val="auto"/>
          <w:lang w:val="sk-SK"/>
        </w:rPr>
        <w:instrText xml:space="preserve"> REF _Ref478032796 \r \h  \* MERGEFORMAT </w:instrText>
      </w:r>
      <w:r w:rsidRPr="0011212F">
        <w:rPr>
          <w:b w:val="0"/>
          <w:color w:val="auto"/>
          <w:lang w:val="sk-SK"/>
        </w:rPr>
      </w:r>
      <w:r w:rsidRPr="0011212F">
        <w:rPr>
          <w:b w:val="0"/>
          <w:color w:val="auto"/>
          <w:lang w:val="sk-SK"/>
        </w:rPr>
        <w:fldChar w:fldCharType="separate"/>
      </w:r>
      <w:r w:rsidR="00287AD2" w:rsidRPr="0011212F">
        <w:rPr>
          <w:b w:val="0"/>
          <w:color w:val="auto"/>
          <w:lang w:val="sk-SK"/>
        </w:rPr>
        <w:t>(3)</w:t>
      </w:r>
      <w:r w:rsidRPr="0011212F">
        <w:rPr>
          <w:b w:val="0"/>
          <w:color w:val="auto"/>
          <w:lang w:val="sk-SK"/>
        </w:rPr>
        <w:fldChar w:fldCharType="end"/>
      </w:r>
      <w:r w:rsidRPr="0011212F">
        <w:rPr>
          <w:b w:val="0"/>
          <w:color w:val="auto"/>
          <w:lang w:val="sk-SK"/>
        </w:rPr>
        <w:t xml:space="preserve"> a </w:t>
      </w:r>
      <w:r w:rsidRPr="0011212F">
        <w:rPr>
          <w:b w:val="0"/>
          <w:color w:val="auto"/>
          <w:lang w:val="sk-SK"/>
        </w:rPr>
        <w:fldChar w:fldCharType="begin"/>
      </w:r>
      <w:r w:rsidRPr="0011212F">
        <w:rPr>
          <w:b w:val="0"/>
          <w:color w:val="auto"/>
          <w:lang w:val="sk-SK"/>
        </w:rPr>
        <w:instrText xml:space="preserve"> REF _Ref478032815 \r \h  \* MERGEFORMAT </w:instrText>
      </w:r>
      <w:r w:rsidRPr="0011212F">
        <w:rPr>
          <w:b w:val="0"/>
          <w:color w:val="auto"/>
          <w:lang w:val="sk-SK"/>
        </w:rPr>
      </w:r>
      <w:r w:rsidRPr="0011212F">
        <w:rPr>
          <w:b w:val="0"/>
          <w:color w:val="auto"/>
          <w:lang w:val="sk-SK"/>
        </w:rPr>
        <w:fldChar w:fldCharType="separate"/>
      </w:r>
      <w:r w:rsidR="00287AD2" w:rsidRPr="0011212F">
        <w:rPr>
          <w:b w:val="0"/>
          <w:color w:val="auto"/>
          <w:lang w:val="sk-SK"/>
        </w:rPr>
        <w:t>(5)</w:t>
      </w:r>
      <w:r w:rsidRPr="0011212F">
        <w:rPr>
          <w:b w:val="0"/>
          <w:color w:val="auto"/>
          <w:lang w:val="sk-SK"/>
        </w:rPr>
        <w:fldChar w:fldCharType="end"/>
      </w:r>
      <w:r w:rsidRPr="0011212F">
        <w:rPr>
          <w:b w:val="0"/>
          <w:color w:val="auto"/>
          <w:lang w:val="sk-SK"/>
        </w:rPr>
        <w:t xml:space="preserve"> tejto smernice</w:t>
      </w:r>
      <w:bookmarkEnd w:id="170"/>
    </w:p>
    <w:tbl>
      <w:tblPr>
        <w:tblW w:w="102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27"/>
        <w:gridCol w:w="957"/>
        <w:gridCol w:w="957"/>
        <w:gridCol w:w="957"/>
        <w:gridCol w:w="957"/>
        <w:gridCol w:w="1277"/>
        <w:gridCol w:w="1277"/>
        <w:gridCol w:w="6"/>
      </w:tblGrid>
      <w:tr w:rsidR="00982AD7" w:rsidRPr="0011212F" w14:paraId="53CAD3CA" w14:textId="77777777" w:rsidTr="00A606D9">
        <w:trPr>
          <w:jc w:val="center"/>
        </w:trPr>
        <w:tc>
          <w:tcPr>
            <w:tcW w:w="10215" w:type="dxa"/>
            <w:gridSpan w:val="8"/>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1A233592" w14:textId="77777777" w:rsidR="00F77350" w:rsidRPr="0011212F" w:rsidRDefault="00F77350"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Strojnícka fakulta</w:t>
            </w:r>
          </w:p>
        </w:tc>
      </w:tr>
      <w:tr w:rsidR="00982AD7" w:rsidRPr="0011212F" w14:paraId="07788D5D" w14:textId="77777777" w:rsidTr="00A606D9">
        <w:trPr>
          <w:jc w:val="center"/>
        </w:trPr>
        <w:tc>
          <w:tcPr>
            <w:tcW w:w="3827" w:type="dxa"/>
            <w:vMerge w:val="restart"/>
            <w:tcBorders>
              <w:top w:val="single" w:sz="2" w:space="0" w:color="auto"/>
              <w:left w:val="single" w:sz="2" w:space="0" w:color="auto"/>
              <w:bottom w:val="single" w:sz="2" w:space="0" w:color="auto"/>
              <w:right w:val="single" w:sz="2" w:space="0" w:color="auto"/>
            </w:tcBorders>
            <w:vAlign w:val="center"/>
            <w:hideMark/>
          </w:tcPr>
          <w:p w14:paraId="272BDD9A" w14:textId="77777777" w:rsidR="00F77350" w:rsidRPr="0011212F" w:rsidRDefault="00F77350"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1914" w:type="dxa"/>
            <w:gridSpan w:val="2"/>
            <w:tcBorders>
              <w:top w:val="single" w:sz="2" w:space="0" w:color="auto"/>
              <w:left w:val="single" w:sz="2" w:space="0" w:color="auto"/>
              <w:bottom w:val="single" w:sz="2" w:space="0" w:color="auto"/>
              <w:right w:val="single" w:sz="2" w:space="0" w:color="auto"/>
            </w:tcBorders>
            <w:vAlign w:val="center"/>
            <w:hideMark/>
          </w:tcPr>
          <w:p w14:paraId="58E12207" w14:textId="77777777" w:rsidR="00F77350" w:rsidRPr="0011212F" w:rsidRDefault="00F77350"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1914" w:type="dxa"/>
            <w:gridSpan w:val="2"/>
            <w:tcBorders>
              <w:top w:val="single" w:sz="2" w:space="0" w:color="auto"/>
              <w:left w:val="single" w:sz="2" w:space="0" w:color="auto"/>
              <w:bottom w:val="single" w:sz="2" w:space="0" w:color="auto"/>
              <w:right w:val="single" w:sz="2" w:space="0" w:color="auto"/>
            </w:tcBorders>
            <w:vAlign w:val="center"/>
            <w:hideMark/>
          </w:tcPr>
          <w:p w14:paraId="4FE35284" w14:textId="77777777" w:rsidR="00F77350" w:rsidRPr="0011212F" w:rsidRDefault="00F77350"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560" w:type="dxa"/>
            <w:gridSpan w:val="3"/>
            <w:tcBorders>
              <w:top w:val="single" w:sz="2" w:space="0" w:color="auto"/>
              <w:left w:val="single" w:sz="2" w:space="0" w:color="auto"/>
              <w:bottom w:val="single" w:sz="2" w:space="0" w:color="auto"/>
              <w:right w:val="single" w:sz="2" w:space="0" w:color="auto"/>
            </w:tcBorders>
            <w:vAlign w:val="center"/>
            <w:hideMark/>
          </w:tcPr>
          <w:p w14:paraId="5EE161FA" w14:textId="77777777" w:rsidR="00F77350" w:rsidRPr="0011212F" w:rsidRDefault="00F77350"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312254D1" w14:textId="77777777" w:rsidTr="00A606D9">
        <w:trPr>
          <w:jc w:val="center"/>
        </w:trPr>
        <w:tc>
          <w:tcPr>
            <w:tcW w:w="3827" w:type="dxa"/>
            <w:vMerge/>
            <w:tcBorders>
              <w:top w:val="single" w:sz="2" w:space="0" w:color="auto"/>
              <w:left w:val="single" w:sz="2" w:space="0" w:color="auto"/>
              <w:bottom w:val="single" w:sz="2" w:space="0" w:color="auto"/>
              <w:right w:val="single" w:sz="2" w:space="0" w:color="auto"/>
            </w:tcBorders>
            <w:vAlign w:val="center"/>
            <w:hideMark/>
          </w:tcPr>
          <w:p w14:paraId="36D3DE96" w14:textId="77777777" w:rsidR="00F77350" w:rsidRPr="0011212F" w:rsidRDefault="00F77350" w:rsidP="00495350">
            <w:pPr>
              <w:rPr>
                <w:rFonts w:asciiTheme="majorHAnsi" w:eastAsia="Times New Roman" w:hAnsiTheme="majorHAnsi"/>
                <w:sz w:val="22"/>
                <w:szCs w:val="22"/>
                <w:lang w:val="sk-SK"/>
              </w:rPr>
            </w:pPr>
          </w:p>
        </w:tc>
        <w:tc>
          <w:tcPr>
            <w:tcW w:w="957" w:type="dxa"/>
            <w:tcBorders>
              <w:top w:val="single" w:sz="2" w:space="0" w:color="auto"/>
              <w:left w:val="single" w:sz="2" w:space="0" w:color="auto"/>
              <w:bottom w:val="single" w:sz="2" w:space="0" w:color="auto"/>
              <w:right w:val="single" w:sz="2" w:space="0" w:color="auto"/>
            </w:tcBorders>
            <w:vAlign w:val="center"/>
            <w:hideMark/>
          </w:tcPr>
          <w:p w14:paraId="790EE400" w14:textId="77777777" w:rsidR="00F77350" w:rsidRPr="0011212F" w:rsidRDefault="00A17307" w:rsidP="00495350">
            <w:pPr>
              <w:spacing w:before="40"/>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4B4DC717" w14:textId="77777777" w:rsidR="00F77350" w:rsidRPr="0011212F" w:rsidRDefault="00F77350"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c>
          <w:tcPr>
            <w:tcW w:w="957" w:type="dxa"/>
            <w:tcBorders>
              <w:top w:val="single" w:sz="2" w:space="0" w:color="auto"/>
              <w:left w:val="single" w:sz="2" w:space="0" w:color="auto"/>
              <w:bottom w:val="single" w:sz="2" w:space="0" w:color="auto"/>
              <w:right w:val="single" w:sz="2" w:space="0" w:color="auto"/>
            </w:tcBorders>
            <w:vAlign w:val="center"/>
            <w:hideMark/>
          </w:tcPr>
          <w:p w14:paraId="01DB9733" w14:textId="77777777" w:rsidR="00F77350" w:rsidRPr="0011212F" w:rsidRDefault="00A17307" w:rsidP="00495350">
            <w:pPr>
              <w:spacing w:before="40"/>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60442AD6" w14:textId="77777777" w:rsidR="00F77350" w:rsidRPr="0011212F" w:rsidRDefault="00F77350"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c>
          <w:tcPr>
            <w:tcW w:w="1277" w:type="dxa"/>
            <w:tcBorders>
              <w:top w:val="single" w:sz="2" w:space="0" w:color="auto"/>
              <w:left w:val="single" w:sz="2" w:space="0" w:color="auto"/>
              <w:bottom w:val="single" w:sz="2" w:space="0" w:color="auto"/>
              <w:right w:val="single" w:sz="2" w:space="0" w:color="auto"/>
            </w:tcBorders>
            <w:vAlign w:val="center"/>
            <w:hideMark/>
          </w:tcPr>
          <w:p w14:paraId="322C2D23" w14:textId="77777777" w:rsidR="00F77350" w:rsidRPr="0011212F" w:rsidRDefault="00A17307" w:rsidP="00495350">
            <w:pPr>
              <w:spacing w:before="40"/>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63CC5694" w14:textId="77777777" w:rsidR="00F77350" w:rsidRPr="0011212F" w:rsidRDefault="00F77350"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r>
      <w:tr w:rsidR="00982AD7" w:rsidRPr="0011212F" w14:paraId="08E08BDE"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0D1CA2BB" w14:textId="77777777" w:rsidR="00A17307" w:rsidRPr="0011212F" w:rsidRDefault="00A17307" w:rsidP="00495350">
            <w:pPr>
              <w:rPr>
                <w:rFonts w:asciiTheme="majorHAnsi" w:eastAsia="Times New Roman" w:hAnsiTheme="majorHAnsi"/>
                <w:sz w:val="22"/>
                <w:szCs w:val="22"/>
                <w:lang w:val="sk-SK"/>
              </w:rPr>
            </w:pPr>
            <w:r w:rsidRPr="0011212F">
              <w:rPr>
                <w:rFonts w:asciiTheme="majorHAnsi" w:hAnsiTheme="majorHAnsi"/>
                <w:sz w:val="22"/>
                <w:szCs w:val="22"/>
                <w:lang w:val="sk-SK"/>
              </w:rPr>
              <w:t>aplikovaná mechanika</w:t>
            </w:r>
          </w:p>
        </w:tc>
        <w:tc>
          <w:tcPr>
            <w:tcW w:w="957" w:type="dxa"/>
            <w:tcBorders>
              <w:top w:val="single" w:sz="2" w:space="0" w:color="auto"/>
              <w:left w:val="single" w:sz="2" w:space="0" w:color="auto"/>
              <w:bottom w:val="single" w:sz="2" w:space="0" w:color="auto"/>
              <w:right w:val="single" w:sz="2" w:space="0" w:color="auto"/>
            </w:tcBorders>
            <w:vAlign w:val="center"/>
            <w:hideMark/>
          </w:tcPr>
          <w:p w14:paraId="1E9B9A61" w14:textId="77777777" w:rsidR="00A17307" w:rsidRPr="0011212F" w:rsidRDefault="00A1730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27E48CA" w14:textId="77777777" w:rsidR="00A17307" w:rsidRPr="0011212F" w:rsidRDefault="00A1730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1BB4725" w14:textId="77777777" w:rsidR="00A17307" w:rsidRPr="0011212F" w:rsidRDefault="002B2390"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8A54783" w14:textId="77777777" w:rsidR="00A17307" w:rsidRPr="0011212F" w:rsidRDefault="002B2390"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17B523BD" w14:textId="03780192" w:rsidR="00A17307" w:rsidRPr="0011212F" w:rsidRDefault="00A17307"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1B28D783" w14:textId="295369FD" w:rsidR="00A17307" w:rsidRPr="0011212F" w:rsidRDefault="00A17307"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35499E1C"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29627DDF"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aplikovaná mechanika a mechatronika</w:t>
            </w:r>
          </w:p>
        </w:tc>
        <w:tc>
          <w:tcPr>
            <w:tcW w:w="957" w:type="dxa"/>
            <w:tcBorders>
              <w:top w:val="single" w:sz="2" w:space="0" w:color="auto"/>
              <w:left w:val="single" w:sz="2" w:space="0" w:color="auto"/>
              <w:bottom w:val="single" w:sz="2" w:space="0" w:color="auto"/>
              <w:right w:val="single" w:sz="2" w:space="0" w:color="auto"/>
            </w:tcBorders>
            <w:vAlign w:val="center"/>
            <w:hideMark/>
          </w:tcPr>
          <w:p w14:paraId="42838CA8"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4BB7EF28"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6A5EC179"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50312708"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277" w:type="dxa"/>
            <w:tcBorders>
              <w:top w:val="single" w:sz="2" w:space="0" w:color="auto"/>
              <w:left w:val="single" w:sz="2" w:space="0" w:color="auto"/>
              <w:bottom w:val="single" w:sz="2" w:space="0" w:color="auto"/>
              <w:right w:val="single" w:sz="2" w:space="0" w:color="auto"/>
            </w:tcBorders>
            <w:vAlign w:val="center"/>
            <w:hideMark/>
          </w:tcPr>
          <w:p w14:paraId="08B34337"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60263845"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r>
      <w:tr w:rsidR="00982AD7" w:rsidRPr="0011212F" w14:paraId="1C27A71E"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6443795A" w14:textId="77777777" w:rsidR="002B2390" w:rsidRPr="0011212F" w:rsidRDefault="002B2390" w:rsidP="002B2390">
            <w:pPr>
              <w:spacing w:before="20"/>
              <w:rPr>
                <w:rFonts w:asciiTheme="majorHAnsi" w:eastAsia="Times New Roman" w:hAnsiTheme="majorHAnsi"/>
                <w:sz w:val="22"/>
                <w:szCs w:val="22"/>
                <w:lang w:val="sk-SK"/>
              </w:rPr>
            </w:pPr>
            <w:r w:rsidRPr="0011212F">
              <w:rPr>
                <w:rFonts w:asciiTheme="majorHAnsi" w:hAnsiTheme="majorHAnsi"/>
                <w:sz w:val="22"/>
                <w:szCs w:val="22"/>
                <w:lang w:val="sk-SK"/>
              </w:rPr>
              <w:t>automatizácia a informatizácia strojov a procesov</w:t>
            </w:r>
          </w:p>
        </w:tc>
        <w:tc>
          <w:tcPr>
            <w:tcW w:w="957" w:type="dxa"/>
            <w:tcBorders>
              <w:top w:val="single" w:sz="2" w:space="0" w:color="auto"/>
              <w:left w:val="single" w:sz="2" w:space="0" w:color="auto"/>
              <w:bottom w:val="single" w:sz="2" w:space="0" w:color="auto"/>
              <w:right w:val="single" w:sz="2" w:space="0" w:color="auto"/>
            </w:tcBorders>
            <w:vAlign w:val="center"/>
            <w:hideMark/>
          </w:tcPr>
          <w:p w14:paraId="0B936217"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026D184"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5C408187"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1B60A4F"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277" w:type="dxa"/>
            <w:tcBorders>
              <w:top w:val="single" w:sz="2" w:space="0" w:color="auto"/>
              <w:left w:val="single" w:sz="2" w:space="0" w:color="auto"/>
              <w:bottom w:val="single" w:sz="2" w:space="0" w:color="auto"/>
              <w:right w:val="single" w:sz="2" w:space="0" w:color="auto"/>
            </w:tcBorders>
            <w:vAlign w:val="center"/>
            <w:hideMark/>
          </w:tcPr>
          <w:p w14:paraId="2FB6529D" w14:textId="624CEDE8"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008C29AE" w14:textId="594DBE4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60741538"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3842F880"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automobily a mobilné pracovné stroje</w:t>
            </w:r>
          </w:p>
        </w:tc>
        <w:tc>
          <w:tcPr>
            <w:tcW w:w="957" w:type="dxa"/>
            <w:tcBorders>
              <w:top w:val="single" w:sz="2" w:space="0" w:color="auto"/>
              <w:left w:val="single" w:sz="2" w:space="0" w:color="auto"/>
              <w:bottom w:val="single" w:sz="2" w:space="0" w:color="auto"/>
              <w:right w:val="single" w:sz="2" w:space="0" w:color="auto"/>
            </w:tcBorders>
            <w:vAlign w:val="center"/>
            <w:hideMark/>
          </w:tcPr>
          <w:p w14:paraId="7C441A3B"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5BAF35C7"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6BAF064E"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491D792"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277" w:type="dxa"/>
            <w:tcBorders>
              <w:top w:val="single" w:sz="2" w:space="0" w:color="auto"/>
              <w:left w:val="single" w:sz="2" w:space="0" w:color="auto"/>
              <w:bottom w:val="single" w:sz="2" w:space="0" w:color="auto"/>
              <w:right w:val="single" w:sz="2" w:space="0" w:color="auto"/>
            </w:tcBorders>
            <w:vAlign w:val="center"/>
            <w:hideMark/>
          </w:tcPr>
          <w:p w14:paraId="5A07D1FB"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790F7122"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r>
      <w:tr w:rsidR="00982AD7" w:rsidRPr="0011212F" w14:paraId="63182FB9"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605EE686"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dopravné stroje a zariadenia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33BE9313"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11D0510"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1580364"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886DF3A"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192EB45A" w14:textId="34637156" w:rsidR="002B2390" w:rsidRPr="0011212F" w:rsidRDefault="002B2390" w:rsidP="002B239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2FC992F9" w14:textId="1E0CFAEE" w:rsidR="002B2390" w:rsidRPr="0011212F" w:rsidRDefault="002B2390" w:rsidP="002B239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2EF65064"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31EBC12C"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energetické stroje a zariadenia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3C5E7D37"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0FF684B8"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F4E433B"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8763E11"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277" w:type="dxa"/>
            <w:tcBorders>
              <w:top w:val="single" w:sz="2" w:space="0" w:color="auto"/>
              <w:left w:val="single" w:sz="2" w:space="0" w:color="auto"/>
              <w:bottom w:val="single" w:sz="2" w:space="0" w:color="auto"/>
              <w:right w:val="single" w:sz="2" w:space="0" w:color="auto"/>
            </w:tcBorders>
            <w:vAlign w:val="center"/>
            <w:hideMark/>
          </w:tcPr>
          <w:p w14:paraId="6B381A51" w14:textId="5BDA214A"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62569746" w14:textId="4AFB82C5"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58B6737C"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3A76DEC0" w14:textId="77777777" w:rsidR="002B2390" w:rsidRPr="0011212F" w:rsidRDefault="002B2390">
            <w:pPr>
              <w:rPr>
                <w:rFonts w:asciiTheme="majorHAnsi" w:hAnsiTheme="majorHAnsi"/>
                <w:sz w:val="22"/>
                <w:szCs w:val="22"/>
                <w:lang w:val="sk-SK"/>
              </w:rPr>
            </w:pPr>
            <w:r w:rsidRPr="0011212F">
              <w:rPr>
                <w:rFonts w:asciiTheme="majorHAnsi" w:hAnsiTheme="majorHAnsi"/>
                <w:sz w:val="22"/>
                <w:szCs w:val="22"/>
                <w:lang w:val="sk-SK"/>
              </w:rPr>
              <w:t>environmentálna výrobná technika</w:t>
            </w:r>
          </w:p>
        </w:tc>
        <w:tc>
          <w:tcPr>
            <w:tcW w:w="957" w:type="dxa"/>
            <w:tcBorders>
              <w:top w:val="single" w:sz="2" w:space="0" w:color="auto"/>
              <w:left w:val="single" w:sz="2" w:space="0" w:color="auto"/>
              <w:bottom w:val="single" w:sz="2" w:space="0" w:color="auto"/>
              <w:right w:val="single" w:sz="2" w:space="0" w:color="auto"/>
            </w:tcBorders>
            <w:vAlign w:val="center"/>
            <w:hideMark/>
          </w:tcPr>
          <w:p w14:paraId="7D4C3E18" w14:textId="77777777" w:rsidR="002B2390" w:rsidRPr="0011212F" w:rsidRDefault="002B239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0F71075" w14:textId="77777777" w:rsidR="002B2390" w:rsidRPr="0011212F" w:rsidRDefault="002B239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513F4E84" w14:textId="77777777" w:rsidR="002B2390" w:rsidRPr="0011212F" w:rsidRDefault="002B2390">
            <w:pPr>
              <w:jc w:val="center"/>
              <w:rPr>
                <w:rFonts w:asciiTheme="majorHAnsi" w:hAnsiTheme="majorHAnsi"/>
                <w:sz w:val="22"/>
                <w:szCs w:val="22"/>
                <w:lang w:val="sk-SK"/>
              </w:rPr>
            </w:pPr>
            <w:r w:rsidRPr="0011212F">
              <w:rPr>
                <w:rFonts w:asciiTheme="majorHAnsi" w:hAnsiTheme="majorHAnsi"/>
                <w:sz w:val="22"/>
                <w:szCs w:val="20"/>
                <w:lang w:val="sk-SK"/>
              </w:rPr>
              <w:t xml:space="preserve">800 </w:t>
            </w: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4B3FB18" w14:textId="77777777" w:rsidR="002B2390" w:rsidRPr="0011212F" w:rsidRDefault="002B2390">
            <w:pPr>
              <w:jc w:val="center"/>
              <w:rPr>
                <w:rFonts w:asciiTheme="majorHAnsi" w:hAnsiTheme="majorHAnsi"/>
                <w:sz w:val="22"/>
                <w:szCs w:val="22"/>
                <w:lang w:val="sk-SK"/>
              </w:rPr>
            </w:pPr>
            <w:r w:rsidRPr="0011212F">
              <w:rPr>
                <w:rFonts w:asciiTheme="majorHAnsi" w:hAnsiTheme="majorHAnsi"/>
                <w:sz w:val="22"/>
                <w:szCs w:val="20"/>
                <w:lang w:val="sk-SK"/>
              </w:rPr>
              <w:t xml:space="preserve">800 </w:t>
            </w: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bottom"/>
            <w:hideMark/>
          </w:tcPr>
          <w:p w14:paraId="07B472BB" w14:textId="77777777" w:rsidR="002B2390" w:rsidRPr="0011212F" w:rsidRDefault="002B2390" w:rsidP="002B2390">
            <w:pPr>
              <w:jc w:val="center"/>
              <w:rPr>
                <w:rFonts w:asciiTheme="majorHAnsi" w:hAnsiTheme="majorHAnsi"/>
                <w:sz w:val="20"/>
                <w:szCs w:val="20"/>
                <w:lang w:val="sk-SK"/>
              </w:rPr>
            </w:pPr>
            <w:r w:rsidRPr="0011212F">
              <w:rPr>
                <w:rFonts w:asciiTheme="majorHAnsi" w:hAnsi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bottom"/>
            <w:hideMark/>
          </w:tcPr>
          <w:p w14:paraId="30A22D73" w14:textId="77777777" w:rsidR="002B2390" w:rsidRPr="0011212F" w:rsidRDefault="002B2390" w:rsidP="002B239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457D40FA"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6A794CA9" w14:textId="77777777" w:rsidR="002B2390" w:rsidRPr="0011212F" w:rsidRDefault="002B2390" w:rsidP="002B2390">
            <w:pPr>
              <w:rPr>
                <w:rFonts w:asciiTheme="majorHAnsi" w:hAnsiTheme="majorHAnsi"/>
                <w:sz w:val="22"/>
                <w:szCs w:val="22"/>
                <w:lang w:val="sk-SK"/>
              </w:rPr>
            </w:pPr>
            <w:r w:rsidRPr="0011212F">
              <w:rPr>
                <w:rFonts w:asciiTheme="majorHAnsi" w:hAnsiTheme="majorHAnsi"/>
                <w:sz w:val="22"/>
                <w:szCs w:val="22"/>
                <w:lang w:val="sk-SK"/>
              </w:rPr>
              <w:t>chemické a potravinárske stroje</w:t>
            </w:r>
          </w:p>
          <w:p w14:paraId="4A7EEFD2"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a zariadenia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02C331DF"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55CDEAD"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6D76233"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FDF16B8"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277" w:type="dxa"/>
            <w:tcBorders>
              <w:top w:val="single" w:sz="2" w:space="0" w:color="auto"/>
              <w:left w:val="single" w:sz="2" w:space="0" w:color="auto"/>
              <w:bottom w:val="single" w:sz="2" w:space="0" w:color="auto"/>
              <w:right w:val="single" w:sz="2" w:space="0" w:color="auto"/>
            </w:tcBorders>
            <w:vAlign w:val="center"/>
            <w:hideMark/>
          </w:tcPr>
          <w:p w14:paraId="1C7762AB"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2B10FB16"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r>
      <w:tr w:rsidR="00982AD7" w:rsidRPr="0011212F" w14:paraId="7253F5F4"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71328352"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mechatronika</w:t>
            </w:r>
          </w:p>
        </w:tc>
        <w:tc>
          <w:tcPr>
            <w:tcW w:w="957" w:type="dxa"/>
            <w:tcBorders>
              <w:top w:val="single" w:sz="2" w:space="0" w:color="auto"/>
              <w:left w:val="single" w:sz="2" w:space="0" w:color="auto"/>
              <w:bottom w:val="single" w:sz="2" w:space="0" w:color="auto"/>
              <w:right w:val="single" w:sz="2" w:space="0" w:color="auto"/>
            </w:tcBorders>
            <w:vAlign w:val="center"/>
            <w:hideMark/>
          </w:tcPr>
          <w:p w14:paraId="39E4CC16"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9764608"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96952CE"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89AA7FE"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302B781E" w14:textId="52DC9C1F" w:rsidR="002B2390" w:rsidRPr="0011212F" w:rsidRDefault="002B2390" w:rsidP="002B239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0EABDD42" w14:textId="5C6BCD52" w:rsidR="002B2390" w:rsidRPr="0011212F" w:rsidRDefault="002B2390" w:rsidP="002B239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79BE0D60"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1A0F8EB3"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meranie a skúšobníctvo</w:t>
            </w:r>
          </w:p>
        </w:tc>
        <w:tc>
          <w:tcPr>
            <w:tcW w:w="957" w:type="dxa"/>
            <w:tcBorders>
              <w:top w:val="single" w:sz="2" w:space="0" w:color="auto"/>
              <w:left w:val="single" w:sz="2" w:space="0" w:color="auto"/>
              <w:bottom w:val="single" w:sz="2" w:space="0" w:color="auto"/>
              <w:right w:val="single" w:sz="2" w:space="0" w:color="auto"/>
            </w:tcBorders>
            <w:vAlign w:val="center"/>
            <w:hideMark/>
          </w:tcPr>
          <w:p w14:paraId="61E222A5"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B5807EE"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B351632"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EA142BE"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277" w:type="dxa"/>
            <w:tcBorders>
              <w:top w:val="single" w:sz="2" w:space="0" w:color="auto"/>
              <w:left w:val="single" w:sz="2" w:space="0" w:color="auto"/>
              <w:bottom w:val="single" w:sz="2" w:space="0" w:color="auto"/>
              <w:right w:val="single" w:sz="2" w:space="0" w:color="auto"/>
            </w:tcBorders>
            <w:vAlign w:val="center"/>
            <w:hideMark/>
          </w:tcPr>
          <w:p w14:paraId="0B8A7747"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5A0E82D5"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r>
      <w:tr w:rsidR="00982AD7" w:rsidRPr="0011212F" w14:paraId="46716933"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57C8D6B2" w14:textId="6D1FBC61" w:rsidR="00FD1069" w:rsidRPr="0011212F" w:rsidRDefault="00272410">
            <w:pPr>
              <w:rPr>
                <w:rFonts w:asciiTheme="majorHAnsi" w:hAnsiTheme="majorHAnsi"/>
                <w:sz w:val="22"/>
                <w:szCs w:val="22"/>
                <w:lang w:val="sk-SK"/>
              </w:rPr>
            </w:pPr>
            <w:r w:rsidRPr="0011212F">
              <w:rPr>
                <w:rFonts w:asciiTheme="majorHAnsi" w:hAnsiTheme="majorHAnsi"/>
                <w:sz w:val="22"/>
                <w:szCs w:val="22"/>
                <w:lang w:val="sk-SK"/>
              </w:rPr>
              <w:t>meranie a manažérstvo kvality v </w:t>
            </w:r>
            <w:r w:rsidR="00397245" w:rsidRPr="0011212F">
              <w:rPr>
                <w:rFonts w:asciiTheme="majorHAnsi" w:hAnsiTheme="majorHAnsi"/>
                <w:sz w:val="22"/>
                <w:szCs w:val="22"/>
                <w:lang w:val="sk-SK"/>
              </w:rPr>
              <w:t>strojárstve</w:t>
            </w:r>
          </w:p>
        </w:tc>
        <w:tc>
          <w:tcPr>
            <w:tcW w:w="957" w:type="dxa"/>
            <w:tcBorders>
              <w:top w:val="single" w:sz="2" w:space="0" w:color="auto"/>
              <w:left w:val="single" w:sz="2" w:space="0" w:color="auto"/>
              <w:bottom w:val="single" w:sz="2" w:space="0" w:color="auto"/>
              <w:right w:val="single" w:sz="2" w:space="0" w:color="auto"/>
            </w:tcBorders>
            <w:vAlign w:val="center"/>
            <w:hideMark/>
          </w:tcPr>
          <w:p w14:paraId="4EE1542A" w14:textId="4B2B614B" w:rsidR="00FD1069" w:rsidRPr="0011212F" w:rsidRDefault="00FD1069">
            <w:pPr>
              <w:jc w:val="center"/>
              <w:rPr>
                <w:rFonts w:asciiTheme="majorHAnsi" w:hAnsiTheme="majorHAnsi"/>
                <w:sz w:val="22"/>
                <w:szCs w:val="22"/>
                <w:lang w:val="sk-SK"/>
              </w:rPr>
            </w:pPr>
            <w:r w:rsidRPr="0011212F">
              <w:rPr>
                <w:rFonts w:asciiTheme="majorHAnsi" w:hAnsiTheme="majorHAnsi"/>
                <w:sz w:val="22"/>
                <w:szCs w:val="22"/>
                <w:lang w:val="sk-SK"/>
              </w:rPr>
              <w:t>600</w:t>
            </w:r>
            <w:r w:rsidR="00185FE5" w:rsidRPr="0011212F">
              <w:rPr>
                <w:rFonts w:asciiTheme="majorHAnsi" w:hAnsiTheme="majorHAnsi"/>
                <w:sz w:val="22"/>
                <w:szCs w:val="22"/>
                <w:lang w:val="sk-SK"/>
              </w:rPr>
              <w:t xml:space="preserve">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5669F82" w14:textId="79EC990B" w:rsidR="00FD1069" w:rsidRPr="0011212F" w:rsidRDefault="00FD1069">
            <w:pPr>
              <w:jc w:val="center"/>
              <w:rPr>
                <w:rFonts w:asciiTheme="majorHAnsi" w:hAnsiTheme="majorHAnsi"/>
                <w:sz w:val="22"/>
                <w:szCs w:val="22"/>
                <w:lang w:val="sk-SK"/>
              </w:rPr>
            </w:pPr>
            <w:r w:rsidRPr="0011212F">
              <w:rPr>
                <w:rFonts w:asciiTheme="majorHAnsi" w:hAnsiTheme="majorHAnsi"/>
                <w:sz w:val="22"/>
                <w:szCs w:val="22"/>
                <w:lang w:val="sk-SK"/>
              </w:rPr>
              <w:t>600</w:t>
            </w:r>
            <w:r w:rsidR="00185FE5" w:rsidRPr="0011212F">
              <w:rPr>
                <w:rFonts w:asciiTheme="majorHAnsi" w:hAnsiTheme="majorHAnsi"/>
                <w:sz w:val="22"/>
                <w:szCs w:val="22"/>
                <w:lang w:val="sk-SK"/>
              </w:rPr>
              <w:t xml:space="preserve">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D02064F" w14:textId="77777777" w:rsidR="00FD1069" w:rsidRPr="0011212F" w:rsidRDefault="00FD1069">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1B8D480" w14:textId="77777777" w:rsidR="00FD1069" w:rsidRPr="0011212F" w:rsidRDefault="00FD1069">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7ABCF722" w14:textId="77777777" w:rsidR="00FD1069" w:rsidRPr="0011212F" w:rsidRDefault="00FD1069">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3E61BBE1" w14:textId="77777777" w:rsidR="00FD1069" w:rsidRPr="0011212F" w:rsidRDefault="00FD1069">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4801EE96"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0B142094"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metrológia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1E327541"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0C90DE4"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C269E0D"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08A115E"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0BC92947" w14:textId="4C6970A3" w:rsidR="002B2390" w:rsidRPr="0011212F" w:rsidRDefault="002B2390" w:rsidP="002B239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3F41525F" w14:textId="679F5A1E" w:rsidR="002B2390" w:rsidRPr="0011212F" w:rsidRDefault="002B2390" w:rsidP="002B239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C36627" w:rsidRPr="0011212F" w14:paraId="51EC8751" w14:textId="77777777" w:rsidTr="00A64AD3">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tcPr>
          <w:p w14:paraId="4CFFA650" w14:textId="77777777" w:rsidR="00C36627" w:rsidRPr="0011212F" w:rsidRDefault="00C36627" w:rsidP="00C36627">
            <w:pPr>
              <w:rPr>
                <w:rFonts w:asciiTheme="majorHAnsi" w:hAnsiTheme="majorHAnsi"/>
                <w:sz w:val="22"/>
                <w:szCs w:val="22"/>
                <w:lang w:val="sk-SK"/>
              </w:rPr>
            </w:pPr>
            <w:r w:rsidRPr="0011212F">
              <w:rPr>
                <w:rFonts w:asciiTheme="majorHAnsi" w:hAnsiTheme="majorHAnsi"/>
                <w:sz w:val="22"/>
                <w:szCs w:val="22"/>
                <w:lang w:val="sk-SK"/>
              </w:rPr>
              <w:t>prevádzkový technik dopravnej</w:t>
            </w:r>
          </w:p>
          <w:p w14:paraId="2E1D4F55" w14:textId="6459E028" w:rsidR="00C36627" w:rsidRPr="0011212F" w:rsidRDefault="00C36627" w:rsidP="00C36627">
            <w:pPr>
              <w:rPr>
                <w:rFonts w:asciiTheme="majorHAnsi" w:hAnsiTheme="majorHAnsi"/>
                <w:sz w:val="22"/>
                <w:szCs w:val="22"/>
                <w:lang w:val="sk-SK"/>
              </w:rPr>
            </w:pPr>
            <w:r w:rsidRPr="0011212F">
              <w:rPr>
                <w:rFonts w:asciiTheme="majorHAnsi" w:hAnsiTheme="majorHAnsi"/>
                <w:sz w:val="22"/>
                <w:szCs w:val="22"/>
                <w:lang w:val="sk-SK"/>
              </w:rPr>
              <w:t>a výrobnej techniky</w:t>
            </w:r>
          </w:p>
        </w:tc>
        <w:tc>
          <w:tcPr>
            <w:tcW w:w="957" w:type="dxa"/>
            <w:tcBorders>
              <w:top w:val="single" w:sz="2" w:space="0" w:color="auto"/>
              <w:left w:val="single" w:sz="2" w:space="0" w:color="auto"/>
              <w:bottom w:val="single" w:sz="2" w:space="0" w:color="auto"/>
              <w:right w:val="single" w:sz="2" w:space="0" w:color="auto"/>
            </w:tcBorders>
            <w:vAlign w:val="center"/>
          </w:tcPr>
          <w:p w14:paraId="3579308B" w14:textId="7352AC4F" w:rsidR="00C36627" w:rsidRPr="0011212F" w:rsidRDefault="00C36627" w:rsidP="00C36627">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tcPr>
          <w:p w14:paraId="054814F9" w14:textId="45A95680" w:rsidR="00C36627" w:rsidRPr="0011212F" w:rsidRDefault="00C36627" w:rsidP="00C36627">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tcPr>
          <w:p w14:paraId="39594B15" w14:textId="0C683376" w:rsidR="00C36627" w:rsidRPr="0011212F" w:rsidRDefault="00C36627" w:rsidP="00C36627">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31A22811" w14:textId="148AE9DF" w:rsidR="00C36627" w:rsidRPr="0011212F" w:rsidRDefault="00C36627" w:rsidP="00C36627">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tcPr>
          <w:p w14:paraId="34E7D9EF" w14:textId="303AC5BD" w:rsidR="00C36627" w:rsidRPr="0011212F" w:rsidRDefault="00C36627" w:rsidP="00C36627">
            <w:pPr>
              <w:jc w:val="center"/>
              <w:rPr>
                <w:rFonts w:asciiTheme="majorHAnsi" w:hAnsiTheme="majorHAnsi"/>
                <w:sz w:val="20"/>
                <w:szCs w:val="20"/>
                <w:lang w:val="sk-SK"/>
              </w:rPr>
            </w:pPr>
            <w:r w:rsidRPr="0011212F">
              <w:rPr>
                <w:rFonts w:asciiTheme="majorHAnsi" w:hAnsi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tcPr>
          <w:p w14:paraId="3DA083C9" w14:textId="59C0A033" w:rsidR="00C36627" w:rsidRPr="0011212F" w:rsidRDefault="00C36627" w:rsidP="00C36627">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46C43A7C"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0D2AD5CC"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procesná technika</w:t>
            </w:r>
          </w:p>
        </w:tc>
        <w:tc>
          <w:tcPr>
            <w:tcW w:w="957" w:type="dxa"/>
            <w:tcBorders>
              <w:top w:val="single" w:sz="2" w:space="0" w:color="auto"/>
              <w:left w:val="single" w:sz="2" w:space="0" w:color="auto"/>
              <w:bottom w:val="single" w:sz="2" w:space="0" w:color="auto"/>
              <w:right w:val="single" w:sz="2" w:space="0" w:color="auto"/>
            </w:tcBorders>
            <w:vAlign w:val="center"/>
            <w:hideMark/>
          </w:tcPr>
          <w:p w14:paraId="3F58BCC4"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A4E73E2"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EC08649"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AEC688C"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5A73AE61" w14:textId="2CED3120" w:rsidR="002B2390" w:rsidRPr="0011212F" w:rsidRDefault="002B2390" w:rsidP="002B239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22F5B241" w14:textId="7DD07A8B" w:rsidR="002B2390" w:rsidRPr="0011212F" w:rsidRDefault="002B2390" w:rsidP="002B239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7A46532D"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71047CD6"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strojárske technológie a materiály</w:t>
            </w:r>
          </w:p>
        </w:tc>
        <w:tc>
          <w:tcPr>
            <w:tcW w:w="957" w:type="dxa"/>
            <w:tcBorders>
              <w:top w:val="single" w:sz="2" w:space="0" w:color="auto"/>
              <w:left w:val="single" w:sz="2" w:space="0" w:color="auto"/>
              <w:bottom w:val="single" w:sz="2" w:space="0" w:color="auto"/>
              <w:right w:val="single" w:sz="2" w:space="0" w:color="auto"/>
            </w:tcBorders>
            <w:vAlign w:val="center"/>
            <w:hideMark/>
          </w:tcPr>
          <w:p w14:paraId="54361D1F"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B080002"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CF52D16"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4CF6F19"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277" w:type="dxa"/>
            <w:tcBorders>
              <w:top w:val="single" w:sz="2" w:space="0" w:color="auto"/>
              <w:left w:val="single" w:sz="2" w:space="0" w:color="auto"/>
              <w:bottom w:val="single" w:sz="2" w:space="0" w:color="auto"/>
              <w:right w:val="single" w:sz="2" w:space="0" w:color="auto"/>
            </w:tcBorders>
            <w:vAlign w:val="center"/>
            <w:hideMark/>
          </w:tcPr>
          <w:p w14:paraId="44E5DE36" w14:textId="323E8EB6" w:rsidR="002B2390" w:rsidRPr="0011212F" w:rsidRDefault="002B2390" w:rsidP="002B239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418A8613" w14:textId="7DB79330" w:rsidR="002B2390" w:rsidRPr="0011212F" w:rsidRDefault="002B2390" w:rsidP="002B239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63CE3563"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76F1E21A"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technika ochrany životného prostredia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387BE9EB"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04C9BA8F"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4A06BFCA"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FF878ED"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7A442669"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23829656"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r>
      <w:tr w:rsidR="00982AD7" w:rsidRPr="0011212F" w14:paraId="5A292733"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78E2F020"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výrobné stroje a zariadenia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352301AC"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B03FBAD"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2DAEDAC"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3DCA073"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620421C3" w14:textId="575FA04C" w:rsidR="002B2390" w:rsidRPr="0011212F" w:rsidRDefault="002B2390" w:rsidP="002B239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53901958" w14:textId="1FC16FDB" w:rsidR="002B2390" w:rsidRPr="0011212F" w:rsidRDefault="002B2390" w:rsidP="002B239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304757C0" w14:textId="77777777" w:rsidTr="00BC1BC5">
        <w:trPr>
          <w:gridAfter w:val="1"/>
          <w:wAfter w:w="6" w:type="dxa"/>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2077D928" w14:textId="7A4D6D42" w:rsidR="00BC1BC5" w:rsidRPr="0011212F" w:rsidRDefault="00BC1BC5" w:rsidP="00BC1BC5">
            <w:pPr>
              <w:rPr>
                <w:rFonts w:asciiTheme="majorHAnsi" w:hAnsiTheme="majorHAnsi"/>
                <w:sz w:val="22"/>
                <w:szCs w:val="22"/>
                <w:lang w:val="sk-SK"/>
              </w:rPr>
            </w:pPr>
            <w:r w:rsidRPr="0011212F">
              <w:rPr>
                <w:rFonts w:asciiTheme="majorHAnsi" w:hAnsiTheme="majorHAnsi"/>
                <w:sz w:val="22"/>
                <w:szCs w:val="22"/>
                <w:lang w:val="sk-SK"/>
              </w:rPr>
              <w:t>výrobné systémy a manažérstvo kvality</w:t>
            </w:r>
          </w:p>
        </w:tc>
        <w:tc>
          <w:tcPr>
            <w:tcW w:w="957" w:type="dxa"/>
            <w:tcBorders>
              <w:top w:val="single" w:sz="2" w:space="0" w:color="auto"/>
              <w:left w:val="single" w:sz="2" w:space="0" w:color="auto"/>
              <w:bottom w:val="single" w:sz="2" w:space="0" w:color="auto"/>
              <w:right w:val="single" w:sz="2" w:space="0" w:color="auto"/>
            </w:tcBorders>
            <w:vAlign w:val="center"/>
            <w:hideMark/>
          </w:tcPr>
          <w:p w14:paraId="30D28728" w14:textId="77777777" w:rsidR="00BC1BC5" w:rsidRPr="0011212F" w:rsidRDefault="00BC1BC5">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797E924" w14:textId="77777777" w:rsidR="00BC1BC5" w:rsidRPr="0011212F" w:rsidRDefault="00BC1BC5">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9D7DB3A" w14:textId="77777777" w:rsidR="00BC1BC5" w:rsidRPr="0011212F" w:rsidRDefault="00BC1BC5">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9020F0C" w14:textId="77777777" w:rsidR="00BC1BC5" w:rsidRPr="0011212F" w:rsidRDefault="00BC1BC5">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77" w:type="dxa"/>
            <w:tcBorders>
              <w:top w:val="single" w:sz="2" w:space="0" w:color="auto"/>
              <w:left w:val="single" w:sz="2" w:space="0" w:color="auto"/>
              <w:bottom w:val="single" w:sz="2" w:space="0" w:color="auto"/>
              <w:right w:val="single" w:sz="2" w:space="0" w:color="auto"/>
            </w:tcBorders>
            <w:vAlign w:val="center"/>
            <w:hideMark/>
          </w:tcPr>
          <w:p w14:paraId="4F080411" w14:textId="77777777" w:rsidR="00BC1BC5" w:rsidRPr="0011212F" w:rsidRDefault="00BC1BC5">
            <w:pPr>
              <w:jc w:val="center"/>
              <w:rPr>
                <w:rFonts w:asciiTheme="majorHAnsi" w:hAnsiTheme="majorHAnsi"/>
                <w:sz w:val="20"/>
                <w:szCs w:val="20"/>
                <w:lang w:val="sk-SK"/>
              </w:rPr>
            </w:pPr>
            <w:r w:rsidRPr="0011212F">
              <w:rPr>
                <w:rFonts w:asciiTheme="majorHAnsi" w:hAnsiTheme="majorHAnsi"/>
                <w:sz w:val="20"/>
                <w:szCs w:val="20"/>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0190EFAC" w14:textId="77777777" w:rsidR="00BC1BC5" w:rsidRPr="0011212F" w:rsidRDefault="00BC1BC5">
            <w:pPr>
              <w:jc w:val="center"/>
              <w:rPr>
                <w:rFonts w:asciiTheme="majorHAnsi" w:hAnsiTheme="majorHAnsi"/>
                <w:sz w:val="20"/>
                <w:szCs w:val="22"/>
                <w:lang w:val="sk-SK"/>
              </w:rPr>
            </w:pPr>
            <w:r w:rsidRPr="0011212F">
              <w:rPr>
                <w:rFonts w:asciiTheme="majorHAnsi" w:hAnsiTheme="majorHAnsi"/>
                <w:sz w:val="20"/>
                <w:szCs w:val="22"/>
                <w:lang w:val="sk-SK"/>
              </w:rPr>
              <w:t>*</w:t>
            </w:r>
          </w:p>
        </w:tc>
      </w:tr>
      <w:tr w:rsidR="002B2390" w:rsidRPr="0011212F" w14:paraId="0BE798E0" w14:textId="77777777" w:rsidTr="00A606D9">
        <w:trPr>
          <w:trHeight w:hRule="exact" w:val="255"/>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77D1AE62"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957" w:type="dxa"/>
            <w:tcBorders>
              <w:top w:val="single" w:sz="2" w:space="0" w:color="auto"/>
              <w:left w:val="single" w:sz="2" w:space="0" w:color="auto"/>
              <w:bottom w:val="single" w:sz="2" w:space="0" w:color="auto"/>
              <w:right w:val="single" w:sz="2" w:space="0" w:color="auto"/>
            </w:tcBorders>
            <w:vAlign w:val="center"/>
            <w:hideMark/>
          </w:tcPr>
          <w:p w14:paraId="421BE428" w14:textId="78F27BBC" w:rsidR="002B2390" w:rsidRPr="0011212F" w:rsidRDefault="00C36627" w:rsidP="00BC1BC5">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9</w:t>
            </w:r>
          </w:p>
        </w:tc>
        <w:tc>
          <w:tcPr>
            <w:tcW w:w="957" w:type="dxa"/>
            <w:tcBorders>
              <w:top w:val="single" w:sz="2" w:space="0" w:color="auto"/>
              <w:left w:val="single" w:sz="2" w:space="0" w:color="auto"/>
              <w:bottom w:val="single" w:sz="2" w:space="0" w:color="auto"/>
              <w:right w:val="single" w:sz="2" w:space="0" w:color="auto"/>
            </w:tcBorders>
            <w:vAlign w:val="center"/>
            <w:hideMark/>
          </w:tcPr>
          <w:p w14:paraId="430CA46E" w14:textId="032F0644" w:rsidR="002B2390" w:rsidRPr="0011212F" w:rsidRDefault="00C36627" w:rsidP="00BC1BC5">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9</w:t>
            </w:r>
          </w:p>
        </w:tc>
        <w:tc>
          <w:tcPr>
            <w:tcW w:w="957" w:type="dxa"/>
            <w:tcBorders>
              <w:top w:val="single" w:sz="2" w:space="0" w:color="auto"/>
              <w:left w:val="single" w:sz="2" w:space="0" w:color="auto"/>
              <w:bottom w:val="single" w:sz="2" w:space="0" w:color="auto"/>
              <w:right w:val="single" w:sz="2" w:space="0" w:color="auto"/>
            </w:tcBorders>
            <w:vAlign w:val="center"/>
            <w:hideMark/>
          </w:tcPr>
          <w:p w14:paraId="570CD7E4" w14:textId="51582B43" w:rsidR="002B2390" w:rsidRPr="0011212F" w:rsidRDefault="00BC1BC5" w:rsidP="00BC1BC5">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9</w:t>
            </w:r>
          </w:p>
        </w:tc>
        <w:tc>
          <w:tcPr>
            <w:tcW w:w="957" w:type="dxa"/>
            <w:tcBorders>
              <w:top w:val="single" w:sz="2" w:space="0" w:color="auto"/>
              <w:left w:val="single" w:sz="2" w:space="0" w:color="auto"/>
              <w:bottom w:val="single" w:sz="2" w:space="0" w:color="auto"/>
              <w:right w:val="single" w:sz="2" w:space="0" w:color="auto"/>
            </w:tcBorders>
            <w:vAlign w:val="center"/>
            <w:hideMark/>
          </w:tcPr>
          <w:p w14:paraId="22C32E0E" w14:textId="465EE6B6" w:rsidR="002B2390" w:rsidRPr="0011212F" w:rsidRDefault="00BC1BC5" w:rsidP="00BC1BC5">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9</w:t>
            </w:r>
          </w:p>
        </w:tc>
        <w:tc>
          <w:tcPr>
            <w:tcW w:w="1277" w:type="dxa"/>
            <w:tcBorders>
              <w:top w:val="single" w:sz="2" w:space="0" w:color="auto"/>
              <w:left w:val="single" w:sz="2" w:space="0" w:color="auto"/>
              <w:bottom w:val="single" w:sz="2" w:space="0" w:color="auto"/>
              <w:right w:val="single" w:sz="2" w:space="0" w:color="auto"/>
            </w:tcBorders>
            <w:vAlign w:val="center"/>
            <w:hideMark/>
          </w:tcPr>
          <w:p w14:paraId="34CA9BF7" w14:textId="77777777" w:rsidR="002B2390" w:rsidRPr="0011212F" w:rsidRDefault="00292858" w:rsidP="002B239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9</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5BCE1424" w14:textId="77777777" w:rsidR="002B2390" w:rsidRPr="0011212F" w:rsidRDefault="00292858" w:rsidP="002B239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9</w:t>
            </w:r>
          </w:p>
        </w:tc>
      </w:tr>
    </w:tbl>
    <w:p w14:paraId="31C8C24E" w14:textId="1495D48D" w:rsidR="00FA6F7A" w:rsidRPr="0011212F" w:rsidRDefault="00FA6F7A">
      <w:pPr>
        <w:rPr>
          <w:rFonts w:asciiTheme="majorHAnsi" w:hAnsiTheme="majorHAnsi" w:cs="Myriad Pro"/>
          <w:sz w:val="22"/>
          <w:szCs w:val="22"/>
          <w:lang w:val="sk-SK"/>
        </w:rPr>
      </w:pPr>
    </w:p>
    <w:p w14:paraId="5307DACC" w14:textId="77777777" w:rsidR="00FA6F7A" w:rsidRPr="0011212F" w:rsidRDefault="00FA6F7A">
      <w:pPr>
        <w:rPr>
          <w:rFonts w:asciiTheme="majorHAnsi" w:hAnsiTheme="majorHAnsi" w:cs="Myriad Pro"/>
          <w:sz w:val="22"/>
          <w:szCs w:val="22"/>
          <w:lang w:val="sk-SK"/>
        </w:rPr>
      </w:pPr>
      <w:r w:rsidRPr="0011212F">
        <w:rPr>
          <w:rFonts w:asciiTheme="majorHAnsi" w:hAnsiTheme="majorHAnsi" w:cs="Myriad Pro"/>
          <w:sz w:val="22"/>
          <w:szCs w:val="22"/>
          <w:lang w:val="sk-SK"/>
        </w:rPr>
        <w:br w:type="page"/>
      </w:r>
    </w:p>
    <w:p w14:paraId="3EC13187" w14:textId="77777777" w:rsidR="007C228C" w:rsidRPr="0011212F" w:rsidRDefault="007C228C">
      <w:pPr>
        <w:rPr>
          <w:rFonts w:asciiTheme="majorHAnsi" w:hAnsiTheme="majorHAnsi" w:cs="Myriad Pro"/>
          <w:sz w:val="22"/>
          <w:szCs w:val="22"/>
          <w:lang w:val="sk-SK"/>
        </w:rPr>
      </w:pPr>
    </w:p>
    <w:p w14:paraId="326292AE" w14:textId="650032F3" w:rsidR="000139AF" w:rsidRPr="0011212F" w:rsidRDefault="00F62DC0" w:rsidP="000139AF">
      <w:pPr>
        <w:pStyle w:val="Nadpis3"/>
        <w:numPr>
          <w:ilvl w:val="1"/>
          <w:numId w:val="2"/>
        </w:numPr>
        <w:spacing w:before="0"/>
        <w:ind w:left="-567" w:right="-575"/>
        <w:jc w:val="both"/>
        <w:rPr>
          <w:b w:val="0"/>
          <w:color w:val="auto"/>
          <w:lang w:val="sk-SK"/>
        </w:rPr>
      </w:pPr>
      <w:bookmarkStart w:id="172" w:name="_Toc493592077"/>
      <w:r w:rsidRPr="0011212F">
        <w:rPr>
          <w:b w:val="0"/>
          <w:color w:val="auto"/>
          <w:lang w:val="sk-SK"/>
        </w:rPr>
        <w:t xml:space="preserve">Ročné školné pre študijné programy </w:t>
      </w:r>
      <w:r w:rsidRPr="0011212F">
        <w:rPr>
          <w:color w:val="auto"/>
          <w:lang w:val="sk-SK"/>
        </w:rPr>
        <w:t>v dennej forme štúdia uskutočňované v </w:t>
      </w:r>
      <w:r w:rsidR="00EB57A6" w:rsidRPr="0011212F">
        <w:rPr>
          <w:color w:val="auto"/>
          <w:lang w:val="sk-SK"/>
        </w:rPr>
        <w:t>cudzom</w:t>
      </w:r>
      <w:r w:rsidRPr="0011212F">
        <w:rPr>
          <w:color w:val="auto"/>
          <w:lang w:val="sk-SK"/>
        </w:rPr>
        <w:t xml:space="preserve"> jazyku</w:t>
      </w:r>
      <w:r w:rsidRPr="0011212F">
        <w:rPr>
          <w:b w:val="0"/>
          <w:color w:val="auto"/>
          <w:lang w:val="sk-SK"/>
        </w:rPr>
        <w:t xml:space="preserve"> Strojníckou fakultou STU podľa </w:t>
      </w:r>
      <w:r w:rsidR="005E103C" w:rsidRPr="0011212F">
        <w:fldChar w:fldCharType="begin"/>
      </w:r>
      <w:r w:rsidR="005E103C" w:rsidRPr="0011212F">
        <w:rPr>
          <w:lang w:val="sk-SK"/>
          <w:rPrChange w:id="173" w:author="Michelková" w:date="2019-05-17T11:43:00Z">
            <w:rPr/>
          </w:rPrChange>
        </w:rPr>
        <w:instrText xml:space="preserve"> HYPERLINK \l "_Článok_2_Školné" </w:instrText>
      </w:r>
      <w:r w:rsidR="005E103C" w:rsidRPr="0011212F">
        <w:fldChar w:fldCharType="separate"/>
      </w:r>
      <w:r w:rsidRPr="0011212F">
        <w:rPr>
          <w:rStyle w:val="Hypertextovprepojenie"/>
          <w:b w:val="0"/>
          <w:color w:val="auto"/>
          <w:lang w:val="sk-SK"/>
        </w:rPr>
        <w:t>čl</w:t>
      </w:r>
      <w:r w:rsidR="00C63E23" w:rsidRPr="0011212F">
        <w:rPr>
          <w:rStyle w:val="Hypertextovprepojenie"/>
          <w:b w:val="0"/>
          <w:color w:val="auto"/>
          <w:lang w:val="sk-SK"/>
        </w:rPr>
        <w:t>ánku</w:t>
      </w:r>
      <w:r w:rsidRPr="0011212F">
        <w:rPr>
          <w:rStyle w:val="Hypertextovprepojenie"/>
          <w:b w:val="0"/>
          <w:color w:val="auto"/>
          <w:lang w:val="sk-SK"/>
        </w:rPr>
        <w:t xml:space="preserve"> 2</w:t>
      </w:r>
      <w:r w:rsidR="005E103C" w:rsidRPr="0011212F">
        <w:rPr>
          <w:rStyle w:val="Hypertextovprepojenie"/>
          <w:b w:val="0"/>
          <w:color w:val="auto"/>
          <w:lang w:val="sk-SK"/>
        </w:rPr>
        <w:fldChar w:fldCharType="end"/>
      </w:r>
      <w:r w:rsidRPr="0011212F">
        <w:rPr>
          <w:b w:val="0"/>
          <w:color w:val="auto"/>
          <w:lang w:val="sk-SK"/>
        </w:rPr>
        <w:t xml:space="preserve"> bod </w:t>
      </w:r>
      <w:r w:rsidR="00C63E23" w:rsidRPr="0011212F">
        <w:rPr>
          <w:b w:val="0"/>
          <w:color w:val="auto"/>
          <w:lang w:val="sk-SK"/>
        </w:rPr>
        <w:fldChar w:fldCharType="begin"/>
      </w:r>
      <w:r w:rsidR="00C63E23" w:rsidRPr="0011212F">
        <w:rPr>
          <w:b w:val="0"/>
          <w:color w:val="auto"/>
          <w:lang w:val="sk-SK"/>
        </w:rPr>
        <w:instrText xml:space="preserve"> REF _Ref478031769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(8)</w:t>
      </w:r>
      <w:r w:rsidR="00C63E23" w:rsidRPr="0011212F">
        <w:rPr>
          <w:b w:val="0"/>
          <w:color w:val="auto"/>
          <w:lang w:val="sk-SK"/>
        </w:rPr>
        <w:fldChar w:fldCharType="end"/>
      </w:r>
      <w:r w:rsidRPr="0011212F">
        <w:rPr>
          <w:b w:val="0"/>
          <w:color w:val="auto"/>
          <w:lang w:val="sk-SK"/>
        </w:rPr>
        <w:t xml:space="preserve"> a</w:t>
      </w:r>
      <w:r w:rsidR="00C63E23" w:rsidRPr="0011212F">
        <w:rPr>
          <w:b w:val="0"/>
          <w:color w:val="auto"/>
          <w:lang w:val="sk-SK"/>
        </w:rPr>
        <w:t xml:space="preserve"> </w:t>
      </w:r>
      <w:r w:rsidR="00C63E23" w:rsidRPr="0011212F">
        <w:rPr>
          <w:b w:val="0"/>
          <w:color w:val="auto"/>
          <w:lang w:val="sk-SK"/>
        </w:rPr>
        <w:fldChar w:fldCharType="begin"/>
      </w:r>
      <w:r w:rsidR="00C63E23" w:rsidRPr="0011212F">
        <w:rPr>
          <w:b w:val="0"/>
          <w:color w:val="auto"/>
          <w:lang w:val="sk-SK"/>
        </w:rPr>
        <w:instrText xml:space="preserve"> REF _Ref478031783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(9)</w:t>
      </w:r>
      <w:r w:rsidR="00C63E23" w:rsidRPr="0011212F">
        <w:rPr>
          <w:b w:val="0"/>
          <w:color w:val="auto"/>
          <w:lang w:val="sk-SK"/>
        </w:rPr>
        <w:fldChar w:fldCharType="end"/>
      </w:r>
      <w:r w:rsidR="00C63E23" w:rsidRPr="0011212F">
        <w:rPr>
          <w:b w:val="0"/>
          <w:color w:val="auto"/>
          <w:lang w:val="sk-SK"/>
        </w:rPr>
        <w:t xml:space="preserve"> </w:t>
      </w:r>
      <w:r w:rsidRPr="0011212F">
        <w:rPr>
          <w:b w:val="0"/>
          <w:color w:val="auto"/>
          <w:lang w:val="sk-SK"/>
        </w:rPr>
        <w:t>tejto smernice</w:t>
      </w:r>
      <w:bookmarkEnd w:id="172"/>
    </w:p>
    <w:p w14:paraId="395C167C" w14:textId="77777777" w:rsidR="000139AF" w:rsidRPr="0011212F" w:rsidRDefault="000139AF" w:rsidP="000139AF">
      <w:pPr>
        <w:rPr>
          <w:lang w:val="sk-SK"/>
        </w:rPr>
      </w:pPr>
    </w:p>
    <w:tbl>
      <w:tblPr>
        <w:tblStyle w:val="Mriekatabuky"/>
        <w:tblW w:w="10221" w:type="dxa"/>
        <w:tblInd w:w="-587" w:type="dxa"/>
        <w:tblLook w:val="04A0" w:firstRow="1" w:lastRow="0" w:firstColumn="1" w:lastColumn="0" w:noHBand="0" w:noVBand="1"/>
      </w:tblPr>
      <w:tblGrid>
        <w:gridCol w:w="4085"/>
        <w:gridCol w:w="1941"/>
        <w:gridCol w:w="1941"/>
        <w:gridCol w:w="2254"/>
      </w:tblGrid>
      <w:tr w:rsidR="00982AD7" w:rsidRPr="0011212F" w14:paraId="6A995026" w14:textId="77777777" w:rsidTr="002F1B58">
        <w:tc>
          <w:tcPr>
            <w:tcW w:w="10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6EF93CAB" w14:textId="77777777" w:rsidR="00401A43" w:rsidRPr="0011212F" w:rsidRDefault="00401A43" w:rsidP="00495350">
            <w:pPr>
              <w:jc w:val="center"/>
              <w:rPr>
                <w:rFonts w:asciiTheme="majorHAnsi" w:hAnsiTheme="majorHAnsi"/>
                <w:b/>
                <w:sz w:val="22"/>
                <w:szCs w:val="22"/>
                <w:lang w:val="sk-SK"/>
              </w:rPr>
            </w:pPr>
            <w:r w:rsidRPr="0011212F">
              <w:rPr>
                <w:rFonts w:asciiTheme="majorHAnsi" w:hAnsiTheme="majorHAnsi"/>
                <w:b/>
                <w:sz w:val="22"/>
                <w:szCs w:val="22"/>
                <w:lang w:val="sk-SK"/>
              </w:rPr>
              <w:t>Strojnícka fakulta</w:t>
            </w:r>
          </w:p>
        </w:tc>
      </w:tr>
      <w:tr w:rsidR="00982AD7" w:rsidRPr="0011212F" w14:paraId="1CCAC465"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4AE87" w14:textId="77777777" w:rsidR="00401A43" w:rsidRPr="0011212F" w:rsidRDefault="00401A43" w:rsidP="00495350">
            <w:pPr>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83A06" w14:textId="77777777" w:rsidR="00401A43" w:rsidRPr="0011212F" w:rsidRDefault="00401A43" w:rsidP="00495350">
            <w:pPr>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6CEE0" w14:textId="77777777" w:rsidR="00401A43" w:rsidRPr="0011212F" w:rsidRDefault="00401A43" w:rsidP="00495350">
            <w:pPr>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1B20EC" w14:textId="77777777" w:rsidR="00401A43" w:rsidRPr="0011212F" w:rsidRDefault="00401A43" w:rsidP="00495350">
            <w:pPr>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6E1C940B"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DD152F" w14:textId="77777777" w:rsidR="00977A1D" w:rsidRPr="0011212F" w:rsidRDefault="00977A1D" w:rsidP="00495350">
            <w:pPr>
              <w:rPr>
                <w:rFonts w:asciiTheme="majorHAnsi" w:hAnsiTheme="majorHAnsi"/>
                <w:sz w:val="22"/>
                <w:szCs w:val="22"/>
                <w:lang w:val="sk-SK"/>
              </w:rPr>
            </w:pPr>
            <w:r w:rsidRPr="0011212F">
              <w:rPr>
                <w:rFonts w:asciiTheme="majorHAnsi" w:hAnsiTheme="majorHAnsi"/>
                <w:sz w:val="22"/>
                <w:szCs w:val="22"/>
                <w:lang w:val="sk-SK"/>
              </w:rPr>
              <w:t>aplikovaná mechanika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827249" w14:textId="77777777" w:rsidR="00977A1D" w:rsidRPr="0011212F" w:rsidRDefault="00977A1D" w:rsidP="00495350">
            <w:pPr>
              <w:jc w:val="center"/>
              <w:rPr>
                <w:rFonts w:asciiTheme="majorHAnsi" w:hAnsiTheme="majorHAnsi"/>
                <w:sz w:val="22"/>
                <w:szCs w:val="22"/>
                <w:lang w:val="sk-SK"/>
              </w:rPr>
            </w:pPr>
            <w:r w:rsidRPr="0011212F">
              <w:rPr>
                <w:rFonts w:asciiTheme="majorHAnsi" w:hAnsiTheme="majorHAnsi" w:cs="Arial"/>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71591" w14:textId="77777777" w:rsidR="00977A1D" w:rsidRPr="0011212F" w:rsidRDefault="00292858"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31440" w14:textId="185F63EC" w:rsidR="00977A1D" w:rsidRPr="0011212F" w:rsidRDefault="000A5EF0" w:rsidP="000A5EF0">
            <w:pPr>
              <w:jc w:val="center"/>
              <w:rPr>
                <w:rFonts w:asciiTheme="majorHAnsi" w:hAnsiTheme="majorHAnsi"/>
                <w:sz w:val="22"/>
                <w:szCs w:val="22"/>
                <w:lang w:val="sk-SK"/>
              </w:rPr>
            </w:pPr>
            <w:r w:rsidRPr="0011212F">
              <w:rPr>
                <w:rFonts w:asciiTheme="majorHAnsi" w:hAnsiTheme="majorHAnsi"/>
                <w:sz w:val="22"/>
                <w:szCs w:val="22"/>
                <w:lang w:val="sk-SK"/>
              </w:rPr>
              <w:t>4 0</w:t>
            </w:r>
            <w:r w:rsidR="00977A1D" w:rsidRPr="0011212F">
              <w:rPr>
                <w:rFonts w:asciiTheme="majorHAnsi" w:hAnsiTheme="majorHAnsi"/>
                <w:sz w:val="22"/>
                <w:szCs w:val="22"/>
                <w:lang w:val="sk-SK"/>
              </w:rPr>
              <w:t>00 €</w:t>
            </w:r>
          </w:p>
        </w:tc>
      </w:tr>
      <w:tr w:rsidR="00982AD7" w:rsidRPr="0011212F" w14:paraId="1AB18DC3"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685E0F" w14:textId="77777777" w:rsidR="00977A1D" w:rsidRPr="0011212F" w:rsidRDefault="00977A1D" w:rsidP="00495350">
            <w:pPr>
              <w:rPr>
                <w:rFonts w:asciiTheme="majorHAnsi" w:hAnsiTheme="majorHAnsi"/>
                <w:sz w:val="22"/>
                <w:szCs w:val="22"/>
                <w:lang w:val="sk-SK"/>
              </w:rPr>
            </w:pPr>
            <w:r w:rsidRPr="0011212F">
              <w:rPr>
                <w:rFonts w:asciiTheme="majorHAnsi" w:hAnsiTheme="majorHAnsi"/>
                <w:sz w:val="22"/>
                <w:szCs w:val="22"/>
                <w:lang w:val="sk-SK"/>
              </w:rPr>
              <w:t>aplikovaná mechanika a mechatronika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D4D3A" w14:textId="3F6A7B8E" w:rsidR="00977A1D" w:rsidRPr="0011212F" w:rsidRDefault="000A5EF0" w:rsidP="000A5EF0">
            <w:pPr>
              <w:jc w:val="center"/>
              <w:rPr>
                <w:rFonts w:asciiTheme="majorHAnsi" w:hAnsiTheme="majorHAnsi"/>
                <w:sz w:val="22"/>
                <w:szCs w:val="22"/>
                <w:lang w:val="sk-SK"/>
              </w:rPr>
            </w:pPr>
            <w:r w:rsidRPr="0011212F">
              <w:rPr>
                <w:rFonts w:asciiTheme="majorHAnsi" w:hAnsiTheme="majorHAnsi"/>
                <w:sz w:val="22"/>
                <w:szCs w:val="22"/>
                <w:lang w:val="sk-SK"/>
              </w:rPr>
              <w:t>4 0</w:t>
            </w:r>
            <w:r w:rsidR="00977A1D" w:rsidRPr="0011212F">
              <w:rPr>
                <w:rFonts w:asciiTheme="majorHAnsi" w:hAnsiTheme="majorHAnsi"/>
                <w:sz w:val="22"/>
                <w:szCs w:val="22"/>
                <w:lang w:val="sk-SK"/>
              </w:rPr>
              <w:t>00 €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B87381" w14:textId="407BB257" w:rsidR="00977A1D" w:rsidRPr="0011212F" w:rsidRDefault="000A5EF0" w:rsidP="000A5EF0">
            <w:pPr>
              <w:jc w:val="center"/>
              <w:rPr>
                <w:rFonts w:asciiTheme="majorHAnsi" w:hAnsiTheme="majorHAnsi"/>
                <w:sz w:val="22"/>
                <w:szCs w:val="22"/>
                <w:lang w:val="sk-SK"/>
              </w:rPr>
            </w:pPr>
            <w:r w:rsidRPr="0011212F">
              <w:rPr>
                <w:rFonts w:asciiTheme="majorHAnsi" w:hAnsiTheme="majorHAnsi"/>
                <w:sz w:val="22"/>
                <w:szCs w:val="22"/>
                <w:lang w:val="sk-SK"/>
              </w:rPr>
              <w:t>4 0</w:t>
            </w:r>
            <w:r w:rsidR="00292858" w:rsidRPr="0011212F">
              <w:rPr>
                <w:rFonts w:asciiTheme="majorHAnsi" w:hAnsiTheme="majorHAnsi"/>
                <w:sz w:val="22"/>
                <w:szCs w:val="22"/>
                <w:lang w:val="sk-SK"/>
              </w:rPr>
              <w:t>00 €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33CFA3" w14:textId="77777777" w:rsidR="00977A1D" w:rsidRPr="0011212F" w:rsidRDefault="00977A1D" w:rsidP="00495350">
            <w:pPr>
              <w:jc w:val="center"/>
              <w:rPr>
                <w:rFonts w:asciiTheme="majorHAnsi" w:hAnsiTheme="majorHAnsi"/>
                <w:sz w:val="22"/>
                <w:szCs w:val="22"/>
                <w:lang w:val="sk-SK"/>
              </w:rPr>
            </w:pPr>
            <w:r w:rsidRPr="0011212F">
              <w:rPr>
                <w:rFonts w:asciiTheme="majorHAnsi" w:hAnsiTheme="majorHAnsi" w:cs="Arial"/>
                <w:sz w:val="22"/>
                <w:szCs w:val="22"/>
                <w:lang w:val="sk-SK"/>
              </w:rPr>
              <w:t>*</w:t>
            </w:r>
          </w:p>
        </w:tc>
      </w:tr>
      <w:tr w:rsidR="00982AD7" w:rsidRPr="0011212F" w14:paraId="25B34215"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FDABEF" w14:textId="77777777" w:rsidR="00E36179" w:rsidRPr="0011212F" w:rsidRDefault="00E36179" w:rsidP="00495350">
            <w:pPr>
              <w:rPr>
                <w:rFonts w:asciiTheme="majorHAnsi" w:hAnsiTheme="majorHAnsi"/>
                <w:sz w:val="22"/>
                <w:szCs w:val="22"/>
                <w:lang w:val="sk-SK"/>
              </w:rPr>
            </w:pPr>
            <w:r w:rsidRPr="0011212F">
              <w:rPr>
                <w:rFonts w:asciiTheme="majorHAnsi" w:hAnsiTheme="majorHAnsi"/>
                <w:sz w:val="22"/>
                <w:szCs w:val="22"/>
                <w:lang w:val="sk-SK"/>
              </w:rPr>
              <w:t>automobily</w:t>
            </w:r>
            <w:r w:rsidR="00292858" w:rsidRPr="0011212F">
              <w:rPr>
                <w:rFonts w:asciiTheme="majorHAnsi" w:hAnsiTheme="majorHAnsi"/>
                <w:sz w:val="22"/>
                <w:szCs w:val="22"/>
                <w:lang w:val="sk-SK"/>
              </w:rPr>
              <w:t xml:space="preserve"> a mobilné pracovné stroje</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B9F9D8" w14:textId="1B52E84F" w:rsidR="00E36179" w:rsidRPr="0011212F" w:rsidRDefault="000A5EF0" w:rsidP="000A5EF0">
            <w:pPr>
              <w:jc w:val="center"/>
              <w:rPr>
                <w:rFonts w:asciiTheme="majorHAnsi" w:hAnsiTheme="majorHAnsi"/>
                <w:sz w:val="22"/>
                <w:szCs w:val="22"/>
                <w:lang w:val="sk-SK"/>
              </w:rPr>
            </w:pPr>
            <w:r w:rsidRPr="0011212F">
              <w:rPr>
                <w:rFonts w:asciiTheme="majorHAnsi" w:hAnsiTheme="majorHAnsi"/>
                <w:sz w:val="22"/>
                <w:szCs w:val="22"/>
                <w:lang w:val="sk-SK"/>
              </w:rPr>
              <w:t>4 0</w:t>
            </w:r>
            <w:r w:rsidR="00977A1D" w:rsidRPr="0011212F">
              <w:rPr>
                <w:rFonts w:asciiTheme="majorHAnsi" w:hAnsiTheme="majorHAnsi"/>
                <w:sz w:val="22"/>
                <w:szCs w:val="22"/>
                <w:lang w:val="sk-SK"/>
              </w:rPr>
              <w:t>00 €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B29D6C" w14:textId="068BFDD5" w:rsidR="00E36179" w:rsidRPr="0011212F" w:rsidRDefault="000A5EF0" w:rsidP="000A5EF0">
            <w:pPr>
              <w:jc w:val="center"/>
              <w:rPr>
                <w:rFonts w:asciiTheme="majorHAnsi" w:hAnsiTheme="majorHAnsi"/>
                <w:lang w:val="sk-SK"/>
              </w:rPr>
            </w:pPr>
            <w:r w:rsidRPr="0011212F">
              <w:rPr>
                <w:rFonts w:asciiTheme="majorHAnsi" w:hAnsiTheme="majorHAnsi"/>
                <w:sz w:val="22"/>
                <w:szCs w:val="22"/>
                <w:lang w:val="sk-SK"/>
              </w:rPr>
              <w:t>4 000 €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4E1CCA" w14:textId="77777777" w:rsidR="00E36179" w:rsidRPr="0011212F" w:rsidRDefault="00E36179" w:rsidP="00495350">
            <w:pPr>
              <w:jc w:val="center"/>
              <w:rPr>
                <w:rFonts w:asciiTheme="majorHAnsi" w:hAnsiTheme="majorHAnsi"/>
                <w:sz w:val="22"/>
                <w:szCs w:val="22"/>
                <w:lang w:val="sk-SK"/>
              </w:rPr>
            </w:pPr>
            <w:r w:rsidRPr="0011212F">
              <w:rPr>
                <w:rFonts w:asciiTheme="majorHAnsi" w:hAnsiTheme="majorHAnsi" w:cs="Arial"/>
                <w:sz w:val="22"/>
                <w:szCs w:val="22"/>
                <w:lang w:val="sk-SK"/>
              </w:rPr>
              <w:t>*</w:t>
            </w:r>
          </w:p>
        </w:tc>
      </w:tr>
      <w:tr w:rsidR="002F1B58" w:rsidRPr="0011212F" w14:paraId="599155C7"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26CF21" w14:textId="77777777" w:rsidR="002F1B58" w:rsidRPr="0011212F" w:rsidRDefault="002F1B58">
            <w:pPr>
              <w:rPr>
                <w:rFonts w:asciiTheme="majorHAnsi" w:hAnsiTheme="majorHAnsi"/>
                <w:sz w:val="22"/>
                <w:szCs w:val="22"/>
                <w:lang w:val="sk-SK"/>
              </w:rPr>
            </w:pPr>
            <w:r w:rsidRPr="0011212F">
              <w:rPr>
                <w:rFonts w:asciiTheme="majorHAnsi" w:hAnsiTheme="majorHAnsi"/>
                <w:sz w:val="22"/>
                <w:szCs w:val="22"/>
                <w:lang w:val="sk-SK"/>
              </w:rPr>
              <w:t>environmentálna výrobná technika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E50AAB" w14:textId="77777777" w:rsidR="002F1B58" w:rsidRPr="0011212F" w:rsidRDefault="002F1B58">
            <w:pPr>
              <w:jc w:val="center"/>
              <w:rPr>
                <w:rFonts w:asciiTheme="majorHAnsi" w:hAnsiTheme="majorHAnsi" w:cs="Arial"/>
                <w:sz w:val="22"/>
                <w:szCs w:val="22"/>
                <w:lang w:val="sk-SK"/>
              </w:rPr>
            </w:pPr>
            <w:r w:rsidRPr="0011212F">
              <w:rPr>
                <w:rFonts w:asciiTheme="majorHAnsi" w:hAnsiTheme="majorHAnsi" w:cs="Arial"/>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70841" w14:textId="77777777" w:rsidR="002F1B58" w:rsidRPr="0011212F" w:rsidRDefault="002F1B58">
            <w:pPr>
              <w:jc w:val="center"/>
              <w:rPr>
                <w:rFonts w:asciiTheme="majorHAnsi" w:hAnsiTheme="majorHAnsi"/>
                <w:sz w:val="22"/>
                <w:szCs w:val="22"/>
                <w:lang w:val="sk-SK"/>
              </w:rPr>
            </w:pPr>
            <w:r w:rsidRPr="0011212F">
              <w:rPr>
                <w:rFonts w:asciiTheme="majorHAnsi" w:hAnsiTheme="majorHAnsi"/>
                <w:sz w:val="22"/>
                <w:szCs w:val="22"/>
                <w:lang w:val="sk-SK"/>
              </w:rPr>
              <w:t>4 000 €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4800C" w14:textId="77777777" w:rsidR="002F1B58" w:rsidRPr="0011212F" w:rsidRDefault="002F1B5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713CED2D"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E25055" w14:textId="77777777" w:rsidR="00977A1D" w:rsidRPr="0011212F" w:rsidRDefault="00977A1D" w:rsidP="00495350">
            <w:pPr>
              <w:rPr>
                <w:rFonts w:asciiTheme="majorHAnsi" w:hAnsiTheme="majorHAnsi"/>
                <w:sz w:val="22"/>
                <w:szCs w:val="22"/>
                <w:lang w:val="sk-SK"/>
              </w:rPr>
            </w:pPr>
            <w:r w:rsidRPr="0011212F">
              <w:rPr>
                <w:rFonts w:asciiTheme="majorHAnsi" w:hAnsiTheme="majorHAnsi"/>
                <w:sz w:val="22"/>
                <w:szCs w:val="22"/>
                <w:lang w:val="sk-SK"/>
              </w:rPr>
              <w:t>mechatronika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306C47" w14:textId="77777777" w:rsidR="00977A1D" w:rsidRPr="0011212F" w:rsidRDefault="00977A1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B69764" w14:textId="77777777" w:rsidR="00977A1D" w:rsidRPr="0011212F" w:rsidRDefault="00977A1D" w:rsidP="00495350">
            <w:pPr>
              <w:jc w:val="center"/>
              <w:rPr>
                <w:rFonts w:asciiTheme="majorHAnsi" w:hAnsiTheme="majorHAnsi" w:cs="Arial"/>
                <w:sz w:val="22"/>
                <w:szCs w:val="22"/>
                <w:lang w:val="sk-SK"/>
              </w:rPr>
            </w:pPr>
            <w:r w:rsidRPr="0011212F">
              <w:rPr>
                <w:rFonts w:asciiTheme="majorHAnsi" w:hAnsiTheme="majorHAnsi" w:cs="Arial"/>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AB41F" w14:textId="0A9BE878" w:rsidR="00977A1D" w:rsidRPr="0011212F" w:rsidRDefault="00A90CD8" w:rsidP="00495350">
            <w:pPr>
              <w:jc w:val="center"/>
              <w:rPr>
                <w:rFonts w:asciiTheme="majorHAnsi" w:hAnsiTheme="majorHAnsi"/>
                <w:sz w:val="22"/>
                <w:szCs w:val="22"/>
                <w:lang w:val="sk-SK"/>
              </w:rPr>
            </w:pPr>
            <w:r w:rsidRPr="0011212F">
              <w:rPr>
                <w:rFonts w:asciiTheme="majorHAnsi" w:hAnsiTheme="majorHAnsi"/>
                <w:sz w:val="22"/>
                <w:szCs w:val="22"/>
                <w:lang w:val="sk-SK"/>
              </w:rPr>
              <w:t>4 0</w:t>
            </w:r>
            <w:r w:rsidR="00977A1D" w:rsidRPr="0011212F">
              <w:rPr>
                <w:rFonts w:asciiTheme="majorHAnsi" w:hAnsiTheme="majorHAnsi"/>
                <w:sz w:val="22"/>
                <w:szCs w:val="22"/>
                <w:lang w:val="sk-SK"/>
              </w:rPr>
              <w:t>00 €</w:t>
            </w:r>
          </w:p>
        </w:tc>
      </w:tr>
      <w:tr w:rsidR="00982AD7" w:rsidRPr="0011212F" w14:paraId="034370FC"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4909C0" w14:textId="597AB56D" w:rsidR="00A90CD8" w:rsidRPr="0011212F" w:rsidRDefault="00A90CD8" w:rsidP="00A90CD8">
            <w:pPr>
              <w:rPr>
                <w:rFonts w:asciiTheme="majorHAnsi" w:hAnsiTheme="majorHAnsi"/>
                <w:sz w:val="22"/>
                <w:szCs w:val="22"/>
                <w:lang w:val="sk-SK"/>
              </w:rPr>
            </w:pPr>
            <w:r w:rsidRPr="0011212F">
              <w:rPr>
                <w:rFonts w:asciiTheme="majorHAnsi" w:hAnsiTheme="majorHAnsi"/>
                <w:sz w:val="22"/>
                <w:szCs w:val="22"/>
                <w:lang w:val="sk-SK"/>
              </w:rPr>
              <w:t>meranie a manažérstvo kvality v strojárstve</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7D53B" w14:textId="6E4E8304" w:rsidR="00A90CD8" w:rsidRPr="0011212F" w:rsidRDefault="00A90CD8" w:rsidP="00495350">
            <w:pPr>
              <w:jc w:val="center"/>
              <w:rPr>
                <w:rFonts w:asciiTheme="majorHAnsi" w:hAnsiTheme="majorHAnsi"/>
                <w:sz w:val="22"/>
                <w:szCs w:val="22"/>
                <w:lang w:val="sk-SK"/>
              </w:rPr>
            </w:pPr>
            <w:r w:rsidRPr="0011212F">
              <w:rPr>
                <w:rFonts w:asciiTheme="majorHAnsi" w:hAnsiTheme="majorHAnsi"/>
                <w:sz w:val="22"/>
                <w:szCs w:val="22"/>
                <w:lang w:val="sk-SK"/>
              </w:rPr>
              <w:t>4 000 €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8C010B" w14:textId="70F8DC3A" w:rsidR="00A90CD8" w:rsidRPr="0011212F" w:rsidRDefault="00A90CD8" w:rsidP="00495350">
            <w:pPr>
              <w:jc w:val="center"/>
              <w:rPr>
                <w:rFonts w:asciiTheme="majorHAnsi" w:hAnsiTheme="majorHAnsi" w:cs="Arial"/>
                <w:sz w:val="22"/>
                <w:szCs w:val="22"/>
                <w:lang w:val="sk-SK"/>
              </w:rPr>
            </w:pPr>
            <w:r w:rsidRPr="0011212F">
              <w:rPr>
                <w:rFonts w:asciiTheme="majorHAnsi" w:hAnsiTheme="majorHAnsi" w:cs="Arial"/>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0B6D9" w14:textId="6EFF196D" w:rsidR="00A90CD8" w:rsidRPr="0011212F" w:rsidRDefault="00A90CD8" w:rsidP="00A90C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6C2FA7B6"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63CCAF" w14:textId="77777777" w:rsidR="00977A1D" w:rsidRPr="0011212F" w:rsidRDefault="00977A1D" w:rsidP="00495350">
            <w:pPr>
              <w:rPr>
                <w:rFonts w:asciiTheme="majorHAnsi" w:hAnsiTheme="majorHAnsi"/>
                <w:sz w:val="22"/>
                <w:szCs w:val="22"/>
                <w:lang w:val="sk-SK"/>
              </w:rPr>
            </w:pPr>
            <w:r w:rsidRPr="0011212F">
              <w:rPr>
                <w:rFonts w:asciiTheme="majorHAnsi" w:hAnsiTheme="majorHAnsi"/>
                <w:sz w:val="22"/>
                <w:szCs w:val="22"/>
                <w:lang w:val="sk-SK"/>
              </w:rPr>
              <w:t>metrológia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B040CD" w14:textId="77777777" w:rsidR="00977A1D" w:rsidRPr="0011212F" w:rsidRDefault="00977A1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B2A92D" w14:textId="77777777" w:rsidR="00977A1D" w:rsidRPr="0011212F" w:rsidRDefault="00977A1D" w:rsidP="00495350">
            <w:pPr>
              <w:jc w:val="center"/>
              <w:rPr>
                <w:rFonts w:asciiTheme="majorHAnsi" w:hAnsiTheme="majorHAnsi" w:cs="Arial"/>
                <w:sz w:val="22"/>
                <w:szCs w:val="22"/>
                <w:lang w:val="sk-SK"/>
              </w:rPr>
            </w:pPr>
            <w:r w:rsidRPr="0011212F">
              <w:rPr>
                <w:rFonts w:asciiTheme="majorHAnsi" w:hAnsiTheme="majorHAnsi" w:cs="Arial"/>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0FFBD" w14:textId="6C01F958" w:rsidR="00977A1D" w:rsidRPr="0011212F" w:rsidRDefault="007B0537" w:rsidP="00495350">
            <w:pPr>
              <w:jc w:val="center"/>
              <w:rPr>
                <w:rFonts w:asciiTheme="majorHAnsi" w:hAnsiTheme="majorHAnsi"/>
                <w:sz w:val="22"/>
                <w:szCs w:val="22"/>
                <w:lang w:val="sk-SK"/>
              </w:rPr>
            </w:pPr>
            <w:r w:rsidRPr="0011212F">
              <w:rPr>
                <w:rFonts w:asciiTheme="majorHAnsi" w:hAnsiTheme="majorHAnsi"/>
                <w:sz w:val="22"/>
                <w:szCs w:val="22"/>
                <w:lang w:val="sk-SK"/>
              </w:rPr>
              <w:t>4 0</w:t>
            </w:r>
            <w:r w:rsidR="00977A1D" w:rsidRPr="0011212F">
              <w:rPr>
                <w:rFonts w:asciiTheme="majorHAnsi" w:hAnsiTheme="majorHAnsi"/>
                <w:sz w:val="22"/>
                <w:szCs w:val="22"/>
                <w:lang w:val="sk-SK"/>
              </w:rPr>
              <w:t>00 €</w:t>
            </w:r>
          </w:p>
        </w:tc>
      </w:tr>
      <w:tr w:rsidR="00982AD7" w:rsidRPr="0011212F" w14:paraId="7D860103"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7EA10B" w14:textId="77777777" w:rsidR="00977A1D" w:rsidRPr="0011212F" w:rsidRDefault="00977A1D" w:rsidP="00495350">
            <w:pPr>
              <w:rPr>
                <w:rFonts w:asciiTheme="majorHAnsi" w:hAnsiTheme="majorHAnsi"/>
                <w:sz w:val="22"/>
                <w:szCs w:val="22"/>
                <w:lang w:val="sk-SK"/>
              </w:rPr>
            </w:pPr>
            <w:r w:rsidRPr="0011212F">
              <w:rPr>
                <w:rFonts w:asciiTheme="majorHAnsi" w:hAnsiTheme="majorHAnsi"/>
                <w:sz w:val="22"/>
                <w:szCs w:val="22"/>
                <w:lang w:val="sk-SK"/>
              </w:rPr>
              <w:t>strojárske technológie a materiály</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F4F2F2" w14:textId="48719CB8" w:rsidR="00977A1D" w:rsidRPr="0011212F" w:rsidRDefault="007B0537" w:rsidP="007B0537">
            <w:pPr>
              <w:jc w:val="center"/>
              <w:rPr>
                <w:rFonts w:asciiTheme="majorHAnsi" w:hAnsiTheme="majorHAnsi"/>
                <w:sz w:val="22"/>
                <w:szCs w:val="22"/>
                <w:lang w:val="sk-SK"/>
              </w:rPr>
            </w:pPr>
            <w:r w:rsidRPr="0011212F">
              <w:rPr>
                <w:rFonts w:asciiTheme="majorHAnsi" w:hAnsiTheme="majorHAnsi"/>
                <w:sz w:val="22"/>
                <w:szCs w:val="22"/>
                <w:lang w:val="sk-SK"/>
              </w:rPr>
              <w:t>4 000 €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19007C" w14:textId="6AA7B316" w:rsidR="00977A1D" w:rsidRPr="0011212F" w:rsidRDefault="007C228C" w:rsidP="00495350">
            <w:pPr>
              <w:jc w:val="center"/>
              <w:rPr>
                <w:rFonts w:asciiTheme="majorHAnsi" w:hAnsiTheme="majorHAnsi" w:cs="Arial"/>
                <w:sz w:val="22"/>
                <w:szCs w:val="22"/>
                <w:lang w:val="sk-SK"/>
              </w:rPr>
            </w:pPr>
            <w:r w:rsidRPr="0011212F">
              <w:rPr>
                <w:rFonts w:asciiTheme="majorHAnsi" w:hAnsiTheme="majorHAnsi" w:cs="Arial"/>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47555" w14:textId="2D577DEC" w:rsidR="00977A1D" w:rsidRPr="0011212F" w:rsidRDefault="007B053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C25C6F" w:rsidRPr="0011212F" w14:paraId="57DFB987"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559B8" w14:textId="76470A80" w:rsidR="00C25C6F" w:rsidRPr="0011212F" w:rsidRDefault="00C25C6F" w:rsidP="00C25C6F">
            <w:pPr>
              <w:rPr>
                <w:rFonts w:asciiTheme="majorHAnsi" w:hAnsiTheme="majorHAnsi"/>
                <w:lang w:val="sk-SK"/>
              </w:rPr>
            </w:pPr>
            <w:r w:rsidRPr="0011212F">
              <w:rPr>
                <w:rFonts w:asciiTheme="majorHAnsi" w:hAnsiTheme="majorHAnsi"/>
                <w:lang w:val="sk-SK"/>
              </w:rPr>
              <w:t>výrobné stroje a zariadenia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FAF07" w14:textId="64CDAB42" w:rsidR="00C25C6F" w:rsidRPr="0011212F" w:rsidRDefault="00C25C6F" w:rsidP="007B0537">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4A6873" w14:textId="121CA93A" w:rsidR="00C25C6F" w:rsidRPr="0011212F" w:rsidRDefault="00C25C6F" w:rsidP="00495350">
            <w:pPr>
              <w:jc w:val="center"/>
              <w:rPr>
                <w:rFonts w:asciiTheme="majorHAnsi" w:hAnsiTheme="majorHAnsi" w:cs="Arial"/>
                <w:sz w:val="22"/>
                <w:szCs w:val="22"/>
                <w:lang w:val="sk-SK"/>
              </w:rPr>
            </w:pPr>
            <w:r w:rsidRPr="0011212F">
              <w:rPr>
                <w:rFonts w:asciiTheme="majorHAnsi" w:hAnsiTheme="majorHAnsi" w:cs="Arial"/>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5D380" w14:textId="21502285" w:rsidR="00C25C6F" w:rsidRPr="0011212F" w:rsidRDefault="00C25C6F" w:rsidP="00495350">
            <w:pPr>
              <w:jc w:val="center"/>
              <w:rPr>
                <w:rFonts w:asciiTheme="majorHAnsi" w:hAnsiTheme="majorHAnsi"/>
                <w:sz w:val="22"/>
                <w:szCs w:val="22"/>
                <w:lang w:val="sk-SK"/>
              </w:rPr>
            </w:pPr>
            <w:r w:rsidRPr="0011212F">
              <w:rPr>
                <w:rFonts w:asciiTheme="majorHAnsi" w:hAnsiTheme="majorHAnsi"/>
                <w:sz w:val="22"/>
                <w:szCs w:val="22"/>
                <w:lang w:val="sk-SK"/>
              </w:rPr>
              <w:t>4 000 €</w:t>
            </w:r>
          </w:p>
        </w:tc>
      </w:tr>
      <w:tr w:rsidR="00982AD7" w:rsidRPr="0011212F" w14:paraId="353E29E7"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E1C6B4" w14:textId="695870AB" w:rsidR="00977A1D" w:rsidRPr="0011212F" w:rsidRDefault="006C538C" w:rsidP="00495350">
            <w:pPr>
              <w:rPr>
                <w:rFonts w:asciiTheme="majorHAnsi" w:hAnsiTheme="majorHAnsi"/>
                <w:sz w:val="22"/>
                <w:szCs w:val="22"/>
                <w:lang w:val="sk-SK"/>
              </w:rPr>
            </w:pPr>
            <w:r w:rsidRPr="0011212F">
              <w:rPr>
                <w:rFonts w:asciiTheme="majorHAnsi" w:hAnsiTheme="majorHAnsi"/>
                <w:sz w:val="22"/>
                <w:szCs w:val="22"/>
                <w:lang w:val="sk-SK"/>
              </w:rPr>
              <w:t>výrobné systémy a manažérstvo kvality</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90AF8C" w14:textId="77777777" w:rsidR="00977A1D" w:rsidRPr="0011212F" w:rsidRDefault="00977A1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AB64A0" w14:textId="667307F0" w:rsidR="00977A1D" w:rsidRPr="0011212F" w:rsidRDefault="006C538C" w:rsidP="00745B9F">
            <w:pPr>
              <w:jc w:val="center"/>
              <w:rPr>
                <w:rFonts w:asciiTheme="majorHAnsi" w:hAnsiTheme="majorHAnsi" w:cs="Arial"/>
                <w:sz w:val="22"/>
                <w:szCs w:val="22"/>
                <w:lang w:val="sk-SK"/>
              </w:rPr>
            </w:pPr>
            <w:r w:rsidRPr="0011212F">
              <w:rPr>
                <w:rFonts w:asciiTheme="majorHAnsi" w:hAnsiTheme="majorHAnsi" w:cs="Arial"/>
                <w:sz w:val="22"/>
                <w:szCs w:val="22"/>
                <w:lang w:val="sk-SK"/>
              </w:rPr>
              <w:t xml:space="preserve">4 000 </w:t>
            </w:r>
            <w:r w:rsidR="00745B9F" w:rsidRPr="0011212F">
              <w:rPr>
                <w:rFonts w:asciiTheme="majorHAnsi" w:hAnsiTheme="majorHAnsi" w:cs="Arial"/>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03501" w14:textId="3EACB90E" w:rsidR="00977A1D" w:rsidRPr="0011212F" w:rsidRDefault="006C538C"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70FD3A3D"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A41C9" w14:textId="77777777" w:rsidR="00401A43" w:rsidRPr="0011212F" w:rsidRDefault="00401A43" w:rsidP="00495350">
            <w:pPr>
              <w:rPr>
                <w:rFonts w:asciiTheme="majorHAnsi" w:hAnsiTheme="majorHAnsi"/>
                <w:sz w:val="22"/>
                <w:szCs w:val="22"/>
                <w:lang w:val="sk-SK"/>
              </w:rPr>
            </w:pPr>
            <w:r w:rsidRPr="0011212F">
              <w:rPr>
                <w:rFonts w:asciiTheme="majorHAnsi" w:hAnsiTheme="majorHAnsi"/>
                <w:b/>
                <w:sz w:val="22"/>
                <w:szCs w:val="22"/>
                <w:lang w:val="sk-SK"/>
              </w:rPr>
              <w:t>Počet študijných programov</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A7EB5" w14:textId="771FD1BB" w:rsidR="00401A43" w:rsidRPr="0011212F" w:rsidRDefault="00745B9F" w:rsidP="00495350">
            <w:pPr>
              <w:jc w:val="center"/>
              <w:rPr>
                <w:rFonts w:asciiTheme="majorHAnsi" w:hAnsiTheme="majorHAnsi"/>
                <w:b/>
                <w:sz w:val="22"/>
                <w:szCs w:val="22"/>
                <w:lang w:val="sk-SK"/>
              </w:rPr>
            </w:pPr>
            <w:r w:rsidRPr="0011212F">
              <w:rPr>
                <w:rFonts w:asciiTheme="majorHAnsi" w:hAnsiTheme="majorHAnsi"/>
                <w:b/>
                <w:sz w:val="22"/>
                <w:szCs w:val="22"/>
                <w:lang w:val="sk-SK"/>
              </w:rPr>
              <w:t>4</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BB28F" w14:textId="32851909" w:rsidR="00401A43" w:rsidRPr="0011212F" w:rsidRDefault="00AC7B29" w:rsidP="00495350">
            <w:pPr>
              <w:jc w:val="center"/>
              <w:rPr>
                <w:rFonts w:asciiTheme="majorHAnsi" w:hAnsiTheme="majorHAnsi"/>
                <w:b/>
                <w:sz w:val="22"/>
                <w:szCs w:val="22"/>
                <w:lang w:val="sk-SK"/>
              </w:rPr>
            </w:pPr>
            <w:r w:rsidRPr="0011212F">
              <w:rPr>
                <w:rFonts w:asciiTheme="majorHAnsi" w:hAnsiTheme="majorHAnsi"/>
                <w:b/>
                <w:sz w:val="22"/>
                <w:szCs w:val="22"/>
                <w:lang w:val="sk-SK"/>
              </w:rPr>
              <w:t>4</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DD265" w14:textId="51C9D2EE" w:rsidR="00401A43" w:rsidRPr="0011212F" w:rsidRDefault="00C25C6F" w:rsidP="00495350">
            <w:pPr>
              <w:jc w:val="center"/>
              <w:rPr>
                <w:rFonts w:asciiTheme="majorHAnsi" w:hAnsiTheme="majorHAnsi"/>
                <w:b/>
                <w:sz w:val="22"/>
                <w:szCs w:val="22"/>
                <w:lang w:val="sk-SK"/>
              </w:rPr>
            </w:pPr>
            <w:r w:rsidRPr="0011212F">
              <w:rPr>
                <w:rFonts w:asciiTheme="majorHAnsi" w:hAnsiTheme="majorHAnsi"/>
                <w:b/>
                <w:sz w:val="22"/>
                <w:szCs w:val="22"/>
                <w:lang w:val="sk-SK"/>
              </w:rPr>
              <w:t>4</w:t>
            </w:r>
          </w:p>
        </w:tc>
      </w:tr>
    </w:tbl>
    <w:p w14:paraId="3DB0364A" w14:textId="2028A377" w:rsidR="00F62DC0" w:rsidRPr="0011212F" w:rsidRDefault="00F62DC0" w:rsidP="00495350">
      <w:pPr>
        <w:ind w:left="-567" w:right="-567"/>
        <w:rPr>
          <w:rFonts w:asciiTheme="majorHAnsi" w:eastAsia="Times New Roman" w:hAnsiTheme="majorHAnsi"/>
          <w:sz w:val="22"/>
          <w:szCs w:val="22"/>
          <w:lang w:val="sk-SK"/>
        </w:rPr>
      </w:pPr>
    </w:p>
    <w:p w14:paraId="5213C1A7" w14:textId="77777777" w:rsidR="000139AF" w:rsidRPr="0011212F" w:rsidRDefault="000139AF" w:rsidP="00495350">
      <w:pPr>
        <w:ind w:left="-567" w:right="-567"/>
        <w:rPr>
          <w:rFonts w:asciiTheme="majorHAnsi" w:eastAsia="Times New Roman" w:hAnsiTheme="majorHAnsi"/>
          <w:sz w:val="22"/>
          <w:szCs w:val="22"/>
          <w:lang w:val="sk-SK"/>
        </w:rPr>
      </w:pPr>
    </w:p>
    <w:p w14:paraId="2C1F7FBD" w14:textId="43CD02FB" w:rsidR="00F62DC0" w:rsidRPr="0011212F" w:rsidRDefault="00C63E23" w:rsidP="002C00EB">
      <w:pPr>
        <w:pStyle w:val="Nadpis3"/>
        <w:numPr>
          <w:ilvl w:val="1"/>
          <w:numId w:val="2"/>
        </w:numPr>
        <w:spacing w:before="0"/>
        <w:ind w:left="-567" w:right="-575"/>
        <w:jc w:val="both"/>
        <w:rPr>
          <w:b w:val="0"/>
          <w:color w:val="auto"/>
          <w:lang w:val="sk-SK"/>
        </w:rPr>
      </w:pPr>
      <w:bookmarkStart w:id="174" w:name="_Toc493592078"/>
      <w:r w:rsidRPr="0011212F">
        <w:rPr>
          <w:b w:val="0"/>
          <w:color w:val="auto"/>
          <w:lang w:val="sk-SK"/>
        </w:rPr>
        <w:t>R</w:t>
      </w:r>
      <w:r w:rsidR="00F62DC0" w:rsidRPr="0011212F">
        <w:rPr>
          <w:b w:val="0"/>
          <w:color w:val="auto"/>
          <w:lang w:val="sk-SK"/>
        </w:rPr>
        <w:t>očné školné pre študijné programy v externej forme štúdia uskutočňované Strojníckou fakultou STU</w:t>
      </w:r>
      <w:r w:rsidR="00F62DC0" w:rsidRPr="0011212F">
        <w:rPr>
          <w:rFonts w:cstheme="minorHAnsi"/>
          <w:b w:val="0"/>
          <w:color w:val="auto"/>
          <w:lang w:val="sk-SK"/>
        </w:rPr>
        <w:t xml:space="preserve"> </w:t>
      </w:r>
      <w:r w:rsidR="00F62DC0" w:rsidRPr="0011212F">
        <w:rPr>
          <w:rFonts w:cstheme="minorHAnsi"/>
          <w:color w:val="auto"/>
          <w:lang w:val="sk-SK"/>
        </w:rPr>
        <w:t>platné na všetky roky štúdia počas</w:t>
      </w:r>
      <w:r w:rsidR="00F62DC0" w:rsidRPr="0011212F">
        <w:rPr>
          <w:color w:val="auto"/>
          <w:lang w:val="sk-SK"/>
        </w:rPr>
        <w:t> štandardnej dĺžky štúdia</w:t>
      </w:r>
      <w:r w:rsidR="00F62DC0" w:rsidRPr="0011212F">
        <w:rPr>
          <w:b w:val="0"/>
          <w:color w:val="auto"/>
          <w:lang w:val="sk-SK"/>
        </w:rPr>
        <w:t xml:space="preserve"> </w:t>
      </w:r>
      <w:r w:rsidR="00F62DC0" w:rsidRPr="0011212F">
        <w:rPr>
          <w:rFonts w:cs="Calibri"/>
          <w:b w:val="0"/>
          <w:color w:val="auto"/>
          <w:lang w:val="sk-SK"/>
        </w:rPr>
        <w:t>pre študentov</w:t>
      </w:r>
      <w:r w:rsidR="00AB6D24" w:rsidRPr="0011212F">
        <w:rPr>
          <w:rFonts w:cs="Calibri"/>
          <w:b w:val="0"/>
          <w:color w:val="auto"/>
          <w:lang w:val="sk-SK"/>
        </w:rPr>
        <w:t xml:space="preserve"> </w:t>
      </w:r>
      <w:r w:rsidR="005730FF" w:rsidRPr="0011212F">
        <w:rPr>
          <w:rFonts w:cs="Calibri"/>
          <w:b w:val="0"/>
          <w:color w:val="auto"/>
          <w:lang w:val="sk-SK"/>
        </w:rPr>
        <w:t xml:space="preserve">začínajúcich štúdium </w:t>
      </w:r>
      <w:r w:rsidR="00F62DC0" w:rsidRPr="0011212F">
        <w:rPr>
          <w:rFonts w:cs="Calibri"/>
          <w:b w:val="0"/>
          <w:color w:val="auto"/>
          <w:lang w:val="sk-SK"/>
        </w:rPr>
        <w:t xml:space="preserve">v akademickom roku </w:t>
      </w:r>
      <w:r w:rsidR="00837307" w:rsidRPr="0011212F">
        <w:rPr>
          <w:rFonts w:cstheme="majorHAnsi"/>
          <w:b w:val="0"/>
          <w:color w:val="auto"/>
          <w:lang w:val="sk-SK"/>
        </w:rPr>
        <w:t>2019/2020</w:t>
      </w:r>
      <w:r w:rsidR="00A17307" w:rsidRPr="0011212F">
        <w:rPr>
          <w:rFonts w:cstheme="majorHAnsi"/>
          <w:b w:val="0"/>
          <w:color w:val="auto"/>
          <w:lang w:val="sk-SK"/>
        </w:rPr>
        <w:t xml:space="preserve"> </w:t>
      </w:r>
      <w:r w:rsidR="00EC05D6" w:rsidRPr="0011212F">
        <w:rPr>
          <w:b w:val="0"/>
          <w:color w:val="auto"/>
          <w:lang w:val="sk-SK"/>
        </w:rPr>
        <w:t xml:space="preserve">podľa </w:t>
      </w:r>
      <w:r w:rsidR="005E103C" w:rsidRPr="0011212F">
        <w:fldChar w:fldCharType="begin"/>
      </w:r>
      <w:r w:rsidR="005E103C" w:rsidRPr="0011212F">
        <w:rPr>
          <w:lang w:val="sk-SK"/>
          <w:rPrChange w:id="175" w:author="Michelková" w:date="2019-05-17T11:43:00Z">
            <w:rPr/>
          </w:rPrChange>
        </w:rPr>
        <w:instrText xml:space="preserve"> HYPERLINK \l "_Článok_3_Školné" </w:instrText>
      </w:r>
      <w:r w:rsidR="005E103C" w:rsidRPr="0011212F">
        <w:fldChar w:fldCharType="separate"/>
      </w:r>
      <w:r w:rsidR="00EC05D6" w:rsidRPr="0011212F">
        <w:rPr>
          <w:rStyle w:val="Hypertextovprepojenie"/>
          <w:b w:val="0"/>
          <w:color w:val="auto"/>
          <w:lang w:val="sk-SK"/>
        </w:rPr>
        <w:t>čl</w:t>
      </w:r>
      <w:r w:rsidRPr="0011212F">
        <w:rPr>
          <w:rStyle w:val="Hypertextovprepojenie"/>
          <w:b w:val="0"/>
          <w:color w:val="auto"/>
          <w:lang w:val="sk-SK"/>
        </w:rPr>
        <w:t>ánku</w:t>
      </w:r>
      <w:r w:rsidR="00EC05D6" w:rsidRPr="0011212F">
        <w:rPr>
          <w:rStyle w:val="Hypertextovprepojenie"/>
          <w:b w:val="0"/>
          <w:color w:val="auto"/>
          <w:lang w:val="sk-SK"/>
        </w:rPr>
        <w:t xml:space="preserve"> 3</w:t>
      </w:r>
      <w:r w:rsidR="005E103C" w:rsidRPr="0011212F">
        <w:rPr>
          <w:rStyle w:val="Hypertextovprepojenie"/>
          <w:b w:val="0"/>
          <w:color w:val="auto"/>
          <w:lang w:val="sk-SK"/>
        </w:rPr>
        <w:fldChar w:fldCharType="end"/>
      </w:r>
      <w:r w:rsidR="00EC05D6" w:rsidRPr="0011212F">
        <w:rPr>
          <w:b w:val="0"/>
          <w:color w:val="auto"/>
          <w:lang w:val="sk-SK"/>
        </w:rPr>
        <w:t xml:space="preserve"> bod </w:t>
      </w:r>
      <w:r w:rsidRPr="0011212F">
        <w:rPr>
          <w:b w:val="0"/>
          <w:color w:val="auto"/>
          <w:lang w:val="sk-SK"/>
        </w:rPr>
        <w:fldChar w:fldCharType="begin"/>
      </w:r>
      <w:r w:rsidRPr="0011212F">
        <w:rPr>
          <w:b w:val="0"/>
          <w:color w:val="auto"/>
          <w:lang w:val="sk-SK"/>
        </w:rPr>
        <w:instrText xml:space="preserve"> REF _Ref478386071 \r \h </w:instrText>
      </w:r>
      <w:r w:rsidR="00045B02" w:rsidRPr="0011212F">
        <w:rPr>
          <w:b w:val="0"/>
          <w:color w:val="auto"/>
          <w:lang w:val="sk-SK"/>
        </w:rPr>
        <w:instrText xml:space="preserve"> \* MERGEFORMAT </w:instrText>
      </w:r>
      <w:r w:rsidRPr="0011212F">
        <w:rPr>
          <w:b w:val="0"/>
          <w:color w:val="auto"/>
          <w:lang w:val="sk-SK"/>
        </w:rPr>
      </w:r>
      <w:r w:rsidRPr="0011212F">
        <w:rPr>
          <w:b w:val="0"/>
          <w:color w:val="auto"/>
          <w:lang w:val="sk-SK"/>
        </w:rPr>
        <w:fldChar w:fldCharType="separate"/>
      </w:r>
      <w:r w:rsidR="00287AD2" w:rsidRPr="0011212F">
        <w:rPr>
          <w:b w:val="0"/>
          <w:color w:val="auto"/>
          <w:lang w:val="sk-SK"/>
        </w:rPr>
        <w:t>(3)</w:t>
      </w:r>
      <w:r w:rsidRPr="0011212F">
        <w:rPr>
          <w:b w:val="0"/>
          <w:color w:val="auto"/>
          <w:lang w:val="sk-SK"/>
        </w:rPr>
        <w:fldChar w:fldCharType="end"/>
      </w:r>
      <w:r w:rsidRPr="0011212F">
        <w:rPr>
          <w:b w:val="0"/>
          <w:color w:val="auto"/>
          <w:lang w:val="sk-SK"/>
        </w:rPr>
        <w:t xml:space="preserve"> </w:t>
      </w:r>
      <w:r w:rsidR="00F62DC0" w:rsidRPr="0011212F">
        <w:rPr>
          <w:b w:val="0"/>
          <w:color w:val="auto"/>
          <w:lang w:val="sk-SK"/>
        </w:rPr>
        <w:t>tejto smernice</w:t>
      </w:r>
      <w:bookmarkEnd w:id="174"/>
    </w:p>
    <w:p w14:paraId="6429606D" w14:textId="77777777" w:rsidR="000139AF" w:rsidRPr="0011212F" w:rsidRDefault="000139AF" w:rsidP="000139AF">
      <w:pPr>
        <w:rPr>
          <w:lang w:val="sk-SK"/>
        </w:rPr>
      </w:pPr>
    </w:p>
    <w:tbl>
      <w:tblPr>
        <w:tblW w:w="10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50"/>
        <w:gridCol w:w="1201"/>
        <w:gridCol w:w="1072"/>
        <w:gridCol w:w="1200"/>
        <w:gridCol w:w="1072"/>
        <w:gridCol w:w="1200"/>
        <w:gridCol w:w="1350"/>
      </w:tblGrid>
      <w:tr w:rsidR="00982AD7" w:rsidRPr="0011212F" w14:paraId="1527E4AA" w14:textId="77777777" w:rsidTr="00E93EA6">
        <w:trPr>
          <w:jc w:val="center"/>
        </w:trPr>
        <w:tc>
          <w:tcPr>
            <w:tcW w:w="10345"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38FE76FF" w14:textId="77777777" w:rsidR="00401A43" w:rsidRPr="0011212F" w:rsidRDefault="00401A43"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Strojnícka fakulta</w:t>
            </w:r>
          </w:p>
        </w:tc>
      </w:tr>
      <w:tr w:rsidR="00982AD7" w:rsidRPr="0011212F" w14:paraId="4B0D1735" w14:textId="77777777" w:rsidTr="00E93EA6">
        <w:trPr>
          <w:trHeight w:val="20"/>
          <w:jc w:val="center"/>
        </w:trPr>
        <w:tc>
          <w:tcPr>
            <w:tcW w:w="3250" w:type="dxa"/>
            <w:vMerge w:val="restart"/>
            <w:tcBorders>
              <w:top w:val="single" w:sz="2" w:space="0" w:color="auto"/>
              <w:left w:val="single" w:sz="2" w:space="0" w:color="auto"/>
              <w:bottom w:val="single" w:sz="2" w:space="0" w:color="auto"/>
              <w:right w:val="single" w:sz="2" w:space="0" w:color="auto"/>
            </w:tcBorders>
            <w:vAlign w:val="center"/>
            <w:hideMark/>
          </w:tcPr>
          <w:p w14:paraId="367C00EF" w14:textId="77777777" w:rsidR="00401A43" w:rsidRPr="0011212F" w:rsidRDefault="00401A43"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273" w:type="dxa"/>
            <w:gridSpan w:val="2"/>
            <w:tcBorders>
              <w:top w:val="single" w:sz="2" w:space="0" w:color="auto"/>
              <w:left w:val="single" w:sz="2" w:space="0" w:color="auto"/>
              <w:bottom w:val="single" w:sz="2" w:space="0" w:color="auto"/>
              <w:right w:val="single" w:sz="2" w:space="0" w:color="auto"/>
            </w:tcBorders>
            <w:vAlign w:val="center"/>
            <w:hideMark/>
          </w:tcPr>
          <w:p w14:paraId="4E3CACFC" w14:textId="77777777" w:rsidR="00401A43" w:rsidRPr="0011212F" w:rsidRDefault="00401A43"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2272" w:type="dxa"/>
            <w:gridSpan w:val="2"/>
            <w:tcBorders>
              <w:top w:val="single" w:sz="2" w:space="0" w:color="auto"/>
              <w:left w:val="single" w:sz="2" w:space="0" w:color="auto"/>
              <w:bottom w:val="single" w:sz="2" w:space="0" w:color="auto"/>
              <w:right w:val="single" w:sz="2" w:space="0" w:color="auto"/>
            </w:tcBorders>
            <w:vAlign w:val="center"/>
            <w:hideMark/>
          </w:tcPr>
          <w:p w14:paraId="08C5296D" w14:textId="77777777" w:rsidR="00401A43" w:rsidRPr="0011212F" w:rsidRDefault="00401A43"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550" w:type="dxa"/>
            <w:gridSpan w:val="2"/>
            <w:tcBorders>
              <w:top w:val="single" w:sz="2" w:space="0" w:color="auto"/>
              <w:left w:val="single" w:sz="2" w:space="0" w:color="auto"/>
              <w:bottom w:val="single" w:sz="2" w:space="0" w:color="auto"/>
              <w:right w:val="single" w:sz="2" w:space="0" w:color="auto"/>
            </w:tcBorders>
            <w:vAlign w:val="center"/>
            <w:hideMark/>
          </w:tcPr>
          <w:p w14:paraId="0ED2E0F7" w14:textId="77777777" w:rsidR="00401A43" w:rsidRPr="0011212F" w:rsidRDefault="00401A43"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294814C2" w14:textId="77777777" w:rsidTr="00E93EA6">
        <w:trPr>
          <w:trHeight w:val="20"/>
          <w:jc w:val="center"/>
        </w:trPr>
        <w:tc>
          <w:tcPr>
            <w:tcW w:w="3250" w:type="dxa"/>
            <w:vMerge/>
            <w:tcBorders>
              <w:top w:val="single" w:sz="2" w:space="0" w:color="auto"/>
              <w:left w:val="single" w:sz="2" w:space="0" w:color="auto"/>
              <w:bottom w:val="single" w:sz="2" w:space="0" w:color="auto"/>
              <w:right w:val="single" w:sz="2" w:space="0" w:color="auto"/>
            </w:tcBorders>
            <w:vAlign w:val="center"/>
            <w:hideMark/>
          </w:tcPr>
          <w:p w14:paraId="50401DED" w14:textId="77777777" w:rsidR="00401A43" w:rsidRPr="0011212F" w:rsidRDefault="00401A43" w:rsidP="00495350">
            <w:pPr>
              <w:rPr>
                <w:rFonts w:asciiTheme="majorHAnsi" w:eastAsia="Times New Roman" w:hAnsiTheme="majorHAnsi"/>
                <w:sz w:val="22"/>
                <w:szCs w:val="22"/>
                <w:lang w:val="sk-SK"/>
              </w:rPr>
            </w:pPr>
          </w:p>
        </w:tc>
        <w:tc>
          <w:tcPr>
            <w:tcW w:w="1201" w:type="dxa"/>
            <w:tcBorders>
              <w:top w:val="single" w:sz="2" w:space="0" w:color="auto"/>
              <w:left w:val="single" w:sz="2" w:space="0" w:color="auto"/>
              <w:bottom w:val="single" w:sz="2" w:space="0" w:color="auto"/>
              <w:right w:val="single" w:sz="2" w:space="0" w:color="auto"/>
            </w:tcBorders>
            <w:vAlign w:val="center"/>
            <w:hideMark/>
          </w:tcPr>
          <w:p w14:paraId="46C8E67D" w14:textId="77777777" w:rsidR="00401A43" w:rsidRPr="0011212F" w:rsidRDefault="00401A43"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43F17A3" w14:textId="77777777" w:rsidR="00401A43" w:rsidRPr="0011212F" w:rsidRDefault="00401A43"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200" w:type="dxa"/>
            <w:tcBorders>
              <w:top w:val="single" w:sz="2" w:space="0" w:color="auto"/>
              <w:left w:val="single" w:sz="2" w:space="0" w:color="auto"/>
              <w:bottom w:val="single" w:sz="2" w:space="0" w:color="auto"/>
              <w:right w:val="single" w:sz="2" w:space="0" w:color="auto"/>
            </w:tcBorders>
            <w:vAlign w:val="center"/>
            <w:hideMark/>
          </w:tcPr>
          <w:p w14:paraId="237A93F8" w14:textId="77777777" w:rsidR="00401A43" w:rsidRPr="0011212F" w:rsidRDefault="00401A43"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08B5D13" w14:textId="77777777" w:rsidR="00401A43" w:rsidRPr="0011212F" w:rsidRDefault="00401A43"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200" w:type="dxa"/>
            <w:tcBorders>
              <w:top w:val="single" w:sz="2" w:space="0" w:color="auto"/>
              <w:left w:val="single" w:sz="2" w:space="0" w:color="auto"/>
              <w:bottom w:val="single" w:sz="2" w:space="0" w:color="auto"/>
              <w:right w:val="single" w:sz="2" w:space="0" w:color="auto"/>
            </w:tcBorders>
            <w:vAlign w:val="center"/>
            <w:hideMark/>
          </w:tcPr>
          <w:p w14:paraId="6D7E5C6B" w14:textId="77777777" w:rsidR="00401A43" w:rsidRPr="0011212F" w:rsidRDefault="00401A43"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350" w:type="dxa"/>
            <w:tcBorders>
              <w:top w:val="single" w:sz="2" w:space="0" w:color="auto"/>
              <w:left w:val="single" w:sz="2" w:space="0" w:color="auto"/>
              <w:bottom w:val="single" w:sz="2" w:space="0" w:color="auto"/>
              <w:right w:val="single" w:sz="2" w:space="0" w:color="auto"/>
            </w:tcBorders>
            <w:vAlign w:val="center"/>
            <w:hideMark/>
          </w:tcPr>
          <w:p w14:paraId="23AC6FC1" w14:textId="77777777" w:rsidR="00401A43" w:rsidRPr="0011212F" w:rsidRDefault="00401A43"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r>
      <w:tr w:rsidR="00982AD7" w:rsidRPr="0011212F" w14:paraId="1DF21134"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4D51218E" w14:textId="77777777" w:rsidR="003937B9" w:rsidRPr="0011212F" w:rsidRDefault="003937B9" w:rsidP="00495350">
            <w:pPr>
              <w:rPr>
                <w:rFonts w:asciiTheme="majorHAnsi" w:eastAsia="Times New Roman" w:hAnsiTheme="majorHAnsi"/>
                <w:sz w:val="22"/>
                <w:szCs w:val="22"/>
                <w:lang w:val="sk-SK"/>
              </w:rPr>
            </w:pPr>
            <w:r w:rsidRPr="0011212F">
              <w:rPr>
                <w:rFonts w:asciiTheme="majorHAnsi" w:hAnsiTheme="majorHAnsi"/>
                <w:sz w:val="22"/>
                <w:szCs w:val="22"/>
                <w:lang w:val="sk-SK"/>
              </w:rPr>
              <w:t>aplikovaná mechanika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3C811E93"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07ECD03"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5B8BBD3C"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AE79C23"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425DAF6D" w14:textId="631D862B" w:rsidR="003937B9"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3937B9"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1F1FB1BB" w14:textId="0A221F1E" w:rsidR="003937B9" w:rsidRPr="0011212F" w:rsidRDefault="00920CDD" w:rsidP="00495350">
            <w:pPr>
              <w:jc w:val="center"/>
              <w:rPr>
                <w:rFonts w:asciiTheme="majorHAnsi" w:hAnsiTheme="majorHAnsi"/>
                <w:lang w:val="sk-SK"/>
              </w:rPr>
            </w:pPr>
            <w:r w:rsidRPr="0011212F">
              <w:rPr>
                <w:rFonts w:asciiTheme="majorHAnsi" w:eastAsia="Times New Roman" w:hAnsiTheme="majorHAnsi"/>
                <w:sz w:val="22"/>
                <w:szCs w:val="22"/>
                <w:lang w:val="sk-SK"/>
              </w:rPr>
              <w:t>2 450</w:t>
            </w:r>
            <w:r w:rsidR="003937B9" w:rsidRPr="0011212F">
              <w:rPr>
                <w:rFonts w:asciiTheme="majorHAnsi" w:eastAsia="Times New Roman" w:hAnsiTheme="majorHAnsi"/>
                <w:sz w:val="22"/>
                <w:szCs w:val="22"/>
                <w:lang w:val="sk-SK"/>
              </w:rPr>
              <w:t xml:space="preserve"> €</w:t>
            </w:r>
          </w:p>
        </w:tc>
      </w:tr>
      <w:tr w:rsidR="00982AD7" w:rsidRPr="0011212F" w14:paraId="1E6BA759"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6A8AA931" w14:textId="77777777" w:rsidR="003332CC" w:rsidRPr="0011212F" w:rsidRDefault="003332CC">
            <w:pPr>
              <w:rPr>
                <w:rFonts w:asciiTheme="majorHAnsi" w:eastAsia="Times New Roman" w:hAnsiTheme="majorHAnsi"/>
                <w:sz w:val="22"/>
                <w:szCs w:val="22"/>
                <w:lang w:val="sk-SK"/>
              </w:rPr>
            </w:pPr>
            <w:r w:rsidRPr="0011212F">
              <w:rPr>
                <w:rFonts w:asciiTheme="majorHAnsi" w:hAnsiTheme="majorHAnsi"/>
                <w:sz w:val="22"/>
                <w:szCs w:val="22"/>
                <w:lang w:val="sk-SK"/>
              </w:rPr>
              <w:t>automatizácia a informatizácia strojov a procesov</w:t>
            </w:r>
          </w:p>
        </w:tc>
        <w:tc>
          <w:tcPr>
            <w:tcW w:w="1201" w:type="dxa"/>
            <w:tcBorders>
              <w:top w:val="single" w:sz="2" w:space="0" w:color="auto"/>
              <w:left w:val="single" w:sz="2" w:space="0" w:color="auto"/>
              <w:bottom w:val="single" w:sz="2" w:space="0" w:color="auto"/>
              <w:right w:val="single" w:sz="2" w:space="0" w:color="auto"/>
            </w:tcBorders>
            <w:vAlign w:val="center"/>
            <w:hideMark/>
          </w:tcPr>
          <w:p w14:paraId="6489AA92" w14:textId="77777777" w:rsidR="003332CC" w:rsidRPr="0011212F" w:rsidRDefault="003332CC">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06180DA" w14:textId="77777777" w:rsidR="003332CC" w:rsidRPr="0011212F" w:rsidRDefault="003332CC">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0798EE8F" w14:textId="77777777" w:rsidR="003332CC" w:rsidRPr="0011212F" w:rsidRDefault="003332CC">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104A2BE" w14:textId="77777777" w:rsidR="003332CC" w:rsidRPr="0011212F" w:rsidRDefault="003332CC">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79E40EBD" w14:textId="6BA5F8C1" w:rsidR="003332CC" w:rsidRPr="0011212F" w:rsidRDefault="00920CDD">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3332CC"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3D165FF2" w14:textId="76CAD57D" w:rsidR="003332CC" w:rsidRPr="0011212F" w:rsidRDefault="00FA04D3">
            <w:pPr>
              <w:jc w:val="center"/>
              <w:rPr>
                <w:rFonts w:asciiTheme="majorHAnsi" w:hAnsiTheme="majorHAnsi"/>
                <w:lang w:val="sk-SK"/>
              </w:rPr>
            </w:pPr>
            <w:r w:rsidRPr="0011212F">
              <w:rPr>
                <w:rFonts w:asciiTheme="majorHAnsi" w:eastAsia="Times New Roman" w:hAnsiTheme="majorHAnsi"/>
                <w:sz w:val="22"/>
                <w:szCs w:val="22"/>
                <w:lang w:val="sk-SK"/>
              </w:rPr>
              <w:t>*</w:t>
            </w:r>
          </w:p>
        </w:tc>
      </w:tr>
      <w:tr w:rsidR="00982AD7" w:rsidRPr="0011212F" w14:paraId="0165B404"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22FFD268" w14:textId="77777777" w:rsidR="003937B9" w:rsidRPr="0011212F" w:rsidRDefault="003332CC" w:rsidP="00495350">
            <w:pPr>
              <w:rPr>
                <w:rFonts w:asciiTheme="majorHAnsi" w:eastAsia="Times New Roman" w:hAnsiTheme="majorHAnsi"/>
                <w:sz w:val="22"/>
                <w:szCs w:val="22"/>
                <w:lang w:val="sk-SK"/>
              </w:rPr>
            </w:pPr>
            <w:r w:rsidRPr="0011212F">
              <w:rPr>
                <w:rFonts w:asciiTheme="majorHAnsi" w:hAnsiTheme="majorHAnsi"/>
                <w:sz w:val="22"/>
                <w:szCs w:val="22"/>
                <w:lang w:val="sk-SK"/>
              </w:rPr>
              <w:t>dopravné stroje a zariadenia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4B37A7C9"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12CB937"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1BCA3BBD"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8628373"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365998B0" w14:textId="44E38A48" w:rsidR="003937B9"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3937B9"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26435D79" w14:textId="0E714C1B" w:rsidR="003937B9" w:rsidRPr="0011212F" w:rsidRDefault="00FA04D3" w:rsidP="00495350">
            <w:pPr>
              <w:jc w:val="center"/>
              <w:rPr>
                <w:rFonts w:asciiTheme="majorHAnsi" w:hAnsiTheme="majorHAnsi"/>
                <w:lang w:val="sk-SK"/>
              </w:rPr>
            </w:pPr>
            <w:r w:rsidRPr="0011212F">
              <w:rPr>
                <w:rFonts w:asciiTheme="majorHAnsi" w:eastAsia="Times New Roman" w:hAnsiTheme="majorHAnsi"/>
                <w:sz w:val="22"/>
                <w:szCs w:val="22"/>
                <w:lang w:val="sk-SK"/>
              </w:rPr>
              <w:t>*</w:t>
            </w:r>
          </w:p>
        </w:tc>
      </w:tr>
      <w:tr w:rsidR="00982AD7" w:rsidRPr="0011212F" w14:paraId="3FD8A9B2"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35B7B4C0" w14:textId="77777777" w:rsidR="003332CC" w:rsidRPr="0011212F" w:rsidRDefault="003332CC">
            <w:pPr>
              <w:rPr>
                <w:rFonts w:asciiTheme="majorHAnsi" w:hAnsiTheme="majorHAnsi"/>
                <w:sz w:val="22"/>
                <w:szCs w:val="22"/>
                <w:lang w:val="sk-SK"/>
              </w:rPr>
            </w:pPr>
            <w:r w:rsidRPr="0011212F">
              <w:rPr>
                <w:rFonts w:asciiTheme="majorHAnsi" w:hAnsiTheme="majorHAnsi"/>
                <w:sz w:val="22"/>
                <w:szCs w:val="22"/>
                <w:lang w:val="sk-SK"/>
              </w:rPr>
              <w:t>energetické stroje a zariadenia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639E0589" w14:textId="77777777" w:rsidR="003332CC" w:rsidRPr="0011212F" w:rsidRDefault="003332CC">
            <w:pPr>
              <w:jc w:val="center"/>
              <w:rPr>
                <w:rFonts w:asciiTheme="majorHAnsi" w:eastAsia="Times New Roman" w:hAnsiTheme="majorHAnsi" w:cs="Times New Roman"/>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04751A1" w14:textId="77777777" w:rsidR="003332CC" w:rsidRPr="0011212F" w:rsidRDefault="003332CC">
            <w:pPr>
              <w:jc w:val="center"/>
              <w:rPr>
                <w:rFonts w:asciiTheme="majorHAnsi" w:eastAsia="Times New Roman" w:hAnsiTheme="majorHAnsi" w:cs="Times New Roman"/>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0B1366CE" w14:textId="77777777" w:rsidR="003332CC" w:rsidRPr="0011212F" w:rsidRDefault="003332CC">
            <w:pPr>
              <w:jc w:val="center"/>
              <w:rPr>
                <w:rFonts w:asciiTheme="majorHAnsi" w:eastAsia="Times New Roman" w:hAnsiTheme="majorHAnsi" w:cs="Times New Roman"/>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25BB419" w14:textId="77777777" w:rsidR="003332CC" w:rsidRPr="0011212F" w:rsidRDefault="003332CC">
            <w:pPr>
              <w:jc w:val="center"/>
              <w:rPr>
                <w:rFonts w:asciiTheme="majorHAnsi" w:eastAsia="Times New Roman" w:hAnsiTheme="majorHAnsi" w:cs="Times New Roman"/>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1318CC98" w14:textId="7C9ECF29" w:rsidR="003332CC" w:rsidRPr="0011212F" w:rsidRDefault="00920CDD">
            <w:pPr>
              <w:jc w:val="center"/>
              <w:rPr>
                <w:rFonts w:asciiTheme="majorHAnsi" w:hAnsiTheme="majorHAnsi"/>
                <w:sz w:val="22"/>
                <w:szCs w:val="22"/>
                <w:lang w:val="sk-SK"/>
              </w:rPr>
            </w:pPr>
            <w:r w:rsidRPr="0011212F">
              <w:rPr>
                <w:rFonts w:asciiTheme="majorHAnsi" w:hAnsiTheme="majorHAnsi"/>
                <w:sz w:val="22"/>
                <w:szCs w:val="22"/>
                <w:lang w:val="sk-SK"/>
              </w:rPr>
              <w:t>1 500</w:t>
            </w:r>
            <w:r w:rsidR="003332CC"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396DAED3" w14:textId="3FBA87B7" w:rsidR="003332CC" w:rsidRPr="0011212F" w:rsidRDefault="007C228C">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r>
      <w:tr w:rsidR="00982AD7" w:rsidRPr="0011212F" w14:paraId="0585A184"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75F2F1B8" w14:textId="77777777" w:rsidR="003937B9" w:rsidRPr="0011212F" w:rsidRDefault="003937B9" w:rsidP="00495350">
            <w:pPr>
              <w:rPr>
                <w:rFonts w:asciiTheme="majorHAnsi" w:eastAsia="Times New Roman" w:hAnsiTheme="majorHAnsi"/>
                <w:sz w:val="22"/>
                <w:szCs w:val="22"/>
                <w:lang w:val="sk-SK"/>
              </w:rPr>
            </w:pPr>
            <w:r w:rsidRPr="0011212F">
              <w:rPr>
                <w:rFonts w:asciiTheme="majorHAnsi" w:hAnsiTheme="majorHAnsi"/>
                <w:sz w:val="22"/>
                <w:szCs w:val="22"/>
                <w:lang w:val="sk-SK"/>
              </w:rPr>
              <w:t>mechatronika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04301ACE"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4810729"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24FC7DD2"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573B789"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4354B8DE" w14:textId="51D85F50" w:rsidR="003937B9"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3937B9"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2444FC09" w14:textId="59461100" w:rsidR="003937B9" w:rsidRPr="0011212F" w:rsidRDefault="00920CDD" w:rsidP="00495350">
            <w:pPr>
              <w:jc w:val="center"/>
              <w:rPr>
                <w:rFonts w:asciiTheme="majorHAnsi" w:hAnsiTheme="majorHAnsi"/>
                <w:lang w:val="sk-SK"/>
              </w:rPr>
            </w:pPr>
            <w:r w:rsidRPr="0011212F">
              <w:rPr>
                <w:rFonts w:asciiTheme="majorHAnsi" w:eastAsia="Times New Roman" w:hAnsiTheme="majorHAnsi"/>
                <w:sz w:val="22"/>
                <w:szCs w:val="22"/>
                <w:lang w:val="sk-SK"/>
              </w:rPr>
              <w:t>2 450</w:t>
            </w:r>
            <w:r w:rsidR="003937B9" w:rsidRPr="0011212F">
              <w:rPr>
                <w:rFonts w:asciiTheme="majorHAnsi" w:eastAsia="Times New Roman" w:hAnsiTheme="majorHAnsi"/>
                <w:sz w:val="22"/>
                <w:szCs w:val="22"/>
                <w:lang w:val="sk-SK"/>
              </w:rPr>
              <w:t xml:space="preserve"> €</w:t>
            </w:r>
          </w:p>
        </w:tc>
      </w:tr>
      <w:tr w:rsidR="00982AD7" w:rsidRPr="0011212F" w14:paraId="0E9988B5"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7291F9ED" w14:textId="77777777" w:rsidR="003937B9" w:rsidRPr="0011212F" w:rsidRDefault="003937B9" w:rsidP="00495350">
            <w:pPr>
              <w:rPr>
                <w:rFonts w:asciiTheme="majorHAnsi" w:eastAsia="Times New Roman" w:hAnsiTheme="majorHAnsi"/>
                <w:sz w:val="22"/>
                <w:szCs w:val="22"/>
                <w:lang w:val="sk-SK"/>
              </w:rPr>
            </w:pPr>
            <w:r w:rsidRPr="0011212F">
              <w:rPr>
                <w:rFonts w:asciiTheme="majorHAnsi" w:hAnsiTheme="majorHAnsi"/>
                <w:sz w:val="22"/>
                <w:szCs w:val="22"/>
                <w:lang w:val="sk-SK"/>
              </w:rPr>
              <w:t>metrológia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652DE30B"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C6C1735"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49C3098C"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A5209AA"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18499561" w14:textId="05D93AC4" w:rsidR="003937B9"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3937B9"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9F45CD0" w14:textId="59421068" w:rsidR="003937B9" w:rsidRPr="0011212F" w:rsidRDefault="00920CDD" w:rsidP="00495350">
            <w:pPr>
              <w:jc w:val="center"/>
              <w:rPr>
                <w:rFonts w:asciiTheme="majorHAnsi" w:hAnsiTheme="majorHAnsi"/>
                <w:lang w:val="sk-SK"/>
              </w:rPr>
            </w:pPr>
            <w:r w:rsidRPr="0011212F">
              <w:rPr>
                <w:rFonts w:asciiTheme="majorHAnsi" w:eastAsia="Times New Roman" w:hAnsiTheme="majorHAnsi"/>
                <w:sz w:val="22"/>
                <w:szCs w:val="22"/>
                <w:lang w:val="sk-SK"/>
              </w:rPr>
              <w:t>2 450</w:t>
            </w:r>
            <w:r w:rsidR="003937B9" w:rsidRPr="0011212F">
              <w:rPr>
                <w:rFonts w:asciiTheme="majorHAnsi" w:eastAsia="Times New Roman" w:hAnsiTheme="majorHAnsi"/>
                <w:sz w:val="22"/>
                <w:szCs w:val="22"/>
                <w:lang w:val="sk-SK"/>
              </w:rPr>
              <w:t xml:space="preserve"> €</w:t>
            </w:r>
          </w:p>
        </w:tc>
      </w:tr>
      <w:tr w:rsidR="00982AD7" w:rsidRPr="0011212F" w14:paraId="12E42954"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331E45DF" w14:textId="77777777" w:rsidR="003937B9" w:rsidRPr="0011212F" w:rsidRDefault="003937B9" w:rsidP="00CA5263">
            <w:pPr>
              <w:rPr>
                <w:rFonts w:asciiTheme="majorHAnsi" w:eastAsia="Times New Roman" w:hAnsiTheme="majorHAnsi"/>
                <w:sz w:val="22"/>
                <w:szCs w:val="22"/>
                <w:lang w:val="sk-SK"/>
              </w:rPr>
            </w:pPr>
            <w:r w:rsidRPr="0011212F">
              <w:rPr>
                <w:rFonts w:asciiTheme="majorHAnsi" w:hAnsiTheme="majorHAnsi"/>
                <w:sz w:val="22"/>
                <w:szCs w:val="22"/>
                <w:lang w:val="sk-SK"/>
              </w:rPr>
              <w:t>procesná technika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2B6B45BE"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D5F59AC"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5DFFF88B"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FEEDD43"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49AB3B57" w14:textId="747F0443" w:rsidR="003937B9"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3937B9"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491056F1" w14:textId="56BC87EF" w:rsidR="003937B9" w:rsidRPr="0011212F" w:rsidRDefault="00042CF2" w:rsidP="00495350">
            <w:pPr>
              <w:jc w:val="center"/>
              <w:rPr>
                <w:rFonts w:asciiTheme="majorHAnsi" w:hAnsiTheme="majorHAnsi"/>
                <w:lang w:val="sk-SK"/>
              </w:rPr>
            </w:pPr>
            <w:r w:rsidRPr="0011212F">
              <w:rPr>
                <w:rFonts w:asciiTheme="majorHAnsi" w:eastAsia="Times New Roman" w:hAnsiTheme="majorHAnsi"/>
                <w:sz w:val="22"/>
                <w:szCs w:val="22"/>
                <w:lang w:val="sk-SK"/>
              </w:rPr>
              <w:t>*</w:t>
            </w:r>
          </w:p>
        </w:tc>
      </w:tr>
      <w:tr w:rsidR="00982AD7" w:rsidRPr="0011212F" w14:paraId="243A9CC2"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561243D2" w14:textId="77777777" w:rsidR="003937B9" w:rsidRPr="0011212F" w:rsidRDefault="003937B9" w:rsidP="00495350">
            <w:pPr>
              <w:rPr>
                <w:rFonts w:asciiTheme="majorHAnsi" w:eastAsia="Times New Roman" w:hAnsiTheme="majorHAnsi"/>
                <w:sz w:val="22"/>
                <w:szCs w:val="22"/>
                <w:lang w:val="sk-SK"/>
              </w:rPr>
            </w:pPr>
            <w:r w:rsidRPr="0011212F">
              <w:rPr>
                <w:rFonts w:asciiTheme="majorHAnsi" w:hAnsiTheme="majorHAnsi"/>
                <w:sz w:val="22"/>
                <w:szCs w:val="22"/>
                <w:lang w:val="sk-SK"/>
              </w:rPr>
              <w:t>strojárske technológie a materiály</w:t>
            </w:r>
          </w:p>
        </w:tc>
        <w:tc>
          <w:tcPr>
            <w:tcW w:w="1201" w:type="dxa"/>
            <w:tcBorders>
              <w:top w:val="single" w:sz="2" w:space="0" w:color="auto"/>
              <w:left w:val="single" w:sz="2" w:space="0" w:color="auto"/>
              <w:bottom w:val="single" w:sz="2" w:space="0" w:color="auto"/>
              <w:right w:val="single" w:sz="2" w:space="0" w:color="auto"/>
            </w:tcBorders>
            <w:vAlign w:val="center"/>
            <w:hideMark/>
          </w:tcPr>
          <w:p w14:paraId="15C0B3FF"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CC5F5E9"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7177AEED"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77EBEA6"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7464A637" w14:textId="147A10F9" w:rsidR="003937B9"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3937B9"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44989DC" w14:textId="4B70788D" w:rsidR="003937B9" w:rsidRPr="0011212F" w:rsidRDefault="00042CF2" w:rsidP="00495350">
            <w:pPr>
              <w:jc w:val="center"/>
              <w:rPr>
                <w:rFonts w:asciiTheme="majorHAnsi" w:hAnsiTheme="majorHAnsi"/>
                <w:lang w:val="sk-SK"/>
              </w:rPr>
            </w:pPr>
            <w:r w:rsidRPr="0011212F">
              <w:rPr>
                <w:rFonts w:asciiTheme="majorHAnsi" w:eastAsia="Times New Roman" w:hAnsiTheme="majorHAnsi"/>
                <w:sz w:val="22"/>
                <w:szCs w:val="22"/>
                <w:lang w:val="sk-SK"/>
              </w:rPr>
              <w:t>*</w:t>
            </w:r>
          </w:p>
        </w:tc>
      </w:tr>
      <w:tr w:rsidR="00982AD7" w:rsidRPr="0011212F" w14:paraId="1256EF8A"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779C7E2A" w14:textId="77777777" w:rsidR="003937B9" w:rsidRPr="0011212F" w:rsidRDefault="003937B9" w:rsidP="00495350">
            <w:pPr>
              <w:rPr>
                <w:rFonts w:asciiTheme="majorHAnsi" w:eastAsia="Times New Roman" w:hAnsiTheme="majorHAnsi"/>
                <w:sz w:val="22"/>
                <w:szCs w:val="22"/>
                <w:lang w:val="sk-SK"/>
              </w:rPr>
            </w:pPr>
            <w:r w:rsidRPr="0011212F">
              <w:rPr>
                <w:rFonts w:asciiTheme="majorHAnsi" w:hAnsiTheme="majorHAnsi"/>
                <w:sz w:val="22"/>
                <w:szCs w:val="22"/>
                <w:lang w:val="sk-SK"/>
              </w:rPr>
              <w:t>výrobné stroje a zariadenia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49A0FA3B"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FAC95B5"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5AF80649"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8160DEF"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01218DDA" w14:textId="0E59BCA0" w:rsidR="003937B9"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3937B9"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7F4B99C4" w14:textId="359A8189" w:rsidR="003937B9" w:rsidRPr="0011212F" w:rsidRDefault="00D40840" w:rsidP="00495350">
            <w:pPr>
              <w:jc w:val="center"/>
              <w:rPr>
                <w:rFonts w:asciiTheme="majorHAnsi" w:hAnsiTheme="majorHAnsi"/>
                <w:lang w:val="sk-SK"/>
              </w:rPr>
            </w:pPr>
            <w:r w:rsidRPr="0011212F">
              <w:rPr>
                <w:rFonts w:asciiTheme="majorHAnsi" w:hAnsiTheme="majorHAnsi"/>
                <w:sz w:val="22"/>
                <w:lang w:val="sk-SK"/>
              </w:rPr>
              <w:t>2 450 €</w:t>
            </w:r>
          </w:p>
        </w:tc>
      </w:tr>
      <w:tr w:rsidR="00401A43" w:rsidRPr="0011212F" w14:paraId="5CF1E721"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2C303F66" w14:textId="77777777" w:rsidR="00401A43" w:rsidRPr="0011212F" w:rsidRDefault="00401A43" w:rsidP="0049535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1201" w:type="dxa"/>
            <w:tcBorders>
              <w:top w:val="single" w:sz="2" w:space="0" w:color="auto"/>
              <w:left w:val="single" w:sz="2" w:space="0" w:color="auto"/>
              <w:bottom w:val="single" w:sz="2" w:space="0" w:color="auto"/>
              <w:right w:val="single" w:sz="2" w:space="0" w:color="auto"/>
            </w:tcBorders>
            <w:vAlign w:val="center"/>
            <w:hideMark/>
          </w:tcPr>
          <w:p w14:paraId="51FD03B8" w14:textId="77777777" w:rsidR="00401A43" w:rsidRPr="0011212F" w:rsidRDefault="00401A43"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284979C" w14:textId="77777777" w:rsidR="00401A43" w:rsidRPr="0011212F" w:rsidRDefault="00401A43"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200" w:type="dxa"/>
            <w:tcBorders>
              <w:top w:val="single" w:sz="2" w:space="0" w:color="auto"/>
              <w:left w:val="single" w:sz="2" w:space="0" w:color="auto"/>
              <w:bottom w:val="single" w:sz="2" w:space="0" w:color="auto"/>
              <w:right w:val="single" w:sz="2" w:space="0" w:color="auto"/>
            </w:tcBorders>
            <w:vAlign w:val="center"/>
            <w:hideMark/>
          </w:tcPr>
          <w:p w14:paraId="63B93FD8" w14:textId="77777777" w:rsidR="00401A43" w:rsidRPr="0011212F" w:rsidRDefault="00401A43"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4D32B31" w14:textId="77777777" w:rsidR="00401A43" w:rsidRPr="0011212F" w:rsidRDefault="00401A43"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200" w:type="dxa"/>
            <w:tcBorders>
              <w:top w:val="single" w:sz="2" w:space="0" w:color="auto"/>
              <w:left w:val="single" w:sz="2" w:space="0" w:color="auto"/>
              <w:bottom w:val="single" w:sz="2" w:space="0" w:color="auto"/>
              <w:right w:val="single" w:sz="2" w:space="0" w:color="auto"/>
            </w:tcBorders>
            <w:vAlign w:val="center"/>
            <w:hideMark/>
          </w:tcPr>
          <w:p w14:paraId="442CDBF4" w14:textId="77777777" w:rsidR="00401A43" w:rsidRPr="0011212F" w:rsidRDefault="00CA5263"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9</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7FF01BA" w14:textId="06292A64" w:rsidR="00401A43" w:rsidRPr="0011212F" w:rsidRDefault="00D40840"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4</w:t>
            </w:r>
          </w:p>
        </w:tc>
      </w:tr>
    </w:tbl>
    <w:p w14:paraId="473CBD6C" w14:textId="1815A879" w:rsidR="000139AF" w:rsidRPr="0011212F" w:rsidRDefault="000139AF" w:rsidP="00E93EA6">
      <w:pPr>
        <w:autoSpaceDE w:val="0"/>
        <w:autoSpaceDN w:val="0"/>
        <w:adjustRightInd w:val="0"/>
        <w:ind w:left="-567"/>
        <w:rPr>
          <w:rFonts w:asciiTheme="majorHAnsi" w:hAnsiTheme="majorHAnsi"/>
          <w:sz w:val="22"/>
          <w:szCs w:val="22"/>
          <w:lang w:val="sk-SK"/>
        </w:rPr>
      </w:pPr>
    </w:p>
    <w:p w14:paraId="11ECE60D" w14:textId="77777777" w:rsidR="000139AF" w:rsidRPr="0011212F" w:rsidRDefault="000139AF">
      <w:pPr>
        <w:rPr>
          <w:rFonts w:asciiTheme="majorHAnsi" w:hAnsiTheme="majorHAnsi"/>
          <w:sz w:val="22"/>
          <w:szCs w:val="22"/>
          <w:lang w:val="sk-SK"/>
        </w:rPr>
      </w:pPr>
      <w:r w:rsidRPr="0011212F">
        <w:rPr>
          <w:rFonts w:asciiTheme="majorHAnsi" w:hAnsiTheme="majorHAnsi"/>
          <w:sz w:val="22"/>
          <w:szCs w:val="22"/>
          <w:lang w:val="sk-SK"/>
        </w:rPr>
        <w:br w:type="page"/>
      </w:r>
    </w:p>
    <w:p w14:paraId="003BA950" w14:textId="673A1C3C" w:rsidR="00EB57A6" w:rsidRPr="0011212F" w:rsidRDefault="00EB57A6" w:rsidP="00C63E23">
      <w:pPr>
        <w:pStyle w:val="Nadpis3"/>
        <w:numPr>
          <w:ilvl w:val="1"/>
          <w:numId w:val="2"/>
        </w:numPr>
        <w:spacing w:before="0"/>
        <w:ind w:left="-567" w:right="-575"/>
        <w:jc w:val="both"/>
        <w:rPr>
          <w:b w:val="0"/>
          <w:color w:val="auto"/>
          <w:lang w:val="sk-SK"/>
        </w:rPr>
      </w:pPr>
      <w:bookmarkStart w:id="176" w:name="_Toc493592079"/>
      <w:r w:rsidRPr="0011212F">
        <w:rPr>
          <w:b w:val="0"/>
          <w:color w:val="auto"/>
          <w:lang w:val="sk-SK"/>
        </w:rPr>
        <w:lastRenderedPageBreak/>
        <w:t xml:space="preserve">Ročné školné pre študijné programy </w:t>
      </w:r>
      <w:r w:rsidRPr="0011212F">
        <w:rPr>
          <w:color w:val="auto"/>
          <w:lang w:val="sk-SK"/>
        </w:rPr>
        <w:t xml:space="preserve">v externej forme </w:t>
      </w:r>
      <w:r w:rsidR="00472633" w:rsidRPr="0011212F">
        <w:rPr>
          <w:color w:val="auto"/>
          <w:lang w:val="sk-SK"/>
        </w:rPr>
        <w:t>štúdia</w:t>
      </w:r>
      <w:r w:rsidR="00472633" w:rsidRPr="0011212F">
        <w:rPr>
          <w:b w:val="0"/>
          <w:color w:val="auto"/>
          <w:lang w:val="sk-SK"/>
        </w:rPr>
        <w:t xml:space="preserve"> </w:t>
      </w:r>
      <w:r w:rsidRPr="0011212F">
        <w:rPr>
          <w:b w:val="0"/>
          <w:color w:val="auto"/>
          <w:lang w:val="sk-SK"/>
        </w:rPr>
        <w:t>uskutočňované Strojníckou fakultou STU</w:t>
      </w:r>
      <w:r w:rsidR="00963CEB" w:rsidRPr="0011212F">
        <w:rPr>
          <w:b w:val="0"/>
          <w:color w:val="auto"/>
          <w:lang w:val="sk-SK"/>
        </w:rPr>
        <w:t xml:space="preserve"> </w:t>
      </w:r>
      <w:r w:rsidR="00963CEB" w:rsidRPr="0011212F">
        <w:rPr>
          <w:color w:val="auto"/>
          <w:lang w:val="sk-SK"/>
        </w:rPr>
        <w:t>po </w:t>
      </w:r>
      <w:r w:rsidRPr="0011212F">
        <w:rPr>
          <w:color w:val="auto"/>
          <w:lang w:val="sk-SK"/>
        </w:rPr>
        <w:t>prekročení štandardnej dĺžky štúdia</w:t>
      </w:r>
      <w:r w:rsidRPr="0011212F">
        <w:rPr>
          <w:b w:val="0"/>
          <w:color w:val="auto"/>
          <w:lang w:val="sk-SK"/>
        </w:rPr>
        <w:t xml:space="preserve"> podľa </w:t>
      </w:r>
      <w:r w:rsidR="005E103C" w:rsidRPr="0011212F">
        <w:fldChar w:fldCharType="begin"/>
      </w:r>
      <w:r w:rsidR="005E103C" w:rsidRPr="0011212F">
        <w:rPr>
          <w:lang w:val="sk-SK"/>
          <w:rPrChange w:id="177" w:author="Michelková" w:date="2019-05-17T11:43:00Z">
            <w:rPr/>
          </w:rPrChange>
        </w:rPr>
        <w:instrText xml:space="preserve"> HYPERLINK \l "_Článok_3_Školné" </w:instrText>
      </w:r>
      <w:r w:rsidR="005E103C" w:rsidRPr="0011212F">
        <w:fldChar w:fldCharType="separate"/>
      </w:r>
      <w:r w:rsidRPr="0011212F">
        <w:rPr>
          <w:rStyle w:val="Hypertextovprepojenie"/>
          <w:b w:val="0"/>
          <w:color w:val="auto"/>
          <w:lang w:val="sk-SK"/>
        </w:rPr>
        <w:t>čl</w:t>
      </w:r>
      <w:r w:rsidR="00C63E23" w:rsidRPr="0011212F">
        <w:rPr>
          <w:rStyle w:val="Hypertextovprepojenie"/>
          <w:b w:val="0"/>
          <w:color w:val="auto"/>
          <w:lang w:val="sk-SK"/>
        </w:rPr>
        <w:t>ánku</w:t>
      </w:r>
      <w:r w:rsidRPr="0011212F">
        <w:rPr>
          <w:rStyle w:val="Hypertextovprepojenie"/>
          <w:b w:val="0"/>
          <w:color w:val="auto"/>
          <w:lang w:val="sk-SK"/>
        </w:rPr>
        <w:t xml:space="preserve"> 3</w:t>
      </w:r>
      <w:r w:rsidR="005E103C" w:rsidRPr="0011212F">
        <w:rPr>
          <w:rStyle w:val="Hypertextovprepojenie"/>
          <w:b w:val="0"/>
          <w:color w:val="auto"/>
          <w:lang w:val="sk-SK"/>
        </w:rPr>
        <w:fldChar w:fldCharType="end"/>
      </w:r>
      <w:r w:rsidRPr="0011212F">
        <w:rPr>
          <w:b w:val="0"/>
          <w:color w:val="auto"/>
          <w:lang w:val="sk-SK"/>
        </w:rPr>
        <w:t xml:space="preserve"> bod </w:t>
      </w:r>
      <w:r w:rsidR="00C63E23" w:rsidRPr="0011212F">
        <w:rPr>
          <w:b w:val="0"/>
          <w:color w:val="auto"/>
          <w:lang w:val="sk-SK"/>
        </w:rPr>
        <w:fldChar w:fldCharType="begin"/>
      </w:r>
      <w:r w:rsidR="00C63E23" w:rsidRPr="0011212F">
        <w:rPr>
          <w:b w:val="0"/>
          <w:color w:val="auto"/>
          <w:lang w:val="sk-SK"/>
        </w:rPr>
        <w:instrText xml:space="preserve"> REF _Ref478386107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(4)</w:t>
      </w:r>
      <w:r w:rsidR="00C63E23" w:rsidRPr="0011212F">
        <w:rPr>
          <w:b w:val="0"/>
          <w:color w:val="auto"/>
          <w:lang w:val="sk-SK"/>
        </w:rPr>
        <w:fldChar w:fldCharType="end"/>
      </w:r>
      <w:r w:rsidR="00C63E23" w:rsidRPr="0011212F">
        <w:rPr>
          <w:b w:val="0"/>
          <w:color w:val="auto"/>
          <w:lang w:val="sk-SK"/>
        </w:rPr>
        <w:t xml:space="preserve"> </w:t>
      </w:r>
      <w:r w:rsidRPr="0011212F">
        <w:rPr>
          <w:b w:val="0"/>
          <w:color w:val="auto"/>
          <w:lang w:val="sk-SK"/>
        </w:rPr>
        <w:t>tejto smernice</w:t>
      </w:r>
      <w:bookmarkEnd w:id="176"/>
    </w:p>
    <w:p w14:paraId="0CAD70A3" w14:textId="77777777" w:rsidR="000139AF" w:rsidRPr="0011212F" w:rsidRDefault="000139AF" w:rsidP="000139AF">
      <w:pPr>
        <w:rPr>
          <w:lang w:val="sk-SK"/>
        </w:rPr>
      </w:pPr>
    </w:p>
    <w:tbl>
      <w:tblPr>
        <w:tblW w:w="103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8"/>
        <w:gridCol w:w="1198"/>
        <w:gridCol w:w="1068"/>
        <w:gridCol w:w="1198"/>
        <w:gridCol w:w="1068"/>
        <w:gridCol w:w="1198"/>
        <w:gridCol w:w="1210"/>
      </w:tblGrid>
      <w:tr w:rsidR="00982AD7" w:rsidRPr="0011212F" w14:paraId="223EF4A0" w14:textId="77777777" w:rsidTr="00E93EA6">
        <w:trPr>
          <w:jc w:val="center"/>
        </w:trPr>
        <w:tc>
          <w:tcPr>
            <w:tcW w:w="10348"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6C29FF95" w14:textId="77777777" w:rsidR="00963CEB" w:rsidRPr="0011212F" w:rsidRDefault="00963CEB"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Strojnícka fakulta</w:t>
            </w:r>
          </w:p>
        </w:tc>
      </w:tr>
      <w:tr w:rsidR="00982AD7" w:rsidRPr="0011212F" w14:paraId="0CC5B04F" w14:textId="77777777" w:rsidTr="00E93EA6">
        <w:trPr>
          <w:trHeight w:val="283"/>
          <w:jc w:val="center"/>
        </w:trPr>
        <w:tc>
          <w:tcPr>
            <w:tcW w:w="3408" w:type="dxa"/>
            <w:vMerge w:val="restart"/>
            <w:tcBorders>
              <w:top w:val="single" w:sz="2" w:space="0" w:color="auto"/>
              <w:left w:val="single" w:sz="2" w:space="0" w:color="auto"/>
              <w:bottom w:val="single" w:sz="2" w:space="0" w:color="auto"/>
              <w:right w:val="single" w:sz="2" w:space="0" w:color="auto"/>
            </w:tcBorders>
            <w:vAlign w:val="center"/>
            <w:hideMark/>
          </w:tcPr>
          <w:p w14:paraId="643B7245" w14:textId="77777777" w:rsidR="00963CEB" w:rsidRPr="0011212F" w:rsidRDefault="00963CEB"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579B9A3B" w14:textId="77777777" w:rsidR="00963CEB" w:rsidRPr="0011212F" w:rsidRDefault="00963CEB"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0778A91F" w14:textId="77777777" w:rsidR="00963CEB" w:rsidRPr="0011212F" w:rsidRDefault="00963CEB"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408" w:type="dxa"/>
            <w:gridSpan w:val="2"/>
            <w:tcBorders>
              <w:top w:val="single" w:sz="2" w:space="0" w:color="auto"/>
              <w:left w:val="single" w:sz="2" w:space="0" w:color="auto"/>
              <w:bottom w:val="single" w:sz="2" w:space="0" w:color="auto"/>
              <w:right w:val="single" w:sz="2" w:space="0" w:color="auto"/>
            </w:tcBorders>
            <w:vAlign w:val="center"/>
            <w:hideMark/>
          </w:tcPr>
          <w:p w14:paraId="3AFCBC04" w14:textId="77777777" w:rsidR="00963CEB" w:rsidRPr="0011212F" w:rsidRDefault="00963CEB"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5D4ED306" w14:textId="77777777" w:rsidTr="00E93EA6">
        <w:trPr>
          <w:trHeight w:val="283"/>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7098BC9" w14:textId="77777777" w:rsidR="00963CEB" w:rsidRPr="0011212F" w:rsidRDefault="00963CEB" w:rsidP="00495350">
            <w:pPr>
              <w:rPr>
                <w:rFonts w:asciiTheme="majorHAnsi" w:eastAsia="Times New Roman" w:hAnsiTheme="majorHAnsi"/>
                <w:sz w:val="22"/>
                <w:szCs w:val="22"/>
                <w:lang w:val="sk-SK"/>
              </w:rPr>
            </w:pPr>
          </w:p>
        </w:tc>
        <w:tc>
          <w:tcPr>
            <w:tcW w:w="1198" w:type="dxa"/>
            <w:tcBorders>
              <w:top w:val="single" w:sz="2" w:space="0" w:color="auto"/>
              <w:left w:val="single" w:sz="2" w:space="0" w:color="auto"/>
              <w:bottom w:val="single" w:sz="2" w:space="0" w:color="auto"/>
              <w:right w:val="single" w:sz="2" w:space="0" w:color="auto"/>
            </w:tcBorders>
            <w:vAlign w:val="center"/>
            <w:hideMark/>
          </w:tcPr>
          <w:p w14:paraId="644463A0" w14:textId="77777777" w:rsidR="00963CEB" w:rsidRPr="0011212F" w:rsidRDefault="00963CE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EAEE783" w14:textId="77777777" w:rsidR="00963CEB" w:rsidRPr="0011212F" w:rsidRDefault="00963CE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6F46622" w14:textId="77777777" w:rsidR="00963CEB" w:rsidRPr="0011212F" w:rsidRDefault="00963CE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8FEDC26" w14:textId="77777777" w:rsidR="00963CEB" w:rsidRPr="0011212F" w:rsidRDefault="00963CE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45087AE" w14:textId="77777777" w:rsidR="00963CEB" w:rsidRPr="0011212F" w:rsidRDefault="00963CE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210" w:type="dxa"/>
            <w:tcBorders>
              <w:top w:val="single" w:sz="2" w:space="0" w:color="auto"/>
              <w:left w:val="single" w:sz="2" w:space="0" w:color="auto"/>
              <w:bottom w:val="single" w:sz="2" w:space="0" w:color="auto"/>
              <w:right w:val="single" w:sz="2" w:space="0" w:color="auto"/>
            </w:tcBorders>
            <w:vAlign w:val="center"/>
            <w:hideMark/>
          </w:tcPr>
          <w:p w14:paraId="7071EAEF" w14:textId="77777777" w:rsidR="00963CEB" w:rsidRPr="0011212F" w:rsidRDefault="00963CE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r>
      <w:tr w:rsidR="00982AD7" w:rsidRPr="0011212F" w14:paraId="202A10C1"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3402854A" w14:textId="77777777" w:rsidR="004D798D" w:rsidRPr="0011212F" w:rsidRDefault="004D798D" w:rsidP="00495350">
            <w:pPr>
              <w:rPr>
                <w:rFonts w:asciiTheme="majorHAnsi" w:eastAsia="Times New Roman" w:hAnsiTheme="majorHAnsi"/>
                <w:sz w:val="22"/>
                <w:szCs w:val="22"/>
                <w:lang w:val="sk-SK"/>
              </w:rPr>
            </w:pPr>
            <w:r w:rsidRPr="0011212F">
              <w:rPr>
                <w:rFonts w:asciiTheme="majorHAnsi" w:hAnsiTheme="majorHAnsi"/>
                <w:sz w:val="22"/>
                <w:szCs w:val="22"/>
                <w:lang w:val="sk-SK"/>
              </w:rPr>
              <w:t>aplikovaná mechanika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FC0483D"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EA03CA0"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442B89E"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EB14DDA"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30496D6" w14:textId="2FBECDA1" w:rsidR="004D798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4D798D"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721B6622" w14:textId="26BA5F33" w:rsidR="004D798D" w:rsidRPr="0011212F" w:rsidRDefault="00920CDD" w:rsidP="00495350">
            <w:pPr>
              <w:jc w:val="center"/>
              <w:rPr>
                <w:rFonts w:asciiTheme="majorHAnsi" w:hAnsiTheme="majorHAnsi"/>
                <w:lang w:val="sk-SK"/>
              </w:rPr>
            </w:pPr>
            <w:r w:rsidRPr="0011212F">
              <w:rPr>
                <w:rFonts w:asciiTheme="majorHAnsi" w:eastAsia="Times New Roman" w:hAnsiTheme="majorHAnsi"/>
                <w:sz w:val="22"/>
                <w:szCs w:val="22"/>
                <w:lang w:val="sk-SK"/>
              </w:rPr>
              <w:t>2 450</w:t>
            </w:r>
            <w:r w:rsidR="004D798D" w:rsidRPr="0011212F">
              <w:rPr>
                <w:rFonts w:asciiTheme="majorHAnsi" w:eastAsia="Times New Roman" w:hAnsiTheme="majorHAnsi"/>
                <w:sz w:val="22"/>
                <w:szCs w:val="22"/>
                <w:lang w:val="sk-SK"/>
              </w:rPr>
              <w:t xml:space="preserve"> €</w:t>
            </w:r>
          </w:p>
        </w:tc>
      </w:tr>
      <w:tr w:rsidR="00982AD7" w:rsidRPr="0011212F" w14:paraId="20D99C90"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08D16CE5" w14:textId="77777777" w:rsidR="004D798D" w:rsidRPr="0011212F" w:rsidRDefault="004D798D" w:rsidP="00E93EA6">
            <w:pPr>
              <w:rPr>
                <w:rFonts w:asciiTheme="majorHAnsi" w:eastAsia="Times New Roman" w:hAnsiTheme="majorHAnsi"/>
                <w:sz w:val="22"/>
                <w:szCs w:val="22"/>
                <w:lang w:val="sk-SK"/>
              </w:rPr>
            </w:pPr>
            <w:r w:rsidRPr="0011212F">
              <w:rPr>
                <w:rFonts w:asciiTheme="majorHAnsi" w:hAnsiTheme="majorHAnsi"/>
                <w:sz w:val="22"/>
                <w:szCs w:val="22"/>
                <w:lang w:val="sk-SK"/>
              </w:rPr>
              <w:t xml:space="preserve">automatizácia a </w:t>
            </w:r>
            <w:r w:rsidR="00E93EA6" w:rsidRPr="0011212F">
              <w:rPr>
                <w:rFonts w:asciiTheme="majorHAnsi" w:hAnsiTheme="majorHAnsi"/>
                <w:sz w:val="22"/>
                <w:szCs w:val="22"/>
                <w:lang w:val="sk-SK"/>
              </w:rPr>
              <w:t>informatizácia</w:t>
            </w:r>
            <w:r w:rsidRPr="0011212F">
              <w:rPr>
                <w:rFonts w:asciiTheme="majorHAnsi" w:hAnsiTheme="majorHAnsi"/>
                <w:sz w:val="22"/>
                <w:szCs w:val="22"/>
                <w:lang w:val="sk-SK"/>
              </w:rPr>
              <w:t xml:space="preserve"> strojov</w:t>
            </w:r>
            <w:r w:rsidR="00E93EA6" w:rsidRPr="0011212F">
              <w:rPr>
                <w:rFonts w:asciiTheme="majorHAnsi" w:hAnsiTheme="majorHAnsi"/>
                <w:sz w:val="22"/>
                <w:szCs w:val="22"/>
                <w:lang w:val="sk-SK"/>
              </w:rPr>
              <w:t xml:space="preserve"> </w:t>
            </w:r>
            <w:r w:rsidRPr="0011212F">
              <w:rPr>
                <w:rFonts w:asciiTheme="majorHAnsi" w:hAnsiTheme="majorHAnsi"/>
                <w:sz w:val="22"/>
                <w:szCs w:val="22"/>
                <w:lang w:val="sk-SK"/>
              </w:rPr>
              <w:t>a procesov</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54B4A2E"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469C15F"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82C1A40"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EF7E0B2"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673BF2A" w14:textId="40875DCD" w:rsidR="004D798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4D798D"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3179986F" w14:textId="721A6371" w:rsidR="004D798D" w:rsidRPr="0011212F" w:rsidRDefault="000B1589" w:rsidP="00495350">
            <w:pPr>
              <w:jc w:val="center"/>
              <w:rPr>
                <w:rFonts w:asciiTheme="majorHAnsi" w:hAnsiTheme="majorHAnsi"/>
                <w:lang w:val="sk-SK"/>
              </w:rPr>
            </w:pPr>
            <w:r w:rsidRPr="0011212F">
              <w:rPr>
                <w:rFonts w:asciiTheme="majorHAnsi" w:eastAsia="Times New Roman" w:hAnsiTheme="majorHAnsi"/>
                <w:sz w:val="22"/>
                <w:szCs w:val="22"/>
                <w:lang w:val="sk-SK"/>
              </w:rPr>
              <w:t>*</w:t>
            </w:r>
          </w:p>
        </w:tc>
      </w:tr>
      <w:tr w:rsidR="00982AD7" w:rsidRPr="0011212F" w14:paraId="738A2A69"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575809AB" w14:textId="77777777" w:rsidR="004D798D" w:rsidRPr="0011212F" w:rsidRDefault="00E93EA6" w:rsidP="00495350">
            <w:pPr>
              <w:rPr>
                <w:rFonts w:asciiTheme="majorHAnsi" w:eastAsia="Times New Roman" w:hAnsiTheme="majorHAnsi"/>
                <w:sz w:val="22"/>
                <w:szCs w:val="22"/>
                <w:lang w:val="sk-SK"/>
              </w:rPr>
            </w:pPr>
            <w:r w:rsidRPr="0011212F">
              <w:rPr>
                <w:rFonts w:asciiTheme="majorHAnsi" w:hAnsiTheme="majorHAnsi"/>
                <w:sz w:val="22"/>
                <w:szCs w:val="22"/>
                <w:lang w:val="sk-SK"/>
              </w:rPr>
              <w:t>dopravné stroje a zariadenia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777B84A"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6E5E08C"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BE449C0"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FEE445C"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2C14FC4" w14:textId="6F44B553" w:rsidR="004D798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4D798D"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2D1E03F2" w14:textId="0BF6DF46" w:rsidR="004D798D" w:rsidRPr="0011212F" w:rsidRDefault="000B1589" w:rsidP="00495350">
            <w:pPr>
              <w:jc w:val="center"/>
              <w:rPr>
                <w:rFonts w:asciiTheme="majorHAnsi" w:hAnsiTheme="majorHAnsi"/>
                <w:lang w:val="sk-SK"/>
              </w:rPr>
            </w:pPr>
            <w:r w:rsidRPr="0011212F">
              <w:rPr>
                <w:rFonts w:asciiTheme="majorHAnsi" w:eastAsia="Times New Roman" w:hAnsiTheme="majorHAnsi"/>
                <w:sz w:val="22"/>
                <w:szCs w:val="22"/>
                <w:lang w:val="sk-SK"/>
              </w:rPr>
              <w:t>*</w:t>
            </w:r>
          </w:p>
        </w:tc>
      </w:tr>
      <w:tr w:rsidR="00982AD7" w:rsidRPr="0011212F" w14:paraId="487DE9B4"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1689F3A3" w14:textId="77777777" w:rsidR="00E93EA6" w:rsidRPr="0011212F" w:rsidRDefault="00E93EA6">
            <w:pPr>
              <w:rPr>
                <w:rFonts w:asciiTheme="majorHAnsi" w:hAnsiTheme="majorHAnsi"/>
                <w:sz w:val="22"/>
                <w:szCs w:val="22"/>
                <w:lang w:val="sk-SK"/>
              </w:rPr>
            </w:pPr>
            <w:r w:rsidRPr="0011212F">
              <w:rPr>
                <w:rFonts w:asciiTheme="majorHAnsi" w:hAnsiTheme="majorHAnsi"/>
                <w:sz w:val="22"/>
                <w:szCs w:val="22"/>
                <w:lang w:val="sk-SK"/>
              </w:rPr>
              <w:t>energetické stroje a zariadenia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554607F" w14:textId="77777777" w:rsidR="00E93EA6" w:rsidRPr="0011212F" w:rsidRDefault="00E93EA6">
            <w:pPr>
              <w:jc w:val="center"/>
              <w:rPr>
                <w:rFonts w:asciiTheme="majorHAnsi" w:eastAsia="Times New Roman" w:hAnsiTheme="majorHAnsi" w:cs="Times New Roman"/>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106CF63" w14:textId="77777777" w:rsidR="00E93EA6" w:rsidRPr="0011212F" w:rsidRDefault="00E93EA6">
            <w:pPr>
              <w:jc w:val="center"/>
              <w:rPr>
                <w:rFonts w:asciiTheme="majorHAnsi" w:eastAsia="Times New Roman" w:hAnsiTheme="majorHAnsi" w:cs="Times New Roman"/>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D4EEE59" w14:textId="77777777" w:rsidR="00E93EA6" w:rsidRPr="0011212F" w:rsidRDefault="00E93EA6">
            <w:pPr>
              <w:jc w:val="center"/>
              <w:rPr>
                <w:rFonts w:asciiTheme="majorHAnsi" w:eastAsia="Times New Roman" w:hAnsiTheme="majorHAnsi" w:cs="Times New Roman"/>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81A7698" w14:textId="77777777" w:rsidR="00E93EA6" w:rsidRPr="0011212F" w:rsidRDefault="00E93EA6">
            <w:pPr>
              <w:jc w:val="center"/>
              <w:rPr>
                <w:rFonts w:asciiTheme="majorHAnsi" w:eastAsia="Times New Roman" w:hAnsiTheme="majorHAnsi" w:cs="Times New Roman"/>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A4469C8" w14:textId="5B93E17E" w:rsidR="00E93EA6" w:rsidRPr="0011212F" w:rsidRDefault="00920CDD">
            <w:pPr>
              <w:jc w:val="center"/>
              <w:rPr>
                <w:rFonts w:asciiTheme="majorHAnsi" w:hAnsiTheme="majorHAnsi"/>
                <w:sz w:val="22"/>
                <w:szCs w:val="22"/>
                <w:lang w:val="sk-SK"/>
              </w:rPr>
            </w:pPr>
            <w:r w:rsidRPr="0011212F">
              <w:rPr>
                <w:rFonts w:asciiTheme="majorHAnsi" w:hAnsiTheme="majorHAnsi"/>
                <w:sz w:val="22"/>
                <w:szCs w:val="22"/>
                <w:lang w:val="sk-SK"/>
              </w:rPr>
              <w:t>1 500</w:t>
            </w:r>
            <w:r w:rsidR="00E93EA6"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4D9AD8D9" w14:textId="3F76EE79" w:rsidR="00E93EA6" w:rsidRPr="0011212F" w:rsidRDefault="00B30399" w:rsidP="00E93EA6">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r>
      <w:tr w:rsidR="00982AD7" w:rsidRPr="0011212F" w14:paraId="5447E73E"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217B754F" w14:textId="77777777" w:rsidR="004D798D" w:rsidRPr="0011212F" w:rsidRDefault="004D798D" w:rsidP="00495350">
            <w:pPr>
              <w:rPr>
                <w:rFonts w:asciiTheme="majorHAnsi" w:eastAsia="Times New Roman" w:hAnsiTheme="majorHAnsi"/>
                <w:sz w:val="22"/>
                <w:szCs w:val="22"/>
                <w:lang w:val="sk-SK"/>
              </w:rPr>
            </w:pPr>
            <w:r w:rsidRPr="0011212F">
              <w:rPr>
                <w:rFonts w:asciiTheme="majorHAnsi" w:hAnsiTheme="majorHAnsi"/>
                <w:sz w:val="22"/>
                <w:szCs w:val="22"/>
                <w:lang w:val="sk-SK"/>
              </w:rPr>
              <w:t>mechatronika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8502627"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5D46076"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F8574D8"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DE06479"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47B6647" w14:textId="1ED10EC5" w:rsidR="004D798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4D798D"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7D0F6FFB" w14:textId="4919F557" w:rsidR="004D798D" w:rsidRPr="0011212F" w:rsidRDefault="00920CDD" w:rsidP="00495350">
            <w:pPr>
              <w:jc w:val="center"/>
              <w:rPr>
                <w:rFonts w:asciiTheme="majorHAnsi" w:hAnsiTheme="majorHAnsi"/>
                <w:lang w:val="sk-SK"/>
              </w:rPr>
            </w:pPr>
            <w:r w:rsidRPr="0011212F">
              <w:rPr>
                <w:rFonts w:asciiTheme="majorHAnsi" w:eastAsia="Times New Roman" w:hAnsiTheme="majorHAnsi"/>
                <w:sz w:val="22"/>
                <w:szCs w:val="22"/>
                <w:lang w:val="sk-SK"/>
              </w:rPr>
              <w:t>2 450</w:t>
            </w:r>
            <w:r w:rsidR="004D798D" w:rsidRPr="0011212F">
              <w:rPr>
                <w:rFonts w:asciiTheme="majorHAnsi" w:eastAsia="Times New Roman" w:hAnsiTheme="majorHAnsi"/>
                <w:sz w:val="22"/>
                <w:szCs w:val="22"/>
                <w:lang w:val="sk-SK"/>
              </w:rPr>
              <w:t xml:space="preserve"> €</w:t>
            </w:r>
          </w:p>
        </w:tc>
      </w:tr>
      <w:tr w:rsidR="00982AD7" w:rsidRPr="0011212F" w14:paraId="6051A446"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57F277D" w14:textId="77777777" w:rsidR="004D798D" w:rsidRPr="0011212F" w:rsidRDefault="004D798D" w:rsidP="00495350">
            <w:pPr>
              <w:rPr>
                <w:rFonts w:asciiTheme="majorHAnsi" w:eastAsia="Times New Roman" w:hAnsiTheme="majorHAnsi"/>
                <w:sz w:val="22"/>
                <w:szCs w:val="22"/>
                <w:lang w:val="sk-SK"/>
              </w:rPr>
            </w:pPr>
            <w:r w:rsidRPr="0011212F">
              <w:rPr>
                <w:rFonts w:asciiTheme="majorHAnsi" w:hAnsiTheme="majorHAnsi"/>
                <w:sz w:val="22"/>
                <w:szCs w:val="22"/>
                <w:lang w:val="sk-SK"/>
              </w:rPr>
              <w:t>metrológia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A1ACAD0"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0E376B0"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14D11B5"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4AD2971"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21BA1FA" w14:textId="3B7FF1B5" w:rsidR="004D798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4D798D"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3921CA10" w14:textId="23887176" w:rsidR="004D798D" w:rsidRPr="0011212F" w:rsidRDefault="00920CDD" w:rsidP="00495350">
            <w:pPr>
              <w:jc w:val="center"/>
              <w:rPr>
                <w:rFonts w:asciiTheme="majorHAnsi" w:hAnsiTheme="majorHAnsi"/>
                <w:lang w:val="sk-SK"/>
              </w:rPr>
            </w:pPr>
            <w:r w:rsidRPr="0011212F">
              <w:rPr>
                <w:rFonts w:asciiTheme="majorHAnsi" w:eastAsia="Times New Roman" w:hAnsiTheme="majorHAnsi"/>
                <w:sz w:val="22"/>
                <w:szCs w:val="22"/>
                <w:lang w:val="sk-SK"/>
              </w:rPr>
              <w:t>2 450</w:t>
            </w:r>
            <w:r w:rsidR="004D798D" w:rsidRPr="0011212F">
              <w:rPr>
                <w:rFonts w:asciiTheme="majorHAnsi" w:eastAsia="Times New Roman" w:hAnsiTheme="majorHAnsi"/>
                <w:sz w:val="22"/>
                <w:szCs w:val="22"/>
                <w:lang w:val="sk-SK"/>
              </w:rPr>
              <w:t xml:space="preserve"> €</w:t>
            </w:r>
          </w:p>
        </w:tc>
      </w:tr>
      <w:tr w:rsidR="00982AD7" w:rsidRPr="0011212F" w14:paraId="60F9BDCF"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3717F0D0" w14:textId="77777777" w:rsidR="004D798D" w:rsidRPr="0011212F" w:rsidRDefault="004D798D" w:rsidP="00E93EA6">
            <w:pPr>
              <w:rPr>
                <w:rFonts w:asciiTheme="majorHAnsi" w:eastAsia="Times New Roman" w:hAnsiTheme="majorHAnsi"/>
                <w:sz w:val="22"/>
                <w:szCs w:val="22"/>
                <w:lang w:val="sk-SK"/>
              </w:rPr>
            </w:pPr>
            <w:r w:rsidRPr="0011212F">
              <w:rPr>
                <w:rFonts w:asciiTheme="majorHAnsi" w:hAnsiTheme="majorHAnsi"/>
                <w:sz w:val="22"/>
                <w:szCs w:val="22"/>
                <w:lang w:val="sk-SK"/>
              </w:rPr>
              <w:t>procesná technika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C7E3E2B"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223D2F6"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360EAF4"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8226657"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ABCDDF6" w14:textId="6478D5F2" w:rsidR="004D798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4D798D"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4A9C15B6" w14:textId="6F158341" w:rsidR="004D798D" w:rsidRPr="0011212F" w:rsidRDefault="007F44AB" w:rsidP="00495350">
            <w:pPr>
              <w:jc w:val="center"/>
              <w:rPr>
                <w:rFonts w:asciiTheme="majorHAnsi" w:hAnsiTheme="majorHAnsi"/>
                <w:lang w:val="sk-SK"/>
              </w:rPr>
            </w:pPr>
            <w:r w:rsidRPr="0011212F">
              <w:rPr>
                <w:rFonts w:asciiTheme="majorHAnsi" w:eastAsia="Times New Roman" w:hAnsiTheme="majorHAnsi"/>
                <w:sz w:val="22"/>
                <w:szCs w:val="22"/>
                <w:lang w:val="sk-SK"/>
              </w:rPr>
              <w:t>*</w:t>
            </w:r>
          </w:p>
        </w:tc>
      </w:tr>
      <w:tr w:rsidR="00982AD7" w:rsidRPr="0011212F" w14:paraId="66DB22FF"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7F38E1B" w14:textId="77777777" w:rsidR="004D798D" w:rsidRPr="0011212F" w:rsidRDefault="004D798D" w:rsidP="00495350">
            <w:pPr>
              <w:rPr>
                <w:rFonts w:asciiTheme="majorHAnsi" w:hAnsiTheme="majorHAnsi"/>
                <w:sz w:val="22"/>
                <w:szCs w:val="22"/>
                <w:lang w:val="sk-SK"/>
              </w:rPr>
            </w:pPr>
            <w:r w:rsidRPr="0011212F">
              <w:rPr>
                <w:rFonts w:asciiTheme="majorHAnsi" w:hAnsiTheme="majorHAnsi"/>
                <w:sz w:val="22"/>
                <w:szCs w:val="22"/>
                <w:lang w:val="sk-SK"/>
              </w:rPr>
              <w:t>strojárske technológie a materiály</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59F8ED5"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5373FDE"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39A1438"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90689C1"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ADF69AF" w14:textId="4EB3A721" w:rsidR="004D798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4D798D"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47E63DBC" w14:textId="1B6DDFDB" w:rsidR="004D798D" w:rsidRPr="0011212F" w:rsidRDefault="007F44AB" w:rsidP="00495350">
            <w:pPr>
              <w:jc w:val="center"/>
              <w:rPr>
                <w:rFonts w:asciiTheme="majorHAnsi" w:hAnsiTheme="majorHAnsi"/>
                <w:sz w:val="22"/>
                <w:szCs w:val="22"/>
                <w:highlight w:val="yellow"/>
                <w:lang w:val="sk-SK"/>
              </w:rPr>
            </w:pPr>
            <w:r w:rsidRPr="0011212F">
              <w:rPr>
                <w:rFonts w:asciiTheme="majorHAnsi" w:eastAsia="Times New Roman" w:hAnsiTheme="majorHAnsi"/>
                <w:sz w:val="22"/>
                <w:szCs w:val="22"/>
                <w:lang w:val="sk-SK"/>
              </w:rPr>
              <w:t>*</w:t>
            </w:r>
          </w:p>
        </w:tc>
      </w:tr>
      <w:tr w:rsidR="00982AD7" w:rsidRPr="0011212F" w14:paraId="155DF0AB"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7FDA7855" w14:textId="77777777" w:rsidR="004D798D" w:rsidRPr="0011212F" w:rsidRDefault="004D798D" w:rsidP="00495350">
            <w:pPr>
              <w:rPr>
                <w:rFonts w:asciiTheme="majorHAnsi" w:eastAsia="Times New Roman" w:hAnsiTheme="majorHAnsi"/>
                <w:sz w:val="22"/>
                <w:szCs w:val="22"/>
                <w:lang w:val="sk-SK"/>
              </w:rPr>
            </w:pPr>
            <w:r w:rsidRPr="0011212F">
              <w:rPr>
                <w:rFonts w:asciiTheme="majorHAnsi" w:hAnsiTheme="majorHAnsi"/>
                <w:sz w:val="22"/>
                <w:szCs w:val="22"/>
                <w:lang w:val="sk-SK"/>
              </w:rPr>
              <w:t>výrobné stroje a zariadenia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B476410"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CD6BE82"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5577570"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7413F67"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D2A139B" w14:textId="1E9C6C78" w:rsidR="004D798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4D798D"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123EFC33" w14:textId="2935E453" w:rsidR="004D798D" w:rsidRPr="0011212F" w:rsidRDefault="00D40840" w:rsidP="00495350">
            <w:pPr>
              <w:jc w:val="center"/>
              <w:rPr>
                <w:rFonts w:asciiTheme="majorHAnsi" w:hAnsiTheme="majorHAnsi"/>
                <w:lang w:val="sk-SK"/>
              </w:rPr>
            </w:pPr>
            <w:r w:rsidRPr="0011212F">
              <w:rPr>
                <w:rFonts w:asciiTheme="majorHAnsi" w:eastAsia="Times New Roman" w:hAnsiTheme="majorHAnsi"/>
                <w:sz w:val="22"/>
                <w:szCs w:val="22"/>
                <w:lang w:val="sk-SK"/>
              </w:rPr>
              <w:t>2 450 €</w:t>
            </w:r>
          </w:p>
        </w:tc>
      </w:tr>
      <w:tr w:rsidR="00982AD7" w:rsidRPr="0011212F" w14:paraId="0F24B4E4" w14:textId="77777777" w:rsidTr="00E93EA6">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4FE6962E" w14:textId="77777777" w:rsidR="00963CEB" w:rsidRPr="0011212F" w:rsidRDefault="00963CEB" w:rsidP="0049535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C1C362E" w14:textId="77777777" w:rsidR="00963CEB" w:rsidRPr="0011212F" w:rsidRDefault="00963CE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15769E3" w14:textId="77777777" w:rsidR="00963CEB" w:rsidRPr="0011212F" w:rsidRDefault="00963CEB"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18607E0" w14:textId="77777777" w:rsidR="00963CEB" w:rsidRPr="0011212F" w:rsidRDefault="00963CEB"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DE8F11F" w14:textId="77777777" w:rsidR="00963CEB" w:rsidRPr="0011212F" w:rsidRDefault="00963CEB"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C76F673" w14:textId="77777777" w:rsidR="00963CEB" w:rsidRPr="0011212F" w:rsidRDefault="00E93EA6"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9</w:t>
            </w:r>
          </w:p>
        </w:tc>
        <w:tc>
          <w:tcPr>
            <w:tcW w:w="1210" w:type="dxa"/>
            <w:tcBorders>
              <w:top w:val="single" w:sz="2" w:space="0" w:color="auto"/>
              <w:left w:val="single" w:sz="2" w:space="0" w:color="auto"/>
              <w:bottom w:val="single" w:sz="2" w:space="0" w:color="auto"/>
              <w:right w:val="single" w:sz="2" w:space="0" w:color="auto"/>
            </w:tcBorders>
            <w:vAlign w:val="center"/>
            <w:hideMark/>
          </w:tcPr>
          <w:p w14:paraId="4AD9587E" w14:textId="088ED7B7" w:rsidR="00963CEB" w:rsidRPr="0011212F" w:rsidRDefault="00D40840"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4</w:t>
            </w:r>
          </w:p>
        </w:tc>
      </w:tr>
    </w:tbl>
    <w:p w14:paraId="0E3C3D83" w14:textId="77777777" w:rsidR="00EB57A6" w:rsidRPr="0011212F" w:rsidRDefault="00EB57A6" w:rsidP="00495350">
      <w:pPr>
        <w:autoSpaceDE w:val="0"/>
        <w:autoSpaceDN w:val="0"/>
        <w:adjustRightInd w:val="0"/>
        <w:rPr>
          <w:rFonts w:asciiTheme="majorHAnsi" w:eastAsia="Times New Roman" w:hAnsiTheme="majorHAnsi"/>
          <w:sz w:val="22"/>
          <w:szCs w:val="22"/>
          <w:lang w:val="sk-SK"/>
        </w:rPr>
      </w:pPr>
      <w:r w:rsidRPr="0011212F">
        <w:rPr>
          <w:rFonts w:asciiTheme="majorHAnsi" w:eastAsia="Times New Roman" w:hAnsiTheme="majorHAnsi"/>
          <w:sz w:val="22"/>
          <w:szCs w:val="22"/>
          <w:lang w:val="sk-SK"/>
        </w:rPr>
        <w:br w:type="page"/>
      </w:r>
    </w:p>
    <w:p w14:paraId="38108449" w14:textId="6C79D0CE" w:rsidR="00EB57A6" w:rsidRPr="0011212F" w:rsidRDefault="00EB57A6" w:rsidP="00C63E23">
      <w:pPr>
        <w:pStyle w:val="Nadpis2"/>
        <w:numPr>
          <w:ilvl w:val="0"/>
          <w:numId w:val="2"/>
        </w:numPr>
        <w:spacing w:before="0"/>
        <w:ind w:left="-567" w:right="-575" w:hanging="426"/>
        <w:jc w:val="both"/>
        <w:rPr>
          <w:b/>
          <w:color w:val="auto"/>
          <w:sz w:val="24"/>
          <w:szCs w:val="24"/>
          <w:lang w:val="sk-SK"/>
        </w:rPr>
      </w:pPr>
      <w:bookmarkStart w:id="178" w:name="_Toc493592080"/>
      <w:r w:rsidRPr="0011212F">
        <w:rPr>
          <w:b/>
          <w:color w:val="auto"/>
          <w:sz w:val="24"/>
          <w:szCs w:val="24"/>
          <w:lang w:val="sk-SK"/>
        </w:rPr>
        <w:lastRenderedPageBreak/>
        <w:t>Fakulta elektrotechniky a informatiky STU</w:t>
      </w:r>
      <w:bookmarkEnd w:id="178"/>
    </w:p>
    <w:p w14:paraId="6CAFB91C" w14:textId="4A0D5BD2" w:rsidR="00454DE9" w:rsidRPr="0011212F" w:rsidRDefault="00454DE9" w:rsidP="00C63E23">
      <w:pPr>
        <w:pStyle w:val="Nadpis3"/>
        <w:numPr>
          <w:ilvl w:val="1"/>
          <w:numId w:val="2"/>
        </w:numPr>
        <w:spacing w:before="0"/>
        <w:ind w:left="-567" w:right="-575"/>
        <w:jc w:val="both"/>
        <w:rPr>
          <w:b w:val="0"/>
          <w:color w:val="auto"/>
          <w:lang w:val="sk-SK"/>
        </w:rPr>
      </w:pPr>
      <w:bookmarkStart w:id="179" w:name="_Toc493592081"/>
      <w:r w:rsidRPr="0011212F">
        <w:rPr>
          <w:b w:val="0"/>
          <w:color w:val="auto"/>
          <w:lang w:val="sk-SK"/>
        </w:rPr>
        <w:t xml:space="preserve">Ročné školné pre študijné programy </w:t>
      </w:r>
      <w:r w:rsidRPr="0011212F">
        <w:rPr>
          <w:color w:val="auto"/>
          <w:lang w:val="sk-SK"/>
        </w:rPr>
        <w:t>v dennej forme štúdia uskutočňované v štátnom jazyku</w:t>
      </w:r>
      <w:r w:rsidRPr="0011212F">
        <w:rPr>
          <w:b w:val="0"/>
          <w:color w:val="auto"/>
          <w:lang w:val="sk-SK"/>
        </w:rPr>
        <w:t xml:space="preserve"> Fakultou elektrotechniky a informatiky STU </w:t>
      </w:r>
      <w:r w:rsidRPr="0011212F">
        <w:rPr>
          <w:color w:val="auto"/>
          <w:lang w:val="sk-SK"/>
        </w:rPr>
        <w:t>za prekročenie štandardnej dĺžky štúdia</w:t>
      </w:r>
      <w:r w:rsidR="00A17307" w:rsidRPr="0011212F">
        <w:rPr>
          <w:b w:val="0"/>
          <w:color w:val="auto"/>
          <w:lang w:val="sk-SK"/>
        </w:rPr>
        <w:t xml:space="preserve"> (ŠDŠ)</w:t>
      </w:r>
      <w:r w:rsidRPr="0011212F">
        <w:rPr>
          <w:b w:val="0"/>
          <w:color w:val="auto"/>
          <w:lang w:val="sk-SK"/>
        </w:rPr>
        <w:t xml:space="preserve"> a</w:t>
      </w:r>
      <w:r w:rsidR="000B10B8" w:rsidRPr="0011212F">
        <w:rPr>
          <w:b w:val="0"/>
          <w:color w:val="auto"/>
          <w:lang w:val="sk-SK"/>
        </w:rPr>
        <w:t> </w:t>
      </w:r>
      <w:r w:rsidR="000B10B8" w:rsidRPr="0011212F">
        <w:rPr>
          <w:color w:val="auto"/>
          <w:lang w:val="sk-SK"/>
        </w:rPr>
        <w:t xml:space="preserve">za </w:t>
      </w:r>
      <w:r w:rsidRPr="0011212F">
        <w:rPr>
          <w:color w:val="auto"/>
          <w:lang w:val="sk-SK"/>
        </w:rPr>
        <w:t>súbežné štúdium</w:t>
      </w:r>
      <w:r w:rsidRPr="0011212F">
        <w:rPr>
          <w:b w:val="0"/>
          <w:color w:val="auto"/>
          <w:lang w:val="sk-SK"/>
        </w:rPr>
        <w:t xml:space="preserve"> podľa</w:t>
      </w:r>
      <w:r w:rsidR="00C63E23" w:rsidRPr="0011212F">
        <w:rPr>
          <w:b w:val="0"/>
          <w:color w:val="auto"/>
          <w:lang w:val="sk-SK"/>
        </w:rPr>
        <w:t xml:space="preserve"> </w:t>
      </w:r>
      <w:r w:rsidR="005E103C" w:rsidRPr="0011212F">
        <w:fldChar w:fldCharType="begin"/>
      </w:r>
      <w:r w:rsidR="005E103C" w:rsidRPr="0011212F">
        <w:rPr>
          <w:lang w:val="sk-SK"/>
          <w:rPrChange w:id="180" w:author="Michelková" w:date="2019-05-17T11:43:00Z">
            <w:rPr/>
          </w:rPrChange>
        </w:rPr>
        <w:instrText xml:space="preserve"> HYPERLINK \l "_Článok_2_Školné" </w:instrText>
      </w:r>
      <w:r w:rsidR="005E103C" w:rsidRPr="0011212F">
        <w:fldChar w:fldCharType="separate"/>
      </w:r>
      <w:r w:rsidRPr="0011212F">
        <w:rPr>
          <w:rStyle w:val="Hypertextovprepojenie"/>
          <w:b w:val="0"/>
          <w:color w:val="auto"/>
          <w:lang w:val="sk-SK"/>
        </w:rPr>
        <w:t>čl</w:t>
      </w:r>
      <w:r w:rsidR="00C63E23" w:rsidRPr="0011212F">
        <w:rPr>
          <w:rStyle w:val="Hypertextovprepojenie"/>
          <w:b w:val="0"/>
          <w:color w:val="auto"/>
          <w:lang w:val="sk-SK"/>
        </w:rPr>
        <w:t>ánku</w:t>
      </w:r>
      <w:r w:rsidRPr="0011212F">
        <w:rPr>
          <w:rStyle w:val="Hypertextovprepojenie"/>
          <w:b w:val="0"/>
          <w:color w:val="auto"/>
          <w:lang w:val="sk-SK"/>
        </w:rPr>
        <w:t xml:space="preserve"> 2</w:t>
      </w:r>
      <w:r w:rsidR="005E103C" w:rsidRPr="0011212F">
        <w:rPr>
          <w:rStyle w:val="Hypertextovprepojenie"/>
          <w:b w:val="0"/>
          <w:color w:val="auto"/>
          <w:lang w:val="sk-SK"/>
        </w:rPr>
        <w:fldChar w:fldCharType="end"/>
      </w:r>
      <w:r w:rsidRPr="0011212F">
        <w:rPr>
          <w:b w:val="0"/>
          <w:color w:val="auto"/>
          <w:lang w:val="sk-SK"/>
        </w:rPr>
        <w:t xml:space="preserve"> bod </w:t>
      </w:r>
      <w:r w:rsidR="00C63E23" w:rsidRPr="0011212F">
        <w:rPr>
          <w:b w:val="0"/>
          <w:color w:val="auto"/>
          <w:lang w:val="sk-SK"/>
        </w:rPr>
        <w:fldChar w:fldCharType="begin"/>
      </w:r>
      <w:r w:rsidR="00C63E23" w:rsidRPr="0011212F">
        <w:rPr>
          <w:b w:val="0"/>
          <w:color w:val="auto"/>
          <w:lang w:val="sk-SK"/>
        </w:rPr>
        <w:instrText xml:space="preserve"> REF _Ref478032796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(3)</w:t>
      </w:r>
      <w:r w:rsidR="00C63E23" w:rsidRPr="0011212F">
        <w:rPr>
          <w:b w:val="0"/>
          <w:color w:val="auto"/>
          <w:lang w:val="sk-SK"/>
        </w:rPr>
        <w:fldChar w:fldCharType="end"/>
      </w:r>
      <w:r w:rsidRPr="0011212F">
        <w:rPr>
          <w:b w:val="0"/>
          <w:color w:val="auto"/>
          <w:lang w:val="sk-SK"/>
        </w:rPr>
        <w:t xml:space="preserve"> a</w:t>
      </w:r>
      <w:r w:rsidR="00C63E23" w:rsidRPr="0011212F">
        <w:rPr>
          <w:b w:val="0"/>
          <w:color w:val="auto"/>
          <w:lang w:val="sk-SK"/>
        </w:rPr>
        <w:t xml:space="preserve"> </w:t>
      </w:r>
      <w:r w:rsidR="00C63E23" w:rsidRPr="0011212F">
        <w:rPr>
          <w:b w:val="0"/>
          <w:color w:val="auto"/>
          <w:lang w:val="sk-SK"/>
        </w:rPr>
        <w:fldChar w:fldCharType="begin"/>
      </w:r>
      <w:r w:rsidR="00C63E23" w:rsidRPr="0011212F">
        <w:rPr>
          <w:b w:val="0"/>
          <w:color w:val="auto"/>
          <w:lang w:val="sk-SK"/>
        </w:rPr>
        <w:instrText xml:space="preserve"> REF _Ref478032815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(5)</w:t>
      </w:r>
      <w:r w:rsidR="00C63E23" w:rsidRPr="0011212F">
        <w:rPr>
          <w:b w:val="0"/>
          <w:color w:val="auto"/>
          <w:lang w:val="sk-SK"/>
        </w:rPr>
        <w:fldChar w:fldCharType="end"/>
      </w:r>
      <w:r w:rsidR="00C63E23" w:rsidRPr="0011212F">
        <w:rPr>
          <w:b w:val="0"/>
          <w:color w:val="auto"/>
          <w:lang w:val="sk-SK"/>
        </w:rPr>
        <w:t xml:space="preserve"> </w:t>
      </w:r>
      <w:r w:rsidRPr="0011212F">
        <w:rPr>
          <w:b w:val="0"/>
          <w:color w:val="auto"/>
          <w:lang w:val="sk-SK"/>
        </w:rPr>
        <w:t>tejto smernice</w:t>
      </w:r>
      <w:bookmarkEnd w:id="179"/>
    </w:p>
    <w:p w14:paraId="2C5D6A26" w14:textId="77777777" w:rsidR="009C2794" w:rsidRPr="0011212F" w:rsidRDefault="009C2794" w:rsidP="00495350">
      <w:pPr>
        <w:autoSpaceDE w:val="0"/>
        <w:autoSpaceDN w:val="0"/>
        <w:adjustRightInd w:val="0"/>
        <w:rPr>
          <w:rFonts w:asciiTheme="majorHAnsi" w:hAnsiTheme="majorHAnsi"/>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89"/>
        <w:gridCol w:w="1109"/>
        <w:gridCol w:w="1109"/>
        <w:gridCol w:w="1109"/>
        <w:gridCol w:w="1109"/>
        <w:gridCol w:w="1340"/>
        <w:gridCol w:w="1341"/>
      </w:tblGrid>
      <w:tr w:rsidR="00982AD7" w:rsidRPr="0011212F" w14:paraId="1149E535" w14:textId="77777777" w:rsidTr="00E927CA">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0070C0"/>
            <w:vAlign w:val="center"/>
            <w:hideMark/>
          </w:tcPr>
          <w:p w14:paraId="16BDFAC4" w14:textId="77777777" w:rsidR="00E927CA" w:rsidRPr="0011212F" w:rsidRDefault="00E927CA" w:rsidP="00495350">
            <w:pPr>
              <w:spacing w:before="40"/>
              <w:jc w:val="center"/>
              <w:rPr>
                <w:rFonts w:asciiTheme="majorHAnsi" w:hAnsiTheme="majorHAnsi"/>
                <w:b/>
                <w:sz w:val="22"/>
                <w:szCs w:val="22"/>
                <w:lang w:val="sk-SK"/>
              </w:rPr>
            </w:pPr>
            <w:r w:rsidRPr="0011212F">
              <w:rPr>
                <w:rFonts w:asciiTheme="majorHAnsi" w:hAnsiTheme="majorHAnsi"/>
                <w:b/>
                <w:color w:val="FFFFFF" w:themeColor="background1"/>
                <w:sz w:val="22"/>
                <w:szCs w:val="22"/>
                <w:lang w:val="sk-SK"/>
              </w:rPr>
              <w:t>Fakulta elektrotechniky a informatiky</w:t>
            </w:r>
          </w:p>
        </w:tc>
      </w:tr>
      <w:tr w:rsidR="00982AD7" w:rsidRPr="0011212F" w14:paraId="39C7264F" w14:textId="77777777" w:rsidTr="005E70CC">
        <w:trPr>
          <w:jc w:val="center"/>
        </w:trPr>
        <w:tc>
          <w:tcPr>
            <w:tcW w:w="3089" w:type="dxa"/>
            <w:vMerge w:val="restart"/>
            <w:tcBorders>
              <w:top w:val="single" w:sz="2" w:space="0" w:color="auto"/>
              <w:left w:val="single" w:sz="2" w:space="0" w:color="auto"/>
              <w:bottom w:val="single" w:sz="2" w:space="0" w:color="auto"/>
              <w:right w:val="single" w:sz="2" w:space="0" w:color="auto"/>
            </w:tcBorders>
            <w:vAlign w:val="center"/>
            <w:hideMark/>
          </w:tcPr>
          <w:p w14:paraId="5AEAD7FA" w14:textId="77777777" w:rsidR="00E927CA" w:rsidRPr="0011212F" w:rsidRDefault="00E927CA" w:rsidP="005E70CC">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218" w:type="dxa"/>
            <w:gridSpan w:val="2"/>
            <w:tcBorders>
              <w:top w:val="single" w:sz="2" w:space="0" w:color="auto"/>
              <w:left w:val="single" w:sz="2" w:space="0" w:color="auto"/>
              <w:bottom w:val="single" w:sz="2" w:space="0" w:color="auto"/>
              <w:right w:val="single" w:sz="2" w:space="0" w:color="auto"/>
            </w:tcBorders>
            <w:vAlign w:val="center"/>
            <w:hideMark/>
          </w:tcPr>
          <w:p w14:paraId="7E6C74B9" w14:textId="77777777" w:rsidR="00E927CA" w:rsidRPr="0011212F" w:rsidRDefault="00E927CA"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2218" w:type="dxa"/>
            <w:gridSpan w:val="2"/>
            <w:tcBorders>
              <w:top w:val="single" w:sz="2" w:space="0" w:color="auto"/>
              <w:left w:val="single" w:sz="2" w:space="0" w:color="auto"/>
              <w:bottom w:val="single" w:sz="2" w:space="0" w:color="auto"/>
              <w:right w:val="single" w:sz="2" w:space="0" w:color="auto"/>
            </w:tcBorders>
            <w:vAlign w:val="center"/>
            <w:hideMark/>
          </w:tcPr>
          <w:p w14:paraId="21C6D46C" w14:textId="77777777" w:rsidR="00E927CA" w:rsidRPr="0011212F" w:rsidRDefault="00E927CA"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681" w:type="dxa"/>
            <w:gridSpan w:val="2"/>
            <w:tcBorders>
              <w:top w:val="single" w:sz="2" w:space="0" w:color="auto"/>
              <w:left w:val="single" w:sz="2" w:space="0" w:color="auto"/>
              <w:bottom w:val="single" w:sz="2" w:space="0" w:color="auto"/>
              <w:right w:val="single" w:sz="2" w:space="0" w:color="auto"/>
            </w:tcBorders>
            <w:vAlign w:val="center"/>
            <w:hideMark/>
          </w:tcPr>
          <w:p w14:paraId="63CFE669" w14:textId="77777777" w:rsidR="00E927CA" w:rsidRPr="0011212F" w:rsidRDefault="00E927CA"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4480D9A4" w14:textId="77777777" w:rsidTr="005E70CC">
        <w:trPr>
          <w:jc w:val="center"/>
        </w:trPr>
        <w:tc>
          <w:tcPr>
            <w:tcW w:w="3089" w:type="dxa"/>
            <w:vMerge/>
            <w:tcBorders>
              <w:top w:val="single" w:sz="2" w:space="0" w:color="auto"/>
              <w:left w:val="single" w:sz="2" w:space="0" w:color="auto"/>
              <w:bottom w:val="single" w:sz="2" w:space="0" w:color="auto"/>
              <w:right w:val="single" w:sz="2" w:space="0" w:color="auto"/>
            </w:tcBorders>
            <w:vAlign w:val="center"/>
            <w:hideMark/>
          </w:tcPr>
          <w:p w14:paraId="28156836" w14:textId="77777777" w:rsidR="00E927CA" w:rsidRPr="0011212F" w:rsidRDefault="00E927CA" w:rsidP="005E70CC">
            <w:pPr>
              <w:rPr>
                <w:rFonts w:asciiTheme="majorHAnsi" w:hAnsiTheme="majorHAnsi"/>
                <w:sz w:val="22"/>
                <w:szCs w:val="22"/>
                <w:lang w:val="sk-SK"/>
              </w:rPr>
            </w:pPr>
          </w:p>
        </w:tc>
        <w:tc>
          <w:tcPr>
            <w:tcW w:w="1109" w:type="dxa"/>
            <w:tcBorders>
              <w:top w:val="single" w:sz="2" w:space="0" w:color="auto"/>
              <w:left w:val="single" w:sz="2" w:space="0" w:color="auto"/>
              <w:bottom w:val="single" w:sz="2" w:space="0" w:color="auto"/>
              <w:right w:val="single" w:sz="2" w:space="0" w:color="auto"/>
            </w:tcBorders>
            <w:vAlign w:val="center"/>
            <w:hideMark/>
          </w:tcPr>
          <w:p w14:paraId="584BAC58" w14:textId="77777777" w:rsidR="00E927CA" w:rsidRPr="0011212F" w:rsidRDefault="00A17307" w:rsidP="00495350">
            <w:pPr>
              <w:spacing w:before="40"/>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A1F85CE" w14:textId="77777777" w:rsidR="00E927CA" w:rsidRPr="0011212F" w:rsidRDefault="00E927CA"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65D27DF" w14:textId="77777777" w:rsidR="00E927CA" w:rsidRPr="0011212F" w:rsidRDefault="00A17307" w:rsidP="00495350">
            <w:pPr>
              <w:spacing w:before="40"/>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ECF6F67" w14:textId="77777777" w:rsidR="00E927CA" w:rsidRPr="0011212F" w:rsidRDefault="00E927CA"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c>
          <w:tcPr>
            <w:tcW w:w="1340" w:type="dxa"/>
            <w:tcBorders>
              <w:top w:val="single" w:sz="2" w:space="0" w:color="auto"/>
              <w:left w:val="single" w:sz="2" w:space="0" w:color="auto"/>
              <w:bottom w:val="single" w:sz="2" w:space="0" w:color="auto"/>
              <w:right w:val="single" w:sz="2" w:space="0" w:color="auto"/>
            </w:tcBorders>
            <w:vAlign w:val="center"/>
            <w:hideMark/>
          </w:tcPr>
          <w:p w14:paraId="06F190A6" w14:textId="77777777" w:rsidR="00E927CA" w:rsidRPr="0011212F" w:rsidRDefault="00A17307" w:rsidP="00495350">
            <w:pPr>
              <w:spacing w:before="40"/>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1341" w:type="dxa"/>
            <w:tcBorders>
              <w:top w:val="single" w:sz="2" w:space="0" w:color="auto"/>
              <w:left w:val="single" w:sz="2" w:space="0" w:color="auto"/>
              <w:bottom w:val="single" w:sz="2" w:space="0" w:color="auto"/>
              <w:right w:val="single" w:sz="2" w:space="0" w:color="auto"/>
            </w:tcBorders>
            <w:vAlign w:val="center"/>
            <w:hideMark/>
          </w:tcPr>
          <w:p w14:paraId="7C46D5B1" w14:textId="77777777" w:rsidR="00E927CA" w:rsidRPr="0011212F" w:rsidRDefault="00E927CA"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r>
      <w:tr w:rsidR="00982AD7" w:rsidRPr="0011212F" w14:paraId="4A8DE7B1"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1E2A499D" w14:textId="77777777" w:rsidR="00A17307" w:rsidRPr="0011212F" w:rsidRDefault="00A17307" w:rsidP="005E70CC">
            <w:pPr>
              <w:spacing w:before="40"/>
              <w:rPr>
                <w:rFonts w:asciiTheme="majorHAnsi" w:hAnsiTheme="majorHAnsi"/>
                <w:sz w:val="22"/>
                <w:szCs w:val="22"/>
                <w:lang w:val="sk-SK"/>
              </w:rPr>
            </w:pPr>
            <w:r w:rsidRPr="0011212F">
              <w:rPr>
                <w:rFonts w:asciiTheme="majorHAnsi" w:hAnsiTheme="majorHAnsi"/>
                <w:sz w:val="22"/>
                <w:szCs w:val="22"/>
                <w:lang w:val="sk-SK"/>
              </w:rPr>
              <w:t xml:space="preserve">aplikovaná informatika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756C820" w14:textId="77777777" w:rsidR="00A17307"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w:t>
            </w:r>
            <w:r w:rsidR="00A17307"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7486764" w14:textId="77777777" w:rsidR="00A17307"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w:t>
            </w:r>
            <w:r w:rsidR="00A17307"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FB33327" w14:textId="4E16E130" w:rsidR="00A17307"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A17307"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8BE587A" w14:textId="7DCD40B2" w:rsidR="00A17307"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r w:rsidR="00A17307"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49551D28" w14:textId="68A6C7EA" w:rsidR="00A17307" w:rsidRPr="0011212F" w:rsidRDefault="00A17307"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614C6364" w14:textId="6283FA13" w:rsidR="00A17307" w:rsidRPr="0011212F" w:rsidRDefault="00A17307"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198C66EC"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40FE4E83"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automobilová mechatronika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716CFED"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133BD38"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8EEEC93"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0F6BE70"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14F48C0F"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04ADC5DD"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5F0D0B08"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3A552D56" w14:textId="77777777" w:rsidR="00A17307" w:rsidRPr="0011212F" w:rsidRDefault="00A17307" w:rsidP="005E70CC">
            <w:pPr>
              <w:spacing w:before="40"/>
              <w:rPr>
                <w:rFonts w:asciiTheme="majorHAnsi" w:hAnsiTheme="majorHAnsi"/>
                <w:sz w:val="22"/>
                <w:szCs w:val="22"/>
                <w:lang w:val="sk-SK"/>
              </w:rPr>
            </w:pPr>
            <w:r w:rsidRPr="0011212F">
              <w:rPr>
                <w:rFonts w:asciiTheme="majorHAnsi" w:hAnsiTheme="majorHAnsi"/>
                <w:sz w:val="22"/>
                <w:szCs w:val="22"/>
                <w:lang w:val="sk-SK"/>
              </w:rPr>
              <w:t>elektroenergetika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0B903E9" w14:textId="77777777" w:rsidR="00A17307"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w:t>
            </w:r>
            <w:r w:rsidR="00A17307" w:rsidRPr="0011212F">
              <w:rPr>
                <w:rFonts w:asciiTheme="majorHAnsi" w:hAnsiTheme="majorHAnsi"/>
                <w:sz w:val="22"/>
                <w:szCs w:val="22"/>
                <w:lang w:val="sk-SK"/>
              </w:rPr>
              <w:t>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4D7E4B4" w14:textId="77777777" w:rsidR="00A17307"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w:t>
            </w:r>
            <w:r w:rsidR="00A17307" w:rsidRPr="0011212F">
              <w:rPr>
                <w:rFonts w:asciiTheme="majorHAnsi" w:hAnsiTheme="majorHAnsi"/>
                <w:sz w:val="22"/>
                <w:szCs w:val="22"/>
                <w:lang w:val="sk-SK"/>
              </w:rPr>
              <w:t>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96D85F6" w14:textId="1343A128" w:rsidR="00A17307"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A17307"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9B90D87" w14:textId="64682F54" w:rsidR="00A17307"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A17307" w:rsidRPr="0011212F">
              <w:rPr>
                <w:rFonts w:asciiTheme="majorHAnsi" w:hAnsiTheme="majorHAnsi"/>
                <w:sz w:val="22"/>
                <w:szCs w:val="22"/>
                <w:lang w:val="sk-SK"/>
              </w:rPr>
              <w:t xml:space="preserve">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3B48C1BF" w14:textId="0D04B9E3" w:rsidR="00A17307" w:rsidRPr="0011212F" w:rsidRDefault="00A17307"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713D7DB9" w14:textId="278F205C" w:rsidR="00A17307" w:rsidRPr="0011212F" w:rsidRDefault="00A17307"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184F73D5"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126D103E"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 xml:space="preserve">elektronika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D14E84C"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6209A48"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BCB7A92" w14:textId="77777777" w:rsidR="005E70CC" w:rsidRPr="0011212F" w:rsidRDefault="005E70CC"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82A18A4" w14:textId="77777777" w:rsidR="005E70CC" w:rsidRPr="0011212F" w:rsidRDefault="005E70CC"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6200311B"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3C68B75E"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4D55C1F5"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3B1B6E52"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elektrotechnika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664259E"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B03F277"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179B7CB" w14:textId="77777777" w:rsidR="005E70CC" w:rsidRPr="0011212F" w:rsidRDefault="005E70CC"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58CA444" w14:textId="77777777" w:rsidR="005E70CC" w:rsidRPr="0011212F" w:rsidRDefault="005E70CC"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7F867D0C"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657825FA"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60FB01CE"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6DFEC18C"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jadrové a fyzikálne inžinierstvo</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1540720"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FA24CC9"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068A604" w14:textId="01C27558"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9B5CFFB" w14:textId="07D34044"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1EF89293"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411BC255"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69CCE65F"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18812E41"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robotika a kybernetika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ED8351A"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779F6D8"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CFF927C" w14:textId="32B03204"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3A38CF7" w14:textId="196E648A"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4463CB7A" w14:textId="7E72D01B" w:rsidR="005E70CC" w:rsidRPr="0011212F" w:rsidRDefault="005E70CC"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4381E8CD" w14:textId="35797CDE"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4FBD735E"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74AECBE9"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telekomunikácie</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0D19E15"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4AA6FF5"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995EC3D" w14:textId="281CE9BF" w:rsidR="005E70CC" w:rsidRPr="0011212F" w:rsidRDefault="00920CDD" w:rsidP="004D4FBF">
            <w:pPr>
              <w:jc w:val="center"/>
              <w:rPr>
                <w:rFonts w:asciiTheme="majorHAnsi" w:hAnsiTheme="majorHAnsi"/>
                <w:sz w:val="22"/>
                <w:szCs w:val="22"/>
                <w:lang w:val="sk-SK"/>
              </w:rPr>
            </w:pPr>
            <w:del w:id="181" w:author="Michelková" w:date="2019-06-07T22:07:00Z">
              <w:r w:rsidRPr="0011212F" w:rsidDel="00DC7688">
                <w:rPr>
                  <w:rFonts w:asciiTheme="majorHAnsi" w:hAnsiTheme="majorHAnsi"/>
                  <w:sz w:val="22"/>
                  <w:szCs w:val="22"/>
                  <w:lang w:val="sk-SK"/>
                </w:rPr>
                <w:delText>1 000</w:delText>
              </w:r>
              <w:r w:rsidR="005E70CC" w:rsidRPr="0011212F" w:rsidDel="00DC7688">
                <w:rPr>
                  <w:rFonts w:asciiTheme="majorHAnsi" w:hAnsiTheme="majorHAnsi"/>
                  <w:sz w:val="22"/>
                  <w:szCs w:val="22"/>
                  <w:lang w:val="sk-SK"/>
                </w:rPr>
                <w:delText xml:space="preserve"> €</w:delText>
              </w:r>
            </w:del>
            <w:ins w:id="182" w:author="Michelková" w:date="2019-06-07T22:08:00Z">
              <w:r w:rsidR="00DC7688" w:rsidRPr="0011212F">
                <w:rPr>
                  <w:rFonts w:asciiTheme="majorHAnsi" w:hAnsiTheme="majorHAnsi"/>
                  <w:sz w:val="22"/>
                  <w:szCs w:val="22"/>
                  <w:lang w:val="sk-SK"/>
                </w:rPr>
                <w:t>*</w:t>
              </w:r>
            </w:ins>
          </w:p>
        </w:tc>
        <w:tc>
          <w:tcPr>
            <w:tcW w:w="1109" w:type="dxa"/>
            <w:tcBorders>
              <w:top w:val="single" w:sz="2" w:space="0" w:color="auto"/>
              <w:left w:val="single" w:sz="2" w:space="0" w:color="auto"/>
              <w:bottom w:val="single" w:sz="2" w:space="0" w:color="auto"/>
              <w:right w:val="single" w:sz="2" w:space="0" w:color="auto"/>
            </w:tcBorders>
            <w:vAlign w:val="center"/>
            <w:hideMark/>
          </w:tcPr>
          <w:p w14:paraId="579498A8" w14:textId="268963AF" w:rsidR="005E70CC" w:rsidRPr="0011212F" w:rsidRDefault="00920CDD" w:rsidP="004D4FBF">
            <w:pPr>
              <w:jc w:val="center"/>
              <w:rPr>
                <w:rFonts w:asciiTheme="majorHAnsi" w:hAnsiTheme="majorHAnsi"/>
                <w:sz w:val="22"/>
                <w:szCs w:val="22"/>
                <w:lang w:val="sk-SK"/>
              </w:rPr>
            </w:pPr>
            <w:del w:id="183" w:author="Michelková" w:date="2019-06-07T22:08:00Z">
              <w:r w:rsidRPr="0011212F" w:rsidDel="00DC7688">
                <w:rPr>
                  <w:rFonts w:asciiTheme="majorHAnsi" w:hAnsiTheme="majorHAnsi"/>
                  <w:sz w:val="22"/>
                  <w:szCs w:val="22"/>
                  <w:lang w:val="sk-SK"/>
                </w:rPr>
                <w:delText>1 000</w:delText>
              </w:r>
              <w:r w:rsidR="005E70CC" w:rsidRPr="0011212F" w:rsidDel="00DC7688">
                <w:rPr>
                  <w:rFonts w:asciiTheme="majorHAnsi" w:hAnsiTheme="majorHAnsi"/>
                  <w:sz w:val="22"/>
                  <w:szCs w:val="22"/>
                  <w:lang w:val="sk-SK"/>
                </w:rPr>
                <w:delText xml:space="preserve"> €</w:delText>
              </w:r>
            </w:del>
            <w:ins w:id="184" w:author="Michelková" w:date="2019-06-07T22:08:00Z">
              <w:r w:rsidR="00DC7688" w:rsidRPr="0011212F">
                <w:rPr>
                  <w:rFonts w:asciiTheme="majorHAnsi" w:hAnsiTheme="majorHAnsi"/>
                  <w:sz w:val="22"/>
                  <w:szCs w:val="22"/>
                  <w:lang w:val="sk-SK"/>
                </w:rPr>
                <w:t>*</w:t>
              </w:r>
            </w:ins>
          </w:p>
        </w:tc>
        <w:tc>
          <w:tcPr>
            <w:tcW w:w="1340" w:type="dxa"/>
            <w:tcBorders>
              <w:top w:val="single" w:sz="2" w:space="0" w:color="auto"/>
              <w:left w:val="single" w:sz="2" w:space="0" w:color="auto"/>
              <w:bottom w:val="single" w:sz="2" w:space="0" w:color="auto"/>
              <w:right w:val="single" w:sz="2" w:space="0" w:color="auto"/>
            </w:tcBorders>
            <w:vAlign w:val="center"/>
            <w:hideMark/>
          </w:tcPr>
          <w:p w14:paraId="7AB13D38" w14:textId="73599269" w:rsidR="005E70CC" w:rsidRPr="0011212F" w:rsidRDefault="005E70CC"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7C868586" w14:textId="58147B90"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065831FC"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31FFC992"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aplikovaná elektrotechnika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CE4B982"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DAD9767"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79628D3" w14:textId="224A2A9F"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6A921C2" w14:textId="69F7B46C"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3180FA1A"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3C077D21"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7F1823AD"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00823F9B"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aplikovaná mechatronika a elektromobilita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FCED37C" w14:textId="77777777" w:rsidR="005E70CC" w:rsidRPr="0011212F" w:rsidRDefault="005E70CC"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C93FC09" w14:textId="77777777" w:rsidR="005E70CC" w:rsidRPr="0011212F" w:rsidRDefault="005E70CC"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438CF42" w14:textId="23CDDE04"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273DB04" w14:textId="25F5ADB1"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31A5D93C" w14:textId="36FB2C59"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428B8FCB"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1D45C802"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5C1DA83F"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elektronika a fotonika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8CC5139"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154FDD4"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49A8D40" w14:textId="106F2093"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829A4EA" w14:textId="71E908A8"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70A8AEF3" w14:textId="1220378C" w:rsidR="005E70CC" w:rsidRPr="0011212F" w:rsidRDefault="005E70CC"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124C898E" w14:textId="07010C86"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7CFD350E"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1916A9C7" w14:textId="77777777" w:rsidR="00A17307" w:rsidRPr="0011212F" w:rsidRDefault="00A17307" w:rsidP="005E70CC">
            <w:pPr>
              <w:spacing w:before="40"/>
              <w:rPr>
                <w:rFonts w:asciiTheme="majorHAnsi" w:hAnsiTheme="majorHAnsi"/>
                <w:sz w:val="22"/>
                <w:szCs w:val="22"/>
                <w:lang w:val="sk-SK"/>
              </w:rPr>
            </w:pPr>
            <w:r w:rsidRPr="0011212F">
              <w:rPr>
                <w:rFonts w:asciiTheme="majorHAnsi" w:hAnsiTheme="majorHAnsi"/>
                <w:sz w:val="22"/>
                <w:szCs w:val="22"/>
                <w:lang w:val="sk-SK"/>
              </w:rPr>
              <w:t>fyzikálne inžinierstvo</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57C01D9"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15FB168"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F25B8DF" w14:textId="77777777" w:rsidR="00A17307" w:rsidRPr="0011212F" w:rsidRDefault="00A17307"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53237E6" w14:textId="77777777" w:rsidR="00A17307" w:rsidRPr="0011212F" w:rsidRDefault="00A17307"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32975A2F" w14:textId="0EFD9153" w:rsidR="00A17307" w:rsidRPr="0011212F" w:rsidRDefault="00A17307"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736B7891" w14:textId="585CEDFC" w:rsidR="00A17307" w:rsidRPr="0011212F" w:rsidRDefault="00A17307"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3C39E578"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18E946F6" w14:textId="77777777" w:rsidR="00A17307" w:rsidRPr="0011212F" w:rsidRDefault="00A17307" w:rsidP="005E70CC">
            <w:pPr>
              <w:spacing w:before="40"/>
              <w:rPr>
                <w:rFonts w:asciiTheme="majorHAnsi" w:hAnsiTheme="majorHAnsi"/>
                <w:sz w:val="22"/>
                <w:szCs w:val="22"/>
                <w:lang w:val="sk-SK"/>
              </w:rPr>
            </w:pPr>
            <w:r w:rsidRPr="0011212F">
              <w:rPr>
                <w:rFonts w:asciiTheme="majorHAnsi" w:hAnsiTheme="majorHAnsi"/>
                <w:sz w:val="22"/>
                <w:szCs w:val="22"/>
                <w:lang w:val="sk-SK"/>
              </w:rPr>
              <w:t>jadrová energetika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853FBFF"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8F73B0E"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FA164A0"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D9E0E1E"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03904D06" w14:textId="500EF660" w:rsidR="00A17307" w:rsidRPr="0011212F" w:rsidRDefault="00A17307"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51E79487" w14:textId="721E29D8" w:rsidR="00A17307" w:rsidRPr="0011212F" w:rsidRDefault="00A17307"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5EF3A897"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1425120D" w14:textId="77777777" w:rsidR="00A17307" w:rsidRPr="0011212F" w:rsidRDefault="00A17307" w:rsidP="005E70CC">
            <w:pPr>
              <w:spacing w:before="40"/>
              <w:rPr>
                <w:rFonts w:asciiTheme="majorHAnsi" w:hAnsiTheme="majorHAnsi"/>
                <w:sz w:val="22"/>
                <w:szCs w:val="22"/>
                <w:lang w:val="sk-SK"/>
              </w:rPr>
            </w:pPr>
            <w:r w:rsidRPr="0011212F">
              <w:rPr>
                <w:rFonts w:asciiTheme="majorHAnsi" w:hAnsiTheme="majorHAnsi"/>
                <w:sz w:val="22"/>
                <w:szCs w:val="22"/>
                <w:lang w:val="sk-SK"/>
              </w:rPr>
              <w:t>mechatronické systémy</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D322DF3" w14:textId="77777777" w:rsidR="00A17307" w:rsidRPr="0011212F" w:rsidRDefault="00A17307"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919AA14" w14:textId="77777777" w:rsidR="00A17307" w:rsidRPr="0011212F" w:rsidRDefault="00A17307"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89EA333" w14:textId="77777777" w:rsidR="00A17307" w:rsidRPr="0011212F" w:rsidRDefault="00A17307"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8E79E83" w14:textId="77777777" w:rsidR="00A17307" w:rsidRPr="0011212F" w:rsidRDefault="00A17307"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18B8F044" w14:textId="29ABC4B3" w:rsidR="00A17307" w:rsidRPr="0011212F" w:rsidRDefault="00A17307"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09E63108" w14:textId="1FB35631" w:rsidR="00A17307" w:rsidRPr="0011212F" w:rsidRDefault="00A17307"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4B7A022C"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44979AE5" w14:textId="77777777" w:rsidR="00A17307" w:rsidRPr="0011212F" w:rsidRDefault="00A17307" w:rsidP="005E70CC">
            <w:pPr>
              <w:spacing w:before="40"/>
              <w:rPr>
                <w:rFonts w:asciiTheme="majorHAnsi" w:hAnsiTheme="majorHAnsi"/>
                <w:sz w:val="22"/>
                <w:szCs w:val="22"/>
                <w:lang w:val="sk-SK"/>
              </w:rPr>
            </w:pPr>
            <w:r w:rsidRPr="0011212F">
              <w:rPr>
                <w:rFonts w:asciiTheme="majorHAnsi" w:hAnsiTheme="majorHAnsi"/>
                <w:sz w:val="22"/>
                <w:szCs w:val="22"/>
                <w:lang w:val="sk-SK"/>
              </w:rPr>
              <w:t>meracia technika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71E2E91"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BED2F51"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53D0A92"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1CB5C34"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019D1694" w14:textId="645E6023" w:rsidR="00A17307" w:rsidRPr="0011212F" w:rsidRDefault="00A17307"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0277DD86" w14:textId="3E5A6D6F" w:rsidR="00A17307" w:rsidRPr="0011212F" w:rsidRDefault="00A17307"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4D4FBF" w:rsidRPr="0011212F" w14:paraId="602593CC"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tcPr>
          <w:p w14:paraId="6B291722" w14:textId="7742B9FD" w:rsidR="004D262A" w:rsidRPr="0011212F" w:rsidRDefault="004D262A" w:rsidP="004D262A">
            <w:pPr>
              <w:spacing w:before="40"/>
              <w:rPr>
                <w:rFonts w:asciiTheme="majorHAnsi" w:hAnsiTheme="majorHAnsi"/>
                <w:sz w:val="22"/>
                <w:szCs w:val="22"/>
                <w:lang w:val="sk-SK"/>
              </w:rPr>
            </w:pPr>
            <w:r w:rsidRPr="0011212F">
              <w:rPr>
                <w:rFonts w:asciiTheme="majorHAnsi" w:hAnsiTheme="majorHAnsi"/>
                <w:sz w:val="22"/>
                <w:szCs w:val="22"/>
                <w:lang w:val="sk-SK"/>
              </w:rPr>
              <w:t>multimediálne informačné a komunikačné technológie</w:t>
            </w:r>
          </w:p>
        </w:tc>
        <w:tc>
          <w:tcPr>
            <w:tcW w:w="1109" w:type="dxa"/>
            <w:tcBorders>
              <w:top w:val="single" w:sz="2" w:space="0" w:color="auto"/>
              <w:left w:val="single" w:sz="2" w:space="0" w:color="auto"/>
              <w:bottom w:val="single" w:sz="2" w:space="0" w:color="auto"/>
              <w:right w:val="single" w:sz="2" w:space="0" w:color="auto"/>
            </w:tcBorders>
            <w:vAlign w:val="center"/>
          </w:tcPr>
          <w:p w14:paraId="22696745" w14:textId="21F1EE64" w:rsidR="004D262A" w:rsidRPr="0011212F" w:rsidRDefault="004D262A"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tcPr>
          <w:p w14:paraId="40AB8C78" w14:textId="1AC8F236" w:rsidR="004D262A" w:rsidRPr="0011212F" w:rsidRDefault="004D262A"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tcPr>
          <w:p w14:paraId="1038BF99" w14:textId="75D479A9" w:rsidR="004D262A" w:rsidRPr="0011212F" w:rsidRDefault="004D262A" w:rsidP="004D4FBF">
            <w:pPr>
              <w:jc w:val="center"/>
              <w:rPr>
                <w:rFonts w:asciiTheme="majorHAnsi" w:hAnsiTheme="majorHAnsi"/>
                <w:sz w:val="22"/>
                <w:szCs w:val="22"/>
                <w:lang w:val="sk-SK"/>
              </w:rPr>
            </w:pPr>
            <w:r w:rsidRPr="0011212F">
              <w:rPr>
                <w:rFonts w:asciiTheme="majorHAnsi" w:hAnsiTheme="majorHAnsi"/>
                <w:sz w:val="22"/>
                <w:szCs w:val="22"/>
                <w:lang w:val="sk-SK"/>
              </w:rPr>
              <w:t>1 000 €</w:t>
            </w:r>
          </w:p>
        </w:tc>
        <w:tc>
          <w:tcPr>
            <w:tcW w:w="1109" w:type="dxa"/>
            <w:tcBorders>
              <w:top w:val="single" w:sz="2" w:space="0" w:color="auto"/>
              <w:left w:val="single" w:sz="2" w:space="0" w:color="auto"/>
              <w:bottom w:val="single" w:sz="2" w:space="0" w:color="auto"/>
              <w:right w:val="single" w:sz="2" w:space="0" w:color="auto"/>
            </w:tcBorders>
            <w:vAlign w:val="center"/>
          </w:tcPr>
          <w:p w14:paraId="6C1B088D" w14:textId="734C38A2" w:rsidR="004D262A" w:rsidRPr="0011212F" w:rsidRDefault="004D262A" w:rsidP="004D4FBF">
            <w:pPr>
              <w:jc w:val="center"/>
              <w:rPr>
                <w:rFonts w:asciiTheme="majorHAnsi" w:hAnsiTheme="majorHAnsi"/>
                <w:sz w:val="22"/>
                <w:szCs w:val="22"/>
                <w:lang w:val="sk-SK"/>
              </w:rPr>
            </w:pPr>
            <w:r w:rsidRPr="0011212F">
              <w:rPr>
                <w:rFonts w:asciiTheme="majorHAnsi" w:hAnsiTheme="majorHAnsi"/>
                <w:sz w:val="22"/>
                <w:szCs w:val="22"/>
                <w:lang w:val="sk-SK"/>
              </w:rPr>
              <w:t>1 000 €</w:t>
            </w:r>
          </w:p>
        </w:tc>
        <w:tc>
          <w:tcPr>
            <w:tcW w:w="1340" w:type="dxa"/>
            <w:tcBorders>
              <w:top w:val="single" w:sz="2" w:space="0" w:color="auto"/>
              <w:left w:val="single" w:sz="2" w:space="0" w:color="auto"/>
              <w:bottom w:val="single" w:sz="2" w:space="0" w:color="auto"/>
              <w:right w:val="single" w:sz="2" w:space="0" w:color="auto"/>
            </w:tcBorders>
            <w:vAlign w:val="center"/>
          </w:tcPr>
          <w:p w14:paraId="6423FD5C" w14:textId="32C38982" w:rsidR="004D262A" w:rsidRPr="0011212F" w:rsidRDefault="004D262A" w:rsidP="004D4FBF">
            <w:pPr>
              <w:jc w:val="center"/>
              <w:rPr>
                <w:rFonts w:asciiTheme="majorHAnsi" w:hAnsiTheme="majorHAnsi"/>
                <w:sz w:val="20"/>
                <w:szCs w:val="20"/>
                <w:lang w:val="sk-SK"/>
              </w:rPr>
            </w:pPr>
            <w:r w:rsidRPr="0011212F">
              <w:rPr>
                <w:rFonts w:asciiTheme="majorHAnsi" w:hAnsiTheme="majorHAnsi"/>
                <w:sz w:val="20"/>
                <w:szCs w:val="20"/>
                <w:lang w:val="sk-SK"/>
              </w:rPr>
              <w:t>*</w:t>
            </w:r>
          </w:p>
        </w:tc>
        <w:tc>
          <w:tcPr>
            <w:tcW w:w="1341" w:type="dxa"/>
            <w:tcBorders>
              <w:top w:val="single" w:sz="2" w:space="0" w:color="auto"/>
              <w:left w:val="single" w:sz="2" w:space="0" w:color="auto"/>
              <w:bottom w:val="single" w:sz="2" w:space="0" w:color="auto"/>
              <w:right w:val="single" w:sz="2" w:space="0" w:color="auto"/>
            </w:tcBorders>
            <w:vAlign w:val="center"/>
          </w:tcPr>
          <w:p w14:paraId="53BBA13D" w14:textId="03B4AEFF" w:rsidR="004D262A" w:rsidRPr="0011212F" w:rsidRDefault="004D262A"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102BE760" w14:textId="77777777" w:rsidTr="005E70CC">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22B22292" w14:textId="77777777" w:rsidR="00A17307" w:rsidRPr="0011212F" w:rsidRDefault="00A17307" w:rsidP="005E70CC">
            <w:pPr>
              <w:spacing w:before="40"/>
              <w:rPr>
                <w:rFonts w:asciiTheme="majorHAnsi" w:hAnsiTheme="majorHAnsi"/>
                <w:sz w:val="22"/>
                <w:szCs w:val="22"/>
                <w:lang w:val="sk-SK"/>
              </w:rPr>
            </w:pPr>
            <w:r w:rsidRPr="0011212F">
              <w:rPr>
                <w:rFonts w:asciiTheme="majorHAnsi" w:hAnsiTheme="majorHAnsi"/>
                <w:sz w:val="22"/>
                <w:szCs w:val="22"/>
                <w:lang w:val="sk-SK"/>
              </w:rPr>
              <w:t>teoretická elektrotechnika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6E4F855" w14:textId="77777777" w:rsidR="00A17307" w:rsidRPr="0011212F" w:rsidRDefault="00A17307" w:rsidP="005E70CC">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9179EAF" w14:textId="77777777" w:rsidR="00A17307" w:rsidRPr="0011212F" w:rsidRDefault="00A17307" w:rsidP="005E70CC">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A2F7631" w14:textId="77777777" w:rsidR="00A17307" w:rsidRPr="0011212F" w:rsidRDefault="00A17307" w:rsidP="005E70CC">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9D60EBD" w14:textId="77777777" w:rsidR="00A17307" w:rsidRPr="0011212F" w:rsidRDefault="00A17307" w:rsidP="005E70CC">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540059CD" w14:textId="60FFCE8A" w:rsidR="00A17307" w:rsidRPr="0011212F" w:rsidRDefault="00A17307"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2C81F1F4" w14:textId="2786BD8D" w:rsidR="00A17307" w:rsidRPr="0011212F" w:rsidRDefault="00A17307"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E927CA" w:rsidRPr="0011212F" w14:paraId="45F8DFA2" w14:textId="77777777" w:rsidTr="005E70CC">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7F57F728" w14:textId="77777777" w:rsidR="00E927CA" w:rsidRPr="0011212F" w:rsidRDefault="00E927CA" w:rsidP="00495350">
            <w:pPr>
              <w:rPr>
                <w:rFonts w:asciiTheme="majorHAnsi" w:hAnsiTheme="majorHAnsi"/>
                <w:sz w:val="22"/>
                <w:szCs w:val="22"/>
                <w:lang w:val="sk-SK"/>
              </w:rPr>
            </w:pPr>
            <w:r w:rsidRPr="0011212F">
              <w:rPr>
                <w:rFonts w:asciiTheme="majorHAnsi" w:hAnsiTheme="majorHAnsi"/>
                <w:b/>
                <w:sz w:val="22"/>
                <w:szCs w:val="22"/>
                <w:lang w:val="sk-SK"/>
              </w:rPr>
              <w:t xml:space="preserve">Počet študijných programov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CB1BCF4" w14:textId="77777777" w:rsidR="00E927CA" w:rsidRPr="0011212F" w:rsidRDefault="00E927CA" w:rsidP="005E70CC">
            <w:pPr>
              <w:jc w:val="center"/>
              <w:rPr>
                <w:rFonts w:asciiTheme="majorHAnsi" w:hAnsiTheme="majorHAnsi"/>
                <w:b/>
                <w:sz w:val="22"/>
                <w:szCs w:val="22"/>
                <w:lang w:val="sk-SK"/>
              </w:rPr>
            </w:pPr>
            <w:r w:rsidRPr="0011212F">
              <w:rPr>
                <w:rFonts w:asciiTheme="majorHAnsi" w:hAnsiTheme="majorHAnsi"/>
                <w:b/>
                <w:sz w:val="22"/>
                <w:szCs w:val="22"/>
                <w:lang w:val="sk-SK"/>
              </w:rPr>
              <w:t>8</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9AACD8E" w14:textId="77777777" w:rsidR="00E927CA" w:rsidRPr="0011212F" w:rsidRDefault="00E927CA" w:rsidP="005E70CC">
            <w:pPr>
              <w:jc w:val="center"/>
              <w:rPr>
                <w:rFonts w:asciiTheme="majorHAnsi" w:hAnsiTheme="majorHAnsi"/>
                <w:b/>
                <w:sz w:val="22"/>
                <w:szCs w:val="22"/>
                <w:lang w:val="sk-SK"/>
              </w:rPr>
            </w:pPr>
            <w:r w:rsidRPr="0011212F">
              <w:rPr>
                <w:rFonts w:asciiTheme="majorHAnsi" w:hAnsiTheme="majorHAnsi"/>
                <w:b/>
                <w:sz w:val="22"/>
                <w:szCs w:val="22"/>
                <w:lang w:val="sk-SK"/>
              </w:rPr>
              <w:t>8</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89CB69A" w14:textId="7B90D27C" w:rsidR="00E927CA" w:rsidRPr="0011212F" w:rsidRDefault="0025732F" w:rsidP="005E70CC">
            <w:pPr>
              <w:jc w:val="center"/>
              <w:rPr>
                <w:rFonts w:asciiTheme="majorHAnsi" w:hAnsiTheme="majorHAnsi"/>
                <w:b/>
                <w:sz w:val="22"/>
                <w:szCs w:val="22"/>
                <w:lang w:val="sk-SK"/>
              </w:rPr>
            </w:pPr>
            <w:del w:id="185" w:author="Michelková" w:date="2019-06-07T22:10:00Z">
              <w:r w:rsidRPr="0011212F" w:rsidDel="00B83E58">
                <w:rPr>
                  <w:rFonts w:asciiTheme="majorHAnsi" w:hAnsiTheme="majorHAnsi"/>
                  <w:b/>
                  <w:sz w:val="22"/>
                  <w:szCs w:val="22"/>
                  <w:lang w:val="sk-SK"/>
                </w:rPr>
                <w:delText>9</w:delText>
              </w:r>
            </w:del>
            <w:ins w:id="186" w:author="Michelková" w:date="2019-06-07T22:10:00Z">
              <w:r w:rsidR="00B83E58" w:rsidRPr="0011212F">
                <w:rPr>
                  <w:rFonts w:asciiTheme="majorHAnsi" w:hAnsiTheme="majorHAnsi"/>
                  <w:b/>
                  <w:sz w:val="22"/>
                  <w:szCs w:val="22"/>
                  <w:lang w:val="sk-SK"/>
                </w:rPr>
                <w:t>8</w:t>
              </w:r>
            </w:ins>
          </w:p>
        </w:tc>
        <w:tc>
          <w:tcPr>
            <w:tcW w:w="1109" w:type="dxa"/>
            <w:tcBorders>
              <w:top w:val="single" w:sz="2" w:space="0" w:color="auto"/>
              <w:left w:val="single" w:sz="2" w:space="0" w:color="auto"/>
              <w:bottom w:val="single" w:sz="2" w:space="0" w:color="auto"/>
              <w:right w:val="single" w:sz="2" w:space="0" w:color="auto"/>
            </w:tcBorders>
            <w:vAlign w:val="center"/>
            <w:hideMark/>
          </w:tcPr>
          <w:p w14:paraId="1F15E8B8" w14:textId="03F0EF0D" w:rsidR="00E927CA" w:rsidRPr="0011212F" w:rsidRDefault="0025732F" w:rsidP="005E70CC">
            <w:pPr>
              <w:jc w:val="center"/>
              <w:rPr>
                <w:rFonts w:asciiTheme="majorHAnsi" w:hAnsiTheme="majorHAnsi"/>
                <w:b/>
                <w:sz w:val="22"/>
                <w:szCs w:val="22"/>
                <w:lang w:val="sk-SK"/>
              </w:rPr>
            </w:pPr>
            <w:del w:id="187" w:author="Michelková" w:date="2019-06-07T22:10:00Z">
              <w:r w:rsidRPr="0011212F" w:rsidDel="00B83E58">
                <w:rPr>
                  <w:rFonts w:asciiTheme="majorHAnsi" w:hAnsiTheme="majorHAnsi"/>
                  <w:b/>
                  <w:sz w:val="22"/>
                  <w:szCs w:val="22"/>
                  <w:lang w:val="sk-SK"/>
                </w:rPr>
                <w:delText>9</w:delText>
              </w:r>
            </w:del>
            <w:ins w:id="188" w:author="Michelková" w:date="2019-06-07T22:10:00Z">
              <w:r w:rsidR="00B83E58" w:rsidRPr="0011212F">
                <w:rPr>
                  <w:rFonts w:asciiTheme="majorHAnsi" w:hAnsiTheme="majorHAnsi"/>
                  <w:b/>
                  <w:sz w:val="22"/>
                  <w:szCs w:val="22"/>
                  <w:lang w:val="sk-SK"/>
                </w:rPr>
                <w:t>8</w:t>
              </w:r>
            </w:ins>
          </w:p>
        </w:tc>
        <w:tc>
          <w:tcPr>
            <w:tcW w:w="1340" w:type="dxa"/>
            <w:tcBorders>
              <w:top w:val="single" w:sz="2" w:space="0" w:color="auto"/>
              <w:left w:val="single" w:sz="2" w:space="0" w:color="auto"/>
              <w:bottom w:val="single" w:sz="2" w:space="0" w:color="auto"/>
              <w:right w:val="single" w:sz="2" w:space="0" w:color="auto"/>
            </w:tcBorders>
            <w:vAlign w:val="center"/>
            <w:hideMark/>
          </w:tcPr>
          <w:p w14:paraId="268DAC38" w14:textId="77777777" w:rsidR="00E927CA" w:rsidRPr="0011212F" w:rsidRDefault="00E927CA" w:rsidP="00495350">
            <w:pPr>
              <w:jc w:val="center"/>
              <w:rPr>
                <w:rFonts w:asciiTheme="majorHAnsi" w:hAnsiTheme="majorHAnsi"/>
                <w:b/>
                <w:sz w:val="22"/>
                <w:szCs w:val="22"/>
                <w:lang w:val="sk-SK"/>
              </w:rPr>
            </w:pPr>
            <w:r w:rsidRPr="0011212F">
              <w:rPr>
                <w:rFonts w:asciiTheme="majorHAnsi" w:hAnsiTheme="majorHAnsi"/>
                <w:b/>
                <w:sz w:val="22"/>
                <w:szCs w:val="22"/>
                <w:lang w:val="sk-SK"/>
              </w:rPr>
              <w:t>10</w:t>
            </w:r>
          </w:p>
        </w:tc>
        <w:tc>
          <w:tcPr>
            <w:tcW w:w="1341" w:type="dxa"/>
            <w:tcBorders>
              <w:top w:val="single" w:sz="2" w:space="0" w:color="auto"/>
              <w:left w:val="single" w:sz="2" w:space="0" w:color="auto"/>
              <w:bottom w:val="single" w:sz="2" w:space="0" w:color="auto"/>
              <w:right w:val="single" w:sz="2" w:space="0" w:color="auto"/>
            </w:tcBorders>
            <w:vAlign w:val="center"/>
            <w:hideMark/>
          </w:tcPr>
          <w:p w14:paraId="24149DDD" w14:textId="77777777" w:rsidR="00E927CA" w:rsidRPr="0011212F" w:rsidRDefault="00E927CA" w:rsidP="00495350">
            <w:pPr>
              <w:jc w:val="center"/>
              <w:rPr>
                <w:rFonts w:asciiTheme="majorHAnsi" w:hAnsiTheme="majorHAnsi"/>
                <w:b/>
                <w:sz w:val="22"/>
                <w:szCs w:val="22"/>
                <w:lang w:val="sk-SK"/>
              </w:rPr>
            </w:pPr>
            <w:r w:rsidRPr="0011212F">
              <w:rPr>
                <w:rFonts w:asciiTheme="majorHAnsi" w:hAnsiTheme="majorHAnsi"/>
                <w:b/>
                <w:sz w:val="22"/>
                <w:szCs w:val="22"/>
                <w:lang w:val="sk-SK"/>
              </w:rPr>
              <w:t>10</w:t>
            </w:r>
          </w:p>
        </w:tc>
      </w:tr>
    </w:tbl>
    <w:p w14:paraId="77A8141A" w14:textId="77777777" w:rsidR="005419C5" w:rsidRPr="0011212F" w:rsidRDefault="005419C5" w:rsidP="00495350">
      <w:pPr>
        <w:autoSpaceDE w:val="0"/>
        <w:autoSpaceDN w:val="0"/>
        <w:adjustRightInd w:val="0"/>
        <w:rPr>
          <w:rFonts w:asciiTheme="majorHAnsi" w:hAnsiTheme="majorHAnsi"/>
          <w:sz w:val="22"/>
          <w:szCs w:val="22"/>
          <w:lang w:val="sk-SK"/>
        </w:rPr>
      </w:pPr>
    </w:p>
    <w:p w14:paraId="061829E0" w14:textId="77777777" w:rsidR="0041323E" w:rsidRPr="0011212F" w:rsidRDefault="0041323E" w:rsidP="00495350">
      <w:pPr>
        <w:pStyle w:val="Default"/>
        <w:widowControl/>
        <w:ind w:left="-567" w:right="-567"/>
        <w:jc w:val="both"/>
        <w:rPr>
          <w:rFonts w:asciiTheme="majorHAnsi" w:hAnsiTheme="majorHAnsi"/>
          <w:color w:val="auto"/>
          <w:sz w:val="22"/>
          <w:szCs w:val="22"/>
          <w:lang w:val="sk-SK"/>
        </w:rPr>
      </w:pPr>
      <w:r w:rsidRPr="0011212F">
        <w:rPr>
          <w:rFonts w:asciiTheme="majorHAnsi" w:hAnsiTheme="majorHAnsi"/>
          <w:color w:val="auto"/>
          <w:sz w:val="22"/>
          <w:szCs w:val="22"/>
          <w:lang w:val="sk-SK"/>
        </w:rPr>
        <w:br w:type="page"/>
      </w:r>
    </w:p>
    <w:p w14:paraId="680B36BC" w14:textId="17801E5B" w:rsidR="00454DE9" w:rsidRPr="0011212F" w:rsidRDefault="00454DE9" w:rsidP="00C63E23">
      <w:pPr>
        <w:pStyle w:val="Nadpis3"/>
        <w:numPr>
          <w:ilvl w:val="1"/>
          <w:numId w:val="2"/>
        </w:numPr>
        <w:ind w:left="-567" w:right="-575"/>
        <w:jc w:val="both"/>
        <w:rPr>
          <w:b w:val="0"/>
          <w:color w:val="auto"/>
          <w:lang w:val="sk-SK"/>
        </w:rPr>
      </w:pPr>
      <w:bookmarkStart w:id="189" w:name="_Toc493592082"/>
      <w:r w:rsidRPr="0011212F">
        <w:rPr>
          <w:b w:val="0"/>
          <w:color w:val="auto"/>
          <w:lang w:val="sk-SK"/>
        </w:rPr>
        <w:lastRenderedPageBreak/>
        <w:t xml:space="preserve">Ročné školné pre študijné programy </w:t>
      </w:r>
      <w:r w:rsidRPr="0011212F">
        <w:rPr>
          <w:color w:val="auto"/>
          <w:lang w:val="sk-SK"/>
        </w:rPr>
        <w:t xml:space="preserve">v dennej forme štúdia uskutočňované </w:t>
      </w:r>
      <w:r w:rsidR="007D7723" w:rsidRPr="0011212F">
        <w:rPr>
          <w:color w:val="auto"/>
          <w:lang w:val="sk-SK"/>
        </w:rPr>
        <w:t xml:space="preserve">v </w:t>
      </w:r>
      <w:r w:rsidR="00A47E2F" w:rsidRPr="0011212F">
        <w:rPr>
          <w:color w:val="auto"/>
          <w:lang w:val="sk-SK"/>
        </w:rPr>
        <w:t>cudzom</w:t>
      </w:r>
      <w:r w:rsidRPr="0011212F">
        <w:rPr>
          <w:color w:val="auto"/>
          <w:lang w:val="sk-SK"/>
        </w:rPr>
        <w:t xml:space="preserve"> jazyku</w:t>
      </w:r>
      <w:r w:rsidRPr="0011212F">
        <w:rPr>
          <w:b w:val="0"/>
          <w:color w:val="auto"/>
          <w:lang w:val="sk-SK"/>
        </w:rPr>
        <w:t xml:space="preserve"> Fakultou elektrotechniky a informatiky STU podľa </w:t>
      </w:r>
      <w:r w:rsidR="005E103C" w:rsidRPr="0011212F">
        <w:fldChar w:fldCharType="begin"/>
      </w:r>
      <w:r w:rsidR="005E103C" w:rsidRPr="0011212F">
        <w:rPr>
          <w:lang w:val="sk-SK"/>
          <w:rPrChange w:id="190" w:author="Michelková" w:date="2019-05-17T11:43:00Z">
            <w:rPr/>
          </w:rPrChange>
        </w:rPr>
        <w:instrText xml:space="preserve"> HYPERLINK \l "_Článok_2_Školné" </w:instrText>
      </w:r>
      <w:r w:rsidR="005E103C" w:rsidRPr="0011212F">
        <w:fldChar w:fldCharType="separate"/>
      </w:r>
      <w:r w:rsidRPr="0011212F">
        <w:rPr>
          <w:rStyle w:val="Hypertextovprepojenie"/>
          <w:b w:val="0"/>
          <w:color w:val="auto"/>
          <w:lang w:val="sk-SK"/>
        </w:rPr>
        <w:t>čl</w:t>
      </w:r>
      <w:r w:rsidR="00C63E23" w:rsidRPr="0011212F">
        <w:rPr>
          <w:rStyle w:val="Hypertextovprepojenie"/>
          <w:b w:val="0"/>
          <w:color w:val="auto"/>
          <w:lang w:val="sk-SK"/>
        </w:rPr>
        <w:t>ánku</w:t>
      </w:r>
      <w:r w:rsidRPr="0011212F">
        <w:rPr>
          <w:rStyle w:val="Hypertextovprepojenie"/>
          <w:b w:val="0"/>
          <w:color w:val="auto"/>
          <w:lang w:val="sk-SK"/>
        </w:rPr>
        <w:t xml:space="preserve"> 2</w:t>
      </w:r>
      <w:r w:rsidR="005E103C" w:rsidRPr="0011212F">
        <w:rPr>
          <w:rStyle w:val="Hypertextovprepojenie"/>
          <w:b w:val="0"/>
          <w:color w:val="auto"/>
          <w:lang w:val="sk-SK"/>
        </w:rPr>
        <w:fldChar w:fldCharType="end"/>
      </w:r>
      <w:r w:rsidRPr="0011212F">
        <w:rPr>
          <w:b w:val="0"/>
          <w:color w:val="auto"/>
          <w:lang w:val="sk-SK"/>
        </w:rPr>
        <w:t xml:space="preserve"> bod </w:t>
      </w:r>
      <w:r w:rsidR="00C63E23" w:rsidRPr="0011212F">
        <w:rPr>
          <w:b w:val="0"/>
          <w:color w:val="auto"/>
          <w:lang w:val="sk-SK"/>
        </w:rPr>
        <w:fldChar w:fldCharType="begin"/>
      </w:r>
      <w:r w:rsidR="00C63E23" w:rsidRPr="0011212F">
        <w:rPr>
          <w:b w:val="0"/>
          <w:color w:val="auto"/>
          <w:lang w:val="sk-SK"/>
        </w:rPr>
        <w:instrText xml:space="preserve"> REF _Ref478031769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(8)</w:t>
      </w:r>
      <w:r w:rsidR="00C63E23" w:rsidRPr="0011212F">
        <w:rPr>
          <w:b w:val="0"/>
          <w:color w:val="auto"/>
          <w:lang w:val="sk-SK"/>
        </w:rPr>
        <w:fldChar w:fldCharType="end"/>
      </w:r>
      <w:r w:rsidRPr="0011212F">
        <w:rPr>
          <w:b w:val="0"/>
          <w:color w:val="auto"/>
          <w:lang w:val="sk-SK"/>
        </w:rPr>
        <w:t xml:space="preserve"> a</w:t>
      </w:r>
      <w:r w:rsidR="00C63E23" w:rsidRPr="0011212F">
        <w:rPr>
          <w:b w:val="0"/>
          <w:color w:val="auto"/>
          <w:lang w:val="sk-SK"/>
        </w:rPr>
        <w:t xml:space="preserve"> </w:t>
      </w:r>
      <w:r w:rsidR="00C63E23" w:rsidRPr="0011212F">
        <w:rPr>
          <w:b w:val="0"/>
          <w:color w:val="auto"/>
          <w:lang w:val="sk-SK"/>
        </w:rPr>
        <w:fldChar w:fldCharType="begin"/>
      </w:r>
      <w:r w:rsidR="00C63E23" w:rsidRPr="0011212F">
        <w:rPr>
          <w:b w:val="0"/>
          <w:color w:val="auto"/>
          <w:lang w:val="sk-SK"/>
        </w:rPr>
        <w:instrText xml:space="preserve"> REF _Ref478031783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(9)</w:t>
      </w:r>
      <w:r w:rsidR="00C63E23" w:rsidRPr="0011212F">
        <w:rPr>
          <w:b w:val="0"/>
          <w:color w:val="auto"/>
          <w:lang w:val="sk-SK"/>
        </w:rPr>
        <w:fldChar w:fldCharType="end"/>
      </w:r>
      <w:r w:rsidR="00C63E23" w:rsidRPr="0011212F">
        <w:rPr>
          <w:b w:val="0"/>
          <w:color w:val="auto"/>
          <w:lang w:val="sk-SK"/>
        </w:rPr>
        <w:t xml:space="preserve"> </w:t>
      </w:r>
      <w:r w:rsidRPr="0011212F">
        <w:rPr>
          <w:b w:val="0"/>
          <w:color w:val="auto"/>
          <w:lang w:val="sk-SK"/>
        </w:rPr>
        <w:t>tejto smernice</w:t>
      </w:r>
      <w:bookmarkEnd w:id="189"/>
    </w:p>
    <w:p w14:paraId="113FCBA0" w14:textId="77777777" w:rsidR="00CF124E" w:rsidRPr="0011212F" w:rsidRDefault="00CF124E" w:rsidP="00CF124E">
      <w:pPr>
        <w:pStyle w:val="Default"/>
        <w:widowControl/>
        <w:ind w:left="-999" w:right="-914"/>
        <w:jc w:val="both"/>
        <w:rPr>
          <w:rFonts w:asciiTheme="majorHAnsi" w:hAnsiTheme="majorHAnsi"/>
          <w:color w:val="auto"/>
          <w:sz w:val="22"/>
          <w:szCs w:val="22"/>
          <w:lang w:val="sk-SK"/>
        </w:rPr>
      </w:pPr>
    </w:p>
    <w:tbl>
      <w:tblPr>
        <w:tblW w:w="10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8"/>
        <w:gridCol w:w="1833"/>
        <w:gridCol w:w="1852"/>
      </w:tblGrid>
      <w:tr w:rsidR="00982AD7" w:rsidRPr="0011212F" w14:paraId="050B3FBD" w14:textId="77777777" w:rsidTr="00A73908">
        <w:trPr>
          <w:trHeight w:val="284"/>
          <w:jc w:val="center"/>
        </w:trPr>
        <w:tc>
          <w:tcPr>
            <w:tcW w:w="10209" w:type="dxa"/>
            <w:gridSpan w:val="4"/>
            <w:tcBorders>
              <w:top w:val="single" w:sz="2" w:space="0" w:color="auto"/>
              <w:left w:val="single" w:sz="2" w:space="0" w:color="auto"/>
              <w:bottom w:val="single" w:sz="2" w:space="0" w:color="auto"/>
              <w:right w:val="single" w:sz="2" w:space="0" w:color="auto"/>
            </w:tcBorders>
            <w:shd w:val="clear" w:color="auto" w:fill="0070C0"/>
            <w:vAlign w:val="center"/>
            <w:hideMark/>
          </w:tcPr>
          <w:p w14:paraId="5773803B" w14:textId="77777777" w:rsidR="00FB448C" w:rsidRPr="0011212F" w:rsidRDefault="00FB448C" w:rsidP="00495350">
            <w:pPr>
              <w:spacing w:before="40"/>
              <w:jc w:val="center"/>
              <w:rPr>
                <w:rFonts w:asciiTheme="majorHAnsi" w:hAnsiTheme="majorHAnsi"/>
                <w:b/>
                <w:sz w:val="22"/>
                <w:szCs w:val="22"/>
                <w:lang w:val="sk-SK"/>
              </w:rPr>
            </w:pPr>
            <w:r w:rsidRPr="0011212F">
              <w:rPr>
                <w:rFonts w:asciiTheme="majorHAnsi" w:hAnsiTheme="majorHAnsi"/>
                <w:b/>
                <w:color w:val="FFFFFF" w:themeColor="background1"/>
                <w:sz w:val="22"/>
                <w:szCs w:val="22"/>
                <w:lang w:val="sk-SK"/>
              </w:rPr>
              <w:t>Fakulta elektrotechniky a informatiky</w:t>
            </w:r>
          </w:p>
        </w:tc>
      </w:tr>
      <w:tr w:rsidR="00982AD7" w:rsidRPr="0011212F" w14:paraId="19946BC1"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B98E325" w14:textId="77777777" w:rsidR="00FB448C" w:rsidRPr="0011212F" w:rsidRDefault="00FB448C" w:rsidP="00495350">
            <w:pPr>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34EBFBB" w14:textId="77777777" w:rsidR="00FB448C" w:rsidRPr="0011212F" w:rsidRDefault="00FB448C" w:rsidP="00495350">
            <w:pP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1833" w:type="dxa"/>
            <w:tcBorders>
              <w:top w:val="single" w:sz="4" w:space="0" w:color="auto"/>
              <w:left w:val="single" w:sz="4" w:space="0" w:color="auto"/>
              <w:bottom w:val="single" w:sz="4" w:space="0" w:color="auto"/>
              <w:right w:val="single" w:sz="4" w:space="0" w:color="auto"/>
            </w:tcBorders>
            <w:vAlign w:val="center"/>
            <w:hideMark/>
          </w:tcPr>
          <w:p w14:paraId="0F1E591B" w14:textId="77777777" w:rsidR="00FB448C" w:rsidRPr="0011212F" w:rsidRDefault="00FB448C" w:rsidP="00495350">
            <w:pP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A4D1111" w14:textId="77777777" w:rsidR="00FB448C" w:rsidRPr="0011212F" w:rsidRDefault="00FB448C" w:rsidP="00495350">
            <w:pP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558C769F"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DF695E4" w14:textId="77777777" w:rsidR="00977A1D" w:rsidRPr="0011212F" w:rsidRDefault="00977A1D" w:rsidP="00495350">
            <w:pPr>
              <w:spacing w:before="40"/>
              <w:rPr>
                <w:rFonts w:asciiTheme="majorHAnsi" w:hAnsiTheme="majorHAnsi"/>
                <w:sz w:val="22"/>
                <w:szCs w:val="22"/>
                <w:lang w:val="sk-SK"/>
              </w:rPr>
            </w:pPr>
            <w:r w:rsidRPr="0011212F">
              <w:rPr>
                <w:rFonts w:asciiTheme="majorHAnsi" w:hAnsiTheme="majorHAnsi"/>
                <w:sz w:val="22"/>
                <w:szCs w:val="22"/>
                <w:lang w:val="sk-SK"/>
              </w:rPr>
              <w:t xml:space="preserve">aplikovaná informatika </w:t>
            </w:r>
          </w:p>
        </w:tc>
        <w:tc>
          <w:tcPr>
            <w:tcW w:w="2198" w:type="dxa"/>
            <w:tcBorders>
              <w:top w:val="single" w:sz="4" w:space="0" w:color="auto"/>
              <w:left w:val="single" w:sz="4" w:space="0" w:color="auto"/>
              <w:bottom w:val="single" w:sz="4" w:space="0" w:color="auto"/>
              <w:right w:val="single" w:sz="4" w:space="0" w:color="auto"/>
            </w:tcBorders>
            <w:hideMark/>
          </w:tcPr>
          <w:p w14:paraId="27E1304F" w14:textId="7FC9B0D7" w:rsidR="00977A1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5 000</w:t>
            </w:r>
            <w:r w:rsidR="00977A1D" w:rsidRPr="0011212F">
              <w:rPr>
                <w:rFonts w:asciiTheme="majorHAnsi" w:hAnsi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hideMark/>
          </w:tcPr>
          <w:p w14:paraId="05071082" w14:textId="72911229" w:rsidR="00977A1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5 500</w:t>
            </w:r>
            <w:r w:rsidR="00977A1D" w:rsidRPr="0011212F">
              <w:rPr>
                <w:rFonts w:asciiTheme="majorHAnsi" w:hAnsiTheme="majorHAnsi"/>
                <w:sz w:val="22"/>
                <w:szCs w:val="22"/>
                <w:lang w:val="sk-SK"/>
              </w:rPr>
              <w:t xml:space="preserve"> €</w:t>
            </w:r>
          </w:p>
        </w:tc>
        <w:tc>
          <w:tcPr>
            <w:tcW w:w="1852" w:type="dxa"/>
            <w:tcBorders>
              <w:top w:val="single" w:sz="4" w:space="0" w:color="auto"/>
              <w:left w:val="single" w:sz="4" w:space="0" w:color="auto"/>
              <w:bottom w:val="single" w:sz="4" w:space="0" w:color="auto"/>
              <w:right w:val="single" w:sz="4" w:space="0" w:color="auto"/>
            </w:tcBorders>
            <w:hideMark/>
          </w:tcPr>
          <w:p w14:paraId="7B10FB7A" w14:textId="206C08CF" w:rsidR="00977A1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6 000</w:t>
            </w:r>
            <w:r w:rsidR="00977A1D" w:rsidRPr="0011212F">
              <w:rPr>
                <w:rFonts w:asciiTheme="majorHAnsi" w:hAnsiTheme="majorHAnsi"/>
                <w:sz w:val="22"/>
                <w:szCs w:val="22"/>
                <w:lang w:val="sk-SK"/>
              </w:rPr>
              <w:t xml:space="preserve"> €</w:t>
            </w:r>
          </w:p>
        </w:tc>
      </w:tr>
      <w:tr w:rsidR="00982AD7" w:rsidRPr="0011212F" w14:paraId="1D16B88E"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08AFA2FB" w14:textId="77777777" w:rsidR="00977A1D" w:rsidRPr="0011212F" w:rsidRDefault="00977A1D" w:rsidP="00495350">
            <w:pPr>
              <w:spacing w:before="40"/>
              <w:rPr>
                <w:rFonts w:asciiTheme="majorHAnsi" w:hAnsiTheme="majorHAnsi"/>
                <w:sz w:val="22"/>
                <w:szCs w:val="22"/>
                <w:lang w:val="sk-SK"/>
              </w:rPr>
            </w:pPr>
            <w:r w:rsidRPr="0011212F">
              <w:rPr>
                <w:rFonts w:asciiTheme="majorHAnsi" w:hAnsiTheme="majorHAnsi"/>
                <w:sz w:val="22"/>
                <w:szCs w:val="22"/>
                <w:lang w:val="sk-SK"/>
              </w:rPr>
              <w:t>automobilová mechatronika</w:t>
            </w:r>
          </w:p>
        </w:tc>
        <w:tc>
          <w:tcPr>
            <w:tcW w:w="2198" w:type="dxa"/>
            <w:tcBorders>
              <w:top w:val="single" w:sz="4" w:space="0" w:color="auto"/>
              <w:left w:val="single" w:sz="4" w:space="0" w:color="auto"/>
              <w:bottom w:val="single" w:sz="4" w:space="0" w:color="auto"/>
              <w:right w:val="single" w:sz="4" w:space="0" w:color="auto"/>
            </w:tcBorders>
            <w:hideMark/>
          </w:tcPr>
          <w:p w14:paraId="550C3C44" w14:textId="3C9A1673" w:rsidR="00977A1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5 000</w:t>
            </w:r>
            <w:r w:rsidR="00144C41" w:rsidRPr="0011212F">
              <w:rPr>
                <w:rFonts w:asciiTheme="majorHAnsi" w:hAnsi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vAlign w:val="center"/>
            <w:hideMark/>
          </w:tcPr>
          <w:p w14:paraId="5170E8AD" w14:textId="77777777" w:rsidR="00977A1D" w:rsidRPr="0011212F" w:rsidRDefault="00977A1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vAlign w:val="center"/>
            <w:hideMark/>
          </w:tcPr>
          <w:p w14:paraId="739B04DE" w14:textId="77777777" w:rsidR="00977A1D" w:rsidRPr="0011212F" w:rsidRDefault="00977A1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5E58FA91"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0BB2D577"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elektroenergetika</w:t>
            </w:r>
          </w:p>
        </w:tc>
        <w:tc>
          <w:tcPr>
            <w:tcW w:w="2198" w:type="dxa"/>
            <w:tcBorders>
              <w:top w:val="single" w:sz="4" w:space="0" w:color="auto"/>
              <w:left w:val="single" w:sz="4" w:space="0" w:color="auto"/>
              <w:bottom w:val="single" w:sz="4" w:space="0" w:color="auto"/>
              <w:right w:val="single" w:sz="4" w:space="0" w:color="auto"/>
            </w:tcBorders>
            <w:hideMark/>
          </w:tcPr>
          <w:p w14:paraId="66B3DA58" w14:textId="2DA2E37C"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5 000</w:t>
            </w:r>
            <w:r w:rsidR="00144C41" w:rsidRPr="0011212F">
              <w:rPr>
                <w:rFonts w:asciiTheme="majorHAnsi" w:hAnsi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hideMark/>
          </w:tcPr>
          <w:p w14:paraId="1CCC50F1" w14:textId="456EFB59"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5 500</w:t>
            </w:r>
            <w:r w:rsidR="00144C41" w:rsidRPr="0011212F">
              <w:rPr>
                <w:rFonts w:asciiTheme="majorHAnsi" w:hAnsiTheme="majorHAnsi"/>
                <w:sz w:val="22"/>
                <w:szCs w:val="22"/>
                <w:lang w:val="sk-SK"/>
              </w:rPr>
              <w:t xml:space="preserve"> €</w:t>
            </w:r>
          </w:p>
        </w:tc>
        <w:tc>
          <w:tcPr>
            <w:tcW w:w="1852" w:type="dxa"/>
            <w:tcBorders>
              <w:top w:val="single" w:sz="4" w:space="0" w:color="auto"/>
              <w:left w:val="single" w:sz="4" w:space="0" w:color="auto"/>
              <w:bottom w:val="single" w:sz="4" w:space="0" w:color="auto"/>
              <w:right w:val="single" w:sz="4" w:space="0" w:color="auto"/>
            </w:tcBorders>
            <w:hideMark/>
          </w:tcPr>
          <w:p w14:paraId="6549E166" w14:textId="27F5C8CB"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982AD7" w:rsidRPr="0011212F" w14:paraId="7AEA72C6"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69177D3"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 xml:space="preserve">elektronika </w:t>
            </w:r>
          </w:p>
        </w:tc>
        <w:tc>
          <w:tcPr>
            <w:tcW w:w="2198" w:type="dxa"/>
            <w:tcBorders>
              <w:top w:val="single" w:sz="4" w:space="0" w:color="auto"/>
              <w:left w:val="single" w:sz="4" w:space="0" w:color="auto"/>
              <w:bottom w:val="single" w:sz="4" w:space="0" w:color="auto"/>
              <w:right w:val="single" w:sz="4" w:space="0" w:color="auto"/>
            </w:tcBorders>
            <w:hideMark/>
          </w:tcPr>
          <w:p w14:paraId="65AEA9C0" w14:textId="1283117C"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5 000</w:t>
            </w:r>
            <w:r w:rsidR="00144C41" w:rsidRPr="0011212F">
              <w:rPr>
                <w:rFonts w:asciiTheme="majorHAnsi" w:hAnsi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vAlign w:val="center"/>
            <w:hideMark/>
          </w:tcPr>
          <w:p w14:paraId="78B30B41"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vAlign w:val="center"/>
            <w:hideMark/>
          </w:tcPr>
          <w:p w14:paraId="07C3BB05"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6101E800"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0F420C78"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elektrotechnika</w:t>
            </w:r>
          </w:p>
        </w:tc>
        <w:tc>
          <w:tcPr>
            <w:tcW w:w="2198" w:type="dxa"/>
            <w:tcBorders>
              <w:top w:val="single" w:sz="4" w:space="0" w:color="auto"/>
              <w:left w:val="single" w:sz="4" w:space="0" w:color="auto"/>
              <w:bottom w:val="single" w:sz="4" w:space="0" w:color="auto"/>
              <w:right w:val="single" w:sz="4" w:space="0" w:color="auto"/>
            </w:tcBorders>
            <w:hideMark/>
          </w:tcPr>
          <w:p w14:paraId="73E518DA" w14:textId="18FC00D1"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5 000</w:t>
            </w:r>
            <w:r w:rsidR="00144C41" w:rsidRPr="0011212F">
              <w:rPr>
                <w:rFonts w:asciiTheme="majorHAnsi" w:hAnsi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vAlign w:val="center"/>
            <w:hideMark/>
          </w:tcPr>
          <w:p w14:paraId="36F76B6A"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vAlign w:val="center"/>
            <w:hideMark/>
          </w:tcPr>
          <w:p w14:paraId="4CE0A40A"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29E95DB"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12E3612"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jadrové a fyzikálne inžinierstvo</w:t>
            </w:r>
          </w:p>
        </w:tc>
        <w:tc>
          <w:tcPr>
            <w:tcW w:w="2198" w:type="dxa"/>
            <w:tcBorders>
              <w:top w:val="single" w:sz="4" w:space="0" w:color="auto"/>
              <w:left w:val="single" w:sz="4" w:space="0" w:color="auto"/>
              <w:bottom w:val="single" w:sz="4" w:space="0" w:color="auto"/>
              <w:right w:val="single" w:sz="4" w:space="0" w:color="auto"/>
            </w:tcBorders>
            <w:hideMark/>
          </w:tcPr>
          <w:p w14:paraId="04DD23DD" w14:textId="2C9193A5"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5 000</w:t>
            </w:r>
            <w:r w:rsidR="00144C41" w:rsidRPr="0011212F">
              <w:rPr>
                <w:rFonts w:asciiTheme="majorHAnsi" w:hAnsi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hideMark/>
          </w:tcPr>
          <w:p w14:paraId="32B5882A" w14:textId="0F318C46"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5 500</w:t>
            </w:r>
            <w:r w:rsidR="00144C41" w:rsidRPr="0011212F">
              <w:rPr>
                <w:rFonts w:asciiTheme="majorHAnsi" w:hAnsiTheme="majorHAnsi"/>
                <w:sz w:val="22"/>
                <w:szCs w:val="22"/>
                <w:lang w:val="sk-SK"/>
              </w:rPr>
              <w:t xml:space="preserve"> €</w:t>
            </w:r>
          </w:p>
        </w:tc>
        <w:tc>
          <w:tcPr>
            <w:tcW w:w="1852" w:type="dxa"/>
            <w:tcBorders>
              <w:top w:val="single" w:sz="4" w:space="0" w:color="auto"/>
              <w:left w:val="single" w:sz="4" w:space="0" w:color="auto"/>
              <w:bottom w:val="single" w:sz="4" w:space="0" w:color="auto"/>
              <w:right w:val="single" w:sz="4" w:space="0" w:color="auto"/>
            </w:tcBorders>
            <w:vAlign w:val="center"/>
            <w:hideMark/>
          </w:tcPr>
          <w:p w14:paraId="7935738B"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52AC0263"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8E7BDDC"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robotika a kybernetika</w:t>
            </w:r>
          </w:p>
        </w:tc>
        <w:tc>
          <w:tcPr>
            <w:tcW w:w="2198" w:type="dxa"/>
            <w:tcBorders>
              <w:top w:val="single" w:sz="4" w:space="0" w:color="auto"/>
              <w:left w:val="single" w:sz="4" w:space="0" w:color="auto"/>
              <w:bottom w:val="single" w:sz="4" w:space="0" w:color="auto"/>
              <w:right w:val="single" w:sz="4" w:space="0" w:color="auto"/>
            </w:tcBorders>
            <w:hideMark/>
          </w:tcPr>
          <w:p w14:paraId="1D6B8FD1" w14:textId="2C4F0C2E"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5 000</w:t>
            </w:r>
            <w:r w:rsidR="00144C41" w:rsidRPr="0011212F">
              <w:rPr>
                <w:rFonts w:asciiTheme="majorHAnsi" w:hAnsi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hideMark/>
          </w:tcPr>
          <w:p w14:paraId="4279182C" w14:textId="58136811" w:rsidR="00144C41" w:rsidRPr="0011212F" w:rsidRDefault="00920CDD"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5 500</w:t>
            </w:r>
            <w:r w:rsidR="00144C41" w:rsidRPr="0011212F">
              <w:rPr>
                <w:rFonts w:asciiTheme="majorHAnsi" w:hAnsiTheme="majorHAnsi"/>
                <w:sz w:val="22"/>
                <w:szCs w:val="22"/>
                <w:lang w:val="sk-SK"/>
              </w:rPr>
              <w:t xml:space="preserve"> €</w:t>
            </w:r>
          </w:p>
        </w:tc>
        <w:tc>
          <w:tcPr>
            <w:tcW w:w="1852" w:type="dxa"/>
            <w:tcBorders>
              <w:top w:val="single" w:sz="4" w:space="0" w:color="auto"/>
              <w:left w:val="single" w:sz="4" w:space="0" w:color="auto"/>
              <w:bottom w:val="single" w:sz="4" w:space="0" w:color="auto"/>
              <w:right w:val="single" w:sz="4" w:space="0" w:color="auto"/>
            </w:tcBorders>
            <w:hideMark/>
          </w:tcPr>
          <w:p w14:paraId="3AA12242" w14:textId="726AE8C8"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982AD7" w:rsidRPr="0011212F" w14:paraId="27007DFE"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BE46396"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telekomunikácie</w:t>
            </w:r>
          </w:p>
        </w:tc>
        <w:tc>
          <w:tcPr>
            <w:tcW w:w="2198" w:type="dxa"/>
            <w:tcBorders>
              <w:top w:val="single" w:sz="4" w:space="0" w:color="auto"/>
              <w:left w:val="single" w:sz="4" w:space="0" w:color="auto"/>
              <w:bottom w:val="single" w:sz="4" w:space="0" w:color="auto"/>
              <w:right w:val="single" w:sz="4" w:space="0" w:color="auto"/>
            </w:tcBorders>
            <w:hideMark/>
          </w:tcPr>
          <w:p w14:paraId="73CD403D" w14:textId="77E7767B"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5 000</w:t>
            </w:r>
            <w:r w:rsidR="00144C41" w:rsidRPr="0011212F">
              <w:rPr>
                <w:rFonts w:asciiTheme="majorHAnsi" w:hAnsi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hideMark/>
          </w:tcPr>
          <w:p w14:paraId="242660B1" w14:textId="6D760B4F" w:rsidR="00144C41" w:rsidRPr="0011212F" w:rsidRDefault="00920CDD" w:rsidP="00144C41">
            <w:pPr>
              <w:jc w:val="center"/>
              <w:rPr>
                <w:rFonts w:asciiTheme="majorHAnsi" w:hAnsiTheme="majorHAnsi"/>
                <w:sz w:val="22"/>
                <w:szCs w:val="22"/>
                <w:lang w:val="sk-SK"/>
              </w:rPr>
            </w:pPr>
            <w:del w:id="191" w:author="Michelková" w:date="2019-06-07T22:11:00Z">
              <w:r w:rsidRPr="0011212F" w:rsidDel="0014702C">
                <w:rPr>
                  <w:rFonts w:asciiTheme="majorHAnsi" w:hAnsiTheme="majorHAnsi"/>
                  <w:sz w:val="22"/>
                  <w:szCs w:val="22"/>
                  <w:lang w:val="sk-SK"/>
                </w:rPr>
                <w:delText>5 500</w:delText>
              </w:r>
              <w:r w:rsidR="00144C41" w:rsidRPr="0011212F" w:rsidDel="0014702C">
                <w:rPr>
                  <w:rFonts w:asciiTheme="majorHAnsi" w:hAnsiTheme="majorHAnsi"/>
                  <w:sz w:val="22"/>
                  <w:szCs w:val="22"/>
                  <w:lang w:val="sk-SK"/>
                </w:rPr>
                <w:delText xml:space="preserve"> €</w:delText>
              </w:r>
            </w:del>
            <w:ins w:id="192" w:author="Michelková" w:date="2019-06-07T22:11:00Z">
              <w:r w:rsidR="0014702C" w:rsidRPr="0011212F">
                <w:rPr>
                  <w:rFonts w:asciiTheme="majorHAnsi" w:hAnsiTheme="majorHAnsi"/>
                  <w:sz w:val="22"/>
                  <w:szCs w:val="22"/>
                  <w:lang w:val="sk-SK"/>
                </w:rPr>
                <w:t>*</w:t>
              </w:r>
            </w:ins>
          </w:p>
        </w:tc>
        <w:tc>
          <w:tcPr>
            <w:tcW w:w="1852" w:type="dxa"/>
            <w:tcBorders>
              <w:top w:val="single" w:sz="4" w:space="0" w:color="auto"/>
              <w:left w:val="single" w:sz="4" w:space="0" w:color="auto"/>
              <w:bottom w:val="single" w:sz="4" w:space="0" w:color="auto"/>
              <w:right w:val="single" w:sz="4" w:space="0" w:color="auto"/>
            </w:tcBorders>
            <w:hideMark/>
          </w:tcPr>
          <w:p w14:paraId="6F583BF1" w14:textId="35CC49EE"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982AD7" w:rsidRPr="0011212F" w14:paraId="62FA31D9"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8EE5369"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aplikovaná elektrotechnika</w:t>
            </w:r>
          </w:p>
        </w:tc>
        <w:tc>
          <w:tcPr>
            <w:tcW w:w="2198" w:type="dxa"/>
            <w:tcBorders>
              <w:top w:val="single" w:sz="4" w:space="0" w:color="auto"/>
              <w:left w:val="single" w:sz="4" w:space="0" w:color="auto"/>
              <w:bottom w:val="single" w:sz="4" w:space="0" w:color="auto"/>
              <w:right w:val="single" w:sz="4" w:space="0" w:color="auto"/>
            </w:tcBorders>
            <w:vAlign w:val="center"/>
            <w:hideMark/>
          </w:tcPr>
          <w:p w14:paraId="4A02D0B0"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hideMark/>
          </w:tcPr>
          <w:p w14:paraId="690CDF34" w14:textId="4008A6BB"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5 500</w:t>
            </w:r>
            <w:r w:rsidR="00144C41" w:rsidRPr="0011212F">
              <w:rPr>
                <w:rFonts w:asciiTheme="majorHAnsi" w:hAnsiTheme="majorHAnsi"/>
                <w:sz w:val="22"/>
                <w:szCs w:val="22"/>
                <w:lang w:val="sk-SK"/>
              </w:rPr>
              <w:t xml:space="preserve"> €</w:t>
            </w:r>
          </w:p>
        </w:tc>
        <w:tc>
          <w:tcPr>
            <w:tcW w:w="1852" w:type="dxa"/>
            <w:tcBorders>
              <w:top w:val="single" w:sz="4" w:space="0" w:color="auto"/>
              <w:left w:val="single" w:sz="4" w:space="0" w:color="auto"/>
              <w:bottom w:val="single" w:sz="4" w:space="0" w:color="auto"/>
              <w:right w:val="single" w:sz="4" w:space="0" w:color="auto"/>
            </w:tcBorders>
            <w:vAlign w:val="center"/>
            <w:hideMark/>
          </w:tcPr>
          <w:p w14:paraId="2DDBC3FB"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084453BE"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3573E7B"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aplikovaná mechatronika a elektromobilita</w:t>
            </w:r>
          </w:p>
        </w:tc>
        <w:tc>
          <w:tcPr>
            <w:tcW w:w="2198" w:type="dxa"/>
            <w:tcBorders>
              <w:top w:val="single" w:sz="4" w:space="0" w:color="auto"/>
              <w:left w:val="single" w:sz="4" w:space="0" w:color="auto"/>
              <w:bottom w:val="single" w:sz="4" w:space="0" w:color="auto"/>
              <w:right w:val="single" w:sz="4" w:space="0" w:color="auto"/>
            </w:tcBorders>
            <w:vAlign w:val="center"/>
            <w:hideMark/>
          </w:tcPr>
          <w:p w14:paraId="3504B6B2"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hideMark/>
          </w:tcPr>
          <w:p w14:paraId="10E1A57B" w14:textId="0ABE415E"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5 500</w:t>
            </w:r>
            <w:r w:rsidR="00144C41" w:rsidRPr="0011212F">
              <w:rPr>
                <w:rFonts w:asciiTheme="majorHAnsi" w:hAnsiTheme="majorHAnsi"/>
                <w:sz w:val="22"/>
                <w:szCs w:val="22"/>
                <w:lang w:val="sk-SK"/>
              </w:rPr>
              <w:t xml:space="preserve"> €</w:t>
            </w:r>
          </w:p>
        </w:tc>
        <w:tc>
          <w:tcPr>
            <w:tcW w:w="1852" w:type="dxa"/>
            <w:tcBorders>
              <w:top w:val="single" w:sz="4" w:space="0" w:color="auto"/>
              <w:left w:val="single" w:sz="4" w:space="0" w:color="auto"/>
              <w:bottom w:val="single" w:sz="4" w:space="0" w:color="auto"/>
              <w:right w:val="single" w:sz="4" w:space="0" w:color="auto"/>
            </w:tcBorders>
            <w:vAlign w:val="center"/>
            <w:hideMark/>
          </w:tcPr>
          <w:p w14:paraId="3B9618DB"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78522F0"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404D4CC2"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elektronika a fotonika</w:t>
            </w:r>
          </w:p>
        </w:tc>
        <w:tc>
          <w:tcPr>
            <w:tcW w:w="2198" w:type="dxa"/>
            <w:tcBorders>
              <w:top w:val="single" w:sz="4" w:space="0" w:color="auto"/>
              <w:left w:val="single" w:sz="4" w:space="0" w:color="auto"/>
              <w:bottom w:val="single" w:sz="4" w:space="0" w:color="auto"/>
              <w:right w:val="single" w:sz="4" w:space="0" w:color="auto"/>
            </w:tcBorders>
            <w:vAlign w:val="center"/>
            <w:hideMark/>
          </w:tcPr>
          <w:p w14:paraId="708672CF"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hideMark/>
          </w:tcPr>
          <w:p w14:paraId="70EF6236" w14:textId="50C948AB"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5 500</w:t>
            </w:r>
            <w:r w:rsidR="00144C41" w:rsidRPr="0011212F">
              <w:rPr>
                <w:rFonts w:asciiTheme="majorHAnsi" w:hAnsiTheme="majorHAnsi"/>
                <w:sz w:val="22"/>
                <w:szCs w:val="22"/>
                <w:lang w:val="sk-SK"/>
              </w:rPr>
              <w:t xml:space="preserve"> €</w:t>
            </w:r>
          </w:p>
        </w:tc>
        <w:tc>
          <w:tcPr>
            <w:tcW w:w="1852" w:type="dxa"/>
            <w:tcBorders>
              <w:top w:val="single" w:sz="4" w:space="0" w:color="auto"/>
              <w:left w:val="single" w:sz="4" w:space="0" w:color="auto"/>
              <w:bottom w:val="single" w:sz="4" w:space="0" w:color="auto"/>
              <w:right w:val="single" w:sz="4" w:space="0" w:color="auto"/>
            </w:tcBorders>
            <w:hideMark/>
          </w:tcPr>
          <w:p w14:paraId="2A97AAED" w14:textId="32112962"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982AD7" w:rsidRPr="0011212F" w14:paraId="5C293A73"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99A06AF"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fyzikálne inžinierstvo</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4FF5BF0"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376E365"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62FE9865" w14:textId="1B35C21B"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982AD7" w:rsidRPr="0011212F" w14:paraId="0616FC65"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4B42CDD"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jadrová energetika</w:t>
            </w:r>
          </w:p>
        </w:tc>
        <w:tc>
          <w:tcPr>
            <w:tcW w:w="2198" w:type="dxa"/>
            <w:tcBorders>
              <w:top w:val="single" w:sz="4" w:space="0" w:color="auto"/>
              <w:left w:val="single" w:sz="4" w:space="0" w:color="auto"/>
              <w:bottom w:val="single" w:sz="4" w:space="0" w:color="auto"/>
              <w:right w:val="single" w:sz="4" w:space="0" w:color="auto"/>
            </w:tcBorders>
            <w:vAlign w:val="center"/>
            <w:hideMark/>
          </w:tcPr>
          <w:p w14:paraId="7F29E104"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04AA4247"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12BD5FF5" w14:textId="3A8019F7"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982AD7" w:rsidRPr="0011212F" w14:paraId="43142668"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ADD5F9F"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mechatronické systémy</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9AA21B0"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EDB4F5A"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6E80178B" w14:textId="096D2FDB"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982AD7" w:rsidRPr="0011212F" w14:paraId="7A62D49E"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771247CF"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meracia technika</w:t>
            </w:r>
          </w:p>
        </w:tc>
        <w:tc>
          <w:tcPr>
            <w:tcW w:w="2198" w:type="dxa"/>
            <w:tcBorders>
              <w:top w:val="single" w:sz="4" w:space="0" w:color="auto"/>
              <w:left w:val="single" w:sz="4" w:space="0" w:color="auto"/>
              <w:bottom w:val="single" w:sz="4" w:space="0" w:color="auto"/>
              <w:right w:val="single" w:sz="4" w:space="0" w:color="auto"/>
            </w:tcBorders>
            <w:vAlign w:val="center"/>
            <w:hideMark/>
          </w:tcPr>
          <w:p w14:paraId="1359BCD9"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74AE92FE"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684A0305" w14:textId="4F1BAA71"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A73908" w:rsidRPr="0011212F" w14:paraId="222901EA" w14:textId="77777777" w:rsidTr="00A73908">
        <w:trPr>
          <w:trHeight w:hRule="exact" w:val="644"/>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D69B822" w14:textId="77777777" w:rsidR="005C14E7" w:rsidRPr="0011212F" w:rsidRDefault="005C14E7">
            <w:pPr>
              <w:spacing w:before="40"/>
              <w:rPr>
                <w:rFonts w:asciiTheme="majorHAnsi" w:hAnsiTheme="majorHAnsi"/>
                <w:sz w:val="22"/>
                <w:szCs w:val="22"/>
                <w:lang w:val="sk-SK"/>
              </w:rPr>
            </w:pPr>
            <w:r w:rsidRPr="0011212F">
              <w:rPr>
                <w:rFonts w:asciiTheme="majorHAnsi" w:hAnsiTheme="majorHAnsi"/>
                <w:sz w:val="22"/>
                <w:szCs w:val="22"/>
                <w:lang w:val="sk-SK"/>
              </w:rPr>
              <w:t>multimediálne informačné a komunikačné technológie</w:t>
            </w:r>
          </w:p>
        </w:tc>
        <w:tc>
          <w:tcPr>
            <w:tcW w:w="2198" w:type="dxa"/>
            <w:tcBorders>
              <w:top w:val="single" w:sz="4" w:space="0" w:color="auto"/>
              <w:left w:val="single" w:sz="4" w:space="0" w:color="auto"/>
              <w:bottom w:val="single" w:sz="4" w:space="0" w:color="auto"/>
              <w:right w:val="single" w:sz="4" w:space="0" w:color="auto"/>
            </w:tcBorders>
            <w:vAlign w:val="center"/>
            <w:hideMark/>
          </w:tcPr>
          <w:p w14:paraId="4BC9CE63" w14:textId="77777777" w:rsidR="005C14E7" w:rsidRPr="0011212F" w:rsidRDefault="005C14E7">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17FF843C" w14:textId="77777777" w:rsidR="005C14E7" w:rsidRPr="0011212F" w:rsidRDefault="005C14E7">
            <w:pPr>
              <w:jc w:val="center"/>
              <w:rPr>
                <w:rFonts w:asciiTheme="majorHAnsi" w:hAnsiTheme="majorHAnsi"/>
                <w:sz w:val="22"/>
                <w:szCs w:val="22"/>
                <w:lang w:val="sk-SK"/>
              </w:rPr>
            </w:pPr>
            <w:r w:rsidRPr="0011212F">
              <w:rPr>
                <w:rFonts w:asciiTheme="majorHAnsi" w:hAnsiTheme="majorHAnsi"/>
                <w:sz w:val="22"/>
                <w:szCs w:val="22"/>
                <w:lang w:val="sk-SK"/>
              </w:rPr>
              <w:t>5 500 €</w:t>
            </w:r>
          </w:p>
        </w:tc>
        <w:tc>
          <w:tcPr>
            <w:tcW w:w="1852" w:type="dxa"/>
            <w:tcBorders>
              <w:top w:val="single" w:sz="4" w:space="0" w:color="auto"/>
              <w:left w:val="single" w:sz="4" w:space="0" w:color="auto"/>
              <w:bottom w:val="single" w:sz="4" w:space="0" w:color="auto"/>
              <w:right w:val="single" w:sz="4" w:space="0" w:color="auto"/>
            </w:tcBorders>
            <w:vAlign w:val="center"/>
            <w:hideMark/>
          </w:tcPr>
          <w:p w14:paraId="4080A439" w14:textId="77777777" w:rsidR="005C14E7" w:rsidRPr="0011212F" w:rsidRDefault="005C14E7">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24FAF41C"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C83B0A1"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teoretická elektrotechnika</w:t>
            </w:r>
          </w:p>
        </w:tc>
        <w:tc>
          <w:tcPr>
            <w:tcW w:w="2198" w:type="dxa"/>
            <w:tcBorders>
              <w:top w:val="single" w:sz="4" w:space="0" w:color="auto"/>
              <w:left w:val="single" w:sz="4" w:space="0" w:color="auto"/>
              <w:bottom w:val="single" w:sz="4" w:space="0" w:color="auto"/>
              <w:right w:val="single" w:sz="4" w:space="0" w:color="auto"/>
            </w:tcBorders>
            <w:vAlign w:val="center"/>
            <w:hideMark/>
          </w:tcPr>
          <w:p w14:paraId="231BD473"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7DB20FF2"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331AC4C1" w14:textId="412D1004"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FB448C" w:rsidRPr="0011212F" w14:paraId="31F42932" w14:textId="77777777" w:rsidTr="00155D75">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4A73A166" w14:textId="77777777" w:rsidR="00FB448C" w:rsidRPr="0011212F" w:rsidRDefault="00FB448C" w:rsidP="00495350">
            <w:pPr>
              <w:rPr>
                <w:rFonts w:asciiTheme="majorHAnsi" w:hAnsiTheme="majorHAnsi"/>
                <w:sz w:val="22"/>
                <w:szCs w:val="22"/>
                <w:lang w:val="sk-SK"/>
              </w:rPr>
            </w:pPr>
            <w:r w:rsidRPr="0011212F">
              <w:rPr>
                <w:rFonts w:asciiTheme="majorHAnsi" w:hAnsiTheme="majorHAnsi"/>
                <w:b/>
                <w:sz w:val="22"/>
                <w:szCs w:val="22"/>
                <w:lang w:val="sk-SK"/>
              </w:rPr>
              <w:t>Počet študijných programov</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103ADFB" w14:textId="77777777" w:rsidR="00FB448C" w:rsidRPr="0011212F" w:rsidRDefault="00FB448C" w:rsidP="00495350">
            <w:pPr>
              <w:jc w:val="center"/>
              <w:rPr>
                <w:rFonts w:asciiTheme="majorHAnsi" w:hAnsiTheme="majorHAnsi"/>
                <w:b/>
                <w:sz w:val="22"/>
                <w:szCs w:val="22"/>
                <w:lang w:val="sk-SK"/>
              </w:rPr>
            </w:pPr>
            <w:r w:rsidRPr="0011212F">
              <w:rPr>
                <w:rFonts w:asciiTheme="majorHAnsi" w:hAnsiTheme="majorHAnsi"/>
                <w:b/>
                <w:sz w:val="22"/>
                <w:szCs w:val="22"/>
                <w:lang w:val="sk-SK"/>
              </w:rPr>
              <w:t>8</w:t>
            </w:r>
          </w:p>
        </w:tc>
        <w:tc>
          <w:tcPr>
            <w:tcW w:w="1833" w:type="dxa"/>
            <w:tcBorders>
              <w:top w:val="single" w:sz="4" w:space="0" w:color="auto"/>
              <w:left w:val="single" w:sz="4" w:space="0" w:color="auto"/>
              <w:bottom w:val="single" w:sz="4" w:space="0" w:color="auto"/>
              <w:right w:val="single" w:sz="4" w:space="0" w:color="auto"/>
            </w:tcBorders>
            <w:vAlign w:val="center"/>
            <w:hideMark/>
          </w:tcPr>
          <w:p w14:paraId="15364D8E" w14:textId="689D704F" w:rsidR="00FB448C" w:rsidRPr="0011212F" w:rsidRDefault="005C14E7" w:rsidP="00495350">
            <w:pPr>
              <w:jc w:val="center"/>
              <w:rPr>
                <w:rFonts w:asciiTheme="majorHAnsi" w:hAnsiTheme="majorHAnsi"/>
                <w:b/>
                <w:sz w:val="22"/>
                <w:szCs w:val="22"/>
                <w:lang w:val="sk-SK"/>
              </w:rPr>
            </w:pPr>
            <w:del w:id="193" w:author="Michelková" w:date="2019-06-07T22:11:00Z">
              <w:r w:rsidRPr="0011212F" w:rsidDel="0014702C">
                <w:rPr>
                  <w:rFonts w:asciiTheme="majorHAnsi" w:hAnsiTheme="majorHAnsi"/>
                  <w:b/>
                  <w:sz w:val="22"/>
                  <w:szCs w:val="22"/>
                  <w:lang w:val="sk-SK"/>
                </w:rPr>
                <w:delText>9</w:delText>
              </w:r>
            </w:del>
            <w:ins w:id="194" w:author="Michelková" w:date="2019-06-07T22:11:00Z">
              <w:r w:rsidR="0014702C" w:rsidRPr="0011212F">
                <w:rPr>
                  <w:rFonts w:asciiTheme="majorHAnsi" w:hAnsiTheme="majorHAnsi"/>
                  <w:b/>
                  <w:sz w:val="22"/>
                  <w:szCs w:val="22"/>
                  <w:lang w:val="sk-SK"/>
                </w:rPr>
                <w:t>8</w:t>
              </w:r>
            </w:ins>
          </w:p>
        </w:tc>
        <w:tc>
          <w:tcPr>
            <w:tcW w:w="1852" w:type="dxa"/>
            <w:tcBorders>
              <w:top w:val="single" w:sz="4" w:space="0" w:color="auto"/>
              <w:left w:val="single" w:sz="4" w:space="0" w:color="auto"/>
              <w:bottom w:val="single" w:sz="4" w:space="0" w:color="auto"/>
              <w:right w:val="single" w:sz="4" w:space="0" w:color="auto"/>
            </w:tcBorders>
            <w:vAlign w:val="center"/>
            <w:hideMark/>
          </w:tcPr>
          <w:p w14:paraId="5F49EC1E" w14:textId="77777777" w:rsidR="00FB448C" w:rsidRPr="0011212F" w:rsidRDefault="00FB448C" w:rsidP="00495350">
            <w:pPr>
              <w:jc w:val="center"/>
              <w:rPr>
                <w:rFonts w:asciiTheme="majorHAnsi" w:hAnsiTheme="majorHAnsi"/>
                <w:b/>
                <w:sz w:val="22"/>
                <w:szCs w:val="22"/>
                <w:lang w:val="sk-SK"/>
              </w:rPr>
            </w:pPr>
            <w:r w:rsidRPr="0011212F">
              <w:rPr>
                <w:rFonts w:asciiTheme="majorHAnsi" w:hAnsiTheme="majorHAnsi"/>
                <w:b/>
                <w:sz w:val="22"/>
                <w:szCs w:val="22"/>
                <w:lang w:val="sk-SK"/>
              </w:rPr>
              <w:t>10</w:t>
            </w:r>
          </w:p>
        </w:tc>
      </w:tr>
    </w:tbl>
    <w:p w14:paraId="7EDD2506" w14:textId="77777777" w:rsidR="005419C5" w:rsidRPr="0011212F" w:rsidRDefault="005419C5" w:rsidP="00495350">
      <w:pPr>
        <w:autoSpaceDE w:val="0"/>
        <w:autoSpaceDN w:val="0"/>
        <w:adjustRightInd w:val="0"/>
        <w:ind w:left="-567"/>
        <w:rPr>
          <w:rFonts w:asciiTheme="majorHAnsi" w:hAnsiTheme="majorHAnsi"/>
          <w:sz w:val="22"/>
          <w:szCs w:val="22"/>
          <w:lang w:val="sk-SK"/>
        </w:rPr>
      </w:pPr>
    </w:p>
    <w:p w14:paraId="04E24A6C" w14:textId="736044FF" w:rsidR="00454DE9" w:rsidRPr="0011212F" w:rsidRDefault="00454DE9" w:rsidP="00755218">
      <w:pPr>
        <w:pStyle w:val="Nadpis3"/>
        <w:numPr>
          <w:ilvl w:val="1"/>
          <w:numId w:val="2"/>
        </w:numPr>
        <w:spacing w:before="0"/>
        <w:ind w:left="-567" w:right="-575"/>
        <w:jc w:val="both"/>
        <w:rPr>
          <w:b w:val="0"/>
          <w:color w:val="auto"/>
          <w:lang w:val="sk-SK"/>
        </w:rPr>
      </w:pPr>
      <w:bookmarkStart w:id="195" w:name="_Toc493592083"/>
      <w:r w:rsidRPr="0011212F">
        <w:rPr>
          <w:b w:val="0"/>
          <w:color w:val="auto"/>
          <w:lang w:val="sk-SK"/>
        </w:rPr>
        <w:t xml:space="preserve">Ročné školné pre študijné programy </w:t>
      </w:r>
      <w:r w:rsidRPr="0011212F">
        <w:rPr>
          <w:color w:val="auto"/>
          <w:lang w:val="sk-SK"/>
        </w:rPr>
        <w:t>v externej forme štúdia</w:t>
      </w:r>
      <w:r w:rsidRPr="0011212F">
        <w:rPr>
          <w:b w:val="0"/>
          <w:color w:val="auto"/>
          <w:lang w:val="sk-SK"/>
        </w:rPr>
        <w:t xml:space="preserve"> uskutočňované Fakultou elektrotechniky a informatiky STU </w:t>
      </w:r>
      <w:r w:rsidRPr="0011212F">
        <w:rPr>
          <w:rFonts w:cstheme="minorHAnsi"/>
          <w:color w:val="auto"/>
          <w:lang w:val="sk-SK"/>
        </w:rPr>
        <w:t>platné na všetky roky štúdia počas</w:t>
      </w:r>
      <w:r w:rsidRPr="0011212F">
        <w:rPr>
          <w:color w:val="auto"/>
          <w:lang w:val="sk-SK"/>
        </w:rPr>
        <w:t> štandardnej dĺžky štúdia</w:t>
      </w:r>
      <w:r w:rsidRPr="0011212F">
        <w:rPr>
          <w:b w:val="0"/>
          <w:color w:val="auto"/>
          <w:lang w:val="sk-SK"/>
        </w:rPr>
        <w:t xml:space="preserve"> </w:t>
      </w:r>
      <w:r w:rsidRPr="0011212F">
        <w:rPr>
          <w:rFonts w:cs="Calibri"/>
          <w:b w:val="0"/>
          <w:color w:val="auto"/>
          <w:lang w:val="sk-SK"/>
        </w:rPr>
        <w:t xml:space="preserve">pre </w:t>
      </w:r>
      <w:r w:rsidRPr="0011212F">
        <w:rPr>
          <w:b w:val="0"/>
          <w:color w:val="auto"/>
          <w:lang w:val="sk-SK"/>
        </w:rPr>
        <w:t>študentov</w:t>
      </w:r>
      <w:r w:rsidR="005730FF" w:rsidRPr="0011212F">
        <w:rPr>
          <w:rFonts w:cs="Calibri"/>
          <w:b w:val="0"/>
          <w:color w:val="auto"/>
          <w:lang w:val="sk-SK"/>
        </w:rPr>
        <w:t xml:space="preserve"> začínajúcich štúdium </w:t>
      </w:r>
      <w:r w:rsidRPr="0011212F">
        <w:rPr>
          <w:b w:val="0"/>
          <w:color w:val="auto"/>
          <w:lang w:val="sk-SK"/>
        </w:rPr>
        <w:t>v akademickom rok</w:t>
      </w:r>
      <w:r w:rsidRPr="0011212F">
        <w:rPr>
          <w:rFonts w:cs="Calibri"/>
          <w:b w:val="0"/>
          <w:color w:val="auto"/>
          <w:lang w:val="sk-SK"/>
        </w:rPr>
        <w:t xml:space="preserve">u </w:t>
      </w:r>
      <w:r w:rsidR="00837307" w:rsidRPr="0011212F">
        <w:rPr>
          <w:rFonts w:cstheme="majorHAnsi"/>
          <w:b w:val="0"/>
          <w:color w:val="auto"/>
          <w:lang w:val="sk-SK"/>
        </w:rPr>
        <w:t>2019/2020</w:t>
      </w:r>
      <w:r w:rsidR="00755218" w:rsidRPr="0011212F">
        <w:rPr>
          <w:rFonts w:cstheme="majorHAnsi"/>
          <w:b w:val="0"/>
          <w:color w:val="auto"/>
          <w:lang w:val="sk-SK"/>
        </w:rPr>
        <w:t xml:space="preserve"> </w:t>
      </w:r>
      <w:r w:rsidRPr="0011212F">
        <w:rPr>
          <w:b w:val="0"/>
          <w:color w:val="auto"/>
          <w:lang w:val="sk-SK"/>
        </w:rPr>
        <w:t xml:space="preserve">podľa </w:t>
      </w:r>
      <w:r w:rsidR="005E103C" w:rsidRPr="0011212F">
        <w:fldChar w:fldCharType="begin"/>
      </w:r>
      <w:r w:rsidR="005E103C" w:rsidRPr="0011212F">
        <w:rPr>
          <w:lang w:val="sk-SK"/>
          <w:rPrChange w:id="196" w:author="Michelková" w:date="2019-05-17T11:43:00Z">
            <w:rPr/>
          </w:rPrChange>
        </w:rPr>
        <w:instrText xml:space="preserve"> HYPERLINK \l "_Článok_3_Školné" </w:instrText>
      </w:r>
      <w:r w:rsidR="005E103C" w:rsidRPr="0011212F">
        <w:fldChar w:fldCharType="separate"/>
      </w:r>
      <w:r w:rsidRPr="0011212F">
        <w:rPr>
          <w:rStyle w:val="Hypertextovprepojenie"/>
          <w:b w:val="0"/>
          <w:color w:val="auto"/>
          <w:lang w:val="sk-SK"/>
        </w:rPr>
        <w:t>čl</w:t>
      </w:r>
      <w:r w:rsidR="00755218" w:rsidRPr="0011212F">
        <w:rPr>
          <w:rStyle w:val="Hypertextovprepojenie"/>
          <w:b w:val="0"/>
          <w:color w:val="auto"/>
          <w:lang w:val="sk-SK"/>
        </w:rPr>
        <w:t>ánku</w:t>
      </w:r>
      <w:r w:rsidRPr="0011212F">
        <w:rPr>
          <w:rStyle w:val="Hypertextovprepojenie"/>
          <w:b w:val="0"/>
          <w:color w:val="auto"/>
          <w:lang w:val="sk-SK"/>
        </w:rPr>
        <w:t xml:space="preserve"> 3</w:t>
      </w:r>
      <w:r w:rsidR="005E103C" w:rsidRPr="0011212F">
        <w:rPr>
          <w:rStyle w:val="Hypertextovprepojenie"/>
          <w:b w:val="0"/>
          <w:color w:val="auto"/>
          <w:lang w:val="sk-SK"/>
        </w:rPr>
        <w:fldChar w:fldCharType="end"/>
      </w:r>
      <w:r w:rsidRPr="0011212F">
        <w:rPr>
          <w:b w:val="0"/>
          <w:color w:val="auto"/>
          <w:lang w:val="sk-SK"/>
        </w:rPr>
        <w:t xml:space="preserve"> bod </w:t>
      </w:r>
      <w:r w:rsidR="00755218" w:rsidRPr="0011212F">
        <w:rPr>
          <w:b w:val="0"/>
          <w:color w:val="auto"/>
          <w:lang w:val="sk-SK"/>
        </w:rPr>
        <w:fldChar w:fldCharType="begin"/>
      </w:r>
      <w:r w:rsidR="00755218" w:rsidRPr="0011212F">
        <w:rPr>
          <w:b w:val="0"/>
          <w:color w:val="auto"/>
          <w:lang w:val="sk-SK"/>
        </w:rPr>
        <w:instrText xml:space="preserve"> REF _Ref478386071 \r \h </w:instrText>
      </w:r>
      <w:r w:rsidR="00045B02" w:rsidRPr="0011212F">
        <w:rPr>
          <w:b w:val="0"/>
          <w:color w:val="auto"/>
          <w:lang w:val="sk-SK"/>
        </w:rPr>
        <w:instrText xml:space="preserve"> \* MERGEFORMAT </w:instrText>
      </w:r>
      <w:r w:rsidR="00755218" w:rsidRPr="0011212F">
        <w:rPr>
          <w:b w:val="0"/>
          <w:color w:val="auto"/>
          <w:lang w:val="sk-SK"/>
        </w:rPr>
      </w:r>
      <w:r w:rsidR="00755218" w:rsidRPr="0011212F">
        <w:rPr>
          <w:b w:val="0"/>
          <w:color w:val="auto"/>
          <w:lang w:val="sk-SK"/>
        </w:rPr>
        <w:fldChar w:fldCharType="separate"/>
      </w:r>
      <w:r w:rsidR="00287AD2" w:rsidRPr="0011212F">
        <w:rPr>
          <w:b w:val="0"/>
          <w:color w:val="auto"/>
          <w:lang w:val="sk-SK"/>
        </w:rPr>
        <w:t>(3)</w:t>
      </w:r>
      <w:r w:rsidR="00755218" w:rsidRPr="0011212F">
        <w:rPr>
          <w:b w:val="0"/>
          <w:color w:val="auto"/>
          <w:lang w:val="sk-SK"/>
        </w:rPr>
        <w:fldChar w:fldCharType="end"/>
      </w:r>
      <w:r w:rsidRPr="0011212F">
        <w:rPr>
          <w:b w:val="0"/>
          <w:color w:val="auto"/>
          <w:lang w:val="sk-SK"/>
        </w:rPr>
        <w:t xml:space="preserve"> tejto smernice</w:t>
      </w:r>
      <w:bookmarkEnd w:id="195"/>
    </w:p>
    <w:p w14:paraId="784DD2CB" w14:textId="77777777" w:rsidR="00CF124E" w:rsidRPr="0011212F" w:rsidRDefault="00CF124E" w:rsidP="00CF124E">
      <w:pPr>
        <w:pStyle w:val="Default"/>
        <w:widowControl/>
        <w:ind w:left="-999" w:right="-914"/>
        <w:jc w:val="both"/>
        <w:rPr>
          <w:rFonts w:asciiTheme="majorHAnsi" w:hAnsiTheme="majorHAnsi"/>
          <w:color w:val="auto"/>
          <w:sz w:val="22"/>
          <w:szCs w:val="22"/>
          <w:lang w:val="sk-SK"/>
        </w:rPr>
      </w:pPr>
    </w:p>
    <w:tbl>
      <w:tblPr>
        <w:tblW w:w="10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85"/>
        <w:gridCol w:w="1193"/>
        <w:gridCol w:w="1068"/>
        <w:gridCol w:w="1193"/>
        <w:gridCol w:w="1068"/>
        <w:gridCol w:w="1193"/>
        <w:gridCol w:w="1109"/>
      </w:tblGrid>
      <w:tr w:rsidR="00982AD7" w:rsidRPr="000669C2" w14:paraId="029E215F" w14:textId="77777777" w:rsidTr="00890C3A">
        <w:trPr>
          <w:jc w:val="center"/>
        </w:trPr>
        <w:tc>
          <w:tcPr>
            <w:tcW w:w="10209" w:type="dxa"/>
            <w:gridSpan w:val="7"/>
            <w:tcBorders>
              <w:top w:val="single" w:sz="2" w:space="0" w:color="auto"/>
              <w:left w:val="single" w:sz="2" w:space="0" w:color="auto"/>
              <w:bottom w:val="single" w:sz="2" w:space="0" w:color="auto"/>
              <w:right w:val="single" w:sz="2" w:space="0" w:color="auto"/>
            </w:tcBorders>
            <w:shd w:val="clear" w:color="auto" w:fill="0070C0"/>
            <w:vAlign w:val="center"/>
            <w:hideMark/>
          </w:tcPr>
          <w:p w14:paraId="5C9CB379" w14:textId="77777777" w:rsidR="007E3A95" w:rsidRPr="0011212F" w:rsidRDefault="007E3A95" w:rsidP="00495350">
            <w:pPr>
              <w:spacing w:before="40"/>
              <w:jc w:val="center"/>
              <w:rPr>
                <w:rFonts w:asciiTheme="majorHAnsi" w:hAnsiTheme="majorHAnsi"/>
                <w:b/>
                <w:sz w:val="22"/>
                <w:szCs w:val="22"/>
                <w:lang w:val="sk-SK"/>
              </w:rPr>
            </w:pPr>
            <w:r w:rsidRPr="0011212F">
              <w:rPr>
                <w:rFonts w:asciiTheme="majorHAnsi" w:hAnsiTheme="majorHAnsi"/>
                <w:b/>
                <w:color w:val="FFFFFF" w:themeColor="background1"/>
                <w:sz w:val="22"/>
                <w:szCs w:val="22"/>
                <w:lang w:val="sk-SK"/>
              </w:rPr>
              <w:t>Fakulta elektrotechniky a informatiky STU</w:t>
            </w:r>
          </w:p>
        </w:tc>
      </w:tr>
      <w:tr w:rsidR="00982AD7" w:rsidRPr="0011212F" w14:paraId="19FC1917" w14:textId="77777777" w:rsidTr="00890C3A">
        <w:trPr>
          <w:jc w:val="center"/>
        </w:trPr>
        <w:tc>
          <w:tcPr>
            <w:tcW w:w="3385" w:type="dxa"/>
            <w:vMerge w:val="restart"/>
            <w:tcBorders>
              <w:top w:val="single" w:sz="2" w:space="0" w:color="auto"/>
              <w:left w:val="single" w:sz="2" w:space="0" w:color="auto"/>
              <w:bottom w:val="single" w:sz="2" w:space="0" w:color="auto"/>
              <w:right w:val="single" w:sz="2" w:space="0" w:color="auto"/>
            </w:tcBorders>
            <w:vAlign w:val="center"/>
            <w:hideMark/>
          </w:tcPr>
          <w:p w14:paraId="0772E905" w14:textId="77777777" w:rsidR="007E3A95" w:rsidRPr="0011212F" w:rsidRDefault="007E3A95" w:rsidP="00495350">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261" w:type="dxa"/>
            <w:gridSpan w:val="2"/>
            <w:tcBorders>
              <w:top w:val="single" w:sz="2" w:space="0" w:color="auto"/>
              <w:left w:val="single" w:sz="2" w:space="0" w:color="auto"/>
              <w:bottom w:val="single" w:sz="2" w:space="0" w:color="auto"/>
              <w:right w:val="single" w:sz="2" w:space="0" w:color="auto"/>
            </w:tcBorders>
            <w:vAlign w:val="center"/>
            <w:hideMark/>
          </w:tcPr>
          <w:p w14:paraId="5E621E70" w14:textId="77777777" w:rsidR="007E3A95" w:rsidRPr="0011212F" w:rsidRDefault="007E3A95"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2261" w:type="dxa"/>
            <w:gridSpan w:val="2"/>
            <w:tcBorders>
              <w:top w:val="single" w:sz="2" w:space="0" w:color="auto"/>
              <w:left w:val="single" w:sz="2" w:space="0" w:color="auto"/>
              <w:bottom w:val="single" w:sz="2" w:space="0" w:color="auto"/>
              <w:right w:val="single" w:sz="2" w:space="0" w:color="auto"/>
            </w:tcBorders>
            <w:vAlign w:val="center"/>
            <w:hideMark/>
          </w:tcPr>
          <w:p w14:paraId="7536934E" w14:textId="77777777" w:rsidR="007E3A95" w:rsidRPr="0011212F" w:rsidRDefault="007E3A95"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302" w:type="dxa"/>
            <w:gridSpan w:val="2"/>
            <w:tcBorders>
              <w:top w:val="single" w:sz="2" w:space="0" w:color="auto"/>
              <w:left w:val="single" w:sz="2" w:space="0" w:color="auto"/>
              <w:bottom w:val="single" w:sz="2" w:space="0" w:color="auto"/>
              <w:right w:val="single" w:sz="2" w:space="0" w:color="auto"/>
            </w:tcBorders>
            <w:vAlign w:val="center"/>
            <w:hideMark/>
          </w:tcPr>
          <w:p w14:paraId="49BE0614" w14:textId="77777777" w:rsidR="007E3A95" w:rsidRPr="0011212F" w:rsidRDefault="007E3A95"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36B4008D" w14:textId="77777777" w:rsidTr="00890C3A">
        <w:trPr>
          <w:trHeight w:val="549"/>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75B4970" w14:textId="77777777" w:rsidR="007E3A95" w:rsidRPr="0011212F" w:rsidRDefault="007E3A95" w:rsidP="00495350">
            <w:pPr>
              <w:rPr>
                <w:rFonts w:asciiTheme="majorHAnsi" w:hAnsiTheme="majorHAnsi"/>
                <w:sz w:val="22"/>
                <w:szCs w:val="22"/>
                <w:lang w:val="sk-SK"/>
              </w:rPr>
            </w:pPr>
          </w:p>
        </w:tc>
        <w:tc>
          <w:tcPr>
            <w:tcW w:w="1193" w:type="dxa"/>
            <w:tcBorders>
              <w:top w:val="single" w:sz="2" w:space="0" w:color="auto"/>
              <w:left w:val="single" w:sz="2" w:space="0" w:color="auto"/>
              <w:bottom w:val="single" w:sz="2" w:space="0" w:color="auto"/>
              <w:right w:val="single" w:sz="2" w:space="0" w:color="auto"/>
            </w:tcBorders>
            <w:vAlign w:val="center"/>
            <w:hideMark/>
          </w:tcPr>
          <w:p w14:paraId="041D55D6" w14:textId="77777777" w:rsidR="007E3A95" w:rsidRPr="0011212F" w:rsidRDefault="007E3A95"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472A7DD" w14:textId="77777777" w:rsidR="007E3A95" w:rsidRPr="0011212F" w:rsidRDefault="007E3A95"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D9EC12B" w14:textId="77777777" w:rsidR="007E3A95" w:rsidRPr="0011212F" w:rsidRDefault="007E3A95"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E65806F" w14:textId="77777777" w:rsidR="007E3A95" w:rsidRPr="0011212F" w:rsidRDefault="007E3A95"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93" w:type="dxa"/>
            <w:tcBorders>
              <w:top w:val="single" w:sz="2" w:space="0" w:color="auto"/>
              <w:left w:val="single" w:sz="2" w:space="0" w:color="auto"/>
              <w:bottom w:val="single" w:sz="2" w:space="0" w:color="auto"/>
              <w:right w:val="single" w:sz="2" w:space="0" w:color="auto"/>
            </w:tcBorders>
            <w:vAlign w:val="center"/>
            <w:hideMark/>
          </w:tcPr>
          <w:p w14:paraId="16FD1F3C" w14:textId="77777777" w:rsidR="007E3A95" w:rsidRPr="0011212F" w:rsidRDefault="007E3A95"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7A3EC7C" w14:textId="77777777" w:rsidR="007E3A95" w:rsidRPr="0011212F" w:rsidRDefault="007E3A95"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r>
      <w:tr w:rsidR="00982AD7" w:rsidRPr="0011212F" w14:paraId="7A6D197C"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32860135" w14:textId="77777777" w:rsidR="007E3A95" w:rsidRPr="0011212F" w:rsidRDefault="007E3A95" w:rsidP="00495350">
            <w:pPr>
              <w:rPr>
                <w:rFonts w:asciiTheme="majorHAnsi" w:hAnsiTheme="majorHAnsi"/>
                <w:sz w:val="22"/>
                <w:szCs w:val="22"/>
                <w:lang w:val="sk-SK"/>
              </w:rPr>
            </w:pPr>
            <w:r w:rsidRPr="0011212F">
              <w:rPr>
                <w:rFonts w:asciiTheme="majorHAnsi" w:hAnsiTheme="majorHAnsi"/>
                <w:sz w:val="22"/>
                <w:szCs w:val="22"/>
                <w:lang w:val="sk-SK"/>
              </w:rPr>
              <w:t xml:space="preserve">aplikovaná informatika </w:t>
            </w:r>
          </w:p>
        </w:tc>
        <w:tc>
          <w:tcPr>
            <w:tcW w:w="1193" w:type="dxa"/>
            <w:tcBorders>
              <w:top w:val="single" w:sz="2" w:space="0" w:color="auto"/>
              <w:left w:val="single" w:sz="2" w:space="0" w:color="auto"/>
              <w:bottom w:val="single" w:sz="2" w:space="0" w:color="auto"/>
              <w:right w:val="single" w:sz="2" w:space="0" w:color="auto"/>
            </w:tcBorders>
            <w:vAlign w:val="center"/>
            <w:hideMark/>
          </w:tcPr>
          <w:p w14:paraId="59E91BE1" w14:textId="77777777" w:rsidR="007E3A95" w:rsidRPr="0011212F" w:rsidRDefault="007E3A95"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EDF6778" w14:textId="77777777" w:rsidR="007E3A95" w:rsidRPr="0011212F" w:rsidRDefault="007E3A95"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3B91538A" w14:textId="77777777" w:rsidR="007E3A95" w:rsidRPr="0011212F" w:rsidRDefault="007E3A95"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13EB304" w14:textId="77777777" w:rsidR="007E3A95" w:rsidRPr="0011212F" w:rsidRDefault="007E3A95"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D669125" w14:textId="77777777" w:rsidR="007E3A95" w:rsidRPr="0011212F" w:rsidRDefault="007E3A95" w:rsidP="0049535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2DB197A" w14:textId="2BCDF3EC" w:rsidR="007E3A95"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2 500</w:t>
            </w:r>
            <w:r w:rsidR="007E3A95" w:rsidRPr="0011212F">
              <w:rPr>
                <w:rFonts w:asciiTheme="majorHAnsi" w:hAnsiTheme="majorHAnsi"/>
                <w:sz w:val="22"/>
                <w:szCs w:val="22"/>
                <w:lang w:val="sk-SK"/>
              </w:rPr>
              <w:t xml:space="preserve"> €</w:t>
            </w:r>
          </w:p>
        </w:tc>
      </w:tr>
      <w:tr w:rsidR="00982AD7" w:rsidRPr="0011212F" w14:paraId="67CA9818"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4677A4C8"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 xml:space="preserve">elektroenergetika </w:t>
            </w:r>
          </w:p>
        </w:tc>
        <w:tc>
          <w:tcPr>
            <w:tcW w:w="1193" w:type="dxa"/>
            <w:tcBorders>
              <w:top w:val="single" w:sz="2" w:space="0" w:color="auto"/>
              <w:left w:val="single" w:sz="2" w:space="0" w:color="auto"/>
              <w:bottom w:val="single" w:sz="2" w:space="0" w:color="auto"/>
              <w:right w:val="single" w:sz="2" w:space="0" w:color="auto"/>
            </w:tcBorders>
            <w:vAlign w:val="center"/>
            <w:hideMark/>
          </w:tcPr>
          <w:p w14:paraId="76F95482"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62C06D9"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720F83FA"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8470328"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375100C1"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hideMark/>
          </w:tcPr>
          <w:p w14:paraId="3996C32E" w14:textId="614AA651"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61900951"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6239CF7F"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elektronika a fotonika</w:t>
            </w:r>
          </w:p>
        </w:tc>
        <w:tc>
          <w:tcPr>
            <w:tcW w:w="1193" w:type="dxa"/>
            <w:tcBorders>
              <w:top w:val="single" w:sz="2" w:space="0" w:color="auto"/>
              <w:left w:val="single" w:sz="2" w:space="0" w:color="auto"/>
              <w:bottom w:val="single" w:sz="2" w:space="0" w:color="auto"/>
              <w:right w:val="single" w:sz="2" w:space="0" w:color="auto"/>
            </w:tcBorders>
            <w:vAlign w:val="center"/>
            <w:hideMark/>
          </w:tcPr>
          <w:p w14:paraId="5EDA21DD"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151F63F"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7060BC5B"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A26D76F"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4F239836"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hideMark/>
          </w:tcPr>
          <w:p w14:paraId="2393361F" w14:textId="02E9011F"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4EDE4A0E"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6DC26242"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fyzikálne inžinierstvo</w:t>
            </w:r>
          </w:p>
        </w:tc>
        <w:tc>
          <w:tcPr>
            <w:tcW w:w="1193" w:type="dxa"/>
            <w:tcBorders>
              <w:top w:val="single" w:sz="2" w:space="0" w:color="auto"/>
              <w:left w:val="single" w:sz="2" w:space="0" w:color="auto"/>
              <w:bottom w:val="single" w:sz="2" w:space="0" w:color="auto"/>
              <w:right w:val="single" w:sz="2" w:space="0" w:color="auto"/>
            </w:tcBorders>
            <w:vAlign w:val="center"/>
            <w:hideMark/>
          </w:tcPr>
          <w:p w14:paraId="55406527"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27567A8"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0D164D62"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BA368AB"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36F32736"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hideMark/>
          </w:tcPr>
          <w:p w14:paraId="29341A36" w14:textId="0FE77457"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277ABB9F"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40CBDD04"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jadrová energetika</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7EACBCD"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5996026"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580A6220"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1635B0A"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7BA85A4F"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hideMark/>
          </w:tcPr>
          <w:p w14:paraId="049D7413" w14:textId="2F1D9112"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1E300EFA"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2A7C7783"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mechatronické systémy</w:t>
            </w:r>
          </w:p>
        </w:tc>
        <w:tc>
          <w:tcPr>
            <w:tcW w:w="1193" w:type="dxa"/>
            <w:tcBorders>
              <w:top w:val="single" w:sz="2" w:space="0" w:color="auto"/>
              <w:left w:val="single" w:sz="2" w:space="0" w:color="auto"/>
              <w:bottom w:val="single" w:sz="2" w:space="0" w:color="auto"/>
              <w:right w:val="single" w:sz="2" w:space="0" w:color="auto"/>
            </w:tcBorders>
            <w:vAlign w:val="center"/>
            <w:hideMark/>
          </w:tcPr>
          <w:p w14:paraId="0401B1A3"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00873E9"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F53863C"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251AEC5"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42AAA8E3"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81DE6E8" w14:textId="3BCADE14" w:rsidR="00144C41" w:rsidRPr="0011212F" w:rsidRDefault="00920CDD" w:rsidP="00343D6D">
            <w:pPr>
              <w:jc w:val="center"/>
              <w:rPr>
                <w:rFonts w:asciiTheme="majorHAnsi" w:hAnsiTheme="majorHAnsi"/>
                <w:sz w:val="22"/>
                <w:szCs w:val="22"/>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222E7C91"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34BB453E"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meracia technika</w:t>
            </w:r>
          </w:p>
        </w:tc>
        <w:tc>
          <w:tcPr>
            <w:tcW w:w="1193" w:type="dxa"/>
            <w:tcBorders>
              <w:top w:val="single" w:sz="2" w:space="0" w:color="auto"/>
              <w:left w:val="single" w:sz="2" w:space="0" w:color="auto"/>
              <w:bottom w:val="single" w:sz="2" w:space="0" w:color="auto"/>
              <w:right w:val="single" w:sz="2" w:space="0" w:color="auto"/>
            </w:tcBorders>
            <w:vAlign w:val="center"/>
            <w:hideMark/>
          </w:tcPr>
          <w:p w14:paraId="0F5C2CC0"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E2D7154"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10618A78"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909E71A"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5BF38B30"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hideMark/>
          </w:tcPr>
          <w:p w14:paraId="292F99DD" w14:textId="26284A1C"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1C52243B"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6C6D92E0"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robotika a kybernetika</w:t>
            </w:r>
          </w:p>
        </w:tc>
        <w:tc>
          <w:tcPr>
            <w:tcW w:w="1193" w:type="dxa"/>
            <w:tcBorders>
              <w:top w:val="single" w:sz="2" w:space="0" w:color="auto"/>
              <w:left w:val="single" w:sz="2" w:space="0" w:color="auto"/>
              <w:bottom w:val="single" w:sz="2" w:space="0" w:color="auto"/>
              <w:right w:val="single" w:sz="2" w:space="0" w:color="auto"/>
            </w:tcBorders>
            <w:vAlign w:val="center"/>
            <w:hideMark/>
          </w:tcPr>
          <w:p w14:paraId="42A8912A"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7D5C06A"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3E437946"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D90594F"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5BEEE3C"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hideMark/>
          </w:tcPr>
          <w:p w14:paraId="68C65906" w14:textId="5EE0E213"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3ACD6D87"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1644B83D"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telekomunikácie</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55CB69A"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0D625DC"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227742B0"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44624A4"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21F88517"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hideMark/>
          </w:tcPr>
          <w:p w14:paraId="56169134" w14:textId="6B6EBBC2"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720B63EA"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75EFB49F" w14:textId="77777777" w:rsidR="00890C3A" w:rsidRPr="0011212F" w:rsidRDefault="00890C3A">
            <w:pPr>
              <w:rPr>
                <w:rFonts w:asciiTheme="majorHAnsi" w:hAnsiTheme="majorHAnsi"/>
                <w:sz w:val="22"/>
                <w:szCs w:val="22"/>
                <w:lang w:val="sk-SK"/>
              </w:rPr>
            </w:pPr>
            <w:r w:rsidRPr="0011212F">
              <w:rPr>
                <w:rFonts w:asciiTheme="majorHAnsi" w:hAnsiTheme="majorHAnsi"/>
                <w:sz w:val="22"/>
                <w:szCs w:val="22"/>
                <w:lang w:val="sk-SK"/>
              </w:rPr>
              <w:t>teoretická elektrotechnika</w:t>
            </w:r>
          </w:p>
        </w:tc>
        <w:tc>
          <w:tcPr>
            <w:tcW w:w="1193" w:type="dxa"/>
            <w:tcBorders>
              <w:top w:val="single" w:sz="2" w:space="0" w:color="auto"/>
              <w:left w:val="single" w:sz="2" w:space="0" w:color="auto"/>
              <w:bottom w:val="single" w:sz="2" w:space="0" w:color="auto"/>
              <w:right w:val="single" w:sz="2" w:space="0" w:color="auto"/>
            </w:tcBorders>
            <w:vAlign w:val="center"/>
            <w:hideMark/>
          </w:tcPr>
          <w:p w14:paraId="07F13D23" w14:textId="77777777" w:rsidR="00890C3A" w:rsidRPr="0011212F" w:rsidRDefault="00890C3A">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CC3277A" w14:textId="77777777" w:rsidR="00890C3A" w:rsidRPr="0011212F" w:rsidRDefault="00890C3A">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75CE6343" w14:textId="77777777" w:rsidR="00890C3A" w:rsidRPr="0011212F" w:rsidRDefault="00890C3A">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9C2E96B" w14:textId="77777777" w:rsidR="00890C3A" w:rsidRPr="0011212F" w:rsidRDefault="00890C3A">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15816CE4" w14:textId="77777777" w:rsidR="00890C3A" w:rsidRPr="0011212F" w:rsidRDefault="00890C3A">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13B1117" w14:textId="533E6E72" w:rsidR="00890C3A" w:rsidRPr="0011212F" w:rsidRDefault="00920CDD">
            <w:pPr>
              <w:jc w:val="center"/>
              <w:rPr>
                <w:rFonts w:asciiTheme="majorHAnsi" w:hAnsiTheme="majorHAnsi"/>
                <w:lang w:val="sk-SK"/>
              </w:rPr>
            </w:pPr>
            <w:r w:rsidRPr="0011212F">
              <w:rPr>
                <w:rFonts w:asciiTheme="majorHAnsi" w:hAnsiTheme="majorHAnsi"/>
                <w:sz w:val="22"/>
                <w:szCs w:val="22"/>
                <w:lang w:val="sk-SK"/>
              </w:rPr>
              <w:t>2 500</w:t>
            </w:r>
            <w:r w:rsidR="00890C3A" w:rsidRPr="0011212F">
              <w:rPr>
                <w:rFonts w:asciiTheme="majorHAnsi" w:hAnsiTheme="majorHAnsi"/>
                <w:sz w:val="22"/>
                <w:szCs w:val="22"/>
                <w:lang w:val="sk-SK"/>
              </w:rPr>
              <w:t xml:space="preserve"> €</w:t>
            </w:r>
          </w:p>
        </w:tc>
      </w:tr>
      <w:tr w:rsidR="007E3A95" w:rsidRPr="0011212F" w14:paraId="7500BEBE"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vAlign w:val="center"/>
            <w:hideMark/>
          </w:tcPr>
          <w:p w14:paraId="3A04E991" w14:textId="77777777" w:rsidR="007E3A95" w:rsidRPr="0011212F" w:rsidRDefault="007E3A95" w:rsidP="00495350">
            <w:pPr>
              <w:rPr>
                <w:rFonts w:asciiTheme="majorHAnsi" w:hAnsiTheme="majorHAnsi"/>
                <w:sz w:val="22"/>
                <w:szCs w:val="22"/>
                <w:lang w:val="sk-SK"/>
              </w:rPr>
            </w:pPr>
            <w:r w:rsidRPr="0011212F">
              <w:rPr>
                <w:rFonts w:asciiTheme="majorHAnsi" w:hAnsiTheme="majorHAnsi"/>
                <w:b/>
                <w:sz w:val="22"/>
                <w:szCs w:val="22"/>
                <w:lang w:val="sk-SK"/>
              </w:rPr>
              <w:t xml:space="preserve">Počet študijných programov </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9812655" w14:textId="77777777" w:rsidR="007E3A95" w:rsidRPr="0011212F" w:rsidRDefault="007E3A95"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AA86FBC" w14:textId="77777777" w:rsidR="007E3A95" w:rsidRPr="0011212F" w:rsidRDefault="007E3A95"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93" w:type="dxa"/>
            <w:tcBorders>
              <w:top w:val="single" w:sz="2" w:space="0" w:color="auto"/>
              <w:left w:val="single" w:sz="2" w:space="0" w:color="auto"/>
              <w:bottom w:val="single" w:sz="2" w:space="0" w:color="auto"/>
              <w:right w:val="single" w:sz="2" w:space="0" w:color="auto"/>
            </w:tcBorders>
            <w:vAlign w:val="center"/>
            <w:hideMark/>
          </w:tcPr>
          <w:p w14:paraId="4AD34581" w14:textId="77777777" w:rsidR="007E3A95" w:rsidRPr="0011212F" w:rsidRDefault="007E3A95"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61E4746" w14:textId="77777777" w:rsidR="007E3A95" w:rsidRPr="0011212F" w:rsidRDefault="007E3A95"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93" w:type="dxa"/>
            <w:tcBorders>
              <w:top w:val="single" w:sz="2" w:space="0" w:color="auto"/>
              <w:left w:val="single" w:sz="2" w:space="0" w:color="auto"/>
              <w:bottom w:val="single" w:sz="2" w:space="0" w:color="auto"/>
              <w:right w:val="single" w:sz="2" w:space="0" w:color="auto"/>
            </w:tcBorders>
            <w:hideMark/>
          </w:tcPr>
          <w:p w14:paraId="72A100FF" w14:textId="77777777" w:rsidR="007E3A95" w:rsidRPr="0011212F" w:rsidRDefault="00890C3A" w:rsidP="00CF124E">
            <w:pPr>
              <w:jc w:val="center"/>
              <w:rPr>
                <w:rFonts w:asciiTheme="majorHAnsi" w:hAnsiTheme="majorHAnsi"/>
                <w:sz w:val="22"/>
                <w:szCs w:val="22"/>
                <w:lang w:val="sk-SK"/>
              </w:rPr>
            </w:pPr>
            <w:r w:rsidRPr="0011212F">
              <w:rPr>
                <w:rFonts w:asciiTheme="majorHAnsi" w:hAnsiTheme="majorHAnsi"/>
                <w:b/>
                <w:sz w:val="22"/>
                <w:szCs w:val="22"/>
                <w:lang w:val="sk-SK"/>
              </w:rPr>
              <w:t>10</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5B03C29" w14:textId="77777777" w:rsidR="007E3A95" w:rsidRPr="0011212F" w:rsidRDefault="00890C3A" w:rsidP="00CF124E">
            <w:pPr>
              <w:jc w:val="center"/>
              <w:rPr>
                <w:rFonts w:asciiTheme="majorHAnsi" w:hAnsiTheme="majorHAnsi"/>
                <w:b/>
                <w:sz w:val="22"/>
                <w:szCs w:val="22"/>
                <w:lang w:val="sk-SK"/>
              </w:rPr>
            </w:pPr>
            <w:r w:rsidRPr="0011212F">
              <w:rPr>
                <w:rFonts w:asciiTheme="majorHAnsi" w:hAnsiTheme="majorHAnsi"/>
                <w:b/>
                <w:sz w:val="22"/>
                <w:szCs w:val="22"/>
                <w:lang w:val="sk-SK"/>
              </w:rPr>
              <w:t>10</w:t>
            </w:r>
          </w:p>
        </w:tc>
      </w:tr>
    </w:tbl>
    <w:p w14:paraId="38A274A9" w14:textId="77777777" w:rsidR="002D1946" w:rsidRPr="0011212F" w:rsidRDefault="002D1946" w:rsidP="00495350">
      <w:pPr>
        <w:rPr>
          <w:rFonts w:asciiTheme="majorHAnsi" w:hAnsiTheme="majorHAnsi"/>
          <w:sz w:val="10"/>
          <w:szCs w:val="10"/>
          <w:lang w:val="sk-SK"/>
        </w:rPr>
      </w:pPr>
    </w:p>
    <w:p w14:paraId="4B625820" w14:textId="77777777" w:rsidR="00144C41" w:rsidRPr="0011212F" w:rsidRDefault="00144C41">
      <w:pPr>
        <w:rPr>
          <w:rFonts w:asciiTheme="majorHAnsi" w:hAnsiTheme="majorHAnsi" w:cs="Myriad Pro"/>
          <w:sz w:val="22"/>
          <w:szCs w:val="22"/>
          <w:lang w:val="sk-SK"/>
        </w:rPr>
      </w:pPr>
      <w:r w:rsidRPr="0011212F">
        <w:rPr>
          <w:rFonts w:asciiTheme="majorHAnsi" w:hAnsiTheme="majorHAnsi"/>
          <w:sz w:val="22"/>
          <w:szCs w:val="22"/>
          <w:lang w:val="sk-SK"/>
        </w:rPr>
        <w:br w:type="page"/>
      </w:r>
    </w:p>
    <w:p w14:paraId="16DBB093" w14:textId="45E96717" w:rsidR="0041323E" w:rsidRPr="0011212F" w:rsidRDefault="0041323E" w:rsidP="00755218">
      <w:pPr>
        <w:pStyle w:val="Nadpis3"/>
        <w:numPr>
          <w:ilvl w:val="1"/>
          <w:numId w:val="2"/>
        </w:numPr>
        <w:ind w:left="-567" w:right="-575"/>
        <w:jc w:val="both"/>
        <w:rPr>
          <w:b w:val="0"/>
          <w:color w:val="auto"/>
          <w:lang w:val="sk-SK"/>
        </w:rPr>
      </w:pPr>
      <w:bookmarkStart w:id="197" w:name="_Toc493592084"/>
      <w:r w:rsidRPr="0011212F">
        <w:rPr>
          <w:b w:val="0"/>
          <w:color w:val="auto"/>
          <w:lang w:val="sk-SK"/>
        </w:rPr>
        <w:lastRenderedPageBreak/>
        <w:t xml:space="preserve">Ročné školné pre študijné programy </w:t>
      </w:r>
      <w:r w:rsidRPr="0011212F">
        <w:rPr>
          <w:color w:val="auto"/>
          <w:lang w:val="sk-SK"/>
        </w:rPr>
        <w:t>v externej forme</w:t>
      </w:r>
      <w:r w:rsidRPr="0011212F">
        <w:rPr>
          <w:b w:val="0"/>
          <w:color w:val="auto"/>
          <w:lang w:val="sk-SK"/>
        </w:rPr>
        <w:t xml:space="preserve"> </w:t>
      </w:r>
      <w:r w:rsidR="0014571E" w:rsidRPr="0011212F">
        <w:rPr>
          <w:color w:val="auto"/>
          <w:lang w:val="sk-SK"/>
        </w:rPr>
        <w:t>štúdia</w:t>
      </w:r>
      <w:r w:rsidR="0014571E" w:rsidRPr="0011212F">
        <w:rPr>
          <w:b w:val="0"/>
          <w:color w:val="auto"/>
          <w:lang w:val="sk-SK"/>
        </w:rPr>
        <w:t xml:space="preserve"> </w:t>
      </w:r>
      <w:r w:rsidRPr="0011212F">
        <w:rPr>
          <w:b w:val="0"/>
          <w:color w:val="auto"/>
          <w:lang w:val="sk-SK"/>
        </w:rPr>
        <w:t xml:space="preserve">uskutočňované Fakultou elektrotechniky a informatiky STU </w:t>
      </w:r>
      <w:r w:rsidRPr="0011212F">
        <w:rPr>
          <w:color w:val="auto"/>
          <w:lang w:val="sk-SK"/>
        </w:rPr>
        <w:t>po prekročení štandardnej dĺžky štúdia</w:t>
      </w:r>
      <w:r w:rsidRPr="0011212F">
        <w:rPr>
          <w:b w:val="0"/>
          <w:color w:val="auto"/>
          <w:lang w:val="sk-SK"/>
        </w:rPr>
        <w:t xml:space="preserve"> podľa </w:t>
      </w:r>
      <w:r w:rsidR="005E103C" w:rsidRPr="0011212F">
        <w:fldChar w:fldCharType="begin"/>
      </w:r>
      <w:r w:rsidR="005E103C" w:rsidRPr="0011212F">
        <w:rPr>
          <w:lang w:val="sk-SK"/>
          <w:rPrChange w:id="198" w:author="Michelková" w:date="2019-05-17T11:43:00Z">
            <w:rPr/>
          </w:rPrChange>
        </w:rPr>
        <w:instrText xml:space="preserve"> HYPERLINK \l "_Článok_3_Školné" </w:instrText>
      </w:r>
      <w:r w:rsidR="005E103C" w:rsidRPr="0011212F">
        <w:fldChar w:fldCharType="separate"/>
      </w:r>
      <w:r w:rsidRPr="0011212F">
        <w:rPr>
          <w:rStyle w:val="Hypertextovprepojenie"/>
          <w:b w:val="0"/>
          <w:color w:val="auto"/>
          <w:lang w:val="sk-SK"/>
        </w:rPr>
        <w:t>čl</w:t>
      </w:r>
      <w:r w:rsidR="00755218" w:rsidRPr="0011212F">
        <w:rPr>
          <w:rStyle w:val="Hypertextovprepojenie"/>
          <w:b w:val="0"/>
          <w:color w:val="auto"/>
          <w:lang w:val="sk-SK"/>
        </w:rPr>
        <w:t>ánku</w:t>
      </w:r>
      <w:r w:rsidRPr="0011212F">
        <w:rPr>
          <w:rStyle w:val="Hypertextovprepojenie"/>
          <w:b w:val="0"/>
          <w:color w:val="auto"/>
          <w:lang w:val="sk-SK"/>
        </w:rPr>
        <w:t xml:space="preserve"> 3</w:t>
      </w:r>
      <w:r w:rsidR="005E103C" w:rsidRPr="0011212F">
        <w:rPr>
          <w:rStyle w:val="Hypertextovprepojenie"/>
          <w:b w:val="0"/>
          <w:color w:val="auto"/>
          <w:lang w:val="sk-SK"/>
        </w:rPr>
        <w:fldChar w:fldCharType="end"/>
      </w:r>
      <w:r w:rsidRPr="0011212F">
        <w:rPr>
          <w:b w:val="0"/>
          <w:color w:val="auto"/>
          <w:lang w:val="sk-SK"/>
        </w:rPr>
        <w:t xml:space="preserve"> bod </w:t>
      </w:r>
      <w:r w:rsidR="00755218" w:rsidRPr="0011212F">
        <w:rPr>
          <w:b w:val="0"/>
          <w:color w:val="auto"/>
          <w:lang w:val="sk-SK"/>
        </w:rPr>
        <w:fldChar w:fldCharType="begin"/>
      </w:r>
      <w:r w:rsidR="00755218" w:rsidRPr="0011212F">
        <w:rPr>
          <w:b w:val="0"/>
          <w:color w:val="auto"/>
          <w:lang w:val="sk-SK"/>
        </w:rPr>
        <w:instrText xml:space="preserve"> REF _Ref478386107 \r \h </w:instrText>
      </w:r>
      <w:r w:rsidR="00045B02" w:rsidRPr="0011212F">
        <w:rPr>
          <w:b w:val="0"/>
          <w:color w:val="auto"/>
          <w:lang w:val="sk-SK"/>
        </w:rPr>
        <w:instrText xml:space="preserve"> \* MERGEFORMAT </w:instrText>
      </w:r>
      <w:r w:rsidR="00755218" w:rsidRPr="0011212F">
        <w:rPr>
          <w:b w:val="0"/>
          <w:color w:val="auto"/>
          <w:lang w:val="sk-SK"/>
        </w:rPr>
      </w:r>
      <w:r w:rsidR="00755218" w:rsidRPr="0011212F">
        <w:rPr>
          <w:b w:val="0"/>
          <w:color w:val="auto"/>
          <w:lang w:val="sk-SK"/>
        </w:rPr>
        <w:fldChar w:fldCharType="separate"/>
      </w:r>
      <w:r w:rsidR="00287AD2" w:rsidRPr="0011212F">
        <w:rPr>
          <w:b w:val="0"/>
          <w:color w:val="auto"/>
          <w:lang w:val="sk-SK"/>
        </w:rPr>
        <w:t>(4)</w:t>
      </w:r>
      <w:r w:rsidR="00755218" w:rsidRPr="0011212F">
        <w:rPr>
          <w:b w:val="0"/>
          <w:color w:val="auto"/>
          <w:lang w:val="sk-SK"/>
        </w:rPr>
        <w:fldChar w:fldCharType="end"/>
      </w:r>
      <w:r w:rsidRPr="0011212F">
        <w:rPr>
          <w:b w:val="0"/>
          <w:color w:val="auto"/>
          <w:lang w:val="sk-SK"/>
        </w:rPr>
        <w:t xml:space="preserve"> tejto smernice</w:t>
      </w:r>
      <w:bookmarkEnd w:id="197"/>
    </w:p>
    <w:p w14:paraId="0511AEEE" w14:textId="77777777" w:rsidR="00E8632F" w:rsidRPr="0011212F" w:rsidRDefault="00E8632F" w:rsidP="00495350">
      <w:pPr>
        <w:pStyle w:val="Default"/>
        <w:widowControl/>
        <w:ind w:left="-567" w:right="-567"/>
        <w:jc w:val="both"/>
        <w:rPr>
          <w:rFonts w:asciiTheme="majorHAnsi" w:hAnsiTheme="majorHAnsi"/>
          <w:color w:val="auto"/>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11"/>
        <w:gridCol w:w="1197"/>
        <w:gridCol w:w="1068"/>
        <w:gridCol w:w="1197"/>
        <w:gridCol w:w="1068"/>
        <w:gridCol w:w="1197"/>
        <w:gridCol w:w="1068"/>
      </w:tblGrid>
      <w:tr w:rsidR="00982AD7" w:rsidRPr="000669C2" w14:paraId="01952AA2" w14:textId="77777777" w:rsidTr="00E8632F">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0070C0"/>
            <w:vAlign w:val="center"/>
            <w:hideMark/>
          </w:tcPr>
          <w:p w14:paraId="1270846E" w14:textId="77777777" w:rsidR="00E8632F" w:rsidRPr="0011212F" w:rsidRDefault="00E8632F" w:rsidP="00495350">
            <w:pPr>
              <w:spacing w:before="40"/>
              <w:jc w:val="center"/>
              <w:rPr>
                <w:rFonts w:asciiTheme="majorHAnsi" w:hAnsiTheme="majorHAnsi"/>
                <w:b/>
                <w:sz w:val="22"/>
                <w:szCs w:val="22"/>
                <w:lang w:val="sk-SK"/>
              </w:rPr>
            </w:pPr>
            <w:r w:rsidRPr="0011212F">
              <w:rPr>
                <w:rFonts w:asciiTheme="majorHAnsi" w:hAnsiTheme="majorHAnsi"/>
                <w:b/>
                <w:color w:val="FFFFFF" w:themeColor="background1"/>
                <w:sz w:val="22"/>
                <w:szCs w:val="22"/>
                <w:lang w:val="sk-SK"/>
              </w:rPr>
              <w:t>Fakulta elektrotechniky a informatiky STU</w:t>
            </w:r>
          </w:p>
        </w:tc>
      </w:tr>
      <w:tr w:rsidR="00982AD7" w:rsidRPr="0011212F" w14:paraId="6F0263FB" w14:textId="77777777" w:rsidTr="00E8632F">
        <w:trPr>
          <w:jc w:val="center"/>
        </w:trPr>
        <w:tc>
          <w:tcPr>
            <w:tcW w:w="3411" w:type="dxa"/>
            <w:vMerge w:val="restart"/>
            <w:tcBorders>
              <w:top w:val="single" w:sz="2" w:space="0" w:color="auto"/>
              <w:left w:val="single" w:sz="2" w:space="0" w:color="auto"/>
              <w:bottom w:val="single" w:sz="2" w:space="0" w:color="auto"/>
              <w:right w:val="single" w:sz="2" w:space="0" w:color="auto"/>
            </w:tcBorders>
            <w:vAlign w:val="center"/>
            <w:hideMark/>
          </w:tcPr>
          <w:p w14:paraId="529144F1" w14:textId="77777777" w:rsidR="00E8632F" w:rsidRPr="0011212F" w:rsidRDefault="00E8632F" w:rsidP="00495350">
            <w:pPr>
              <w:spacing w:before="240"/>
              <w:rPr>
                <w:rFonts w:asciiTheme="majorHAnsi" w:hAnsiTheme="majorHAnsi"/>
                <w:sz w:val="22"/>
                <w:szCs w:val="22"/>
                <w:lang w:val="sk-SK"/>
              </w:rPr>
            </w:pPr>
            <w:r w:rsidRPr="0011212F">
              <w:rPr>
                <w:rFonts w:asciiTheme="majorHAnsi" w:hAnsiTheme="majorHAnsi"/>
                <w:sz w:val="22"/>
                <w:szCs w:val="22"/>
                <w:lang w:val="sk-SK"/>
              </w:rPr>
              <w:t>Študijný program</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2A0EC551" w14:textId="77777777" w:rsidR="00E8632F" w:rsidRPr="0011212F" w:rsidRDefault="00E863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13B48BB8" w14:textId="77777777" w:rsidR="00E8632F" w:rsidRPr="0011212F" w:rsidRDefault="00E863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1060DCC6" w14:textId="77777777" w:rsidR="00E8632F" w:rsidRPr="0011212F" w:rsidRDefault="00E863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2A73DED4" w14:textId="77777777" w:rsidTr="00E8632F">
        <w:trPr>
          <w:trHeight w:val="584"/>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9C27C09" w14:textId="77777777" w:rsidR="00E8632F" w:rsidRPr="0011212F" w:rsidRDefault="00E8632F" w:rsidP="00495350">
            <w:pPr>
              <w:rPr>
                <w:rFonts w:asciiTheme="majorHAnsi" w:hAnsiTheme="majorHAnsi"/>
                <w:sz w:val="22"/>
                <w:szCs w:val="22"/>
                <w:lang w:val="sk-SK"/>
              </w:rPr>
            </w:pPr>
          </w:p>
        </w:tc>
        <w:tc>
          <w:tcPr>
            <w:tcW w:w="1197" w:type="dxa"/>
            <w:tcBorders>
              <w:top w:val="single" w:sz="2" w:space="0" w:color="auto"/>
              <w:left w:val="single" w:sz="2" w:space="0" w:color="auto"/>
              <w:bottom w:val="single" w:sz="2" w:space="0" w:color="auto"/>
              <w:right w:val="single" w:sz="2" w:space="0" w:color="auto"/>
            </w:tcBorders>
            <w:vAlign w:val="center"/>
            <w:hideMark/>
          </w:tcPr>
          <w:p w14:paraId="451D35D1" w14:textId="77777777" w:rsidR="00E8632F" w:rsidRPr="0011212F" w:rsidRDefault="00E863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CA676E2" w14:textId="77777777" w:rsidR="00E8632F" w:rsidRPr="0011212F" w:rsidRDefault="00E863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92B7B6A" w14:textId="77777777" w:rsidR="00E8632F" w:rsidRPr="0011212F" w:rsidRDefault="00E863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42A7E01" w14:textId="77777777" w:rsidR="00E8632F" w:rsidRPr="0011212F" w:rsidRDefault="00E863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D30C6CE" w14:textId="77777777" w:rsidR="00E8632F" w:rsidRPr="0011212F" w:rsidRDefault="00E863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3478987" w14:textId="77777777" w:rsidR="00E8632F" w:rsidRPr="0011212F" w:rsidRDefault="00E863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r>
      <w:tr w:rsidR="00982AD7" w:rsidRPr="0011212F" w14:paraId="4642BA5D"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3A383C3D"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 xml:space="preserve">aplikovaná informatika </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A6BC61B"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39BBA66"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84AA48E"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297E30E"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7EE7982"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12B85FDF" w14:textId="172F8AE8"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2C74AD83"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621AE09E"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automatizácia a riadenie</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C27E763"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1E4A092"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AF0F88D"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97C0833"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653513D"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15605A4B" w14:textId="2E7545F0"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7D9585AD"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13315242"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 xml:space="preserve">elektroenergetika </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62D7562"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8FD0E69"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F1EBBDF"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91A18E0"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939326C"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22504C8D" w14:textId="443B738F"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4970EF2D"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6C36307C"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elektronika a fotonika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5EF01F3"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D2ABFAF"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C0898E2"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0DDD6C5"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984EDAE"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6B9EE2D5" w14:textId="516F6509"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02275953"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0C947D79"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fyzikálne inžinierstvo</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79E428E"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D6C12E2"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61D4503"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BED66EB"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D92359E"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3D1FA5C5" w14:textId="15B5C21F"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2695240D"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3A9A8810"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jadrová energetika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562AF85"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5F46CC3"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CFD60D0"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F77DB96"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42FE309"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5C258611" w14:textId="7D1F3235"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4D0823E1"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4294D373"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kybernetika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280BC9D"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FD0CB11"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80B4AEF"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4465AC3"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A14BD90"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58B9052B" w14:textId="221E9B49"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5D0DFFEF"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vAlign w:val="center"/>
            <w:hideMark/>
          </w:tcPr>
          <w:p w14:paraId="4C553FBC"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mechatronické systémy</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D7AF6B2"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156FDFA"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15A4EA4"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087B5ED"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15B48D3"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460586B7" w14:textId="7FB66CAC"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58B7BEA8"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7D204B69"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meracia technika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AFA084F"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51DA0A1"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CA829D7"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A59DF6A"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4DCDC31"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07F83938" w14:textId="40085D96"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4588EEF2"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54BA1183"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mikroelektronika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13EACA1"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C714E64"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1D92B20"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3580C92"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3E6FB61"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2F46ADDE" w14:textId="32D55DF3"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0E168D17" w14:textId="77777777" w:rsidTr="003F545D">
        <w:trPr>
          <w:trHeight w:val="20"/>
          <w:jc w:val="center"/>
        </w:trPr>
        <w:tc>
          <w:tcPr>
            <w:tcW w:w="3411" w:type="dxa"/>
            <w:tcBorders>
              <w:top w:val="single" w:sz="2" w:space="0" w:color="auto"/>
              <w:left w:val="single" w:sz="2" w:space="0" w:color="auto"/>
              <w:bottom w:val="single" w:sz="2" w:space="0" w:color="auto"/>
              <w:right w:val="single" w:sz="2" w:space="0" w:color="auto"/>
            </w:tcBorders>
          </w:tcPr>
          <w:p w14:paraId="314396D4" w14:textId="640FE54F" w:rsidR="00144C41" w:rsidRPr="0011212F" w:rsidRDefault="00144C41" w:rsidP="00144C41">
            <w:pPr>
              <w:rPr>
                <w:rFonts w:asciiTheme="majorHAnsi" w:hAnsiTheme="majorHAnsi"/>
                <w:sz w:val="22"/>
                <w:szCs w:val="22"/>
                <w:lang w:val="sk-SK"/>
              </w:rPr>
            </w:pPr>
            <w:del w:id="199" w:author="Michelková" w:date="2019-06-07T22:12:00Z">
              <w:r w:rsidRPr="0011212F" w:rsidDel="005D6481">
                <w:rPr>
                  <w:rFonts w:asciiTheme="majorHAnsi" w:hAnsiTheme="majorHAnsi"/>
                  <w:sz w:val="22"/>
                  <w:szCs w:val="22"/>
                  <w:lang w:val="sk-SK"/>
                </w:rPr>
                <w:delText>rádioelektronika</w:delText>
              </w:r>
            </w:del>
          </w:p>
        </w:tc>
        <w:tc>
          <w:tcPr>
            <w:tcW w:w="1197" w:type="dxa"/>
            <w:tcBorders>
              <w:top w:val="single" w:sz="2" w:space="0" w:color="auto"/>
              <w:left w:val="single" w:sz="2" w:space="0" w:color="auto"/>
              <w:bottom w:val="single" w:sz="2" w:space="0" w:color="auto"/>
              <w:right w:val="single" w:sz="2" w:space="0" w:color="auto"/>
            </w:tcBorders>
            <w:vAlign w:val="center"/>
          </w:tcPr>
          <w:p w14:paraId="08FDFF7D" w14:textId="10CEAEAD" w:rsidR="00144C41" w:rsidRPr="0011212F" w:rsidRDefault="00144C41" w:rsidP="00AF7E54">
            <w:pPr>
              <w:jc w:val="center"/>
              <w:rPr>
                <w:rFonts w:asciiTheme="majorHAnsi" w:hAnsiTheme="majorHAnsi"/>
                <w:sz w:val="22"/>
                <w:szCs w:val="22"/>
                <w:lang w:val="sk-SK"/>
              </w:rPr>
            </w:pPr>
            <w:del w:id="200" w:author="Michelková" w:date="2019-06-07T22:12:00Z">
              <w:r w:rsidRPr="0011212F" w:rsidDel="005D6481">
                <w:rPr>
                  <w:rFonts w:asciiTheme="majorHAnsi" w:eastAsia="Times New Roman" w:hAnsiTheme="majorHAnsi" w:cs="Times New Roman"/>
                  <w:sz w:val="22"/>
                  <w:szCs w:val="22"/>
                  <w:lang w:val="sk-SK"/>
                </w:rPr>
                <w:delText>*</w:delText>
              </w:r>
            </w:del>
          </w:p>
        </w:tc>
        <w:tc>
          <w:tcPr>
            <w:tcW w:w="1068" w:type="dxa"/>
            <w:tcBorders>
              <w:top w:val="single" w:sz="2" w:space="0" w:color="auto"/>
              <w:left w:val="single" w:sz="2" w:space="0" w:color="auto"/>
              <w:bottom w:val="single" w:sz="2" w:space="0" w:color="auto"/>
              <w:right w:val="single" w:sz="2" w:space="0" w:color="auto"/>
            </w:tcBorders>
            <w:vAlign w:val="center"/>
          </w:tcPr>
          <w:p w14:paraId="133F01EE" w14:textId="1711614E" w:rsidR="00144C41" w:rsidRPr="0011212F" w:rsidRDefault="00144C41" w:rsidP="00AF7E54">
            <w:pPr>
              <w:jc w:val="center"/>
              <w:rPr>
                <w:rFonts w:asciiTheme="majorHAnsi" w:hAnsiTheme="majorHAnsi"/>
                <w:sz w:val="22"/>
                <w:szCs w:val="22"/>
                <w:lang w:val="sk-SK"/>
              </w:rPr>
            </w:pPr>
            <w:del w:id="201" w:author="Michelková" w:date="2019-06-07T22:12:00Z">
              <w:r w:rsidRPr="0011212F" w:rsidDel="005D6481">
                <w:rPr>
                  <w:rFonts w:asciiTheme="majorHAnsi" w:eastAsia="Times New Roman" w:hAnsiTheme="majorHAnsi" w:cs="Times New Roman"/>
                  <w:sz w:val="22"/>
                  <w:szCs w:val="22"/>
                  <w:lang w:val="sk-SK"/>
                </w:rPr>
                <w:delText>*</w:delText>
              </w:r>
            </w:del>
          </w:p>
        </w:tc>
        <w:tc>
          <w:tcPr>
            <w:tcW w:w="1197" w:type="dxa"/>
            <w:tcBorders>
              <w:top w:val="single" w:sz="2" w:space="0" w:color="auto"/>
              <w:left w:val="single" w:sz="2" w:space="0" w:color="auto"/>
              <w:bottom w:val="single" w:sz="2" w:space="0" w:color="auto"/>
              <w:right w:val="single" w:sz="2" w:space="0" w:color="auto"/>
            </w:tcBorders>
            <w:vAlign w:val="center"/>
          </w:tcPr>
          <w:p w14:paraId="7339BEAE" w14:textId="4C273462" w:rsidR="00144C41" w:rsidRPr="0011212F" w:rsidRDefault="00144C41" w:rsidP="00AF7E54">
            <w:pPr>
              <w:jc w:val="center"/>
              <w:rPr>
                <w:rFonts w:asciiTheme="majorHAnsi" w:hAnsiTheme="majorHAnsi"/>
                <w:sz w:val="22"/>
                <w:szCs w:val="22"/>
                <w:lang w:val="sk-SK"/>
              </w:rPr>
            </w:pPr>
            <w:del w:id="202" w:author="Michelková" w:date="2019-06-07T22:12:00Z">
              <w:r w:rsidRPr="0011212F" w:rsidDel="005D6481">
                <w:rPr>
                  <w:rFonts w:asciiTheme="majorHAnsi" w:eastAsia="Times New Roman" w:hAnsiTheme="majorHAnsi" w:cs="Times New Roman"/>
                  <w:sz w:val="22"/>
                  <w:szCs w:val="22"/>
                  <w:lang w:val="sk-SK"/>
                </w:rPr>
                <w:delText>*</w:delText>
              </w:r>
            </w:del>
          </w:p>
        </w:tc>
        <w:tc>
          <w:tcPr>
            <w:tcW w:w="1068" w:type="dxa"/>
            <w:tcBorders>
              <w:top w:val="single" w:sz="2" w:space="0" w:color="auto"/>
              <w:left w:val="single" w:sz="2" w:space="0" w:color="auto"/>
              <w:bottom w:val="single" w:sz="2" w:space="0" w:color="auto"/>
              <w:right w:val="single" w:sz="2" w:space="0" w:color="auto"/>
            </w:tcBorders>
            <w:vAlign w:val="center"/>
          </w:tcPr>
          <w:p w14:paraId="09551466" w14:textId="1BDEC48E" w:rsidR="00144C41" w:rsidRPr="0011212F" w:rsidRDefault="00144C41" w:rsidP="00AF7E54">
            <w:pPr>
              <w:jc w:val="center"/>
              <w:rPr>
                <w:rFonts w:asciiTheme="majorHAnsi" w:hAnsiTheme="majorHAnsi"/>
                <w:sz w:val="22"/>
                <w:szCs w:val="22"/>
                <w:lang w:val="sk-SK"/>
              </w:rPr>
            </w:pPr>
            <w:del w:id="203" w:author="Michelková" w:date="2019-06-07T22:12:00Z">
              <w:r w:rsidRPr="0011212F" w:rsidDel="005D6481">
                <w:rPr>
                  <w:rFonts w:asciiTheme="majorHAnsi" w:eastAsia="Times New Roman" w:hAnsiTheme="majorHAnsi" w:cs="Times New Roman"/>
                  <w:sz w:val="22"/>
                  <w:szCs w:val="22"/>
                  <w:lang w:val="sk-SK"/>
                </w:rPr>
                <w:delText>*</w:delText>
              </w:r>
            </w:del>
          </w:p>
        </w:tc>
        <w:tc>
          <w:tcPr>
            <w:tcW w:w="1197" w:type="dxa"/>
            <w:tcBorders>
              <w:top w:val="single" w:sz="2" w:space="0" w:color="auto"/>
              <w:left w:val="single" w:sz="2" w:space="0" w:color="auto"/>
              <w:bottom w:val="single" w:sz="2" w:space="0" w:color="auto"/>
              <w:right w:val="single" w:sz="2" w:space="0" w:color="auto"/>
            </w:tcBorders>
            <w:vAlign w:val="center"/>
          </w:tcPr>
          <w:p w14:paraId="1FFC31D9" w14:textId="05F82637" w:rsidR="00144C41" w:rsidRPr="0011212F" w:rsidRDefault="00144C41" w:rsidP="00144C41">
            <w:pPr>
              <w:jc w:val="center"/>
              <w:rPr>
                <w:rFonts w:asciiTheme="majorHAnsi" w:hAnsiTheme="majorHAnsi"/>
                <w:sz w:val="22"/>
                <w:szCs w:val="22"/>
                <w:lang w:val="sk-SK"/>
              </w:rPr>
            </w:pPr>
            <w:del w:id="204" w:author="Michelková" w:date="2019-06-07T22:12:00Z">
              <w:r w:rsidRPr="0011212F" w:rsidDel="005D6481">
                <w:rPr>
                  <w:rFonts w:asciiTheme="majorHAnsi" w:hAnsiTheme="majorHAnsi"/>
                  <w:sz w:val="22"/>
                  <w:szCs w:val="22"/>
                  <w:lang w:val="sk-SK"/>
                </w:rPr>
                <w:delText>500 €</w:delText>
              </w:r>
            </w:del>
          </w:p>
        </w:tc>
        <w:tc>
          <w:tcPr>
            <w:tcW w:w="1068" w:type="dxa"/>
            <w:tcBorders>
              <w:top w:val="single" w:sz="2" w:space="0" w:color="auto"/>
              <w:left w:val="single" w:sz="2" w:space="0" w:color="auto"/>
              <w:bottom w:val="single" w:sz="2" w:space="0" w:color="auto"/>
              <w:right w:val="single" w:sz="2" w:space="0" w:color="auto"/>
            </w:tcBorders>
          </w:tcPr>
          <w:p w14:paraId="29110C6D" w14:textId="309CAF27" w:rsidR="00144C41" w:rsidRPr="0011212F" w:rsidRDefault="00920CDD" w:rsidP="00144C41">
            <w:pPr>
              <w:jc w:val="center"/>
              <w:rPr>
                <w:rFonts w:asciiTheme="majorHAnsi" w:hAnsiTheme="majorHAnsi"/>
                <w:lang w:val="sk-SK"/>
              </w:rPr>
            </w:pPr>
            <w:del w:id="205" w:author="Michelková" w:date="2019-06-07T22:12:00Z">
              <w:r w:rsidRPr="0011212F" w:rsidDel="005D6481">
                <w:rPr>
                  <w:rFonts w:asciiTheme="majorHAnsi" w:hAnsiTheme="majorHAnsi"/>
                  <w:sz w:val="22"/>
                  <w:szCs w:val="22"/>
                  <w:lang w:val="sk-SK"/>
                </w:rPr>
                <w:delText>2 500</w:delText>
              </w:r>
              <w:r w:rsidR="00144C41" w:rsidRPr="0011212F" w:rsidDel="005D6481">
                <w:rPr>
                  <w:rFonts w:asciiTheme="majorHAnsi" w:hAnsiTheme="majorHAnsi"/>
                  <w:sz w:val="22"/>
                  <w:szCs w:val="22"/>
                  <w:lang w:val="sk-SK"/>
                </w:rPr>
                <w:delText xml:space="preserve"> €</w:delText>
              </w:r>
            </w:del>
          </w:p>
        </w:tc>
      </w:tr>
      <w:tr w:rsidR="00982AD7" w:rsidRPr="0011212F" w14:paraId="71CAB569"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122F5684"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robotika a kybernetika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D16D168"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F6C5940"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AA8B740"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58B0BA2"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24A2995"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122A09E8" w14:textId="65941E87"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2EF9501B"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3227D2DB"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telekomunikácie</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CD0D9C0"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33E6B73"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CACE64D"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00C1BC6"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B9241E3"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74F67BD3" w14:textId="5FBEA97F"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0E9B1E17"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2D82D86D"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teoretická elektrotechnika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FB5A56B"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697A8DA"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33588C3"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7CC8B4F"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D095A2B"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6AD52937" w14:textId="3B310DA0"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E8632F" w:rsidRPr="0011212F" w14:paraId="52D1B58A" w14:textId="77777777" w:rsidTr="00E8632F">
        <w:trPr>
          <w:trHeight w:val="20"/>
          <w:jc w:val="center"/>
        </w:trPr>
        <w:tc>
          <w:tcPr>
            <w:tcW w:w="3411" w:type="dxa"/>
            <w:tcBorders>
              <w:top w:val="single" w:sz="2" w:space="0" w:color="auto"/>
              <w:left w:val="single" w:sz="2" w:space="0" w:color="auto"/>
              <w:bottom w:val="single" w:sz="2" w:space="0" w:color="auto"/>
              <w:right w:val="single" w:sz="2" w:space="0" w:color="auto"/>
            </w:tcBorders>
            <w:vAlign w:val="center"/>
            <w:hideMark/>
          </w:tcPr>
          <w:p w14:paraId="6FDE1C9D" w14:textId="77777777" w:rsidR="00E8632F" w:rsidRPr="0011212F" w:rsidRDefault="00E8632F" w:rsidP="00495350">
            <w:pPr>
              <w:rPr>
                <w:rFonts w:asciiTheme="majorHAnsi" w:hAnsiTheme="majorHAnsi"/>
                <w:sz w:val="22"/>
                <w:szCs w:val="22"/>
                <w:lang w:val="sk-SK"/>
              </w:rPr>
            </w:pPr>
            <w:r w:rsidRPr="0011212F">
              <w:rPr>
                <w:rFonts w:asciiTheme="majorHAnsi" w:hAnsiTheme="majorHAnsi"/>
                <w:b/>
                <w:sz w:val="22"/>
                <w:szCs w:val="22"/>
                <w:lang w:val="sk-SK"/>
              </w:rPr>
              <w:t xml:space="preserve">Počet študijných programov </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6FC9F15" w14:textId="77777777" w:rsidR="00E8632F" w:rsidRPr="0011212F" w:rsidRDefault="00E863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46FBFC6" w14:textId="77777777" w:rsidR="00E8632F" w:rsidRPr="0011212F" w:rsidRDefault="00E863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E1CCBEC" w14:textId="77777777" w:rsidR="00E8632F" w:rsidRPr="0011212F" w:rsidRDefault="00E863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1C7F107" w14:textId="77777777" w:rsidR="00E8632F" w:rsidRPr="0011212F" w:rsidRDefault="00E863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E7680A4" w14:textId="3174204D" w:rsidR="00E8632F" w:rsidRPr="0011212F" w:rsidRDefault="00AA109F" w:rsidP="003F545D">
            <w:pPr>
              <w:jc w:val="center"/>
              <w:rPr>
                <w:rFonts w:asciiTheme="majorHAnsi" w:hAnsiTheme="majorHAnsi"/>
                <w:sz w:val="22"/>
                <w:szCs w:val="22"/>
                <w:lang w:val="sk-SK"/>
              </w:rPr>
            </w:pPr>
            <w:del w:id="206" w:author="Michelková" w:date="2019-06-07T22:13:00Z">
              <w:r w:rsidRPr="0011212F" w:rsidDel="003F545D">
                <w:rPr>
                  <w:rFonts w:asciiTheme="majorHAnsi" w:hAnsiTheme="majorHAnsi"/>
                  <w:b/>
                  <w:sz w:val="22"/>
                  <w:szCs w:val="22"/>
                  <w:lang w:val="sk-SK"/>
                </w:rPr>
                <w:delText>14</w:delText>
              </w:r>
            </w:del>
            <w:ins w:id="207" w:author="Michelková" w:date="2019-06-07T22:13:00Z">
              <w:r w:rsidR="003F545D" w:rsidRPr="0011212F">
                <w:rPr>
                  <w:rFonts w:asciiTheme="majorHAnsi" w:hAnsiTheme="majorHAnsi"/>
                  <w:b/>
                  <w:sz w:val="22"/>
                  <w:szCs w:val="22"/>
                  <w:lang w:val="sk-SK"/>
                </w:rPr>
                <w:t>13</w:t>
              </w:r>
            </w:ins>
          </w:p>
        </w:tc>
        <w:tc>
          <w:tcPr>
            <w:tcW w:w="1068" w:type="dxa"/>
            <w:tcBorders>
              <w:top w:val="single" w:sz="2" w:space="0" w:color="auto"/>
              <w:left w:val="single" w:sz="2" w:space="0" w:color="auto"/>
              <w:bottom w:val="single" w:sz="2" w:space="0" w:color="auto"/>
              <w:right w:val="single" w:sz="2" w:space="0" w:color="auto"/>
            </w:tcBorders>
            <w:vAlign w:val="center"/>
            <w:hideMark/>
          </w:tcPr>
          <w:p w14:paraId="23321163" w14:textId="51B4D5C2" w:rsidR="00E8632F" w:rsidRPr="0011212F" w:rsidRDefault="00E8632F" w:rsidP="003F545D">
            <w:pPr>
              <w:jc w:val="center"/>
              <w:rPr>
                <w:rFonts w:asciiTheme="majorHAnsi" w:hAnsiTheme="majorHAnsi"/>
                <w:sz w:val="22"/>
                <w:szCs w:val="22"/>
                <w:lang w:val="sk-SK"/>
              </w:rPr>
            </w:pPr>
            <w:del w:id="208" w:author="Michelková" w:date="2019-06-07T22:13:00Z">
              <w:r w:rsidRPr="0011212F" w:rsidDel="003F545D">
                <w:rPr>
                  <w:rFonts w:asciiTheme="majorHAnsi" w:hAnsiTheme="majorHAnsi"/>
                  <w:b/>
                  <w:sz w:val="22"/>
                  <w:szCs w:val="22"/>
                  <w:lang w:val="sk-SK"/>
                </w:rPr>
                <w:delText>1</w:delText>
              </w:r>
              <w:r w:rsidR="00AA109F" w:rsidRPr="0011212F" w:rsidDel="003F545D">
                <w:rPr>
                  <w:rFonts w:asciiTheme="majorHAnsi" w:hAnsiTheme="majorHAnsi"/>
                  <w:b/>
                  <w:sz w:val="22"/>
                  <w:szCs w:val="22"/>
                  <w:lang w:val="sk-SK"/>
                </w:rPr>
                <w:delText>4</w:delText>
              </w:r>
            </w:del>
            <w:ins w:id="209" w:author="Michelková" w:date="2019-06-07T22:13:00Z">
              <w:r w:rsidR="003F545D" w:rsidRPr="0011212F">
                <w:rPr>
                  <w:rFonts w:asciiTheme="majorHAnsi" w:hAnsiTheme="majorHAnsi"/>
                  <w:b/>
                  <w:sz w:val="22"/>
                  <w:szCs w:val="22"/>
                  <w:lang w:val="sk-SK"/>
                </w:rPr>
                <w:t>13</w:t>
              </w:r>
            </w:ins>
          </w:p>
        </w:tc>
      </w:tr>
    </w:tbl>
    <w:p w14:paraId="522E6046" w14:textId="77777777" w:rsidR="00EB57A6" w:rsidRPr="0011212F" w:rsidRDefault="00EB57A6" w:rsidP="00495350">
      <w:pPr>
        <w:autoSpaceDE w:val="0"/>
        <w:autoSpaceDN w:val="0"/>
        <w:adjustRightInd w:val="0"/>
        <w:ind w:left="-567"/>
        <w:rPr>
          <w:rFonts w:asciiTheme="majorHAnsi" w:hAnsiTheme="majorHAnsi"/>
          <w:sz w:val="22"/>
          <w:szCs w:val="22"/>
          <w:lang w:val="sk-SK"/>
        </w:rPr>
      </w:pPr>
    </w:p>
    <w:p w14:paraId="583041E8" w14:textId="77777777" w:rsidR="00E8632F" w:rsidRPr="0011212F" w:rsidRDefault="00E8632F" w:rsidP="00495350">
      <w:pPr>
        <w:autoSpaceDE w:val="0"/>
        <w:autoSpaceDN w:val="0"/>
        <w:adjustRightInd w:val="0"/>
        <w:ind w:left="-567"/>
        <w:rPr>
          <w:rFonts w:asciiTheme="majorHAnsi" w:hAnsiTheme="majorHAnsi"/>
          <w:sz w:val="22"/>
          <w:szCs w:val="22"/>
          <w:lang w:val="sk-SK"/>
        </w:rPr>
      </w:pPr>
    </w:p>
    <w:p w14:paraId="4E5D5160" w14:textId="77777777" w:rsidR="00E8632F" w:rsidRPr="0011212F" w:rsidRDefault="00E8632F" w:rsidP="00495350">
      <w:pPr>
        <w:rPr>
          <w:rFonts w:asciiTheme="majorHAnsi" w:hAnsiTheme="majorHAnsi"/>
          <w:sz w:val="22"/>
          <w:szCs w:val="22"/>
          <w:lang w:val="sk-SK"/>
        </w:rPr>
      </w:pPr>
      <w:r w:rsidRPr="0011212F">
        <w:rPr>
          <w:rFonts w:asciiTheme="majorHAnsi" w:hAnsiTheme="majorHAnsi"/>
          <w:sz w:val="22"/>
          <w:szCs w:val="22"/>
          <w:lang w:val="sk-SK"/>
        </w:rPr>
        <w:br w:type="page"/>
      </w:r>
    </w:p>
    <w:p w14:paraId="6D079F85" w14:textId="60AE215C" w:rsidR="004A40BF" w:rsidRPr="0011212F" w:rsidRDefault="004A40BF" w:rsidP="00755218">
      <w:pPr>
        <w:pStyle w:val="Nadpis2"/>
        <w:numPr>
          <w:ilvl w:val="0"/>
          <w:numId w:val="2"/>
        </w:numPr>
        <w:spacing w:before="0"/>
        <w:ind w:left="-567" w:right="-575" w:hanging="426"/>
        <w:jc w:val="both"/>
        <w:rPr>
          <w:b/>
          <w:color w:val="auto"/>
          <w:sz w:val="24"/>
          <w:szCs w:val="24"/>
          <w:lang w:val="sk-SK"/>
        </w:rPr>
      </w:pPr>
      <w:bookmarkStart w:id="210" w:name="_Toc493592085"/>
      <w:r w:rsidRPr="0011212F">
        <w:rPr>
          <w:b/>
          <w:color w:val="auto"/>
          <w:sz w:val="24"/>
          <w:szCs w:val="24"/>
          <w:lang w:val="sk-SK"/>
        </w:rPr>
        <w:lastRenderedPageBreak/>
        <w:t>Fakulta chemickej a potravinárskej technológie STU</w:t>
      </w:r>
      <w:bookmarkEnd w:id="210"/>
    </w:p>
    <w:p w14:paraId="587FB4BD" w14:textId="467B057E" w:rsidR="00EC05D6" w:rsidRPr="0011212F" w:rsidRDefault="00EC05D6" w:rsidP="00755218">
      <w:pPr>
        <w:pStyle w:val="Nadpis3"/>
        <w:numPr>
          <w:ilvl w:val="1"/>
          <w:numId w:val="2"/>
        </w:numPr>
        <w:spacing w:before="0"/>
        <w:ind w:left="-567" w:right="-575" w:hanging="426"/>
        <w:jc w:val="both"/>
        <w:rPr>
          <w:b w:val="0"/>
          <w:color w:val="auto"/>
          <w:lang w:val="sk-SK"/>
        </w:rPr>
      </w:pPr>
      <w:bookmarkStart w:id="211" w:name="_Toc493592086"/>
      <w:r w:rsidRPr="0011212F">
        <w:rPr>
          <w:b w:val="0"/>
          <w:color w:val="auto"/>
          <w:lang w:val="sk-SK"/>
        </w:rPr>
        <w:t xml:space="preserve">Ročné školné pre študijné programy </w:t>
      </w:r>
      <w:r w:rsidRPr="0011212F">
        <w:rPr>
          <w:color w:val="auto"/>
          <w:lang w:val="sk-SK"/>
        </w:rPr>
        <w:t>v dennej forme štúdia uskutočňované v štátnom jazyku</w:t>
      </w:r>
      <w:r w:rsidRPr="0011212F">
        <w:rPr>
          <w:b w:val="0"/>
          <w:color w:val="auto"/>
          <w:lang w:val="sk-SK"/>
        </w:rPr>
        <w:t xml:space="preserve"> Fakultou chemickej a potravinárskej technológie STU </w:t>
      </w:r>
      <w:r w:rsidRPr="0011212F">
        <w:rPr>
          <w:color w:val="auto"/>
          <w:lang w:val="sk-SK"/>
        </w:rPr>
        <w:t>za prekročenie štandardnej dĺžky štúdia</w:t>
      </w:r>
      <w:r w:rsidR="00A17307" w:rsidRPr="0011212F">
        <w:rPr>
          <w:b w:val="0"/>
          <w:color w:val="auto"/>
          <w:lang w:val="sk-SK"/>
        </w:rPr>
        <w:t xml:space="preserve"> (ŠDŠ)</w:t>
      </w:r>
      <w:r w:rsidRPr="0011212F">
        <w:rPr>
          <w:b w:val="0"/>
          <w:color w:val="auto"/>
          <w:lang w:val="sk-SK"/>
        </w:rPr>
        <w:t xml:space="preserve"> a</w:t>
      </w:r>
      <w:r w:rsidR="000B10B8" w:rsidRPr="0011212F">
        <w:rPr>
          <w:b w:val="0"/>
          <w:color w:val="auto"/>
          <w:lang w:val="sk-SK"/>
        </w:rPr>
        <w:t> </w:t>
      </w:r>
      <w:r w:rsidR="000B10B8" w:rsidRPr="0011212F">
        <w:rPr>
          <w:color w:val="auto"/>
          <w:lang w:val="sk-SK"/>
        </w:rPr>
        <w:t xml:space="preserve">za </w:t>
      </w:r>
      <w:r w:rsidRPr="0011212F">
        <w:rPr>
          <w:color w:val="auto"/>
          <w:lang w:val="sk-SK"/>
        </w:rPr>
        <w:t>súbežné štúdium</w:t>
      </w:r>
      <w:r w:rsidRPr="0011212F">
        <w:rPr>
          <w:b w:val="0"/>
          <w:color w:val="auto"/>
          <w:lang w:val="sk-SK"/>
        </w:rPr>
        <w:t xml:space="preserve"> podľa </w:t>
      </w:r>
      <w:r w:rsidR="005E103C" w:rsidRPr="0011212F">
        <w:fldChar w:fldCharType="begin"/>
      </w:r>
      <w:r w:rsidR="005E103C" w:rsidRPr="0011212F">
        <w:rPr>
          <w:lang w:val="sk-SK"/>
          <w:rPrChange w:id="212" w:author="Michelková" w:date="2019-05-17T11:43:00Z">
            <w:rPr/>
          </w:rPrChange>
        </w:rPr>
        <w:instrText xml:space="preserve"> HYPERLINK \l "_Článok_2_Školné" </w:instrText>
      </w:r>
      <w:r w:rsidR="005E103C" w:rsidRPr="0011212F">
        <w:fldChar w:fldCharType="separate"/>
      </w:r>
      <w:r w:rsidRPr="0011212F">
        <w:rPr>
          <w:rStyle w:val="Hypertextovprepojenie"/>
          <w:b w:val="0"/>
          <w:color w:val="auto"/>
          <w:lang w:val="sk-SK"/>
        </w:rPr>
        <w:t>čl</w:t>
      </w:r>
      <w:r w:rsidR="00755218" w:rsidRPr="0011212F">
        <w:rPr>
          <w:rStyle w:val="Hypertextovprepojenie"/>
          <w:b w:val="0"/>
          <w:color w:val="auto"/>
          <w:lang w:val="sk-SK"/>
        </w:rPr>
        <w:t>ánku</w:t>
      </w:r>
      <w:r w:rsidRPr="0011212F">
        <w:rPr>
          <w:rStyle w:val="Hypertextovprepojenie"/>
          <w:b w:val="0"/>
          <w:color w:val="auto"/>
          <w:lang w:val="sk-SK"/>
        </w:rPr>
        <w:t xml:space="preserve"> 2</w:t>
      </w:r>
      <w:r w:rsidR="005E103C" w:rsidRPr="0011212F">
        <w:rPr>
          <w:rStyle w:val="Hypertextovprepojenie"/>
          <w:b w:val="0"/>
          <w:color w:val="auto"/>
          <w:lang w:val="sk-SK"/>
        </w:rPr>
        <w:fldChar w:fldCharType="end"/>
      </w:r>
      <w:r w:rsidRPr="0011212F">
        <w:rPr>
          <w:b w:val="0"/>
          <w:color w:val="auto"/>
          <w:lang w:val="sk-SK"/>
        </w:rPr>
        <w:t xml:space="preserve"> bod </w:t>
      </w:r>
      <w:r w:rsidR="00755218" w:rsidRPr="0011212F">
        <w:rPr>
          <w:b w:val="0"/>
          <w:color w:val="auto"/>
          <w:lang w:val="sk-SK"/>
        </w:rPr>
        <w:fldChar w:fldCharType="begin"/>
      </w:r>
      <w:r w:rsidR="00755218" w:rsidRPr="0011212F">
        <w:rPr>
          <w:b w:val="0"/>
          <w:color w:val="auto"/>
          <w:lang w:val="sk-SK"/>
        </w:rPr>
        <w:instrText xml:space="preserve"> REF _Ref478032796 \r \h </w:instrText>
      </w:r>
      <w:r w:rsidR="00045B02" w:rsidRPr="0011212F">
        <w:rPr>
          <w:b w:val="0"/>
          <w:color w:val="auto"/>
          <w:lang w:val="sk-SK"/>
        </w:rPr>
        <w:instrText xml:space="preserve"> \* MERGEFORMAT </w:instrText>
      </w:r>
      <w:r w:rsidR="00755218" w:rsidRPr="0011212F">
        <w:rPr>
          <w:b w:val="0"/>
          <w:color w:val="auto"/>
          <w:lang w:val="sk-SK"/>
        </w:rPr>
      </w:r>
      <w:r w:rsidR="00755218" w:rsidRPr="0011212F">
        <w:rPr>
          <w:b w:val="0"/>
          <w:color w:val="auto"/>
          <w:lang w:val="sk-SK"/>
        </w:rPr>
        <w:fldChar w:fldCharType="separate"/>
      </w:r>
      <w:r w:rsidR="00287AD2" w:rsidRPr="0011212F">
        <w:rPr>
          <w:b w:val="0"/>
          <w:color w:val="auto"/>
          <w:lang w:val="sk-SK"/>
        </w:rPr>
        <w:t>(3)</w:t>
      </w:r>
      <w:r w:rsidR="00755218" w:rsidRPr="0011212F">
        <w:rPr>
          <w:b w:val="0"/>
          <w:color w:val="auto"/>
          <w:lang w:val="sk-SK"/>
        </w:rPr>
        <w:fldChar w:fldCharType="end"/>
      </w:r>
      <w:r w:rsidR="00755218" w:rsidRPr="0011212F">
        <w:rPr>
          <w:b w:val="0"/>
          <w:color w:val="auto"/>
          <w:lang w:val="sk-SK"/>
        </w:rPr>
        <w:t xml:space="preserve"> a </w:t>
      </w:r>
      <w:r w:rsidR="00755218" w:rsidRPr="0011212F">
        <w:rPr>
          <w:b w:val="0"/>
          <w:color w:val="auto"/>
          <w:lang w:val="sk-SK"/>
        </w:rPr>
        <w:fldChar w:fldCharType="begin"/>
      </w:r>
      <w:r w:rsidR="00755218" w:rsidRPr="0011212F">
        <w:rPr>
          <w:b w:val="0"/>
          <w:color w:val="auto"/>
          <w:lang w:val="sk-SK"/>
        </w:rPr>
        <w:instrText xml:space="preserve"> REF _Ref478032815 \r \h </w:instrText>
      </w:r>
      <w:r w:rsidR="00045B02" w:rsidRPr="0011212F">
        <w:rPr>
          <w:b w:val="0"/>
          <w:color w:val="auto"/>
          <w:lang w:val="sk-SK"/>
        </w:rPr>
        <w:instrText xml:space="preserve"> \* MERGEFORMAT </w:instrText>
      </w:r>
      <w:r w:rsidR="00755218" w:rsidRPr="0011212F">
        <w:rPr>
          <w:b w:val="0"/>
          <w:color w:val="auto"/>
          <w:lang w:val="sk-SK"/>
        </w:rPr>
      </w:r>
      <w:r w:rsidR="00755218" w:rsidRPr="0011212F">
        <w:rPr>
          <w:b w:val="0"/>
          <w:color w:val="auto"/>
          <w:lang w:val="sk-SK"/>
        </w:rPr>
        <w:fldChar w:fldCharType="separate"/>
      </w:r>
      <w:r w:rsidR="00287AD2" w:rsidRPr="0011212F">
        <w:rPr>
          <w:b w:val="0"/>
          <w:color w:val="auto"/>
          <w:lang w:val="sk-SK"/>
        </w:rPr>
        <w:t>(5)</w:t>
      </w:r>
      <w:r w:rsidR="00755218" w:rsidRPr="0011212F">
        <w:rPr>
          <w:b w:val="0"/>
          <w:color w:val="auto"/>
          <w:lang w:val="sk-SK"/>
        </w:rPr>
        <w:fldChar w:fldCharType="end"/>
      </w:r>
      <w:r w:rsidR="00755218" w:rsidRPr="0011212F">
        <w:rPr>
          <w:b w:val="0"/>
          <w:color w:val="auto"/>
          <w:lang w:val="sk-SK"/>
        </w:rPr>
        <w:t xml:space="preserve"> </w:t>
      </w:r>
      <w:r w:rsidRPr="0011212F">
        <w:rPr>
          <w:b w:val="0"/>
          <w:color w:val="auto"/>
          <w:lang w:val="sk-SK"/>
        </w:rPr>
        <w:t>tejto smernice</w:t>
      </w:r>
      <w:bookmarkEnd w:id="211"/>
    </w:p>
    <w:p w14:paraId="3645A794" w14:textId="77777777" w:rsidR="0041323E" w:rsidRPr="0011212F" w:rsidRDefault="0041323E" w:rsidP="00495350">
      <w:pPr>
        <w:autoSpaceDE w:val="0"/>
        <w:autoSpaceDN w:val="0"/>
        <w:adjustRightInd w:val="0"/>
        <w:rPr>
          <w:rFonts w:asciiTheme="majorHAnsi" w:hAnsiTheme="majorHAnsi" w:cs="Arial"/>
          <w:sz w:val="22"/>
          <w:szCs w:val="22"/>
          <w:lang w:val="sk-SK"/>
        </w:rPr>
      </w:pPr>
    </w:p>
    <w:tbl>
      <w:tblPr>
        <w:tblW w:w="102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7"/>
        <w:gridCol w:w="958"/>
        <w:gridCol w:w="957"/>
        <w:gridCol w:w="957"/>
        <w:gridCol w:w="957"/>
        <w:gridCol w:w="1345"/>
        <w:gridCol w:w="1351"/>
        <w:gridCol w:w="6"/>
      </w:tblGrid>
      <w:tr w:rsidR="00982AD7" w:rsidRPr="0011212F" w14:paraId="4A58E7B3" w14:textId="77777777" w:rsidTr="00676A61">
        <w:trPr>
          <w:jc w:val="center"/>
        </w:trPr>
        <w:tc>
          <w:tcPr>
            <w:tcW w:w="10218" w:type="dxa"/>
            <w:gridSpan w:val="8"/>
            <w:tcBorders>
              <w:top w:val="single" w:sz="2" w:space="0" w:color="auto"/>
              <w:left w:val="single" w:sz="2" w:space="0" w:color="auto"/>
              <w:bottom w:val="single" w:sz="2" w:space="0" w:color="auto"/>
              <w:right w:val="single" w:sz="2" w:space="0" w:color="auto"/>
            </w:tcBorders>
            <w:shd w:val="clear" w:color="auto" w:fill="FFFF00"/>
            <w:vAlign w:val="center"/>
            <w:hideMark/>
          </w:tcPr>
          <w:p w14:paraId="293AA857" w14:textId="77777777" w:rsidR="000946A5" w:rsidRPr="0011212F" w:rsidRDefault="000946A5"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Fakulta chemickej a potravinárskej technológie</w:t>
            </w:r>
          </w:p>
        </w:tc>
      </w:tr>
      <w:tr w:rsidR="00982AD7" w:rsidRPr="0011212F" w14:paraId="54189439" w14:textId="77777777" w:rsidTr="00676A61">
        <w:trPr>
          <w:jc w:val="center"/>
        </w:trPr>
        <w:tc>
          <w:tcPr>
            <w:tcW w:w="3687" w:type="dxa"/>
            <w:vMerge w:val="restart"/>
            <w:tcBorders>
              <w:top w:val="single" w:sz="2" w:space="0" w:color="auto"/>
              <w:left w:val="single" w:sz="2" w:space="0" w:color="auto"/>
              <w:bottom w:val="single" w:sz="2" w:space="0" w:color="auto"/>
              <w:right w:val="single" w:sz="2" w:space="0" w:color="auto"/>
            </w:tcBorders>
            <w:vAlign w:val="center"/>
            <w:hideMark/>
          </w:tcPr>
          <w:p w14:paraId="4FBD8C8D" w14:textId="77777777" w:rsidR="000946A5" w:rsidRPr="0011212F" w:rsidRDefault="000946A5" w:rsidP="00495350">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1915" w:type="dxa"/>
            <w:gridSpan w:val="2"/>
            <w:tcBorders>
              <w:top w:val="single" w:sz="2" w:space="0" w:color="auto"/>
              <w:left w:val="single" w:sz="2" w:space="0" w:color="auto"/>
              <w:bottom w:val="single" w:sz="2" w:space="0" w:color="auto"/>
              <w:right w:val="single" w:sz="2" w:space="0" w:color="auto"/>
            </w:tcBorders>
            <w:vAlign w:val="center"/>
            <w:hideMark/>
          </w:tcPr>
          <w:p w14:paraId="35C5E4D9" w14:textId="77777777" w:rsidR="000946A5" w:rsidRPr="0011212F" w:rsidRDefault="000946A5"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1914" w:type="dxa"/>
            <w:gridSpan w:val="2"/>
            <w:tcBorders>
              <w:top w:val="single" w:sz="2" w:space="0" w:color="auto"/>
              <w:left w:val="single" w:sz="2" w:space="0" w:color="auto"/>
              <w:bottom w:val="single" w:sz="2" w:space="0" w:color="auto"/>
              <w:right w:val="single" w:sz="2" w:space="0" w:color="auto"/>
            </w:tcBorders>
            <w:vAlign w:val="center"/>
            <w:hideMark/>
          </w:tcPr>
          <w:p w14:paraId="03E93AB1" w14:textId="77777777" w:rsidR="000946A5" w:rsidRPr="0011212F" w:rsidRDefault="000946A5"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702" w:type="dxa"/>
            <w:gridSpan w:val="3"/>
            <w:tcBorders>
              <w:top w:val="single" w:sz="2" w:space="0" w:color="auto"/>
              <w:left w:val="single" w:sz="2" w:space="0" w:color="auto"/>
              <w:bottom w:val="single" w:sz="2" w:space="0" w:color="auto"/>
              <w:right w:val="single" w:sz="2" w:space="0" w:color="auto"/>
            </w:tcBorders>
            <w:vAlign w:val="center"/>
            <w:hideMark/>
          </w:tcPr>
          <w:p w14:paraId="257D5452" w14:textId="77777777" w:rsidR="000946A5" w:rsidRPr="0011212F" w:rsidRDefault="000946A5"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3EF88B0A" w14:textId="77777777" w:rsidTr="00676A61">
        <w:trPr>
          <w:trHeight w:val="728"/>
          <w:jc w:val="center"/>
        </w:trPr>
        <w:tc>
          <w:tcPr>
            <w:tcW w:w="3687" w:type="dxa"/>
            <w:vMerge/>
            <w:tcBorders>
              <w:top w:val="single" w:sz="2" w:space="0" w:color="auto"/>
              <w:left w:val="single" w:sz="2" w:space="0" w:color="auto"/>
              <w:bottom w:val="single" w:sz="2" w:space="0" w:color="auto"/>
              <w:right w:val="single" w:sz="2" w:space="0" w:color="auto"/>
            </w:tcBorders>
            <w:vAlign w:val="center"/>
            <w:hideMark/>
          </w:tcPr>
          <w:p w14:paraId="4DFB1EA8" w14:textId="77777777" w:rsidR="000946A5" w:rsidRPr="0011212F" w:rsidRDefault="000946A5" w:rsidP="00495350">
            <w:pPr>
              <w:rPr>
                <w:rFonts w:asciiTheme="majorHAnsi" w:hAnsiTheme="majorHAnsi"/>
                <w:sz w:val="22"/>
                <w:szCs w:val="22"/>
                <w:lang w:val="sk-SK"/>
              </w:rPr>
            </w:pPr>
          </w:p>
        </w:tc>
        <w:tc>
          <w:tcPr>
            <w:tcW w:w="958" w:type="dxa"/>
            <w:tcBorders>
              <w:top w:val="single" w:sz="2" w:space="0" w:color="auto"/>
              <w:left w:val="single" w:sz="2" w:space="0" w:color="auto"/>
              <w:bottom w:val="single" w:sz="2" w:space="0" w:color="auto"/>
              <w:right w:val="single" w:sz="2" w:space="0" w:color="auto"/>
            </w:tcBorders>
            <w:vAlign w:val="center"/>
            <w:hideMark/>
          </w:tcPr>
          <w:p w14:paraId="35D3E59A" w14:textId="77777777" w:rsidR="000946A5" w:rsidRPr="0011212F" w:rsidRDefault="004E3291" w:rsidP="00495350">
            <w:pPr>
              <w:spacing w:before="40"/>
              <w:ind w:left="-108" w:right="-102"/>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1D1C253B" w14:textId="77777777" w:rsidR="000946A5" w:rsidRPr="0011212F" w:rsidRDefault="000946A5"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c>
          <w:tcPr>
            <w:tcW w:w="957" w:type="dxa"/>
            <w:tcBorders>
              <w:top w:val="single" w:sz="2" w:space="0" w:color="auto"/>
              <w:left w:val="single" w:sz="2" w:space="0" w:color="auto"/>
              <w:bottom w:val="single" w:sz="2" w:space="0" w:color="auto"/>
              <w:right w:val="single" w:sz="2" w:space="0" w:color="auto"/>
            </w:tcBorders>
            <w:vAlign w:val="center"/>
            <w:hideMark/>
          </w:tcPr>
          <w:p w14:paraId="5BCD0B91" w14:textId="77777777" w:rsidR="000946A5" w:rsidRPr="0011212F" w:rsidRDefault="004E3291" w:rsidP="00495350">
            <w:pPr>
              <w:spacing w:before="40"/>
              <w:ind w:left="-121" w:right="-89"/>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6441B049" w14:textId="77777777" w:rsidR="000946A5" w:rsidRPr="0011212F" w:rsidRDefault="000946A5"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79C87A6" w14:textId="77777777" w:rsidR="005E063B" w:rsidRPr="0011212F" w:rsidRDefault="004E3291" w:rsidP="005E063B">
            <w:pPr>
              <w:spacing w:before="40"/>
              <w:ind w:left="-108"/>
              <w:jc w:val="center"/>
              <w:rPr>
                <w:rFonts w:asciiTheme="majorHAnsi" w:hAnsiTheme="majorHAnsi"/>
                <w:sz w:val="18"/>
                <w:szCs w:val="18"/>
                <w:lang w:val="sk-SK"/>
              </w:rPr>
            </w:pPr>
            <w:r w:rsidRPr="0011212F">
              <w:rPr>
                <w:rFonts w:asciiTheme="majorHAnsi" w:hAnsiTheme="majorHAnsi"/>
                <w:sz w:val="18"/>
                <w:szCs w:val="18"/>
                <w:lang w:val="sk-SK"/>
              </w:rPr>
              <w:t>Prekročenie</w:t>
            </w:r>
          </w:p>
          <w:p w14:paraId="4714CEF7" w14:textId="5C9552F6" w:rsidR="000946A5" w:rsidRPr="0011212F" w:rsidRDefault="004E3291" w:rsidP="005E063B">
            <w:pPr>
              <w:spacing w:before="40"/>
              <w:ind w:left="-108"/>
              <w:jc w:val="center"/>
              <w:rPr>
                <w:rFonts w:asciiTheme="majorHAnsi" w:hAnsiTheme="majorHAnsi"/>
                <w:sz w:val="20"/>
                <w:szCs w:val="20"/>
                <w:lang w:val="sk-SK"/>
              </w:rPr>
            </w:pPr>
            <w:r w:rsidRPr="0011212F">
              <w:rPr>
                <w:rFonts w:asciiTheme="majorHAnsi" w:hAnsiTheme="majorHAnsi"/>
                <w:sz w:val="18"/>
                <w:szCs w:val="18"/>
                <w:lang w:val="sk-SK"/>
              </w:rPr>
              <w:t>ŠDŠ</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0454A988" w14:textId="77777777" w:rsidR="000946A5" w:rsidRPr="0011212F" w:rsidRDefault="000946A5"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r>
      <w:tr w:rsidR="00982AD7" w:rsidRPr="0011212F" w14:paraId="37D1AB43"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5FFAE728"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analytická chémia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3782D248"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0C9EB73"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D5A65B5"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FFC9CCF"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91872B0" w14:textId="05507EC2"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79F49A55" w14:textId="47CF2192"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3B3CABDA"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01A3F0E7"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anorganická chémia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095D6CF1"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02914AB"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30AD587"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1AE5F53"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98BF7B3" w14:textId="0B90F6F7"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19AA744F" w14:textId="00B4EFD4"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6F8F72FD"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2199AA08"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anorganické technológie a materiály</w:t>
            </w:r>
          </w:p>
        </w:tc>
        <w:tc>
          <w:tcPr>
            <w:tcW w:w="958" w:type="dxa"/>
            <w:tcBorders>
              <w:top w:val="single" w:sz="2" w:space="0" w:color="auto"/>
              <w:left w:val="single" w:sz="2" w:space="0" w:color="auto"/>
              <w:bottom w:val="single" w:sz="2" w:space="0" w:color="auto"/>
              <w:right w:val="single" w:sz="2" w:space="0" w:color="auto"/>
            </w:tcBorders>
            <w:vAlign w:val="center"/>
            <w:hideMark/>
          </w:tcPr>
          <w:p w14:paraId="1F1CB499"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B491432"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D988800"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FA62691"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42255DA" w14:textId="06DC3AFC"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2444697C" w14:textId="3BF343E4"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7F44FAC1"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6D3B55E9"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automatizácia a informatizácia</w:t>
            </w:r>
          </w:p>
          <w:p w14:paraId="185BAB2E"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v chémii a potravinárstve</w:t>
            </w:r>
          </w:p>
        </w:tc>
        <w:tc>
          <w:tcPr>
            <w:tcW w:w="958" w:type="dxa"/>
            <w:tcBorders>
              <w:top w:val="single" w:sz="2" w:space="0" w:color="auto"/>
              <w:left w:val="single" w:sz="2" w:space="0" w:color="auto"/>
              <w:bottom w:val="single" w:sz="2" w:space="0" w:color="auto"/>
              <w:right w:val="single" w:sz="2" w:space="0" w:color="auto"/>
            </w:tcBorders>
            <w:vAlign w:val="center"/>
            <w:hideMark/>
          </w:tcPr>
          <w:p w14:paraId="0FC2CDF8"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F6456CB"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7629054"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6B478D2D"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2FFED10"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1F364014"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7D39FCF5"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1454C6DC" w14:textId="77777777" w:rsidR="004C35F9" w:rsidRPr="0011212F" w:rsidRDefault="004C35F9" w:rsidP="0060018F">
            <w:pPr>
              <w:rPr>
                <w:rFonts w:asciiTheme="majorHAnsi" w:hAnsiTheme="majorHAnsi"/>
                <w:sz w:val="22"/>
                <w:szCs w:val="22"/>
                <w:lang w:val="sk-SK"/>
              </w:rPr>
            </w:pPr>
            <w:r w:rsidRPr="0011212F">
              <w:rPr>
                <w:rFonts w:asciiTheme="majorHAnsi" w:hAnsiTheme="majorHAnsi"/>
                <w:sz w:val="22"/>
                <w:szCs w:val="22"/>
                <w:lang w:val="sk-SK"/>
              </w:rPr>
              <w:t>automatizácia, informatizácia</w:t>
            </w:r>
          </w:p>
          <w:p w14:paraId="135DAC6F" w14:textId="77777777" w:rsidR="004C35F9" w:rsidRPr="0011212F" w:rsidRDefault="004C35F9" w:rsidP="0060018F">
            <w:pPr>
              <w:rPr>
                <w:rFonts w:asciiTheme="majorHAnsi" w:hAnsiTheme="majorHAnsi"/>
                <w:sz w:val="22"/>
                <w:szCs w:val="22"/>
                <w:lang w:val="sk-SK"/>
              </w:rPr>
            </w:pPr>
            <w:r w:rsidRPr="0011212F">
              <w:rPr>
                <w:rFonts w:asciiTheme="majorHAnsi" w:hAnsiTheme="majorHAnsi"/>
                <w:sz w:val="22"/>
                <w:szCs w:val="22"/>
                <w:lang w:val="sk-SK"/>
              </w:rPr>
              <w:t>a manažment v chémii</w:t>
            </w:r>
          </w:p>
          <w:p w14:paraId="0BACCEE2" w14:textId="77777777" w:rsidR="004C35F9" w:rsidRPr="0011212F" w:rsidRDefault="004C35F9" w:rsidP="0060018F">
            <w:pPr>
              <w:rPr>
                <w:rFonts w:asciiTheme="majorHAnsi" w:hAnsiTheme="majorHAnsi"/>
                <w:sz w:val="22"/>
                <w:szCs w:val="22"/>
                <w:lang w:val="sk-SK"/>
              </w:rPr>
            </w:pPr>
            <w:r w:rsidRPr="0011212F">
              <w:rPr>
                <w:rFonts w:asciiTheme="majorHAnsi" w:hAnsiTheme="majorHAnsi"/>
                <w:sz w:val="22"/>
                <w:szCs w:val="22"/>
                <w:lang w:val="sk-SK"/>
              </w:rPr>
              <w:t>a potravinárstve</w:t>
            </w:r>
          </w:p>
        </w:tc>
        <w:tc>
          <w:tcPr>
            <w:tcW w:w="958" w:type="dxa"/>
            <w:tcBorders>
              <w:top w:val="single" w:sz="2" w:space="0" w:color="auto"/>
              <w:left w:val="single" w:sz="2" w:space="0" w:color="auto"/>
              <w:bottom w:val="single" w:sz="2" w:space="0" w:color="auto"/>
              <w:right w:val="single" w:sz="2" w:space="0" w:color="auto"/>
            </w:tcBorders>
            <w:vAlign w:val="center"/>
            <w:hideMark/>
          </w:tcPr>
          <w:p w14:paraId="7F895C2F"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53A27E18"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1BCC44D9"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67A026A"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1BB5E39"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5C1A6FA5"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BA1737" w:rsidRPr="0011212F" w14:paraId="70762347"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4FB414DE" w14:textId="77777777" w:rsidR="00412ED5" w:rsidRPr="0011212F" w:rsidRDefault="00412ED5">
            <w:pPr>
              <w:rPr>
                <w:rFonts w:asciiTheme="majorHAnsi" w:hAnsiTheme="majorHAnsi"/>
                <w:sz w:val="22"/>
                <w:szCs w:val="22"/>
                <w:lang w:val="sk-SK"/>
              </w:rPr>
            </w:pPr>
            <w:r w:rsidRPr="0011212F">
              <w:rPr>
                <w:rFonts w:asciiTheme="majorHAnsi" w:hAnsiTheme="majorHAnsi"/>
                <w:sz w:val="22"/>
                <w:szCs w:val="22"/>
                <w:lang w:val="sk-SK"/>
              </w:rPr>
              <w:t>automatizácia, informatizácia</w:t>
            </w:r>
          </w:p>
          <w:p w14:paraId="4A916615" w14:textId="77777777" w:rsidR="00412ED5" w:rsidRPr="0011212F" w:rsidRDefault="00412ED5">
            <w:pPr>
              <w:rPr>
                <w:rFonts w:asciiTheme="majorHAnsi" w:hAnsiTheme="majorHAnsi"/>
                <w:sz w:val="22"/>
                <w:szCs w:val="22"/>
                <w:lang w:val="sk-SK"/>
              </w:rPr>
            </w:pPr>
            <w:r w:rsidRPr="0011212F">
              <w:rPr>
                <w:rFonts w:asciiTheme="majorHAnsi" w:hAnsiTheme="majorHAnsi"/>
                <w:sz w:val="22"/>
                <w:szCs w:val="22"/>
                <w:lang w:val="sk-SK"/>
              </w:rPr>
              <w:t>a manažment v chémii</w:t>
            </w:r>
          </w:p>
          <w:p w14:paraId="470620E0" w14:textId="31604A3C" w:rsidR="00412ED5" w:rsidRPr="0011212F" w:rsidRDefault="00412ED5">
            <w:pPr>
              <w:rPr>
                <w:rFonts w:asciiTheme="majorHAnsi" w:hAnsiTheme="majorHAnsi"/>
                <w:sz w:val="22"/>
                <w:szCs w:val="22"/>
                <w:lang w:val="sk-SK"/>
              </w:rPr>
            </w:pPr>
            <w:r w:rsidRPr="0011212F">
              <w:rPr>
                <w:rFonts w:asciiTheme="majorHAnsi" w:hAnsiTheme="majorHAnsi"/>
                <w:sz w:val="22"/>
                <w:szCs w:val="22"/>
                <w:lang w:val="sk-SK"/>
              </w:rPr>
              <w:t>a potravinárstve (konverzný)</w:t>
            </w:r>
          </w:p>
        </w:tc>
        <w:tc>
          <w:tcPr>
            <w:tcW w:w="958" w:type="dxa"/>
            <w:tcBorders>
              <w:top w:val="single" w:sz="2" w:space="0" w:color="auto"/>
              <w:left w:val="single" w:sz="2" w:space="0" w:color="auto"/>
              <w:bottom w:val="single" w:sz="2" w:space="0" w:color="auto"/>
              <w:right w:val="single" w:sz="2" w:space="0" w:color="auto"/>
            </w:tcBorders>
            <w:vAlign w:val="center"/>
            <w:hideMark/>
          </w:tcPr>
          <w:p w14:paraId="512804C5" w14:textId="77777777" w:rsidR="00412ED5" w:rsidRPr="0011212F" w:rsidRDefault="00412ED5">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074BD9C7" w14:textId="77777777" w:rsidR="00412ED5" w:rsidRPr="0011212F" w:rsidRDefault="00412ED5">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03EE6377" w14:textId="77777777" w:rsidR="00412ED5" w:rsidRPr="0011212F" w:rsidRDefault="00412ED5">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B6A7A3C" w14:textId="77777777" w:rsidR="00412ED5" w:rsidRPr="0011212F" w:rsidRDefault="00412ED5">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EE03DDD" w14:textId="77777777" w:rsidR="00412ED5" w:rsidRPr="0011212F" w:rsidRDefault="00412ED5">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2BB2410C" w14:textId="77777777" w:rsidR="00412ED5" w:rsidRPr="0011212F" w:rsidRDefault="00412ED5">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BD153CF"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34AA320C"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biochémia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004ED7B2"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BB57944"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BFA08FC"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2378756"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74FB547" w14:textId="1EC20FDB"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67EA1FC2" w14:textId="584D885F"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D551FA" w:rsidRPr="0011212F" w14:paraId="4FC28CBF" w14:textId="77777777" w:rsidTr="00D551FA">
        <w:trPr>
          <w:trHeight w:val="57"/>
          <w:jc w:val="center"/>
        </w:trPr>
        <w:tc>
          <w:tcPr>
            <w:tcW w:w="3687" w:type="dxa"/>
            <w:tcBorders>
              <w:top w:val="single" w:sz="2" w:space="0" w:color="auto"/>
              <w:left w:val="single" w:sz="2" w:space="0" w:color="auto"/>
              <w:bottom w:val="single" w:sz="2" w:space="0" w:color="auto"/>
              <w:right w:val="single" w:sz="2" w:space="0" w:color="auto"/>
            </w:tcBorders>
          </w:tcPr>
          <w:p w14:paraId="1F2A1BD3" w14:textId="4396E581" w:rsidR="00676A61" w:rsidRPr="0011212F" w:rsidRDefault="00676A61" w:rsidP="00676A61">
            <w:pPr>
              <w:rPr>
                <w:rFonts w:asciiTheme="majorHAnsi" w:hAnsiTheme="majorHAnsi"/>
                <w:sz w:val="22"/>
                <w:szCs w:val="22"/>
                <w:lang w:val="sk-SK"/>
              </w:rPr>
            </w:pPr>
            <w:r w:rsidRPr="0011212F">
              <w:rPr>
                <w:rFonts w:asciiTheme="majorHAnsi" w:hAnsiTheme="majorHAnsi"/>
                <w:sz w:val="22"/>
                <w:lang w:val="sk-SK"/>
              </w:rPr>
              <w:t>bioc</w:t>
            </w:r>
            <w:r w:rsidR="00735408" w:rsidRPr="0011212F">
              <w:rPr>
                <w:rFonts w:asciiTheme="majorHAnsi" w:hAnsiTheme="majorHAnsi"/>
                <w:sz w:val="22"/>
                <w:lang w:val="sk-SK"/>
              </w:rPr>
              <w:t>hémia a biofyzikálna chémia pre </w:t>
            </w:r>
            <w:r w:rsidRPr="0011212F">
              <w:rPr>
                <w:rFonts w:asciiTheme="majorHAnsi" w:hAnsiTheme="majorHAnsi"/>
                <w:sz w:val="22"/>
                <w:lang w:val="sk-SK"/>
              </w:rPr>
              <w:t xml:space="preserve">farmaceutické aplikácie </w:t>
            </w:r>
          </w:p>
        </w:tc>
        <w:tc>
          <w:tcPr>
            <w:tcW w:w="958" w:type="dxa"/>
            <w:tcBorders>
              <w:top w:val="single" w:sz="2" w:space="0" w:color="auto"/>
              <w:left w:val="single" w:sz="2" w:space="0" w:color="auto"/>
              <w:bottom w:val="single" w:sz="2" w:space="0" w:color="auto"/>
              <w:right w:val="single" w:sz="2" w:space="0" w:color="auto"/>
            </w:tcBorders>
            <w:vAlign w:val="center"/>
          </w:tcPr>
          <w:p w14:paraId="2D7A1D62" w14:textId="25968609" w:rsidR="00676A61" w:rsidRPr="0011212F" w:rsidRDefault="00676A61" w:rsidP="00D551FA">
            <w:pPr>
              <w:jc w:val="center"/>
              <w:rPr>
                <w:rFonts w:asciiTheme="majorHAnsi" w:hAnsiTheme="majorHAnsi"/>
                <w:sz w:val="22"/>
                <w:szCs w:val="22"/>
                <w:lang w:val="sk-SK"/>
              </w:rPr>
            </w:pPr>
            <w:r w:rsidRPr="0011212F">
              <w:rPr>
                <w:rFonts w:asciiTheme="majorHAnsi" w:hAnsiTheme="majorHAnsi"/>
                <w:sz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tcPr>
          <w:p w14:paraId="40C60720" w14:textId="1AA0C6BD" w:rsidR="00676A61" w:rsidRPr="0011212F" w:rsidRDefault="00676A61" w:rsidP="00D551FA">
            <w:pPr>
              <w:jc w:val="center"/>
              <w:rPr>
                <w:rFonts w:asciiTheme="majorHAnsi" w:hAnsiTheme="majorHAnsi"/>
                <w:sz w:val="22"/>
                <w:szCs w:val="22"/>
                <w:lang w:val="sk-SK"/>
              </w:rPr>
            </w:pPr>
            <w:r w:rsidRPr="0011212F">
              <w:rPr>
                <w:rFonts w:asciiTheme="majorHAnsi" w:hAnsiTheme="majorHAnsi"/>
                <w:sz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tcPr>
          <w:p w14:paraId="080C3E41" w14:textId="24F4EE5E" w:rsidR="00676A61" w:rsidRPr="0011212F" w:rsidRDefault="00676A61" w:rsidP="00D551FA">
            <w:pPr>
              <w:jc w:val="center"/>
              <w:rPr>
                <w:rFonts w:asciiTheme="majorHAnsi" w:hAnsiTheme="majorHAnsi"/>
                <w:sz w:val="22"/>
                <w:szCs w:val="22"/>
                <w:lang w:val="sk-SK"/>
              </w:rPr>
            </w:pPr>
            <w:r w:rsidRPr="0011212F">
              <w:rPr>
                <w:rFonts w:asciiTheme="majorHAnsi" w:hAnsiTheme="majorHAnsi"/>
                <w:sz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58BCFF1B" w14:textId="63695E58" w:rsidR="00676A61" w:rsidRPr="0011212F" w:rsidRDefault="00676A61" w:rsidP="00D551FA">
            <w:pPr>
              <w:jc w:val="center"/>
              <w:rPr>
                <w:rFonts w:asciiTheme="majorHAnsi" w:hAnsiTheme="majorHAnsi"/>
                <w:sz w:val="22"/>
                <w:szCs w:val="22"/>
                <w:lang w:val="sk-SK"/>
              </w:rPr>
            </w:pPr>
            <w:r w:rsidRPr="0011212F">
              <w:rPr>
                <w:rFonts w:asciiTheme="majorHAnsi" w:hAnsiTheme="majorHAnsi"/>
                <w:sz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65939130" w14:textId="5C5539C6" w:rsidR="00676A61" w:rsidRPr="0011212F" w:rsidRDefault="00676A61" w:rsidP="00D551FA">
            <w:pPr>
              <w:jc w:val="center"/>
              <w:rPr>
                <w:rFonts w:asciiTheme="majorHAnsi" w:hAnsiTheme="majorHAnsi"/>
                <w:sz w:val="22"/>
                <w:szCs w:val="20"/>
                <w:lang w:val="sk-SK"/>
              </w:rPr>
            </w:pPr>
            <w:r w:rsidRPr="0011212F">
              <w:rPr>
                <w:rFonts w:asciiTheme="majorHAnsi" w:hAnsiTheme="majorHAnsi"/>
                <w:sz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tcPr>
          <w:p w14:paraId="6935CB3B" w14:textId="4C9638AC" w:rsidR="00676A61" w:rsidRPr="0011212F" w:rsidRDefault="00676A61" w:rsidP="00D551FA">
            <w:pPr>
              <w:jc w:val="center"/>
              <w:rPr>
                <w:rFonts w:asciiTheme="majorHAnsi" w:hAnsiTheme="majorHAnsi"/>
                <w:sz w:val="22"/>
                <w:szCs w:val="22"/>
                <w:lang w:val="sk-SK"/>
              </w:rPr>
            </w:pPr>
            <w:r w:rsidRPr="0011212F">
              <w:rPr>
                <w:rFonts w:asciiTheme="majorHAnsi" w:hAnsiTheme="majorHAnsi"/>
                <w:sz w:val="22"/>
                <w:lang w:val="sk-SK"/>
              </w:rPr>
              <w:t>*</w:t>
            </w:r>
          </w:p>
        </w:tc>
      </w:tr>
      <w:tr w:rsidR="00AA280A" w:rsidRPr="0011212F" w14:paraId="7E630BAD" w14:textId="77777777" w:rsidTr="00C25C6F">
        <w:trPr>
          <w:trHeight w:val="57"/>
          <w:jc w:val="center"/>
        </w:trPr>
        <w:tc>
          <w:tcPr>
            <w:tcW w:w="3687" w:type="dxa"/>
            <w:tcBorders>
              <w:top w:val="single" w:sz="2" w:space="0" w:color="auto"/>
              <w:left w:val="single" w:sz="2" w:space="0" w:color="auto"/>
              <w:bottom w:val="single" w:sz="2" w:space="0" w:color="auto"/>
              <w:right w:val="single" w:sz="2" w:space="0" w:color="auto"/>
            </w:tcBorders>
          </w:tcPr>
          <w:p w14:paraId="74126CB2" w14:textId="343B1C5A" w:rsidR="00AA280A" w:rsidRPr="0011212F" w:rsidRDefault="00AA280A" w:rsidP="00735408">
            <w:pPr>
              <w:rPr>
                <w:rFonts w:asciiTheme="majorHAnsi" w:hAnsiTheme="majorHAnsi"/>
                <w:sz w:val="22"/>
                <w:szCs w:val="22"/>
                <w:lang w:val="sk-SK"/>
              </w:rPr>
            </w:pPr>
            <w:r w:rsidRPr="0011212F">
              <w:rPr>
                <w:rFonts w:asciiTheme="majorHAnsi" w:hAnsiTheme="majorHAnsi"/>
                <w:sz w:val="22"/>
                <w:lang w:val="sk-SK"/>
              </w:rPr>
              <w:t>bioc</w:t>
            </w:r>
            <w:r w:rsidR="00735408" w:rsidRPr="0011212F">
              <w:rPr>
                <w:rFonts w:asciiTheme="majorHAnsi" w:hAnsiTheme="majorHAnsi"/>
                <w:sz w:val="22"/>
                <w:lang w:val="sk-SK"/>
              </w:rPr>
              <w:t xml:space="preserve">hémia a biofyzikálna chémia pre </w:t>
            </w:r>
            <w:r w:rsidRPr="0011212F">
              <w:rPr>
                <w:rFonts w:asciiTheme="majorHAnsi" w:hAnsiTheme="majorHAnsi"/>
                <w:sz w:val="22"/>
                <w:lang w:val="sk-SK"/>
              </w:rPr>
              <w:t>farmaceutické aplikácie (</w:t>
            </w:r>
            <w:r w:rsidR="00D62624" w:rsidRPr="0011212F">
              <w:rPr>
                <w:rFonts w:asciiTheme="majorHAnsi" w:hAnsiTheme="majorHAnsi"/>
                <w:sz w:val="22"/>
                <w:lang w:val="sk-SK"/>
              </w:rPr>
              <w:t>konverzný</w:t>
            </w:r>
            <w:r w:rsidRPr="0011212F">
              <w:rPr>
                <w:rFonts w:asciiTheme="majorHAnsi" w:hAnsiTheme="majorHAnsi"/>
                <w:sz w:val="22"/>
                <w:lang w:val="sk-SK"/>
              </w:rPr>
              <w:t>)</w:t>
            </w:r>
          </w:p>
        </w:tc>
        <w:tc>
          <w:tcPr>
            <w:tcW w:w="958" w:type="dxa"/>
            <w:tcBorders>
              <w:top w:val="single" w:sz="2" w:space="0" w:color="auto"/>
              <w:left w:val="single" w:sz="2" w:space="0" w:color="auto"/>
              <w:bottom w:val="single" w:sz="2" w:space="0" w:color="auto"/>
              <w:right w:val="single" w:sz="2" w:space="0" w:color="auto"/>
            </w:tcBorders>
            <w:vAlign w:val="center"/>
          </w:tcPr>
          <w:p w14:paraId="01E0E4C0" w14:textId="77777777" w:rsidR="00AA280A" w:rsidRPr="0011212F" w:rsidRDefault="00AA280A" w:rsidP="00C25C6F">
            <w:pPr>
              <w:jc w:val="center"/>
              <w:rPr>
                <w:rFonts w:asciiTheme="majorHAnsi" w:hAnsiTheme="majorHAnsi"/>
                <w:sz w:val="22"/>
                <w:szCs w:val="22"/>
                <w:lang w:val="sk-SK"/>
              </w:rPr>
            </w:pPr>
            <w:r w:rsidRPr="0011212F">
              <w:rPr>
                <w:rFonts w:asciiTheme="majorHAnsi" w:hAnsiTheme="majorHAnsi"/>
                <w:sz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tcPr>
          <w:p w14:paraId="2BB4456F" w14:textId="77777777" w:rsidR="00AA280A" w:rsidRPr="0011212F" w:rsidRDefault="00AA280A" w:rsidP="00C25C6F">
            <w:pPr>
              <w:jc w:val="center"/>
              <w:rPr>
                <w:rFonts w:asciiTheme="majorHAnsi" w:hAnsiTheme="majorHAnsi"/>
                <w:sz w:val="22"/>
                <w:szCs w:val="22"/>
                <w:lang w:val="sk-SK"/>
              </w:rPr>
            </w:pPr>
            <w:r w:rsidRPr="0011212F">
              <w:rPr>
                <w:rFonts w:asciiTheme="majorHAnsi" w:hAnsiTheme="majorHAnsi"/>
                <w:sz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tcPr>
          <w:p w14:paraId="3DD88932" w14:textId="77777777" w:rsidR="00AA280A" w:rsidRPr="0011212F" w:rsidRDefault="00AA280A" w:rsidP="00C25C6F">
            <w:pPr>
              <w:jc w:val="center"/>
              <w:rPr>
                <w:rFonts w:asciiTheme="majorHAnsi" w:hAnsiTheme="majorHAnsi"/>
                <w:sz w:val="22"/>
                <w:szCs w:val="22"/>
                <w:lang w:val="sk-SK"/>
              </w:rPr>
            </w:pPr>
            <w:r w:rsidRPr="0011212F">
              <w:rPr>
                <w:rFonts w:asciiTheme="majorHAnsi" w:hAnsiTheme="majorHAnsi"/>
                <w:sz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371413CA" w14:textId="77777777" w:rsidR="00AA280A" w:rsidRPr="0011212F" w:rsidRDefault="00AA280A" w:rsidP="00C25C6F">
            <w:pPr>
              <w:jc w:val="center"/>
              <w:rPr>
                <w:rFonts w:asciiTheme="majorHAnsi" w:hAnsiTheme="majorHAnsi"/>
                <w:sz w:val="22"/>
                <w:szCs w:val="22"/>
                <w:lang w:val="sk-SK"/>
              </w:rPr>
            </w:pPr>
            <w:r w:rsidRPr="0011212F">
              <w:rPr>
                <w:rFonts w:asciiTheme="majorHAnsi" w:hAnsiTheme="majorHAnsi"/>
                <w:sz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1847F0F2" w14:textId="77777777" w:rsidR="00AA280A" w:rsidRPr="0011212F" w:rsidRDefault="00AA280A" w:rsidP="00C25C6F">
            <w:pPr>
              <w:jc w:val="center"/>
              <w:rPr>
                <w:rFonts w:asciiTheme="majorHAnsi" w:hAnsiTheme="majorHAnsi"/>
                <w:sz w:val="22"/>
                <w:szCs w:val="20"/>
                <w:lang w:val="sk-SK"/>
              </w:rPr>
            </w:pPr>
            <w:r w:rsidRPr="0011212F">
              <w:rPr>
                <w:rFonts w:asciiTheme="majorHAnsi" w:hAnsiTheme="majorHAnsi"/>
                <w:sz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tcPr>
          <w:p w14:paraId="1AF32F1C" w14:textId="77777777" w:rsidR="00AA280A" w:rsidRPr="0011212F" w:rsidRDefault="00AA280A" w:rsidP="00C25C6F">
            <w:pPr>
              <w:jc w:val="center"/>
              <w:rPr>
                <w:rFonts w:asciiTheme="majorHAnsi" w:hAnsiTheme="majorHAnsi"/>
                <w:sz w:val="22"/>
                <w:szCs w:val="22"/>
                <w:lang w:val="sk-SK"/>
              </w:rPr>
            </w:pPr>
            <w:r w:rsidRPr="0011212F">
              <w:rPr>
                <w:rFonts w:asciiTheme="majorHAnsi" w:hAnsiTheme="majorHAnsi"/>
                <w:sz w:val="22"/>
                <w:lang w:val="sk-SK"/>
              </w:rPr>
              <w:t>*</w:t>
            </w:r>
          </w:p>
        </w:tc>
      </w:tr>
      <w:tr w:rsidR="00982AD7" w:rsidRPr="0011212F" w14:paraId="076805E9"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4888E91E"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biochémia a biomedicínske technológie</w:t>
            </w:r>
          </w:p>
        </w:tc>
        <w:tc>
          <w:tcPr>
            <w:tcW w:w="958" w:type="dxa"/>
            <w:tcBorders>
              <w:top w:val="single" w:sz="2" w:space="0" w:color="auto"/>
              <w:left w:val="single" w:sz="2" w:space="0" w:color="auto"/>
              <w:bottom w:val="single" w:sz="2" w:space="0" w:color="auto"/>
              <w:right w:val="single" w:sz="2" w:space="0" w:color="auto"/>
            </w:tcBorders>
            <w:vAlign w:val="center"/>
            <w:hideMark/>
          </w:tcPr>
          <w:p w14:paraId="4763F139"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02A02EE"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6BF3B87"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15B866E"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F410261"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1C05039B"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48D1D5CD"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3CB782C1"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biotechnológia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671FE80C"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4E160E91"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F39B455"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3C7EAAF"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7831231" w14:textId="065CF343"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0A5DBABF" w14:textId="40AD3744"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BA1737" w:rsidRPr="0011212F" w14:paraId="62A6E252"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0B4FA97E" w14:textId="4A915F1C" w:rsidR="00412ED5" w:rsidRPr="0011212F" w:rsidRDefault="00954A3F">
            <w:pPr>
              <w:rPr>
                <w:rFonts w:asciiTheme="majorHAnsi" w:hAnsiTheme="majorHAnsi"/>
                <w:sz w:val="22"/>
                <w:szCs w:val="22"/>
                <w:lang w:val="sk-SK"/>
              </w:rPr>
            </w:pPr>
            <w:r w:rsidRPr="0011212F">
              <w:rPr>
                <w:rFonts w:asciiTheme="majorHAnsi" w:hAnsiTheme="majorHAnsi"/>
                <w:sz w:val="22"/>
                <w:szCs w:val="22"/>
                <w:lang w:val="sk-SK"/>
              </w:rPr>
              <w:t>biotechnológia (konverzný)</w:t>
            </w:r>
          </w:p>
        </w:tc>
        <w:tc>
          <w:tcPr>
            <w:tcW w:w="958" w:type="dxa"/>
            <w:tcBorders>
              <w:top w:val="single" w:sz="2" w:space="0" w:color="auto"/>
              <w:left w:val="single" w:sz="2" w:space="0" w:color="auto"/>
              <w:bottom w:val="single" w:sz="2" w:space="0" w:color="auto"/>
              <w:right w:val="single" w:sz="2" w:space="0" w:color="auto"/>
            </w:tcBorders>
            <w:vAlign w:val="center"/>
            <w:hideMark/>
          </w:tcPr>
          <w:p w14:paraId="0A25FED3" w14:textId="77777777" w:rsidR="00412ED5" w:rsidRPr="0011212F" w:rsidRDefault="00412ED5">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6EAD9308" w14:textId="77777777" w:rsidR="00412ED5" w:rsidRPr="0011212F" w:rsidRDefault="00412ED5">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tcPr>
          <w:p w14:paraId="13EE8475" w14:textId="378017F9" w:rsidR="00412ED5" w:rsidRPr="0011212F" w:rsidRDefault="00954A3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405C3B5E" w14:textId="37CB5F7E" w:rsidR="00412ED5" w:rsidRPr="0011212F" w:rsidRDefault="00954A3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2D5E6E33" w14:textId="2092A22B" w:rsidR="00412ED5" w:rsidRPr="0011212F" w:rsidRDefault="00954A3F">
            <w:pPr>
              <w:jc w:val="center"/>
              <w:rPr>
                <w:rFonts w:asciiTheme="majorHAnsi" w:hAnsiTheme="majorHAnsi"/>
                <w:sz w:val="20"/>
                <w:szCs w:val="20"/>
                <w:lang w:val="sk-SK"/>
              </w:rPr>
            </w:pPr>
            <w:r w:rsidRPr="0011212F">
              <w:rPr>
                <w:rFonts w:asciiTheme="majorHAnsi" w:hAnsiTheme="majorHAnsi"/>
                <w:sz w:val="20"/>
                <w:szCs w:val="20"/>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tcPr>
          <w:p w14:paraId="1AB66755" w14:textId="110FC40D" w:rsidR="00412ED5" w:rsidRPr="0011212F" w:rsidRDefault="00954A3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0CAB956C"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3503FDF4" w14:textId="77777777" w:rsidR="004C35F9" w:rsidRPr="0011212F" w:rsidRDefault="004C35F9" w:rsidP="0060018F">
            <w:pPr>
              <w:rPr>
                <w:rFonts w:asciiTheme="majorHAnsi" w:hAnsiTheme="majorHAnsi"/>
                <w:sz w:val="22"/>
                <w:szCs w:val="22"/>
                <w:lang w:val="sk-SK"/>
              </w:rPr>
            </w:pPr>
            <w:r w:rsidRPr="0011212F">
              <w:rPr>
                <w:rFonts w:asciiTheme="majorHAnsi" w:hAnsiTheme="majorHAnsi"/>
                <w:sz w:val="22"/>
                <w:szCs w:val="22"/>
                <w:lang w:val="sk-SK"/>
              </w:rPr>
              <w:t>biotechnológia a potravinárska technológia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7532435E" w14:textId="77777777" w:rsidR="004C35F9" w:rsidRPr="0011212F" w:rsidRDefault="004C35F9" w:rsidP="00954A3F">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44F632A" w14:textId="77777777" w:rsidR="004C35F9" w:rsidRPr="0011212F" w:rsidRDefault="004C35F9" w:rsidP="00954A3F">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149BF909" w14:textId="77777777" w:rsidR="004C35F9" w:rsidRPr="0011212F" w:rsidRDefault="004C35F9" w:rsidP="00954A3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EAD7947" w14:textId="77777777" w:rsidR="004C35F9" w:rsidRPr="0011212F" w:rsidRDefault="004C35F9" w:rsidP="00954A3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0127CAD" w14:textId="77777777" w:rsidR="004C35F9" w:rsidRPr="0011212F" w:rsidRDefault="004C35F9" w:rsidP="00954A3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0045B133" w14:textId="77777777" w:rsidR="004C35F9" w:rsidRPr="0011212F" w:rsidRDefault="004C35F9" w:rsidP="00954A3F">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3506A0B"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2D9003F0"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fyzikálna chémia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08F3DCC8"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E699DA4"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4D16886"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0A38088"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B86CB2B" w14:textId="115AEE60"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0D2D061E" w14:textId="513E3D1A"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4D182CCB"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0F00E3DE"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chémia a technológia požívatín</w:t>
            </w:r>
          </w:p>
        </w:tc>
        <w:tc>
          <w:tcPr>
            <w:tcW w:w="958" w:type="dxa"/>
            <w:tcBorders>
              <w:top w:val="single" w:sz="2" w:space="0" w:color="auto"/>
              <w:left w:val="single" w:sz="2" w:space="0" w:color="auto"/>
              <w:bottom w:val="single" w:sz="2" w:space="0" w:color="auto"/>
              <w:right w:val="single" w:sz="2" w:space="0" w:color="auto"/>
            </w:tcBorders>
            <w:vAlign w:val="center"/>
            <w:hideMark/>
          </w:tcPr>
          <w:p w14:paraId="30327425"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A9E87A2"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EC623AC"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25364D0"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44F458B" w14:textId="2EACF054"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202BD85D" w14:textId="1A167595"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1D697E41"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337B4CC0"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chémia a technológia životného prostredia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1C3C35E6"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CEC6B5B"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4DF61BE"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8B58E24"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81AC5EE" w14:textId="067CE1E1"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162826E9" w14:textId="07B2DB05"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348021A0"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731D53A2" w14:textId="77777777" w:rsidR="004C35F9" w:rsidRPr="0011212F" w:rsidRDefault="004C35F9" w:rsidP="0060018F">
            <w:pPr>
              <w:rPr>
                <w:rFonts w:asciiTheme="majorHAnsi" w:hAnsiTheme="majorHAnsi"/>
                <w:sz w:val="22"/>
                <w:szCs w:val="22"/>
                <w:lang w:val="sk-SK"/>
              </w:rPr>
            </w:pPr>
            <w:r w:rsidRPr="0011212F">
              <w:rPr>
                <w:rFonts w:asciiTheme="majorHAnsi" w:hAnsiTheme="majorHAnsi"/>
                <w:sz w:val="22"/>
                <w:szCs w:val="22"/>
                <w:lang w:val="sk-SK"/>
              </w:rPr>
              <w:t>chémia, medicínska chémia</w:t>
            </w:r>
          </w:p>
          <w:p w14:paraId="471E6DC1" w14:textId="77777777" w:rsidR="004C35F9" w:rsidRPr="0011212F" w:rsidRDefault="004C35F9" w:rsidP="0060018F">
            <w:pPr>
              <w:rPr>
                <w:rFonts w:asciiTheme="majorHAnsi" w:hAnsiTheme="majorHAnsi"/>
                <w:sz w:val="22"/>
                <w:szCs w:val="22"/>
                <w:lang w:val="sk-SK"/>
              </w:rPr>
            </w:pPr>
            <w:r w:rsidRPr="0011212F">
              <w:rPr>
                <w:rFonts w:asciiTheme="majorHAnsi" w:hAnsiTheme="majorHAnsi"/>
                <w:sz w:val="22"/>
                <w:szCs w:val="22"/>
                <w:lang w:val="sk-SK"/>
              </w:rPr>
              <w:t>a chemické materiály</w:t>
            </w:r>
          </w:p>
        </w:tc>
        <w:tc>
          <w:tcPr>
            <w:tcW w:w="958" w:type="dxa"/>
            <w:tcBorders>
              <w:top w:val="single" w:sz="2" w:space="0" w:color="auto"/>
              <w:left w:val="single" w:sz="2" w:space="0" w:color="auto"/>
              <w:bottom w:val="single" w:sz="2" w:space="0" w:color="auto"/>
              <w:right w:val="single" w:sz="2" w:space="0" w:color="auto"/>
            </w:tcBorders>
            <w:vAlign w:val="center"/>
            <w:hideMark/>
          </w:tcPr>
          <w:p w14:paraId="75656159"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4D54842C"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E5F7B1A"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0027C98"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A72BF7E"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0F290A63"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EF7C98" w:rsidRPr="0011212F" w14:paraId="7EAFB55F" w14:textId="77777777" w:rsidTr="00676A61">
        <w:trPr>
          <w:gridAfter w:val="1"/>
          <w:wAfter w:w="6" w:type="dxa"/>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7DA27CA5" w14:textId="77777777" w:rsidR="00EF7C98" w:rsidRPr="0011212F" w:rsidRDefault="00EF7C98">
            <w:pPr>
              <w:rPr>
                <w:rFonts w:asciiTheme="majorHAnsi" w:hAnsiTheme="majorHAnsi"/>
                <w:sz w:val="22"/>
                <w:szCs w:val="22"/>
                <w:lang w:val="sk-SK"/>
              </w:rPr>
            </w:pPr>
            <w:r w:rsidRPr="0011212F">
              <w:rPr>
                <w:rFonts w:asciiTheme="majorHAnsi" w:hAnsiTheme="majorHAnsi"/>
                <w:sz w:val="22"/>
                <w:szCs w:val="22"/>
                <w:lang w:val="sk-SK"/>
              </w:rPr>
              <w:t>chémia, medicínska chémia</w:t>
            </w:r>
          </w:p>
          <w:p w14:paraId="5D94CF96" w14:textId="6D8B5C62" w:rsidR="00EF7C98" w:rsidRPr="0011212F" w:rsidRDefault="00EF7C98">
            <w:pPr>
              <w:rPr>
                <w:rFonts w:asciiTheme="majorHAnsi" w:hAnsiTheme="majorHAnsi"/>
                <w:sz w:val="22"/>
                <w:szCs w:val="22"/>
                <w:lang w:val="sk-SK"/>
              </w:rPr>
            </w:pPr>
            <w:r w:rsidRPr="0011212F">
              <w:rPr>
                <w:rFonts w:asciiTheme="majorHAnsi" w:hAnsiTheme="majorHAnsi"/>
                <w:sz w:val="22"/>
                <w:szCs w:val="22"/>
                <w:lang w:val="sk-SK"/>
              </w:rPr>
              <w:t>a chemické materiály (konverzný)</w:t>
            </w:r>
          </w:p>
        </w:tc>
        <w:tc>
          <w:tcPr>
            <w:tcW w:w="958" w:type="dxa"/>
            <w:tcBorders>
              <w:top w:val="single" w:sz="2" w:space="0" w:color="auto"/>
              <w:left w:val="single" w:sz="2" w:space="0" w:color="auto"/>
              <w:bottom w:val="single" w:sz="2" w:space="0" w:color="auto"/>
              <w:right w:val="single" w:sz="2" w:space="0" w:color="auto"/>
            </w:tcBorders>
            <w:vAlign w:val="center"/>
            <w:hideMark/>
          </w:tcPr>
          <w:p w14:paraId="30EC91D3"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EA30771"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4F61784E"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95124B8"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8FAA59F"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1" w:type="dxa"/>
            <w:tcBorders>
              <w:top w:val="single" w:sz="2" w:space="0" w:color="auto"/>
              <w:left w:val="single" w:sz="2" w:space="0" w:color="auto"/>
              <w:bottom w:val="single" w:sz="2" w:space="0" w:color="auto"/>
              <w:right w:val="single" w:sz="2" w:space="0" w:color="auto"/>
            </w:tcBorders>
            <w:vAlign w:val="center"/>
            <w:hideMark/>
          </w:tcPr>
          <w:p w14:paraId="72B0AB7C"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35DE87D" w14:textId="77777777" w:rsidTr="00676A61">
        <w:trPr>
          <w:jc w:val="center"/>
        </w:trPr>
        <w:tc>
          <w:tcPr>
            <w:tcW w:w="3687" w:type="dxa"/>
            <w:vMerge w:val="restart"/>
            <w:tcBorders>
              <w:top w:val="single" w:sz="2" w:space="0" w:color="auto"/>
              <w:left w:val="single" w:sz="2" w:space="0" w:color="auto"/>
              <w:bottom w:val="single" w:sz="2" w:space="0" w:color="auto"/>
              <w:right w:val="single" w:sz="2" w:space="0" w:color="auto"/>
            </w:tcBorders>
            <w:vAlign w:val="center"/>
            <w:hideMark/>
          </w:tcPr>
          <w:p w14:paraId="13A33096" w14:textId="77777777" w:rsidR="00D24736" w:rsidRPr="0011212F" w:rsidRDefault="00D24736" w:rsidP="0060018F">
            <w:pPr>
              <w:spacing w:before="240"/>
              <w:rPr>
                <w:rFonts w:asciiTheme="majorHAnsi" w:hAnsiTheme="majorHAnsi"/>
                <w:b/>
                <w:sz w:val="22"/>
                <w:szCs w:val="22"/>
                <w:lang w:val="sk-SK"/>
              </w:rPr>
            </w:pPr>
            <w:r w:rsidRPr="0011212F">
              <w:rPr>
                <w:rFonts w:asciiTheme="majorHAnsi" w:hAnsiTheme="majorHAnsi"/>
                <w:b/>
                <w:sz w:val="22"/>
                <w:szCs w:val="22"/>
                <w:lang w:val="sk-SK"/>
              </w:rPr>
              <w:lastRenderedPageBreak/>
              <w:t>Študijný program</w:t>
            </w:r>
          </w:p>
        </w:tc>
        <w:tc>
          <w:tcPr>
            <w:tcW w:w="1915" w:type="dxa"/>
            <w:gridSpan w:val="2"/>
            <w:tcBorders>
              <w:top w:val="single" w:sz="2" w:space="0" w:color="auto"/>
              <w:left w:val="single" w:sz="2" w:space="0" w:color="auto"/>
              <w:bottom w:val="single" w:sz="2" w:space="0" w:color="auto"/>
              <w:right w:val="single" w:sz="2" w:space="0" w:color="auto"/>
            </w:tcBorders>
            <w:vAlign w:val="center"/>
            <w:hideMark/>
          </w:tcPr>
          <w:p w14:paraId="768BB844" w14:textId="77777777" w:rsidR="00D24736" w:rsidRPr="0011212F" w:rsidRDefault="00D24736"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1914" w:type="dxa"/>
            <w:gridSpan w:val="2"/>
            <w:tcBorders>
              <w:top w:val="single" w:sz="2" w:space="0" w:color="auto"/>
              <w:left w:val="single" w:sz="2" w:space="0" w:color="auto"/>
              <w:bottom w:val="single" w:sz="2" w:space="0" w:color="auto"/>
              <w:right w:val="single" w:sz="2" w:space="0" w:color="auto"/>
            </w:tcBorders>
            <w:vAlign w:val="center"/>
            <w:hideMark/>
          </w:tcPr>
          <w:p w14:paraId="6928F75F" w14:textId="77777777" w:rsidR="00D24736" w:rsidRPr="0011212F" w:rsidRDefault="00D24736"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702" w:type="dxa"/>
            <w:gridSpan w:val="3"/>
            <w:tcBorders>
              <w:top w:val="single" w:sz="2" w:space="0" w:color="auto"/>
              <w:left w:val="single" w:sz="2" w:space="0" w:color="auto"/>
              <w:bottom w:val="single" w:sz="2" w:space="0" w:color="auto"/>
              <w:right w:val="single" w:sz="2" w:space="0" w:color="auto"/>
            </w:tcBorders>
            <w:vAlign w:val="center"/>
            <w:hideMark/>
          </w:tcPr>
          <w:p w14:paraId="63A6DC4A" w14:textId="77777777" w:rsidR="00D24736" w:rsidRPr="0011212F" w:rsidRDefault="00D24736"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62989B07" w14:textId="77777777" w:rsidTr="00676A61">
        <w:trPr>
          <w:trHeight w:val="728"/>
          <w:jc w:val="center"/>
        </w:trPr>
        <w:tc>
          <w:tcPr>
            <w:tcW w:w="3687" w:type="dxa"/>
            <w:vMerge/>
            <w:tcBorders>
              <w:top w:val="single" w:sz="2" w:space="0" w:color="auto"/>
              <w:left w:val="single" w:sz="2" w:space="0" w:color="auto"/>
              <w:bottom w:val="single" w:sz="2" w:space="0" w:color="auto"/>
              <w:right w:val="single" w:sz="2" w:space="0" w:color="auto"/>
            </w:tcBorders>
            <w:vAlign w:val="center"/>
            <w:hideMark/>
          </w:tcPr>
          <w:p w14:paraId="14ACC294" w14:textId="77777777" w:rsidR="00D24736" w:rsidRPr="0011212F" w:rsidRDefault="00D24736" w:rsidP="0060018F">
            <w:pPr>
              <w:rPr>
                <w:rFonts w:asciiTheme="majorHAnsi" w:hAnsiTheme="majorHAnsi"/>
                <w:sz w:val="22"/>
                <w:szCs w:val="22"/>
                <w:lang w:val="sk-SK"/>
              </w:rPr>
            </w:pPr>
          </w:p>
        </w:tc>
        <w:tc>
          <w:tcPr>
            <w:tcW w:w="958" w:type="dxa"/>
            <w:tcBorders>
              <w:top w:val="single" w:sz="2" w:space="0" w:color="auto"/>
              <w:left w:val="single" w:sz="2" w:space="0" w:color="auto"/>
              <w:bottom w:val="single" w:sz="2" w:space="0" w:color="auto"/>
              <w:right w:val="single" w:sz="2" w:space="0" w:color="auto"/>
            </w:tcBorders>
            <w:vAlign w:val="center"/>
            <w:hideMark/>
          </w:tcPr>
          <w:p w14:paraId="42B15FF6" w14:textId="77777777" w:rsidR="00D24736" w:rsidRPr="0011212F" w:rsidRDefault="00D24736" w:rsidP="00495350">
            <w:pPr>
              <w:spacing w:before="40"/>
              <w:ind w:left="-108" w:right="-102"/>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29BB430D" w14:textId="77777777" w:rsidR="00D24736" w:rsidRPr="0011212F" w:rsidRDefault="00D24736"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c>
          <w:tcPr>
            <w:tcW w:w="957" w:type="dxa"/>
            <w:tcBorders>
              <w:top w:val="single" w:sz="2" w:space="0" w:color="auto"/>
              <w:left w:val="single" w:sz="2" w:space="0" w:color="auto"/>
              <w:bottom w:val="single" w:sz="2" w:space="0" w:color="auto"/>
              <w:right w:val="single" w:sz="2" w:space="0" w:color="auto"/>
            </w:tcBorders>
            <w:vAlign w:val="center"/>
            <w:hideMark/>
          </w:tcPr>
          <w:p w14:paraId="100805AB" w14:textId="77777777" w:rsidR="00D24736" w:rsidRPr="0011212F" w:rsidRDefault="00D24736" w:rsidP="00495350">
            <w:pPr>
              <w:spacing w:before="40"/>
              <w:ind w:left="-121" w:right="-89"/>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1ECE3096" w14:textId="77777777" w:rsidR="00D24736" w:rsidRPr="0011212F" w:rsidRDefault="00D24736"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72ABE8F" w14:textId="77777777" w:rsidR="00D24736" w:rsidRPr="0011212F" w:rsidRDefault="00D24736" w:rsidP="00495350">
            <w:pPr>
              <w:spacing w:before="40"/>
              <w:ind w:left="-108"/>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6DDD6C82" w14:textId="77777777" w:rsidR="00D24736" w:rsidRPr="0011212F" w:rsidRDefault="00D24736"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r>
      <w:tr w:rsidR="00D62624" w:rsidRPr="0011212F" w14:paraId="465AFE98" w14:textId="77777777" w:rsidTr="00C25C6F">
        <w:trPr>
          <w:trHeight w:val="859"/>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47002557" w14:textId="77777777" w:rsidR="00D62624" w:rsidRPr="0011212F" w:rsidRDefault="00D62624" w:rsidP="00C25C6F">
            <w:pPr>
              <w:rPr>
                <w:rFonts w:asciiTheme="majorHAnsi" w:hAnsiTheme="majorHAnsi"/>
                <w:sz w:val="22"/>
                <w:szCs w:val="22"/>
                <w:lang w:val="sk-SK"/>
              </w:rPr>
            </w:pPr>
            <w:r w:rsidRPr="0011212F">
              <w:rPr>
                <w:rFonts w:asciiTheme="majorHAnsi" w:hAnsiTheme="majorHAnsi"/>
                <w:sz w:val="22"/>
                <w:szCs w:val="22"/>
                <w:lang w:val="sk-SK"/>
              </w:rPr>
              <w:t>chemická fyzika</w:t>
            </w:r>
          </w:p>
        </w:tc>
        <w:tc>
          <w:tcPr>
            <w:tcW w:w="958" w:type="dxa"/>
            <w:tcBorders>
              <w:top w:val="single" w:sz="2" w:space="0" w:color="auto"/>
              <w:left w:val="single" w:sz="2" w:space="0" w:color="auto"/>
              <w:bottom w:val="single" w:sz="2" w:space="0" w:color="auto"/>
              <w:right w:val="single" w:sz="2" w:space="0" w:color="auto"/>
            </w:tcBorders>
            <w:vAlign w:val="center"/>
            <w:hideMark/>
          </w:tcPr>
          <w:p w14:paraId="6BA5545E" w14:textId="77777777" w:rsidR="00D62624" w:rsidRPr="0011212F" w:rsidRDefault="00D62624" w:rsidP="00C25C6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0A28B37" w14:textId="77777777" w:rsidR="00D62624" w:rsidRPr="0011212F" w:rsidRDefault="00D62624" w:rsidP="00C25C6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6C39A91" w14:textId="77777777" w:rsidR="00D62624" w:rsidRPr="0011212F" w:rsidRDefault="00D62624" w:rsidP="00C25C6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90D8180" w14:textId="77777777" w:rsidR="00D62624" w:rsidRPr="0011212F" w:rsidRDefault="00D62624" w:rsidP="00C25C6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62DB04A" w14:textId="77777777" w:rsidR="00D62624" w:rsidRPr="0011212F" w:rsidRDefault="00D62624" w:rsidP="00C25C6F">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01D0E7D8" w14:textId="77777777" w:rsidR="00D62624" w:rsidRPr="0011212F" w:rsidRDefault="00D62624" w:rsidP="00C25C6F">
            <w:pPr>
              <w:jc w:val="center"/>
              <w:rPr>
                <w:rFonts w:asciiTheme="majorHAnsi" w:hAnsiTheme="majorHAnsi"/>
                <w:sz w:val="20"/>
                <w:szCs w:val="22"/>
                <w:lang w:val="sk-SK"/>
              </w:rPr>
            </w:pPr>
            <w:r w:rsidRPr="0011212F">
              <w:rPr>
                <w:rFonts w:asciiTheme="majorHAnsi" w:hAnsiTheme="majorHAnsi"/>
                <w:sz w:val="20"/>
                <w:szCs w:val="22"/>
                <w:lang w:val="sk-SK"/>
              </w:rPr>
              <w:t>1. rok 100 €, ostatné roky 1 000 €</w:t>
            </w:r>
          </w:p>
        </w:tc>
      </w:tr>
      <w:tr w:rsidR="00EF7C98" w:rsidRPr="0011212F" w14:paraId="4D38FC48" w14:textId="77777777" w:rsidTr="00676A61">
        <w:trPr>
          <w:gridAfter w:val="1"/>
          <w:wAfter w:w="6" w:type="dxa"/>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6EAFD064" w14:textId="77777777" w:rsidR="00EF7C98" w:rsidRPr="0011212F" w:rsidRDefault="00EF7C98">
            <w:pPr>
              <w:rPr>
                <w:rFonts w:asciiTheme="majorHAnsi" w:hAnsiTheme="majorHAnsi"/>
                <w:sz w:val="22"/>
                <w:szCs w:val="22"/>
                <w:lang w:val="sk-SK"/>
              </w:rPr>
            </w:pPr>
            <w:r w:rsidRPr="0011212F">
              <w:rPr>
                <w:rFonts w:asciiTheme="majorHAnsi" w:hAnsiTheme="majorHAnsi"/>
                <w:sz w:val="22"/>
                <w:szCs w:val="22"/>
                <w:lang w:val="sk-SK"/>
              </w:rPr>
              <w:t>chemické inžinierstvo</w:t>
            </w:r>
          </w:p>
        </w:tc>
        <w:tc>
          <w:tcPr>
            <w:tcW w:w="958" w:type="dxa"/>
            <w:tcBorders>
              <w:top w:val="single" w:sz="2" w:space="0" w:color="auto"/>
              <w:left w:val="single" w:sz="2" w:space="0" w:color="auto"/>
              <w:bottom w:val="single" w:sz="2" w:space="0" w:color="auto"/>
              <w:right w:val="single" w:sz="2" w:space="0" w:color="auto"/>
            </w:tcBorders>
            <w:vAlign w:val="center"/>
            <w:hideMark/>
          </w:tcPr>
          <w:p w14:paraId="69DA87FF"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FA02703"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E059514"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734E4D2"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33B5436" w14:textId="77777777" w:rsidR="00EF7C98" w:rsidRPr="0011212F" w:rsidRDefault="00EF7C98">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351" w:type="dxa"/>
            <w:tcBorders>
              <w:top w:val="single" w:sz="2" w:space="0" w:color="auto"/>
              <w:left w:val="single" w:sz="2" w:space="0" w:color="auto"/>
              <w:bottom w:val="single" w:sz="2" w:space="0" w:color="auto"/>
              <w:right w:val="single" w:sz="2" w:space="0" w:color="auto"/>
            </w:tcBorders>
            <w:vAlign w:val="center"/>
            <w:hideMark/>
          </w:tcPr>
          <w:p w14:paraId="561A6246" w14:textId="77777777" w:rsidR="00EF7C98" w:rsidRPr="0011212F" w:rsidRDefault="00EF7C98">
            <w:pPr>
              <w:jc w:val="center"/>
              <w:rPr>
                <w:rFonts w:asciiTheme="majorHAnsi" w:hAnsiTheme="majorHAnsi"/>
                <w:sz w:val="20"/>
                <w:szCs w:val="22"/>
                <w:lang w:val="sk-SK"/>
              </w:rPr>
            </w:pPr>
            <w:r w:rsidRPr="0011212F">
              <w:rPr>
                <w:rFonts w:asciiTheme="majorHAnsi" w:hAnsiTheme="majorHAnsi"/>
                <w:sz w:val="20"/>
                <w:szCs w:val="22"/>
                <w:lang w:val="sk-SK"/>
              </w:rPr>
              <w:t>1. rok 100 €, ostatné roky 1 000 €</w:t>
            </w:r>
          </w:p>
        </w:tc>
      </w:tr>
      <w:tr w:rsidR="00563F3F" w:rsidRPr="0011212F" w14:paraId="2D9032D7" w14:textId="77777777" w:rsidTr="00676A61">
        <w:trPr>
          <w:gridAfter w:val="1"/>
          <w:wAfter w:w="6" w:type="dxa"/>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340708AA" w14:textId="71AEE551" w:rsidR="00563F3F" w:rsidRPr="0011212F" w:rsidRDefault="00563F3F">
            <w:pPr>
              <w:rPr>
                <w:rFonts w:asciiTheme="majorHAnsi" w:hAnsiTheme="majorHAnsi"/>
                <w:sz w:val="22"/>
                <w:szCs w:val="22"/>
                <w:lang w:val="sk-SK"/>
              </w:rPr>
            </w:pPr>
            <w:r w:rsidRPr="0011212F">
              <w:rPr>
                <w:rFonts w:asciiTheme="majorHAnsi" w:hAnsiTheme="majorHAnsi"/>
                <w:sz w:val="22"/>
                <w:szCs w:val="22"/>
                <w:lang w:val="sk-SK"/>
              </w:rPr>
              <w:t>chemické inžinierstvo (konverzný)</w:t>
            </w:r>
          </w:p>
        </w:tc>
        <w:tc>
          <w:tcPr>
            <w:tcW w:w="958" w:type="dxa"/>
            <w:tcBorders>
              <w:top w:val="single" w:sz="2" w:space="0" w:color="auto"/>
              <w:left w:val="single" w:sz="2" w:space="0" w:color="auto"/>
              <w:bottom w:val="single" w:sz="2" w:space="0" w:color="auto"/>
              <w:right w:val="single" w:sz="2" w:space="0" w:color="auto"/>
            </w:tcBorders>
            <w:vAlign w:val="center"/>
            <w:hideMark/>
          </w:tcPr>
          <w:p w14:paraId="0CE43FCC" w14:textId="77777777" w:rsidR="00563F3F" w:rsidRPr="0011212F" w:rsidRDefault="00563F3F">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B702703" w14:textId="77777777" w:rsidR="00563F3F" w:rsidRPr="0011212F" w:rsidRDefault="00563F3F">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tcPr>
          <w:p w14:paraId="089576E2" w14:textId="39FEE275" w:rsidR="00563F3F" w:rsidRPr="0011212F" w:rsidRDefault="00563F3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68FE78F1" w14:textId="12E78E7D" w:rsidR="00563F3F" w:rsidRPr="0011212F" w:rsidRDefault="00563F3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0572A247" w14:textId="4086A57B" w:rsidR="00563F3F" w:rsidRPr="0011212F" w:rsidRDefault="00563F3F">
            <w:pPr>
              <w:jc w:val="center"/>
              <w:rPr>
                <w:rFonts w:asciiTheme="majorHAnsi" w:hAnsiTheme="majorHAnsi"/>
                <w:sz w:val="20"/>
                <w:szCs w:val="20"/>
                <w:lang w:val="sk-SK"/>
              </w:rPr>
            </w:pPr>
            <w:r w:rsidRPr="0011212F">
              <w:rPr>
                <w:rFonts w:asciiTheme="majorHAnsi" w:hAnsiTheme="majorHAnsi"/>
                <w:sz w:val="20"/>
                <w:szCs w:val="20"/>
                <w:lang w:val="sk-SK"/>
              </w:rPr>
              <w:t>*</w:t>
            </w:r>
          </w:p>
        </w:tc>
        <w:tc>
          <w:tcPr>
            <w:tcW w:w="1351" w:type="dxa"/>
            <w:tcBorders>
              <w:top w:val="single" w:sz="2" w:space="0" w:color="auto"/>
              <w:left w:val="single" w:sz="2" w:space="0" w:color="auto"/>
              <w:bottom w:val="single" w:sz="2" w:space="0" w:color="auto"/>
              <w:right w:val="single" w:sz="2" w:space="0" w:color="auto"/>
            </w:tcBorders>
            <w:vAlign w:val="center"/>
          </w:tcPr>
          <w:p w14:paraId="19C8206A" w14:textId="596229B0" w:rsidR="00563F3F" w:rsidRPr="0011212F" w:rsidRDefault="00563F3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EF7C98" w:rsidRPr="0011212F" w14:paraId="43C1AD2D" w14:textId="77777777" w:rsidTr="00676A61">
        <w:trPr>
          <w:gridAfter w:val="1"/>
          <w:wAfter w:w="6" w:type="dxa"/>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1E3342BB" w14:textId="77777777" w:rsidR="00EF7C98" w:rsidRPr="0011212F" w:rsidRDefault="00EF7C98">
            <w:pPr>
              <w:rPr>
                <w:rFonts w:asciiTheme="majorHAnsi" w:hAnsiTheme="majorHAnsi"/>
                <w:sz w:val="22"/>
                <w:szCs w:val="22"/>
                <w:lang w:val="sk-SK"/>
              </w:rPr>
            </w:pPr>
            <w:r w:rsidRPr="0011212F">
              <w:rPr>
                <w:rFonts w:asciiTheme="majorHAnsi" w:hAnsiTheme="majorHAnsi"/>
                <w:sz w:val="22"/>
                <w:szCs w:val="22"/>
                <w:lang w:val="sk-SK"/>
              </w:rPr>
              <w:t>chemické technológie</w:t>
            </w:r>
          </w:p>
        </w:tc>
        <w:tc>
          <w:tcPr>
            <w:tcW w:w="958" w:type="dxa"/>
            <w:tcBorders>
              <w:top w:val="single" w:sz="2" w:space="0" w:color="auto"/>
              <w:left w:val="single" w:sz="2" w:space="0" w:color="auto"/>
              <w:bottom w:val="single" w:sz="2" w:space="0" w:color="auto"/>
              <w:right w:val="single" w:sz="2" w:space="0" w:color="auto"/>
            </w:tcBorders>
            <w:vAlign w:val="center"/>
            <w:hideMark/>
          </w:tcPr>
          <w:p w14:paraId="2F93BAFA"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178E7C1"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65FB646"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40E06921"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C2DFEB0"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1" w:type="dxa"/>
            <w:tcBorders>
              <w:top w:val="single" w:sz="2" w:space="0" w:color="auto"/>
              <w:left w:val="single" w:sz="2" w:space="0" w:color="auto"/>
              <w:bottom w:val="single" w:sz="2" w:space="0" w:color="auto"/>
              <w:right w:val="single" w:sz="2" w:space="0" w:color="auto"/>
            </w:tcBorders>
            <w:vAlign w:val="center"/>
            <w:hideMark/>
          </w:tcPr>
          <w:p w14:paraId="0B908EC4"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EF7C98" w:rsidRPr="0011212F" w14:paraId="25D2C8A2" w14:textId="77777777" w:rsidTr="00676A61">
        <w:trPr>
          <w:gridAfter w:val="1"/>
          <w:wAfter w:w="6" w:type="dxa"/>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781D651F" w14:textId="77777777" w:rsidR="00EF7C98" w:rsidRPr="0011212F" w:rsidRDefault="00EF7C98">
            <w:pPr>
              <w:rPr>
                <w:rFonts w:asciiTheme="majorHAnsi" w:hAnsiTheme="majorHAnsi"/>
                <w:sz w:val="22"/>
                <w:szCs w:val="22"/>
                <w:lang w:val="sk-SK"/>
              </w:rPr>
            </w:pPr>
            <w:r w:rsidRPr="0011212F">
              <w:rPr>
                <w:rFonts w:asciiTheme="majorHAnsi" w:hAnsiTheme="majorHAnsi"/>
                <w:sz w:val="22"/>
                <w:szCs w:val="22"/>
                <w:lang w:val="sk-SK"/>
              </w:rPr>
              <w:t>makromolekulová chémia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1ABD44EF"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A0A433D"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6C260C4"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A06FE5F"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9593AB5" w14:textId="77777777" w:rsidR="00EF7C98" w:rsidRPr="0011212F" w:rsidRDefault="00EF7C98">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351" w:type="dxa"/>
            <w:tcBorders>
              <w:top w:val="single" w:sz="2" w:space="0" w:color="auto"/>
              <w:left w:val="single" w:sz="2" w:space="0" w:color="auto"/>
              <w:bottom w:val="single" w:sz="2" w:space="0" w:color="auto"/>
              <w:right w:val="single" w:sz="2" w:space="0" w:color="auto"/>
            </w:tcBorders>
            <w:vAlign w:val="center"/>
            <w:hideMark/>
          </w:tcPr>
          <w:p w14:paraId="7F2E146E" w14:textId="77777777" w:rsidR="00EF7C98" w:rsidRPr="0011212F" w:rsidRDefault="00EF7C98">
            <w:pPr>
              <w:jc w:val="center"/>
              <w:rPr>
                <w:rFonts w:asciiTheme="majorHAnsi" w:hAnsiTheme="majorHAnsi"/>
                <w:sz w:val="20"/>
                <w:szCs w:val="22"/>
                <w:lang w:val="sk-SK"/>
              </w:rPr>
            </w:pPr>
            <w:r w:rsidRPr="0011212F">
              <w:rPr>
                <w:rFonts w:asciiTheme="majorHAnsi" w:hAnsiTheme="majorHAnsi"/>
                <w:sz w:val="20"/>
                <w:szCs w:val="22"/>
                <w:lang w:val="sk-SK"/>
              </w:rPr>
              <w:t>1. rok 100 €, ostatné roky 1 000 €</w:t>
            </w:r>
          </w:p>
        </w:tc>
      </w:tr>
      <w:tr w:rsidR="00982AD7" w:rsidRPr="0011212F" w14:paraId="5090BB3A"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138059A6"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ochrana materiálov a objektov dedičstva</w:t>
            </w:r>
          </w:p>
        </w:tc>
        <w:tc>
          <w:tcPr>
            <w:tcW w:w="958" w:type="dxa"/>
            <w:tcBorders>
              <w:top w:val="single" w:sz="2" w:space="0" w:color="auto"/>
              <w:left w:val="single" w:sz="2" w:space="0" w:color="auto"/>
              <w:bottom w:val="single" w:sz="2" w:space="0" w:color="auto"/>
              <w:right w:val="single" w:sz="2" w:space="0" w:color="auto"/>
            </w:tcBorders>
            <w:vAlign w:val="center"/>
            <w:hideMark/>
          </w:tcPr>
          <w:p w14:paraId="3DFC03AE"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82603E7"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57078A7"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6D1804D"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E33D773" w14:textId="4F156189"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45DD2993" w14:textId="293EC1C9"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3091CD23"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5B6B7D34"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organická chémia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45AF2BA0"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C297D01"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EAD6E13"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E649928"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4546D98" w14:textId="0F626CDA"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15FD46CC" w14:textId="092843B2"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76175ED1"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64778710"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organická technológia a technológia palív</w:t>
            </w:r>
          </w:p>
        </w:tc>
        <w:tc>
          <w:tcPr>
            <w:tcW w:w="958" w:type="dxa"/>
            <w:tcBorders>
              <w:top w:val="single" w:sz="2" w:space="0" w:color="auto"/>
              <w:left w:val="single" w:sz="2" w:space="0" w:color="auto"/>
              <w:bottom w:val="single" w:sz="2" w:space="0" w:color="auto"/>
              <w:right w:val="single" w:sz="2" w:space="0" w:color="auto"/>
            </w:tcBorders>
            <w:vAlign w:val="center"/>
            <w:hideMark/>
          </w:tcPr>
          <w:p w14:paraId="5885585D"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E9BC2AD"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88826FD"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A4C7DF7"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3896691" w14:textId="35804B19"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1930897E" w14:textId="15208790"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18BE4B7B"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799D7308"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potraviny, hygiena, kozmetika</w:t>
            </w:r>
          </w:p>
        </w:tc>
        <w:tc>
          <w:tcPr>
            <w:tcW w:w="958" w:type="dxa"/>
            <w:tcBorders>
              <w:top w:val="single" w:sz="2" w:space="0" w:color="auto"/>
              <w:left w:val="single" w:sz="2" w:space="0" w:color="auto"/>
              <w:bottom w:val="single" w:sz="2" w:space="0" w:color="auto"/>
              <w:right w:val="single" w:sz="2" w:space="0" w:color="auto"/>
            </w:tcBorders>
            <w:vAlign w:val="center"/>
            <w:hideMark/>
          </w:tcPr>
          <w:p w14:paraId="2852E488"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F15FB2B"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9515837"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0B22DA5"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E8DC97D"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5077A33D"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778BB4F9"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57626BDF" w14:textId="77777777" w:rsidR="004C35F9" w:rsidRPr="0011212F" w:rsidRDefault="004C35F9" w:rsidP="0060018F">
            <w:pPr>
              <w:rPr>
                <w:rFonts w:asciiTheme="majorHAnsi" w:hAnsiTheme="majorHAnsi"/>
                <w:sz w:val="22"/>
                <w:szCs w:val="22"/>
                <w:lang w:val="sk-SK"/>
              </w:rPr>
            </w:pPr>
            <w:r w:rsidRPr="0011212F">
              <w:rPr>
                <w:rFonts w:asciiTheme="majorHAnsi" w:hAnsiTheme="majorHAnsi"/>
                <w:sz w:val="22"/>
                <w:szCs w:val="22"/>
                <w:lang w:val="sk-SK"/>
              </w:rPr>
              <w:t>potraviny, výživa, kozmetika</w:t>
            </w:r>
          </w:p>
        </w:tc>
        <w:tc>
          <w:tcPr>
            <w:tcW w:w="958" w:type="dxa"/>
            <w:tcBorders>
              <w:top w:val="single" w:sz="2" w:space="0" w:color="auto"/>
              <w:left w:val="single" w:sz="2" w:space="0" w:color="auto"/>
              <w:bottom w:val="single" w:sz="2" w:space="0" w:color="auto"/>
              <w:right w:val="single" w:sz="2" w:space="0" w:color="auto"/>
            </w:tcBorders>
            <w:vAlign w:val="center"/>
            <w:hideMark/>
          </w:tcPr>
          <w:p w14:paraId="75D14112"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7BA416D"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F6CF666"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2356E03"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6CA4374"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788A9539"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BA1737" w:rsidRPr="0011212F" w14:paraId="123990CE" w14:textId="77777777" w:rsidTr="00BA1737">
        <w:trPr>
          <w:gridAfter w:val="1"/>
          <w:wAfter w:w="6" w:type="dxa"/>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752BF6E9" w14:textId="2B758BF1" w:rsidR="00BA1737" w:rsidRPr="0011212F" w:rsidRDefault="00BA1737">
            <w:pPr>
              <w:rPr>
                <w:rFonts w:asciiTheme="majorHAnsi" w:hAnsiTheme="majorHAnsi"/>
                <w:sz w:val="22"/>
                <w:szCs w:val="22"/>
                <w:lang w:val="sk-SK"/>
              </w:rPr>
            </w:pPr>
            <w:r w:rsidRPr="0011212F">
              <w:rPr>
                <w:rFonts w:asciiTheme="majorHAnsi" w:hAnsiTheme="majorHAnsi"/>
                <w:sz w:val="22"/>
                <w:szCs w:val="22"/>
                <w:lang w:val="sk-SK"/>
              </w:rPr>
              <w:t>potraviny, výživa, kozmetika (konverzný)</w:t>
            </w:r>
          </w:p>
        </w:tc>
        <w:tc>
          <w:tcPr>
            <w:tcW w:w="958" w:type="dxa"/>
            <w:tcBorders>
              <w:top w:val="single" w:sz="2" w:space="0" w:color="auto"/>
              <w:left w:val="single" w:sz="2" w:space="0" w:color="auto"/>
              <w:bottom w:val="single" w:sz="2" w:space="0" w:color="auto"/>
              <w:right w:val="single" w:sz="2" w:space="0" w:color="auto"/>
            </w:tcBorders>
            <w:vAlign w:val="center"/>
            <w:hideMark/>
          </w:tcPr>
          <w:p w14:paraId="32AC35AB" w14:textId="77777777" w:rsidR="00BA1737" w:rsidRPr="0011212F" w:rsidRDefault="00BA1737">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13939FB0" w14:textId="77777777" w:rsidR="00BA1737" w:rsidRPr="0011212F" w:rsidRDefault="00BA1737">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161F01E" w14:textId="77777777" w:rsidR="00BA1737" w:rsidRPr="0011212F" w:rsidRDefault="00BA1737">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54565D2" w14:textId="77777777" w:rsidR="00BA1737" w:rsidRPr="0011212F" w:rsidRDefault="00BA1737">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260089A" w14:textId="77777777" w:rsidR="00BA1737" w:rsidRPr="0011212F" w:rsidRDefault="00BA1737">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1" w:type="dxa"/>
            <w:tcBorders>
              <w:top w:val="single" w:sz="2" w:space="0" w:color="auto"/>
              <w:left w:val="single" w:sz="2" w:space="0" w:color="auto"/>
              <w:bottom w:val="single" w:sz="2" w:space="0" w:color="auto"/>
              <w:right w:val="single" w:sz="2" w:space="0" w:color="auto"/>
            </w:tcBorders>
            <w:vAlign w:val="center"/>
            <w:hideMark/>
          </w:tcPr>
          <w:p w14:paraId="0936B139" w14:textId="77777777" w:rsidR="00BA1737" w:rsidRPr="0011212F" w:rsidRDefault="00BA1737">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733927DA"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45AAABAB"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prírodné a syntetické polyméry</w:t>
            </w:r>
          </w:p>
        </w:tc>
        <w:tc>
          <w:tcPr>
            <w:tcW w:w="958" w:type="dxa"/>
            <w:tcBorders>
              <w:top w:val="single" w:sz="2" w:space="0" w:color="auto"/>
              <w:left w:val="single" w:sz="2" w:space="0" w:color="auto"/>
              <w:bottom w:val="single" w:sz="2" w:space="0" w:color="auto"/>
              <w:right w:val="single" w:sz="2" w:space="0" w:color="auto"/>
            </w:tcBorders>
            <w:vAlign w:val="center"/>
            <w:hideMark/>
          </w:tcPr>
          <w:p w14:paraId="3F8898A9"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655678E"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5729C76"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58E927AB"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03A3ABEF"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39079703"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720DFC9D"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72BAC742" w14:textId="77777777" w:rsidR="00D24736" w:rsidRPr="0011212F" w:rsidRDefault="00D24736" w:rsidP="0060018F">
            <w:pPr>
              <w:rPr>
                <w:rFonts w:asciiTheme="majorHAnsi" w:hAnsiTheme="majorHAnsi"/>
                <w:sz w:val="22"/>
                <w:szCs w:val="22"/>
                <w:lang w:val="sk-SK"/>
              </w:rPr>
            </w:pPr>
            <w:r w:rsidRPr="0011212F">
              <w:rPr>
                <w:rFonts w:asciiTheme="majorHAnsi" w:hAnsiTheme="majorHAnsi"/>
                <w:sz w:val="22"/>
                <w:szCs w:val="22"/>
                <w:lang w:val="sk-SK"/>
              </w:rPr>
              <w:t>riadenie procesov</w:t>
            </w:r>
          </w:p>
        </w:tc>
        <w:tc>
          <w:tcPr>
            <w:tcW w:w="958" w:type="dxa"/>
            <w:tcBorders>
              <w:top w:val="single" w:sz="2" w:space="0" w:color="auto"/>
              <w:left w:val="single" w:sz="2" w:space="0" w:color="auto"/>
              <w:bottom w:val="single" w:sz="2" w:space="0" w:color="auto"/>
              <w:right w:val="single" w:sz="2" w:space="0" w:color="auto"/>
            </w:tcBorders>
            <w:vAlign w:val="center"/>
            <w:hideMark/>
          </w:tcPr>
          <w:p w14:paraId="027B32EE"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B5D82FE"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D771C65"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D894288"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5CA2E33" w14:textId="63F5B7AB" w:rsidR="00D24736" w:rsidRPr="0011212F" w:rsidRDefault="00D24736"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485B4FB7" w14:textId="1EAFEA6F" w:rsidR="00D24736" w:rsidRPr="0011212F" w:rsidRDefault="00D24736"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4F2CAA5F"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1DA10AC6"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riadenie technologických procesov</w:t>
            </w:r>
          </w:p>
          <w:p w14:paraId="46270B98"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v chémii a potravinárstve</w:t>
            </w:r>
          </w:p>
        </w:tc>
        <w:tc>
          <w:tcPr>
            <w:tcW w:w="958" w:type="dxa"/>
            <w:tcBorders>
              <w:top w:val="single" w:sz="2" w:space="0" w:color="auto"/>
              <w:left w:val="single" w:sz="2" w:space="0" w:color="auto"/>
              <w:bottom w:val="single" w:sz="2" w:space="0" w:color="auto"/>
              <w:right w:val="single" w:sz="2" w:space="0" w:color="auto"/>
            </w:tcBorders>
            <w:vAlign w:val="center"/>
            <w:hideMark/>
          </w:tcPr>
          <w:p w14:paraId="62F4B2DD"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07EB0A9"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74C1E34"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E2FB6CA"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7842DA3"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34D7A048"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49709B6A"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7F90CB89"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 xml:space="preserve">technická chémia </w:t>
            </w:r>
          </w:p>
        </w:tc>
        <w:tc>
          <w:tcPr>
            <w:tcW w:w="958" w:type="dxa"/>
            <w:tcBorders>
              <w:top w:val="single" w:sz="2" w:space="0" w:color="auto"/>
              <w:left w:val="single" w:sz="2" w:space="0" w:color="auto"/>
              <w:bottom w:val="single" w:sz="2" w:space="0" w:color="auto"/>
              <w:right w:val="single" w:sz="2" w:space="0" w:color="auto"/>
            </w:tcBorders>
            <w:vAlign w:val="center"/>
            <w:hideMark/>
          </w:tcPr>
          <w:p w14:paraId="70DD3C7B"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266224F"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33F12A1"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5BA93EA"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1C94149"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30DA8016"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060A8889"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00072008"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technológi</w:t>
            </w:r>
            <w:r w:rsidR="00B573B8" w:rsidRPr="0011212F">
              <w:rPr>
                <w:rFonts w:asciiTheme="majorHAnsi" w:hAnsiTheme="majorHAnsi"/>
                <w:sz w:val="22"/>
                <w:szCs w:val="22"/>
                <w:lang w:val="sk-SK"/>
              </w:rPr>
              <w:t>e</w:t>
            </w:r>
            <w:r w:rsidRPr="0011212F">
              <w:rPr>
                <w:rFonts w:asciiTheme="majorHAnsi" w:hAnsiTheme="majorHAnsi"/>
                <w:sz w:val="22"/>
                <w:szCs w:val="22"/>
                <w:lang w:val="sk-SK"/>
              </w:rPr>
              <w:t xml:space="preserve"> ochrany životného prostredia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2C648350"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70E5494"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BCF81F0"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12B8BBAB"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4043CC0"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419B8357"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55CF97FB"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5D24A0C5" w14:textId="77777777" w:rsidR="00D24736" w:rsidRPr="0011212F" w:rsidRDefault="00D24736" w:rsidP="0060018F">
            <w:pPr>
              <w:rPr>
                <w:rFonts w:asciiTheme="majorHAnsi" w:hAnsiTheme="majorHAnsi"/>
                <w:sz w:val="22"/>
                <w:szCs w:val="22"/>
                <w:lang w:val="sk-SK"/>
              </w:rPr>
            </w:pPr>
            <w:r w:rsidRPr="0011212F">
              <w:rPr>
                <w:rFonts w:asciiTheme="majorHAnsi" w:hAnsiTheme="majorHAnsi"/>
                <w:sz w:val="22"/>
                <w:szCs w:val="22"/>
                <w:lang w:val="sk-SK"/>
              </w:rPr>
              <w:t>technológia polymérnych materiálov</w:t>
            </w:r>
          </w:p>
        </w:tc>
        <w:tc>
          <w:tcPr>
            <w:tcW w:w="958" w:type="dxa"/>
            <w:tcBorders>
              <w:top w:val="single" w:sz="2" w:space="0" w:color="auto"/>
              <w:left w:val="single" w:sz="2" w:space="0" w:color="auto"/>
              <w:bottom w:val="single" w:sz="2" w:space="0" w:color="auto"/>
              <w:right w:val="single" w:sz="2" w:space="0" w:color="auto"/>
            </w:tcBorders>
            <w:vAlign w:val="center"/>
            <w:hideMark/>
          </w:tcPr>
          <w:p w14:paraId="61389DD3"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40B95F2"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B844D23"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D902AF3"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ECCBA6B" w14:textId="5ECD9412" w:rsidR="00D24736" w:rsidRPr="0011212F" w:rsidRDefault="00D24736"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2F186461" w14:textId="64DC755E" w:rsidR="00D24736" w:rsidRPr="0011212F" w:rsidRDefault="00D24736"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5C114A" w:rsidRPr="0011212F" w14:paraId="6EF66A27"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tcPr>
          <w:p w14:paraId="229F675A" w14:textId="7F07DD4A" w:rsidR="005C114A" w:rsidRPr="0011212F" w:rsidRDefault="005C114A" w:rsidP="005C114A">
            <w:pPr>
              <w:rPr>
                <w:rFonts w:asciiTheme="majorHAnsi" w:hAnsiTheme="majorHAnsi"/>
                <w:sz w:val="22"/>
                <w:szCs w:val="22"/>
                <w:lang w:val="sk-SK"/>
              </w:rPr>
            </w:pPr>
            <w:r w:rsidRPr="0011212F">
              <w:rPr>
                <w:rFonts w:asciiTheme="majorHAnsi" w:hAnsiTheme="majorHAnsi"/>
                <w:sz w:val="22"/>
                <w:szCs w:val="22"/>
                <w:lang w:val="sk-SK"/>
              </w:rPr>
              <w:t>techno</w:t>
            </w:r>
            <w:r w:rsidR="00F8771B" w:rsidRPr="0011212F">
              <w:rPr>
                <w:rFonts w:asciiTheme="majorHAnsi" w:hAnsiTheme="majorHAnsi"/>
                <w:sz w:val="22"/>
                <w:szCs w:val="22"/>
                <w:lang w:val="sk-SK"/>
              </w:rPr>
              <w:t>lógie spracovania a nástroje na </w:t>
            </w:r>
            <w:r w:rsidRPr="0011212F">
              <w:rPr>
                <w:rFonts w:asciiTheme="majorHAnsi" w:hAnsiTheme="majorHAnsi"/>
                <w:sz w:val="22"/>
                <w:szCs w:val="22"/>
                <w:lang w:val="sk-SK"/>
              </w:rPr>
              <w:t>spracovanie polymérnych materiálov</w:t>
            </w:r>
          </w:p>
        </w:tc>
        <w:tc>
          <w:tcPr>
            <w:tcW w:w="958" w:type="dxa"/>
            <w:tcBorders>
              <w:top w:val="single" w:sz="2" w:space="0" w:color="auto"/>
              <w:left w:val="single" w:sz="2" w:space="0" w:color="auto"/>
              <w:bottom w:val="single" w:sz="2" w:space="0" w:color="auto"/>
              <w:right w:val="single" w:sz="2" w:space="0" w:color="auto"/>
            </w:tcBorders>
            <w:vAlign w:val="center"/>
          </w:tcPr>
          <w:p w14:paraId="584CB791" w14:textId="4989780D" w:rsidR="005C114A" w:rsidRPr="0011212F" w:rsidRDefault="005C114A" w:rsidP="005C114A">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122B27A5" w14:textId="39CF708D" w:rsidR="005C114A" w:rsidRPr="0011212F" w:rsidRDefault="005C114A" w:rsidP="005C114A">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1C9CA2FC" w14:textId="661DA54A" w:rsidR="005C114A" w:rsidRPr="0011212F" w:rsidRDefault="005C114A" w:rsidP="005C114A">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4025604F" w14:textId="1A5B0072" w:rsidR="005C114A" w:rsidRPr="0011212F" w:rsidRDefault="005C114A" w:rsidP="005C114A">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74EC8A77" w14:textId="302CD2DB" w:rsidR="005C114A" w:rsidRPr="0011212F" w:rsidRDefault="005C114A" w:rsidP="005C114A">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357" w:type="dxa"/>
            <w:gridSpan w:val="2"/>
            <w:tcBorders>
              <w:top w:val="single" w:sz="2" w:space="0" w:color="auto"/>
              <w:left w:val="single" w:sz="2" w:space="0" w:color="auto"/>
              <w:bottom w:val="single" w:sz="2" w:space="0" w:color="auto"/>
              <w:right w:val="single" w:sz="2" w:space="0" w:color="auto"/>
            </w:tcBorders>
            <w:vAlign w:val="center"/>
          </w:tcPr>
          <w:p w14:paraId="3188FA48" w14:textId="42A1F34D" w:rsidR="005C114A" w:rsidRPr="0011212F" w:rsidRDefault="005C114A" w:rsidP="005C114A">
            <w:pPr>
              <w:jc w:val="center"/>
              <w:rPr>
                <w:rFonts w:asciiTheme="majorHAnsi" w:hAnsiTheme="majorHAnsi"/>
                <w:sz w:val="20"/>
                <w:szCs w:val="22"/>
                <w:lang w:val="sk-SK"/>
              </w:rPr>
            </w:pPr>
            <w:r w:rsidRPr="0011212F">
              <w:rPr>
                <w:rFonts w:asciiTheme="majorHAnsi" w:hAnsiTheme="majorHAnsi"/>
                <w:sz w:val="20"/>
                <w:szCs w:val="22"/>
                <w:lang w:val="sk-SK"/>
              </w:rPr>
              <w:t>1. rok 100 €, ostatné roky 1 000 €</w:t>
            </w:r>
          </w:p>
        </w:tc>
      </w:tr>
      <w:tr w:rsidR="00982AD7" w:rsidRPr="0011212F" w14:paraId="3B8701A5"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1806619C" w14:textId="77777777" w:rsidR="00D24736" w:rsidRPr="0011212F" w:rsidRDefault="00D24736" w:rsidP="0060018F">
            <w:pPr>
              <w:rPr>
                <w:rFonts w:asciiTheme="majorHAnsi" w:hAnsiTheme="majorHAnsi"/>
                <w:sz w:val="22"/>
                <w:szCs w:val="22"/>
                <w:lang w:val="sk-SK"/>
              </w:rPr>
            </w:pPr>
            <w:r w:rsidRPr="0011212F">
              <w:rPr>
                <w:rFonts w:asciiTheme="majorHAnsi" w:hAnsiTheme="majorHAnsi"/>
                <w:sz w:val="22"/>
                <w:szCs w:val="22"/>
                <w:lang w:val="sk-SK"/>
              </w:rPr>
              <w:t>teoretická a počítačová chémia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47DB66F4"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7096AD8"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F54AFE4"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EECAC58"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89CA919" w14:textId="34E54971" w:rsidR="00D24736" w:rsidRPr="0011212F" w:rsidRDefault="00D24736"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0D100B1D" w14:textId="247F8DD1" w:rsidR="00D24736" w:rsidRPr="0011212F" w:rsidRDefault="00D24736"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09386E7A"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4556F3ED" w14:textId="77777777" w:rsidR="009E298A" w:rsidRPr="0011212F" w:rsidRDefault="009E298A" w:rsidP="0060018F">
            <w:pPr>
              <w:rPr>
                <w:rFonts w:asciiTheme="majorHAnsi" w:hAnsiTheme="majorHAnsi"/>
                <w:sz w:val="22"/>
                <w:szCs w:val="22"/>
                <w:lang w:val="sk-SK"/>
              </w:rPr>
            </w:pPr>
            <w:r w:rsidRPr="0011212F">
              <w:rPr>
                <w:rFonts w:asciiTheme="majorHAnsi" w:hAnsiTheme="majorHAnsi"/>
                <w:sz w:val="22"/>
                <w:szCs w:val="22"/>
                <w:lang w:val="sk-SK"/>
              </w:rPr>
              <w:t>výživa a hodnotenie kvality potravín</w:t>
            </w:r>
          </w:p>
        </w:tc>
        <w:tc>
          <w:tcPr>
            <w:tcW w:w="958" w:type="dxa"/>
            <w:tcBorders>
              <w:top w:val="single" w:sz="2" w:space="0" w:color="auto"/>
              <w:left w:val="single" w:sz="2" w:space="0" w:color="auto"/>
              <w:bottom w:val="single" w:sz="2" w:space="0" w:color="auto"/>
              <w:right w:val="single" w:sz="2" w:space="0" w:color="auto"/>
            </w:tcBorders>
            <w:vAlign w:val="center"/>
            <w:hideMark/>
          </w:tcPr>
          <w:p w14:paraId="33D8B4E6" w14:textId="77777777" w:rsidR="009E298A" w:rsidRPr="0011212F" w:rsidRDefault="009E298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BA0A151" w14:textId="77777777" w:rsidR="009E298A" w:rsidRPr="0011212F" w:rsidRDefault="009E298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C595805" w14:textId="77777777" w:rsidR="009E298A" w:rsidRPr="0011212F" w:rsidRDefault="009E298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0A92AF7B" w14:textId="77777777" w:rsidR="009E298A" w:rsidRPr="0011212F" w:rsidRDefault="009E298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862B84F" w14:textId="77777777" w:rsidR="009E298A" w:rsidRPr="0011212F" w:rsidRDefault="009E298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3E457223" w14:textId="77777777" w:rsidR="009E298A" w:rsidRPr="0011212F" w:rsidRDefault="009E298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00266E1E" w14:textId="77777777" w:rsidTr="00A75805">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tcPr>
          <w:p w14:paraId="54F2F5EB" w14:textId="6B5FD3D7" w:rsidR="004C35F9" w:rsidRPr="0011212F" w:rsidRDefault="004C35F9" w:rsidP="0060018F">
            <w:pPr>
              <w:rPr>
                <w:rFonts w:asciiTheme="majorHAnsi" w:hAnsiTheme="majorHAnsi"/>
                <w:sz w:val="22"/>
                <w:szCs w:val="22"/>
                <w:lang w:val="sk-SK"/>
              </w:rPr>
            </w:pPr>
            <w:del w:id="213" w:author="Michelková" w:date="2019-06-07T22:25:00Z">
              <w:r w:rsidRPr="0011212F" w:rsidDel="00A75805">
                <w:rPr>
                  <w:rFonts w:asciiTheme="majorHAnsi" w:hAnsiTheme="majorHAnsi"/>
                  <w:sz w:val="22"/>
                  <w:szCs w:val="22"/>
                  <w:lang w:val="sk-SK"/>
                </w:rPr>
                <w:delText>výživa, kozmetika a ochrana zdravia</w:delText>
              </w:r>
            </w:del>
          </w:p>
        </w:tc>
        <w:tc>
          <w:tcPr>
            <w:tcW w:w="958" w:type="dxa"/>
            <w:tcBorders>
              <w:top w:val="single" w:sz="2" w:space="0" w:color="auto"/>
              <w:left w:val="single" w:sz="2" w:space="0" w:color="auto"/>
              <w:bottom w:val="single" w:sz="2" w:space="0" w:color="auto"/>
              <w:right w:val="single" w:sz="2" w:space="0" w:color="auto"/>
            </w:tcBorders>
            <w:vAlign w:val="center"/>
          </w:tcPr>
          <w:p w14:paraId="07D109AC" w14:textId="4A0CE2A6" w:rsidR="004C35F9" w:rsidRPr="0011212F" w:rsidRDefault="004C35F9" w:rsidP="00495350">
            <w:pPr>
              <w:jc w:val="center"/>
              <w:rPr>
                <w:rFonts w:asciiTheme="majorHAnsi" w:hAnsiTheme="majorHAnsi"/>
                <w:sz w:val="22"/>
                <w:szCs w:val="22"/>
                <w:lang w:val="sk-SK"/>
              </w:rPr>
            </w:pPr>
            <w:del w:id="214" w:author="Michelková" w:date="2019-06-07T22:25:00Z">
              <w:r w:rsidRPr="0011212F" w:rsidDel="00A75805">
                <w:rPr>
                  <w:rFonts w:asciiTheme="majorHAnsi" w:hAnsiTheme="majorHAnsi"/>
                  <w:sz w:val="22"/>
                  <w:szCs w:val="22"/>
                  <w:lang w:val="sk-SK"/>
                </w:rPr>
                <w:delText>600 €</w:delText>
              </w:r>
            </w:del>
          </w:p>
        </w:tc>
        <w:tc>
          <w:tcPr>
            <w:tcW w:w="957" w:type="dxa"/>
            <w:tcBorders>
              <w:top w:val="single" w:sz="2" w:space="0" w:color="auto"/>
              <w:left w:val="single" w:sz="2" w:space="0" w:color="auto"/>
              <w:bottom w:val="single" w:sz="2" w:space="0" w:color="auto"/>
              <w:right w:val="single" w:sz="2" w:space="0" w:color="auto"/>
            </w:tcBorders>
            <w:vAlign w:val="center"/>
          </w:tcPr>
          <w:p w14:paraId="796CC207" w14:textId="49C5F320" w:rsidR="004C35F9" w:rsidRPr="0011212F" w:rsidRDefault="004C35F9" w:rsidP="00495350">
            <w:pPr>
              <w:jc w:val="center"/>
              <w:rPr>
                <w:rFonts w:asciiTheme="majorHAnsi" w:hAnsiTheme="majorHAnsi"/>
                <w:sz w:val="22"/>
                <w:szCs w:val="22"/>
                <w:lang w:val="sk-SK"/>
              </w:rPr>
            </w:pPr>
            <w:del w:id="215" w:author="Michelková" w:date="2019-06-07T22:25:00Z">
              <w:r w:rsidRPr="0011212F" w:rsidDel="00A75805">
                <w:rPr>
                  <w:rFonts w:asciiTheme="majorHAnsi" w:hAnsiTheme="majorHAnsi"/>
                  <w:sz w:val="22"/>
                  <w:szCs w:val="22"/>
                  <w:lang w:val="sk-SK"/>
                </w:rPr>
                <w:delText>600 €</w:delText>
              </w:r>
            </w:del>
          </w:p>
        </w:tc>
        <w:tc>
          <w:tcPr>
            <w:tcW w:w="957" w:type="dxa"/>
            <w:tcBorders>
              <w:top w:val="single" w:sz="2" w:space="0" w:color="auto"/>
              <w:left w:val="single" w:sz="2" w:space="0" w:color="auto"/>
              <w:bottom w:val="single" w:sz="2" w:space="0" w:color="auto"/>
              <w:right w:val="single" w:sz="2" w:space="0" w:color="auto"/>
            </w:tcBorders>
            <w:vAlign w:val="center"/>
          </w:tcPr>
          <w:p w14:paraId="5C5C8FBC" w14:textId="60878353" w:rsidR="004C35F9" w:rsidRPr="0011212F" w:rsidRDefault="004C35F9" w:rsidP="00495350">
            <w:pPr>
              <w:jc w:val="center"/>
              <w:rPr>
                <w:rFonts w:asciiTheme="majorHAnsi" w:hAnsiTheme="majorHAnsi"/>
                <w:sz w:val="22"/>
                <w:szCs w:val="22"/>
                <w:lang w:val="sk-SK"/>
              </w:rPr>
            </w:pPr>
            <w:del w:id="216" w:author="Michelková" w:date="2019-06-07T22:25:00Z">
              <w:r w:rsidRPr="0011212F" w:rsidDel="00A75805">
                <w:rPr>
                  <w:rFonts w:asciiTheme="majorHAnsi" w:hAnsiTheme="majorHAnsi"/>
                  <w:sz w:val="22"/>
                  <w:szCs w:val="22"/>
                  <w:lang w:val="sk-SK"/>
                </w:rPr>
                <w:delText>*</w:delText>
              </w:r>
            </w:del>
          </w:p>
        </w:tc>
        <w:tc>
          <w:tcPr>
            <w:tcW w:w="957" w:type="dxa"/>
            <w:tcBorders>
              <w:top w:val="single" w:sz="2" w:space="0" w:color="auto"/>
              <w:left w:val="single" w:sz="2" w:space="0" w:color="auto"/>
              <w:bottom w:val="single" w:sz="2" w:space="0" w:color="auto"/>
              <w:right w:val="single" w:sz="2" w:space="0" w:color="auto"/>
            </w:tcBorders>
            <w:vAlign w:val="center"/>
          </w:tcPr>
          <w:p w14:paraId="66030F9D" w14:textId="43319755" w:rsidR="004C35F9" w:rsidRPr="0011212F" w:rsidRDefault="004C35F9" w:rsidP="00495350">
            <w:pPr>
              <w:jc w:val="center"/>
              <w:rPr>
                <w:rFonts w:asciiTheme="majorHAnsi" w:hAnsiTheme="majorHAnsi"/>
                <w:sz w:val="22"/>
                <w:szCs w:val="22"/>
                <w:lang w:val="sk-SK"/>
              </w:rPr>
            </w:pPr>
            <w:del w:id="217" w:author="Michelková" w:date="2019-06-07T22:25:00Z">
              <w:r w:rsidRPr="0011212F" w:rsidDel="00A75805">
                <w:rPr>
                  <w:rFonts w:asciiTheme="majorHAnsi" w:hAnsiTheme="majorHAnsi"/>
                  <w:sz w:val="22"/>
                  <w:szCs w:val="22"/>
                  <w:lang w:val="sk-SK"/>
                </w:rPr>
                <w:delText>*</w:delText>
              </w:r>
            </w:del>
          </w:p>
        </w:tc>
        <w:tc>
          <w:tcPr>
            <w:tcW w:w="1345" w:type="dxa"/>
            <w:tcBorders>
              <w:top w:val="single" w:sz="2" w:space="0" w:color="auto"/>
              <w:left w:val="single" w:sz="2" w:space="0" w:color="auto"/>
              <w:bottom w:val="single" w:sz="2" w:space="0" w:color="auto"/>
              <w:right w:val="single" w:sz="2" w:space="0" w:color="auto"/>
            </w:tcBorders>
            <w:vAlign w:val="center"/>
          </w:tcPr>
          <w:p w14:paraId="1E7ADE97" w14:textId="48D8E0B7" w:rsidR="004C35F9" w:rsidRPr="0011212F" w:rsidRDefault="004C35F9" w:rsidP="00495350">
            <w:pPr>
              <w:jc w:val="center"/>
              <w:rPr>
                <w:rFonts w:asciiTheme="majorHAnsi" w:hAnsiTheme="majorHAnsi"/>
                <w:sz w:val="22"/>
                <w:szCs w:val="22"/>
                <w:lang w:val="sk-SK"/>
              </w:rPr>
            </w:pPr>
            <w:del w:id="218" w:author="Michelková" w:date="2019-06-07T22:25:00Z">
              <w:r w:rsidRPr="0011212F" w:rsidDel="00A75805">
                <w:rPr>
                  <w:rFonts w:asciiTheme="majorHAnsi" w:hAnsiTheme="majorHAnsi"/>
                  <w:sz w:val="22"/>
                  <w:szCs w:val="22"/>
                  <w:lang w:val="sk-SK"/>
                </w:rPr>
                <w:delText>*</w:delText>
              </w:r>
            </w:del>
          </w:p>
        </w:tc>
        <w:tc>
          <w:tcPr>
            <w:tcW w:w="1357" w:type="dxa"/>
            <w:gridSpan w:val="2"/>
            <w:tcBorders>
              <w:top w:val="single" w:sz="2" w:space="0" w:color="auto"/>
              <w:left w:val="single" w:sz="2" w:space="0" w:color="auto"/>
              <w:bottom w:val="single" w:sz="2" w:space="0" w:color="auto"/>
              <w:right w:val="single" w:sz="2" w:space="0" w:color="auto"/>
            </w:tcBorders>
            <w:vAlign w:val="center"/>
          </w:tcPr>
          <w:p w14:paraId="6ABA178D" w14:textId="21294F6E" w:rsidR="004C35F9" w:rsidRPr="0011212F" w:rsidRDefault="004C35F9" w:rsidP="00495350">
            <w:pPr>
              <w:jc w:val="center"/>
              <w:rPr>
                <w:rFonts w:asciiTheme="majorHAnsi" w:hAnsiTheme="majorHAnsi"/>
                <w:sz w:val="22"/>
                <w:szCs w:val="22"/>
                <w:lang w:val="sk-SK"/>
              </w:rPr>
            </w:pPr>
            <w:del w:id="219" w:author="Michelková" w:date="2019-06-07T22:25:00Z">
              <w:r w:rsidRPr="0011212F" w:rsidDel="00A75805">
                <w:rPr>
                  <w:rFonts w:asciiTheme="majorHAnsi" w:hAnsiTheme="majorHAnsi"/>
                  <w:sz w:val="22"/>
                  <w:szCs w:val="22"/>
                  <w:lang w:val="sk-SK"/>
                </w:rPr>
                <w:delText>*</w:delText>
              </w:r>
            </w:del>
          </w:p>
        </w:tc>
      </w:tr>
      <w:tr w:rsidR="000946A5" w:rsidRPr="0011212F" w14:paraId="1382B7A1"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5D5B2BF8" w14:textId="77777777" w:rsidR="000946A5" w:rsidRPr="0011212F" w:rsidRDefault="000946A5" w:rsidP="0060018F">
            <w:pPr>
              <w:rPr>
                <w:rFonts w:asciiTheme="majorHAnsi" w:hAnsiTheme="majorHAnsi"/>
                <w:sz w:val="22"/>
                <w:szCs w:val="22"/>
                <w:lang w:val="sk-SK"/>
              </w:rPr>
            </w:pPr>
            <w:r w:rsidRPr="0011212F">
              <w:rPr>
                <w:rFonts w:asciiTheme="majorHAnsi" w:hAnsiTheme="majorHAnsi"/>
                <w:b/>
                <w:sz w:val="22"/>
                <w:szCs w:val="22"/>
                <w:lang w:val="sk-SK"/>
              </w:rPr>
              <w:t xml:space="preserve">Počet študijných programov </w:t>
            </w:r>
          </w:p>
        </w:tc>
        <w:tc>
          <w:tcPr>
            <w:tcW w:w="958" w:type="dxa"/>
            <w:tcBorders>
              <w:top w:val="single" w:sz="2" w:space="0" w:color="auto"/>
              <w:left w:val="single" w:sz="2" w:space="0" w:color="auto"/>
              <w:bottom w:val="single" w:sz="2" w:space="0" w:color="auto"/>
              <w:right w:val="single" w:sz="2" w:space="0" w:color="auto"/>
            </w:tcBorders>
            <w:vAlign w:val="center"/>
            <w:hideMark/>
          </w:tcPr>
          <w:p w14:paraId="0DB2B658" w14:textId="038F7A96" w:rsidR="000946A5" w:rsidRPr="0011212F" w:rsidRDefault="00BA1737" w:rsidP="00F8771B">
            <w:pPr>
              <w:jc w:val="center"/>
              <w:rPr>
                <w:rFonts w:asciiTheme="majorHAnsi" w:hAnsiTheme="majorHAnsi"/>
                <w:b/>
                <w:sz w:val="22"/>
                <w:szCs w:val="22"/>
                <w:lang w:val="sk-SK"/>
              </w:rPr>
            </w:pPr>
            <w:del w:id="220" w:author="Michelková" w:date="2019-06-07T22:32:00Z">
              <w:r w:rsidRPr="0011212F" w:rsidDel="00843999">
                <w:rPr>
                  <w:rFonts w:asciiTheme="majorHAnsi" w:hAnsiTheme="majorHAnsi"/>
                  <w:b/>
                  <w:sz w:val="22"/>
                  <w:szCs w:val="22"/>
                  <w:lang w:val="sk-SK"/>
                </w:rPr>
                <w:delText>1</w:delText>
              </w:r>
              <w:r w:rsidR="00F8771B" w:rsidRPr="0011212F" w:rsidDel="00843999">
                <w:rPr>
                  <w:rFonts w:asciiTheme="majorHAnsi" w:hAnsiTheme="majorHAnsi"/>
                  <w:b/>
                  <w:sz w:val="22"/>
                  <w:szCs w:val="22"/>
                  <w:lang w:val="sk-SK"/>
                </w:rPr>
                <w:delText>4</w:delText>
              </w:r>
            </w:del>
            <w:ins w:id="221" w:author="Michelková" w:date="2019-06-07T22:32:00Z">
              <w:r w:rsidR="00843999" w:rsidRPr="0011212F">
                <w:rPr>
                  <w:rFonts w:asciiTheme="majorHAnsi" w:hAnsiTheme="majorHAnsi"/>
                  <w:b/>
                  <w:sz w:val="22"/>
                  <w:szCs w:val="22"/>
                  <w:lang w:val="sk-SK"/>
                </w:rPr>
                <w:t>13</w:t>
              </w:r>
            </w:ins>
          </w:p>
        </w:tc>
        <w:tc>
          <w:tcPr>
            <w:tcW w:w="957" w:type="dxa"/>
            <w:tcBorders>
              <w:top w:val="single" w:sz="2" w:space="0" w:color="auto"/>
              <w:left w:val="single" w:sz="2" w:space="0" w:color="auto"/>
              <w:bottom w:val="single" w:sz="2" w:space="0" w:color="auto"/>
              <w:right w:val="single" w:sz="2" w:space="0" w:color="auto"/>
            </w:tcBorders>
            <w:vAlign w:val="center"/>
            <w:hideMark/>
          </w:tcPr>
          <w:p w14:paraId="1C0A0964" w14:textId="74C7F821" w:rsidR="000946A5" w:rsidRPr="0011212F" w:rsidRDefault="00BA1737" w:rsidP="00495350">
            <w:pPr>
              <w:jc w:val="center"/>
              <w:rPr>
                <w:rFonts w:asciiTheme="majorHAnsi" w:hAnsiTheme="majorHAnsi"/>
                <w:b/>
                <w:sz w:val="22"/>
                <w:szCs w:val="22"/>
                <w:lang w:val="sk-SK"/>
              </w:rPr>
            </w:pPr>
            <w:del w:id="222" w:author="Michelková" w:date="2019-06-07T22:32:00Z">
              <w:r w:rsidRPr="0011212F" w:rsidDel="00843999">
                <w:rPr>
                  <w:rFonts w:asciiTheme="majorHAnsi" w:hAnsiTheme="majorHAnsi"/>
                  <w:b/>
                  <w:sz w:val="22"/>
                  <w:szCs w:val="22"/>
                  <w:lang w:val="sk-SK"/>
                </w:rPr>
                <w:delText>1</w:delText>
              </w:r>
              <w:r w:rsidR="00F8771B" w:rsidRPr="0011212F" w:rsidDel="00843999">
                <w:rPr>
                  <w:rFonts w:asciiTheme="majorHAnsi" w:hAnsiTheme="majorHAnsi"/>
                  <w:b/>
                  <w:sz w:val="22"/>
                  <w:szCs w:val="22"/>
                  <w:lang w:val="sk-SK"/>
                </w:rPr>
                <w:delText>4</w:delText>
              </w:r>
            </w:del>
            <w:ins w:id="223" w:author="Michelková" w:date="2019-06-07T22:32:00Z">
              <w:r w:rsidR="00843999" w:rsidRPr="0011212F">
                <w:rPr>
                  <w:rFonts w:asciiTheme="majorHAnsi" w:hAnsiTheme="majorHAnsi"/>
                  <w:b/>
                  <w:sz w:val="22"/>
                  <w:szCs w:val="22"/>
                  <w:lang w:val="sk-SK"/>
                </w:rPr>
                <w:t>13</w:t>
              </w:r>
            </w:ins>
          </w:p>
        </w:tc>
        <w:tc>
          <w:tcPr>
            <w:tcW w:w="957" w:type="dxa"/>
            <w:tcBorders>
              <w:top w:val="single" w:sz="2" w:space="0" w:color="auto"/>
              <w:left w:val="single" w:sz="2" w:space="0" w:color="auto"/>
              <w:bottom w:val="single" w:sz="2" w:space="0" w:color="auto"/>
              <w:right w:val="single" w:sz="2" w:space="0" w:color="auto"/>
            </w:tcBorders>
            <w:vAlign w:val="center"/>
            <w:hideMark/>
          </w:tcPr>
          <w:p w14:paraId="4816F661" w14:textId="77777777" w:rsidR="000946A5" w:rsidRPr="0011212F" w:rsidRDefault="000946A5" w:rsidP="00495350">
            <w:pPr>
              <w:jc w:val="center"/>
              <w:rPr>
                <w:rFonts w:asciiTheme="majorHAnsi" w:hAnsiTheme="majorHAnsi"/>
                <w:b/>
                <w:sz w:val="22"/>
                <w:szCs w:val="22"/>
                <w:lang w:val="sk-SK"/>
              </w:rPr>
            </w:pPr>
            <w:r w:rsidRPr="0011212F">
              <w:rPr>
                <w:rFonts w:asciiTheme="majorHAnsi" w:hAnsiTheme="majorHAnsi"/>
                <w:b/>
                <w:sz w:val="22"/>
                <w:szCs w:val="22"/>
                <w:lang w:val="sk-SK"/>
              </w:rPr>
              <w:t>12</w:t>
            </w:r>
          </w:p>
        </w:tc>
        <w:tc>
          <w:tcPr>
            <w:tcW w:w="957" w:type="dxa"/>
            <w:tcBorders>
              <w:top w:val="single" w:sz="2" w:space="0" w:color="auto"/>
              <w:left w:val="single" w:sz="2" w:space="0" w:color="auto"/>
              <w:bottom w:val="single" w:sz="2" w:space="0" w:color="auto"/>
              <w:right w:val="single" w:sz="2" w:space="0" w:color="auto"/>
            </w:tcBorders>
            <w:vAlign w:val="center"/>
            <w:hideMark/>
          </w:tcPr>
          <w:p w14:paraId="33F6B1CB" w14:textId="77777777" w:rsidR="000946A5" w:rsidRPr="0011212F" w:rsidRDefault="000946A5" w:rsidP="00495350">
            <w:pPr>
              <w:jc w:val="center"/>
              <w:rPr>
                <w:rFonts w:asciiTheme="majorHAnsi" w:hAnsiTheme="majorHAnsi"/>
                <w:b/>
                <w:sz w:val="22"/>
                <w:szCs w:val="22"/>
                <w:lang w:val="sk-SK"/>
              </w:rPr>
            </w:pPr>
            <w:r w:rsidRPr="0011212F">
              <w:rPr>
                <w:rFonts w:asciiTheme="majorHAnsi" w:hAnsiTheme="majorHAnsi"/>
                <w:b/>
                <w:sz w:val="22"/>
                <w:szCs w:val="22"/>
                <w:lang w:val="sk-SK"/>
              </w:rPr>
              <w:t>12</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A0F8853" w14:textId="0CFB01B7" w:rsidR="000946A5" w:rsidRPr="0011212F" w:rsidRDefault="000946A5" w:rsidP="00F8771B">
            <w:pPr>
              <w:jc w:val="center"/>
              <w:rPr>
                <w:rFonts w:asciiTheme="majorHAnsi" w:hAnsiTheme="majorHAnsi"/>
                <w:b/>
                <w:sz w:val="22"/>
                <w:szCs w:val="22"/>
                <w:lang w:val="sk-SK"/>
              </w:rPr>
            </w:pPr>
            <w:r w:rsidRPr="0011212F">
              <w:rPr>
                <w:rFonts w:asciiTheme="majorHAnsi" w:hAnsiTheme="majorHAnsi"/>
                <w:b/>
                <w:sz w:val="22"/>
                <w:szCs w:val="22"/>
                <w:lang w:val="sk-SK"/>
              </w:rPr>
              <w:t>1</w:t>
            </w:r>
            <w:r w:rsidR="00F8771B" w:rsidRPr="0011212F">
              <w:rPr>
                <w:rFonts w:asciiTheme="majorHAnsi" w:hAnsiTheme="majorHAnsi"/>
                <w:b/>
                <w:sz w:val="22"/>
                <w:szCs w:val="22"/>
                <w:lang w:val="sk-SK"/>
              </w:rPr>
              <w:t>8</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60ED87E1" w14:textId="6803F528" w:rsidR="000946A5" w:rsidRPr="0011212F" w:rsidRDefault="000946A5" w:rsidP="00495350">
            <w:pPr>
              <w:jc w:val="center"/>
              <w:rPr>
                <w:rFonts w:asciiTheme="majorHAnsi" w:hAnsiTheme="majorHAnsi"/>
                <w:b/>
                <w:sz w:val="22"/>
                <w:szCs w:val="22"/>
                <w:lang w:val="sk-SK"/>
              </w:rPr>
            </w:pPr>
            <w:r w:rsidRPr="0011212F">
              <w:rPr>
                <w:rFonts w:asciiTheme="majorHAnsi" w:hAnsiTheme="majorHAnsi"/>
                <w:b/>
                <w:sz w:val="22"/>
                <w:szCs w:val="22"/>
                <w:lang w:val="sk-SK"/>
              </w:rPr>
              <w:t>1</w:t>
            </w:r>
            <w:r w:rsidR="00F8771B" w:rsidRPr="0011212F">
              <w:rPr>
                <w:rFonts w:asciiTheme="majorHAnsi" w:hAnsiTheme="majorHAnsi"/>
                <w:b/>
                <w:sz w:val="22"/>
                <w:szCs w:val="22"/>
                <w:lang w:val="sk-SK"/>
              </w:rPr>
              <w:t>8</w:t>
            </w:r>
          </w:p>
        </w:tc>
      </w:tr>
    </w:tbl>
    <w:p w14:paraId="18CB5CC1" w14:textId="4D75D2DD" w:rsidR="004F7CEE" w:rsidRPr="0011212F" w:rsidRDefault="004F7CEE" w:rsidP="00495350">
      <w:pPr>
        <w:rPr>
          <w:rFonts w:asciiTheme="majorHAnsi" w:hAnsiTheme="majorHAnsi"/>
          <w:lang w:val="sk-SK"/>
        </w:rPr>
      </w:pPr>
    </w:p>
    <w:p w14:paraId="3C275874" w14:textId="77777777" w:rsidR="004F7CEE" w:rsidRPr="0011212F" w:rsidRDefault="004F7CEE">
      <w:pPr>
        <w:rPr>
          <w:rFonts w:asciiTheme="majorHAnsi" w:hAnsiTheme="majorHAnsi"/>
          <w:lang w:val="sk-SK"/>
        </w:rPr>
      </w:pPr>
      <w:r w:rsidRPr="0011212F">
        <w:rPr>
          <w:rFonts w:asciiTheme="majorHAnsi" w:hAnsiTheme="majorHAnsi"/>
          <w:lang w:val="sk-SK"/>
        </w:rPr>
        <w:br w:type="page"/>
      </w:r>
    </w:p>
    <w:p w14:paraId="4CB2139B" w14:textId="679871C3" w:rsidR="0039436A" w:rsidRPr="0011212F" w:rsidRDefault="0039436A" w:rsidP="00755218">
      <w:pPr>
        <w:pStyle w:val="Nadpis3"/>
        <w:numPr>
          <w:ilvl w:val="1"/>
          <w:numId w:val="2"/>
        </w:numPr>
        <w:spacing w:before="0"/>
        <w:ind w:left="-567" w:right="-575"/>
        <w:jc w:val="both"/>
        <w:rPr>
          <w:b w:val="0"/>
          <w:color w:val="auto"/>
          <w:lang w:val="sk-SK"/>
        </w:rPr>
      </w:pPr>
      <w:bookmarkStart w:id="224" w:name="_Toc493592087"/>
      <w:r w:rsidRPr="0011212F">
        <w:rPr>
          <w:b w:val="0"/>
          <w:color w:val="auto"/>
          <w:lang w:val="sk-SK"/>
        </w:rPr>
        <w:t xml:space="preserve">Ročné školné pre študijné programy </w:t>
      </w:r>
      <w:r w:rsidRPr="0011212F">
        <w:rPr>
          <w:color w:val="auto"/>
          <w:lang w:val="sk-SK"/>
        </w:rPr>
        <w:t xml:space="preserve">v dennej forme štúdia uskutočňované </w:t>
      </w:r>
      <w:r w:rsidR="00EF0367" w:rsidRPr="0011212F">
        <w:rPr>
          <w:color w:val="auto"/>
          <w:lang w:val="sk-SK"/>
        </w:rPr>
        <w:t xml:space="preserve">v </w:t>
      </w:r>
      <w:r w:rsidR="00EC05D6" w:rsidRPr="0011212F">
        <w:rPr>
          <w:color w:val="auto"/>
          <w:lang w:val="sk-SK"/>
        </w:rPr>
        <w:t>cudzom</w:t>
      </w:r>
      <w:r w:rsidRPr="0011212F">
        <w:rPr>
          <w:color w:val="auto"/>
          <w:lang w:val="sk-SK"/>
        </w:rPr>
        <w:t xml:space="preserve"> jazyku</w:t>
      </w:r>
      <w:r w:rsidRPr="0011212F">
        <w:rPr>
          <w:b w:val="0"/>
          <w:color w:val="auto"/>
          <w:lang w:val="sk-SK"/>
        </w:rPr>
        <w:t xml:space="preserve"> Fakultou chemickej a potravinárskej technológie STU podľa </w:t>
      </w:r>
      <w:r w:rsidR="00C12355" w:rsidRPr="0011212F">
        <w:fldChar w:fldCharType="begin"/>
      </w:r>
      <w:r w:rsidR="00C12355" w:rsidRPr="0011212F">
        <w:rPr>
          <w:lang w:val="sk-SK"/>
          <w:rPrChange w:id="225" w:author="Michelková" w:date="2019-05-17T11:18:00Z">
            <w:rPr/>
          </w:rPrChange>
        </w:rPr>
        <w:instrText xml:space="preserve"> HYPERLINK \l "_Článok_2_Školné" </w:instrText>
      </w:r>
      <w:r w:rsidR="00C12355" w:rsidRPr="0011212F">
        <w:fldChar w:fldCharType="separate"/>
      </w:r>
      <w:r w:rsidRPr="0011212F">
        <w:rPr>
          <w:rStyle w:val="Hypertextovprepojenie"/>
          <w:b w:val="0"/>
          <w:color w:val="auto"/>
          <w:lang w:val="sk-SK"/>
        </w:rPr>
        <w:t>čl</w:t>
      </w:r>
      <w:r w:rsidR="00755218" w:rsidRPr="0011212F">
        <w:rPr>
          <w:rStyle w:val="Hypertextovprepojenie"/>
          <w:b w:val="0"/>
          <w:color w:val="auto"/>
          <w:lang w:val="sk-SK"/>
        </w:rPr>
        <w:t>ánku</w:t>
      </w:r>
      <w:r w:rsidRPr="0011212F">
        <w:rPr>
          <w:rStyle w:val="Hypertextovprepojenie"/>
          <w:b w:val="0"/>
          <w:color w:val="auto"/>
          <w:lang w:val="sk-SK"/>
        </w:rPr>
        <w:t xml:space="preserve"> 2</w:t>
      </w:r>
      <w:r w:rsidR="00C12355" w:rsidRPr="0011212F">
        <w:rPr>
          <w:rStyle w:val="Hypertextovprepojenie"/>
          <w:b w:val="0"/>
          <w:color w:val="auto"/>
          <w:lang w:val="sk-SK"/>
        </w:rPr>
        <w:fldChar w:fldCharType="end"/>
      </w:r>
      <w:r w:rsidRPr="0011212F">
        <w:rPr>
          <w:b w:val="0"/>
          <w:color w:val="auto"/>
          <w:lang w:val="sk-SK"/>
        </w:rPr>
        <w:t xml:space="preserve"> bod </w:t>
      </w:r>
      <w:r w:rsidR="00755218" w:rsidRPr="0011212F">
        <w:rPr>
          <w:b w:val="0"/>
          <w:color w:val="auto"/>
          <w:lang w:val="sk-SK"/>
        </w:rPr>
        <w:fldChar w:fldCharType="begin"/>
      </w:r>
      <w:r w:rsidR="00755218" w:rsidRPr="0011212F">
        <w:rPr>
          <w:b w:val="0"/>
          <w:color w:val="auto"/>
          <w:lang w:val="sk-SK"/>
        </w:rPr>
        <w:instrText xml:space="preserve"> REF _Ref478031769 \r \h </w:instrText>
      </w:r>
      <w:r w:rsidR="00045B02" w:rsidRPr="0011212F">
        <w:rPr>
          <w:b w:val="0"/>
          <w:color w:val="auto"/>
          <w:lang w:val="sk-SK"/>
        </w:rPr>
        <w:instrText xml:space="preserve"> \* MERGEFORMAT </w:instrText>
      </w:r>
      <w:r w:rsidR="00755218" w:rsidRPr="0011212F">
        <w:rPr>
          <w:b w:val="0"/>
          <w:color w:val="auto"/>
          <w:lang w:val="sk-SK"/>
        </w:rPr>
      </w:r>
      <w:r w:rsidR="00755218" w:rsidRPr="0011212F">
        <w:rPr>
          <w:b w:val="0"/>
          <w:color w:val="auto"/>
          <w:lang w:val="sk-SK"/>
        </w:rPr>
        <w:fldChar w:fldCharType="separate"/>
      </w:r>
      <w:r w:rsidR="00287AD2" w:rsidRPr="0011212F">
        <w:rPr>
          <w:b w:val="0"/>
          <w:color w:val="auto"/>
          <w:lang w:val="sk-SK"/>
        </w:rPr>
        <w:t>(8)</w:t>
      </w:r>
      <w:r w:rsidR="00755218" w:rsidRPr="0011212F">
        <w:rPr>
          <w:b w:val="0"/>
          <w:color w:val="auto"/>
          <w:lang w:val="sk-SK"/>
        </w:rPr>
        <w:fldChar w:fldCharType="end"/>
      </w:r>
      <w:r w:rsidRPr="0011212F">
        <w:rPr>
          <w:b w:val="0"/>
          <w:color w:val="auto"/>
          <w:lang w:val="sk-SK"/>
        </w:rPr>
        <w:t xml:space="preserve"> a</w:t>
      </w:r>
      <w:r w:rsidR="00755218" w:rsidRPr="0011212F">
        <w:rPr>
          <w:b w:val="0"/>
          <w:color w:val="auto"/>
          <w:lang w:val="sk-SK"/>
        </w:rPr>
        <w:t xml:space="preserve"> </w:t>
      </w:r>
      <w:r w:rsidR="00755218" w:rsidRPr="0011212F">
        <w:rPr>
          <w:b w:val="0"/>
          <w:color w:val="auto"/>
          <w:lang w:val="sk-SK"/>
        </w:rPr>
        <w:fldChar w:fldCharType="begin"/>
      </w:r>
      <w:r w:rsidR="00755218" w:rsidRPr="0011212F">
        <w:rPr>
          <w:b w:val="0"/>
          <w:color w:val="auto"/>
          <w:lang w:val="sk-SK"/>
        </w:rPr>
        <w:instrText xml:space="preserve"> REF _Ref478031783 \r \h </w:instrText>
      </w:r>
      <w:r w:rsidR="00045B02" w:rsidRPr="0011212F">
        <w:rPr>
          <w:b w:val="0"/>
          <w:color w:val="auto"/>
          <w:lang w:val="sk-SK"/>
        </w:rPr>
        <w:instrText xml:space="preserve"> \* MERGEFORMAT </w:instrText>
      </w:r>
      <w:r w:rsidR="00755218" w:rsidRPr="0011212F">
        <w:rPr>
          <w:b w:val="0"/>
          <w:color w:val="auto"/>
          <w:lang w:val="sk-SK"/>
        </w:rPr>
      </w:r>
      <w:r w:rsidR="00755218" w:rsidRPr="0011212F">
        <w:rPr>
          <w:b w:val="0"/>
          <w:color w:val="auto"/>
          <w:lang w:val="sk-SK"/>
        </w:rPr>
        <w:fldChar w:fldCharType="separate"/>
      </w:r>
      <w:r w:rsidR="00287AD2" w:rsidRPr="0011212F">
        <w:rPr>
          <w:b w:val="0"/>
          <w:color w:val="auto"/>
          <w:lang w:val="sk-SK"/>
        </w:rPr>
        <w:t>(9)</w:t>
      </w:r>
      <w:r w:rsidR="00755218" w:rsidRPr="0011212F">
        <w:rPr>
          <w:b w:val="0"/>
          <w:color w:val="auto"/>
          <w:lang w:val="sk-SK"/>
        </w:rPr>
        <w:fldChar w:fldCharType="end"/>
      </w:r>
      <w:r w:rsidRPr="0011212F">
        <w:rPr>
          <w:b w:val="0"/>
          <w:color w:val="auto"/>
          <w:lang w:val="sk-SK"/>
        </w:rPr>
        <w:t xml:space="preserve"> tejto smernice</w:t>
      </w:r>
      <w:bookmarkEnd w:id="224"/>
    </w:p>
    <w:tbl>
      <w:tblPr>
        <w:tblW w:w="1024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0"/>
        <w:gridCol w:w="2013"/>
        <w:gridCol w:w="2018"/>
        <w:gridCol w:w="1858"/>
        <w:gridCol w:w="12"/>
        <w:gridCol w:w="16"/>
        <w:gridCol w:w="6"/>
      </w:tblGrid>
      <w:tr w:rsidR="00982AD7" w:rsidRPr="0011212F" w14:paraId="710FF33E" w14:textId="77777777" w:rsidTr="00803AAD">
        <w:trPr>
          <w:gridAfter w:val="2"/>
          <w:wAfter w:w="22" w:type="dxa"/>
          <w:trHeight w:val="284"/>
          <w:jc w:val="center"/>
        </w:trPr>
        <w:tc>
          <w:tcPr>
            <w:tcW w:w="10221" w:type="dxa"/>
            <w:gridSpan w:val="5"/>
            <w:tcBorders>
              <w:top w:val="single" w:sz="2" w:space="0" w:color="auto"/>
              <w:left w:val="single" w:sz="2" w:space="0" w:color="auto"/>
              <w:bottom w:val="single" w:sz="2" w:space="0" w:color="auto"/>
              <w:right w:val="single" w:sz="2" w:space="0" w:color="auto"/>
            </w:tcBorders>
            <w:shd w:val="clear" w:color="auto" w:fill="FFFF00"/>
            <w:vAlign w:val="center"/>
            <w:hideMark/>
          </w:tcPr>
          <w:p w14:paraId="304563BC" w14:textId="77777777" w:rsidR="00B51A99" w:rsidRPr="0011212F" w:rsidRDefault="00B51A99"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Fakulta chemickej a potravinárskej technológie</w:t>
            </w:r>
          </w:p>
        </w:tc>
      </w:tr>
      <w:tr w:rsidR="00982AD7" w:rsidRPr="0011212F" w14:paraId="69B72329" w14:textId="77777777" w:rsidTr="00803AAD">
        <w:trPr>
          <w:gridAfter w:val="2"/>
          <w:wAfter w:w="22" w:type="dxa"/>
          <w:trHeight w:hRule="exact" w:val="340"/>
          <w:jc w:val="center"/>
        </w:trPr>
        <w:tc>
          <w:tcPr>
            <w:tcW w:w="4320" w:type="dxa"/>
            <w:tcBorders>
              <w:top w:val="single" w:sz="4" w:space="0" w:color="auto"/>
              <w:left w:val="single" w:sz="4" w:space="0" w:color="auto"/>
              <w:bottom w:val="single" w:sz="4" w:space="0" w:color="auto"/>
              <w:right w:val="single" w:sz="4" w:space="0" w:color="auto"/>
            </w:tcBorders>
            <w:hideMark/>
          </w:tcPr>
          <w:p w14:paraId="0BF38A76" w14:textId="77777777" w:rsidR="00B51A99" w:rsidRPr="0011212F" w:rsidRDefault="00B51A99" w:rsidP="00495350">
            <w:pPr>
              <w:spacing w:before="6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9138AF0"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b/>
                <w:sz w:val="22"/>
                <w:szCs w:val="22"/>
                <w:lang w:val="sk-SK"/>
              </w:rPr>
              <w:t>1. stupeň štúdia</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DC5EA43"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b/>
                <w:sz w:val="22"/>
                <w:szCs w:val="22"/>
                <w:lang w:val="sk-SK"/>
              </w:rPr>
              <w:t>2. stupeň štúdia</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4CB8D458"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b/>
                <w:sz w:val="22"/>
                <w:szCs w:val="22"/>
                <w:lang w:val="sk-SK"/>
              </w:rPr>
              <w:t>3. stupeň štúdia</w:t>
            </w:r>
          </w:p>
        </w:tc>
      </w:tr>
      <w:tr w:rsidR="00982AD7" w:rsidRPr="0011212F" w14:paraId="35823DFA"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31CCCB04" w14:textId="77777777" w:rsidR="00292E43" w:rsidRPr="0011212F" w:rsidRDefault="00292E43" w:rsidP="00495350">
            <w:pPr>
              <w:rPr>
                <w:rFonts w:asciiTheme="majorHAnsi" w:hAnsiTheme="majorHAnsi"/>
                <w:sz w:val="22"/>
                <w:szCs w:val="22"/>
                <w:lang w:val="sk-SK"/>
              </w:rPr>
            </w:pPr>
            <w:r w:rsidRPr="0011212F">
              <w:rPr>
                <w:rFonts w:asciiTheme="majorHAnsi" w:hAnsiTheme="majorHAnsi"/>
                <w:sz w:val="22"/>
                <w:szCs w:val="22"/>
                <w:lang w:val="sk-SK"/>
              </w:rPr>
              <w:t>analytická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8951A3E" w14:textId="77777777" w:rsidR="00292E43" w:rsidRPr="0011212F" w:rsidRDefault="00292E43"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B1C826F" w14:textId="77777777" w:rsidR="00292E43" w:rsidRPr="0011212F" w:rsidRDefault="00292E43"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7FC4A1DB" w14:textId="01E614A5" w:rsidR="00292E43"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500</w:t>
            </w:r>
            <w:r w:rsidR="00292E43" w:rsidRPr="0011212F">
              <w:rPr>
                <w:rFonts w:asciiTheme="majorHAnsi" w:hAnsiTheme="majorHAnsi"/>
                <w:sz w:val="22"/>
                <w:szCs w:val="22"/>
                <w:lang w:val="sk-SK"/>
              </w:rPr>
              <w:t xml:space="preserve"> €</w:t>
            </w:r>
          </w:p>
        </w:tc>
      </w:tr>
      <w:tr w:rsidR="00982AD7" w:rsidRPr="0011212F" w14:paraId="51865FDC"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60907D8E" w14:textId="77777777" w:rsidR="00292E43" w:rsidRPr="0011212F" w:rsidRDefault="00292E43" w:rsidP="00495350">
            <w:pPr>
              <w:rPr>
                <w:rFonts w:asciiTheme="majorHAnsi" w:hAnsiTheme="majorHAnsi"/>
                <w:sz w:val="22"/>
                <w:szCs w:val="22"/>
                <w:lang w:val="sk-SK"/>
              </w:rPr>
            </w:pPr>
            <w:r w:rsidRPr="0011212F">
              <w:rPr>
                <w:rFonts w:asciiTheme="majorHAnsi" w:hAnsiTheme="majorHAnsi"/>
                <w:sz w:val="22"/>
                <w:szCs w:val="22"/>
                <w:lang w:val="sk-SK"/>
              </w:rPr>
              <w:t>anorganická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22D9358" w14:textId="77777777" w:rsidR="00292E43" w:rsidRPr="0011212F" w:rsidRDefault="00292E43"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497A59E1" w14:textId="77777777" w:rsidR="00292E43" w:rsidRPr="0011212F" w:rsidRDefault="00292E43"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75D6EE71" w14:textId="4696FEEC" w:rsidR="00292E43"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500</w:t>
            </w:r>
            <w:r w:rsidR="00292E43" w:rsidRPr="0011212F">
              <w:rPr>
                <w:rFonts w:asciiTheme="majorHAnsi" w:hAnsiTheme="majorHAnsi"/>
                <w:sz w:val="22"/>
                <w:szCs w:val="22"/>
                <w:lang w:val="sk-SK"/>
              </w:rPr>
              <w:t xml:space="preserve"> €</w:t>
            </w:r>
          </w:p>
        </w:tc>
      </w:tr>
      <w:tr w:rsidR="00982AD7" w:rsidRPr="0011212F" w14:paraId="062F744A"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2B1849AC" w14:textId="77777777" w:rsidR="00292E43" w:rsidRPr="0011212F" w:rsidRDefault="00292E43" w:rsidP="00495350">
            <w:pPr>
              <w:rPr>
                <w:rFonts w:asciiTheme="majorHAnsi" w:hAnsiTheme="majorHAnsi"/>
                <w:sz w:val="22"/>
                <w:szCs w:val="22"/>
                <w:lang w:val="sk-SK"/>
              </w:rPr>
            </w:pPr>
            <w:r w:rsidRPr="0011212F">
              <w:rPr>
                <w:rFonts w:asciiTheme="majorHAnsi" w:hAnsiTheme="majorHAnsi"/>
                <w:sz w:val="22"/>
                <w:szCs w:val="22"/>
                <w:lang w:val="sk-SK"/>
              </w:rPr>
              <w:t>anorganické technológie a materiály</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DCF21A7" w14:textId="77777777" w:rsidR="00292E43" w:rsidRPr="0011212F" w:rsidRDefault="00292E43"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E4AD929" w14:textId="77777777" w:rsidR="00292E43" w:rsidRPr="0011212F" w:rsidRDefault="00292E43"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4879DD66" w14:textId="3FFD6C59" w:rsidR="00292E43"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500</w:t>
            </w:r>
            <w:r w:rsidR="00292E43" w:rsidRPr="0011212F">
              <w:rPr>
                <w:rFonts w:asciiTheme="majorHAnsi" w:hAnsiTheme="majorHAnsi"/>
                <w:sz w:val="22"/>
                <w:szCs w:val="22"/>
                <w:lang w:val="sk-SK"/>
              </w:rPr>
              <w:t xml:space="preserve"> €</w:t>
            </w:r>
          </w:p>
        </w:tc>
      </w:tr>
      <w:tr w:rsidR="00982AD7" w:rsidRPr="0011212F" w14:paraId="11E24988" w14:textId="77777777" w:rsidTr="002A6A94">
        <w:trPr>
          <w:gridAfter w:val="2"/>
          <w:wAfter w:w="22" w:type="dxa"/>
          <w:trHeight w:hRule="exact" w:val="604"/>
          <w:jc w:val="center"/>
        </w:trPr>
        <w:tc>
          <w:tcPr>
            <w:tcW w:w="4320" w:type="dxa"/>
            <w:tcBorders>
              <w:top w:val="single" w:sz="4" w:space="0" w:color="auto"/>
              <w:left w:val="single" w:sz="4" w:space="0" w:color="auto"/>
              <w:bottom w:val="single" w:sz="4" w:space="0" w:color="auto"/>
              <w:right w:val="single" w:sz="4" w:space="0" w:color="auto"/>
            </w:tcBorders>
            <w:hideMark/>
          </w:tcPr>
          <w:p w14:paraId="658CF360" w14:textId="77777777" w:rsidR="00B51A99" w:rsidRPr="0011212F" w:rsidRDefault="00B51A99" w:rsidP="00495350">
            <w:pPr>
              <w:rPr>
                <w:rFonts w:asciiTheme="majorHAnsi" w:hAnsiTheme="majorHAnsi"/>
                <w:sz w:val="22"/>
                <w:szCs w:val="22"/>
                <w:lang w:val="sk-SK"/>
              </w:rPr>
            </w:pPr>
            <w:r w:rsidRPr="0011212F">
              <w:rPr>
                <w:rFonts w:asciiTheme="majorHAnsi" w:hAnsiTheme="majorHAnsi"/>
                <w:sz w:val="22"/>
                <w:szCs w:val="22"/>
                <w:lang w:val="sk-SK"/>
              </w:rPr>
              <w:t>automatizácia a informatizácia v chémii a potravinárstve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B61A86D"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C8755C9" w14:textId="7310B78C" w:rsidR="00B51A99" w:rsidRPr="0011212F" w:rsidRDefault="00D6611F" w:rsidP="00495350">
            <w:pPr>
              <w:jc w:val="center"/>
              <w:rPr>
                <w:rFonts w:asciiTheme="majorHAnsi" w:hAnsiTheme="majorHAnsi"/>
                <w:lang w:val="sk-SK"/>
              </w:rPr>
            </w:pPr>
            <w:r w:rsidRPr="0011212F">
              <w:rPr>
                <w:rFonts w:asciiTheme="majorHAnsi" w:hAnsiTheme="majorHAnsi"/>
                <w:sz w:val="22"/>
                <w:szCs w:val="22"/>
                <w:lang w:val="sk-SK"/>
              </w:rPr>
              <w:t>1</w:t>
            </w:r>
            <w:r w:rsidR="00920CDD" w:rsidRPr="0011212F">
              <w:rPr>
                <w:rFonts w:asciiTheme="majorHAnsi" w:hAnsiTheme="majorHAnsi"/>
                <w:sz w:val="22"/>
                <w:szCs w:val="22"/>
                <w:lang w:val="sk-SK"/>
              </w:rPr>
              <w:t xml:space="preserve"> 500</w:t>
            </w:r>
            <w:r w:rsidR="00292E43" w:rsidRPr="0011212F">
              <w:rPr>
                <w:rFonts w:asciiTheme="majorHAnsi" w:hAnsiTheme="majorHAnsi"/>
                <w:sz w:val="22"/>
                <w:szCs w:val="22"/>
                <w:lang w:val="sk-SK"/>
              </w:rPr>
              <w:t xml:space="preserve"> €</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0EF2C0FC"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450917E0" w14:textId="77777777" w:rsidTr="00803AAD">
        <w:trPr>
          <w:gridAfter w:val="2"/>
          <w:wAfter w:w="22" w:type="dxa"/>
          <w:trHeight w:hRule="exact" w:val="565"/>
          <w:jc w:val="center"/>
        </w:trPr>
        <w:tc>
          <w:tcPr>
            <w:tcW w:w="4320" w:type="dxa"/>
            <w:tcBorders>
              <w:top w:val="single" w:sz="4" w:space="0" w:color="auto"/>
              <w:left w:val="single" w:sz="4" w:space="0" w:color="auto"/>
              <w:bottom w:val="single" w:sz="4" w:space="0" w:color="auto"/>
              <w:right w:val="single" w:sz="4" w:space="0" w:color="auto"/>
            </w:tcBorders>
            <w:hideMark/>
          </w:tcPr>
          <w:p w14:paraId="312BB2E9" w14:textId="77777777" w:rsidR="00B51A99" w:rsidRPr="0011212F" w:rsidRDefault="00B51A99" w:rsidP="00495350">
            <w:pPr>
              <w:rPr>
                <w:rFonts w:asciiTheme="majorHAnsi" w:hAnsiTheme="majorHAnsi"/>
                <w:sz w:val="22"/>
                <w:szCs w:val="22"/>
                <w:lang w:val="sk-SK"/>
              </w:rPr>
            </w:pPr>
            <w:r w:rsidRPr="0011212F">
              <w:rPr>
                <w:rFonts w:asciiTheme="majorHAnsi" w:hAnsiTheme="majorHAnsi"/>
                <w:sz w:val="22"/>
                <w:szCs w:val="22"/>
                <w:lang w:val="sk-SK"/>
              </w:rPr>
              <w:t>automatizácia, informatizácia</w:t>
            </w:r>
          </w:p>
          <w:p w14:paraId="747B5993" w14:textId="77777777" w:rsidR="00B51A99" w:rsidRPr="0011212F" w:rsidRDefault="00B51A99" w:rsidP="00495350">
            <w:pPr>
              <w:rPr>
                <w:rFonts w:asciiTheme="majorHAnsi" w:hAnsiTheme="majorHAnsi"/>
                <w:sz w:val="22"/>
                <w:szCs w:val="22"/>
                <w:lang w:val="sk-SK"/>
              </w:rPr>
            </w:pPr>
            <w:r w:rsidRPr="0011212F">
              <w:rPr>
                <w:rFonts w:asciiTheme="majorHAnsi" w:hAnsiTheme="majorHAnsi"/>
                <w:sz w:val="22"/>
                <w:szCs w:val="22"/>
                <w:lang w:val="sk-SK"/>
              </w:rPr>
              <w:t>a manažment v chémii a potravinárstve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B2860CD" w14:textId="4AC5DDF7" w:rsidR="00B51A99"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3 500</w:t>
            </w:r>
            <w:r w:rsidR="00292E43" w:rsidRPr="0011212F">
              <w:rPr>
                <w:rFonts w:asciiTheme="majorHAnsi" w:hAnsiTheme="majorHAnsi"/>
                <w:sz w:val="22"/>
                <w:szCs w:val="22"/>
                <w:lang w:val="sk-SK"/>
              </w:rPr>
              <w:t xml:space="preserve">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71670D1"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52F2BB52"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C1707A" w:rsidRPr="0011212F" w14:paraId="39A36BB5" w14:textId="77777777" w:rsidTr="00803AAD">
        <w:trPr>
          <w:gridAfter w:val="2"/>
          <w:wAfter w:w="22" w:type="dxa"/>
          <w:trHeight w:hRule="exact" w:val="853"/>
          <w:jc w:val="center"/>
        </w:trPr>
        <w:tc>
          <w:tcPr>
            <w:tcW w:w="4320" w:type="dxa"/>
            <w:tcBorders>
              <w:top w:val="single" w:sz="4" w:space="0" w:color="auto"/>
              <w:left w:val="single" w:sz="4" w:space="0" w:color="auto"/>
              <w:bottom w:val="single" w:sz="4" w:space="0" w:color="auto"/>
              <w:right w:val="single" w:sz="4" w:space="0" w:color="auto"/>
            </w:tcBorders>
            <w:hideMark/>
          </w:tcPr>
          <w:p w14:paraId="588C37EB" w14:textId="77777777" w:rsidR="00C1707A" w:rsidRPr="0011212F" w:rsidRDefault="00C1707A">
            <w:pPr>
              <w:rPr>
                <w:rFonts w:asciiTheme="majorHAnsi" w:hAnsiTheme="majorHAnsi"/>
                <w:sz w:val="22"/>
                <w:szCs w:val="22"/>
                <w:lang w:val="sk-SK"/>
              </w:rPr>
            </w:pPr>
            <w:r w:rsidRPr="0011212F">
              <w:rPr>
                <w:rFonts w:asciiTheme="majorHAnsi" w:hAnsiTheme="majorHAnsi"/>
                <w:sz w:val="22"/>
                <w:szCs w:val="22"/>
                <w:lang w:val="sk-SK"/>
              </w:rPr>
              <w:t>automatizácia, informatizácia</w:t>
            </w:r>
          </w:p>
          <w:p w14:paraId="164A2491" w14:textId="59FA4A28" w:rsidR="00C1707A" w:rsidRPr="0011212F" w:rsidRDefault="00C1707A">
            <w:pPr>
              <w:rPr>
                <w:rFonts w:asciiTheme="majorHAnsi" w:hAnsiTheme="majorHAnsi"/>
                <w:sz w:val="22"/>
                <w:szCs w:val="22"/>
                <w:lang w:val="sk-SK"/>
              </w:rPr>
            </w:pPr>
            <w:r w:rsidRPr="0011212F">
              <w:rPr>
                <w:rFonts w:asciiTheme="majorHAnsi" w:hAnsiTheme="majorHAnsi"/>
                <w:sz w:val="22"/>
                <w:szCs w:val="22"/>
                <w:lang w:val="sk-SK"/>
              </w:rPr>
              <w:t>a manažment v chémii a potravinárstve (konverzný)</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5697B42" w14:textId="77777777" w:rsidR="00C1707A" w:rsidRPr="0011212F" w:rsidRDefault="00C1707A">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AAA6FBD" w14:textId="77777777" w:rsidR="00C1707A" w:rsidRPr="0011212F" w:rsidRDefault="00C1707A">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678D7A8D" w14:textId="77777777" w:rsidR="00C1707A" w:rsidRPr="0011212F" w:rsidRDefault="00C1707A">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46DA7B3F"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08E5B31C" w14:textId="77777777" w:rsidR="00B51A99" w:rsidRPr="0011212F" w:rsidRDefault="00B51A99" w:rsidP="00495350">
            <w:pPr>
              <w:rPr>
                <w:rFonts w:asciiTheme="majorHAnsi" w:hAnsiTheme="majorHAnsi"/>
                <w:sz w:val="22"/>
                <w:szCs w:val="22"/>
                <w:lang w:val="sk-SK"/>
              </w:rPr>
            </w:pPr>
            <w:r w:rsidRPr="0011212F">
              <w:rPr>
                <w:rFonts w:asciiTheme="majorHAnsi" w:hAnsiTheme="majorHAnsi"/>
                <w:sz w:val="22"/>
                <w:szCs w:val="22"/>
                <w:lang w:val="sk-SK"/>
              </w:rPr>
              <w:t>biochémia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F14FEA1"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3794EF1"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2FD62F1F" w14:textId="50D0FFE7" w:rsidR="00B51A99"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500</w:t>
            </w:r>
            <w:r w:rsidR="00292E43" w:rsidRPr="0011212F">
              <w:rPr>
                <w:rFonts w:asciiTheme="majorHAnsi" w:hAnsiTheme="majorHAnsi"/>
                <w:sz w:val="22"/>
                <w:szCs w:val="22"/>
                <w:lang w:val="sk-SK"/>
              </w:rPr>
              <w:t xml:space="preserve"> €</w:t>
            </w:r>
          </w:p>
        </w:tc>
      </w:tr>
      <w:tr w:rsidR="001B4BD8" w:rsidRPr="0011212F" w14:paraId="39C217B9" w14:textId="77777777" w:rsidTr="001B4BD8">
        <w:trPr>
          <w:gridAfter w:val="2"/>
          <w:wAfter w:w="22" w:type="dxa"/>
          <w:trHeight w:hRule="exact" w:val="566"/>
          <w:jc w:val="center"/>
        </w:trPr>
        <w:tc>
          <w:tcPr>
            <w:tcW w:w="4320" w:type="dxa"/>
            <w:tcBorders>
              <w:top w:val="single" w:sz="4" w:space="0" w:color="auto"/>
              <w:left w:val="single" w:sz="4" w:space="0" w:color="auto"/>
              <w:bottom w:val="single" w:sz="4" w:space="0" w:color="auto"/>
              <w:right w:val="single" w:sz="4" w:space="0" w:color="auto"/>
            </w:tcBorders>
          </w:tcPr>
          <w:p w14:paraId="72B0FA88" w14:textId="40811573"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bioc</w:t>
            </w:r>
            <w:r w:rsidR="00BF0A91" w:rsidRPr="0011212F">
              <w:rPr>
                <w:rFonts w:asciiTheme="majorHAnsi" w:hAnsiTheme="majorHAnsi"/>
                <w:sz w:val="22"/>
                <w:szCs w:val="22"/>
                <w:lang w:val="sk-SK"/>
              </w:rPr>
              <w:t>hémia a biofyzikálna chémia pre </w:t>
            </w:r>
            <w:r w:rsidRPr="0011212F">
              <w:rPr>
                <w:rFonts w:asciiTheme="majorHAnsi" w:hAnsiTheme="majorHAnsi"/>
                <w:sz w:val="22"/>
                <w:szCs w:val="22"/>
                <w:lang w:val="sk-SK"/>
              </w:rPr>
              <w:t>farmaceutické aplikácie</w:t>
            </w:r>
          </w:p>
        </w:tc>
        <w:tc>
          <w:tcPr>
            <w:tcW w:w="2013" w:type="dxa"/>
            <w:tcBorders>
              <w:top w:val="single" w:sz="4" w:space="0" w:color="auto"/>
              <w:left w:val="single" w:sz="4" w:space="0" w:color="auto"/>
              <w:bottom w:val="single" w:sz="4" w:space="0" w:color="auto"/>
              <w:right w:val="single" w:sz="4" w:space="0" w:color="auto"/>
            </w:tcBorders>
            <w:vAlign w:val="center"/>
          </w:tcPr>
          <w:p w14:paraId="0A882DC5" w14:textId="3811905B"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tcPr>
          <w:p w14:paraId="25508382" w14:textId="14DBB91F"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tcPr>
          <w:p w14:paraId="1CD1DAC2" w14:textId="4C59875E"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3D709EAA" w14:textId="77777777" w:rsidTr="001B4BD8">
        <w:trPr>
          <w:gridAfter w:val="2"/>
          <w:wAfter w:w="22" w:type="dxa"/>
          <w:trHeight w:hRule="exact" w:val="560"/>
          <w:jc w:val="center"/>
        </w:trPr>
        <w:tc>
          <w:tcPr>
            <w:tcW w:w="4320" w:type="dxa"/>
            <w:tcBorders>
              <w:top w:val="single" w:sz="4" w:space="0" w:color="auto"/>
              <w:left w:val="single" w:sz="4" w:space="0" w:color="auto"/>
              <w:bottom w:val="single" w:sz="4" w:space="0" w:color="auto"/>
              <w:right w:val="single" w:sz="4" w:space="0" w:color="auto"/>
            </w:tcBorders>
          </w:tcPr>
          <w:p w14:paraId="635C7C37" w14:textId="23A413EE"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bioc</w:t>
            </w:r>
            <w:r w:rsidR="00BF0A91" w:rsidRPr="0011212F">
              <w:rPr>
                <w:rFonts w:asciiTheme="majorHAnsi" w:hAnsiTheme="majorHAnsi"/>
                <w:sz w:val="22"/>
                <w:szCs w:val="22"/>
                <w:lang w:val="sk-SK"/>
              </w:rPr>
              <w:t>hémia a biofyzikálna chémia pre </w:t>
            </w:r>
            <w:r w:rsidRPr="0011212F">
              <w:rPr>
                <w:rFonts w:asciiTheme="majorHAnsi" w:hAnsiTheme="majorHAnsi"/>
                <w:sz w:val="22"/>
                <w:szCs w:val="22"/>
                <w:lang w:val="sk-SK"/>
              </w:rPr>
              <w:t>farmaceutické aplikácie (konverzný)</w:t>
            </w:r>
          </w:p>
        </w:tc>
        <w:tc>
          <w:tcPr>
            <w:tcW w:w="2013" w:type="dxa"/>
            <w:tcBorders>
              <w:top w:val="single" w:sz="4" w:space="0" w:color="auto"/>
              <w:left w:val="single" w:sz="4" w:space="0" w:color="auto"/>
              <w:bottom w:val="single" w:sz="4" w:space="0" w:color="auto"/>
              <w:right w:val="single" w:sz="4" w:space="0" w:color="auto"/>
            </w:tcBorders>
            <w:vAlign w:val="center"/>
          </w:tcPr>
          <w:p w14:paraId="6E16416A" w14:textId="7E42476F"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tcPr>
          <w:p w14:paraId="66D86DE0" w14:textId="4FBB5CBE"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tcPr>
          <w:p w14:paraId="17FC19A5" w14:textId="61E1C2C2"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1ED9787C"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46B70890"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biochémia a biomedicínske technológie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6D04CA2" w14:textId="77777777" w:rsidR="001B4BD8" w:rsidRPr="0011212F" w:rsidRDefault="001B4BD8" w:rsidP="001B4BD8">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3018D844" w14:textId="6C3E5A8F"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1 500 €</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442D7475"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014F9AC9"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7EFE792"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biotechnológia</w:t>
            </w:r>
          </w:p>
        </w:tc>
        <w:tc>
          <w:tcPr>
            <w:tcW w:w="2013" w:type="dxa"/>
            <w:tcBorders>
              <w:top w:val="single" w:sz="4" w:space="0" w:color="auto"/>
              <w:left w:val="single" w:sz="4" w:space="0" w:color="auto"/>
              <w:bottom w:val="single" w:sz="4" w:space="0" w:color="auto"/>
              <w:right w:val="single" w:sz="4" w:space="0" w:color="auto"/>
            </w:tcBorders>
            <w:hideMark/>
          </w:tcPr>
          <w:p w14:paraId="69937A31" w14:textId="458A049D"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hideMark/>
          </w:tcPr>
          <w:p w14:paraId="59C3A5CE" w14:textId="633D41C9"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1 500 €</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41BCC147" w14:textId="4DD68A2B"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4E95C559"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0B4229BE" w14:textId="3433E6E3"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biotechnológia (konverzný)</w:t>
            </w:r>
          </w:p>
        </w:tc>
        <w:tc>
          <w:tcPr>
            <w:tcW w:w="2013" w:type="dxa"/>
            <w:tcBorders>
              <w:top w:val="single" w:sz="4" w:space="0" w:color="auto"/>
              <w:left w:val="single" w:sz="4" w:space="0" w:color="auto"/>
              <w:bottom w:val="single" w:sz="4" w:space="0" w:color="auto"/>
              <w:right w:val="single" w:sz="4" w:space="0" w:color="auto"/>
            </w:tcBorders>
            <w:hideMark/>
          </w:tcPr>
          <w:p w14:paraId="0448183F"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hideMark/>
          </w:tcPr>
          <w:p w14:paraId="5CD6E188" w14:textId="228C5E3D"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3A970489" w14:textId="2A172DDC"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3E9AE411"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65F1CA43"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fyzikálna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7E963DB"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FA87CA3"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1DC235E9" w14:textId="002DBFA3"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3F068888"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72C3166"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chémia a technológia požívatín</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56FEBFF"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41BD7C97"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1D61765D" w14:textId="7A8491D0"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1BAFCD04" w14:textId="77777777" w:rsidTr="00803AAD">
        <w:trPr>
          <w:gridAfter w:val="3"/>
          <w:wAfter w:w="34" w:type="dxa"/>
          <w:trHeight w:hRule="exact" w:val="293"/>
          <w:jc w:val="center"/>
        </w:trPr>
        <w:tc>
          <w:tcPr>
            <w:tcW w:w="4320" w:type="dxa"/>
            <w:tcBorders>
              <w:top w:val="single" w:sz="4" w:space="0" w:color="auto"/>
              <w:left w:val="single" w:sz="4" w:space="0" w:color="auto"/>
              <w:bottom w:val="single" w:sz="4" w:space="0" w:color="auto"/>
              <w:right w:val="single" w:sz="4" w:space="0" w:color="auto"/>
            </w:tcBorders>
            <w:hideMark/>
          </w:tcPr>
          <w:p w14:paraId="289192AF"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chémia a technológia životného prostredia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3B4F95F"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00CF9B64"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8" w:type="dxa"/>
            <w:tcBorders>
              <w:top w:val="single" w:sz="4" w:space="0" w:color="auto"/>
              <w:left w:val="single" w:sz="4" w:space="0" w:color="auto"/>
              <w:bottom w:val="single" w:sz="4" w:space="0" w:color="auto"/>
              <w:right w:val="single" w:sz="4" w:space="0" w:color="auto"/>
            </w:tcBorders>
            <w:hideMark/>
          </w:tcPr>
          <w:p w14:paraId="3788F1C4" w14:textId="013396D6"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00DCC783" w14:textId="77777777" w:rsidTr="002A6A94">
        <w:trPr>
          <w:trHeight w:hRule="exact" w:val="538"/>
          <w:jc w:val="center"/>
        </w:trPr>
        <w:tc>
          <w:tcPr>
            <w:tcW w:w="4320" w:type="dxa"/>
            <w:tcBorders>
              <w:top w:val="single" w:sz="4" w:space="0" w:color="auto"/>
              <w:left w:val="single" w:sz="4" w:space="0" w:color="auto"/>
              <w:bottom w:val="single" w:sz="4" w:space="0" w:color="auto"/>
              <w:right w:val="single" w:sz="4" w:space="0" w:color="auto"/>
            </w:tcBorders>
            <w:vAlign w:val="center"/>
          </w:tcPr>
          <w:p w14:paraId="11FEE374"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chémia, medicínska chémia</w:t>
            </w:r>
          </w:p>
          <w:p w14:paraId="7A689EE5"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a chemické materiály</w:t>
            </w:r>
          </w:p>
        </w:tc>
        <w:tc>
          <w:tcPr>
            <w:tcW w:w="2013" w:type="dxa"/>
            <w:tcBorders>
              <w:top w:val="single" w:sz="4" w:space="0" w:color="auto"/>
              <w:left w:val="single" w:sz="4" w:space="0" w:color="auto"/>
              <w:bottom w:val="single" w:sz="4" w:space="0" w:color="auto"/>
              <w:right w:val="single" w:sz="4" w:space="0" w:color="auto"/>
            </w:tcBorders>
            <w:vAlign w:val="center"/>
          </w:tcPr>
          <w:p w14:paraId="1AA4BB84"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tcPr>
          <w:p w14:paraId="3CBA8867"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5B0F9BE7"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6CB5ECC1" w14:textId="77777777" w:rsidTr="002A6A94">
        <w:trPr>
          <w:gridAfter w:val="1"/>
          <w:wAfter w:w="6" w:type="dxa"/>
          <w:trHeight w:hRule="exact" w:val="538"/>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1F677148"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chémia, medicínska chémia</w:t>
            </w:r>
          </w:p>
          <w:p w14:paraId="5E71999E" w14:textId="625CD860"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a chemické materiály (konverzný)</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71F20A8"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034BA34"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86" w:type="dxa"/>
            <w:gridSpan w:val="3"/>
            <w:tcBorders>
              <w:top w:val="single" w:sz="4" w:space="0" w:color="auto"/>
              <w:left w:val="single" w:sz="4" w:space="0" w:color="auto"/>
              <w:bottom w:val="single" w:sz="4" w:space="0" w:color="auto"/>
              <w:right w:val="single" w:sz="4" w:space="0" w:color="auto"/>
            </w:tcBorders>
            <w:vAlign w:val="center"/>
            <w:hideMark/>
          </w:tcPr>
          <w:p w14:paraId="51D82951"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785CFBC1"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1C0872D"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chemická fyzika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20EA92E"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77D2FC3"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hideMark/>
          </w:tcPr>
          <w:p w14:paraId="489E34D0" w14:textId="06226801"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3EF4DF63"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2894085"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chemické inžinierstvo</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67CDCEC" w14:textId="51DB175C"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hideMark/>
          </w:tcPr>
          <w:p w14:paraId="6F3422D2" w14:textId="51474C5E"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hideMark/>
          </w:tcPr>
          <w:p w14:paraId="3E28D15E" w14:textId="761DE27C"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54DC0BF3" w14:textId="77777777" w:rsidTr="002A6A94">
        <w:trPr>
          <w:gridAfter w:val="1"/>
          <w:wAfter w:w="6"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410F6B8" w14:textId="48D723BB"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chemické inžinierstvo (konverzný)</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9D5E954"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hideMark/>
          </w:tcPr>
          <w:p w14:paraId="2E65185A" w14:textId="5188EA62"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86" w:type="dxa"/>
            <w:gridSpan w:val="3"/>
            <w:tcBorders>
              <w:top w:val="single" w:sz="4" w:space="0" w:color="auto"/>
              <w:left w:val="single" w:sz="4" w:space="0" w:color="auto"/>
              <w:bottom w:val="single" w:sz="4" w:space="0" w:color="auto"/>
              <w:right w:val="single" w:sz="4" w:space="0" w:color="auto"/>
            </w:tcBorders>
            <w:hideMark/>
          </w:tcPr>
          <w:p w14:paraId="7764108E" w14:textId="00329D78"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7614B43B"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32AA371"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chemické technológie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5CD1506" w14:textId="77777777" w:rsidR="001B4BD8" w:rsidRPr="0011212F" w:rsidRDefault="001B4BD8" w:rsidP="001B4BD8">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47AC3B08" w14:textId="49B1882E"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3561700F"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17C58602"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35331E6"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makromolekulová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9ADFEC5"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313D0F1"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hideMark/>
          </w:tcPr>
          <w:p w14:paraId="4A436D51" w14:textId="2AD4427E"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012B4B44"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0FB2BC71"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ochrana materiálov a objektov dedičstva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6F3F9FD"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8CA4EED" w14:textId="348A1E25"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hideMark/>
          </w:tcPr>
          <w:p w14:paraId="3442C924" w14:textId="59ABAA8B"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08CC2373"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4F3135E"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organická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C3AE8AC"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AFCE6AC"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hideMark/>
          </w:tcPr>
          <w:p w14:paraId="032A4CAC" w14:textId="22AD4363"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5F6B6E67"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A78B8C4"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organická technológia a technológia palív</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454F456"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A2E5A39"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hideMark/>
          </w:tcPr>
          <w:p w14:paraId="0F483023" w14:textId="2E93EAD0"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574F5210"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37774E65"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potraviny, hygiena, kozmetika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7073E86"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BF67F9B" w14:textId="78EA16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6A8A50EC"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7EAB64B0"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tcPr>
          <w:p w14:paraId="0A1117BA" w14:textId="2AA6E8C0"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potraviny, výživa, kozmetika</w:t>
            </w:r>
          </w:p>
        </w:tc>
        <w:tc>
          <w:tcPr>
            <w:tcW w:w="2013" w:type="dxa"/>
            <w:tcBorders>
              <w:top w:val="single" w:sz="4" w:space="0" w:color="auto"/>
              <w:left w:val="single" w:sz="4" w:space="0" w:color="auto"/>
              <w:bottom w:val="single" w:sz="4" w:space="0" w:color="auto"/>
              <w:right w:val="single" w:sz="4" w:space="0" w:color="auto"/>
            </w:tcBorders>
            <w:vAlign w:val="center"/>
          </w:tcPr>
          <w:p w14:paraId="4CC7F504" w14:textId="76B717DC"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tcPr>
          <w:p w14:paraId="2E0F6801" w14:textId="5F44B052"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2015C821" w14:textId="48D1C70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4EF4898C" w14:textId="77777777" w:rsidTr="00803AAD">
        <w:trPr>
          <w:gridAfter w:val="1"/>
          <w:wAfter w:w="6"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17F19D2" w14:textId="0D022784"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potraviny, výživa, kozmetika (konverzný)</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40E3E97"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418414A0"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86" w:type="dxa"/>
            <w:gridSpan w:val="3"/>
            <w:tcBorders>
              <w:top w:val="single" w:sz="4" w:space="0" w:color="auto"/>
              <w:left w:val="single" w:sz="4" w:space="0" w:color="auto"/>
              <w:bottom w:val="single" w:sz="4" w:space="0" w:color="auto"/>
              <w:right w:val="single" w:sz="4" w:space="0" w:color="auto"/>
            </w:tcBorders>
            <w:vAlign w:val="center"/>
            <w:hideMark/>
          </w:tcPr>
          <w:p w14:paraId="03181BF0"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7B27C2FE"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90C11F9"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prírodné a syntetické polyméry</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F1A2EFB"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A8955DC" w14:textId="412589C9"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71AFAA5E"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0202DAEF"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3F708B60"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riadenie procesov</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B9FBA84"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9C32F39"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6FF76C4E" w14:textId="5DE3F95B"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12760BAD" w14:textId="77777777" w:rsidTr="002A6A94">
        <w:trPr>
          <w:trHeight w:hRule="exact" w:val="569"/>
          <w:jc w:val="center"/>
        </w:trPr>
        <w:tc>
          <w:tcPr>
            <w:tcW w:w="4320" w:type="dxa"/>
            <w:tcBorders>
              <w:top w:val="single" w:sz="4" w:space="0" w:color="auto"/>
              <w:left w:val="single" w:sz="4" w:space="0" w:color="auto"/>
              <w:bottom w:val="single" w:sz="4" w:space="0" w:color="auto"/>
              <w:right w:val="single" w:sz="4" w:space="0" w:color="auto"/>
            </w:tcBorders>
            <w:hideMark/>
          </w:tcPr>
          <w:p w14:paraId="4295BA32"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riadenie technologických procesov</w:t>
            </w:r>
          </w:p>
          <w:p w14:paraId="0514F2ED"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v chémii a potravinárstve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FB821A7"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5EFB5F2" w14:textId="080959CB"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7823DA2E"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4544A70A"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5AAB427"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 xml:space="preserve">technická chémia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0CE20E0"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4ECFE9A5" w14:textId="7EE4B2C7"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19434898"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01CEDE69"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5C910D5"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technológie ochrany životného prostredia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D97B24A"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7F9FA4E9" w14:textId="35199451"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2A866B4B"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3FDB353E"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8372487"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technológia polymérnych materiálov</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6814CB2"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596850F5"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hideMark/>
          </w:tcPr>
          <w:p w14:paraId="11F6B06E" w14:textId="3172207F"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00AC5D78"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579657B9"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teoretická a počítačová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DB049FF"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F1383CB"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hideMark/>
          </w:tcPr>
          <w:p w14:paraId="1AB3D984" w14:textId="60ED0C5D"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1ADAC99E"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6F8A8721"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výživa a hodnotenie kvality potravín</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06EE238"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8E94CA5" w14:textId="063ECD61"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192E28AA"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2E5CE42E" w14:textId="77777777" w:rsidTr="002A6A94">
        <w:trPr>
          <w:trHeight w:hRule="exact" w:val="398"/>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56756D4B" w14:textId="77777777" w:rsidR="001B4BD8" w:rsidRPr="0011212F" w:rsidRDefault="001B4BD8" w:rsidP="001B4BD8">
            <w:pPr>
              <w:rPr>
                <w:rFonts w:asciiTheme="majorHAnsi" w:hAnsiTheme="majorHAnsi"/>
                <w:sz w:val="22"/>
                <w:szCs w:val="22"/>
                <w:lang w:val="sk-SK"/>
              </w:rPr>
            </w:pPr>
            <w:r w:rsidRPr="0011212F">
              <w:rPr>
                <w:rFonts w:asciiTheme="majorHAnsi" w:hAnsiTheme="majorHAnsi"/>
                <w:b/>
                <w:sz w:val="22"/>
                <w:szCs w:val="22"/>
                <w:lang w:val="sk-SK"/>
              </w:rPr>
              <w:t>Počet študijných programov</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1EEA73E" w14:textId="5A541DD9" w:rsidR="001B4BD8" w:rsidRPr="0011212F" w:rsidRDefault="001B4BD8" w:rsidP="001B4BD8">
            <w:pPr>
              <w:jc w:val="center"/>
              <w:rPr>
                <w:rFonts w:asciiTheme="majorHAnsi" w:hAnsiTheme="majorHAnsi"/>
                <w:b/>
                <w:sz w:val="22"/>
                <w:szCs w:val="22"/>
                <w:lang w:val="sk-SK"/>
              </w:rPr>
            </w:pPr>
            <w:r w:rsidRPr="0011212F">
              <w:rPr>
                <w:rFonts w:asciiTheme="majorHAnsi" w:hAnsiTheme="majorHAnsi"/>
                <w:b/>
                <w:sz w:val="22"/>
                <w:szCs w:val="22"/>
                <w:lang w:val="sk-SK"/>
              </w:rPr>
              <w:t>12</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B92DCEC" w14:textId="77777777" w:rsidR="001B4BD8" w:rsidRPr="0011212F" w:rsidRDefault="001B4BD8" w:rsidP="001B4BD8">
            <w:pPr>
              <w:jc w:val="center"/>
              <w:rPr>
                <w:rFonts w:asciiTheme="majorHAnsi" w:hAnsiTheme="majorHAnsi"/>
                <w:b/>
                <w:sz w:val="22"/>
                <w:szCs w:val="22"/>
                <w:lang w:val="sk-SK"/>
              </w:rPr>
            </w:pPr>
            <w:r w:rsidRPr="0011212F">
              <w:rPr>
                <w:rFonts w:asciiTheme="majorHAnsi" w:hAnsiTheme="majorHAnsi"/>
                <w:b/>
                <w:sz w:val="22"/>
                <w:szCs w:val="22"/>
                <w:lang w:val="sk-SK"/>
              </w:rPr>
              <w:t>12</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7C323D0C" w14:textId="77777777" w:rsidR="001B4BD8" w:rsidRPr="0011212F" w:rsidRDefault="001B4BD8" w:rsidP="001B4BD8">
            <w:pPr>
              <w:jc w:val="center"/>
              <w:rPr>
                <w:rFonts w:asciiTheme="majorHAnsi" w:hAnsiTheme="majorHAnsi"/>
                <w:b/>
                <w:sz w:val="22"/>
                <w:szCs w:val="22"/>
                <w:lang w:val="sk-SK"/>
              </w:rPr>
            </w:pPr>
            <w:r w:rsidRPr="0011212F">
              <w:rPr>
                <w:rFonts w:asciiTheme="majorHAnsi" w:hAnsiTheme="majorHAnsi"/>
                <w:b/>
                <w:sz w:val="22"/>
                <w:szCs w:val="22"/>
                <w:lang w:val="sk-SK"/>
              </w:rPr>
              <w:t>17</w:t>
            </w:r>
          </w:p>
        </w:tc>
      </w:tr>
    </w:tbl>
    <w:p w14:paraId="3CAA8510" w14:textId="77777777" w:rsidR="0041323E" w:rsidRPr="0011212F" w:rsidRDefault="0041323E" w:rsidP="006E52CB">
      <w:pPr>
        <w:rPr>
          <w:rFonts w:asciiTheme="majorHAnsi" w:hAnsiTheme="majorHAnsi"/>
          <w:b/>
          <w:sz w:val="22"/>
          <w:szCs w:val="22"/>
          <w:lang w:val="sk-SK"/>
        </w:rPr>
      </w:pPr>
    </w:p>
    <w:p w14:paraId="74BF942C" w14:textId="5C37E6F1" w:rsidR="0039436A" w:rsidRPr="0011212F" w:rsidRDefault="0039436A" w:rsidP="00755218">
      <w:pPr>
        <w:pStyle w:val="Nadpis3"/>
        <w:numPr>
          <w:ilvl w:val="1"/>
          <w:numId w:val="2"/>
        </w:numPr>
        <w:spacing w:before="0"/>
        <w:ind w:left="-567" w:right="-575"/>
        <w:jc w:val="both"/>
        <w:rPr>
          <w:b w:val="0"/>
          <w:color w:val="auto"/>
          <w:lang w:val="sk-SK"/>
        </w:rPr>
      </w:pPr>
      <w:bookmarkStart w:id="226" w:name="_Toc493592088"/>
      <w:r w:rsidRPr="0011212F">
        <w:rPr>
          <w:b w:val="0"/>
          <w:color w:val="auto"/>
          <w:lang w:val="sk-SK"/>
        </w:rPr>
        <w:t xml:space="preserve">Ročné školné pre študijné programy </w:t>
      </w:r>
      <w:r w:rsidRPr="0011212F">
        <w:rPr>
          <w:color w:val="auto"/>
          <w:lang w:val="sk-SK"/>
        </w:rPr>
        <w:t>v externej forme štúdia</w:t>
      </w:r>
      <w:r w:rsidRPr="0011212F">
        <w:rPr>
          <w:b w:val="0"/>
          <w:color w:val="auto"/>
          <w:lang w:val="sk-SK"/>
        </w:rPr>
        <w:t xml:space="preserve"> uskutočňované Fakultou chemickej a potravinárskej technológie STU</w:t>
      </w:r>
      <w:r w:rsidRPr="0011212F">
        <w:rPr>
          <w:rFonts w:cstheme="minorHAnsi"/>
          <w:b w:val="0"/>
          <w:color w:val="auto"/>
          <w:lang w:val="sk-SK"/>
        </w:rPr>
        <w:t xml:space="preserve"> </w:t>
      </w:r>
      <w:r w:rsidRPr="0011212F">
        <w:rPr>
          <w:rFonts w:cstheme="minorHAnsi"/>
          <w:color w:val="auto"/>
          <w:lang w:val="sk-SK"/>
        </w:rPr>
        <w:t>platné na všetky roky štúdia počas</w:t>
      </w:r>
      <w:r w:rsidRPr="0011212F">
        <w:rPr>
          <w:color w:val="auto"/>
          <w:lang w:val="sk-SK"/>
        </w:rPr>
        <w:t> štandardnej dĺžky štúdia</w:t>
      </w:r>
      <w:r w:rsidRPr="0011212F">
        <w:rPr>
          <w:b w:val="0"/>
          <w:color w:val="auto"/>
          <w:lang w:val="sk-SK"/>
        </w:rPr>
        <w:t xml:space="preserve"> </w:t>
      </w:r>
      <w:r w:rsidR="0049489D" w:rsidRPr="0011212F">
        <w:rPr>
          <w:rFonts w:cs="Calibri"/>
          <w:b w:val="0"/>
          <w:color w:val="auto"/>
          <w:lang w:val="sk-SK"/>
        </w:rPr>
        <w:t>pre </w:t>
      </w:r>
      <w:r w:rsidRPr="0011212F">
        <w:rPr>
          <w:b w:val="0"/>
          <w:color w:val="auto"/>
          <w:lang w:val="sk-SK"/>
        </w:rPr>
        <w:t>študentov</w:t>
      </w:r>
      <w:r w:rsidR="00EC4EFD" w:rsidRPr="0011212F">
        <w:rPr>
          <w:rFonts w:cs="Calibri"/>
          <w:b w:val="0"/>
          <w:color w:val="auto"/>
          <w:lang w:val="sk-SK"/>
        </w:rPr>
        <w:t xml:space="preserve"> začínajúcich štúdium </w:t>
      </w:r>
      <w:r w:rsidRPr="0011212F">
        <w:rPr>
          <w:rFonts w:cs="Calibri"/>
          <w:b w:val="0"/>
          <w:color w:val="auto"/>
          <w:lang w:val="sk-SK"/>
        </w:rPr>
        <w:t xml:space="preserve">v akademickom roku </w:t>
      </w:r>
      <w:r w:rsidR="00837307" w:rsidRPr="0011212F">
        <w:rPr>
          <w:rFonts w:cstheme="majorHAnsi"/>
          <w:b w:val="0"/>
          <w:color w:val="auto"/>
          <w:lang w:val="sk-SK"/>
        </w:rPr>
        <w:t>2019/2020</w:t>
      </w:r>
      <w:r w:rsidR="00D24736" w:rsidRPr="0011212F">
        <w:rPr>
          <w:rFonts w:cstheme="majorHAnsi"/>
          <w:b w:val="0"/>
          <w:color w:val="auto"/>
          <w:lang w:val="sk-SK"/>
        </w:rPr>
        <w:t xml:space="preserve"> </w:t>
      </w:r>
      <w:r w:rsidRPr="0011212F">
        <w:rPr>
          <w:b w:val="0"/>
          <w:color w:val="auto"/>
          <w:lang w:val="sk-SK"/>
        </w:rPr>
        <w:t xml:space="preserve">podľa </w:t>
      </w:r>
      <w:r w:rsidR="00C12355" w:rsidRPr="0011212F">
        <w:fldChar w:fldCharType="begin"/>
      </w:r>
      <w:r w:rsidR="00C12355" w:rsidRPr="0011212F">
        <w:rPr>
          <w:lang w:val="sk-SK"/>
          <w:rPrChange w:id="227" w:author="Michelková" w:date="2019-05-17T11:18:00Z">
            <w:rPr/>
          </w:rPrChange>
        </w:rPr>
        <w:instrText xml:space="preserve"> HYPERLINK \l "_Článok_3_Školné" </w:instrText>
      </w:r>
      <w:r w:rsidR="00C12355" w:rsidRPr="0011212F">
        <w:fldChar w:fldCharType="separate"/>
      </w:r>
      <w:r w:rsidRPr="0011212F">
        <w:rPr>
          <w:rStyle w:val="Hypertextovprepojenie"/>
          <w:b w:val="0"/>
          <w:color w:val="auto"/>
          <w:lang w:val="sk-SK"/>
        </w:rPr>
        <w:t>čl</w:t>
      </w:r>
      <w:r w:rsidR="00755218" w:rsidRPr="0011212F">
        <w:rPr>
          <w:rStyle w:val="Hypertextovprepojenie"/>
          <w:b w:val="0"/>
          <w:color w:val="auto"/>
          <w:lang w:val="sk-SK"/>
        </w:rPr>
        <w:t>ánku</w:t>
      </w:r>
      <w:r w:rsidRPr="0011212F">
        <w:rPr>
          <w:rStyle w:val="Hypertextovprepojenie"/>
          <w:b w:val="0"/>
          <w:color w:val="auto"/>
          <w:lang w:val="sk-SK"/>
        </w:rPr>
        <w:t xml:space="preserve"> 3</w:t>
      </w:r>
      <w:r w:rsidR="00C12355" w:rsidRPr="0011212F">
        <w:rPr>
          <w:rStyle w:val="Hypertextovprepojenie"/>
          <w:b w:val="0"/>
          <w:color w:val="auto"/>
          <w:lang w:val="sk-SK"/>
        </w:rPr>
        <w:fldChar w:fldCharType="end"/>
      </w:r>
      <w:r w:rsidRPr="0011212F">
        <w:rPr>
          <w:b w:val="0"/>
          <w:color w:val="auto"/>
          <w:lang w:val="sk-SK"/>
        </w:rPr>
        <w:t xml:space="preserve"> bod </w:t>
      </w:r>
      <w:r w:rsidR="00755218" w:rsidRPr="0011212F">
        <w:rPr>
          <w:b w:val="0"/>
          <w:color w:val="auto"/>
          <w:lang w:val="sk-SK"/>
        </w:rPr>
        <w:fldChar w:fldCharType="begin"/>
      </w:r>
      <w:r w:rsidR="00755218" w:rsidRPr="0011212F">
        <w:rPr>
          <w:b w:val="0"/>
          <w:color w:val="auto"/>
          <w:lang w:val="sk-SK"/>
        </w:rPr>
        <w:instrText xml:space="preserve"> REF _Ref478386071 \r \h </w:instrText>
      </w:r>
      <w:r w:rsidR="00045B02" w:rsidRPr="0011212F">
        <w:rPr>
          <w:b w:val="0"/>
          <w:color w:val="auto"/>
          <w:lang w:val="sk-SK"/>
        </w:rPr>
        <w:instrText xml:space="preserve"> \* MERGEFORMAT </w:instrText>
      </w:r>
      <w:r w:rsidR="00755218" w:rsidRPr="0011212F">
        <w:rPr>
          <w:b w:val="0"/>
          <w:color w:val="auto"/>
          <w:lang w:val="sk-SK"/>
        </w:rPr>
      </w:r>
      <w:r w:rsidR="00755218" w:rsidRPr="0011212F">
        <w:rPr>
          <w:b w:val="0"/>
          <w:color w:val="auto"/>
          <w:lang w:val="sk-SK"/>
        </w:rPr>
        <w:fldChar w:fldCharType="separate"/>
      </w:r>
      <w:r w:rsidR="00287AD2" w:rsidRPr="0011212F">
        <w:rPr>
          <w:b w:val="0"/>
          <w:color w:val="auto"/>
          <w:lang w:val="sk-SK"/>
        </w:rPr>
        <w:t>(3)</w:t>
      </w:r>
      <w:r w:rsidR="00755218" w:rsidRPr="0011212F">
        <w:rPr>
          <w:b w:val="0"/>
          <w:color w:val="auto"/>
          <w:lang w:val="sk-SK"/>
        </w:rPr>
        <w:fldChar w:fldCharType="end"/>
      </w:r>
      <w:r w:rsidRPr="0011212F">
        <w:rPr>
          <w:b w:val="0"/>
          <w:color w:val="auto"/>
          <w:lang w:val="sk-SK"/>
        </w:rPr>
        <w:t xml:space="preserve"> tejto smernice</w:t>
      </w:r>
      <w:bookmarkEnd w:id="226"/>
    </w:p>
    <w:p w14:paraId="06173D35" w14:textId="77777777" w:rsidR="00F95AA6" w:rsidRPr="0011212F" w:rsidRDefault="00F95AA6" w:rsidP="00F95AA6">
      <w:pPr>
        <w:rPr>
          <w:lang w:val="sk-SK"/>
        </w:rPr>
      </w:pPr>
    </w:p>
    <w:tbl>
      <w:tblPr>
        <w:tblW w:w="102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99"/>
        <w:gridCol w:w="1197"/>
        <w:gridCol w:w="1068"/>
        <w:gridCol w:w="1197"/>
        <w:gridCol w:w="1068"/>
        <w:gridCol w:w="1197"/>
        <w:gridCol w:w="1171"/>
      </w:tblGrid>
      <w:tr w:rsidR="00982AD7" w:rsidRPr="0011212F" w14:paraId="6F982056" w14:textId="77777777" w:rsidTr="009251E6">
        <w:trPr>
          <w:jc w:val="center"/>
        </w:trPr>
        <w:tc>
          <w:tcPr>
            <w:tcW w:w="10297" w:type="dxa"/>
            <w:gridSpan w:val="7"/>
            <w:tcBorders>
              <w:top w:val="single" w:sz="2" w:space="0" w:color="auto"/>
              <w:left w:val="single" w:sz="2" w:space="0" w:color="auto"/>
              <w:bottom w:val="single" w:sz="2" w:space="0" w:color="auto"/>
              <w:right w:val="single" w:sz="2" w:space="0" w:color="auto"/>
            </w:tcBorders>
            <w:shd w:val="clear" w:color="auto" w:fill="FFFF00"/>
            <w:vAlign w:val="center"/>
            <w:hideMark/>
          </w:tcPr>
          <w:p w14:paraId="5C8EDBEE" w14:textId="77777777" w:rsidR="009251E6" w:rsidRPr="0011212F" w:rsidRDefault="009251E6"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Fakulta chemickej a potravinárskej technológie</w:t>
            </w:r>
          </w:p>
        </w:tc>
      </w:tr>
      <w:tr w:rsidR="00982AD7" w:rsidRPr="0011212F" w14:paraId="3C29D903" w14:textId="77777777" w:rsidTr="009251E6">
        <w:trPr>
          <w:jc w:val="center"/>
        </w:trPr>
        <w:tc>
          <w:tcPr>
            <w:tcW w:w="3399" w:type="dxa"/>
            <w:vMerge w:val="restart"/>
            <w:tcBorders>
              <w:top w:val="single" w:sz="2" w:space="0" w:color="auto"/>
              <w:left w:val="single" w:sz="2" w:space="0" w:color="auto"/>
              <w:bottom w:val="single" w:sz="2" w:space="0" w:color="auto"/>
              <w:right w:val="single" w:sz="2" w:space="0" w:color="auto"/>
            </w:tcBorders>
            <w:vAlign w:val="center"/>
            <w:hideMark/>
          </w:tcPr>
          <w:p w14:paraId="3A1D6C24" w14:textId="77777777" w:rsidR="009251E6" w:rsidRPr="0011212F" w:rsidRDefault="009251E6" w:rsidP="00495350">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15CA864F" w14:textId="77777777" w:rsidR="009251E6" w:rsidRPr="0011212F" w:rsidRDefault="009251E6"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158F4763" w14:textId="77777777" w:rsidR="009251E6" w:rsidRPr="0011212F" w:rsidRDefault="009251E6"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368" w:type="dxa"/>
            <w:gridSpan w:val="2"/>
            <w:tcBorders>
              <w:top w:val="single" w:sz="2" w:space="0" w:color="auto"/>
              <w:left w:val="single" w:sz="2" w:space="0" w:color="auto"/>
              <w:bottom w:val="single" w:sz="2" w:space="0" w:color="auto"/>
              <w:right w:val="single" w:sz="2" w:space="0" w:color="auto"/>
            </w:tcBorders>
            <w:vAlign w:val="center"/>
            <w:hideMark/>
          </w:tcPr>
          <w:p w14:paraId="34B26DC4" w14:textId="77777777" w:rsidR="009251E6" w:rsidRPr="0011212F" w:rsidRDefault="009251E6"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48C477E9" w14:textId="77777777" w:rsidTr="009251E6">
        <w:trPr>
          <w:jc w:val="center"/>
        </w:trPr>
        <w:tc>
          <w:tcPr>
            <w:tcW w:w="3399" w:type="dxa"/>
            <w:vMerge/>
            <w:tcBorders>
              <w:top w:val="single" w:sz="2" w:space="0" w:color="auto"/>
              <w:left w:val="single" w:sz="2" w:space="0" w:color="auto"/>
              <w:bottom w:val="single" w:sz="2" w:space="0" w:color="auto"/>
              <w:right w:val="single" w:sz="2" w:space="0" w:color="auto"/>
            </w:tcBorders>
            <w:vAlign w:val="center"/>
            <w:hideMark/>
          </w:tcPr>
          <w:p w14:paraId="2C7715A4" w14:textId="77777777" w:rsidR="009251E6" w:rsidRPr="0011212F" w:rsidRDefault="009251E6" w:rsidP="00495350">
            <w:pPr>
              <w:rPr>
                <w:rFonts w:asciiTheme="majorHAnsi" w:hAnsiTheme="majorHAnsi"/>
                <w:sz w:val="22"/>
                <w:szCs w:val="22"/>
                <w:lang w:val="sk-SK"/>
              </w:rPr>
            </w:pPr>
          </w:p>
        </w:tc>
        <w:tc>
          <w:tcPr>
            <w:tcW w:w="1197" w:type="dxa"/>
            <w:tcBorders>
              <w:top w:val="single" w:sz="2" w:space="0" w:color="auto"/>
              <w:left w:val="single" w:sz="2" w:space="0" w:color="auto"/>
              <w:bottom w:val="single" w:sz="2" w:space="0" w:color="auto"/>
              <w:right w:val="single" w:sz="2" w:space="0" w:color="auto"/>
            </w:tcBorders>
            <w:vAlign w:val="center"/>
            <w:hideMark/>
          </w:tcPr>
          <w:p w14:paraId="6F860E57" w14:textId="77777777" w:rsidR="009251E6" w:rsidRPr="0011212F" w:rsidRDefault="009251E6"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4E110AD" w14:textId="77777777" w:rsidR="009251E6" w:rsidRPr="0011212F" w:rsidRDefault="009251E6"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9497412" w14:textId="77777777" w:rsidR="009251E6" w:rsidRPr="0011212F" w:rsidRDefault="009251E6"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1F6AB5C" w14:textId="77777777" w:rsidR="009251E6" w:rsidRPr="0011212F" w:rsidRDefault="009251E6"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F18B394" w14:textId="77777777" w:rsidR="009251E6" w:rsidRPr="0011212F" w:rsidRDefault="009251E6"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171" w:type="dxa"/>
            <w:tcBorders>
              <w:top w:val="single" w:sz="2" w:space="0" w:color="auto"/>
              <w:left w:val="single" w:sz="2" w:space="0" w:color="auto"/>
              <w:bottom w:val="single" w:sz="2" w:space="0" w:color="auto"/>
              <w:right w:val="single" w:sz="2" w:space="0" w:color="auto"/>
            </w:tcBorders>
            <w:vAlign w:val="center"/>
            <w:hideMark/>
          </w:tcPr>
          <w:p w14:paraId="41ADEF5C" w14:textId="77777777" w:rsidR="009251E6" w:rsidRPr="0011212F" w:rsidRDefault="009251E6"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r>
      <w:tr w:rsidR="00982AD7" w:rsidRPr="0011212F" w14:paraId="47A86C1D" w14:textId="77777777" w:rsidTr="009251E6">
        <w:trPr>
          <w:trHeight w:val="20"/>
          <w:jc w:val="center"/>
        </w:trPr>
        <w:tc>
          <w:tcPr>
            <w:tcW w:w="3399" w:type="dxa"/>
            <w:tcBorders>
              <w:top w:val="single" w:sz="2" w:space="0" w:color="auto"/>
              <w:left w:val="single" w:sz="2" w:space="0" w:color="auto"/>
              <w:bottom w:val="single" w:sz="2" w:space="0" w:color="auto"/>
              <w:right w:val="single" w:sz="2" w:space="0" w:color="auto"/>
            </w:tcBorders>
            <w:vAlign w:val="center"/>
            <w:hideMark/>
          </w:tcPr>
          <w:p w14:paraId="3438F72B" w14:textId="77777777" w:rsidR="009251E6" w:rsidRPr="0011212F" w:rsidRDefault="009251E6" w:rsidP="00495350">
            <w:pPr>
              <w:rPr>
                <w:rFonts w:asciiTheme="majorHAnsi" w:hAnsiTheme="majorHAnsi"/>
                <w:sz w:val="22"/>
                <w:szCs w:val="22"/>
                <w:lang w:val="sk-SK"/>
              </w:rPr>
            </w:pPr>
            <w:r w:rsidRPr="0011212F">
              <w:rPr>
                <w:rFonts w:asciiTheme="majorHAnsi" w:hAnsiTheme="majorHAnsi"/>
                <w:sz w:val="22"/>
                <w:szCs w:val="22"/>
                <w:lang w:val="sk-SK"/>
              </w:rPr>
              <w:t>analytická 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86EF814" w14:textId="77777777" w:rsidR="009251E6" w:rsidRPr="0011212F" w:rsidRDefault="009251E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42FC75F" w14:textId="77777777" w:rsidR="009251E6" w:rsidRPr="0011212F" w:rsidRDefault="009251E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8005284" w14:textId="77777777" w:rsidR="009251E6" w:rsidRPr="0011212F" w:rsidRDefault="009251E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F6A64FA" w14:textId="77777777" w:rsidR="009251E6" w:rsidRPr="0011212F" w:rsidRDefault="009251E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FB08830" w14:textId="77777777" w:rsidR="009251E6" w:rsidRPr="0011212F" w:rsidRDefault="009251E6" w:rsidP="0049535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vAlign w:val="center"/>
            <w:hideMark/>
          </w:tcPr>
          <w:p w14:paraId="42656A36" w14:textId="476471FD" w:rsidR="009251E6" w:rsidRPr="0011212F" w:rsidRDefault="00920CDD" w:rsidP="00530822">
            <w:pPr>
              <w:jc w:val="center"/>
              <w:rPr>
                <w:rFonts w:asciiTheme="majorHAnsi" w:hAnsiTheme="majorHAnsi"/>
                <w:sz w:val="22"/>
                <w:szCs w:val="22"/>
                <w:lang w:val="sk-SK"/>
              </w:rPr>
            </w:pPr>
            <w:r w:rsidRPr="0011212F">
              <w:rPr>
                <w:rFonts w:asciiTheme="majorHAnsi" w:hAnsiTheme="majorHAnsi"/>
                <w:sz w:val="22"/>
                <w:szCs w:val="22"/>
                <w:lang w:val="sk-SK"/>
              </w:rPr>
              <w:t>500</w:t>
            </w:r>
            <w:r w:rsidR="009251E6" w:rsidRPr="0011212F">
              <w:rPr>
                <w:rFonts w:asciiTheme="majorHAnsi" w:hAnsiTheme="majorHAnsi"/>
                <w:sz w:val="22"/>
                <w:szCs w:val="22"/>
                <w:lang w:val="sk-SK"/>
              </w:rPr>
              <w:t xml:space="preserve"> €</w:t>
            </w:r>
          </w:p>
        </w:tc>
      </w:tr>
      <w:tr w:rsidR="00984180" w:rsidRPr="0011212F" w14:paraId="1B8320D2"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23486DDA"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anorganická 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CAB0B74"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8E33104"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EDC320D"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079277D"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2ECCF89"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71E28E89" w14:textId="25C495B0"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1762EEFF"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vAlign w:val="center"/>
            <w:hideMark/>
          </w:tcPr>
          <w:p w14:paraId="108EE64B"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anorganické technológie</w:t>
            </w:r>
          </w:p>
          <w:p w14:paraId="55258218"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a materiály</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AFCAB10"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A3B3E3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DCE565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FD30E5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ED9E511"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58357F56" w14:textId="3B6BE1CF"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675339A5"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49775D91"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biochémia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34D4E9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7CD5C5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C5D1D47"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B38EDD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208D15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47537242" w14:textId="257C5BC1"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419D761B"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vAlign w:val="center"/>
            <w:hideMark/>
          </w:tcPr>
          <w:p w14:paraId="7ED76FD1"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biotechnológia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9E98EF3"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01DDB0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468010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4FBEB1D"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F77BEF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2FE6BAEA" w14:textId="4CA58663"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31359718"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50C8AE24"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fyzikálna 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DCD8E1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1D1019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A36D3A7"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462605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D15FB8A"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1F5F9721" w14:textId="69F65214"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2409F186"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6FF23FD8"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chémia a technológia požívatín</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B88304A"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2B1533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7D30229"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5069EF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A0D027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20241A19" w14:textId="07437A1A"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2E9A7562"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2C835D40"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chémia a technológia životného prostredia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69D233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55D9D7A"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36EFB4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3AAC83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9CF64EF"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445FE9D5" w14:textId="72416C7D"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050A3EE8"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769604BE"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chemická fyzika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440EC8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9BFBD0E"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BC4A83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2760FA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642A8E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16563A60" w14:textId="40FD19FD"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4ECACBFC"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751C0F70"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chemické inžinierstvo</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0892EA0"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9CEA28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73E6FF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15AE6F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hideMark/>
          </w:tcPr>
          <w:p w14:paraId="575AA7EE"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4BE94361" w14:textId="109A19D4"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643934AE"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55006407"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makromolekulová 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B0A4673"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43D5E74"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15D5637"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4C16029"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992D91E"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31A00DAB" w14:textId="08D1C93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6E446CAD"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vAlign w:val="center"/>
            <w:hideMark/>
          </w:tcPr>
          <w:p w14:paraId="01A6F612"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ochrana materiálov a objektov dedičstva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D3AB181"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FB89F1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8BB48A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3DE598D"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41E42E0"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57F85E3F" w14:textId="54595B1F"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19442052"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520A283A"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organická 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AB60AD1"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4C9D44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DE1BEA0"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85ACC41"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E5AA211"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560858D1" w14:textId="24ADDE4E"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088D6D84"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6598ADD2"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organická technológia</w:t>
            </w:r>
          </w:p>
          <w:p w14:paraId="2D514ECC"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a technológia palív</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348A51A"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4F2AABE"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C8CFBC3"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7A33F4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CBF860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1A8557FE" w14:textId="5DB8D283"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0727F117"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tcPr>
          <w:p w14:paraId="34AF03F2"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riadenie procesov</w:t>
            </w:r>
          </w:p>
        </w:tc>
        <w:tc>
          <w:tcPr>
            <w:tcW w:w="1197" w:type="dxa"/>
            <w:tcBorders>
              <w:top w:val="single" w:sz="2" w:space="0" w:color="auto"/>
              <w:left w:val="single" w:sz="2" w:space="0" w:color="auto"/>
              <w:bottom w:val="single" w:sz="2" w:space="0" w:color="auto"/>
              <w:right w:val="single" w:sz="2" w:space="0" w:color="auto"/>
            </w:tcBorders>
            <w:vAlign w:val="center"/>
          </w:tcPr>
          <w:p w14:paraId="39372E1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14EFCD4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tcPr>
          <w:p w14:paraId="4EA3A524"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7703295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tcPr>
          <w:p w14:paraId="4F55276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tcPr>
          <w:p w14:paraId="10D64529" w14:textId="004733A5"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79BA903C"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2258C5DD"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technológia polymérnych materiálov</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2AB8634"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9484757"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4E5B543"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B67B15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40A528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5B0C1626" w14:textId="5A9FA7FC"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1935BA74"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053C453D"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teoretická a počítačová 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438D6F3"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39B256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1F6EDCF"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90DEEA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68A197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0AFFFA65" w14:textId="1F9FA20F"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2AD7" w:rsidRPr="0011212F" w14:paraId="732BD622" w14:textId="77777777" w:rsidTr="009251E6">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3D3EABBD" w14:textId="77777777" w:rsidR="009251E6" w:rsidRPr="0011212F" w:rsidRDefault="009251E6" w:rsidP="00495350">
            <w:pPr>
              <w:rPr>
                <w:rFonts w:asciiTheme="majorHAnsi" w:hAnsiTheme="majorHAnsi"/>
                <w:b/>
                <w:sz w:val="22"/>
                <w:szCs w:val="22"/>
                <w:lang w:val="sk-SK"/>
              </w:rPr>
            </w:pPr>
            <w:r w:rsidRPr="0011212F">
              <w:rPr>
                <w:rFonts w:asciiTheme="majorHAnsi" w:hAnsiTheme="majorHAnsi"/>
                <w:b/>
                <w:sz w:val="22"/>
                <w:szCs w:val="22"/>
                <w:lang w:val="sk-SK"/>
              </w:rPr>
              <w:t xml:space="preserve">Počet študijných programov </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84F42F6" w14:textId="77777777" w:rsidR="009251E6" w:rsidRPr="0011212F" w:rsidRDefault="009251E6"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3C88DEB" w14:textId="77777777" w:rsidR="009251E6" w:rsidRPr="0011212F" w:rsidRDefault="009251E6"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FF92CD7" w14:textId="77777777" w:rsidR="009251E6" w:rsidRPr="0011212F" w:rsidRDefault="009251E6"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539FDFC" w14:textId="77777777" w:rsidR="009251E6" w:rsidRPr="0011212F" w:rsidRDefault="009251E6"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CD18A22" w14:textId="77777777" w:rsidR="009251E6" w:rsidRPr="0011212F" w:rsidRDefault="009251E6" w:rsidP="00495350">
            <w:pPr>
              <w:jc w:val="center"/>
              <w:rPr>
                <w:rFonts w:asciiTheme="majorHAnsi" w:hAnsiTheme="majorHAnsi"/>
                <w:b/>
                <w:sz w:val="22"/>
                <w:szCs w:val="22"/>
                <w:lang w:val="sk-SK"/>
              </w:rPr>
            </w:pPr>
            <w:r w:rsidRPr="0011212F">
              <w:rPr>
                <w:rFonts w:asciiTheme="majorHAnsi" w:hAnsiTheme="majorHAnsi"/>
                <w:b/>
                <w:sz w:val="22"/>
                <w:szCs w:val="22"/>
                <w:lang w:val="sk-SK"/>
              </w:rPr>
              <w:t>17</w:t>
            </w:r>
          </w:p>
        </w:tc>
        <w:tc>
          <w:tcPr>
            <w:tcW w:w="1171" w:type="dxa"/>
            <w:tcBorders>
              <w:top w:val="single" w:sz="2" w:space="0" w:color="auto"/>
              <w:left w:val="single" w:sz="2" w:space="0" w:color="auto"/>
              <w:bottom w:val="single" w:sz="2" w:space="0" w:color="auto"/>
              <w:right w:val="single" w:sz="2" w:space="0" w:color="auto"/>
            </w:tcBorders>
            <w:vAlign w:val="center"/>
            <w:hideMark/>
          </w:tcPr>
          <w:p w14:paraId="7DAD0F2B" w14:textId="77777777" w:rsidR="009251E6" w:rsidRPr="0011212F" w:rsidRDefault="009251E6" w:rsidP="00495350">
            <w:pPr>
              <w:jc w:val="center"/>
              <w:rPr>
                <w:rFonts w:asciiTheme="majorHAnsi" w:hAnsiTheme="majorHAnsi"/>
                <w:b/>
                <w:sz w:val="22"/>
                <w:szCs w:val="22"/>
                <w:lang w:val="sk-SK"/>
              </w:rPr>
            </w:pPr>
            <w:r w:rsidRPr="0011212F">
              <w:rPr>
                <w:rFonts w:asciiTheme="majorHAnsi" w:hAnsiTheme="majorHAnsi"/>
                <w:b/>
                <w:sz w:val="22"/>
                <w:szCs w:val="22"/>
                <w:lang w:val="sk-SK"/>
              </w:rPr>
              <w:t>17</w:t>
            </w:r>
          </w:p>
        </w:tc>
      </w:tr>
    </w:tbl>
    <w:p w14:paraId="076264FF" w14:textId="77777777" w:rsidR="002E1A09" w:rsidRPr="0011212F" w:rsidRDefault="002E1A09" w:rsidP="002E1A09">
      <w:pPr>
        <w:ind w:hanging="567"/>
        <w:rPr>
          <w:lang w:val="sk-SK"/>
        </w:rPr>
      </w:pPr>
      <w:bookmarkStart w:id="228" w:name="_Toc493592089"/>
    </w:p>
    <w:p w14:paraId="15C1CAEC" w14:textId="35432DBA" w:rsidR="0039436A" w:rsidRPr="0011212F" w:rsidRDefault="0039436A" w:rsidP="00755218">
      <w:pPr>
        <w:pStyle w:val="Nadpis3"/>
        <w:numPr>
          <w:ilvl w:val="1"/>
          <w:numId w:val="2"/>
        </w:numPr>
        <w:spacing w:before="0"/>
        <w:ind w:left="-567" w:right="-575"/>
        <w:jc w:val="both"/>
        <w:rPr>
          <w:b w:val="0"/>
          <w:color w:val="auto"/>
          <w:lang w:val="sk-SK"/>
        </w:rPr>
      </w:pPr>
      <w:r w:rsidRPr="0011212F">
        <w:rPr>
          <w:b w:val="0"/>
          <w:color w:val="auto"/>
          <w:lang w:val="sk-SK"/>
        </w:rPr>
        <w:t xml:space="preserve">Ročné školné pre študijné programy </w:t>
      </w:r>
      <w:r w:rsidRPr="0011212F">
        <w:rPr>
          <w:color w:val="auto"/>
          <w:lang w:val="sk-SK"/>
        </w:rPr>
        <w:t xml:space="preserve">v externej forme </w:t>
      </w:r>
      <w:r w:rsidR="0014571E" w:rsidRPr="0011212F">
        <w:rPr>
          <w:color w:val="auto"/>
          <w:lang w:val="sk-SK"/>
        </w:rPr>
        <w:t>štúdia</w:t>
      </w:r>
      <w:r w:rsidR="0014571E" w:rsidRPr="0011212F">
        <w:rPr>
          <w:b w:val="0"/>
          <w:color w:val="auto"/>
          <w:lang w:val="sk-SK"/>
        </w:rPr>
        <w:t xml:space="preserve"> </w:t>
      </w:r>
      <w:r w:rsidRPr="0011212F">
        <w:rPr>
          <w:color w:val="auto"/>
          <w:lang w:val="sk-SK"/>
        </w:rPr>
        <w:t>uskutočňované</w:t>
      </w:r>
      <w:r w:rsidRPr="0011212F">
        <w:rPr>
          <w:b w:val="0"/>
          <w:color w:val="auto"/>
          <w:lang w:val="sk-SK"/>
        </w:rPr>
        <w:t xml:space="preserve"> Fakultou chemickej a potravinárskej technológie STU </w:t>
      </w:r>
      <w:r w:rsidRPr="0011212F">
        <w:rPr>
          <w:color w:val="auto"/>
          <w:lang w:val="sk-SK"/>
        </w:rPr>
        <w:t>po prekročení štandardnej dĺžky štúdia</w:t>
      </w:r>
      <w:r w:rsidRPr="0011212F">
        <w:rPr>
          <w:b w:val="0"/>
          <w:color w:val="auto"/>
          <w:lang w:val="sk-SK"/>
        </w:rPr>
        <w:t xml:space="preserve"> podľa </w:t>
      </w:r>
      <w:r w:rsidR="00C12355" w:rsidRPr="0011212F">
        <w:fldChar w:fldCharType="begin"/>
      </w:r>
      <w:r w:rsidR="00C12355" w:rsidRPr="0011212F">
        <w:rPr>
          <w:lang w:val="sk-SK"/>
          <w:rPrChange w:id="229" w:author="Michelková" w:date="2019-05-17T11:18:00Z">
            <w:rPr/>
          </w:rPrChange>
        </w:rPr>
        <w:instrText xml:space="preserve"> HYPERLINK \l "_Článok_3_Školné" </w:instrText>
      </w:r>
      <w:r w:rsidR="00C12355" w:rsidRPr="0011212F">
        <w:fldChar w:fldCharType="separate"/>
      </w:r>
      <w:r w:rsidRPr="0011212F">
        <w:rPr>
          <w:rStyle w:val="Hypertextovprepojenie"/>
          <w:b w:val="0"/>
          <w:color w:val="auto"/>
          <w:lang w:val="sk-SK"/>
        </w:rPr>
        <w:t>čl</w:t>
      </w:r>
      <w:r w:rsidR="00F16145" w:rsidRPr="0011212F">
        <w:rPr>
          <w:rStyle w:val="Hypertextovprepojenie"/>
          <w:b w:val="0"/>
          <w:color w:val="auto"/>
          <w:lang w:val="sk-SK"/>
        </w:rPr>
        <w:t>ánku</w:t>
      </w:r>
      <w:r w:rsidRPr="0011212F">
        <w:rPr>
          <w:rStyle w:val="Hypertextovprepojenie"/>
          <w:b w:val="0"/>
          <w:color w:val="auto"/>
          <w:lang w:val="sk-SK"/>
        </w:rPr>
        <w:t xml:space="preserve"> 3</w:t>
      </w:r>
      <w:r w:rsidR="00C12355" w:rsidRPr="0011212F">
        <w:rPr>
          <w:rStyle w:val="Hypertextovprepojenie"/>
          <w:b w:val="0"/>
          <w:color w:val="auto"/>
          <w:lang w:val="sk-SK"/>
        </w:rPr>
        <w:fldChar w:fldCharType="end"/>
      </w:r>
      <w:r w:rsidRPr="0011212F">
        <w:rPr>
          <w:b w:val="0"/>
          <w:color w:val="auto"/>
          <w:lang w:val="sk-SK"/>
        </w:rPr>
        <w:t xml:space="preserve"> bod </w:t>
      </w:r>
      <w:r w:rsidR="00F16145" w:rsidRPr="0011212F">
        <w:rPr>
          <w:b w:val="0"/>
          <w:color w:val="auto"/>
          <w:lang w:val="sk-SK"/>
        </w:rPr>
        <w:fldChar w:fldCharType="begin"/>
      </w:r>
      <w:r w:rsidR="00F16145" w:rsidRPr="0011212F">
        <w:rPr>
          <w:b w:val="0"/>
          <w:color w:val="auto"/>
          <w:lang w:val="sk-SK"/>
        </w:rPr>
        <w:instrText xml:space="preserve"> REF _Ref478386107 \r \h </w:instrText>
      </w:r>
      <w:r w:rsidR="00045B02" w:rsidRPr="0011212F">
        <w:rPr>
          <w:b w:val="0"/>
          <w:color w:val="auto"/>
          <w:lang w:val="sk-SK"/>
        </w:rPr>
        <w:instrText xml:space="preserve"> \* MERGEFORMAT </w:instrText>
      </w:r>
      <w:r w:rsidR="00F16145" w:rsidRPr="0011212F">
        <w:rPr>
          <w:b w:val="0"/>
          <w:color w:val="auto"/>
          <w:lang w:val="sk-SK"/>
        </w:rPr>
      </w:r>
      <w:r w:rsidR="00F16145" w:rsidRPr="0011212F">
        <w:rPr>
          <w:b w:val="0"/>
          <w:color w:val="auto"/>
          <w:lang w:val="sk-SK"/>
        </w:rPr>
        <w:fldChar w:fldCharType="separate"/>
      </w:r>
      <w:r w:rsidR="00287AD2" w:rsidRPr="0011212F">
        <w:rPr>
          <w:b w:val="0"/>
          <w:color w:val="auto"/>
          <w:lang w:val="sk-SK"/>
        </w:rPr>
        <w:t>(4)</w:t>
      </w:r>
      <w:r w:rsidR="00F16145" w:rsidRPr="0011212F">
        <w:rPr>
          <w:b w:val="0"/>
          <w:color w:val="auto"/>
          <w:lang w:val="sk-SK"/>
        </w:rPr>
        <w:fldChar w:fldCharType="end"/>
      </w:r>
      <w:r w:rsidRPr="0011212F">
        <w:rPr>
          <w:b w:val="0"/>
          <w:color w:val="auto"/>
          <w:lang w:val="sk-SK"/>
        </w:rPr>
        <w:t xml:space="preserve"> tejto smernice</w:t>
      </w:r>
      <w:bookmarkEnd w:id="228"/>
    </w:p>
    <w:p w14:paraId="46926DD1" w14:textId="77777777" w:rsidR="0041323E" w:rsidRPr="0011212F" w:rsidRDefault="0041323E" w:rsidP="00495350">
      <w:pPr>
        <w:autoSpaceDE w:val="0"/>
        <w:autoSpaceDN w:val="0"/>
        <w:adjustRightInd w:val="0"/>
        <w:ind w:left="-567"/>
        <w:rPr>
          <w:rFonts w:asciiTheme="majorHAnsi" w:hAnsiTheme="majorHAnsi"/>
          <w:sz w:val="22"/>
          <w:szCs w:val="22"/>
          <w:lang w:val="sk-SK"/>
        </w:rPr>
      </w:pPr>
    </w:p>
    <w:tbl>
      <w:tblPr>
        <w:tblW w:w="103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93"/>
        <w:gridCol w:w="1072"/>
        <w:gridCol w:w="1072"/>
        <w:gridCol w:w="1072"/>
        <w:gridCol w:w="1072"/>
        <w:gridCol w:w="1906"/>
        <w:gridCol w:w="1222"/>
      </w:tblGrid>
      <w:tr w:rsidR="00982AD7" w:rsidRPr="0011212F" w14:paraId="5D5C1825" w14:textId="77777777" w:rsidTr="0084492B">
        <w:trPr>
          <w:jc w:val="center"/>
        </w:trPr>
        <w:tc>
          <w:tcPr>
            <w:tcW w:w="10309" w:type="dxa"/>
            <w:gridSpan w:val="7"/>
            <w:tcBorders>
              <w:top w:val="single" w:sz="2" w:space="0" w:color="auto"/>
              <w:left w:val="single" w:sz="2" w:space="0" w:color="auto"/>
              <w:bottom w:val="single" w:sz="2" w:space="0" w:color="auto"/>
              <w:right w:val="single" w:sz="2" w:space="0" w:color="auto"/>
            </w:tcBorders>
            <w:shd w:val="clear" w:color="auto" w:fill="FFFF00"/>
            <w:vAlign w:val="center"/>
            <w:hideMark/>
          </w:tcPr>
          <w:p w14:paraId="7A8BB999" w14:textId="77777777" w:rsidR="0084492B" w:rsidRPr="0011212F" w:rsidRDefault="0084492B"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Fakulta chemickej a potravinárskej technológie</w:t>
            </w:r>
          </w:p>
        </w:tc>
      </w:tr>
      <w:tr w:rsidR="00982AD7" w:rsidRPr="0011212F" w14:paraId="00B97FBF" w14:textId="77777777" w:rsidTr="0036143C">
        <w:trPr>
          <w:jc w:val="center"/>
        </w:trPr>
        <w:tc>
          <w:tcPr>
            <w:tcW w:w="2893" w:type="dxa"/>
            <w:vMerge w:val="restart"/>
            <w:tcBorders>
              <w:top w:val="single" w:sz="2" w:space="0" w:color="auto"/>
              <w:left w:val="single" w:sz="2" w:space="0" w:color="auto"/>
              <w:bottom w:val="single" w:sz="2" w:space="0" w:color="auto"/>
              <w:right w:val="single" w:sz="2" w:space="0" w:color="auto"/>
            </w:tcBorders>
            <w:vAlign w:val="center"/>
            <w:hideMark/>
          </w:tcPr>
          <w:p w14:paraId="31171D22" w14:textId="77777777" w:rsidR="0084492B" w:rsidRPr="0011212F" w:rsidRDefault="0084492B" w:rsidP="00495350">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144" w:type="dxa"/>
            <w:gridSpan w:val="2"/>
            <w:tcBorders>
              <w:top w:val="single" w:sz="2" w:space="0" w:color="auto"/>
              <w:left w:val="single" w:sz="2" w:space="0" w:color="auto"/>
              <w:bottom w:val="single" w:sz="2" w:space="0" w:color="auto"/>
              <w:right w:val="single" w:sz="2" w:space="0" w:color="auto"/>
            </w:tcBorders>
            <w:vAlign w:val="center"/>
            <w:hideMark/>
          </w:tcPr>
          <w:p w14:paraId="5EC56516" w14:textId="77777777" w:rsidR="0084492B" w:rsidRPr="0011212F" w:rsidRDefault="0084492B"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2144" w:type="dxa"/>
            <w:gridSpan w:val="2"/>
            <w:tcBorders>
              <w:top w:val="single" w:sz="2" w:space="0" w:color="auto"/>
              <w:left w:val="single" w:sz="2" w:space="0" w:color="auto"/>
              <w:bottom w:val="single" w:sz="2" w:space="0" w:color="auto"/>
              <w:right w:val="single" w:sz="2" w:space="0" w:color="auto"/>
            </w:tcBorders>
            <w:vAlign w:val="center"/>
            <w:hideMark/>
          </w:tcPr>
          <w:p w14:paraId="55C3DE9F" w14:textId="77777777" w:rsidR="0084492B" w:rsidRPr="0011212F" w:rsidRDefault="0084492B"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3128" w:type="dxa"/>
            <w:gridSpan w:val="2"/>
            <w:tcBorders>
              <w:top w:val="single" w:sz="2" w:space="0" w:color="auto"/>
              <w:left w:val="single" w:sz="2" w:space="0" w:color="auto"/>
              <w:bottom w:val="single" w:sz="2" w:space="0" w:color="auto"/>
              <w:right w:val="single" w:sz="2" w:space="0" w:color="auto"/>
            </w:tcBorders>
            <w:vAlign w:val="center"/>
            <w:hideMark/>
          </w:tcPr>
          <w:p w14:paraId="56406D9A" w14:textId="77777777" w:rsidR="0084492B" w:rsidRPr="0011212F" w:rsidRDefault="0084492B"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7254BC99" w14:textId="77777777" w:rsidTr="0036143C">
        <w:trPr>
          <w:jc w:val="center"/>
        </w:trPr>
        <w:tc>
          <w:tcPr>
            <w:tcW w:w="2893" w:type="dxa"/>
            <w:vMerge/>
            <w:tcBorders>
              <w:top w:val="single" w:sz="2" w:space="0" w:color="auto"/>
              <w:left w:val="single" w:sz="2" w:space="0" w:color="auto"/>
              <w:bottom w:val="single" w:sz="2" w:space="0" w:color="auto"/>
              <w:right w:val="single" w:sz="2" w:space="0" w:color="auto"/>
            </w:tcBorders>
            <w:vAlign w:val="center"/>
            <w:hideMark/>
          </w:tcPr>
          <w:p w14:paraId="67666AD9" w14:textId="77777777" w:rsidR="0084492B" w:rsidRPr="0011212F" w:rsidRDefault="0084492B" w:rsidP="00495350">
            <w:pPr>
              <w:rPr>
                <w:rFonts w:asciiTheme="majorHAnsi" w:hAnsiTheme="majorHAnsi"/>
                <w:sz w:val="22"/>
                <w:szCs w:val="22"/>
                <w:lang w:val="sk-SK"/>
              </w:rPr>
            </w:pPr>
          </w:p>
        </w:tc>
        <w:tc>
          <w:tcPr>
            <w:tcW w:w="1072" w:type="dxa"/>
            <w:tcBorders>
              <w:top w:val="single" w:sz="2" w:space="0" w:color="auto"/>
              <w:left w:val="single" w:sz="2" w:space="0" w:color="auto"/>
              <w:bottom w:val="single" w:sz="2" w:space="0" w:color="auto"/>
              <w:right w:val="single" w:sz="2" w:space="0" w:color="auto"/>
            </w:tcBorders>
            <w:vAlign w:val="center"/>
            <w:hideMark/>
          </w:tcPr>
          <w:p w14:paraId="5F1DE3F8" w14:textId="77777777" w:rsidR="0084492B" w:rsidRPr="0011212F" w:rsidRDefault="0084492B" w:rsidP="00495350">
            <w:pPr>
              <w:spacing w:before="40"/>
              <w:jc w:val="center"/>
              <w:rPr>
                <w:rFonts w:asciiTheme="majorHAnsi" w:hAnsiTheme="majorHAnsi"/>
                <w:sz w:val="20"/>
                <w:szCs w:val="22"/>
                <w:lang w:val="sk-SK"/>
              </w:rPr>
            </w:pPr>
            <w:r w:rsidRPr="0011212F">
              <w:rPr>
                <w:rFonts w:asciiTheme="majorHAnsi" w:hAnsiTheme="majorHAnsi"/>
                <w:sz w:val="20"/>
                <w:szCs w:val="22"/>
                <w:lang w:val="sk-SK"/>
              </w:rPr>
              <w:t>v štátnom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8BF7DEF" w14:textId="77777777" w:rsidR="0084492B" w:rsidRPr="0011212F" w:rsidRDefault="0084492B" w:rsidP="00495350">
            <w:pPr>
              <w:spacing w:before="40"/>
              <w:jc w:val="center"/>
              <w:rPr>
                <w:rFonts w:asciiTheme="majorHAnsi" w:hAnsiTheme="majorHAnsi"/>
                <w:sz w:val="20"/>
                <w:szCs w:val="22"/>
                <w:lang w:val="sk-SK"/>
              </w:rPr>
            </w:pPr>
            <w:r w:rsidRPr="0011212F">
              <w:rPr>
                <w:rFonts w:asciiTheme="majorHAnsi" w:hAnsiTheme="majorHAnsi"/>
                <w:sz w:val="20"/>
                <w:szCs w:val="22"/>
                <w:lang w:val="sk-SK"/>
              </w:rPr>
              <w:t>v cudzom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54EEF54" w14:textId="77777777" w:rsidR="0084492B" w:rsidRPr="0011212F" w:rsidRDefault="0084492B" w:rsidP="00495350">
            <w:pPr>
              <w:spacing w:before="40"/>
              <w:jc w:val="center"/>
              <w:rPr>
                <w:rFonts w:asciiTheme="majorHAnsi" w:hAnsiTheme="majorHAnsi"/>
                <w:sz w:val="20"/>
                <w:szCs w:val="22"/>
                <w:lang w:val="sk-SK"/>
              </w:rPr>
            </w:pPr>
            <w:r w:rsidRPr="0011212F">
              <w:rPr>
                <w:rFonts w:asciiTheme="majorHAnsi" w:hAnsiTheme="majorHAnsi"/>
                <w:sz w:val="20"/>
                <w:szCs w:val="22"/>
                <w:lang w:val="sk-SK"/>
              </w:rPr>
              <w:t>v štátnom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0401127" w14:textId="77777777" w:rsidR="0084492B" w:rsidRPr="0011212F" w:rsidRDefault="0084492B" w:rsidP="00495350">
            <w:pPr>
              <w:spacing w:before="40"/>
              <w:jc w:val="center"/>
              <w:rPr>
                <w:rFonts w:asciiTheme="majorHAnsi" w:hAnsiTheme="majorHAnsi"/>
                <w:sz w:val="20"/>
                <w:szCs w:val="22"/>
                <w:lang w:val="sk-SK"/>
              </w:rPr>
            </w:pPr>
            <w:r w:rsidRPr="0011212F">
              <w:rPr>
                <w:rFonts w:asciiTheme="majorHAnsi" w:hAnsiTheme="majorHAnsi"/>
                <w:sz w:val="20"/>
                <w:szCs w:val="22"/>
                <w:lang w:val="sk-SK"/>
              </w:rPr>
              <w:t>v cudzom jazyku</w:t>
            </w:r>
          </w:p>
        </w:tc>
        <w:tc>
          <w:tcPr>
            <w:tcW w:w="1906" w:type="dxa"/>
            <w:tcBorders>
              <w:top w:val="single" w:sz="2" w:space="0" w:color="auto"/>
              <w:left w:val="single" w:sz="2" w:space="0" w:color="auto"/>
              <w:bottom w:val="single" w:sz="2" w:space="0" w:color="auto"/>
              <w:right w:val="single" w:sz="2" w:space="0" w:color="auto"/>
            </w:tcBorders>
            <w:vAlign w:val="center"/>
            <w:hideMark/>
          </w:tcPr>
          <w:p w14:paraId="74DEE260" w14:textId="77777777" w:rsidR="0084492B" w:rsidRPr="0011212F" w:rsidRDefault="0084492B" w:rsidP="00495350">
            <w:pPr>
              <w:spacing w:before="40"/>
              <w:jc w:val="center"/>
              <w:rPr>
                <w:rFonts w:asciiTheme="majorHAnsi" w:hAnsiTheme="majorHAnsi"/>
                <w:sz w:val="20"/>
                <w:szCs w:val="22"/>
                <w:lang w:val="sk-SK"/>
              </w:rPr>
            </w:pPr>
            <w:r w:rsidRPr="0011212F">
              <w:rPr>
                <w:rFonts w:asciiTheme="majorHAnsi" w:hAnsiTheme="majorHAnsi"/>
                <w:sz w:val="20"/>
                <w:szCs w:val="22"/>
                <w:lang w:val="sk-SK"/>
              </w:rPr>
              <w:t>v štátnom jazyku</w:t>
            </w:r>
          </w:p>
        </w:tc>
        <w:tc>
          <w:tcPr>
            <w:tcW w:w="1222" w:type="dxa"/>
            <w:tcBorders>
              <w:top w:val="single" w:sz="2" w:space="0" w:color="auto"/>
              <w:left w:val="single" w:sz="2" w:space="0" w:color="auto"/>
              <w:bottom w:val="single" w:sz="2" w:space="0" w:color="auto"/>
              <w:right w:val="single" w:sz="2" w:space="0" w:color="auto"/>
            </w:tcBorders>
            <w:vAlign w:val="center"/>
            <w:hideMark/>
          </w:tcPr>
          <w:p w14:paraId="259F7B95" w14:textId="77777777" w:rsidR="0084492B" w:rsidRPr="0011212F" w:rsidRDefault="0084492B" w:rsidP="00495350">
            <w:pPr>
              <w:spacing w:before="40"/>
              <w:jc w:val="center"/>
              <w:rPr>
                <w:rFonts w:asciiTheme="majorHAnsi" w:hAnsiTheme="majorHAnsi"/>
                <w:sz w:val="20"/>
                <w:szCs w:val="22"/>
                <w:lang w:val="sk-SK"/>
              </w:rPr>
            </w:pPr>
            <w:r w:rsidRPr="0011212F">
              <w:rPr>
                <w:rFonts w:asciiTheme="majorHAnsi" w:hAnsiTheme="majorHAnsi"/>
                <w:sz w:val="20"/>
                <w:szCs w:val="22"/>
                <w:lang w:val="sk-SK"/>
              </w:rPr>
              <w:t>v cudzom jazyku</w:t>
            </w:r>
          </w:p>
        </w:tc>
      </w:tr>
      <w:tr w:rsidR="00982AD7" w:rsidRPr="0011212F" w14:paraId="2378B40B"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37D41FA3" w14:textId="77777777" w:rsidR="00105612" w:rsidRPr="0011212F" w:rsidRDefault="00105612" w:rsidP="00105612">
            <w:pPr>
              <w:rPr>
                <w:rFonts w:asciiTheme="majorHAnsi" w:hAnsiTheme="majorHAnsi"/>
                <w:sz w:val="22"/>
                <w:szCs w:val="22"/>
                <w:lang w:val="sk-SK"/>
              </w:rPr>
            </w:pPr>
            <w:r w:rsidRPr="0011212F">
              <w:rPr>
                <w:rFonts w:asciiTheme="majorHAnsi" w:hAnsiTheme="majorHAnsi"/>
                <w:sz w:val="22"/>
                <w:szCs w:val="22"/>
                <w:lang w:val="sk-SK"/>
              </w:rPr>
              <w:t>analytická chémia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FCE72F9" w14:textId="77777777" w:rsidR="00105612" w:rsidRPr="0011212F" w:rsidRDefault="00105612" w:rsidP="00105612">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E1DB498" w14:textId="77777777" w:rsidR="00105612" w:rsidRPr="0011212F" w:rsidRDefault="00105612" w:rsidP="00105612">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4A5E18B" w14:textId="77777777" w:rsidR="00105612" w:rsidRPr="0011212F" w:rsidRDefault="00105612" w:rsidP="00105612">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ACA5F6D" w14:textId="77777777" w:rsidR="00105612" w:rsidRPr="0011212F" w:rsidRDefault="00105612" w:rsidP="00105612">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10BB887B" w14:textId="1EF366FF" w:rsidR="00105612" w:rsidRPr="0011212F" w:rsidRDefault="00105612" w:rsidP="00105612">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056F8CC9" w14:textId="0CB89636" w:rsidR="00105612"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w:t>
            </w:r>
            <w:r w:rsidR="00105612" w:rsidRPr="0011212F">
              <w:rPr>
                <w:rFonts w:asciiTheme="majorHAnsi" w:hAnsiTheme="majorHAnsi"/>
                <w:sz w:val="22"/>
                <w:szCs w:val="22"/>
                <w:lang w:val="sk-SK"/>
              </w:rPr>
              <w:t xml:space="preserve"> €</w:t>
            </w:r>
          </w:p>
        </w:tc>
      </w:tr>
      <w:tr w:rsidR="00984180" w:rsidRPr="0011212F" w14:paraId="262D1756"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689FC63C"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anorganická chémia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484ED7F"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A980B17"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5EE1EB1"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B1C1BA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205DCE14" w14:textId="26AF2B73"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49B7AB22" w14:textId="2AE430A6"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1B9D1054"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2AE50BDF"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anorganické technológie</w:t>
            </w:r>
          </w:p>
          <w:p w14:paraId="30052462"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a materiály</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0518A2F"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32F0AF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EC449B3"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B4C12B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6076191E" w14:textId="2E369F99"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2DAE87D0" w14:textId="03AC79C2"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661B1767"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73883137"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biochémia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AD50ED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AA7B56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EE74C6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A6B8574"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19EB9227" w14:textId="7FAD93CA"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7D52A1EE" w14:textId="2C086C8E"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64B18D93" w14:textId="77777777" w:rsidTr="00AA5CA3">
        <w:trPr>
          <w:trHeight w:val="649"/>
          <w:jc w:val="center"/>
        </w:trPr>
        <w:tc>
          <w:tcPr>
            <w:tcW w:w="2893" w:type="dxa"/>
            <w:tcBorders>
              <w:top w:val="single" w:sz="2" w:space="0" w:color="auto"/>
              <w:left w:val="single" w:sz="2" w:space="0" w:color="auto"/>
              <w:bottom w:val="single" w:sz="2" w:space="0" w:color="auto"/>
              <w:right w:val="single" w:sz="2" w:space="0" w:color="auto"/>
            </w:tcBorders>
            <w:vAlign w:val="center"/>
            <w:hideMark/>
          </w:tcPr>
          <w:p w14:paraId="385DB2A5"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biotechnológia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D9B30D0"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5ACA9B4"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BF727E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3C25D4D"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72821608" w14:textId="7592EEAD"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0394208E" w14:textId="63214E88"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586CFD" w:rsidRPr="0011212F" w14:paraId="65E54E69" w14:textId="77777777" w:rsidTr="00610029">
        <w:trPr>
          <w:jc w:val="center"/>
        </w:trPr>
        <w:tc>
          <w:tcPr>
            <w:tcW w:w="2893" w:type="dxa"/>
            <w:vMerge w:val="restart"/>
            <w:tcBorders>
              <w:top w:val="single" w:sz="2" w:space="0" w:color="auto"/>
              <w:left w:val="single" w:sz="2" w:space="0" w:color="auto"/>
              <w:bottom w:val="single" w:sz="2" w:space="0" w:color="auto"/>
              <w:right w:val="single" w:sz="2" w:space="0" w:color="auto"/>
            </w:tcBorders>
            <w:vAlign w:val="center"/>
            <w:hideMark/>
          </w:tcPr>
          <w:p w14:paraId="4C39F168" w14:textId="77777777" w:rsidR="00586CFD" w:rsidRPr="0011212F" w:rsidRDefault="00586CFD" w:rsidP="00610029">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144" w:type="dxa"/>
            <w:gridSpan w:val="2"/>
            <w:tcBorders>
              <w:top w:val="single" w:sz="2" w:space="0" w:color="auto"/>
              <w:left w:val="single" w:sz="2" w:space="0" w:color="auto"/>
              <w:bottom w:val="single" w:sz="2" w:space="0" w:color="auto"/>
              <w:right w:val="single" w:sz="2" w:space="0" w:color="auto"/>
            </w:tcBorders>
            <w:vAlign w:val="center"/>
            <w:hideMark/>
          </w:tcPr>
          <w:p w14:paraId="65EEEF35" w14:textId="77777777" w:rsidR="00586CFD" w:rsidRPr="0011212F" w:rsidRDefault="00586CFD" w:rsidP="00610029">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2144" w:type="dxa"/>
            <w:gridSpan w:val="2"/>
            <w:tcBorders>
              <w:top w:val="single" w:sz="2" w:space="0" w:color="auto"/>
              <w:left w:val="single" w:sz="2" w:space="0" w:color="auto"/>
              <w:bottom w:val="single" w:sz="2" w:space="0" w:color="auto"/>
              <w:right w:val="single" w:sz="2" w:space="0" w:color="auto"/>
            </w:tcBorders>
            <w:vAlign w:val="center"/>
            <w:hideMark/>
          </w:tcPr>
          <w:p w14:paraId="1A5BA896" w14:textId="77777777" w:rsidR="00586CFD" w:rsidRPr="0011212F" w:rsidRDefault="00586CFD" w:rsidP="00610029">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3128" w:type="dxa"/>
            <w:gridSpan w:val="2"/>
            <w:tcBorders>
              <w:top w:val="single" w:sz="2" w:space="0" w:color="auto"/>
              <w:left w:val="single" w:sz="2" w:space="0" w:color="auto"/>
              <w:bottom w:val="single" w:sz="2" w:space="0" w:color="auto"/>
              <w:right w:val="single" w:sz="2" w:space="0" w:color="auto"/>
            </w:tcBorders>
            <w:vAlign w:val="center"/>
            <w:hideMark/>
          </w:tcPr>
          <w:p w14:paraId="495F3E49" w14:textId="77777777" w:rsidR="00586CFD" w:rsidRPr="0011212F" w:rsidRDefault="00586CFD" w:rsidP="00610029">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586CFD" w:rsidRPr="0011212F" w14:paraId="199C978B" w14:textId="77777777" w:rsidTr="00610029">
        <w:trPr>
          <w:jc w:val="center"/>
        </w:trPr>
        <w:tc>
          <w:tcPr>
            <w:tcW w:w="2893" w:type="dxa"/>
            <w:vMerge/>
            <w:tcBorders>
              <w:top w:val="single" w:sz="2" w:space="0" w:color="auto"/>
              <w:left w:val="single" w:sz="2" w:space="0" w:color="auto"/>
              <w:bottom w:val="single" w:sz="2" w:space="0" w:color="auto"/>
              <w:right w:val="single" w:sz="2" w:space="0" w:color="auto"/>
            </w:tcBorders>
            <w:vAlign w:val="center"/>
            <w:hideMark/>
          </w:tcPr>
          <w:p w14:paraId="28FDEE75" w14:textId="77777777" w:rsidR="00586CFD" w:rsidRPr="0011212F" w:rsidRDefault="00586CFD" w:rsidP="00610029">
            <w:pPr>
              <w:rPr>
                <w:rFonts w:asciiTheme="majorHAnsi" w:hAnsiTheme="majorHAnsi"/>
                <w:sz w:val="22"/>
                <w:szCs w:val="22"/>
                <w:lang w:val="sk-SK"/>
              </w:rPr>
            </w:pPr>
          </w:p>
        </w:tc>
        <w:tc>
          <w:tcPr>
            <w:tcW w:w="1072" w:type="dxa"/>
            <w:tcBorders>
              <w:top w:val="single" w:sz="2" w:space="0" w:color="auto"/>
              <w:left w:val="single" w:sz="2" w:space="0" w:color="auto"/>
              <w:bottom w:val="single" w:sz="2" w:space="0" w:color="auto"/>
              <w:right w:val="single" w:sz="2" w:space="0" w:color="auto"/>
            </w:tcBorders>
            <w:vAlign w:val="center"/>
            <w:hideMark/>
          </w:tcPr>
          <w:p w14:paraId="30B1CFF4" w14:textId="77777777" w:rsidR="00586CFD" w:rsidRPr="0011212F" w:rsidRDefault="00586CFD" w:rsidP="00610029">
            <w:pPr>
              <w:spacing w:before="40"/>
              <w:jc w:val="center"/>
              <w:rPr>
                <w:rFonts w:asciiTheme="majorHAnsi" w:hAnsiTheme="majorHAnsi"/>
                <w:sz w:val="20"/>
                <w:szCs w:val="22"/>
                <w:lang w:val="sk-SK"/>
              </w:rPr>
            </w:pPr>
            <w:r w:rsidRPr="0011212F">
              <w:rPr>
                <w:rFonts w:asciiTheme="majorHAnsi" w:hAnsiTheme="majorHAnsi"/>
                <w:sz w:val="20"/>
                <w:szCs w:val="22"/>
                <w:lang w:val="sk-SK"/>
              </w:rPr>
              <w:t>v štátnom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0838820" w14:textId="77777777" w:rsidR="00586CFD" w:rsidRPr="0011212F" w:rsidRDefault="00586CFD" w:rsidP="00610029">
            <w:pPr>
              <w:spacing w:before="40"/>
              <w:jc w:val="center"/>
              <w:rPr>
                <w:rFonts w:asciiTheme="majorHAnsi" w:hAnsiTheme="majorHAnsi"/>
                <w:sz w:val="20"/>
                <w:szCs w:val="22"/>
                <w:lang w:val="sk-SK"/>
              </w:rPr>
            </w:pPr>
            <w:r w:rsidRPr="0011212F">
              <w:rPr>
                <w:rFonts w:asciiTheme="majorHAnsi" w:hAnsiTheme="majorHAnsi"/>
                <w:sz w:val="20"/>
                <w:szCs w:val="22"/>
                <w:lang w:val="sk-SK"/>
              </w:rPr>
              <w:t>v cudzom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10A0E37" w14:textId="77777777" w:rsidR="00586CFD" w:rsidRPr="0011212F" w:rsidRDefault="00586CFD" w:rsidP="00610029">
            <w:pPr>
              <w:spacing w:before="40"/>
              <w:jc w:val="center"/>
              <w:rPr>
                <w:rFonts w:asciiTheme="majorHAnsi" w:hAnsiTheme="majorHAnsi"/>
                <w:sz w:val="20"/>
                <w:szCs w:val="22"/>
                <w:lang w:val="sk-SK"/>
              </w:rPr>
            </w:pPr>
            <w:r w:rsidRPr="0011212F">
              <w:rPr>
                <w:rFonts w:asciiTheme="majorHAnsi" w:hAnsiTheme="majorHAnsi"/>
                <w:sz w:val="20"/>
                <w:szCs w:val="22"/>
                <w:lang w:val="sk-SK"/>
              </w:rPr>
              <w:t>v štátnom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9D01E9C" w14:textId="77777777" w:rsidR="00586CFD" w:rsidRPr="0011212F" w:rsidRDefault="00586CFD" w:rsidP="00610029">
            <w:pPr>
              <w:spacing w:before="40"/>
              <w:jc w:val="center"/>
              <w:rPr>
                <w:rFonts w:asciiTheme="majorHAnsi" w:hAnsiTheme="majorHAnsi"/>
                <w:sz w:val="20"/>
                <w:szCs w:val="22"/>
                <w:lang w:val="sk-SK"/>
              </w:rPr>
            </w:pPr>
            <w:r w:rsidRPr="0011212F">
              <w:rPr>
                <w:rFonts w:asciiTheme="majorHAnsi" w:hAnsiTheme="majorHAnsi"/>
                <w:sz w:val="20"/>
                <w:szCs w:val="22"/>
                <w:lang w:val="sk-SK"/>
              </w:rPr>
              <w:t>v cudzom jazyku</w:t>
            </w:r>
          </w:p>
        </w:tc>
        <w:tc>
          <w:tcPr>
            <w:tcW w:w="1906" w:type="dxa"/>
            <w:tcBorders>
              <w:top w:val="single" w:sz="2" w:space="0" w:color="auto"/>
              <w:left w:val="single" w:sz="2" w:space="0" w:color="auto"/>
              <w:bottom w:val="single" w:sz="2" w:space="0" w:color="auto"/>
              <w:right w:val="single" w:sz="2" w:space="0" w:color="auto"/>
            </w:tcBorders>
            <w:vAlign w:val="center"/>
            <w:hideMark/>
          </w:tcPr>
          <w:p w14:paraId="00331D38" w14:textId="77777777" w:rsidR="00586CFD" w:rsidRPr="0011212F" w:rsidRDefault="00586CFD" w:rsidP="00610029">
            <w:pPr>
              <w:spacing w:before="40"/>
              <w:jc w:val="center"/>
              <w:rPr>
                <w:rFonts w:asciiTheme="majorHAnsi" w:hAnsiTheme="majorHAnsi"/>
                <w:sz w:val="20"/>
                <w:szCs w:val="22"/>
                <w:lang w:val="sk-SK"/>
              </w:rPr>
            </w:pPr>
            <w:r w:rsidRPr="0011212F">
              <w:rPr>
                <w:rFonts w:asciiTheme="majorHAnsi" w:hAnsiTheme="majorHAnsi"/>
                <w:sz w:val="20"/>
                <w:szCs w:val="22"/>
                <w:lang w:val="sk-SK"/>
              </w:rPr>
              <w:t>v štátnom jazyku</w:t>
            </w:r>
          </w:p>
        </w:tc>
        <w:tc>
          <w:tcPr>
            <w:tcW w:w="1222" w:type="dxa"/>
            <w:tcBorders>
              <w:top w:val="single" w:sz="2" w:space="0" w:color="auto"/>
              <w:left w:val="single" w:sz="2" w:space="0" w:color="auto"/>
              <w:bottom w:val="single" w:sz="2" w:space="0" w:color="auto"/>
              <w:right w:val="single" w:sz="2" w:space="0" w:color="auto"/>
            </w:tcBorders>
            <w:vAlign w:val="center"/>
            <w:hideMark/>
          </w:tcPr>
          <w:p w14:paraId="43F498F4" w14:textId="77777777" w:rsidR="00586CFD" w:rsidRPr="0011212F" w:rsidRDefault="00586CFD" w:rsidP="00610029">
            <w:pPr>
              <w:spacing w:before="40"/>
              <w:jc w:val="center"/>
              <w:rPr>
                <w:rFonts w:asciiTheme="majorHAnsi" w:hAnsiTheme="majorHAnsi"/>
                <w:sz w:val="20"/>
                <w:szCs w:val="22"/>
                <w:lang w:val="sk-SK"/>
              </w:rPr>
            </w:pPr>
            <w:r w:rsidRPr="0011212F">
              <w:rPr>
                <w:rFonts w:asciiTheme="majorHAnsi" w:hAnsiTheme="majorHAnsi"/>
                <w:sz w:val="20"/>
                <w:szCs w:val="22"/>
                <w:lang w:val="sk-SK"/>
              </w:rPr>
              <w:t>v cudzom jazyku</w:t>
            </w:r>
          </w:p>
        </w:tc>
      </w:tr>
      <w:tr w:rsidR="00F82B92" w:rsidRPr="0011212F" w14:paraId="13AFACE9" w14:textId="77777777" w:rsidTr="00C25C6F">
        <w:trPr>
          <w:trHeight w:val="705"/>
          <w:jc w:val="center"/>
        </w:trPr>
        <w:tc>
          <w:tcPr>
            <w:tcW w:w="2893" w:type="dxa"/>
            <w:tcBorders>
              <w:top w:val="single" w:sz="2" w:space="0" w:color="auto"/>
              <w:left w:val="single" w:sz="2" w:space="0" w:color="auto"/>
              <w:bottom w:val="single" w:sz="2" w:space="0" w:color="auto"/>
              <w:right w:val="single" w:sz="2" w:space="0" w:color="auto"/>
            </w:tcBorders>
            <w:hideMark/>
          </w:tcPr>
          <w:p w14:paraId="4E0C4911" w14:textId="77777777" w:rsidR="00F82B92" w:rsidRPr="0011212F" w:rsidRDefault="00F82B92" w:rsidP="00C25C6F">
            <w:pPr>
              <w:rPr>
                <w:rFonts w:asciiTheme="majorHAnsi" w:hAnsiTheme="majorHAnsi"/>
                <w:sz w:val="22"/>
                <w:szCs w:val="22"/>
                <w:lang w:val="sk-SK"/>
              </w:rPr>
            </w:pPr>
            <w:r w:rsidRPr="0011212F">
              <w:rPr>
                <w:rFonts w:asciiTheme="majorHAnsi" w:hAnsiTheme="majorHAnsi"/>
                <w:sz w:val="22"/>
                <w:szCs w:val="22"/>
                <w:lang w:val="sk-SK"/>
              </w:rPr>
              <w:t>fyzikálna chémia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85C02EB" w14:textId="77777777" w:rsidR="00F82B92" w:rsidRPr="0011212F" w:rsidRDefault="00F82B92" w:rsidP="00C25C6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CE8C0E0" w14:textId="77777777" w:rsidR="00F82B92" w:rsidRPr="0011212F" w:rsidRDefault="00F82B92" w:rsidP="00C25C6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83BFA23" w14:textId="77777777" w:rsidR="00F82B92" w:rsidRPr="0011212F" w:rsidRDefault="00F82B92" w:rsidP="00C25C6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FF7E35D" w14:textId="77777777" w:rsidR="00F82B92" w:rsidRPr="0011212F" w:rsidRDefault="00F82B92" w:rsidP="00C25C6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33DA27AD" w14:textId="77777777" w:rsidR="00F82B92" w:rsidRPr="0011212F" w:rsidRDefault="00F82B92" w:rsidP="00C25C6F">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5330D6DD" w14:textId="77777777" w:rsidR="00F82B92" w:rsidRPr="0011212F" w:rsidRDefault="00F82B92" w:rsidP="00C25C6F">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0C9FF78C"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1C0CC5EB"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chémia a technológia požívatín</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1117F4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74D3F8F"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98C0639"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BD7982A"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28F56CD5" w14:textId="3C28ED8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6A5CFE98" w14:textId="18C0B8C5"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27083B08"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6FE85FAB"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chémia a technológia životného prostredia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0AB0A99"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CC26393"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872EFFE"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C6DCB3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1B193AE5" w14:textId="23FE5785"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31F5353D" w14:textId="3C0F4FA9"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3E09166C"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01CD5B88"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chemická fyzika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E3D17A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8C1DBD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01C3E2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688E64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2CF6637F" w14:textId="4131F9E6"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0353B9BC" w14:textId="09A98795"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10C899BC"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7DADFEC1"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chemické inžinierstvo</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7133AEF"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7C8B060"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9232CA4"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5745A4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3BB859AB" w14:textId="5DF95BA3"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2A54C2F9" w14:textId="242E9925" w:rsidR="00984180" w:rsidRPr="0011212F" w:rsidRDefault="00984180" w:rsidP="00C70E37">
            <w:pPr>
              <w:ind w:right="-5"/>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34BC7E19"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7ABE7B83"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makromolekulová chémia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89555F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40FA47F"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72665C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71BE56D"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643D67C7" w14:textId="486B4E1E"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22C32DB0" w14:textId="1CC08DD9"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13CE8B95"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vAlign w:val="center"/>
            <w:hideMark/>
          </w:tcPr>
          <w:p w14:paraId="3E3E51A9" w14:textId="14317CE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ochrana materiálov a objektov dedičstva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7CF8C4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046198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C4E025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7BBD921"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2C85C2EC" w14:textId="498D63A5"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22939BD9" w14:textId="200C4AA4"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3E0B3566"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75CD8BFF"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organická chémia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980B0A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90673D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79742F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0F0F697"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1730D82C" w14:textId="0924BEB2"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47E1D73E" w14:textId="72D62AF8"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79CC21CC"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4F0C55A8"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organická technológia</w:t>
            </w:r>
          </w:p>
          <w:p w14:paraId="273EF270"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a technológia palív</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4E77573"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E91908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163278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3F0F3C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7DC53C42" w14:textId="6223B4B6"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12A5B2E1" w14:textId="0BCA9088"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358CB23B"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27399AED" w14:textId="77777777" w:rsidR="00984180" w:rsidRPr="0011212F" w:rsidRDefault="00984180" w:rsidP="00984180">
            <w:pP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riadenie procesov</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7F94DD6"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22BFF7B"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CF4EB5F"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AF6859C"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0E70934F" w14:textId="27223373"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0FCFE4E4" w14:textId="1B38BE4A" w:rsidR="00984180" w:rsidRPr="0011212F" w:rsidRDefault="00984180" w:rsidP="00C70E37">
            <w:pPr>
              <w:jc w:val="center"/>
              <w:rPr>
                <w:rFonts w:asciiTheme="majorHAnsi" w:eastAsia="Times New Roman" w:hAnsiTheme="majorHAnsi" w:cs="Arial"/>
                <w:sz w:val="22"/>
                <w:szCs w:val="22"/>
                <w:lang w:val="sk-SK"/>
              </w:rPr>
            </w:pPr>
            <w:r w:rsidRPr="0011212F">
              <w:rPr>
                <w:rFonts w:asciiTheme="majorHAnsi" w:hAnsiTheme="majorHAnsi"/>
                <w:sz w:val="22"/>
                <w:szCs w:val="22"/>
                <w:lang w:val="sk-SK"/>
              </w:rPr>
              <w:t>1 000 €</w:t>
            </w:r>
          </w:p>
        </w:tc>
      </w:tr>
      <w:tr w:rsidR="00984180" w:rsidRPr="0011212F" w14:paraId="28B9D1AF"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719E4C22" w14:textId="77777777" w:rsidR="00984180" w:rsidRPr="0011212F" w:rsidRDefault="00984180" w:rsidP="00984180">
            <w:pP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technológia polymérnych materiálov</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0DBB839"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83756EB"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E0E6B03"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A2C0C4E"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06E111B6" w14:textId="6E615CBB"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037132E3" w14:textId="009F6A52" w:rsidR="00984180" w:rsidRPr="0011212F" w:rsidRDefault="00984180" w:rsidP="00C70E37">
            <w:pPr>
              <w:jc w:val="center"/>
              <w:rPr>
                <w:rFonts w:asciiTheme="majorHAnsi" w:eastAsia="Times New Roman" w:hAnsiTheme="majorHAnsi" w:cs="Arial"/>
                <w:sz w:val="22"/>
                <w:szCs w:val="22"/>
                <w:lang w:val="sk-SK"/>
              </w:rPr>
            </w:pPr>
            <w:r w:rsidRPr="0011212F">
              <w:rPr>
                <w:rFonts w:asciiTheme="majorHAnsi" w:hAnsiTheme="majorHAnsi"/>
                <w:sz w:val="22"/>
                <w:szCs w:val="22"/>
                <w:lang w:val="sk-SK"/>
              </w:rPr>
              <w:t>1 000 €</w:t>
            </w:r>
          </w:p>
        </w:tc>
      </w:tr>
      <w:tr w:rsidR="00984180" w:rsidRPr="0011212F" w14:paraId="769F6ADC"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vAlign w:val="center"/>
            <w:hideMark/>
          </w:tcPr>
          <w:p w14:paraId="7BADE848" w14:textId="77777777" w:rsidR="00984180" w:rsidRPr="0011212F" w:rsidRDefault="00984180" w:rsidP="00984180">
            <w:pP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teoretická a počítačová chémia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9B51DD2"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445F14F"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A472C61"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77E666B"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472C0743" w14:textId="3AD96CE6"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7F1F80DC" w14:textId="6F1F0E9D" w:rsidR="00984180" w:rsidRPr="0011212F" w:rsidRDefault="00984180" w:rsidP="00C70E37">
            <w:pPr>
              <w:jc w:val="center"/>
              <w:rPr>
                <w:rFonts w:asciiTheme="majorHAnsi" w:eastAsia="Times New Roman" w:hAnsiTheme="majorHAnsi" w:cs="Arial"/>
                <w:sz w:val="22"/>
                <w:szCs w:val="22"/>
                <w:lang w:val="sk-SK"/>
              </w:rPr>
            </w:pPr>
            <w:r w:rsidRPr="0011212F">
              <w:rPr>
                <w:rFonts w:asciiTheme="majorHAnsi" w:hAnsiTheme="majorHAnsi"/>
                <w:sz w:val="22"/>
                <w:szCs w:val="22"/>
                <w:lang w:val="sk-SK"/>
              </w:rPr>
              <w:t>1 000 €</w:t>
            </w:r>
          </w:p>
        </w:tc>
      </w:tr>
      <w:tr w:rsidR="00982AD7" w:rsidRPr="0011212F" w14:paraId="71C98855" w14:textId="77777777" w:rsidTr="0036143C">
        <w:trPr>
          <w:trHeight w:val="20"/>
          <w:jc w:val="center"/>
        </w:trPr>
        <w:tc>
          <w:tcPr>
            <w:tcW w:w="2893" w:type="dxa"/>
            <w:tcBorders>
              <w:top w:val="single" w:sz="2" w:space="0" w:color="auto"/>
              <w:left w:val="single" w:sz="2" w:space="0" w:color="auto"/>
              <w:bottom w:val="single" w:sz="2" w:space="0" w:color="auto"/>
              <w:right w:val="single" w:sz="2" w:space="0" w:color="auto"/>
            </w:tcBorders>
            <w:vAlign w:val="center"/>
            <w:hideMark/>
          </w:tcPr>
          <w:p w14:paraId="5CD36C56" w14:textId="77777777" w:rsidR="0084492B" w:rsidRPr="0011212F" w:rsidRDefault="0084492B" w:rsidP="00495350">
            <w:pPr>
              <w:rPr>
                <w:rFonts w:asciiTheme="majorHAnsi" w:eastAsia="Times New Roman" w:hAnsiTheme="majorHAnsi" w:cs="Arial"/>
                <w:sz w:val="22"/>
                <w:szCs w:val="22"/>
                <w:lang w:val="sk-SK"/>
              </w:rPr>
            </w:pPr>
            <w:r w:rsidRPr="0011212F">
              <w:rPr>
                <w:rFonts w:asciiTheme="majorHAnsi" w:eastAsia="Times New Roman" w:hAnsiTheme="majorHAnsi" w:cs="Arial"/>
                <w:b/>
                <w:sz w:val="22"/>
                <w:szCs w:val="22"/>
                <w:lang w:val="sk-SK"/>
              </w:rPr>
              <w:t xml:space="preserve">Počet študijných programov </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5F0072B" w14:textId="77777777" w:rsidR="0084492B" w:rsidRPr="0011212F" w:rsidRDefault="0084492B" w:rsidP="00495350">
            <w:pPr>
              <w:jc w:val="center"/>
              <w:rPr>
                <w:rFonts w:asciiTheme="majorHAnsi" w:eastAsia="Times New Roman" w:hAnsiTheme="majorHAnsi" w:cs="Arial"/>
                <w:b/>
                <w:sz w:val="22"/>
                <w:szCs w:val="22"/>
                <w:lang w:val="sk-SK"/>
              </w:rPr>
            </w:pPr>
            <w:r w:rsidRPr="0011212F">
              <w:rPr>
                <w:rFonts w:asciiTheme="majorHAnsi" w:eastAsia="Times New Roman" w:hAnsiTheme="majorHAnsi" w:cs="Arial"/>
                <w:b/>
                <w:sz w:val="22"/>
                <w:szCs w:val="22"/>
                <w:lang w:val="sk-SK"/>
              </w:rPr>
              <w:t>0</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44FD3FD" w14:textId="77777777" w:rsidR="0084492B" w:rsidRPr="0011212F" w:rsidRDefault="0084492B" w:rsidP="00495350">
            <w:pPr>
              <w:jc w:val="center"/>
              <w:rPr>
                <w:rFonts w:asciiTheme="majorHAnsi" w:eastAsia="Times New Roman" w:hAnsiTheme="majorHAnsi" w:cs="Arial"/>
                <w:b/>
                <w:sz w:val="22"/>
                <w:szCs w:val="22"/>
                <w:lang w:val="sk-SK"/>
              </w:rPr>
            </w:pPr>
            <w:r w:rsidRPr="0011212F">
              <w:rPr>
                <w:rFonts w:asciiTheme="majorHAnsi" w:eastAsia="Times New Roman" w:hAnsiTheme="majorHAnsi" w:cs="Arial"/>
                <w:b/>
                <w:sz w:val="22"/>
                <w:szCs w:val="22"/>
                <w:lang w:val="sk-SK"/>
              </w:rPr>
              <w:t>0</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58462CF" w14:textId="77777777" w:rsidR="0084492B" w:rsidRPr="0011212F" w:rsidRDefault="0084492B" w:rsidP="00495350">
            <w:pPr>
              <w:jc w:val="center"/>
              <w:rPr>
                <w:rFonts w:asciiTheme="majorHAnsi" w:eastAsia="Times New Roman" w:hAnsiTheme="majorHAnsi" w:cs="Arial"/>
                <w:b/>
                <w:sz w:val="22"/>
                <w:szCs w:val="22"/>
                <w:lang w:val="sk-SK"/>
              </w:rPr>
            </w:pPr>
            <w:r w:rsidRPr="0011212F">
              <w:rPr>
                <w:rFonts w:asciiTheme="majorHAnsi" w:eastAsia="Times New Roman" w:hAnsiTheme="majorHAnsi" w:cs="Arial"/>
                <w:b/>
                <w:sz w:val="22"/>
                <w:szCs w:val="22"/>
                <w:lang w:val="sk-SK"/>
              </w:rPr>
              <w:t>0</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2CF6722" w14:textId="77777777" w:rsidR="0084492B" w:rsidRPr="0011212F" w:rsidRDefault="0084492B" w:rsidP="00495350">
            <w:pPr>
              <w:jc w:val="center"/>
              <w:rPr>
                <w:rFonts w:asciiTheme="majorHAnsi" w:eastAsia="Times New Roman" w:hAnsiTheme="majorHAnsi" w:cs="Arial"/>
                <w:b/>
                <w:sz w:val="22"/>
                <w:szCs w:val="22"/>
                <w:lang w:val="sk-SK"/>
              </w:rPr>
            </w:pPr>
            <w:r w:rsidRPr="0011212F">
              <w:rPr>
                <w:rFonts w:asciiTheme="majorHAnsi" w:eastAsia="Times New Roman" w:hAnsiTheme="majorHAnsi" w:cs="Arial"/>
                <w:b/>
                <w:sz w:val="22"/>
                <w:szCs w:val="22"/>
                <w:lang w:val="sk-SK"/>
              </w:rPr>
              <w:t>0</w:t>
            </w:r>
          </w:p>
        </w:tc>
        <w:tc>
          <w:tcPr>
            <w:tcW w:w="1906" w:type="dxa"/>
            <w:tcBorders>
              <w:top w:val="single" w:sz="2" w:space="0" w:color="auto"/>
              <w:left w:val="single" w:sz="2" w:space="0" w:color="auto"/>
              <w:bottom w:val="single" w:sz="2" w:space="0" w:color="auto"/>
              <w:right w:val="single" w:sz="2" w:space="0" w:color="auto"/>
            </w:tcBorders>
            <w:vAlign w:val="center"/>
            <w:hideMark/>
          </w:tcPr>
          <w:p w14:paraId="39B44537" w14:textId="77777777" w:rsidR="0084492B" w:rsidRPr="0011212F" w:rsidRDefault="0084492B" w:rsidP="00495350">
            <w:pPr>
              <w:jc w:val="center"/>
              <w:rPr>
                <w:rFonts w:asciiTheme="majorHAnsi" w:eastAsia="Times New Roman" w:hAnsiTheme="majorHAnsi" w:cs="Arial"/>
                <w:b/>
                <w:sz w:val="22"/>
                <w:szCs w:val="22"/>
                <w:lang w:val="sk-SK"/>
              </w:rPr>
            </w:pPr>
            <w:r w:rsidRPr="0011212F">
              <w:rPr>
                <w:rFonts w:asciiTheme="majorHAnsi" w:eastAsia="Times New Roman" w:hAnsiTheme="majorHAnsi" w:cs="Arial"/>
                <w:b/>
                <w:sz w:val="22"/>
                <w:szCs w:val="22"/>
                <w:lang w:val="sk-SK"/>
              </w:rPr>
              <w:t>17</w:t>
            </w:r>
          </w:p>
        </w:tc>
        <w:tc>
          <w:tcPr>
            <w:tcW w:w="1222" w:type="dxa"/>
            <w:tcBorders>
              <w:top w:val="single" w:sz="2" w:space="0" w:color="auto"/>
              <w:left w:val="single" w:sz="2" w:space="0" w:color="auto"/>
              <w:bottom w:val="single" w:sz="2" w:space="0" w:color="auto"/>
              <w:right w:val="single" w:sz="2" w:space="0" w:color="auto"/>
            </w:tcBorders>
            <w:vAlign w:val="center"/>
            <w:hideMark/>
          </w:tcPr>
          <w:p w14:paraId="53D01BDB" w14:textId="77777777" w:rsidR="0084492B" w:rsidRPr="0011212F" w:rsidRDefault="0084492B" w:rsidP="00495350">
            <w:pPr>
              <w:jc w:val="center"/>
              <w:rPr>
                <w:rFonts w:asciiTheme="majorHAnsi" w:eastAsia="Times New Roman" w:hAnsiTheme="majorHAnsi" w:cs="Arial"/>
                <w:b/>
                <w:sz w:val="22"/>
                <w:szCs w:val="22"/>
                <w:lang w:val="sk-SK"/>
              </w:rPr>
            </w:pPr>
            <w:r w:rsidRPr="0011212F">
              <w:rPr>
                <w:rFonts w:asciiTheme="majorHAnsi" w:eastAsia="Times New Roman" w:hAnsiTheme="majorHAnsi" w:cs="Arial"/>
                <w:b/>
                <w:sz w:val="22"/>
                <w:szCs w:val="22"/>
                <w:lang w:val="sk-SK"/>
              </w:rPr>
              <w:t>17</w:t>
            </w:r>
          </w:p>
        </w:tc>
      </w:tr>
    </w:tbl>
    <w:p w14:paraId="5BA5E49F" w14:textId="644E5739" w:rsidR="00494B42" w:rsidRPr="0011212F" w:rsidRDefault="0039436A" w:rsidP="008748AA">
      <w:pPr>
        <w:pStyle w:val="Nadpis2"/>
        <w:numPr>
          <w:ilvl w:val="0"/>
          <w:numId w:val="2"/>
        </w:numPr>
        <w:ind w:left="-567" w:hanging="426"/>
        <w:rPr>
          <w:b/>
          <w:color w:val="auto"/>
          <w:sz w:val="24"/>
          <w:szCs w:val="24"/>
          <w:lang w:val="sk-SK"/>
        </w:rPr>
      </w:pPr>
      <w:r w:rsidRPr="0011212F">
        <w:rPr>
          <w:color w:val="auto"/>
          <w:lang w:val="sk-SK"/>
        </w:rPr>
        <w:br w:type="page"/>
      </w:r>
      <w:bookmarkStart w:id="230" w:name="_Toc493592090"/>
      <w:r w:rsidR="00494B42" w:rsidRPr="0011212F">
        <w:rPr>
          <w:b/>
          <w:color w:val="auto"/>
          <w:sz w:val="24"/>
          <w:szCs w:val="24"/>
          <w:lang w:val="sk-SK"/>
        </w:rPr>
        <w:t>Fakulta architektúry STU</w:t>
      </w:r>
      <w:bookmarkEnd w:id="230"/>
      <w:r w:rsidR="008748AA" w:rsidRPr="0011212F">
        <w:rPr>
          <w:b/>
          <w:color w:val="auto"/>
          <w:sz w:val="24"/>
          <w:szCs w:val="24"/>
          <w:lang w:val="sk-SK"/>
        </w:rPr>
        <w:t xml:space="preserve"> </w:t>
      </w:r>
    </w:p>
    <w:p w14:paraId="06409550" w14:textId="446A7DEC" w:rsidR="00AD029F" w:rsidRPr="0011212F" w:rsidRDefault="00AD029F" w:rsidP="003C0821">
      <w:pPr>
        <w:pStyle w:val="Nadpis3"/>
        <w:numPr>
          <w:ilvl w:val="1"/>
          <w:numId w:val="2"/>
        </w:numPr>
        <w:spacing w:before="0"/>
        <w:ind w:left="-567" w:right="-575" w:hanging="426"/>
        <w:jc w:val="both"/>
        <w:rPr>
          <w:b w:val="0"/>
          <w:color w:val="auto"/>
          <w:lang w:val="sk-SK"/>
        </w:rPr>
      </w:pPr>
      <w:bookmarkStart w:id="231" w:name="_Toc493592091"/>
      <w:r w:rsidRPr="0011212F">
        <w:rPr>
          <w:b w:val="0"/>
          <w:color w:val="auto"/>
          <w:lang w:val="sk-SK"/>
        </w:rPr>
        <w:t xml:space="preserve">Ročné školné pre študijné programy </w:t>
      </w:r>
      <w:r w:rsidRPr="0011212F">
        <w:rPr>
          <w:color w:val="auto"/>
          <w:lang w:val="sk-SK"/>
        </w:rPr>
        <w:t>v dennej forme štúdia uskutočňované v štátnom jazyku</w:t>
      </w:r>
      <w:r w:rsidRPr="0011212F">
        <w:rPr>
          <w:b w:val="0"/>
          <w:color w:val="auto"/>
          <w:lang w:val="sk-SK"/>
        </w:rPr>
        <w:t xml:space="preserve"> Fakultou architektúry STU </w:t>
      </w:r>
      <w:r w:rsidRPr="0011212F">
        <w:rPr>
          <w:color w:val="auto"/>
          <w:lang w:val="sk-SK"/>
        </w:rPr>
        <w:t>za prekročenie štandardnej dĺžky štúdia</w:t>
      </w:r>
      <w:r w:rsidRPr="0011212F">
        <w:rPr>
          <w:b w:val="0"/>
          <w:color w:val="auto"/>
          <w:lang w:val="sk-SK"/>
        </w:rPr>
        <w:t xml:space="preserve"> </w:t>
      </w:r>
      <w:r w:rsidR="00D24736" w:rsidRPr="0011212F">
        <w:rPr>
          <w:b w:val="0"/>
          <w:color w:val="auto"/>
          <w:lang w:val="sk-SK"/>
        </w:rPr>
        <w:t xml:space="preserve">(ŠDŠ) </w:t>
      </w:r>
      <w:r w:rsidRPr="0011212F">
        <w:rPr>
          <w:b w:val="0"/>
          <w:color w:val="auto"/>
          <w:lang w:val="sk-SK"/>
        </w:rPr>
        <w:t>a</w:t>
      </w:r>
      <w:r w:rsidR="000B10B8" w:rsidRPr="0011212F">
        <w:rPr>
          <w:b w:val="0"/>
          <w:color w:val="auto"/>
          <w:lang w:val="sk-SK"/>
        </w:rPr>
        <w:t> </w:t>
      </w:r>
      <w:r w:rsidR="000B10B8" w:rsidRPr="0011212F">
        <w:rPr>
          <w:color w:val="auto"/>
          <w:lang w:val="sk-SK"/>
        </w:rPr>
        <w:t xml:space="preserve">za </w:t>
      </w:r>
      <w:r w:rsidRPr="0011212F">
        <w:rPr>
          <w:color w:val="auto"/>
          <w:lang w:val="sk-SK"/>
        </w:rPr>
        <w:t>súbežné štúdium</w:t>
      </w:r>
      <w:r w:rsidRPr="0011212F">
        <w:rPr>
          <w:b w:val="0"/>
          <w:color w:val="auto"/>
          <w:lang w:val="sk-SK"/>
        </w:rPr>
        <w:t xml:space="preserve"> podľa </w:t>
      </w:r>
      <w:r w:rsidR="00C12355" w:rsidRPr="0011212F">
        <w:fldChar w:fldCharType="begin"/>
      </w:r>
      <w:r w:rsidR="00C12355" w:rsidRPr="0011212F">
        <w:rPr>
          <w:lang w:val="sk-SK"/>
          <w:rPrChange w:id="232" w:author="Michelková" w:date="2019-05-17T11:18:00Z">
            <w:rPr/>
          </w:rPrChange>
        </w:rPr>
        <w:instrText xml:space="preserve"> HYPERLINK \l "_Článok_2_Školné" </w:instrText>
      </w:r>
      <w:r w:rsidR="00C12355" w:rsidRPr="0011212F">
        <w:fldChar w:fldCharType="separate"/>
      </w:r>
      <w:r w:rsidR="006E7BCD" w:rsidRPr="0011212F">
        <w:rPr>
          <w:rStyle w:val="Hypertextovprepojenie"/>
          <w:b w:val="0"/>
          <w:color w:val="auto"/>
          <w:lang w:val="sk-SK"/>
        </w:rPr>
        <w:t>článku 2</w:t>
      </w:r>
      <w:r w:rsidR="00C12355" w:rsidRPr="0011212F">
        <w:rPr>
          <w:rStyle w:val="Hypertextovprepojenie"/>
          <w:b w:val="0"/>
          <w:color w:val="auto"/>
          <w:lang w:val="sk-SK"/>
        </w:rPr>
        <w:fldChar w:fldCharType="end"/>
      </w:r>
      <w:r w:rsidR="006E7BCD" w:rsidRPr="0011212F">
        <w:rPr>
          <w:b w:val="0"/>
          <w:color w:val="auto"/>
          <w:lang w:val="sk-SK"/>
        </w:rPr>
        <w:t xml:space="preserve"> </w:t>
      </w:r>
      <w:r w:rsidRPr="0011212F">
        <w:rPr>
          <w:b w:val="0"/>
          <w:color w:val="auto"/>
          <w:lang w:val="sk-SK"/>
        </w:rPr>
        <w:t xml:space="preserve">bod </w:t>
      </w:r>
      <w:r w:rsidR="003C0821" w:rsidRPr="0011212F">
        <w:rPr>
          <w:b w:val="0"/>
          <w:color w:val="auto"/>
          <w:lang w:val="sk-SK"/>
        </w:rPr>
        <w:fldChar w:fldCharType="begin"/>
      </w:r>
      <w:r w:rsidR="003C0821" w:rsidRPr="0011212F">
        <w:rPr>
          <w:b w:val="0"/>
          <w:color w:val="auto"/>
          <w:lang w:val="sk-SK"/>
        </w:rPr>
        <w:instrText xml:space="preserve"> REF _Ref478032796 \r \h </w:instrText>
      </w:r>
      <w:r w:rsidR="00045B02" w:rsidRPr="0011212F">
        <w:rPr>
          <w:b w:val="0"/>
          <w:color w:val="auto"/>
          <w:lang w:val="sk-SK"/>
        </w:rPr>
        <w:instrText xml:space="preserve"> \* MERGEFORMAT </w:instrText>
      </w:r>
      <w:r w:rsidR="003C0821" w:rsidRPr="0011212F">
        <w:rPr>
          <w:b w:val="0"/>
          <w:color w:val="auto"/>
          <w:lang w:val="sk-SK"/>
        </w:rPr>
      </w:r>
      <w:r w:rsidR="003C0821" w:rsidRPr="0011212F">
        <w:rPr>
          <w:b w:val="0"/>
          <w:color w:val="auto"/>
          <w:lang w:val="sk-SK"/>
        </w:rPr>
        <w:fldChar w:fldCharType="separate"/>
      </w:r>
      <w:r w:rsidR="00287AD2" w:rsidRPr="0011212F">
        <w:rPr>
          <w:b w:val="0"/>
          <w:color w:val="auto"/>
          <w:lang w:val="sk-SK"/>
        </w:rPr>
        <w:t>(3)</w:t>
      </w:r>
      <w:r w:rsidR="003C0821" w:rsidRPr="0011212F">
        <w:rPr>
          <w:b w:val="0"/>
          <w:color w:val="auto"/>
          <w:lang w:val="sk-SK"/>
        </w:rPr>
        <w:fldChar w:fldCharType="end"/>
      </w:r>
      <w:r w:rsidRPr="0011212F">
        <w:rPr>
          <w:b w:val="0"/>
          <w:color w:val="auto"/>
          <w:lang w:val="sk-SK"/>
        </w:rPr>
        <w:t xml:space="preserve"> a</w:t>
      </w:r>
      <w:r w:rsidR="003C0821" w:rsidRPr="0011212F">
        <w:rPr>
          <w:b w:val="0"/>
          <w:color w:val="auto"/>
          <w:lang w:val="sk-SK"/>
        </w:rPr>
        <w:t xml:space="preserve"> </w:t>
      </w:r>
      <w:r w:rsidR="008D7AE8" w:rsidRPr="0011212F">
        <w:rPr>
          <w:b w:val="0"/>
          <w:color w:val="auto"/>
          <w:lang w:val="sk-SK"/>
        </w:rPr>
        <w:fldChar w:fldCharType="begin"/>
      </w:r>
      <w:r w:rsidR="008D7AE8" w:rsidRPr="0011212F">
        <w:rPr>
          <w:b w:val="0"/>
          <w:color w:val="auto"/>
          <w:lang w:val="sk-SK"/>
        </w:rPr>
        <w:instrText xml:space="preserve"> REF _Ref478032815 \r \h </w:instrText>
      </w:r>
      <w:r w:rsidR="00045B02" w:rsidRPr="0011212F">
        <w:rPr>
          <w:b w:val="0"/>
          <w:color w:val="auto"/>
          <w:lang w:val="sk-SK"/>
        </w:rPr>
        <w:instrText xml:space="preserve"> \* MERGEFORMAT </w:instrText>
      </w:r>
      <w:r w:rsidR="008D7AE8" w:rsidRPr="0011212F">
        <w:rPr>
          <w:b w:val="0"/>
          <w:color w:val="auto"/>
          <w:lang w:val="sk-SK"/>
        </w:rPr>
      </w:r>
      <w:r w:rsidR="008D7AE8" w:rsidRPr="0011212F">
        <w:rPr>
          <w:b w:val="0"/>
          <w:color w:val="auto"/>
          <w:lang w:val="sk-SK"/>
        </w:rPr>
        <w:fldChar w:fldCharType="separate"/>
      </w:r>
      <w:r w:rsidR="00287AD2" w:rsidRPr="0011212F">
        <w:rPr>
          <w:b w:val="0"/>
          <w:color w:val="auto"/>
          <w:lang w:val="sk-SK"/>
        </w:rPr>
        <w:t>(5)</w:t>
      </w:r>
      <w:r w:rsidR="008D7AE8" w:rsidRPr="0011212F">
        <w:rPr>
          <w:b w:val="0"/>
          <w:color w:val="auto"/>
          <w:lang w:val="sk-SK"/>
        </w:rPr>
        <w:fldChar w:fldCharType="end"/>
      </w:r>
      <w:r w:rsidRPr="0011212F">
        <w:rPr>
          <w:b w:val="0"/>
          <w:color w:val="auto"/>
          <w:lang w:val="sk-SK"/>
        </w:rPr>
        <w:t xml:space="preserve"> tejto smernice</w:t>
      </w:r>
      <w:bookmarkEnd w:id="231"/>
    </w:p>
    <w:p w14:paraId="76ACC09A" w14:textId="77777777" w:rsidR="00E23C4D" w:rsidRPr="0011212F" w:rsidRDefault="00E23C4D" w:rsidP="00495350">
      <w:pPr>
        <w:pStyle w:val="Default"/>
        <w:widowControl/>
        <w:ind w:left="-993" w:right="-914"/>
        <w:jc w:val="both"/>
        <w:rPr>
          <w:rFonts w:asciiTheme="majorHAnsi" w:hAnsiTheme="majorHAnsi"/>
          <w:color w:val="auto"/>
          <w:sz w:val="22"/>
          <w:szCs w:val="22"/>
          <w:lang w:val="sk-SK"/>
        </w:rPr>
      </w:pPr>
    </w:p>
    <w:tbl>
      <w:tblPr>
        <w:tblW w:w="102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58"/>
        <w:gridCol w:w="1063"/>
        <w:gridCol w:w="1063"/>
        <w:gridCol w:w="1063"/>
        <w:gridCol w:w="1063"/>
        <w:gridCol w:w="1360"/>
        <w:gridCol w:w="1361"/>
      </w:tblGrid>
      <w:tr w:rsidR="00982AD7" w:rsidRPr="0011212F" w14:paraId="480478EF" w14:textId="77777777" w:rsidTr="005168CC">
        <w:trPr>
          <w:jc w:val="center"/>
        </w:trPr>
        <w:tc>
          <w:tcPr>
            <w:tcW w:w="10231" w:type="dxa"/>
            <w:gridSpan w:val="7"/>
            <w:tcBorders>
              <w:top w:val="single" w:sz="2" w:space="0" w:color="auto"/>
              <w:left w:val="single" w:sz="2" w:space="0" w:color="auto"/>
              <w:bottom w:val="single" w:sz="4" w:space="0" w:color="auto"/>
              <w:right w:val="single" w:sz="2" w:space="0" w:color="auto"/>
            </w:tcBorders>
            <w:shd w:val="clear" w:color="auto" w:fill="9BBB59" w:themeFill="accent3"/>
            <w:vAlign w:val="center"/>
            <w:hideMark/>
          </w:tcPr>
          <w:p w14:paraId="5C65CA08" w14:textId="77777777" w:rsidR="00C02B1F" w:rsidRPr="0011212F" w:rsidRDefault="00C02B1F"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Fakultou architektúry STU</w:t>
            </w:r>
          </w:p>
        </w:tc>
      </w:tr>
      <w:tr w:rsidR="00982AD7" w:rsidRPr="0011212F" w14:paraId="7436B4FE" w14:textId="77777777" w:rsidTr="00D24736">
        <w:trPr>
          <w:trHeight w:val="166"/>
          <w:jc w:val="center"/>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14:paraId="6EA05578" w14:textId="77777777" w:rsidR="00C02B1F" w:rsidRPr="0011212F" w:rsidRDefault="00C02B1F"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7FBC4F9" w14:textId="77777777" w:rsidR="00C02B1F" w:rsidRPr="0011212F" w:rsidRDefault="00C02B1F"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0C038FC" w14:textId="77777777" w:rsidR="00C02B1F" w:rsidRPr="0011212F" w:rsidRDefault="00C02B1F"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14:paraId="5956DBAF" w14:textId="77777777" w:rsidR="00C02B1F" w:rsidRPr="0011212F" w:rsidRDefault="00C02B1F"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497C717B" w14:textId="77777777" w:rsidTr="00D24736">
        <w:trPr>
          <w:jc w:val="center"/>
        </w:trPr>
        <w:tc>
          <w:tcPr>
            <w:tcW w:w="3258" w:type="dxa"/>
            <w:vMerge/>
            <w:tcBorders>
              <w:top w:val="single" w:sz="4" w:space="0" w:color="auto"/>
              <w:left w:val="single" w:sz="4" w:space="0" w:color="auto"/>
              <w:bottom w:val="single" w:sz="4" w:space="0" w:color="auto"/>
              <w:right w:val="single" w:sz="4" w:space="0" w:color="auto"/>
            </w:tcBorders>
            <w:vAlign w:val="center"/>
            <w:hideMark/>
          </w:tcPr>
          <w:p w14:paraId="71CA6E1B" w14:textId="77777777" w:rsidR="00C02B1F" w:rsidRPr="0011212F" w:rsidRDefault="00C02B1F" w:rsidP="00495350">
            <w:pPr>
              <w:rPr>
                <w:rFonts w:asciiTheme="majorHAnsi" w:eastAsia="Times New Roman" w:hAnsiTheme="majorHAnsi"/>
                <w:sz w:val="22"/>
                <w:szCs w:val="22"/>
                <w:lang w:val="sk-SK"/>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7DEEE922" w14:textId="77777777" w:rsidR="00C02B1F" w:rsidRPr="0011212F" w:rsidRDefault="00D24736" w:rsidP="00495350">
            <w:pPr>
              <w:spacing w:before="40"/>
              <w:ind w:left="-108" w:right="-108"/>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172A9C6" w14:textId="77777777" w:rsidR="00C02B1F" w:rsidRPr="0011212F" w:rsidRDefault="00C02B1F"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6E7E47A" w14:textId="77777777" w:rsidR="00C02B1F" w:rsidRPr="0011212F" w:rsidRDefault="00D24736" w:rsidP="00495350">
            <w:pPr>
              <w:spacing w:before="40"/>
              <w:ind w:left="-102" w:right="-47"/>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934E419" w14:textId="77777777" w:rsidR="00C02B1F" w:rsidRPr="0011212F" w:rsidRDefault="00C02B1F"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D1F93BB" w14:textId="77777777" w:rsidR="00C02B1F" w:rsidRPr="0011212F" w:rsidRDefault="00D24736" w:rsidP="00495350">
            <w:pPr>
              <w:spacing w:before="40"/>
              <w:ind w:left="-95" w:right="-53"/>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F73687E" w14:textId="77777777" w:rsidR="00C02B1F" w:rsidRPr="0011212F" w:rsidRDefault="00C02B1F"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r>
      <w:tr w:rsidR="00982AD7" w:rsidRPr="0011212F" w14:paraId="5AF8499B" w14:textId="77777777" w:rsidTr="00607BF7">
        <w:trPr>
          <w:trHeight w:val="20"/>
          <w:jc w:val="center"/>
        </w:trPr>
        <w:tc>
          <w:tcPr>
            <w:tcW w:w="3258" w:type="dxa"/>
            <w:tcBorders>
              <w:top w:val="single" w:sz="4" w:space="0" w:color="auto"/>
              <w:left w:val="single" w:sz="4" w:space="0" w:color="auto"/>
              <w:bottom w:val="single" w:sz="4" w:space="0" w:color="auto"/>
              <w:right w:val="single" w:sz="4" w:space="0" w:color="auto"/>
            </w:tcBorders>
            <w:vAlign w:val="center"/>
            <w:hideMark/>
          </w:tcPr>
          <w:p w14:paraId="461A4F01" w14:textId="77777777" w:rsidR="00D24736" w:rsidRPr="0011212F" w:rsidRDefault="00D24736" w:rsidP="00495350">
            <w:pPr>
              <w:rPr>
                <w:rFonts w:asciiTheme="majorHAnsi" w:eastAsia="Times New Roman" w:hAnsiTheme="majorHAnsi"/>
                <w:sz w:val="22"/>
                <w:szCs w:val="22"/>
                <w:lang w:val="sk-SK"/>
              </w:rPr>
            </w:pPr>
            <w:r w:rsidRPr="0011212F">
              <w:rPr>
                <w:rFonts w:asciiTheme="majorHAnsi" w:hAnsiTheme="majorHAnsi"/>
                <w:sz w:val="22"/>
                <w:szCs w:val="22"/>
                <w:lang w:val="sk-SK"/>
              </w:rPr>
              <w:t>architektúra</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A55B29A" w14:textId="77777777" w:rsidR="00D24736" w:rsidRPr="0011212F" w:rsidRDefault="00D24736" w:rsidP="00607BF7">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4B1A499" w14:textId="77777777" w:rsidR="00D24736" w:rsidRPr="0011212F" w:rsidRDefault="00D24736" w:rsidP="00607BF7">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E0455B9" w14:textId="77777777" w:rsidR="00D24736" w:rsidRPr="0011212F" w:rsidRDefault="00D24736"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75999BC" w14:textId="77777777" w:rsidR="00D24736" w:rsidRPr="0011212F" w:rsidRDefault="00D24736"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36BA122" w14:textId="73348629" w:rsidR="00D24736" w:rsidRPr="0011212F" w:rsidRDefault="00D24736"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311550A" w14:textId="7C3B6895" w:rsidR="00D24736" w:rsidRPr="0011212F" w:rsidRDefault="00D24736"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2823EAB7" w14:textId="77777777" w:rsidTr="00607BF7">
        <w:trPr>
          <w:trHeight w:val="20"/>
          <w:jc w:val="center"/>
        </w:trPr>
        <w:tc>
          <w:tcPr>
            <w:tcW w:w="3258" w:type="dxa"/>
            <w:tcBorders>
              <w:top w:val="single" w:sz="4" w:space="0" w:color="auto"/>
              <w:left w:val="single" w:sz="4" w:space="0" w:color="auto"/>
              <w:bottom w:val="single" w:sz="4" w:space="0" w:color="auto"/>
              <w:right w:val="single" w:sz="4" w:space="0" w:color="auto"/>
            </w:tcBorders>
            <w:vAlign w:val="center"/>
            <w:hideMark/>
          </w:tcPr>
          <w:p w14:paraId="022CAB82" w14:textId="77777777" w:rsidR="004C35F9" w:rsidRPr="0011212F" w:rsidRDefault="004C35F9" w:rsidP="00495350">
            <w:pPr>
              <w:rPr>
                <w:rFonts w:asciiTheme="majorHAnsi" w:eastAsia="Times New Roman" w:hAnsiTheme="majorHAnsi"/>
                <w:sz w:val="22"/>
                <w:szCs w:val="22"/>
                <w:lang w:val="sk-SK"/>
              </w:rPr>
            </w:pPr>
            <w:r w:rsidRPr="0011212F">
              <w:rPr>
                <w:rFonts w:asciiTheme="majorHAnsi" w:hAnsiTheme="majorHAnsi"/>
                <w:sz w:val="22"/>
                <w:szCs w:val="22"/>
                <w:lang w:val="sk-SK"/>
              </w:rPr>
              <w:t>architektúra a urbanizmus</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6BC58CC" w14:textId="77777777" w:rsidR="004C35F9" w:rsidRPr="0011212F" w:rsidRDefault="004C35F9" w:rsidP="00607BF7">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2A730EE" w14:textId="77777777" w:rsidR="004C35F9" w:rsidRPr="0011212F" w:rsidRDefault="004C35F9" w:rsidP="00607BF7">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30CC203" w14:textId="77777777" w:rsidR="004C35F9" w:rsidRPr="0011212F" w:rsidRDefault="004C35F9"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B7BDA70" w14:textId="77777777" w:rsidR="004C35F9" w:rsidRPr="0011212F" w:rsidRDefault="004C35F9"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977F378" w14:textId="77777777" w:rsidR="004C35F9" w:rsidRPr="0011212F" w:rsidRDefault="004C35F9"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9C43B4D" w14:textId="77777777" w:rsidR="004C35F9" w:rsidRPr="0011212F" w:rsidRDefault="004C35F9"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r>
      <w:tr w:rsidR="00982AD7" w:rsidRPr="0011212F" w14:paraId="3C8432BF" w14:textId="77777777" w:rsidTr="00607BF7">
        <w:trPr>
          <w:trHeight w:val="20"/>
          <w:jc w:val="center"/>
        </w:trPr>
        <w:tc>
          <w:tcPr>
            <w:tcW w:w="3258" w:type="dxa"/>
            <w:tcBorders>
              <w:top w:val="single" w:sz="4" w:space="0" w:color="auto"/>
              <w:left w:val="single" w:sz="4" w:space="0" w:color="auto"/>
              <w:bottom w:val="nil"/>
              <w:right w:val="single" w:sz="4" w:space="0" w:color="auto"/>
            </w:tcBorders>
            <w:vAlign w:val="center"/>
            <w:hideMark/>
          </w:tcPr>
          <w:p w14:paraId="04F03DFC" w14:textId="77777777" w:rsidR="00D24736" w:rsidRPr="0011212F" w:rsidRDefault="00D24736" w:rsidP="00495350">
            <w:pPr>
              <w:rPr>
                <w:rFonts w:asciiTheme="majorHAnsi" w:eastAsia="Times New Roman" w:hAnsiTheme="majorHAnsi"/>
                <w:sz w:val="22"/>
                <w:szCs w:val="22"/>
                <w:lang w:val="sk-SK"/>
              </w:rPr>
            </w:pPr>
            <w:r w:rsidRPr="0011212F">
              <w:rPr>
                <w:rFonts w:asciiTheme="majorHAnsi" w:hAnsiTheme="majorHAnsi"/>
                <w:sz w:val="22"/>
                <w:szCs w:val="22"/>
                <w:lang w:val="sk-SK"/>
              </w:rPr>
              <w:t>dizajn</w:t>
            </w:r>
          </w:p>
        </w:tc>
        <w:tc>
          <w:tcPr>
            <w:tcW w:w="1063" w:type="dxa"/>
            <w:tcBorders>
              <w:top w:val="single" w:sz="4" w:space="0" w:color="auto"/>
              <w:left w:val="single" w:sz="4" w:space="0" w:color="auto"/>
              <w:bottom w:val="nil"/>
              <w:right w:val="single" w:sz="4" w:space="0" w:color="auto"/>
            </w:tcBorders>
            <w:vAlign w:val="center"/>
            <w:hideMark/>
          </w:tcPr>
          <w:p w14:paraId="0F869550" w14:textId="77777777" w:rsidR="00D24736" w:rsidRPr="0011212F" w:rsidRDefault="00D24736" w:rsidP="00607BF7">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1063" w:type="dxa"/>
            <w:tcBorders>
              <w:top w:val="single" w:sz="4" w:space="0" w:color="auto"/>
              <w:left w:val="single" w:sz="4" w:space="0" w:color="auto"/>
              <w:bottom w:val="nil"/>
              <w:right w:val="single" w:sz="4" w:space="0" w:color="auto"/>
            </w:tcBorders>
            <w:vAlign w:val="center"/>
            <w:hideMark/>
          </w:tcPr>
          <w:p w14:paraId="391ACA59" w14:textId="77777777" w:rsidR="00D24736" w:rsidRPr="0011212F" w:rsidRDefault="00D24736" w:rsidP="00607BF7">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1063" w:type="dxa"/>
            <w:tcBorders>
              <w:top w:val="single" w:sz="4" w:space="0" w:color="auto"/>
              <w:left w:val="single" w:sz="4" w:space="0" w:color="auto"/>
              <w:bottom w:val="nil"/>
              <w:right w:val="single" w:sz="4" w:space="0" w:color="auto"/>
            </w:tcBorders>
            <w:vAlign w:val="center"/>
            <w:hideMark/>
          </w:tcPr>
          <w:p w14:paraId="53D17938" w14:textId="77777777" w:rsidR="00D24736" w:rsidRPr="0011212F" w:rsidRDefault="00D24736"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063" w:type="dxa"/>
            <w:tcBorders>
              <w:top w:val="single" w:sz="4" w:space="0" w:color="auto"/>
              <w:left w:val="single" w:sz="4" w:space="0" w:color="auto"/>
              <w:bottom w:val="nil"/>
              <w:right w:val="single" w:sz="4" w:space="0" w:color="auto"/>
            </w:tcBorders>
            <w:vAlign w:val="center"/>
            <w:hideMark/>
          </w:tcPr>
          <w:p w14:paraId="26243EB9" w14:textId="77777777" w:rsidR="00D24736" w:rsidRPr="0011212F" w:rsidRDefault="00D24736"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360" w:type="dxa"/>
            <w:tcBorders>
              <w:top w:val="single" w:sz="4" w:space="0" w:color="auto"/>
              <w:left w:val="single" w:sz="4" w:space="0" w:color="auto"/>
              <w:bottom w:val="nil"/>
              <w:right w:val="single" w:sz="4" w:space="0" w:color="auto"/>
            </w:tcBorders>
            <w:vAlign w:val="center"/>
            <w:hideMark/>
          </w:tcPr>
          <w:p w14:paraId="57870FD4" w14:textId="35074CDD" w:rsidR="00D24736" w:rsidRPr="0011212F" w:rsidRDefault="00D24736"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61" w:type="dxa"/>
            <w:tcBorders>
              <w:top w:val="single" w:sz="4" w:space="0" w:color="auto"/>
              <w:left w:val="single" w:sz="4" w:space="0" w:color="auto"/>
              <w:bottom w:val="nil"/>
              <w:right w:val="single" w:sz="4" w:space="0" w:color="auto"/>
            </w:tcBorders>
            <w:vAlign w:val="center"/>
            <w:hideMark/>
          </w:tcPr>
          <w:p w14:paraId="737722EF" w14:textId="06998ABE" w:rsidR="00D24736" w:rsidRPr="0011212F" w:rsidRDefault="00D24736"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21ACF4E4" w14:textId="77777777" w:rsidTr="00607BF7">
        <w:trPr>
          <w:trHeight w:val="20"/>
          <w:jc w:val="center"/>
        </w:trPr>
        <w:tc>
          <w:tcPr>
            <w:tcW w:w="3258" w:type="dxa"/>
            <w:tcBorders>
              <w:top w:val="single" w:sz="4" w:space="0" w:color="auto"/>
              <w:left w:val="single" w:sz="4" w:space="0" w:color="auto"/>
              <w:bottom w:val="single" w:sz="4" w:space="0" w:color="auto"/>
              <w:right w:val="single" w:sz="4" w:space="0" w:color="auto"/>
            </w:tcBorders>
            <w:vAlign w:val="center"/>
            <w:hideMark/>
          </w:tcPr>
          <w:p w14:paraId="369B900C" w14:textId="77777777" w:rsidR="00D24736" w:rsidRPr="0011212F" w:rsidRDefault="00D24736" w:rsidP="00495350">
            <w:pPr>
              <w:rPr>
                <w:rFonts w:asciiTheme="majorHAnsi" w:eastAsia="Times New Roman" w:hAnsiTheme="majorHAnsi"/>
                <w:sz w:val="22"/>
                <w:szCs w:val="22"/>
                <w:lang w:val="sk-SK"/>
              </w:rPr>
            </w:pPr>
            <w:r w:rsidRPr="0011212F">
              <w:rPr>
                <w:rFonts w:asciiTheme="majorHAnsi" w:hAnsiTheme="majorHAnsi"/>
                <w:sz w:val="22"/>
                <w:szCs w:val="22"/>
                <w:lang w:val="sk-SK"/>
              </w:rPr>
              <w:t>urbanizmus</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8F1DADA" w14:textId="77777777" w:rsidR="00D24736" w:rsidRPr="0011212F" w:rsidRDefault="00D24736" w:rsidP="00607BF7">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165A367" w14:textId="77777777" w:rsidR="00D24736" w:rsidRPr="0011212F" w:rsidRDefault="00D24736" w:rsidP="00607BF7">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33A87D2" w14:textId="77777777" w:rsidR="00D24736" w:rsidRPr="0011212F" w:rsidRDefault="00D24736"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7798897" w14:textId="77777777" w:rsidR="00D24736" w:rsidRPr="0011212F" w:rsidRDefault="00D24736"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C79C1B9" w14:textId="1415214C" w:rsidR="00D24736" w:rsidRPr="0011212F" w:rsidRDefault="00D24736"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609D13D" w14:textId="047BD2AB" w:rsidR="00D24736" w:rsidRPr="0011212F" w:rsidRDefault="00D24736"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152F94" w:rsidRPr="0011212F" w14:paraId="2CBA5D51" w14:textId="77777777" w:rsidTr="00D24736">
        <w:trPr>
          <w:trHeight w:val="20"/>
          <w:jc w:val="center"/>
        </w:trPr>
        <w:tc>
          <w:tcPr>
            <w:tcW w:w="3258" w:type="dxa"/>
            <w:tcBorders>
              <w:top w:val="single" w:sz="4" w:space="0" w:color="auto"/>
              <w:left w:val="single" w:sz="4" w:space="0" w:color="auto"/>
              <w:bottom w:val="single" w:sz="4" w:space="0" w:color="auto"/>
              <w:right w:val="single" w:sz="4" w:space="0" w:color="auto"/>
            </w:tcBorders>
            <w:vAlign w:val="center"/>
            <w:hideMark/>
          </w:tcPr>
          <w:p w14:paraId="033B9F9B" w14:textId="77777777" w:rsidR="00152F94" w:rsidRPr="0011212F" w:rsidRDefault="00152F94" w:rsidP="0049535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166A972" w14:textId="77777777" w:rsidR="00152F94" w:rsidRPr="0011212F" w:rsidRDefault="00607BF7"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A7F2D5D" w14:textId="77777777" w:rsidR="00152F94" w:rsidRPr="0011212F" w:rsidRDefault="00607BF7"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BFC4D68" w14:textId="77777777" w:rsidR="00152F94" w:rsidRPr="0011212F" w:rsidRDefault="00152F94"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27C1B" w14:textId="77777777" w:rsidR="00152F94" w:rsidRPr="0011212F" w:rsidRDefault="00152F94"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FCBE2" w14:textId="77777777" w:rsidR="00152F94" w:rsidRPr="0011212F" w:rsidRDefault="00607BF7"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3</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D8027" w14:textId="77777777" w:rsidR="00152F94" w:rsidRPr="0011212F" w:rsidRDefault="00607BF7"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3</w:t>
            </w:r>
          </w:p>
        </w:tc>
      </w:tr>
    </w:tbl>
    <w:p w14:paraId="049ABDBA" w14:textId="77777777" w:rsidR="00494B42" w:rsidRPr="0011212F" w:rsidRDefault="00494B42" w:rsidP="00495350">
      <w:pPr>
        <w:autoSpaceDE w:val="0"/>
        <w:autoSpaceDN w:val="0"/>
        <w:adjustRightInd w:val="0"/>
        <w:ind w:left="-567"/>
        <w:rPr>
          <w:rFonts w:asciiTheme="majorHAnsi" w:eastAsia="Times New Roman" w:hAnsiTheme="majorHAnsi" w:cs="Arial"/>
          <w:b/>
          <w:sz w:val="22"/>
          <w:szCs w:val="22"/>
          <w:lang w:val="sk-SK"/>
        </w:rPr>
      </w:pPr>
    </w:p>
    <w:p w14:paraId="3F6D3F1E" w14:textId="0C3434D9" w:rsidR="0046619E" w:rsidRPr="0011212F" w:rsidRDefault="0046619E" w:rsidP="008D7AE8">
      <w:pPr>
        <w:pStyle w:val="Nadpis3"/>
        <w:numPr>
          <w:ilvl w:val="1"/>
          <w:numId w:val="2"/>
        </w:numPr>
        <w:spacing w:before="0"/>
        <w:ind w:left="-567" w:right="-575"/>
        <w:jc w:val="both"/>
        <w:rPr>
          <w:b w:val="0"/>
          <w:color w:val="auto"/>
          <w:lang w:val="sk-SK"/>
        </w:rPr>
      </w:pPr>
      <w:bookmarkStart w:id="233" w:name="_Toc493592092"/>
      <w:r w:rsidRPr="0011212F">
        <w:rPr>
          <w:b w:val="0"/>
          <w:color w:val="auto"/>
          <w:lang w:val="sk-SK"/>
        </w:rPr>
        <w:t xml:space="preserve">Ročné školné pre študijné programy </w:t>
      </w:r>
      <w:r w:rsidRPr="0011212F">
        <w:rPr>
          <w:color w:val="auto"/>
          <w:lang w:val="sk-SK"/>
        </w:rPr>
        <w:t xml:space="preserve">v dennej forme štúdia uskutočňované </w:t>
      </w:r>
      <w:r w:rsidR="00EF0367" w:rsidRPr="0011212F">
        <w:rPr>
          <w:color w:val="auto"/>
          <w:lang w:val="sk-SK"/>
        </w:rPr>
        <w:t xml:space="preserve">v </w:t>
      </w:r>
      <w:r w:rsidR="00EC05D6" w:rsidRPr="0011212F">
        <w:rPr>
          <w:color w:val="auto"/>
          <w:lang w:val="sk-SK"/>
        </w:rPr>
        <w:t>cudzom</w:t>
      </w:r>
      <w:r w:rsidRPr="0011212F">
        <w:rPr>
          <w:color w:val="auto"/>
          <w:lang w:val="sk-SK"/>
        </w:rPr>
        <w:t xml:space="preserve"> jazyku</w:t>
      </w:r>
      <w:r w:rsidRPr="0011212F">
        <w:rPr>
          <w:b w:val="0"/>
          <w:color w:val="auto"/>
          <w:lang w:val="sk-SK"/>
        </w:rPr>
        <w:t xml:space="preserve"> Fakultou architektúry STU podľa </w:t>
      </w:r>
      <w:r w:rsidR="00C12355" w:rsidRPr="0011212F">
        <w:fldChar w:fldCharType="begin"/>
      </w:r>
      <w:r w:rsidR="00C12355" w:rsidRPr="0011212F">
        <w:rPr>
          <w:lang w:val="sk-SK"/>
          <w:rPrChange w:id="234" w:author="Michelková" w:date="2019-05-17T11:18:00Z">
            <w:rPr/>
          </w:rPrChange>
        </w:rPr>
        <w:instrText xml:space="preserve"> HYPERLINK \l "_Článok_2_Školné" </w:instrText>
      </w:r>
      <w:r w:rsidR="00C12355" w:rsidRPr="0011212F">
        <w:fldChar w:fldCharType="separate"/>
      </w:r>
      <w:r w:rsidRPr="0011212F">
        <w:rPr>
          <w:rStyle w:val="Hypertextovprepojenie"/>
          <w:b w:val="0"/>
          <w:color w:val="auto"/>
          <w:lang w:val="sk-SK"/>
        </w:rPr>
        <w:t>čl</w:t>
      </w:r>
      <w:r w:rsidR="008D7AE8" w:rsidRPr="0011212F">
        <w:rPr>
          <w:rStyle w:val="Hypertextovprepojenie"/>
          <w:b w:val="0"/>
          <w:color w:val="auto"/>
          <w:lang w:val="sk-SK"/>
        </w:rPr>
        <w:t>ánku</w:t>
      </w:r>
      <w:r w:rsidRPr="0011212F">
        <w:rPr>
          <w:rStyle w:val="Hypertextovprepojenie"/>
          <w:b w:val="0"/>
          <w:color w:val="auto"/>
          <w:lang w:val="sk-SK"/>
        </w:rPr>
        <w:t xml:space="preserve"> 2</w:t>
      </w:r>
      <w:r w:rsidR="00C12355" w:rsidRPr="0011212F">
        <w:rPr>
          <w:rStyle w:val="Hypertextovprepojenie"/>
          <w:b w:val="0"/>
          <w:color w:val="auto"/>
          <w:lang w:val="sk-SK"/>
        </w:rPr>
        <w:fldChar w:fldCharType="end"/>
      </w:r>
      <w:r w:rsidRPr="0011212F">
        <w:rPr>
          <w:b w:val="0"/>
          <w:color w:val="auto"/>
          <w:lang w:val="sk-SK"/>
        </w:rPr>
        <w:t xml:space="preserve"> bod </w:t>
      </w:r>
      <w:r w:rsidR="008D7AE8" w:rsidRPr="0011212F">
        <w:rPr>
          <w:b w:val="0"/>
          <w:color w:val="auto"/>
          <w:lang w:val="sk-SK"/>
        </w:rPr>
        <w:fldChar w:fldCharType="begin"/>
      </w:r>
      <w:r w:rsidR="008D7AE8" w:rsidRPr="0011212F">
        <w:rPr>
          <w:b w:val="0"/>
          <w:color w:val="auto"/>
          <w:lang w:val="sk-SK"/>
        </w:rPr>
        <w:instrText xml:space="preserve"> REF _Ref478031769 \r \h </w:instrText>
      </w:r>
      <w:r w:rsidR="00045B02" w:rsidRPr="0011212F">
        <w:rPr>
          <w:b w:val="0"/>
          <w:color w:val="auto"/>
          <w:lang w:val="sk-SK"/>
        </w:rPr>
        <w:instrText xml:space="preserve"> \* MERGEFORMAT </w:instrText>
      </w:r>
      <w:r w:rsidR="008D7AE8" w:rsidRPr="0011212F">
        <w:rPr>
          <w:b w:val="0"/>
          <w:color w:val="auto"/>
          <w:lang w:val="sk-SK"/>
        </w:rPr>
      </w:r>
      <w:r w:rsidR="008D7AE8" w:rsidRPr="0011212F">
        <w:rPr>
          <w:b w:val="0"/>
          <w:color w:val="auto"/>
          <w:lang w:val="sk-SK"/>
        </w:rPr>
        <w:fldChar w:fldCharType="separate"/>
      </w:r>
      <w:r w:rsidR="00287AD2" w:rsidRPr="0011212F">
        <w:rPr>
          <w:b w:val="0"/>
          <w:color w:val="auto"/>
          <w:lang w:val="sk-SK"/>
        </w:rPr>
        <w:t>(8)</w:t>
      </w:r>
      <w:r w:rsidR="008D7AE8" w:rsidRPr="0011212F">
        <w:rPr>
          <w:b w:val="0"/>
          <w:color w:val="auto"/>
          <w:lang w:val="sk-SK"/>
        </w:rPr>
        <w:fldChar w:fldCharType="end"/>
      </w:r>
      <w:r w:rsidR="008D7AE8" w:rsidRPr="0011212F">
        <w:rPr>
          <w:b w:val="0"/>
          <w:color w:val="auto"/>
          <w:lang w:val="sk-SK"/>
        </w:rPr>
        <w:t xml:space="preserve"> a </w:t>
      </w:r>
      <w:r w:rsidR="008D7AE8" w:rsidRPr="0011212F">
        <w:rPr>
          <w:b w:val="0"/>
          <w:color w:val="auto"/>
          <w:lang w:val="sk-SK"/>
        </w:rPr>
        <w:fldChar w:fldCharType="begin"/>
      </w:r>
      <w:r w:rsidR="008D7AE8" w:rsidRPr="0011212F">
        <w:rPr>
          <w:b w:val="0"/>
          <w:color w:val="auto"/>
          <w:lang w:val="sk-SK"/>
        </w:rPr>
        <w:instrText xml:space="preserve"> REF _Ref478031783 \r \h </w:instrText>
      </w:r>
      <w:r w:rsidR="00045B02" w:rsidRPr="0011212F">
        <w:rPr>
          <w:b w:val="0"/>
          <w:color w:val="auto"/>
          <w:lang w:val="sk-SK"/>
        </w:rPr>
        <w:instrText xml:space="preserve"> \* MERGEFORMAT </w:instrText>
      </w:r>
      <w:r w:rsidR="008D7AE8" w:rsidRPr="0011212F">
        <w:rPr>
          <w:b w:val="0"/>
          <w:color w:val="auto"/>
          <w:lang w:val="sk-SK"/>
        </w:rPr>
      </w:r>
      <w:r w:rsidR="008D7AE8" w:rsidRPr="0011212F">
        <w:rPr>
          <w:b w:val="0"/>
          <w:color w:val="auto"/>
          <w:lang w:val="sk-SK"/>
        </w:rPr>
        <w:fldChar w:fldCharType="separate"/>
      </w:r>
      <w:r w:rsidR="00287AD2" w:rsidRPr="0011212F">
        <w:rPr>
          <w:b w:val="0"/>
          <w:color w:val="auto"/>
          <w:lang w:val="sk-SK"/>
        </w:rPr>
        <w:t>(9)</w:t>
      </w:r>
      <w:r w:rsidR="008D7AE8" w:rsidRPr="0011212F">
        <w:rPr>
          <w:b w:val="0"/>
          <w:color w:val="auto"/>
          <w:lang w:val="sk-SK"/>
        </w:rPr>
        <w:fldChar w:fldCharType="end"/>
      </w:r>
      <w:r w:rsidRPr="0011212F">
        <w:rPr>
          <w:b w:val="0"/>
          <w:color w:val="auto"/>
          <w:lang w:val="sk-SK"/>
        </w:rPr>
        <w:t xml:space="preserve"> tejto smernice</w:t>
      </w:r>
      <w:bookmarkEnd w:id="233"/>
    </w:p>
    <w:p w14:paraId="5D1B44BA" w14:textId="77777777" w:rsidR="00E23C4D" w:rsidRPr="0011212F" w:rsidRDefault="00E23C4D" w:rsidP="00495350">
      <w:pPr>
        <w:pStyle w:val="Default"/>
        <w:widowControl/>
        <w:ind w:left="-999" w:right="-914"/>
        <w:jc w:val="both"/>
        <w:rPr>
          <w:rFonts w:asciiTheme="majorHAnsi" w:hAnsiTheme="majorHAnsi"/>
          <w:color w:val="auto"/>
          <w:sz w:val="22"/>
          <w:szCs w:val="22"/>
          <w:lang w:val="sk-S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2197"/>
        <w:gridCol w:w="1832"/>
        <w:gridCol w:w="1851"/>
      </w:tblGrid>
      <w:tr w:rsidR="00982AD7" w:rsidRPr="0011212F" w14:paraId="7F55A025" w14:textId="77777777" w:rsidTr="00EC5F2C">
        <w:trPr>
          <w:trHeight w:val="284"/>
          <w:jc w:val="center"/>
        </w:trPr>
        <w:tc>
          <w:tcPr>
            <w:tcW w:w="10206"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7A2883CF" w14:textId="77777777" w:rsidR="00EC5F2C" w:rsidRPr="0011212F" w:rsidRDefault="00EC5F2C"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Fakultou architektúry STU</w:t>
            </w:r>
          </w:p>
        </w:tc>
      </w:tr>
      <w:tr w:rsidR="00982AD7" w:rsidRPr="0011212F" w14:paraId="41619D41" w14:textId="77777777" w:rsidTr="00494B42">
        <w:trPr>
          <w:trHeight w:val="20"/>
          <w:jc w:val="center"/>
        </w:trPr>
        <w:tc>
          <w:tcPr>
            <w:tcW w:w="4326" w:type="dxa"/>
            <w:tcBorders>
              <w:top w:val="single" w:sz="4" w:space="0" w:color="auto"/>
              <w:left w:val="single" w:sz="4" w:space="0" w:color="auto"/>
              <w:bottom w:val="single" w:sz="4" w:space="0" w:color="auto"/>
              <w:right w:val="single" w:sz="4" w:space="0" w:color="auto"/>
            </w:tcBorders>
            <w:hideMark/>
          </w:tcPr>
          <w:p w14:paraId="12EDA6B4" w14:textId="77777777" w:rsidR="00494B42" w:rsidRPr="0011212F" w:rsidRDefault="00494B42" w:rsidP="00495350">
            <w:pPr>
              <w:spacing w:before="6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220F339" w14:textId="77777777" w:rsidR="00494B42" w:rsidRPr="0011212F" w:rsidRDefault="00494B42"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1. stupeň štúdia</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51FB584" w14:textId="77777777" w:rsidR="00494B42" w:rsidRPr="0011212F" w:rsidRDefault="00494B42"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2. stupeň štúdia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C833A55" w14:textId="77777777" w:rsidR="00494B42" w:rsidRPr="0011212F" w:rsidRDefault="00494B42"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3. stupeň štúdia</w:t>
            </w:r>
          </w:p>
        </w:tc>
      </w:tr>
      <w:tr w:rsidR="00982AD7" w:rsidRPr="0011212F" w14:paraId="3C9E4AAA" w14:textId="77777777" w:rsidTr="00494B42">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8DAA04D" w14:textId="77777777" w:rsidR="00152F94" w:rsidRPr="0011212F" w:rsidRDefault="00152F94" w:rsidP="00495350">
            <w:pPr>
              <w:rPr>
                <w:rFonts w:asciiTheme="majorHAnsi" w:eastAsia="Times New Roman" w:hAnsiTheme="majorHAnsi"/>
                <w:sz w:val="22"/>
                <w:szCs w:val="22"/>
                <w:lang w:val="sk-SK"/>
              </w:rPr>
            </w:pPr>
            <w:r w:rsidRPr="0011212F">
              <w:rPr>
                <w:rFonts w:asciiTheme="majorHAnsi" w:hAnsiTheme="majorHAnsi"/>
                <w:sz w:val="22"/>
                <w:szCs w:val="22"/>
                <w:lang w:val="sk-SK"/>
              </w:rPr>
              <w:t>architektúra</w:t>
            </w:r>
          </w:p>
        </w:tc>
        <w:tc>
          <w:tcPr>
            <w:tcW w:w="2197" w:type="dxa"/>
            <w:tcBorders>
              <w:top w:val="single" w:sz="4" w:space="0" w:color="auto"/>
              <w:left w:val="single" w:sz="4" w:space="0" w:color="auto"/>
              <w:bottom w:val="single" w:sz="4" w:space="0" w:color="auto"/>
              <w:right w:val="single" w:sz="4" w:space="0" w:color="auto"/>
            </w:tcBorders>
            <w:vAlign w:val="center"/>
            <w:hideMark/>
          </w:tcPr>
          <w:p w14:paraId="56449412" w14:textId="77777777" w:rsidR="00152F94" w:rsidRPr="0011212F" w:rsidRDefault="00152F94"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FF1582C" w14:textId="79265C03" w:rsidR="00152F94"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152F94" w:rsidRPr="0011212F">
              <w:rPr>
                <w:rFonts w:asciiTheme="majorHAnsi" w:hAnsiTheme="majorHAnsi"/>
                <w:sz w:val="22"/>
                <w:szCs w:val="22"/>
                <w:lang w:val="sk-SK"/>
              </w:rPr>
              <w:t xml:space="preserve"> €</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8D05D77" w14:textId="0084CFB0" w:rsidR="00152F94"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3 500</w:t>
            </w:r>
            <w:r w:rsidR="00152F94" w:rsidRPr="0011212F">
              <w:rPr>
                <w:rFonts w:asciiTheme="majorHAnsi" w:hAnsiTheme="majorHAnsi"/>
                <w:sz w:val="22"/>
                <w:szCs w:val="22"/>
                <w:lang w:val="sk-SK"/>
              </w:rPr>
              <w:t xml:space="preserve"> €</w:t>
            </w:r>
          </w:p>
        </w:tc>
      </w:tr>
      <w:tr w:rsidR="00982AD7" w:rsidRPr="0011212F" w14:paraId="2867F45E" w14:textId="77777777" w:rsidTr="00494B42">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FA32A96" w14:textId="77777777" w:rsidR="00152F94" w:rsidRPr="0011212F" w:rsidRDefault="00152F94" w:rsidP="00495350">
            <w:pPr>
              <w:rPr>
                <w:rFonts w:asciiTheme="majorHAnsi" w:eastAsia="Times New Roman" w:hAnsiTheme="majorHAnsi"/>
                <w:sz w:val="22"/>
                <w:szCs w:val="22"/>
                <w:lang w:val="sk-SK"/>
              </w:rPr>
            </w:pPr>
            <w:r w:rsidRPr="0011212F">
              <w:rPr>
                <w:rFonts w:asciiTheme="majorHAnsi" w:hAnsiTheme="majorHAnsi"/>
                <w:sz w:val="22"/>
                <w:szCs w:val="22"/>
                <w:lang w:val="sk-SK"/>
              </w:rPr>
              <w:t>architektúra a urbanizmus</w:t>
            </w:r>
          </w:p>
        </w:tc>
        <w:tc>
          <w:tcPr>
            <w:tcW w:w="2197" w:type="dxa"/>
            <w:tcBorders>
              <w:top w:val="single" w:sz="4" w:space="0" w:color="auto"/>
              <w:left w:val="single" w:sz="4" w:space="0" w:color="auto"/>
              <w:bottom w:val="single" w:sz="4" w:space="0" w:color="auto"/>
              <w:right w:val="single" w:sz="4" w:space="0" w:color="auto"/>
            </w:tcBorders>
            <w:vAlign w:val="center"/>
            <w:hideMark/>
          </w:tcPr>
          <w:p w14:paraId="51A57344" w14:textId="2AF2456A" w:rsidR="00152F94"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152F94" w:rsidRPr="0011212F">
              <w:rPr>
                <w:rFonts w:asciiTheme="majorHAnsi" w:hAnsiTheme="majorHAnsi"/>
                <w:sz w:val="22"/>
                <w:szCs w:val="22"/>
                <w:lang w:val="sk-SK"/>
              </w:rPr>
              <w:t xml:space="preserve"> €</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343C913" w14:textId="77777777" w:rsidR="00152F94" w:rsidRPr="0011212F" w:rsidRDefault="00152F94"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A85C1C8" w14:textId="77777777" w:rsidR="00152F94" w:rsidRPr="0011212F" w:rsidRDefault="00152F94"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r>
      <w:tr w:rsidR="00982AD7" w:rsidRPr="0011212F" w14:paraId="419168EA" w14:textId="77777777" w:rsidTr="00494B42">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016CF94" w14:textId="77777777" w:rsidR="00152F94" w:rsidRPr="0011212F" w:rsidRDefault="00152F94" w:rsidP="00495350">
            <w:pPr>
              <w:rPr>
                <w:rFonts w:asciiTheme="majorHAnsi" w:eastAsia="Times New Roman" w:hAnsiTheme="majorHAnsi"/>
                <w:sz w:val="22"/>
                <w:szCs w:val="22"/>
                <w:lang w:val="sk-SK"/>
              </w:rPr>
            </w:pPr>
            <w:r w:rsidRPr="0011212F">
              <w:rPr>
                <w:rFonts w:asciiTheme="majorHAnsi" w:hAnsiTheme="majorHAnsi"/>
                <w:sz w:val="22"/>
                <w:szCs w:val="22"/>
                <w:lang w:val="sk-SK"/>
              </w:rPr>
              <w:t>urbanizmus</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6263C07" w14:textId="77777777" w:rsidR="00152F94" w:rsidRPr="0011212F" w:rsidRDefault="00152F94"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3D9D286" w14:textId="77777777" w:rsidR="00152F94" w:rsidRPr="0011212F" w:rsidRDefault="00C76D40"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66E53CB" w14:textId="38D38F35" w:rsidR="00152F94"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3 500</w:t>
            </w:r>
            <w:r w:rsidR="00152F94" w:rsidRPr="0011212F">
              <w:rPr>
                <w:rFonts w:asciiTheme="majorHAnsi" w:hAnsiTheme="majorHAnsi"/>
                <w:sz w:val="22"/>
                <w:szCs w:val="22"/>
                <w:lang w:val="sk-SK"/>
              </w:rPr>
              <w:t xml:space="preserve"> €</w:t>
            </w:r>
          </w:p>
        </w:tc>
      </w:tr>
      <w:tr w:rsidR="001F549F" w:rsidRPr="0011212F" w14:paraId="688EF1C7" w14:textId="77777777" w:rsidTr="00BC0257">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0272AE81" w14:textId="77777777" w:rsidR="00BC0257" w:rsidRPr="0011212F" w:rsidRDefault="00BC0257" w:rsidP="00495350">
            <w:pPr>
              <w:rPr>
                <w:rFonts w:asciiTheme="majorHAnsi" w:eastAsia="Times New Roman" w:hAnsiTheme="majorHAnsi"/>
                <w:sz w:val="22"/>
                <w:szCs w:val="22"/>
                <w:lang w:val="sk-SK"/>
              </w:rPr>
            </w:pPr>
            <w:r w:rsidRPr="0011212F">
              <w:rPr>
                <w:rFonts w:asciiTheme="majorHAnsi" w:hAnsiTheme="majorHAnsi"/>
                <w:b/>
                <w:sz w:val="22"/>
                <w:szCs w:val="22"/>
                <w:lang w:val="sk-SK"/>
              </w:rPr>
              <w:t>Počet študijných programov</w:t>
            </w:r>
          </w:p>
        </w:tc>
        <w:tc>
          <w:tcPr>
            <w:tcW w:w="2197" w:type="dxa"/>
            <w:tcBorders>
              <w:top w:val="single" w:sz="4" w:space="0" w:color="auto"/>
              <w:left w:val="single" w:sz="4" w:space="0" w:color="auto"/>
              <w:bottom w:val="single" w:sz="4" w:space="0" w:color="auto"/>
              <w:right w:val="single" w:sz="4" w:space="0" w:color="auto"/>
            </w:tcBorders>
            <w:vAlign w:val="center"/>
            <w:hideMark/>
          </w:tcPr>
          <w:p w14:paraId="049D4802" w14:textId="77777777" w:rsidR="00BC0257" w:rsidRPr="0011212F" w:rsidRDefault="00C76D40"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1</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0E03099" w14:textId="77777777" w:rsidR="00BC0257" w:rsidRPr="0011212F" w:rsidRDefault="00C76D40"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52D12" w14:textId="6C2E9C8D" w:rsidR="00BC0257" w:rsidRPr="0011212F" w:rsidRDefault="00ED3699"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2</w:t>
            </w:r>
          </w:p>
        </w:tc>
      </w:tr>
    </w:tbl>
    <w:p w14:paraId="4EDE468B" w14:textId="77777777" w:rsidR="00EC5F2C" w:rsidRPr="0011212F" w:rsidRDefault="00EC5F2C" w:rsidP="00495350">
      <w:pPr>
        <w:autoSpaceDE w:val="0"/>
        <w:autoSpaceDN w:val="0"/>
        <w:adjustRightInd w:val="0"/>
        <w:ind w:left="-567"/>
        <w:rPr>
          <w:rFonts w:asciiTheme="majorHAnsi" w:hAnsiTheme="majorHAnsi"/>
          <w:sz w:val="22"/>
          <w:szCs w:val="22"/>
          <w:lang w:val="sk-SK"/>
        </w:rPr>
      </w:pPr>
    </w:p>
    <w:p w14:paraId="404527E0" w14:textId="6643414F" w:rsidR="0046619E" w:rsidRPr="0011212F" w:rsidRDefault="0046619E" w:rsidP="008D7AE8">
      <w:pPr>
        <w:pStyle w:val="Nadpis3"/>
        <w:numPr>
          <w:ilvl w:val="1"/>
          <w:numId w:val="2"/>
        </w:numPr>
        <w:ind w:left="-567" w:right="-575"/>
        <w:jc w:val="both"/>
        <w:rPr>
          <w:b w:val="0"/>
          <w:color w:val="auto"/>
          <w:lang w:val="sk-SK"/>
        </w:rPr>
      </w:pPr>
      <w:bookmarkStart w:id="235" w:name="_Toc493592093"/>
      <w:r w:rsidRPr="0011212F">
        <w:rPr>
          <w:b w:val="0"/>
          <w:color w:val="auto"/>
          <w:lang w:val="sk-SK"/>
        </w:rPr>
        <w:t xml:space="preserve">Ročné školné pre študijné programy </w:t>
      </w:r>
      <w:r w:rsidRPr="0011212F">
        <w:rPr>
          <w:color w:val="auto"/>
          <w:lang w:val="sk-SK"/>
        </w:rPr>
        <w:t>v externej forme štúdia</w:t>
      </w:r>
      <w:r w:rsidRPr="0011212F">
        <w:rPr>
          <w:b w:val="0"/>
          <w:color w:val="auto"/>
          <w:lang w:val="sk-SK"/>
        </w:rPr>
        <w:t xml:space="preserve"> uskutočňované Fakultou architektúry STU </w:t>
      </w:r>
      <w:r w:rsidRPr="0011212F">
        <w:rPr>
          <w:rFonts w:cstheme="minorHAnsi"/>
          <w:color w:val="auto"/>
          <w:lang w:val="sk-SK"/>
        </w:rPr>
        <w:t>platné na všetky roky štúdia počas</w:t>
      </w:r>
      <w:r w:rsidRPr="0011212F">
        <w:rPr>
          <w:color w:val="auto"/>
          <w:lang w:val="sk-SK"/>
        </w:rPr>
        <w:t> štandardnej dĺžky štúdia</w:t>
      </w:r>
      <w:r w:rsidRPr="0011212F">
        <w:rPr>
          <w:b w:val="0"/>
          <w:color w:val="auto"/>
          <w:lang w:val="sk-SK"/>
        </w:rPr>
        <w:t xml:space="preserve"> </w:t>
      </w:r>
      <w:r w:rsidRPr="0011212F">
        <w:rPr>
          <w:rFonts w:cs="Calibri"/>
          <w:b w:val="0"/>
          <w:color w:val="auto"/>
          <w:lang w:val="sk-SK"/>
        </w:rPr>
        <w:t>pre študentov</w:t>
      </w:r>
      <w:r w:rsidR="00EC4EFD" w:rsidRPr="0011212F">
        <w:rPr>
          <w:rFonts w:cs="Calibri"/>
          <w:b w:val="0"/>
          <w:color w:val="auto"/>
          <w:lang w:val="sk-SK"/>
        </w:rPr>
        <w:t xml:space="preserve"> začínajúcich štúdium </w:t>
      </w:r>
      <w:r w:rsidRPr="0011212F">
        <w:rPr>
          <w:rFonts w:cs="Calibri"/>
          <w:b w:val="0"/>
          <w:color w:val="auto"/>
          <w:lang w:val="sk-SK"/>
        </w:rPr>
        <w:t xml:space="preserve">v akademickom roku </w:t>
      </w:r>
      <w:r w:rsidR="00837307" w:rsidRPr="0011212F">
        <w:rPr>
          <w:rFonts w:cstheme="majorHAnsi"/>
          <w:b w:val="0"/>
          <w:color w:val="auto"/>
          <w:lang w:val="sk-SK"/>
        </w:rPr>
        <w:t>2019/2020</w:t>
      </w:r>
      <w:r w:rsidR="00D24736" w:rsidRPr="0011212F">
        <w:rPr>
          <w:rFonts w:cstheme="majorHAnsi"/>
          <w:b w:val="0"/>
          <w:color w:val="auto"/>
          <w:lang w:val="sk-SK"/>
        </w:rPr>
        <w:t xml:space="preserve"> </w:t>
      </w:r>
      <w:r w:rsidRPr="0011212F">
        <w:rPr>
          <w:b w:val="0"/>
          <w:color w:val="auto"/>
          <w:lang w:val="sk-SK"/>
        </w:rPr>
        <w:t>podľa</w:t>
      </w:r>
      <w:r w:rsidR="005F6533" w:rsidRPr="0011212F">
        <w:rPr>
          <w:b w:val="0"/>
          <w:color w:val="auto"/>
          <w:lang w:val="sk-SK"/>
        </w:rPr>
        <w:t xml:space="preserve"> </w:t>
      </w:r>
      <w:r w:rsidR="00C12355" w:rsidRPr="0011212F">
        <w:fldChar w:fldCharType="begin"/>
      </w:r>
      <w:r w:rsidR="00C12355" w:rsidRPr="0011212F">
        <w:rPr>
          <w:lang w:val="sk-SK"/>
          <w:rPrChange w:id="236" w:author="Michelková" w:date="2019-05-17T11:18:00Z">
            <w:rPr/>
          </w:rPrChange>
        </w:rPr>
        <w:instrText xml:space="preserve"> HYPERLINK \l "_Článok_3_Školné" </w:instrText>
      </w:r>
      <w:r w:rsidR="00C12355" w:rsidRPr="0011212F">
        <w:fldChar w:fldCharType="separate"/>
      </w:r>
      <w:r w:rsidR="00F15A58" w:rsidRPr="0011212F">
        <w:rPr>
          <w:rStyle w:val="Hypertextovprepojenie"/>
          <w:b w:val="0"/>
          <w:color w:val="auto"/>
          <w:lang w:val="sk-SK"/>
        </w:rPr>
        <w:t>č</w:t>
      </w:r>
      <w:r w:rsidR="005F6533" w:rsidRPr="0011212F">
        <w:rPr>
          <w:rStyle w:val="Hypertextovprepojenie"/>
          <w:b w:val="0"/>
          <w:color w:val="auto"/>
          <w:lang w:val="sk-SK"/>
        </w:rPr>
        <w:t>lánku 3</w:t>
      </w:r>
      <w:r w:rsidR="00C12355" w:rsidRPr="0011212F">
        <w:rPr>
          <w:rStyle w:val="Hypertextovprepojenie"/>
          <w:b w:val="0"/>
          <w:color w:val="auto"/>
          <w:lang w:val="sk-SK"/>
        </w:rPr>
        <w:fldChar w:fldCharType="end"/>
      </w:r>
      <w:r w:rsidRPr="0011212F">
        <w:rPr>
          <w:b w:val="0"/>
          <w:color w:val="auto"/>
          <w:lang w:val="sk-SK"/>
        </w:rPr>
        <w:t xml:space="preserve"> bod </w:t>
      </w:r>
      <w:r w:rsidR="008D7AE8" w:rsidRPr="0011212F">
        <w:rPr>
          <w:b w:val="0"/>
          <w:color w:val="auto"/>
          <w:lang w:val="sk-SK"/>
        </w:rPr>
        <w:fldChar w:fldCharType="begin"/>
      </w:r>
      <w:r w:rsidR="008D7AE8" w:rsidRPr="0011212F">
        <w:rPr>
          <w:b w:val="0"/>
          <w:color w:val="auto"/>
          <w:lang w:val="sk-SK"/>
        </w:rPr>
        <w:instrText xml:space="preserve"> REF _Ref478386071 \r \h </w:instrText>
      </w:r>
      <w:r w:rsidR="00045B02" w:rsidRPr="0011212F">
        <w:rPr>
          <w:b w:val="0"/>
          <w:color w:val="auto"/>
          <w:lang w:val="sk-SK"/>
        </w:rPr>
        <w:instrText xml:space="preserve"> \* MERGEFORMAT </w:instrText>
      </w:r>
      <w:r w:rsidR="008D7AE8" w:rsidRPr="0011212F">
        <w:rPr>
          <w:b w:val="0"/>
          <w:color w:val="auto"/>
          <w:lang w:val="sk-SK"/>
        </w:rPr>
      </w:r>
      <w:r w:rsidR="008D7AE8" w:rsidRPr="0011212F">
        <w:rPr>
          <w:b w:val="0"/>
          <w:color w:val="auto"/>
          <w:lang w:val="sk-SK"/>
        </w:rPr>
        <w:fldChar w:fldCharType="separate"/>
      </w:r>
      <w:r w:rsidR="00287AD2" w:rsidRPr="0011212F">
        <w:rPr>
          <w:b w:val="0"/>
          <w:color w:val="auto"/>
          <w:lang w:val="sk-SK"/>
        </w:rPr>
        <w:t>(3)</w:t>
      </w:r>
      <w:r w:rsidR="008D7AE8" w:rsidRPr="0011212F">
        <w:rPr>
          <w:b w:val="0"/>
          <w:color w:val="auto"/>
          <w:lang w:val="sk-SK"/>
        </w:rPr>
        <w:fldChar w:fldCharType="end"/>
      </w:r>
      <w:r w:rsidRPr="0011212F">
        <w:rPr>
          <w:b w:val="0"/>
          <w:color w:val="auto"/>
          <w:lang w:val="sk-SK"/>
        </w:rPr>
        <w:t xml:space="preserve"> tejto smernice</w:t>
      </w:r>
      <w:bookmarkEnd w:id="235"/>
    </w:p>
    <w:p w14:paraId="38178D00" w14:textId="77777777" w:rsidR="00E23C4D" w:rsidRPr="0011212F" w:rsidRDefault="00E23C4D" w:rsidP="00495350">
      <w:pPr>
        <w:pStyle w:val="Default"/>
        <w:widowControl/>
        <w:ind w:left="-999" w:right="-914"/>
        <w:jc w:val="both"/>
        <w:rPr>
          <w:rFonts w:asciiTheme="majorHAnsi" w:hAnsiTheme="majorHAnsi"/>
          <w:color w:val="auto"/>
          <w:sz w:val="22"/>
          <w:szCs w:val="22"/>
          <w:lang w:val="sk-S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1197"/>
        <w:gridCol w:w="1068"/>
        <w:gridCol w:w="1197"/>
        <w:gridCol w:w="1068"/>
        <w:gridCol w:w="1197"/>
        <w:gridCol w:w="1068"/>
      </w:tblGrid>
      <w:tr w:rsidR="00982AD7" w:rsidRPr="0011212F" w14:paraId="74743881" w14:textId="77777777" w:rsidTr="00FC0AA0">
        <w:trPr>
          <w:jc w:val="center"/>
        </w:trPr>
        <w:tc>
          <w:tcPr>
            <w:tcW w:w="10206" w:type="dxa"/>
            <w:gridSpan w:val="7"/>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7A88FD8E" w14:textId="77777777" w:rsidR="00FC0AA0" w:rsidRPr="0011212F" w:rsidRDefault="00FC0AA0"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Fakultou architektúry STU</w:t>
            </w:r>
          </w:p>
        </w:tc>
      </w:tr>
      <w:tr w:rsidR="00982AD7" w:rsidRPr="0011212F" w14:paraId="25C06252" w14:textId="77777777" w:rsidTr="00FC0AA0">
        <w:trPr>
          <w:jc w:val="center"/>
        </w:trPr>
        <w:tc>
          <w:tcPr>
            <w:tcW w:w="3411" w:type="dxa"/>
            <w:vMerge w:val="restart"/>
            <w:tcBorders>
              <w:top w:val="single" w:sz="4" w:space="0" w:color="auto"/>
              <w:left w:val="single" w:sz="4" w:space="0" w:color="auto"/>
              <w:bottom w:val="single" w:sz="4" w:space="0" w:color="auto"/>
              <w:right w:val="single" w:sz="4" w:space="0" w:color="auto"/>
            </w:tcBorders>
            <w:vAlign w:val="center"/>
            <w:hideMark/>
          </w:tcPr>
          <w:p w14:paraId="29A899E3" w14:textId="77777777" w:rsidR="00FC0AA0" w:rsidRPr="0011212F" w:rsidRDefault="00FC0AA0"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44245808" w14:textId="77777777" w:rsidR="00FC0AA0" w:rsidRPr="0011212F" w:rsidRDefault="00FC0AA0"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4151F815" w14:textId="77777777" w:rsidR="00FC0AA0" w:rsidRPr="0011212F" w:rsidRDefault="00FC0AA0"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00A71AEB" w14:textId="77777777" w:rsidR="00FC0AA0" w:rsidRPr="0011212F" w:rsidRDefault="00FC0AA0"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0C23E769" w14:textId="77777777" w:rsidTr="00FC0A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89910" w14:textId="77777777" w:rsidR="00FC0AA0" w:rsidRPr="0011212F" w:rsidRDefault="00FC0AA0" w:rsidP="00495350">
            <w:pPr>
              <w:rPr>
                <w:rFonts w:asciiTheme="majorHAnsi" w:eastAsia="Times New Roman" w:hAnsiTheme="majorHAnsi"/>
                <w:sz w:val="22"/>
                <w:szCs w:val="22"/>
                <w:lang w:val="sk-SK"/>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7364E5C5" w14:textId="77777777" w:rsidR="00FC0AA0" w:rsidRPr="0011212F" w:rsidRDefault="00FC0AA0"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0CFAEC1" w14:textId="77777777" w:rsidR="00FC0AA0" w:rsidRPr="0011212F" w:rsidRDefault="00FC0AA0"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A6FE314" w14:textId="77777777" w:rsidR="00FC0AA0" w:rsidRPr="0011212F" w:rsidRDefault="00FC0AA0"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1673C3F" w14:textId="77777777" w:rsidR="00FC0AA0" w:rsidRPr="0011212F" w:rsidRDefault="00FC0AA0"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7" w:type="dxa"/>
            <w:tcBorders>
              <w:top w:val="single" w:sz="4" w:space="0" w:color="auto"/>
              <w:left w:val="single" w:sz="4" w:space="0" w:color="auto"/>
              <w:bottom w:val="single" w:sz="4" w:space="0" w:color="auto"/>
              <w:right w:val="single" w:sz="4" w:space="0" w:color="auto"/>
            </w:tcBorders>
            <w:vAlign w:val="center"/>
            <w:hideMark/>
          </w:tcPr>
          <w:p w14:paraId="207F3B38" w14:textId="77777777" w:rsidR="00FC0AA0" w:rsidRPr="0011212F" w:rsidRDefault="00FC0AA0"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C0F9069" w14:textId="77777777" w:rsidR="00FC0AA0" w:rsidRPr="0011212F" w:rsidRDefault="00FC0AA0"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r>
      <w:tr w:rsidR="00982AD7" w:rsidRPr="0011212F" w14:paraId="222C1625" w14:textId="77777777" w:rsidTr="00FC0AA0">
        <w:trPr>
          <w:trHeight w:hRule="exact" w:val="283"/>
          <w:jc w:val="center"/>
        </w:trPr>
        <w:tc>
          <w:tcPr>
            <w:tcW w:w="3411" w:type="dxa"/>
            <w:tcBorders>
              <w:top w:val="single" w:sz="4" w:space="0" w:color="auto"/>
              <w:left w:val="single" w:sz="4" w:space="0" w:color="auto"/>
              <w:bottom w:val="single" w:sz="4" w:space="0" w:color="auto"/>
              <w:right w:val="single" w:sz="4" w:space="0" w:color="auto"/>
            </w:tcBorders>
            <w:vAlign w:val="center"/>
            <w:hideMark/>
          </w:tcPr>
          <w:p w14:paraId="587163C3" w14:textId="77777777" w:rsidR="00D247C7" w:rsidRPr="0011212F" w:rsidRDefault="00D247C7" w:rsidP="00495350">
            <w:pPr>
              <w:rPr>
                <w:rFonts w:asciiTheme="majorHAnsi" w:eastAsia="Times New Roman" w:hAnsiTheme="majorHAnsi"/>
                <w:sz w:val="22"/>
                <w:szCs w:val="22"/>
                <w:lang w:val="sk-SK"/>
              </w:rPr>
            </w:pPr>
            <w:r w:rsidRPr="0011212F">
              <w:rPr>
                <w:rFonts w:asciiTheme="majorHAnsi" w:hAnsiTheme="majorHAnsi"/>
                <w:sz w:val="22"/>
                <w:szCs w:val="22"/>
                <w:lang w:val="sk-SK"/>
              </w:rPr>
              <w:t>architektúra</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10D07A9"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BEB8D60"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69B7171"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45BE687"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4A780C9"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500 €</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904A49E" w14:textId="1296ADED" w:rsidR="00D247C7"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2 400</w:t>
            </w:r>
            <w:r w:rsidR="00D247C7" w:rsidRPr="0011212F">
              <w:rPr>
                <w:rFonts w:asciiTheme="majorHAnsi" w:hAnsiTheme="majorHAnsi"/>
                <w:sz w:val="22"/>
                <w:szCs w:val="22"/>
                <w:lang w:val="sk-SK"/>
              </w:rPr>
              <w:t xml:space="preserve"> €</w:t>
            </w:r>
          </w:p>
        </w:tc>
      </w:tr>
      <w:tr w:rsidR="00982AD7" w:rsidRPr="0011212F" w14:paraId="054B538A" w14:textId="77777777" w:rsidTr="00FC0AA0">
        <w:trPr>
          <w:trHeight w:hRule="exact" w:val="283"/>
          <w:jc w:val="center"/>
        </w:trPr>
        <w:tc>
          <w:tcPr>
            <w:tcW w:w="3411" w:type="dxa"/>
            <w:tcBorders>
              <w:top w:val="single" w:sz="4" w:space="0" w:color="auto"/>
              <w:left w:val="single" w:sz="4" w:space="0" w:color="auto"/>
              <w:bottom w:val="single" w:sz="4" w:space="0" w:color="auto"/>
              <w:right w:val="single" w:sz="4" w:space="0" w:color="auto"/>
            </w:tcBorders>
            <w:vAlign w:val="center"/>
            <w:hideMark/>
          </w:tcPr>
          <w:p w14:paraId="105A4DA1" w14:textId="77777777" w:rsidR="00D247C7" w:rsidRPr="0011212F" w:rsidRDefault="00D247C7" w:rsidP="00495350">
            <w:pPr>
              <w:rPr>
                <w:rFonts w:asciiTheme="majorHAnsi" w:eastAsia="Times New Roman" w:hAnsiTheme="majorHAnsi"/>
                <w:sz w:val="22"/>
                <w:szCs w:val="22"/>
                <w:lang w:val="sk-SK"/>
              </w:rPr>
            </w:pPr>
            <w:r w:rsidRPr="0011212F">
              <w:rPr>
                <w:rFonts w:asciiTheme="majorHAnsi" w:hAnsiTheme="majorHAnsi"/>
                <w:sz w:val="22"/>
                <w:szCs w:val="22"/>
                <w:lang w:val="sk-SK"/>
              </w:rPr>
              <w:t>dizajn</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360D833"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65531E00"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0B2E168"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97E32D7"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97136B3"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500 €</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74C4DA4" w14:textId="77777777" w:rsidR="00D247C7" w:rsidRPr="0011212F" w:rsidRDefault="00C76D40"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r>
      <w:tr w:rsidR="00982AD7" w:rsidRPr="0011212F" w14:paraId="75A140A9" w14:textId="77777777" w:rsidTr="00FC0AA0">
        <w:trPr>
          <w:trHeight w:hRule="exact" w:val="283"/>
          <w:jc w:val="center"/>
        </w:trPr>
        <w:tc>
          <w:tcPr>
            <w:tcW w:w="3411" w:type="dxa"/>
            <w:tcBorders>
              <w:top w:val="single" w:sz="4" w:space="0" w:color="auto"/>
              <w:left w:val="single" w:sz="4" w:space="0" w:color="auto"/>
              <w:bottom w:val="single" w:sz="4" w:space="0" w:color="auto"/>
              <w:right w:val="single" w:sz="4" w:space="0" w:color="auto"/>
            </w:tcBorders>
            <w:vAlign w:val="center"/>
            <w:hideMark/>
          </w:tcPr>
          <w:p w14:paraId="35D08922" w14:textId="77777777" w:rsidR="00D247C7" w:rsidRPr="0011212F" w:rsidRDefault="00D247C7" w:rsidP="00495350">
            <w:pPr>
              <w:rPr>
                <w:rFonts w:asciiTheme="majorHAnsi" w:eastAsia="Times New Roman" w:hAnsiTheme="majorHAnsi"/>
                <w:sz w:val="22"/>
                <w:szCs w:val="22"/>
                <w:lang w:val="sk-SK"/>
              </w:rPr>
            </w:pPr>
            <w:r w:rsidRPr="0011212F">
              <w:rPr>
                <w:rFonts w:asciiTheme="majorHAnsi" w:hAnsiTheme="majorHAnsi"/>
                <w:sz w:val="22"/>
                <w:szCs w:val="22"/>
                <w:lang w:val="sk-SK"/>
              </w:rPr>
              <w:t>urbanizmus</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C29B971"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7BBE099"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DA3F811"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6707DA4"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490D1C6"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500 €</w:t>
            </w:r>
          </w:p>
        </w:tc>
        <w:tc>
          <w:tcPr>
            <w:tcW w:w="1068" w:type="dxa"/>
            <w:tcBorders>
              <w:top w:val="single" w:sz="4" w:space="0" w:color="auto"/>
              <w:left w:val="single" w:sz="4" w:space="0" w:color="auto"/>
              <w:bottom w:val="single" w:sz="4" w:space="0" w:color="auto"/>
              <w:right w:val="single" w:sz="4" w:space="0" w:color="auto"/>
            </w:tcBorders>
            <w:hideMark/>
          </w:tcPr>
          <w:p w14:paraId="02CC6091" w14:textId="0B73391D" w:rsidR="00D247C7"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2 400</w:t>
            </w:r>
            <w:r w:rsidR="00D247C7" w:rsidRPr="0011212F">
              <w:rPr>
                <w:rFonts w:asciiTheme="majorHAnsi" w:hAnsiTheme="majorHAnsi"/>
                <w:sz w:val="22"/>
                <w:szCs w:val="22"/>
                <w:lang w:val="sk-SK"/>
              </w:rPr>
              <w:t xml:space="preserve"> €</w:t>
            </w:r>
          </w:p>
        </w:tc>
      </w:tr>
      <w:tr w:rsidR="00982AD7" w:rsidRPr="0011212F" w14:paraId="5AA26EEA" w14:textId="77777777" w:rsidTr="00FA1BCB">
        <w:trPr>
          <w:trHeight w:hRule="exact" w:val="283"/>
          <w:jc w:val="center"/>
        </w:trPr>
        <w:tc>
          <w:tcPr>
            <w:tcW w:w="3411" w:type="dxa"/>
            <w:tcBorders>
              <w:top w:val="single" w:sz="4" w:space="0" w:color="auto"/>
              <w:left w:val="single" w:sz="4" w:space="0" w:color="auto"/>
              <w:bottom w:val="single" w:sz="4" w:space="0" w:color="auto"/>
              <w:right w:val="single" w:sz="4" w:space="0" w:color="auto"/>
            </w:tcBorders>
            <w:vAlign w:val="center"/>
            <w:hideMark/>
          </w:tcPr>
          <w:p w14:paraId="463A971F" w14:textId="77777777" w:rsidR="00FC0AA0" w:rsidRPr="0011212F" w:rsidRDefault="00FC0AA0" w:rsidP="0049535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0C45741" w14:textId="77777777" w:rsidR="00FC0AA0" w:rsidRPr="0011212F" w:rsidRDefault="00FC0AA0"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4" w:space="0" w:color="auto"/>
              <w:left w:val="single" w:sz="4" w:space="0" w:color="auto"/>
              <w:bottom w:val="single" w:sz="4" w:space="0" w:color="auto"/>
              <w:right w:val="single" w:sz="4" w:space="0" w:color="auto"/>
            </w:tcBorders>
            <w:vAlign w:val="center"/>
            <w:hideMark/>
          </w:tcPr>
          <w:p w14:paraId="17542E09" w14:textId="77777777" w:rsidR="00FC0AA0" w:rsidRPr="0011212F" w:rsidRDefault="00FC0AA0"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376C572" w14:textId="77777777" w:rsidR="00FC0AA0" w:rsidRPr="0011212F" w:rsidRDefault="00FC0AA0"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E816667" w14:textId="77777777" w:rsidR="00FC0AA0" w:rsidRPr="0011212F" w:rsidRDefault="00FC0AA0"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25BE7" w14:textId="77777777" w:rsidR="00FC0AA0" w:rsidRPr="0011212F" w:rsidRDefault="00FC0AA0"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C88A1" w14:textId="77777777" w:rsidR="00FC0AA0" w:rsidRPr="0011212F" w:rsidRDefault="00C76D40"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2</w:t>
            </w:r>
          </w:p>
        </w:tc>
      </w:tr>
    </w:tbl>
    <w:p w14:paraId="2485EC8A" w14:textId="77777777" w:rsidR="00E23C4D" w:rsidRPr="0011212F" w:rsidRDefault="00E23C4D" w:rsidP="00495350">
      <w:pPr>
        <w:rPr>
          <w:rFonts w:asciiTheme="majorHAnsi" w:eastAsia="Times New Roman" w:hAnsiTheme="majorHAnsi" w:cs="Arial"/>
          <w:b/>
          <w:sz w:val="22"/>
          <w:szCs w:val="22"/>
          <w:lang w:val="sk-SK"/>
        </w:rPr>
      </w:pPr>
      <w:r w:rsidRPr="0011212F">
        <w:rPr>
          <w:rFonts w:asciiTheme="majorHAnsi" w:eastAsia="Times New Roman" w:hAnsiTheme="majorHAnsi" w:cs="Arial"/>
          <w:b/>
          <w:sz w:val="22"/>
          <w:szCs w:val="22"/>
          <w:lang w:val="sk-SK"/>
        </w:rPr>
        <w:br w:type="page"/>
      </w:r>
    </w:p>
    <w:p w14:paraId="40D02254" w14:textId="4E74F67B" w:rsidR="0046619E" w:rsidRPr="0011212F" w:rsidRDefault="0046619E" w:rsidP="008D7AE8">
      <w:pPr>
        <w:pStyle w:val="Nadpis3"/>
        <w:numPr>
          <w:ilvl w:val="1"/>
          <w:numId w:val="2"/>
        </w:numPr>
        <w:ind w:left="-567" w:right="-575" w:hanging="426"/>
        <w:jc w:val="both"/>
        <w:rPr>
          <w:b w:val="0"/>
          <w:color w:val="auto"/>
          <w:lang w:val="sk-SK"/>
        </w:rPr>
      </w:pPr>
      <w:bookmarkStart w:id="237" w:name="_Toc493592094"/>
      <w:r w:rsidRPr="0011212F">
        <w:rPr>
          <w:b w:val="0"/>
          <w:color w:val="auto"/>
          <w:lang w:val="sk-SK"/>
        </w:rPr>
        <w:t xml:space="preserve">Ročné školné pre študijné programy </w:t>
      </w:r>
      <w:r w:rsidRPr="0011212F">
        <w:rPr>
          <w:color w:val="auto"/>
          <w:lang w:val="sk-SK"/>
        </w:rPr>
        <w:t>v externej forme</w:t>
      </w:r>
      <w:r w:rsidRPr="0011212F">
        <w:rPr>
          <w:b w:val="0"/>
          <w:color w:val="auto"/>
          <w:lang w:val="sk-SK"/>
        </w:rPr>
        <w:t xml:space="preserve"> </w:t>
      </w:r>
      <w:r w:rsidR="0014571E" w:rsidRPr="0011212F">
        <w:rPr>
          <w:color w:val="auto"/>
          <w:lang w:val="sk-SK"/>
        </w:rPr>
        <w:t>štúdia</w:t>
      </w:r>
      <w:r w:rsidR="0014571E" w:rsidRPr="0011212F">
        <w:rPr>
          <w:b w:val="0"/>
          <w:color w:val="auto"/>
          <w:lang w:val="sk-SK"/>
        </w:rPr>
        <w:t xml:space="preserve"> </w:t>
      </w:r>
      <w:r w:rsidRPr="0011212F">
        <w:rPr>
          <w:b w:val="0"/>
          <w:color w:val="auto"/>
          <w:lang w:val="sk-SK"/>
        </w:rPr>
        <w:t>uskutočňované Fakultou architektúry STU</w:t>
      </w:r>
      <w:r w:rsidR="00FA1BCB" w:rsidRPr="0011212F">
        <w:rPr>
          <w:b w:val="0"/>
          <w:color w:val="auto"/>
          <w:lang w:val="sk-SK"/>
        </w:rPr>
        <w:t xml:space="preserve"> </w:t>
      </w:r>
      <w:r w:rsidR="00FA1BCB" w:rsidRPr="0011212F">
        <w:rPr>
          <w:color w:val="auto"/>
          <w:lang w:val="sk-SK"/>
        </w:rPr>
        <w:t>po</w:t>
      </w:r>
      <w:r w:rsidR="00E23C4D" w:rsidRPr="0011212F">
        <w:rPr>
          <w:color w:val="auto"/>
          <w:lang w:val="sk-SK"/>
        </w:rPr>
        <w:t> </w:t>
      </w:r>
      <w:r w:rsidRPr="0011212F">
        <w:rPr>
          <w:color w:val="auto"/>
          <w:lang w:val="sk-SK"/>
        </w:rPr>
        <w:t>prekročení štandardnej dĺžky štúdia</w:t>
      </w:r>
      <w:r w:rsidRPr="0011212F">
        <w:rPr>
          <w:b w:val="0"/>
          <w:color w:val="auto"/>
          <w:lang w:val="sk-SK"/>
        </w:rPr>
        <w:t xml:space="preserve"> podľa </w:t>
      </w:r>
      <w:r w:rsidR="00C12355" w:rsidRPr="0011212F">
        <w:fldChar w:fldCharType="begin"/>
      </w:r>
      <w:r w:rsidR="00C12355" w:rsidRPr="0011212F">
        <w:rPr>
          <w:lang w:val="sk-SK"/>
          <w:rPrChange w:id="238" w:author="Michelková" w:date="2019-05-17T11:18:00Z">
            <w:rPr/>
          </w:rPrChange>
        </w:rPr>
        <w:instrText xml:space="preserve"> HYPERLINK \l "_Článok_3_Školné" </w:instrText>
      </w:r>
      <w:r w:rsidR="00C12355" w:rsidRPr="0011212F">
        <w:fldChar w:fldCharType="separate"/>
      </w:r>
      <w:r w:rsidRPr="0011212F">
        <w:rPr>
          <w:rStyle w:val="Hypertextovprepojenie"/>
          <w:b w:val="0"/>
          <w:color w:val="auto"/>
          <w:lang w:val="sk-SK"/>
        </w:rPr>
        <w:t>čl</w:t>
      </w:r>
      <w:r w:rsidR="008D7AE8" w:rsidRPr="0011212F">
        <w:rPr>
          <w:rStyle w:val="Hypertextovprepojenie"/>
          <w:b w:val="0"/>
          <w:color w:val="auto"/>
          <w:lang w:val="sk-SK"/>
        </w:rPr>
        <w:t>ánku</w:t>
      </w:r>
      <w:r w:rsidRPr="0011212F">
        <w:rPr>
          <w:rStyle w:val="Hypertextovprepojenie"/>
          <w:b w:val="0"/>
          <w:color w:val="auto"/>
          <w:lang w:val="sk-SK"/>
        </w:rPr>
        <w:t xml:space="preserve"> 3</w:t>
      </w:r>
      <w:r w:rsidR="00C12355" w:rsidRPr="0011212F">
        <w:rPr>
          <w:rStyle w:val="Hypertextovprepojenie"/>
          <w:b w:val="0"/>
          <w:color w:val="auto"/>
          <w:lang w:val="sk-SK"/>
        </w:rPr>
        <w:fldChar w:fldCharType="end"/>
      </w:r>
      <w:r w:rsidRPr="0011212F">
        <w:rPr>
          <w:b w:val="0"/>
          <w:color w:val="auto"/>
          <w:lang w:val="sk-SK"/>
        </w:rPr>
        <w:t xml:space="preserve"> bod </w:t>
      </w:r>
      <w:r w:rsidR="008D7AE8" w:rsidRPr="0011212F">
        <w:rPr>
          <w:b w:val="0"/>
          <w:color w:val="auto"/>
          <w:lang w:val="sk-SK"/>
        </w:rPr>
        <w:fldChar w:fldCharType="begin"/>
      </w:r>
      <w:r w:rsidR="008D7AE8" w:rsidRPr="0011212F">
        <w:rPr>
          <w:b w:val="0"/>
          <w:color w:val="auto"/>
          <w:lang w:val="sk-SK"/>
        </w:rPr>
        <w:instrText xml:space="preserve"> REF _Ref478386107 \r \h </w:instrText>
      </w:r>
      <w:r w:rsidR="00045B02" w:rsidRPr="0011212F">
        <w:rPr>
          <w:b w:val="0"/>
          <w:color w:val="auto"/>
          <w:lang w:val="sk-SK"/>
        </w:rPr>
        <w:instrText xml:space="preserve"> \* MERGEFORMAT </w:instrText>
      </w:r>
      <w:r w:rsidR="008D7AE8" w:rsidRPr="0011212F">
        <w:rPr>
          <w:b w:val="0"/>
          <w:color w:val="auto"/>
          <w:lang w:val="sk-SK"/>
        </w:rPr>
      </w:r>
      <w:r w:rsidR="008D7AE8" w:rsidRPr="0011212F">
        <w:rPr>
          <w:b w:val="0"/>
          <w:color w:val="auto"/>
          <w:lang w:val="sk-SK"/>
        </w:rPr>
        <w:fldChar w:fldCharType="separate"/>
      </w:r>
      <w:r w:rsidR="00287AD2" w:rsidRPr="0011212F">
        <w:rPr>
          <w:b w:val="0"/>
          <w:color w:val="auto"/>
          <w:lang w:val="sk-SK"/>
        </w:rPr>
        <w:t>(4)</w:t>
      </w:r>
      <w:r w:rsidR="008D7AE8" w:rsidRPr="0011212F">
        <w:rPr>
          <w:b w:val="0"/>
          <w:color w:val="auto"/>
          <w:lang w:val="sk-SK"/>
        </w:rPr>
        <w:fldChar w:fldCharType="end"/>
      </w:r>
      <w:r w:rsidRPr="0011212F">
        <w:rPr>
          <w:b w:val="0"/>
          <w:color w:val="auto"/>
          <w:lang w:val="sk-SK"/>
        </w:rPr>
        <w:t xml:space="preserve"> tejto smernice</w:t>
      </w:r>
      <w:bookmarkEnd w:id="237"/>
    </w:p>
    <w:p w14:paraId="0BC1D333" w14:textId="77777777" w:rsidR="00D24736" w:rsidRPr="0011212F" w:rsidRDefault="00D24736" w:rsidP="008D7AE8">
      <w:pPr>
        <w:rPr>
          <w:rFonts w:asciiTheme="majorHAnsi" w:hAnsiTheme="majorHAnsi"/>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89"/>
        <w:gridCol w:w="1271"/>
        <w:gridCol w:w="1068"/>
        <w:gridCol w:w="1271"/>
        <w:gridCol w:w="1068"/>
        <w:gridCol w:w="1271"/>
        <w:gridCol w:w="1068"/>
      </w:tblGrid>
      <w:tr w:rsidR="00982AD7" w:rsidRPr="0011212F" w14:paraId="38BB6C6C" w14:textId="77777777" w:rsidTr="00FA1BCB">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9BBB59" w:themeFill="accent3"/>
            <w:vAlign w:val="center"/>
            <w:hideMark/>
          </w:tcPr>
          <w:p w14:paraId="25D00779" w14:textId="77777777" w:rsidR="00FA1BCB" w:rsidRPr="0011212F" w:rsidRDefault="00FA1BCB"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Fakultou architektúry STU</w:t>
            </w:r>
          </w:p>
        </w:tc>
      </w:tr>
      <w:tr w:rsidR="00982AD7" w:rsidRPr="0011212F" w14:paraId="780190CB" w14:textId="77777777" w:rsidTr="00FA1BCB">
        <w:trPr>
          <w:jc w:val="center"/>
        </w:trPr>
        <w:tc>
          <w:tcPr>
            <w:tcW w:w="3189" w:type="dxa"/>
            <w:vMerge w:val="restart"/>
            <w:tcBorders>
              <w:top w:val="single" w:sz="2" w:space="0" w:color="auto"/>
              <w:left w:val="single" w:sz="2" w:space="0" w:color="auto"/>
              <w:bottom w:val="single" w:sz="2" w:space="0" w:color="auto"/>
              <w:right w:val="single" w:sz="2" w:space="0" w:color="auto"/>
            </w:tcBorders>
            <w:vAlign w:val="center"/>
            <w:hideMark/>
          </w:tcPr>
          <w:p w14:paraId="093B3F4F" w14:textId="77777777" w:rsidR="00FA1BCB" w:rsidRPr="0011212F" w:rsidRDefault="00FA1BCB"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339" w:type="dxa"/>
            <w:gridSpan w:val="2"/>
            <w:tcBorders>
              <w:top w:val="single" w:sz="2" w:space="0" w:color="auto"/>
              <w:left w:val="single" w:sz="2" w:space="0" w:color="auto"/>
              <w:bottom w:val="single" w:sz="2" w:space="0" w:color="auto"/>
              <w:right w:val="single" w:sz="2" w:space="0" w:color="auto"/>
            </w:tcBorders>
            <w:vAlign w:val="center"/>
            <w:hideMark/>
          </w:tcPr>
          <w:p w14:paraId="40F86588" w14:textId="77777777" w:rsidR="00FA1BCB" w:rsidRPr="0011212F" w:rsidRDefault="00FA1BCB"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2339" w:type="dxa"/>
            <w:gridSpan w:val="2"/>
            <w:tcBorders>
              <w:top w:val="single" w:sz="2" w:space="0" w:color="auto"/>
              <w:left w:val="single" w:sz="2" w:space="0" w:color="auto"/>
              <w:bottom w:val="single" w:sz="2" w:space="0" w:color="auto"/>
              <w:right w:val="single" w:sz="2" w:space="0" w:color="auto"/>
            </w:tcBorders>
            <w:vAlign w:val="center"/>
            <w:hideMark/>
          </w:tcPr>
          <w:p w14:paraId="145BF637" w14:textId="77777777" w:rsidR="00FA1BCB" w:rsidRPr="0011212F" w:rsidRDefault="00FA1BCB"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339" w:type="dxa"/>
            <w:gridSpan w:val="2"/>
            <w:tcBorders>
              <w:top w:val="single" w:sz="2" w:space="0" w:color="auto"/>
              <w:left w:val="single" w:sz="2" w:space="0" w:color="auto"/>
              <w:bottom w:val="single" w:sz="2" w:space="0" w:color="auto"/>
              <w:right w:val="single" w:sz="2" w:space="0" w:color="auto"/>
            </w:tcBorders>
            <w:vAlign w:val="center"/>
            <w:hideMark/>
          </w:tcPr>
          <w:p w14:paraId="27014D5C" w14:textId="77777777" w:rsidR="00FA1BCB" w:rsidRPr="0011212F" w:rsidRDefault="00FA1BCB"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67273E8D" w14:textId="77777777" w:rsidTr="00FA1BCB">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F1CBBCC" w14:textId="77777777" w:rsidR="00FA1BCB" w:rsidRPr="0011212F" w:rsidRDefault="00FA1BCB" w:rsidP="00495350">
            <w:pPr>
              <w:rPr>
                <w:rFonts w:asciiTheme="majorHAnsi" w:eastAsia="Times New Roman" w:hAnsiTheme="majorHAnsi"/>
                <w:sz w:val="22"/>
                <w:szCs w:val="22"/>
                <w:lang w:val="sk-SK"/>
              </w:rPr>
            </w:pPr>
          </w:p>
        </w:tc>
        <w:tc>
          <w:tcPr>
            <w:tcW w:w="1271" w:type="dxa"/>
            <w:tcBorders>
              <w:top w:val="single" w:sz="2" w:space="0" w:color="auto"/>
              <w:left w:val="single" w:sz="2" w:space="0" w:color="auto"/>
              <w:bottom w:val="single" w:sz="2" w:space="0" w:color="auto"/>
              <w:right w:val="single" w:sz="2" w:space="0" w:color="auto"/>
            </w:tcBorders>
            <w:vAlign w:val="center"/>
            <w:hideMark/>
          </w:tcPr>
          <w:p w14:paraId="3C5D6B49" w14:textId="77777777" w:rsidR="00FA1BCB" w:rsidRPr="0011212F" w:rsidRDefault="00FA1BC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6E991D4" w14:textId="77777777" w:rsidR="00FA1BCB" w:rsidRPr="0011212F" w:rsidRDefault="00FA1BC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271" w:type="dxa"/>
            <w:tcBorders>
              <w:top w:val="single" w:sz="2" w:space="0" w:color="auto"/>
              <w:left w:val="single" w:sz="2" w:space="0" w:color="auto"/>
              <w:bottom w:val="single" w:sz="2" w:space="0" w:color="auto"/>
              <w:right w:val="single" w:sz="2" w:space="0" w:color="auto"/>
            </w:tcBorders>
            <w:vAlign w:val="center"/>
            <w:hideMark/>
          </w:tcPr>
          <w:p w14:paraId="298C68B4" w14:textId="77777777" w:rsidR="00FA1BCB" w:rsidRPr="0011212F" w:rsidRDefault="00FA1BC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A999072" w14:textId="77777777" w:rsidR="00FA1BCB" w:rsidRPr="0011212F" w:rsidRDefault="00FA1BC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271" w:type="dxa"/>
            <w:tcBorders>
              <w:top w:val="single" w:sz="2" w:space="0" w:color="auto"/>
              <w:left w:val="single" w:sz="2" w:space="0" w:color="auto"/>
              <w:bottom w:val="single" w:sz="2" w:space="0" w:color="auto"/>
              <w:right w:val="single" w:sz="2" w:space="0" w:color="auto"/>
            </w:tcBorders>
            <w:vAlign w:val="center"/>
            <w:hideMark/>
          </w:tcPr>
          <w:p w14:paraId="40470ABB" w14:textId="77777777" w:rsidR="00FA1BCB" w:rsidRPr="0011212F" w:rsidRDefault="00FA1BC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0736CF2" w14:textId="77777777" w:rsidR="00FA1BCB" w:rsidRPr="0011212F" w:rsidRDefault="00FA1BC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r>
      <w:tr w:rsidR="00982AD7" w:rsidRPr="0011212F" w14:paraId="1B975E07" w14:textId="77777777" w:rsidTr="00FA1BCB">
        <w:trPr>
          <w:trHeight w:hRule="exact" w:val="283"/>
          <w:jc w:val="center"/>
        </w:trPr>
        <w:tc>
          <w:tcPr>
            <w:tcW w:w="3189" w:type="dxa"/>
            <w:tcBorders>
              <w:top w:val="single" w:sz="2" w:space="0" w:color="auto"/>
              <w:left w:val="single" w:sz="2" w:space="0" w:color="auto"/>
              <w:bottom w:val="single" w:sz="2" w:space="0" w:color="auto"/>
              <w:right w:val="single" w:sz="2" w:space="0" w:color="auto"/>
            </w:tcBorders>
            <w:vAlign w:val="center"/>
            <w:hideMark/>
          </w:tcPr>
          <w:p w14:paraId="6797A1BB" w14:textId="77777777" w:rsidR="00D247C7" w:rsidRPr="0011212F" w:rsidRDefault="00D247C7" w:rsidP="00495350">
            <w:pPr>
              <w:rPr>
                <w:rFonts w:asciiTheme="majorHAnsi" w:eastAsia="Times New Roman" w:hAnsiTheme="majorHAnsi"/>
                <w:sz w:val="22"/>
                <w:szCs w:val="22"/>
                <w:lang w:val="sk-SK"/>
              </w:rPr>
            </w:pPr>
            <w:r w:rsidRPr="0011212F">
              <w:rPr>
                <w:rFonts w:asciiTheme="majorHAnsi" w:hAnsiTheme="majorHAnsi"/>
                <w:sz w:val="22"/>
                <w:szCs w:val="22"/>
                <w:lang w:val="sk-SK"/>
              </w:rPr>
              <w:t>architektúra</w:t>
            </w:r>
          </w:p>
        </w:tc>
        <w:tc>
          <w:tcPr>
            <w:tcW w:w="1271" w:type="dxa"/>
            <w:tcBorders>
              <w:top w:val="single" w:sz="2" w:space="0" w:color="auto"/>
              <w:left w:val="single" w:sz="2" w:space="0" w:color="auto"/>
              <w:bottom w:val="single" w:sz="2" w:space="0" w:color="auto"/>
              <w:right w:val="single" w:sz="2" w:space="0" w:color="auto"/>
            </w:tcBorders>
            <w:vAlign w:val="center"/>
            <w:hideMark/>
          </w:tcPr>
          <w:p w14:paraId="3F246790"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2A5D6FA"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1" w:type="dxa"/>
            <w:tcBorders>
              <w:top w:val="single" w:sz="2" w:space="0" w:color="auto"/>
              <w:left w:val="single" w:sz="2" w:space="0" w:color="auto"/>
              <w:bottom w:val="single" w:sz="2" w:space="0" w:color="auto"/>
              <w:right w:val="single" w:sz="2" w:space="0" w:color="auto"/>
            </w:tcBorders>
            <w:vAlign w:val="center"/>
            <w:hideMark/>
          </w:tcPr>
          <w:p w14:paraId="5F352297"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47CD8BE"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1" w:type="dxa"/>
            <w:tcBorders>
              <w:top w:val="single" w:sz="2" w:space="0" w:color="auto"/>
              <w:left w:val="single" w:sz="2" w:space="0" w:color="auto"/>
              <w:bottom w:val="single" w:sz="2" w:space="0" w:color="auto"/>
              <w:right w:val="single" w:sz="2" w:space="0" w:color="auto"/>
            </w:tcBorders>
            <w:vAlign w:val="center"/>
            <w:hideMark/>
          </w:tcPr>
          <w:p w14:paraId="1493BB5B"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2874CBB" w14:textId="0F598D55" w:rsidR="00D247C7"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2 400</w:t>
            </w:r>
            <w:r w:rsidR="00D247C7" w:rsidRPr="0011212F">
              <w:rPr>
                <w:rFonts w:asciiTheme="majorHAnsi" w:hAnsiTheme="majorHAnsi"/>
                <w:sz w:val="22"/>
                <w:szCs w:val="22"/>
                <w:lang w:val="sk-SK"/>
              </w:rPr>
              <w:t xml:space="preserve"> €</w:t>
            </w:r>
          </w:p>
        </w:tc>
      </w:tr>
      <w:tr w:rsidR="00982AD7" w:rsidRPr="0011212F" w14:paraId="5DF977B8" w14:textId="77777777" w:rsidTr="00FA1BCB">
        <w:trPr>
          <w:trHeight w:hRule="exact" w:val="283"/>
          <w:jc w:val="center"/>
        </w:trPr>
        <w:tc>
          <w:tcPr>
            <w:tcW w:w="3189" w:type="dxa"/>
            <w:tcBorders>
              <w:top w:val="single" w:sz="2" w:space="0" w:color="auto"/>
              <w:left w:val="single" w:sz="2" w:space="0" w:color="auto"/>
              <w:bottom w:val="single" w:sz="2" w:space="0" w:color="auto"/>
              <w:right w:val="single" w:sz="2" w:space="0" w:color="auto"/>
            </w:tcBorders>
            <w:vAlign w:val="center"/>
            <w:hideMark/>
          </w:tcPr>
          <w:p w14:paraId="18FEFFF3" w14:textId="77777777" w:rsidR="00D247C7" w:rsidRPr="0011212F" w:rsidRDefault="00D247C7" w:rsidP="00495350">
            <w:pPr>
              <w:rPr>
                <w:rFonts w:asciiTheme="majorHAnsi" w:eastAsia="Times New Roman" w:hAnsiTheme="majorHAnsi"/>
                <w:sz w:val="22"/>
                <w:szCs w:val="22"/>
                <w:lang w:val="sk-SK"/>
              </w:rPr>
            </w:pPr>
            <w:r w:rsidRPr="0011212F">
              <w:rPr>
                <w:rFonts w:asciiTheme="majorHAnsi" w:hAnsiTheme="majorHAnsi"/>
                <w:sz w:val="22"/>
                <w:szCs w:val="22"/>
                <w:lang w:val="sk-SK"/>
              </w:rPr>
              <w:t>dizajn</w:t>
            </w:r>
          </w:p>
        </w:tc>
        <w:tc>
          <w:tcPr>
            <w:tcW w:w="1271" w:type="dxa"/>
            <w:tcBorders>
              <w:top w:val="single" w:sz="2" w:space="0" w:color="auto"/>
              <w:left w:val="single" w:sz="2" w:space="0" w:color="auto"/>
              <w:bottom w:val="single" w:sz="2" w:space="0" w:color="auto"/>
              <w:right w:val="single" w:sz="2" w:space="0" w:color="auto"/>
            </w:tcBorders>
            <w:vAlign w:val="center"/>
            <w:hideMark/>
          </w:tcPr>
          <w:p w14:paraId="09ADC9C0"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B216E44"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1" w:type="dxa"/>
            <w:tcBorders>
              <w:top w:val="single" w:sz="2" w:space="0" w:color="auto"/>
              <w:left w:val="single" w:sz="2" w:space="0" w:color="auto"/>
              <w:bottom w:val="single" w:sz="2" w:space="0" w:color="auto"/>
              <w:right w:val="single" w:sz="2" w:space="0" w:color="auto"/>
            </w:tcBorders>
            <w:vAlign w:val="center"/>
            <w:hideMark/>
          </w:tcPr>
          <w:p w14:paraId="7C900449"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C015FC7"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1" w:type="dxa"/>
            <w:tcBorders>
              <w:top w:val="single" w:sz="2" w:space="0" w:color="auto"/>
              <w:left w:val="single" w:sz="2" w:space="0" w:color="auto"/>
              <w:bottom w:val="single" w:sz="2" w:space="0" w:color="auto"/>
              <w:right w:val="single" w:sz="2" w:space="0" w:color="auto"/>
            </w:tcBorders>
            <w:vAlign w:val="center"/>
            <w:hideMark/>
          </w:tcPr>
          <w:p w14:paraId="1BC4277E"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F2BCA37" w14:textId="77777777" w:rsidR="00D247C7" w:rsidRPr="0011212F" w:rsidRDefault="00C76D40"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r>
      <w:tr w:rsidR="00982AD7" w:rsidRPr="0011212F" w14:paraId="27DEBF5C" w14:textId="77777777" w:rsidTr="00FA1BCB">
        <w:trPr>
          <w:trHeight w:hRule="exact" w:val="283"/>
          <w:jc w:val="center"/>
        </w:trPr>
        <w:tc>
          <w:tcPr>
            <w:tcW w:w="3189" w:type="dxa"/>
            <w:tcBorders>
              <w:top w:val="single" w:sz="2" w:space="0" w:color="auto"/>
              <w:left w:val="single" w:sz="2" w:space="0" w:color="auto"/>
              <w:bottom w:val="single" w:sz="2" w:space="0" w:color="auto"/>
              <w:right w:val="single" w:sz="2" w:space="0" w:color="auto"/>
            </w:tcBorders>
            <w:vAlign w:val="center"/>
            <w:hideMark/>
          </w:tcPr>
          <w:p w14:paraId="4672C295" w14:textId="77777777" w:rsidR="00D247C7" w:rsidRPr="0011212F" w:rsidRDefault="00D247C7" w:rsidP="00495350">
            <w:pPr>
              <w:rPr>
                <w:rFonts w:asciiTheme="majorHAnsi" w:eastAsia="Times New Roman" w:hAnsiTheme="majorHAnsi"/>
                <w:sz w:val="22"/>
                <w:szCs w:val="22"/>
                <w:lang w:val="sk-SK"/>
              </w:rPr>
            </w:pPr>
            <w:r w:rsidRPr="0011212F">
              <w:rPr>
                <w:rFonts w:asciiTheme="majorHAnsi" w:hAnsiTheme="majorHAnsi"/>
                <w:sz w:val="22"/>
                <w:szCs w:val="22"/>
                <w:lang w:val="sk-SK"/>
              </w:rPr>
              <w:t>urbanizmus</w:t>
            </w:r>
          </w:p>
        </w:tc>
        <w:tc>
          <w:tcPr>
            <w:tcW w:w="1271" w:type="dxa"/>
            <w:tcBorders>
              <w:top w:val="single" w:sz="2" w:space="0" w:color="auto"/>
              <w:left w:val="single" w:sz="2" w:space="0" w:color="auto"/>
              <w:bottom w:val="single" w:sz="2" w:space="0" w:color="auto"/>
              <w:right w:val="single" w:sz="2" w:space="0" w:color="auto"/>
            </w:tcBorders>
            <w:vAlign w:val="center"/>
            <w:hideMark/>
          </w:tcPr>
          <w:p w14:paraId="3B9FA7D2"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6F5E705"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1" w:type="dxa"/>
            <w:tcBorders>
              <w:top w:val="single" w:sz="2" w:space="0" w:color="auto"/>
              <w:left w:val="single" w:sz="2" w:space="0" w:color="auto"/>
              <w:bottom w:val="single" w:sz="2" w:space="0" w:color="auto"/>
              <w:right w:val="single" w:sz="2" w:space="0" w:color="auto"/>
            </w:tcBorders>
            <w:vAlign w:val="center"/>
            <w:hideMark/>
          </w:tcPr>
          <w:p w14:paraId="52ACB2CF"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654A31D"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1" w:type="dxa"/>
            <w:tcBorders>
              <w:top w:val="single" w:sz="2" w:space="0" w:color="auto"/>
              <w:left w:val="single" w:sz="2" w:space="0" w:color="auto"/>
              <w:bottom w:val="single" w:sz="2" w:space="0" w:color="auto"/>
              <w:right w:val="single" w:sz="2" w:space="0" w:color="auto"/>
            </w:tcBorders>
            <w:vAlign w:val="center"/>
            <w:hideMark/>
          </w:tcPr>
          <w:p w14:paraId="3802694D"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4F8E79AD" w14:textId="1777D8B3" w:rsidR="00D247C7"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2 400</w:t>
            </w:r>
            <w:r w:rsidR="00D247C7" w:rsidRPr="0011212F">
              <w:rPr>
                <w:rFonts w:asciiTheme="majorHAnsi" w:hAnsiTheme="majorHAnsi"/>
                <w:sz w:val="22"/>
                <w:szCs w:val="22"/>
                <w:lang w:val="sk-SK"/>
              </w:rPr>
              <w:t xml:space="preserve"> €</w:t>
            </w:r>
          </w:p>
        </w:tc>
      </w:tr>
      <w:tr w:rsidR="00FA1BCB" w:rsidRPr="0011212F" w14:paraId="297909F3" w14:textId="77777777" w:rsidTr="000403B7">
        <w:trPr>
          <w:trHeight w:hRule="exact" w:val="283"/>
          <w:jc w:val="center"/>
        </w:trPr>
        <w:tc>
          <w:tcPr>
            <w:tcW w:w="3189" w:type="dxa"/>
            <w:tcBorders>
              <w:top w:val="single" w:sz="2" w:space="0" w:color="auto"/>
              <w:left w:val="single" w:sz="2" w:space="0" w:color="auto"/>
              <w:bottom w:val="single" w:sz="2" w:space="0" w:color="auto"/>
              <w:right w:val="single" w:sz="2" w:space="0" w:color="auto"/>
            </w:tcBorders>
            <w:vAlign w:val="center"/>
            <w:hideMark/>
          </w:tcPr>
          <w:p w14:paraId="275FFA46" w14:textId="77777777" w:rsidR="00FA1BCB" w:rsidRPr="0011212F" w:rsidRDefault="00FA1BCB" w:rsidP="0049535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1271" w:type="dxa"/>
            <w:tcBorders>
              <w:top w:val="single" w:sz="2" w:space="0" w:color="auto"/>
              <w:left w:val="single" w:sz="2" w:space="0" w:color="auto"/>
              <w:bottom w:val="single" w:sz="2" w:space="0" w:color="auto"/>
              <w:right w:val="single" w:sz="2" w:space="0" w:color="auto"/>
            </w:tcBorders>
            <w:vAlign w:val="center"/>
            <w:hideMark/>
          </w:tcPr>
          <w:p w14:paraId="28111EB5" w14:textId="77777777" w:rsidR="00FA1BCB" w:rsidRPr="0011212F" w:rsidRDefault="00FA1BC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3D3BFF9" w14:textId="77777777" w:rsidR="00FA1BCB" w:rsidRPr="0011212F" w:rsidRDefault="00FA1BC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271" w:type="dxa"/>
            <w:tcBorders>
              <w:top w:val="single" w:sz="2" w:space="0" w:color="auto"/>
              <w:left w:val="single" w:sz="2" w:space="0" w:color="auto"/>
              <w:bottom w:val="single" w:sz="2" w:space="0" w:color="auto"/>
              <w:right w:val="single" w:sz="2" w:space="0" w:color="auto"/>
            </w:tcBorders>
            <w:vAlign w:val="center"/>
            <w:hideMark/>
          </w:tcPr>
          <w:p w14:paraId="5D789277" w14:textId="77777777" w:rsidR="00FA1BCB" w:rsidRPr="0011212F" w:rsidRDefault="00FA1BC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97C55B" w14:textId="77777777" w:rsidR="00FA1BCB" w:rsidRPr="0011212F" w:rsidRDefault="00FA1BC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27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7B2400" w14:textId="77777777" w:rsidR="00FA1BCB" w:rsidRPr="0011212F" w:rsidRDefault="00C76D40"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3</w:t>
            </w:r>
          </w:p>
        </w:tc>
        <w:tc>
          <w:tcPr>
            <w:tcW w:w="106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120FC3A" w14:textId="77777777" w:rsidR="00FA1BCB" w:rsidRPr="0011212F" w:rsidRDefault="00C76D40"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2</w:t>
            </w:r>
          </w:p>
        </w:tc>
      </w:tr>
    </w:tbl>
    <w:p w14:paraId="237F70B1" w14:textId="77777777" w:rsidR="00AD029F" w:rsidRPr="0011212F" w:rsidRDefault="00AD029F" w:rsidP="00495350">
      <w:pPr>
        <w:autoSpaceDE w:val="0"/>
        <w:autoSpaceDN w:val="0"/>
        <w:adjustRightInd w:val="0"/>
        <w:rPr>
          <w:rFonts w:asciiTheme="majorHAnsi" w:eastAsia="Times New Roman" w:hAnsiTheme="majorHAnsi"/>
          <w:sz w:val="22"/>
          <w:szCs w:val="22"/>
          <w:lang w:val="sk-SK"/>
        </w:rPr>
      </w:pPr>
    </w:p>
    <w:p w14:paraId="6B12FFBA" w14:textId="77777777" w:rsidR="0046619E" w:rsidRPr="0011212F" w:rsidRDefault="0046619E" w:rsidP="00495350">
      <w:pPr>
        <w:autoSpaceDE w:val="0"/>
        <w:autoSpaceDN w:val="0"/>
        <w:adjustRightInd w:val="0"/>
        <w:rPr>
          <w:rFonts w:asciiTheme="majorHAnsi" w:hAnsiTheme="majorHAnsi"/>
          <w:sz w:val="22"/>
          <w:szCs w:val="22"/>
          <w:lang w:val="sk-SK"/>
        </w:rPr>
      </w:pPr>
      <w:r w:rsidRPr="0011212F">
        <w:rPr>
          <w:rFonts w:asciiTheme="majorHAnsi" w:hAnsiTheme="majorHAnsi"/>
          <w:sz w:val="22"/>
          <w:szCs w:val="22"/>
          <w:lang w:val="sk-SK"/>
        </w:rPr>
        <w:br w:type="page"/>
      </w:r>
    </w:p>
    <w:p w14:paraId="52E98312" w14:textId="20EC9261" w:rsidR="0039436A" w:rsidRPr="0011212F" w:rsidRDefault="00281737" w:rsidP="00281737">
      <w:pPr>
        <w:pStyle w:val="Nadpis2"/>
        <w:numPr>
          <w:ilvl w:val="0"/>
          <w:numId w:val="2"/>
        </w:numPr>
        <w:spacing w:before="0"/>
        <w:ind w:left="-567" w:right="-575" w:hanging="426"/>
        <w:jc w:val="both"/>
        <w:rPr>
          <w:b/>
          <w:color w:val="auto"/>
          <w:sz w:val="24"/>
          <w:szCs w:val="24"/>
          <w:lang w:val="sk-SK"/>
        </w:rPr>
      </w:pPr>
      <w:bookmarkStart w:id="239" w:name="_Toc493592095"/>
      <w:r w:rsidRPr="0011212F">
        <w:rPr>
          <w:b/>
          <w:color w:val="auto"/>
          <w:sz w:val="24"/>
          <w:szCs w:val="24"/>
          <w:lang w:val="sk-SK"/>
        </w:rPr>
        <w:t xml:space="preserve">Materiálovotechnologická </w:t>
      </w:r>
      <w:r w:rsidR="00573E83" w:rsidRPr="0011212F">
        <w:rPr>
          <w:b/>
          <w:color w:val="auto"/>
          <w:sz w:val="24"/>
          <w:szCs w:val="24"/>
          <w:lang w:val="sk-SK"/>
        </w:rPr>
        <w:t>fakulta STU</w:t>
      </w:r>
      <w:bookmarkEnd w:id="239"/>
    </w:p>
    <w:p w14:paraId="63563728" w14:textId="5D6F57FE" w:rsidR="00A47E2F" w:rsidRPr="0011212F" w:rsidRDefault="00A47E2F" w:rsidP="00281737">
      <w:pPr>
        <w:pStyle w:val="Nadpis3"/>
        <w:numPr>
          <w:ilvl w:val="1"/>
          <w:numId w:val="2"/>
        </w:numPr>
        <w:spacing w:before="0"/>
        <w:ind w:left="-567" w:right="-575" w:hanging="426"/>
        <w:jc w:val="both"/>
        <w:rPr>
          <w:b w:val="0"/>
          <w:color w:val="auto"/>
          <w:lang w:val="sk-SK"/>
        </w:rPr>
      </w:pPr>
      <w:bookmarkStart w:id="240" w:name="_Toc493592096"/>
      <w:r w:rsidRPr="0011212F">
        <w:rPr>
          <w:b w:val="0"/>
          <w:color w:val="auto"/>
          <w:lang w:val="sk-SK"/>
        </w:rPr>
        <w:t xml:space="preserve">Ročné školné pre študijné programy v dennej forme štúdia uskutočňované v štátnom jazyku Materiálovotechnologickou fakultou STU </w:t>
      </w:r>
      <w:r w:rsidRPr="0011212F">
        <w:rPr>
          <w:color w:val="auto"/>
          <w:lang w:val="sk-SK"/>
        </w:rPr>
        <w:t>za prekročenie štandardnej dĺžky štúdia</w:t>
      </w:r>
      <w:r w:rsidR="00D24736" w:rsidRPr="0011212F">
        <w:rPr>
          <w:b w:val="0"/>
          <w:color w:val="auto"/>
          <w:lang w:val="sk-SK"/>
        </w:rPr>
        <w:t xml:space="preserve"> (ŠDŠ)</w:t>
      </w:r>
      <w:r w:rsidRPr="0011212F">
        <w:rPr>
          <w:b w:val="0"/>
          <w:color w:val="auto"/>
          <w:lang w:val="sk-SK"/>
        </w:rPr>
        <w:t xml:space="preserve"> a</w:t>
      </w:r>
      <w:r w:rsidR="007851E7" w:rsidRPr="0011212F">
        <w:rPr>
          <w:b w:val="0"/>
          <w:color w:val="auto"/>
          <w:lang w:val="sk-SK"/>
        </w:rPr>
        <w:t> </w:t>
      </w:r>
      <w:r w:rsidR="007851E7" w:rsidRPr="0011212F">
        <w:rPr>
          <w:color w:val="auto"/>
          <w:lang w:val="sk-SK"/>
        </w:rPr>
        <w:t xml:space="preserve">za </w:t>
      </w:r>
      <w:r w:rsidRPr="0011212F">
        <w:rPr>
          <w:color w:val="auto"/>
          <w:lang w:val="sk-SK"/>
        </w:rPr>
        <w:t>súbežné štúdium</w:t>
      </w:r>
      <w:r w:rsidRPr="0011212F">
        <w:rPr>
          <w:b w:val="0"/>
          <w:color w:val="auto"/>
          <w:lang w:val="sk-SK"/>
        </w:rPr>
        <w:t xml:space="preserve"> podľa </w:t>
      </w:r>
      <w:r w:rsidR="00C12355" w:rsidRPr="0011212F">
        <w:fldChar w:fldCharType="begin"/>
      </w:r>
      <w:r w:rsidR="00C12355" w:rsidRPr="0011212F">
        <w:rPr>
          <w:lang w:val="sk-SK"/>
          <w:rPrChange w:id="241" w:author="Michelková" w:date="2019-05-17T11:18:00Z">
            <w:rPr/>
          </w:rPrChange>
        </w:rPr>
        <w:instrText xml:space="preserve"> HYPERLINK \l "_Článok_2_Školné" </w:instrText>
      </w:r>
      <w:r w:rsidR="00C12355" w:rsidRPr="0011212F">
        <w:fldChar w:fldCharType="separate"/>
      </w:r>
      <w:r w:rsidRPr="0011212F">
        <w:rPr>
          <w:rStyle w:val="Hypertextovprepojenie"/>
          <w:b w:val="0"/>
          <w:color w:val="auto"/>
          <w:lang w:val="sk-SK"/>
        </w:rPr>
        <w:t>čl</w:t>
      </w:r>
      <w:r w:rsidR="00281737" w:rsidRPr="0011212F">
        <w:rPr>
          <w:rStyle w:val="Hypertextovprepojenie"/>
          <w:b w:val="0"/>
          <w:color w:val="auto"/>
          <w:lang w:val="sk-SK"/>
        </w:rPr>
        <w:t>ánku</w:t>
      </w:r>
      <w:r w:rsidRPr="0011212F">
        <w:rPr>
          <w:rStyle w:val="Hypertextovprepojenie"/>
          <w:b w:val="0"/>
          <w:color w:val="auto"/>
          <w:lang w:val="sk-SK"/>
        </w:rPr>
        <w:t xml:space="preserve"> 2</w:t>
      </w:r>
      <w:r w:rsidR="00C12355" w:rsidRPr="0011212F">
        <w:rPr>
          <w:rStyle w:val="Hypertextovprepojenie"/>
          <w:b w:val="0"/>
          <w:color w:val="auto"/>
          <w:lang w:val="sk-SK"/>
        </w:rPr>
        <w:fldChar w:fldCharType="end"/>
      </w:r>
      <w:r w:rsidRPr="0011212F">
        <w:rPr>
          <w:b w:val="0"/>
          <w:color w:val="auto"/>
          <w:lang w:val="sk-SK"/>
        </w:rPr>
        <w:t xml:space="preserve"> bod </w:t>
      </w:r>
      <w:r w:rsidR="00281737" w:rsidRPr="0011212F">
        <w:rPr>
          <w:b w:val="0"/>
          <w:color w:val="auto"/>
          <w:lang w:val="sk-SK"/>
        </w:rPr>
        <w:fldChar w:fldCharType="begin"/>
      </w:r>
      <w:r w:rsidR="00281737" w:rsidRPr="0011212F">
        <w:rPr>
          <w:b w:val="0"/>
          <w:color w:val="auto"/>
          <w:lang w:val="sk-SK"/>
        </w:rPr>
        <w:instrText xml:space="preserve"> REF _Ref478032796 \r \h </w:instrText>
      </w:r>
      <w:r w:rsidR="00045B02" w:rsidRPr="0011212F">
        <w:rPr>
          <w:b w:val="0"/>
          <w:color w:val="auto"/>
          <w:lang w:val="sk-SK"/>
        </w:rPr>
        <w:instrText xml:space="preserve"> \* MERGEFORMAT </w:instrText>
      </w:r>
      <w:r w:rsidR="00281737" w:rsidRPr="0011212F">
        <w:rPr>
          <w:b w:val="0"/>
          <w:color w:val="auto"/>
          <w:lang w:val="sk-SK"/>
        </w:rPr>
      </w:r>
      <w:r w:rsidR="00281737" w:rsidRPr="0011212F">
        <w:rPr>
          <w:b w:val="0"/>
          <w:color w:val="auto"/>
          <w:lang w:val="sk-SK"/>
        </w:rPr>
        <w:fldChar w:fldCharType="separate"/>
      </w:r>
      <w:r w:rsidR="00287AD2" w:rsidRPr="0011212F">
        <w:rPr>
          <w:b w:val="0"/>
          <w:color w:val="auto"/>
          <w:lang w:val="sk-SK"/>
        </w:rPr>
        <w:t>(3)</w:t>
      </w:r>
      <w:r w:rsidR="00281737" w:rsidRPr="0011212F">
        <w:rPr>
          <w:b w:val="0"/>
          <w:color w:val="auto"/>
          <w:lang w:val="sk-SK"/>
        </w:rPr>
        <w:fldChar w:fldCharType="end"/>
      </w:r>
      <w:r w:rsidRPr="0011212F">
        <w:rPr>
          <w:b w:val="0"/>
          <w:color w:val="auto"/>
          <w:lang w:val="sk-SK"/>
        </w:rPr>
        <w:t xml:space="preserve"> a</w:t>
      </w:r>
      <w:r w:rsidR="00281737" w:rsidRPr="0011212F">
        <w:rPr>
          <w:b w:val="0"/>
          <w:color w:val="auto"/>
          <w:lang w:val="sk-SK"/>
        </w:rPr>
        <w:t xml:space="preserve"> </w:t>
      </w:r>
      <w:r w:rsidR="00281737" w:rsidRPr="0011212F">
        <w:rPr>
          <w:b w:val="0"/>
          <w:color w:val="auto"/>
          <w:lang w:val="sk-SK"/>
        </w:rPr>
        <w:fldChar w:fldCharType="begin"/>
      </w:r>
      <w:r w:rsidR="00281737" w:rsidRPr="0011212F">
        <w:rPr>
          <w:b w:val="0"/>
          <w:color w:val="auto"/>
          <w:lang w:val="sk-SK"/>
        </w:rPr>
        <w:instrText xml:space="preserve"> REF _Ref478032815 \r \h </w:instrText>
      </w:r>
      <w:r w:rsidR="00045B02" w:rsidRPr="0011212F">
        <w:rPr>
          <w:b w:val="0"/>
          <w:color w:val="auto"/>
          <w:lang w:val="sk-SK"/>
        </w:rPr>
        <w:instrText xml:space="preserve"> \* MERGEFORMAT </w:instrText>
      </w:r>
      <w:r w:rsidR="00281737" w:rsidRPr="0011212F">
        <w:rPr>
          <w:b w:val="0"/>
          <w:color w:val="auto"/>
          <w:lang w:val="sk-SK"/>
        </w:rPr>
      </w:r>
      <w:r w:rsidR="00281737" w:rsidRPr="0011212F">
        <w:rPr>
          <w:b w:val="0"/>
          <w:color w:val="auto"/>
          <w:lang w:val="sk-SK"/>
        </w:rPr>
        <w:fldChar w:fldCharType="separate"/>
      </w:r>
      <w:r w:rsidR="00287AD2" w:rsidRPr="0011212F">
        <w:rPr>
          <w:b w:val="0"/>
          <w:color w:val="auto"/>
          <w:lang w:val="sk-SK"/>
        </w:rPr>
        <w:t>(5)</w:t>
      </w:r>
      <w:r w:rsidR="00281737" w:rsidRPr="0011212F">
        <w:rPr>
          <w:b w:val="0"/>
          <w:color w:val="auto"/>
          <w:lang w:val="sk-SK"/>
        </w:rPr>
        <w:fldChar w:fldCharType="end"/>
      </w:r>
      <w:r w:rsidR="00281737" w:rsidRPr="0011212F">
        <w:rPr>
          <w:b w:val="0"/>
          <w:color w:val="auto"/>
          <w:lang w:val="sk-SK"/>
        </w:rPr>
        <w:t xml:space="preserve"> </w:t>
      </w:r>
      <w:r w:rsidRPr="0011212F">
        <w:rPr>
          <w:b w:val="0"/>
          <w:color w:val="auto"/>
          <w:lang w:val="sk-SK"/>
        </w:rPr>
        <w:t>tejto smernice</w:t>
      </w:r>
      <w:bookmarkEnd w:id="240"/>
    </w:p>
    <w:p w14:paraId="7D8EEFC4" w14:textId="77777777" w:rsidR="00D24736" w:rsidRPr="0011212F" w:rsidRDefault="00D24736" w:rsidP="006E52CB">
      <w:pPr>
        <w:pStyle w:val="Default"/>
        <w:widowControl/>
        <w:ind w:left="-992" w:right="-914"/>
        <w:jc w:val="both"/>
        <w:rPr>
          <w:rFonts w:asciiTheme="majorHAnsi" w:hAnsiTheme="majorHAnsi"/>
          <w:color w:val="auto"/>
          <w:sz w:val="22"/>
          <w:szCs w:val="22"/>
          <w:lang w:val="sk-SK"/>
        </w:rPr>
      </w:pPr>
    </w:p>
    <w:tbl>
      <w:tblPr>
        <w:tblW w:w="102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72"/>
        <w:gridCol w:w="959"/>
        <w:gridCol w:w="960"/>
        <w:gridCol w:w="959"/>
        <w:gridCol w:w="960"/>
        <w:gridCol w:w="1345"/>
        <w:gridCol w:w="1345"/>
      </w:tblGrid>
      <w:tr w:rsidR="00982AD7" w:rsidRPr="0011212F" w14:paraId="2E256A1A" w14:textId="77777777" w:rsidTr="00C81F2D">
        <w:trPr>
          <w:jc w:val="center"/>
        </w:trPr>
        <w:tc>
          <w:tcPr>
            <w:tcW w:w="10200" w:type="dxa"/>
            <w:gridSpan w:val="7"/>
            <w:tcBorders>
              <w:top w:val="single" w:sz="2" w:space="0" w:color="auto"/>
              <w:left w:val="single" w:sz="2" w:space="0" w:color="auto"/>
              <w:bottom w:val="single" w:sz="2" w:space="0" w:color="auto"/>
              <w:right w:val="single" w:sz="2" w:space="0" w:color="auto"/>
            </w:tcBorders>
            <w:shd w:val="clear" w:color="auto" w:fill="FF0000"/>
            <w:vAlign w:val="center"/>
            <w:hideMark/>
          </w:tcPr>
          <w:p w14:paraId="6F91242B" w14:textId="77777777" w:rsidR="00567B28" w:rsidRPr="0011212F" w:rsidRDefault="00567B28" w:rsidP="00495350">
            <w:pPr>
              <w:spacing w:before="40"/>
              <w:jc w:val="center"/>
              <w:rPr>
                <w:rFonts w:asciiTheme="majorHAnsi" w:eastAsia="Times New Roman" w:hAnsiTheme="majorHAnsi"/>
                <w:b/>
                <w:sz w:val="22"/>
                <w:szCs w:val="22"/>
                <w:lang w:val="sk-SK"/>
              </w:rPr>
            </w:pPr>
            <w:r w:rsidRPr="0011212F">
              <w:rPr>
                <w:rFonts w:asciiTheme="majorHAnsi" w:hAnsiTheme="majorHAnsi"/>
                <w:b/>
                <w:color w:val="FFFFFF" w:themeColor="background1"/>
                <w:sz w:val="22"/>
                <w:szCs w:val="22"/>
                <w:lang w:val="sk-SK"/>
              </w:rPr>
              <w:t>Materiálovotechnologická fakulta</w:t>
            </w:r>
          </w:p>
        </w:tc>
      </w:tr>
      <w:tr w:rsidR="00982AD7" w:rsidRPr="0011212F" w14:paraId="0F9DF155" w14:textId="77777777" w:rsidTr="00D24736">
        <w:trPr>
          <w:jc w:val="center"/>
        </w:trPr>
        <w:tc>
          <w:tcPr>
            <w:tcW w:w="3672" w:type="dxa"/>
            <w:vMerge w:val="restart"/>
            <w:tcBorders>
              <w:top w:val="single" w:sz="2" w:space="0" w:color="auto"/>
              <w:left w:val="single" w:sz="2" w:space="0" w:color="auto"/>
              <w:bottom w:val="single" w:sz="2" w:space="0" w:color="auto"/>
              <w:right w:val="single" w:sz="2" w:space="0" w:color="auto"/>
            </w:tcBorders>
            <w:vAlign w:val="center"/>
            <w:hideMark/>
          </w:tcPr>
          <w:p w14:paraId="6C64313F" w14:textId="77777777" w:rsidR="00567B28" w:rsidRPr="0011212F" w:rsidRDefault="00567B28"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1919" w:type="dxa"/>
            <w:gridSpan w:val="2"/>
            <w:tcBorders>
              <w:top w:val="single" w:sz="2" w:space="0" w:color="auto"/>
              <w:left w:val="single" w:sz="2" w:space="0" w:color="auto"/>
              <w:bottom w:val="single" w:sz="2" w:space="0" w:color="auto"/>
              <w:right w:val="single" w:sz="2" w:space="0" w:color="auto"/>
            </w:tcBorders>
            <w:vAlign w:val="center"/>
            <w:hideMark/>
          </w:tcPr>
          <w:p w14:paraId="5AC23ADE" w14:textId="77777777" w:rsidR="00567B28" w:rsidRPr="0011212F" w:rsidRDefault="00567B28"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1919" w:type="dxa"/>
            <w:gridSpan w:val="2"/>
            <w:tcBorders>
              <w:top w:val="single" w:sz="2" w:space="0" w:color="auto"/>
              <w:left w:val="single" w:sz="2" w:space="0" w:color="auto"/>
              <w:bottom w:val="single" w:sz="2" w:space="0" w:color="auto"/>
              <w:right w:val="single" w:sz="2" w:space="0" w:color="auto"/>
            </w:tcBorders>
            <w:vAlign w:val="center"/>
            <w:hideMark/>
          </w:tcPr>
          <w:p w14:paraId="68592F96" w14:textId="77777777" w:rsidR="00567B28" w:rsidRPr="0011212F" w:rsidRDefault="00567B28"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690" w:type="dxa"/>
            <w:gridSpan w:val="2"/>
            <w:tcBorders>
              <w:top w:val="single" w:sz="2" w:space="0" w:color="auto"/>
              <w:left w:val="single" w:sz="2" w:space="0" w:color="auto"/>
              <w:bottom w:val="single" w:sz="2" w:space="0" w:color="auto"/>
              <w:right w:val="single" w:sz="2" w:space="0" w:color="auto"/>
            </w:tcBorders>
            <w:vAlign w:val="center"/>
            <w:hideMark/>
          </w:tcPr>
          <w:p w14:paraId="40837EA2" w14:textId="77777777" w:rsidR="00567B28" w:rsidRPr="0011212F" w:rsidRDefault="00567B28"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210EA909" w14:textId="77777777" w:rsidTr="00D24736">
        <w:trPr>
          <w:jc w:val="center"/>
        </w:trPr>
        <w:tc>
          <w:tcPr>
            <w:tcW w:w="3672" w:type="dxa"/>
            <w:vMerge/>
            <w:tcBorders>
              <w:top w:val="single" w:sz="2" w:space="0" w:color="auto"/>
              <w:left w:val="single" w:sz="2" w:space="0" w:color="auto"/>
              <w:bottom w:val="single" w:sz="2" w:space="0" w:color="auto"/>
              <w:right w:val="single" w:sz="2" w:space="0" w:color="auto"/>
            </w:tcBorders>
            <w:vAlign w:val="center"/>
            <w:hideMark/>
          </w:tcPr>
          <w:p w14:paraId="3940139C" w14:textId="77777777" w:rsidR="00567B28" w:rsidRPr="0011212F" w:rsidRDefault="00567B28" w:rsidP="00495350">
            <w:pPr>
              <w:rPr>
                <w:rFonts w:asciiTheme="majorHAnsi" w:eastAsia="Times New Roman" w:hAnsiTheme="majorHAnsi"/>
                <w:sz w:val="22"/>
                <w:szCs w:val="22"/>
                <w:lang w:val="sk-SK"/>
              </w:rPr>
            </w:pPr>
          </w:p>
        </w:tc>
        <w:tc>
          <w:tcPr>
            <w:tcW w:w="959" w:type="dxa"/>
            <w:tcBorders>
              <w:top w:val="single" w:sz="2" w:space="0" w:color="auto"/>
              <w:left w:val="single" w:sz="2" w:space="0" w:color="auto"/>
              <w:bottom w:val="single" w:sz="2" w:space="0" w:color="auto"/>
              <w:right w:val="single" w:sz="2" w:space="0" w:color="auto"/>
            </w:tcBorders>
            <w:vAlign w:val="center"/>
            <w:hideMark/>
          </w:tcPr>
          <w:p w14:paraId="6A3D1752" w14:textId="77777777" w:rsidR="00567B28" w:rsidRPr="0011212F" w:rsidRDefault="00D24736" w:rsidP="00495350">
            <w:pPr>
              <w:spacing w:before="40"/>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960" w:type="dxa"/>
            <w:tcBorders>
              <w:top w:val="single" w:sz="2" w:space="0" w:color="auto"/>
              <w:left w:val="single" w:sz="2" w:space="0" w:color="auto"/>
              <w:bottom w:val="single" w:sz="2" w:space="0" w:color="auto"/>
              <w:right w:val="single" w:sz="2" w:space="0" w:color="auto"/>
            </w:tcBorders>
            <w:vAlign w:val="center"/>
            <w:hideMark/>
          </w:tcPr>
          <w:p w14:paraId="44B481DA" w14:textId="77777777" w:rsidR="00567B28" w:rsidRPr="0011212F" w:rsidRDefault="00567B28"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c>
          <w:tcPr>
            <w:tcW w:w="959" w:type="dxa"/>
            <w:tcBorders>
              <w:top w:val="single" w:sz="2" w:space="0" w:color="auto"/>
              <w:left w:val="single" w:sz="2" w:space="0" w:color="auto"/>
              <w:bottom w:val="single" w:sz="2" w:space="0" w:color="auto"/>
              <w:right w:val="single" w:sz="2" w:space="0" w:color="auto"/>
            </w:tcBorders>
            <w:vAlign w:val="center"/>
            <w:hideMark/>
          </w:tcPr>
          <w:p w14:paraId="5BE65299" w14:textId="77777777" w:rsidR="00567B28" w:rsidRPr="0011212F" w:rsidRDefault="00D24736" w:rsidP="00495350">
            <w:pPr>
              <w:spacing w:before="40"/>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960" w:type="dxa"/>
            <w:tcBorders>
              <w:top w:val="single" w:sz="2" w:space="0" w:color="auto"/>
              <w:left w:val="single" w:sz="2" w:space="0" w:color="auto"/>
              <w:bottom w:val="single" w:sz="2" w:space="0" w:color="auto"/>
              <w:right w:val="single" w:sz="2" w:space="0" w:color="auto"/>
            </w:tcBorders>
            <w:vAlign w:val="center"/>
            <w:hideMark/>
          </w:tcPr>
          <w:p w14:paraId="2DFB9F95" w14:textId="77777777" w:rsidR="00567B28" w:rsidRPr="0011212F" w:rsidRDefault="00567B28"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925F577" w14:textId="77777777" w:rsidR="00567B28" w:rsidRPr="0011212F" w:rsidRDefault="00D24736" w:rsidP="00495350">
            <w:pPr>
              <w:spacing w:before="40"/>
              <w:ind w:left="-95" w:right="-108"/>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046A402" w14:textId="77777777" w:rsidR="00567B28" w:rsidRPr="0011212F" w:rsidRDefault="00567B28"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r>
      <w:tr w:rsidR="00982AD7" w:rsidRPr="0011212F" w14:paraId="04279E3C"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4A777C9C" w14:textId="77777777" w:rsidR="004C35F9" w:rsidRPr="0011212F" w:rsidRDefault="004C35F9" w:rsidP="00495350">
            <w:pPr>
              <w:rPr>
                <w:rFonts w:asciiTheme="majorHAnsi" w:hAnsiTheme="majorHAnsi"/>
                <w:sz w:val="22"/>
                <w:szCs w:val="22"/>
                <w:lang w:val="sk-SK"/>
              </w:rPr>
            </w:pPr>
            <w:r w:rsidRPr="0011212F">
              <w:rPr>
                <w:rFonts w:asciiTheme="majorHAnsi" w:hAnsiTheme="majorHAnsi"/>
                <w:sz w:val="22"/>
                <w:szCs w:val="22"/>
                <w:lang w:val="sk-SK"/>
              </w:rPr>
              <w:t xml:space="preserve">aplikovaná informatika </w:t>
            </w:r>
          </w:p>
          <w:p w14:paraId="64F44B4E" w14:textId="77777777" w:rsidR="004C35F9" w:rsidRPr="0011212F" w:rsidRDefault="004C35F9" w:rsidP="00495350">
            <w:pPr>
              <w:rPr>
                <w:rFonts w:asciiTheme="majorHAnsi" w:eastAsia="Times New Roman" w:hAnsiTheme="majorHAnsi"/>
                <w:sz w:val="22"/>
                <w:szCs w:val="22"/>
                <w:lang w:val="sk-SK"/>
              </w:rPr>
            </w:pPr>
            <w:r w:rsidRPr="0011212F">
              <w:rPr>
                <w:rFonts w:asciiTheme="majorHAnsi" w:hAnsiTheme="majorHAnsi"/>
                <w:sz w:val="22"/>
                <w:szCs w:val="22"/>
                <w:lang w:val="sk-SK"/>
              </w:rPr>
              <w:t>a automatizácia v priemysle</w:t>
            </w:r>
          </w:p>
        </w:tc>
        <w:tc>
          <w:tcPr>
            <w:tcW w:w="959" w:type="dxa"/>
            <w:tcBorders>
              <w:top w:val="single" w:sz="2" w:space="0" w:color="auto"/>
              <w:left w:val="single" w:sz="2" w:space="0" w:color="auto"/>
              <w:bottom w:val="single" w:sz="2" w:space="0" w:color="auto"/>
              <w:right w:val="single" w:sz="2" w:space="0" w:color="auto"/>
            </w:tcBorders>
            <w:vAlign w:val="center"/>
            <w:hideMark/>
          </w:tcPr>
          <w:p w14:paraId="0AF9D8FD" w14:textId="77777777" w:rsidR="004C35F9" w:rsidRPr="0011212F" w:rsidRDefault="004C35F9" w:rsidP="00611E71">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2E0619BC" w14:textId="77777777" w:rsidR="004C35F9" w:rsidRPr="0011212F" w:rsidRDefault="004C35F9" w:rsidP="00611E71">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3B160123" w14:textId="77777777" w:rsidR="004C35F9" w:rsidRPr="0011212F" w:rsidRDefault="004C35F9" w:rsidP="00611E7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56366C43"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00E42A4C"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C3764EC"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2E8B3AD"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7EEE2355" w14:textId="77777777" w:rsidR="00DA35F3" w:rsidRPr="0011212F" w:rsidRDefault="00DA35F3" w:rsidP="00495350">
            <w:pPr>
              <w:autoSpaceDE w:val="0"/>
              <w:autoSpaceDN w:val="0"/>
              <w:adjustRightInd w:val="0"/>
              <w:rPr>
                <w:rFonts w:asciiTheme="majorHAnsi" w:eastAsia="Times New Roman" w:hAnsiTheme="majorHAnsi"/>
                <w:sz w:val="22"/>
                <w:szCs w:val="22"/>
                <w:lang w:val="sk-SK"/>
              </w:rPr>
            </w:pPr>
            <w:r w:rsidRPr="0011212F">
              <w:rPr>
                <w:rFonts w:asciiTheme="majorHAnsi" w:hAnsiTheme="majorHAnsi"/>
                <w:sz w:val="22"/>
                <w:szCs w:val="22"/>
                <w:lang w:val="sk-SK"/>
              </w:rPr>
              <w:t>automatizácia a informatizácia procesov v priemysle</w:t>
            </w:r>
          </w:p>
        </w:tc>
        <w:tc>
          <w:tcPr>
            <w:tcW w:w="959" w:type="dxa"/>
            <w:tcBorders>
              <w:top w:val="single" w:sz="2" w:space="0" w:color="auto"/>
              <w:left w:val="single" w:sz="2" w:space="0" w:color="auto"/>
              <w:bottom w:val="single" w:sz="2" w:space="0" w:color="auto"/>
              <w:right w:val="single" w:sz="2" w:space="0" w:color="auto"/>
            </w:tcBorders>
            <w:vAlign w:val="center"/>
            <w:hideMark/>
          </w:tcPr>
          <w:p w14:paraId="10CE7549"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5B76194E"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5CB5B07B"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41405525"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C0F4CF3"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207DE51"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723767E9"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0441BD0E" w14:textId="77777777" w:rsidR="00D24736" w:rsidRPr="0011212F" w:rsidRDefault="00D24736" w:rsidP="00495350">
            <w:pPr>
              <w:rPr>
                <w:rFonts w:asciiTheme="majorHAnsi" w:eastAsia="Times New Roman" w:hAnsiTheme="majorHAnsi"/>
                <w:sz w:val="22"/>
                <w:szCs w:val="22"/>
                <w:lang w:val="sk-SK"/>
              </w:rPr>
            </w:pPr>
            <w:r w:rsidRPr="0011212F">
              <w:rPr>
                <w:rFonts w:asciiTheme="majorHAnsi" w:hAnsiTheme="majorHAnsi"/>
                <w:sz w:val="22"/>
                <w:szCs w:val="22"/>
                <w:lang w:val="sk-SK"/>
              </w:rPr>
              <w:t>automatizácia a informatizácia procesov</w:t>
            </w:r>
          </w:p>
        </w:tc>
        <w:tc>
          <w:tcPr>
            <w:tcW w:w="959" w:type="dxa"/>
            <w:tcBorders>
              <w:top w:val="single" w:sz="2" w:space="0" w:color="auto"/>
              <w:left w:val="single" w:sz="2" w:space="0" w:color="auto"/>
              <w:bottom w:val="single" w:sz="2" w:space="0" w:color="auto"/>
              <w:right w:val="single" w:sz="2" w:space="0" w:color="auto"/>
            </w:tcBorders>
            <w:vAlign w:val="center"/>
            <w:hideMark/>
          </w:tcPr>
          <w:p w14:paraId="68FE8751"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079A2856"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400A3306"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62544777"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6469BB6" w14:textId="42EC278D" w:rsidR="00D24736" w:rsidRPr="0011212F" w:rsidRDefault="00D24736" w:rsidP="00611E71">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DD07C24" w14:textId="7EC80684" w:rsidR="00D24736" w:rsidRPr="0011212F" w:rsidRDefault="00D24736" w:rsidP="00611E71">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505DA7FA"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529A5925" w14:textId="77777777" w:rsidR="00D24736" w:rsidRPr="0011212F" w:rsidRDefault="00D24736" w:rsidP="00495350">
            <w:pPr>
              <w:rPr>
                <w:rFonts w:asciiTheme="majorHAnsi" w:eastAsia="Times New Roman" w:hAnsiTheme="majorHAnsi"/>
                <w:sz w:val="22"/>
                <w:szCs w:val="22"/>
                <w:lang w:val="sk-SK"/>
              </w:rPr>
            </w:pPr>
            <w:r w:rsidRPr="0011212F">
              <w:rPr>
                <w:rFonts w:asciiTheme="majorHAnsi" w:hAnsiTheme="majorHAnsi"/>
                <w:sz w:val="22"/>
                <w:szCs w:val="22"/>
                <w:lang w:val="sk-SK"/>
              </w:rPr>
              <w:t>integrovaná bezpečnosť</w:t>
            </w:r>
          </w:p>
        </w:tc>
        <w:tc>
          <w:tcPr>
            <w:tcW w:w="959" w:type="dxa"/>
            <w:tcBorders>
              <w:top w:val="single" w:sz="2" w:space="0" w:color="auto"/>
              <w:left w:val="single" w:sz="2" w:space="0" w:color="auto"/>
              <w:bottom w:val="single" w:sz="2" w:space="0" w:color="auto"/>
              <w:right w:val="single" w:sz="2" w:space="0" w:color="auto"/>
            </w:tcBorders>
            <w:vAlign w:val="center"/>
            <w:hideMark/>
          </w:tcPr>
          <w:p w14:paraId="065AB1E4"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60673C50"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7381A3A6"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4F70084C"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7FB2228" w14:textId="044BB81C" w:rsidR="00D24736" w:rsidRPr="0011212F" w:rsidRDefault="00D24736" w:rsidP="00611E71">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85A0424" w14:textId="027DE4DE" w:rsidR="00D24736" w:rsidRPr="0011212F" w:rsidRDefault="00D24736" w:rsidP="00611E71">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21A3B220"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tcPr>
          <w:p w14:paraId="0C899873" w14:textId="77777777" w:rsidR="004C35F9" w:rsidRPr="0011212F" w:rsidRDefault="004C35F9" w:rsidP="00495350">
            <w:pPr>
              <w:rPr>
                <w:rFonts w:asciiTheme="majorHAnsi" w:hAnsiTheme="majorHAnsi"/>
                <w:sz w:val="22"/>
                <w:szCs w:val="22"/>
                <w:lang w:val="sk-SK"/>
              </w:rPr>
            </w:pPr>
            <w:r w:rsidRPr="0011212F">
              <w:rPr>
                <w:rFonts w:asciiTheme="majorHAnsi" w:hAnsiTheme="majorHAnsi"/>
                <w:sz w:val="22"/>
                <w:szCs w:val="22"/>
                <w:lang w:val="sk-SK"/>
              </w:rPr>
              <w:t>kvalita produkcie</w:t>
            </w:r>
          </w:p>
        </w:tc>
        <w:tc>
          <w:tcPr>
            <w:tcW w:w="959" w:type="dxa"/>
            <w:tcBorders>
              <w:top w:val="single" w:sz="2" w:space="0" w:color="auto"/>
              <w:left w:val="single" w:sz="2" w:space="0" w:color="auto"/>
              <w:bottom w:val="single" w:sz="2" w:space="0" w:color="auto"/>
              <w:right w:val="single" w:sz="2" w:space="0" w:color="auto"/>
            </w:tcBorders>
            <w:vAlign w:val="center"/>
          </w:tcPr>
          <w:p w14:paraId="15AA2994"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tcPr>
          <w:p w14:paraId="3C09D647"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tcPr>
          <w:p w14:paraId="606E2E85"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tcPr>
          <w:p w14:paraId="7DFB7E27"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34239634"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5446226E"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6D62016"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1FF53923" w14:textId="77777777" w:rsidR="004C35F9" w:rsidRPr="0011212F" w:rsidRDefault="004C35F9" w:rsidP="00495350">
            <w:pPr>
              <w:rPr>
                <w:rFonts w:asciiTheme="majorHAnsi" w:hAnsiTheme="majorHAnsi"/>
                <w:sz w:val="22"/>
                <w:szCs w:val="22"/>
                <w:lang w:val="sk-SK"/>
              </w:rPr>
            </w:pPr>
            <w:r w:rsidRPr="0011212F">
              <w:rPr>
                <w:rFonts w:asciiTheme="majorHAnsi" w:hAnsiTheme="majorHAnsi"/>
                <w:sz w:val="22"/>
                <w:szCs w:val="22"/>
                <w:lang w:val="sk-SK"/>
              </w:rPr>
              <w:t>materiálové inžinierstvo</w:t>
            </w:r>
          </w:p>
        </w:tc>
        <w:tc>
          <w:tcPr>
            <w:tcW w:w="959" w:type="dxa"/>
            <w:tcBorders>
              <w:top w:val="single" w:sz="2" w:space="0" w:color="auto"/>
              <w:left w:val="single" w:sz="2" w:space="0" w:color="auto"/>
              <w:bottom w:val="single" w:sz="2" w:space="0" w:color="auto"/>
              <w:right w:val="single" w:sz="2" w:space="0" w:color="auto"/>
            </w:tcBorders>
            <w:vAlign w:val="center"/>
            <w:hideMark/>
          </w:tcPr>
          <w:p w14:paraId="1D9DC072"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47EC88E4"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584C6480"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05B85BE5"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0CAA080F"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203CCD6"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43A122DE"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2F99A6AA" w14:textId="77777777" w:rsidR="004C35F9" w:rsidRPr="0011212F" w:rsidRDefault="004C35F9" w:rsidP="00495350">
            <w:pPr>
              <w:rPr>
                <w:rFonts w:asciiTheme="majorHAnsi" w:hAnsiTheme="majorHAnsi"/>
                <w:sz w:val="22"/>
                <w:szCs w:val="22"/>
                <w:lang w:val="sk-SK"/>
              </w:rPr>
            </w:pPr>
            <w:r w:rsidRPr="0011212F">
              <w:rPr>
                <w:rFonts w:asciiTheme="majorHAnsi" w:hAnsiTheme="majorHAnsi"/>
                <w:sz w:val="22"/>
                <w:szCs w:val="22"/>
                <w:lang w:val="sk-SK"/>
              </w:rPr>
              <w:t>mechatronika v technologických zariadeniach</w:t>
            </w:r>
          </w:p>
        </w:tc>
        <w:tc>
          <w:tcPr>
            <w:tcW w:w="959" w:type="dxa"/>
            <w:tcBorders>
              <w:top w:val="single" w:sz="2" w:space="0" w:color="auto"/>
              <w:left w:val="single" w:sz="2" w:space="0" w:color="auto"/>
              <w:bottom w:val="single" w:sz="2" w:space="0" w:color="auto"/>
              <w:right w:val="single" w:sz="2" w:space="0" w:color="auto"/>
            </w:tcBorders>
            <w:vAlign w:val="center"/>
            <w:hideMark/>
          </w:tcPr>
          <w:p w14:paraId="349B83DA"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4D1E0F99"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15492C6A"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33398B17"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199CE1E"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48529CB"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D1AA796"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17C37B7D" w14:textId="77777777" w:rsidR="00DA35F3" w:rsidRPr="0011212F" w:rsidRDefault="00DA35F3" w:rsidP="00495350">
            <w:pPr>
              <w:rPr>
                <w:rFonts w:asciiTheme="majorHAnsi" w:eastAsia="Times New Roman" w:hAnsiTheme="majorHAnsi"/>
                <w:sz w:val="22"/>
                <w:szCs w:val="22"/>
                <w:lang w:val="sk-SK"/>
              </w:rPr>
            </w:pPr>
            <w:r w:rsidRPr="0011212F">
              <w:rPr>
                <w:rFonts w:asciiTheme="majorHAnsi" w:hAnsiTheme="majorHAnsi"/>
                <w:sz w:val="22"/>
                <w:szCs w:val="22"/>
                <w:lang w:val="sk-SK"/>
              </w:rPr>
              <w:t>obrábanie a tvárnenie</w:t>
            </w:r>
          </w:p>
        </w:tc>
        <w:tc>
          <w:tcPr>
            <w:tcW w:w="959" w:type="dxa"/>
            <w:tcBorders>
              <w:top w:val="single" w:sz="2" w:space="0" w:color="auto"/>
              <w:left w:val="single" w:sz="2" w:space="0" w:color="auto"/>
              <w:bottom w:val="single" w:sz="2" w:space="0" w:color="auto"/>
              <w:right w:val="single" w:sz="2" w:space="0" w:color="auto"/>
            </w:tcBorders>
            <w:vAlign w:val="center"/>
            <w:hideMark/>
          </w:tcPr>
          <w:p w14:paraId="41651FE9"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5F85FBA5"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3213C627"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3BA59E82"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BBEC0FC"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FFE62A2"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5B5F9F4B"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229BEAF4" w14:textId="77777777" w:rsidR="00D24736" w:rsidRPr="0011212F" w:rsidRDefault="00D24736" w:rsidP="00495350">
            <w:pPr>
              <w:rPr>
                <w:rFonts w:asciiTheme="majorHAnsi" w:eastAsia="Times New Roman" w:hAnsiTheme="majorHAnsi"/>
                <w:sz w:val="22"/>
                <w:szCs w:val="22"/>
                <w:lang w:val="sk-SK"/>
              </w:rPr>
            </w:pPr>
            <w:r w:rsidRPr="0011212F">
              <w:rPr>
                <w:rFonts w:asciiTheme="majorHAnsi" w:hAnsiTheme="majorHAnsi"/>
                <w:sz w:val="22"/>
                <w:szCs w:val="22"/>
                <w:lang w:val="sk-SK"/>
              </w:rPr>
              <w:t>personálna práca v priemyselnom podniku</w:t>
            </w:r>
          </w:p>
        </w:tc>
        <w:tc>
          <w:tcPr>
            <w:tcW w:w="959" w:type="dxa"/>
            <w:tcBorders>
              <w:top w:val="single" w:sz="2" w:space="0" w:color="auto"/>
              <w:left w:val="single" w:sz="2" w:space="0" w:color="auto"/>
              <w:bottom w:val="single" w:sz="2" w:space="0" w:color="auto"/>
              <w:right w:val="single" w:sz="2" w:space="0" w:color="auto"/>
            </w:tcBorders>
            <w:vAlign w:val="center"/>
            <w:hideMark/>
          </w:tcPr>
          <w:p w14:paraId="529154BA"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2C6C455A"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50AD691B"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27A621BA"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B68AC25" w14:textId="4D903284" w:rsidR="00D24736" w:rsidRPr="0011212F" w:rsidRDefault="00D24736" w:rsidP="00611E71">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9A0DD88" w14:textId="7A2098FB" w:rsidR="00D24736" w:rsidRPr="0011212F" w:rsidRDefault="00D24736" w:rsidP="00611E71">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0A09621E"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7E6EE7DE" w14:textId="697F8D50" w:rsidR="00DA35F3" w:rsidRPr="0011212F" w:rsidRDefault="00DA35F3" w:rsidP="00B9270B">
            <w:pPr>
              <w:rPr>
                <w:rFonts w:asciiTheme="majorHAnsi" w:eastAsia="Times New Roman" w:hAnsiTheme="majorHAnsi"/>
                <w:sz w:val="22"/>
                <w:szCs w:val="22"/>
                <w:lang w:val="sk-SK"/>
              </w:rPr>
            </w:pPr>
            <w:r w:rsidRPr="0011212F">
              <w:rPr>
                <w:rFonts w:asciiTheme="majorHAnsi" w:hAnsiTheme="majorHAnsi"/>
                <w:sz w:val="22"/>
                <w:szCs w:val="22"/>
                <w:lang w:val="sk-SK"/>
              </w:rPr>
              <w:t xml:space="preserve">počítačová podpora návrhu a výroby </w:t>
            </w:r>
          </w:p>
        </w:tc>
        <w:tc>
          <w:tcPr>
            <w:tcW w:w="959" w:type="dxa"/>
            <w:tcBorders>
              <w:top w:val="single" w:sz="2" w:space="0" w:color="auto"/>
              <w:left w:val="single" w:sz="2" w:space="0" w:color="auto"/>
              <w:bottom w:val="single" w:sz="2" w:space="0" w:color="auto"/>
              <w:right w:val="single" w:sz="2" w:space="0" w:color="auto"/>
            </w:tcBorders>
            <w:vAlign w:val="center"/>
            <w:hideMark/>
          </w:tcPr>
          <w:p w14:paraId="7FC237DD"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58E6222E"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0FBA1329"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707DB434"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1772475"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2BE4FD4"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427AA8A7"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2505D42B" w14:textId="77777777" w:rsidR="004C35F9" w:rsidRPr="0011212F" w:rsidRDefault="004C35F9" w:rsidP="00495350">
            <w:pPr>
              <w:rPr>
                <w:rFonts w:asciiTheme="majorHAnsi" w:hAnsiTheme="majorHAnsi"/>
                <w:sz w:val="22"/>
                <w:szCs w:val="22"/>
                <w:lang w:val="sk-SK"/>
              </w:rPr>
            </w:pPr>
            <w:r w:rsidRPr="0011212F">
              <w:rPr>
                <w:rFonts w:asciiTheme="majorHAnsi" w:hAnsiTheme="majorHAnsi"/>
                <w:sz w:val="22"/>
                <w:szCs w:val="22"/>
                <w:lang w:val="sk-SK"/>
              </w:rPr>
              <w:t>počítačová podpora výrobných technológií</w:t>
            </w:r>
          </w:p>
        </w:tc>
        <w:tc>
          <w:tcPr>
            <w:tcW w:w="959" w:type="dxa"/>
            <w:tcBorders>
              <w:top w:val="single" w:sz="2" w:space="0" w:color="auto"/>
              <w:left w:val="single" w:sz="2" w:space="0" w:color="auto"/>
              <w:bottom w:val="single" w:sz="2" w:space="0" w:color="auto"/>
              <w:right w:val="single" w:sz="2" w:space="0" w:color="auto"/>
            </w:tcBorders>
            <w:vAlign w:val="center"/>
            <w:hideMark/>
          </w:tcPr>
          <w:p w14:paraId="6BA94318"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577FE8E0"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6115CEA3"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1CA52752"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06E2420B"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10C5DE3"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556437BF"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76A4EAAD" w14:textId="77777777" w:rsidR="00D24736" w:rsidRPr="0011212F" w:rsidRDefault="00D24736" w:rsidP="00495350">
            <w:pPr>
              <w:rPr>
                <w:rFonts w:asciiTheme="majorHAnsi" w:eastAsia="Times New Roman" w:hAnsiTheme="majorHAnsi"/>
                <w:sz w:val="22"/>
                <w:szCs w:val="22"/>
                <w:lang w:val="sk-SK"/>
              </w:rPr>
            </w:pPr>
            <w:r w:rsidRPr="0011212F">
              <w:rPr>
                <w:rFonts w:asciiTheme="majorHAnsi" w:hAnsiTheme="majorHAnsi"/>
                <w:sz w:val="22"/>
                <w:szCs w:val="22"/>
                <w:lang w:val="sk-SK"/>
              </w:rPr>
              <w:t>priemyselné manažérstvo</w:t>
            </w:r>
          </w:p>
        </w:tc>
        <w:tc>
          <w:tcPr>
            <w:tcW w:w="959" w:type="dxa"/>
            <w:tcBorders>
              <w:top w:val="single" w:sz="2" w:space="0" w:color="auto"/>
              <w:left w:val="single" w:sz="2" w:space="0" w:color="auto"/>
              <w:bottom w:val="single" w:sz="2" w:space="0" w:color="auto"/>
              <w:right w:val="single" w:sz="2" w:space="0" w:color="auto"/>
            </w:tcBorders>
            <w:vAlign w:val="center"/>
            <w:hideMark/>
          </w:tcPr>
          <w:p w14:paraId="2FCBF126"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3DEF13D9"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17D94BE5" w14:textId="77777777" w:rsidR="00D24736" w:rsidRPr="0011212F" w:rsidRDefault="00D24736" w:rsidP="00611E71">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06413E6D" w14:textId="77777777" w:rsidR="00D24736" w:rsidRPr="0011212F" w:rsidRDefault="00D24736" w:rsidP="00611E71">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00491D9" w14:textId="590CA632" w:rsidR="00D24736" w:rsidRPr="0011212F" w:rsidRDefault="00D24736" w:rsidP="00611E71">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A5BF8CB" w14:textId="15CBBA32" w:rsidR="00D24736" w:rsidRPr="0011212F" w:rsidRDefault="00D24736" w:rsidP="00611E71">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43CFF54C"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00BB767A" w14:textId="77777777" w:rsidR="00D24736" w:rsidRPr="0011212F" w:rsidRDefault="00D24736" w:rsidP="00495350">
            <w:pPr>
              <w:rPr>
                <w:rFonts w:asciiTheme="majorHAnsi" w:hAnsiTheme="majorHAnsi"/>
                <w:sz w:val="22"/>
                <w:szCs w:val="22"/>
                <w:lang w:val="sk-SK"/>
              </w:rPr>
            </w:pPr>
            <w:r w:rsidRPr="0011212F">
              <w:rPr>
                <w:rFonts w:asciiTheme="majorHAnsi" w:hAnsiTheme="majorHAnsi"/>
                <w:sz w:val="22"/>
                <w:szCs w:val="22"/>
                <w:lang w:val="sk-SK"/>
              </w:rPr>
              <w:t xml:space="preserve">progresívne materiály a materiálový </w:t>
            </w:r>
          </w:p>
          <w:p w14:paraId="32BCE2DD" w14:textId="77777777" w:rsidR="00D24736" w:rsidRPr="0011212F" w:rsidRDefault="00D24736" w:rsidP="00495350">
            <w:pPr>
              <w:rPr>
                <w:rFonts w:asciiTheme="majorHAnsi" w:hAnsiTheme="majorHAnsi"/>
                <w:sz w:val="22"/>
                <w:szCs w:val="22"/>
                <w:lang w:val="sk-SK"/>
              </w:rPr>
            </w:pPr>
            <w:r w:rsidRPr="0011212F">
              <w:rPr>
                <w:rFonts w:asciiTheme="majorHAnsi" w:hAnsiTheme="majorHAnsi"/>
                <w:sz w:val="22"/>
                <w:szCs w:val="22"/>
                <w:lang w:val="sk-SK"/>
              </w:rPr>
              <w:t>dizajn</w:t>
            </w:r>
          </w:p>
        </w:tc>
        <w:tc>
          <w:tcPr>
            <w:tcW w:w="959" w:type="dxa"/>
            <w:tcBorders>
              <w:top w:val="single" w:sz="2" w:space="0" w:color="auto"/>
              <w:left w:val="single" w:sz="2" w:space="0" w:color="auto"/>
              <w:bottom w:val="single" w:sz="2" w:space="0" w:color="auto"/>
              <w:right w:val="single" w:sz="2" w:space="0" w:color="auto"/>
            </w:tcBorders>
            <w:vAlign w:val="center"/>
            <w:hideMark/>
          </w:tcPr>
          <w:p w14:paraId="13580923"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33634252"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01F40146"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08E17C1D"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D631DAB" w14:textId="3F52765C" w:rsidR="00D24736" w:rsidRPr="0011212F" w:rsidRDefault="00D24736" w:rsidP="00611E71">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E7619FD" w14:textId="0806F938" w:rsidR="00D24736" w:rsidRPr="0011212F" w:rsidRDefault="00D24736" w:rsidP="00611E71">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3DEC8030"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1C023E27" w14:textId="77777777" w:rsidR="00D24736" w:rsidRPr="0011212F" w:rsidRDefault="00D24736" w:rsidP="00495350">
            <w:pPr>
              <w:rPr>
                <w:rFonts w:asciiTheme="majorHAnsi" w:eastAsia="Times New Roman" w:hAnsiTheme="majorHAnsi"/>
                <w:sz w:val="22"/>
                <w:szCs w:val="22"/>
                <w:lang w:val="sk-SK"/>
              </w:rPr>
            </w:pPr>
            <w:r w:rsidRPr="0011212F">
              <w:rPr>
                <w:rFonts w:asciiTheme="majorHAnsi" w:hAnsiTheme="majorHAnsi"/>
                <w:sz w:val="22"/>
                <w:szCs w:val="22"/>
                <w:lang w:val="sk-SK"/>
              </w:rPr>
              <w:t>strojárske technológie a materiály</w:t>
            </w:r>
          </w:p>
        </w:tc>
        <w:tc>
          <w:tcPr>
            <w:tcW w:w="959" w:type="dxa"/>
            <w:tcBorders>
              <w:top w:val="single" w:sz="2" w:space="0" w:color="auto"/>
              <w:left w:val="single" w:sz="2" w:space="0" w:color="auto"/>
              <w:bottom w:val="single" w:sz="2" w:space="0" w:color="auto"/>
              <w:right w:val="single" w:sz="2" w:space="0" w:color="auto"/>
            </w:tcBorders>
            <w:vAlign w:val="center"/>
            <w:hideMark/>
          </w:tcPr>
          <w:p w14:paraId="1D1713F8"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1965D49B"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729A0B08"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1AA6321C"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4DD2DEA" w14:textId="4C0A176B" w:rsidR="00D24736" w:rsidRPr="0011212F" w:rsidRDefault="00D24736" w:rsidP="00611E71">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43770BA" w14:textId="10EAC055" w:rsidR="00D24736" w:rsidRPr="0011212F" w:rsidRDefault="00D24736" w:rsidP="00611E71">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26C7DA34"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34FE8B81" w14:textId="77777777" w:rsidR="004C35F9" w:rsidRPr="0011212F" w:rsidRDefault="004C35F9" w:rsidP="00495350">
            <w:pPr>
              <w:rPr>
                <w:rFonts w:asciiTheme="majorHAnsi" w:hAnsiTheme="majorHAnsi"/>
                <w:sz w:val="22"/>
                <w:szCs w:val="22"/>
                <w:lang w:val="sk-SK"/>
              </w:rPr>
            </w:pPr>
            <w:r w:rsidRPr="0011212F">
              <w:rPr>
                <w:rFonts w:asciiTheme="majorHAnsi" w:hAnsiTheme="majorHAnsi"/>
                <w:sz w:val="22"/>
                <w:szCs w:val="22"/>
                <w:lang w:val="sk-SK"/>
              </w:rPr>
              <w:t>výrobné technológie</w:t>
            </w:r>
          </w:p>
        </w:tc>
        <w:tc>
          <w:tcPr>
            <w:tcW w:w="959" w:type="dxa"/>
            <w:tcBorders>
              <w:top w:val="single" w:sz="2" w:space="0" w:color="auto"/>
              <w:left w:val="single" w:sz="2" w:space="0" w:color="auto"/>
              <w:bottom w:val="single" w:sz="2" w:space="0" w:color="auto"/>
              <w:right w:val="single" w:sz="2" w:space="0" w:color="auto"/>
            </w:tcBorders>
            <w:vAlign w:val="center"/>
            <w:hideMark/>
          </w:tcPr>
          <w:p w14:paraId="243A9414"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764F904A"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655F5C98"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16701AD9"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5C2B253"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93FFC88"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5B8815A3"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5C0ACCD6" w14:textId="77777777" w:rsidR="004C35F9" w:rsidRPr="0011212F" w:rsidRDefault="004C35F9" w:rsidP="00495350">
            <w:pPr>
              <w:rPr>
                <w:rFonts w:asciiTheme="majorHAnsi" w:hAnsiTheme="majorHAnsi"/>
                <w:sz w:val="22"/>
                <w:szCs w:val="22"/>
                <w:lang w:val="sk-SK"/>
              </w:rPr>
            </w:pPr>
            <w:r w:rsidRPr="0011212F">
              <w:rPr>
                <w:rFonts w:asciiTheme="majorHAnsi" w:hAnsiTheme="majorHAnsi"/>
                <w:sz w:val="22"/>
                <w:szCs w:val="22"/>
                <w:lang w:val="sk-SK"/>
              </w:rPr>
              <w:t>výrobné technológie a výrobný manažment</w:t>
            </w:r>
          </w:p>
        </w:tc>
        <w:tc>
          <w:tcPr>
            <w:tcW w:w="959" w:type="dxa"/>
            <w:tcBorders>
              <w:top w:val="single" w:sz="2" w:space="0" w:color="auto"/>
              <w:left w:val="single" w:sz="2" w:space="0" w:color="auto"/>
              <w:bottom w:val="single" w:sz="2" w:space="0" w:color="auto"/>
              <w:right w:val="single" w:sz="2" w:space="0" w:color="auto"/>
            </w:tcBorders>
            <w:vAlign w:val="center"/>
            <w:hideMark/>
          </w:tcPr>
          <w:p w14:paraId="256126AE"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1B159B22"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26ED2A7D"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7383CDA8"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275947A"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3CDDC46"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5A662E6"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0EB2EE80" w14:textId="77777777" w:rsidR="00D24736" w:rsidRPr="0011212F" w:rsidRDefault="00D24736" w:rsidP="00495350">
            <w:pPr>
              <w:autoSpaceDE w:val="0"/>
              <w:autoSpaceDN w:val="0"/>
              <w:adjustRightInd w:val="0"/>
              <w:rPr>
                <w:rFonts w:asciiTheme="majorHAnsi" w:eastAsia="Times New Roman" w:hAnsiTheme="majorHAnsi"/>
                <w:sz w:val="22"/>
                <w:szCs w:val="22"/>
                <w:lang w:val="sk-SK"/>
              </w:rPr>
            </w:pPr>
            <w:r w:rsidRPr="0011212F">
              <w:rPr>
                <w:rFonts w:asciiTheme="majorHAnsi" w:hAnsiTheme="majorHAnsi"/>
                <w:sz w:val="22"/>
                <w:szCs w:val="22"/>
                <w:lang w:val="sk-SK"/>
              </w:rPr>
              <w:t>výrobné zariadenia a systémy</w:t>
            </w:r>
          </w:p>
        </w:tc>
        <w:tc>
          <w:tcPr>
            <w:tcW w:w="959" w:type="dxa"/>
            <w:tcBorders>
              <w:top w:val="single" w:sz="2" w:space="0" w:color="auto"/>
              <w:left w:val="single" w:sz="2" w:space="0" w:color="auto"/>
              <w:bottom w:val="single" w:sz="2" w:space="0" w:color="auto"/>
              <w:right w:val="single" w:sz="2" w:space="0" w:color="auto"/>
            </w:tcBorders>
            <w:vAlign w:val="center"/>
            <w:hideMark/>
          </w:tcPr>
          <w:p w14:paraId="017467A4"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69B8A876"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6C23A54F"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2E89C954"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6FD5848" w14:textId="122E430D" w:rsidR="00D24736" w:rsidRPr="0011212F" w:rsidRDefault="00D24736" w:rsidP="00611E71">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030A7E8" w14:textId="0A3B5804" w:rsidR="00D24736" w:rsidRPr="0011212F" w:rsidRDefault="00D24736" w:rsidP="00611E71">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149D37AB"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2B2CCF86" w14:textId="77777777" w:rsidR="00DA35F3" w:rsidRPr="0011212F" w:rsidRDefault="00DA35F3" w:rsidP="00495350">
            <w:pPr>
              <w:rPr>
                <w:rFonts w:asciiTheme="majorHAnsi" w:eastAsia="Times New Roman" w:hAnsiTheme="majorHAnsi"/>
                <w:sz w:val="22"/>
                <w:szCs w:val="22"/>
                <w:lang w:val="sk-SK"/>
              </w:rPr>
            </w:pPr>
            <w:r w:rsidRPr="0011212F">
              <w:rPr>
                <w:rFonts w:asciiTheme="majorHAnsi" w:hAnsiTheme="majorHAnsi"/>
                <w:sz w:val="22"/>
                <w:szCs w:val="22"/>
                <w:lang w:val="sk-SK"/>
              </w:rPr>
              <w:t>zváranie a spájanie materiálov</w:t>
            </w:r>
          </w:p>
        </w:tc>
        <w:tc>
          <w:tcPr>
            <w:tcW w:w="959" w:type="dxa"/>
            <w:tcBorders>
              <w:top w:val="single" w:sz="2" w:space="0" w:color="auto"/>
              <w:left w:val="single" w:sz="2" w:space="0" w:color="auto"/>
              <w:bottom w:val="single" w:sz="2" w:space="0" w:color="auto"/>
              <w:right w:val="single" w:sz="2" w:space="0" w:color="auto"/>
            </w:tcBorders>
            <w:vAlign w:val="center"/>
            <w:hideMark/>
          </w:tcPr>
          <w:p w14:paraId="71220378"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40EC10D9"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3B4F3138"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682009C2"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0233E34"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3162BDA"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567B28" w:rsidRPr="0011212F" w14:paraId="3F9698AA" w14:textId="77777777" w:rsidTr="00D24736">
        <w:trPr>
          <w:trHeight w:hRule="exact" w:val="34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6E6D5D0E" w14:textId="77777777" w:rsidR="00567B28" w:rsidRPr="0011212F" w:rsidRDefault="00567B28" w:rsidP="0049535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959" w:type="dxa"/>
            <w:tcBorders>
              <w:top w:val="single" w:sz="2" w:space="0" w:color="auto"/>
              <w:left w:val="single" w:sz="2" w:space="0" w:color="auto"/>
              <w:bottom w:val="single" w:sz="2" w:space="0" w:color="auto"/>
              <w:right w:val="single" w:sz="2" w:space="0" w:color="auto"/>
            </w:tcBorders>
            <w:vAlign w:val="center"/>
            <w:hideMark/>
          </w:tcPr>
          <w:p w14:paraId="7497DC4B" w14:textId="77777777" w:rsidR="00567B28" w:rsidRPr="0011212F" w:rsidRDefault="00491BB1"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1</w:t>
            </w:r>
            <w:r w:rsidR="00D24A96" w:rsidRPr="0011212F">
              <w:rPr>
                <w:rFonts w:asciiTheme="majorHAnsi" w:hAnsiTheme="majorHAnsi"/>
                <w:b/>
                <w:sz w:val="22"/>
                <w:szCs w:val="22"/>
                <w:lang w:val="sk-SK"/>
              </w:rPr>
              <w:t>1</w:t>
            </w:r>
          </w:p>
        </w:tc>
        <w:tc>
          <w:tcPr>
            <w:tcW w:w="960" w:type="dxa"/>
            <w:tcBorders>
              <w:top w:val="single" w:sz="2" w:space="0" w:color="auto"/>
              <w:left w:val="single" w:sz="2" w:space="0" w:color="auto"/>
              <w:bottom w:val="single" w:sz="2" w:space="0" w:color="auto"/>
              <w:right w:val="single" w:sz="2" w:space="0" w:color="auto"/>
            </w:tcBorders>
            <w:vAlign w:val="center"/>
            <w:hideMark/>
          </w:tcPr>
          <w:p w14:paraId="00EB0CFB" w14:textId="77777777" w:rsidR="00567B28" w:rsidRPr="0011212F" w:rsidRDefault="00491BB1"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1</w:t>
            </w:r>
            <w:r w:rsidR="00D24A96" w:rsidRPr="0011212F">
              <w:rPr>
                <w:rFonts w:asciiTheme="majorHAnsi" w:hAnsiTheme="majorHAnsi"/>
                <w:b/>
                <w:sz w:val="22"/>
                <w:szCs w:val="22"/>
                <w:lang w:val="sk-SK"/>
              </w:rPr>
              <w:t>1</w:t>
            </w:r>
          </w:p>
        </w:tc>
        <w:tc>
          <w:tcPr>
            <w:tcW w:w="959" w:type="dxa"/>
            <w:tcBorders>
              <w:top w:val="single" w:sz="2" w:space="0" w:color="auto"/>
              <w:left w:val="single" w:sz="2" w:space="0" w:color="auto"/>
              <w:bottom w:val="single" w:sz="2" w:space="0" w:color="auto"/>
              <w:right w:val="single" w:sz="2" w:space="0" w:color="auto"/>
            </w:tcBorders>
            <w:vAlign w:val="center"/>
            <w:hideMark/>
          </w:tcPr>
          <w:p w14:paraId="545DA3AB" w14:textId="3EDED01E" w:rsidR="00567B28" w:rsidRPr="0011212F" w:rsidRDefault="00950B85"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10</w:t>
            </w:r>
          </w:p>
        </w:tc>
        <w:tc>
          <w:tcPr>
            <w:tcW w:w="960" w:type="dxa"/>
            <w:tcBorders>
              <w:top w:val="single" w:sz="2" w:space="0" w:color="auto"/>
              <w:left w:val="single" w:sz="2" w:space="0" w:color="auto"/>
              <w:bottom w:val="single" w:sz="2" w:space="0" w:color="auto"/>
              <w:right w:val="single" w:sz="2" w:space="0" w:color="auto"/>
            </w:tcBorders>
            <w:vAlign w:val="center"/>
            <w:hideMark/>
          </w:tcPr>
          <w:p w14:paraId="275CB097" w14:textId="2CBB4C88" w:rsidR="00567B28" w:rsidRPr="0011212F" w:rsidRDefault="00950B85"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10</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9EF4B27" w14:textId="77777777" w:rsidR="00567B28" w:rsidRPr="0011212F" w:rsidRDefault="00E538FB"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7</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C22D6C8" w14:textId="77777777" w:rsidR="00567B28" w:rsidRPr="0011212F" w:rsidRDefault="00E538F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7</w:t>
            </w:r>
          </w:p>
        </w:tc>
      </w:tr>
    </w:tbl>
    <w:p w14:paraId="0F6B7BB7" w14:textId="77777777" w:rsidR="00DA35F3" w:rsidRPr="0011212F" w:rsidRDefault="00DA35F3" w:rsidP="00495350">
      <w:pPr>
        <w:autoSpaceDE w:val="0"/>
        <w:autoSpaceDN w:val="0"/>
        <w:adjustRightInd w:val="0"/>
        <w:ind w:left="-567"/>
        <w:rPr>
          <w:rFonts w:asciiTheme="majorHAnsi" w:eastAsia="Times New Roman" w:hAnsiTheme="majorHAnsi" w:cs="Arial"/>
          <w:b/>
          <w:sz w:val="22"/>
          <w:szCs w:val="22"/>
          <w:lang w:val="sk-SK"/>
        </w:rPr>
      </w:pPr>
    </w:p>
    <w:p w14:paraId="2975D9AC" w14:textId="77777777" w:rsidR="00DA35F3" w:rsidRPr="0011212F" w:rsidRDefault="00DA35F3" w:rsidP="00495350">
      <w:pPr>
        <w:rPr>
          <w:rFonts w:asciiTheme="majorHAnsi" w:eastAsia="Times New Roman" w:hAnsiTheme="majorHAnsi" w:cs="Arial"/>
          <w:b/>
          <w:sz w:val="22"/>
          <w:szCs w:val="22"/>
          <w:lang w:val="sk-SK"/>
        </w:rPr>
      </w:pPr>
      <w:r w:rsidRPr="0011212F">
        <w:rPr>
          <w:rFonts w:asciiTheme="majorHAnsi" w:eastAsia="Times New Roman" w:hAnsiTheme="majorHAnsi" w:cs="Arial"/>
          <w:b/>
          <w:sz w:val="22"/>
          <w:szCs w:val="22"/>
          <w:lang w:val="sk-SK"/>
        </w:rPr>
        <w:br w:type="page"/>
      </w:r>
    </w:p>
    <w:p w14:paraId="292C6C2F" w14:textId="6006BE86" w:rsidR="00411302" w:rsidRPr="0011212F" w:rsidRDefault="00411302" w:rsidP="003E5524">
      <w:pPr>
        <w:pStyle w:val="Nadpis3"/>
        <w:numPr>
          <w:ilvl w:val="1"/>
          <w:numId w:val="2"/>
        </w:numPr>
        <w:ind w:left="-567" w:right="-575"/>
        <w:jc w:val="both"/>
        <w:rPr>
          <w:b w:val="0"/>
          <w:color w:val="auto"/>
          <w:lang w:val="sk-SK"/>
        </w:rPr>
      </w:pPr>
      <w:bookmarkStart w:id="242" w:name="_Toc493592097"/>
      <w:r w:rsidRPr="0011212F">
        <w:rPr>
          <w:b w:val="0"/>
          <w:color w:val="auto"/>
          <w:lang w:val="sk-SK"/>
        </w:rPr>
        <w:t xml:space="preserve">Ročné školné pre študijné programy </w:t>
      </w:r>
      <w:r w:rsidRPr="0011212F">
        <w:rPr>
          <w:color w:val="auto"/>
          <w:lang w:val="sk-SK"/>
        </w:rPr>
        <w:t xml:space="preserve">v dennej forme štúdia uskutočňované </w:t>
      </w:r>
      <w:r w:rsidR="00EF0367" w:rsidRPr="0011212F">
        <w:rPr>
          <w:color w:val="auto"/>
          <w:lang w:val="sk-SK"/>
        </w:rPr>
        <w:t xml:space="preserve">v </w:t>
      </w:r>
      <w:r w:rsidRPr="0011212F">
        <w:rPr>
          <w:color w:val="auto"/>
          <w:lang w:val="sk-SK"/>
        </w:rPr>
        <w:t>cudzom jazyku</w:t>
      </w:r>
      <w:r w:rsidRPr="0011212F">
        <w:rPr>
          <w:b w:val="0"/>
          <w:color w:val="auto"/>
          <w:lang w:val="sk-SK"/>
        </w:rPr>
        <w:t xml:space="preserve"> Materiálovotechnologickou fakultou STU podľa </w:t>
      </w:r>
      <w:r w:rsidR="00C12355" w:rsidRPr="0011212F">
        <w:fldChar w:fldCharType="begin"/>
      </w:r>
      <w:r w:rsidR="00C12355" w:rsidRPr="0011212F">
        <w:rPr>
          <w:lang w:val="sk-SK"/>
          <w:rPrChange w:id="243" w:author="Michelková" w:date="2019-05-17T11:18:00Z">
            <w:rPr/>
          </w:rPrChange>
        </w:rPr>
        <w:instrText xml:space="preserve"> HYPERLINK \l "_Článok_2_Školné" </w:instrText>
      </w:r>
      <w:r w:rsidR="00C12355" w:rsidRPr="0011212F">
        <w:fldChar w:fldCharType="separate"/>
      </w:r>
      <w:r w:rsidR="00503F89" w:rsidRPr="0011212F">
        <w:rPr>
          <w:rStyle w:val="Hypertextovprepojenie"/>
          <w:b w:val="0"/>
          <w:color w:val="auto"/>
          <w:lang w:val="sk-SK"/>
        </w:rPr>
        <w:t>č</w:t>
      </w:r>
      <w:r w:rsidR="00676358" w:rsidRPr="0011212F">
        <w:rPr>
          <w:rStyle w:val="Hypertextovprepojenie"/>
          <w:b w:val="0"/>
          <w:color w:val="auto"/>
          <w:lang w:val="sk-SK"/>
        </w:rPr>
        <w:t>lánku 2</w:t>
      </w:r>
      <w:r w:rsidR="00C12355" w:rsidRPr="0011212F">
        <w:rPr>
          <w:rStyle w:val="Hypertextovprepojenie"/>
          <w:b w:val="0"/>
          <w:color w:val="auto"/>
          <w:lang w:val="sk-SK"/>
        </w:rPr>
        <w:fldChar w:fldCharType="end"/>
      </w:r>
      <w:r w:rsidR="00676358" w:rsidRPr="0011212F">
        <w:rPr>
          <w:b w:val="0"/>
          <w:color w:val="auto"/>
          <w:lang w:val="sk-SK"/>
        </w:rPr>
        <w:t xml:space="preserve"> b</w:t>
      </w:r>
      <w:r w:rsidRPr="0011212F">
        <w:rPr>
          <w:b w:val="0"/>
          <w:color w:val="auto"/>
          <w:lang w:val="sk-SK"/>
        </w:rPr>
        <w:t xml:space="preserve">od </w:t>
      </w:r>
      <w:r w:rsidR="003E5524" w:rsidRPr="0011212F">
        <w:rPr>
          <w:b w:val="0"/>
          <w:color w:val="auto"/>
          <w:lang w:val="sk-SK"/>
        </w:rPr>
        <w:fldChar w:fldCharType="begin"/>
      </w:r>
      <w:r w:rsidR="003E5524" w:rsidRPr="0011212F">
        <w:rPr>
          <w:b w:val="0"/>
          <w:color w:val="auto"/>
          <w:lang w:val="sk-SK"/>
        </w:rPr>
        <w:instrText xml:space="preserve"> REF _Ref478031769 \r \h </w:instrText>
      </w:r>
      <w:r w:rsidR="00045B02" w:rsidRPr="0011212F">
        <w:rPr>
          <w:b w:val="0"/>
          <w:color w:val="auto"/>
          <w:lang w:val="sk-SK"/>
        </w:rPr>
        <w:instrText xml:space="preserve"> \* MERGEFORMAT </w:instrText>
      </w:r>
      <w:r w:rsidR="003E5524" w:rsidRPr="0011212F">
        <w:rPr>
          <w:b w:val="0"/>
          <w:color w:val="auto"/>
          <w:lang w:val="sk-SK"/>
        </w:rPr>
      </w:r>
      <w:r w:rsidR="003E5524" w:rsidRPr="0011212F">
        <w:rPr>
          <w:b w:val="0"/>
          <w:color w:val="auto"/>
          <w:lang w:val="sk-SK"/>
        </w:rPr>
        <w:fldChar w:fldCharType="separate"/>
      </w:r>
      <w:r w:rsidR="00287AD2" w:rsidRPr="0011212F">
        <w:rPr>
          <w:b w:val="0"/>
          <w:color w:val="auto"/>
          <w:lang w:val="sk-SK"/>
        </w:rPr>
        <w:t>(8)</w:t>
      </w:r>
      <w:r w:rsidR="003E5524" w:rsidRPr="0011212F">
        <w:rPr>
          <w:b w:val="0"/>
          <w:color w:val="auto"/>
          <w:lang w:val="sk-SK"/>
        </w:rPr>
        <w:fldChar w:fldCharType="end"/>
      </w:r>
      <w:r w:rsidR="003E5524" w:rsidRPr="0011212F">
        <w:rPr>
          <w:b w:val="0"/>
          <w:color w:val="auto"/>
          <w:lang w:val="sk-SK"/>
        </w:rPr>
        <w:t xml:space="preserve"> a </w:t>
      </w:r>
      <w:r w:rsidR="003E5524" w:rsidRPr="0011212F">
        <w:rPr>
          <w:b w:val="0"/>
          <w:color w:val="auto"/>
          <w:lang w:val="sk-SK"/>
        </w:rPr>
        <w:fldChar w:fldCharType="begin"/>
      </w:r>
      <w:r w:rsidR="003E5524" w:rsidRPr="0011212F">
        <w:rPr>
          <w:b w:val="0"/>
          <w:color w:val="auto"/>
          <w:lang w:val="sk-SK"/>
        </w:rPr>
        <w:instrText xml:space="preserve"> REF _Ref478031783 \r \h </w:instrText>
      </w:r>
      <w:r w:rsidR="00045B02" w:rsidRPr="0011212F">
        <w:rPr>
          <w:b w:val="0"/>
          <w:color w:val="auto"/>
          <w:lang w:val="sk-SK"/>
        </w:rPr>
        <w:instrText xml:space="preserve"> \* MERGEFORMAT </w:instrText>
      </w:r>
      <w:r w:rsidR="003E5524" w:rsidRPr="0011212F">
        <w:rPr>
          <w:b w:val="0"/>
          <w:color w:val="auto"/>
          <w:lang w:val="sk-SK"/>
        </w:rPr>
      </w:r>
      <w:r w:rsidR="003E5524" w:rsidRPr="0011212F">
        <w:rPr>
          <w:b w:val="0"/>
          <w:color w:val="auto"/>
          <w:lang w:val="sk-SK"/>
        </w:rPr>
        <w:fldChar w:fldCharType="separate"/>
      </w:r>
      <w:r w:rsidR="00287AD2" w:rsidRPr="0011212F">
        <w:rPr>
          <w:b w:val="0"/>
          <w:color w:val="auto"/>
          <w:lang w:val="sk-SK"/>
        </w:rPr>
        <w:t>(9)</w:t>
      </w:r>
      <w:r w:rsidR="003E5524" w:rsidRPr="0011212F">
        <w:rPr>
          <w:b w:val="0"/>
          <w:color w:val="auto"/>
          <w:lang w:val="sk-SK"/>
        </w:rPr>
        <w:fldChar w:fldCharType="end"/>
      </w:r>
      <w:r w:rsidR="003E5524" w:rsidRPr="0011212F">
        <w:rPr>
          <w:b w:val="0"/>
          <w:color w:val="auto"/>
          <w:lang w:val="sk-SK"/>
        </w:rPr>
        <w:t xml:space="preserve"> </w:t>
      </w:r>
      <w:r w:rsidRPr="0011212F">
        <w:rPr>
          <w:b w:val="0"/>
          <w:color w:val="auto"/>
          <w:lang w:val="sk-SK"/>
        </w:rPr>
        <w:t>tejto smernice</w:t>
      </w:r>
      <w:bookmarkEnd w:id="242"/>
    </w:p>
    <w:p w14:paraId="283F129B" w14:textId="77777777" w:rsidR="006E52CB" w:rsidRPr="0011212F" w:rsidRDefault="006E52CB" w:rsidP="006E52CB">
      <w:pPr>
        <w:pStyle w:val="Default"/>
        <w:widowControl/>
        <w:ind w:left="-999" w:right="-914"/>
        <w:jc w:val="both"/>
        <w:rPr>
          <w:rFonts w:asciiTheme="majorHAnsi" w:hAnsiTheme="majorHAnsi"/>
          <w:color w:val="auto"/>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7"/>
        <w:gridCol w:w="1832"/>
        <w:gridCol w:w="1851"/>
      </w:tblGrid>
      <w:tr w:rsidR="00982AD7" w:rsidRPr="0011212F" w14:paraId="64BF257B" w14:textId="77777777" w:rsidTr="00CD587A">
        <w:trPr>
          <w:trHeight w:val="284"/>
          <w:jc w:val="center"/>
        </w:trPr>
        <w:tc>
          <w:tcPr>
            <w:tcW w:w="10206" w:type="dxa"/>
            <w:gridSpan w:val="4"/>
            <w:tcBorders>
              <w:top w:val="single" w:sz="2" w:space="0" w:color="auto"/>
              <w:left w:val="single" w:sz="2" w:space="0" w:color="auto"/>
              <w:bottom w:val="single" w:sz="2" w:space="0" w:color="auto"/>
              <w:right w:val="single" w:sz="2" w:space="0" w:color="auto"/>
            </w:tcBorders>
            <w:shd w:val="clear" w:color="auto" w:fill="FF0000"/>
            <w:vAlign w:val="center"/>
            <w:hideMark/>
          </w:tcPr>
          <w:p w14:paraId="16B97B62" w14:textId="77777777" w:rsidR="00CD587A" w:rsidRPr="0011212F" w:rsidRDefault="00CD587A" w:rsidP="00495350">
            <w:pPr>
              <w:spacing w:before="40"/>
              <w:jc w:val="center"/>
              <w:rPr>
                <w:rFonts w:asciiTheme="majorHAnsi" w:eastAsia="Times New Roman" w:hAnsiTheme="majorHAnsi"/>
                <w:b/>
                <w:sz w:val="22"/>
                <w:szCs w:val="22"/>
                <w:lang w:val="sk-SK"/>
              </w:rPr>
            </w:pPr>
            <w:r w:rsidRPr="0011212F">
              <w:rPr>
                <w:rFonts w:asciiTheme="majorHAnsi" w:hAnsiTheme="majorHAnsi"/>
                <w:b/>
                <w:color w:val="FFFFFF" w:themeColor="background1"/>
                <w:sz w:val="22"/>
                <w:szCs w:val="22"/>
                <w:lang w:val="sk-SK"/>
              </w:rPr>
              <w:t>Materiálovotechnologická fakulta</w:t>
            </w:r>
          </w:p>
        </w:tc>
      </w:tr>
      <w:tr w:rsidR="00982AD7" w:rsidRPr="0011212F" w14:paraId="1096F22A" w14:textId="77777777" w:rsidTr="00CD587A">
        <w:trPr>
          <w:trHeight w:hRule="exact" w:val="283"/>
          <w:jc w:val="center"/>
        </w:trPr>
        <w:tc>
          <w:tcPr>
            <w:tcW w:w="4326" w:type="dxa"/>
            <w:tcBorders>
              <w:top w:val="single" w:sz="4" w:space="0" w:color="auto"/>
              <w:left w:val="single" w:sz="4" w:space="0" w:color="auto"/>
              <w:bottom w:val="single" w:sz="4" w:space="0" w:color="auto"/>
              <w:right w:val="single" w:sz="4" w:space="0" w:color="auto"/>
            </w:tcBorders>
            <w:hideMark/>
          </w:tcPr>
          <w:p w14:paraId="140DD972" w14:textId="77777777" w:rsidR="00CD587A" w:rsidRPr="0011212F" w:rsidRDefault="00CD587A" w:rsidP="00495350">
            <w:pPr>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25BA442" w14:textId="77777777" w:rsidR="00CD587A" w:rsidRPr="0011212F" w:rsidRDefault="00CD587A"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1. stupeň štúdia</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0B95A82" w14:textId="77777777" w:rsidR="00CD587A" w:rsidRPr="0011212F" w:rsidRDefault="00CD587A"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2. stupeň štúdia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1D201AC" w14:textId="77777777" w:rsidR="00CD587A" w:rsidRPr="0011212F" w:rsidRDefault="00CD587A"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3. stupeň štúdia</w:t>
            </w:r>
          </w:p>
        </w:tc>
      </w:tr>
      <w:tr w:rsidR="00982AD7" w:rsidRPr="0011212F" w14:paraId="00D1EADD" w14:textId="77777777" w:rsidTr="006A197A">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1CC0F79" w14:textId="77777777" w:rsidR="00DA35F3" w:rsidRPr="0011212F" w:rsidRDefault="00DA35F3" w:rsidP="00495350">
            <w:pPr>
              <w:rPr>
                <w:rFonts w:asciiTheme="majorHAnsi" w:eastAsia="Times New Roman" w:hAnsiTheme="majorHAnsi"/>
                <w:sz w:val="22"/>
                <w:szCs w:val="22"/>
                <w:lang w:val="sk-SK"/>
              </w:rPr>
            </w:pPr>
            <w:r w:rsidRPr="0011212F">
              <w:rPr>
                <w:rFonts w:asciiTheme="majorHAnsi" w:hAnsiTheme="majorHAnsi"/>
                <w:sz w:val="22"/>
                <w:szCs w:val="22"/>
                <w:lang w:val="sk-SK"/>
              </w:rPr>
              <w:t>automatizácia a informatizácia procesov</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C7A5912" w14:textId="77777777" w:rsidR="00DA35F3" w:rsidRPr="0011212F" w:rsidRDefault="00DA35F3"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CB7BF49" w14:textId="77777777" w:rsidR="00DA35F3" w:rsidRPr="0011212F" w:rsidRDefault="00DA35F3"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603232C0" w14:textId="1576F4F0" w:rsidR="00DA35F3"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3 500</w:t>
            </w:r>
            <w:r w:rsidR="00DA35F3" w:rsidRPr="0011212F">
              <w:rPr>
                <w:rFonts w:asciiTheme="majorHAnsi" w:hAnsiTheme="majorHAnsi"/>
                <w:sz w:val="22"/>
                <w:szCs w:val="22"/>
                <w:lang w:val="sk-SK"/>
              </w:rPr>
              <w:t xml:space="preserve"> €</w:t>
            </w:r>
          </w:p>
        </w:tc>
      </w:tr>
      <w:tr w:rsidR="00982AD7" w:rsidRPr="0011212F" w14:paraId="3BD67269" w14:textId="77777777" w:rsidTr="001D04A8">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02BBE1C" w14:textId="77777777" w:rsidR="00DA35F3" w:rsidRPr="0011212F" w:rsidRDefault="00DA35F3" w:rsidP="00495350">
            <w:pPr>
              <w:rPr>
                <w:rFonts w:asciiTheme="majorHAnsi" w:eastAsia="Times New Roman" w:hAnsiTheme="majorHAnsi"/>
                <w:sz w:val="22"/>
                <w:szCs w:val="22"/>
                <w:lang w:val="sk-SK"/>
              </w:rPr>
            </w:pPr>
            <w:r w:rsidRPr="0011212F">
              <w:rPr>
                <w:rFonts w:asciiTheme="majorHAnsi" w:hAnsiTheme="majorHAnsi"/>
                <w:sz w:val="22"/>
                <w:szCs w:val="22"/>
                <w:lang w:val="sk-SK"/>
              </w:rPr>
              <w:t>integrovaná bezpečnosť</w:t>
            </w:r>
          </w:p>
        </w:tc>
        <w:tc>
          <w:tcPr>
            <w:tcW w:w="2197" w:type="dxa"/>
            <w:tcBorders>
              <w:top w:val="single" w:sz="4" w:space="0" w:color="auto"/>
              <w:left w:val="single" w:sz="4" w:space="0" w:color="auto"/>
              <w:bottom w:val="single" w:sz="4" w:space="0" w:color="auto"/>
              <w:right w:val="single" w:sz="4" w:space="0" w:color="auto"/>
            </w:tcBorders>
          </w:tcPr>
          <w:p w14:paraId="7928F6E3" w14:textId="641DF347" w:rsidR="00DA35F3" w:rsidRPr="0011212F" w:rsidRDefault="00C227C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tcPr>
          <w:p w14:paraId="33944915" w14:textId="08E2E474" w:rsidR="00DA35F3" w:rsidRPr="0011212F" w:rsidRDefault="00C227C1"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5AC467FE" w14:textId="54E99FD3" w:rsidR="00DA35F3"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DA35F3" w:rsidRPr="0011212F">
              <w:rPr>
                <w:rFonts w:asciiTheme="majorHAnsi" w:hAnsiTheme="majorHAnsi"/>
                <w:sz w:val="22"/>
                <w:szCs w:val="22"/>
                <w:lang w:val="sk-SK"/>
              </w:rPr>
              <w:t xml:space="preserve"> €</w:t>
            </w:r>
          </w:p>
        </w:tc>
      </w:tr>
      <w:tr w:rsidR="00982AD7" w:rsidRPr="0011212F" w14:paraId="6F171111" w14:textId="77777777" w:rsidTr="001D04A8">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BDF3299" w14:textId="77777777" w:rsidR="006A197A" w:rsidRPr="0011212F" w:rsidRDefault="006A197A" w:rsidP="00495350">
            <w:pPr>
              <w:rPr>
                <w:rFonts w:asciiTheme="majorHAnsi" w:eastAsia="Times New Roman" w:hAnsiTheme="majorHAnsi"/>
                <w:sz w:val="22"/>
                <w:szCs w:val="22"/>
                <w:lang w:val="sk-SK"/>
              </w:rPr>
            </w:pPr>
            <w:r w:rsidRPr="0011212F">
              <w:rPr>
                <w:rFonts w:asciiTheme="majorHAnsi" w:hAnsiTheme="majorHAnsi"/>
                <w:sz w:val="22"/>
                <w:szCs w:val="22"/>
                <w:lang w:val="sk-SK"/>
              </w:rPr>
              <w:t>personálna práca v priemyselnom podniku</w:t>
            </w:r>
          </w:p>
        </w:tc>
        <w:tc>
          <w:tcPr>
            <w:tcW w:w="2197" w:type="dxa"/>
            <w:tcBorders>
              <w:top w:val="single" w:sz="4" w:space="0" w:color="auto"/>
              <w:left w:val="single" w:sz="4" w:space="0" w:color="auto"/>
              <w:bottom w:val="single" w:sz="4" w:space="0" w:color="auto"/>
              <w:right w:val="single" w:sz="4" w:space="0" w:color="auto"/>
            </w:tcBorders>
          </w:tcPr>
          <w:p w14:paraId="5CA4EAE7" w14:textId="4AA787BC" w:rsidR="006A197A" w:rsidRPr="0011212F" w:rsidRDefault="00C227C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tcPr>
          <w:p w14:paraId="3DD47928" w14:textId="0AC4132B" w:rsidR="006A197A" w:rsidRPr="0011212F" w:rsidRDefault="00C227C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1B38DA30" w14:textId="085139A3" w:rsidR="006A197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3 500</w:t>
            </w:r>
            <w:r w:rsidR="006A197A" w:rsidRPr="0011212F">
              <w:rPr>
                <w:rFonts w:asciiTheme="majorHAnsi" w:hAnsiTheme="majorHAnsi"/>
                <w:sz w:val="22"/>
                <w:szCs w:val="22"/>
                <w:lang w:val="sk-SK"/>
              </w:rPr>
              <w:t xml:space="preserve"> €</w:t>
            </w:r>
          </w:p>
        </w:tc>
      </w:tr>
      <w:tr w:rsidR="00982AD7" w:rsidRPr="0011212F" w14:paraId="3CCE4C47" w14:textId="77777777" w:rsidTr="001D04A8">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2479A80" w14:textId="77777777" w:rsidR="006A197A" w:rsidRPr="0011212F" w:rsidRDefault="006A197A" w:rsidP="00495350">
            <w:pPr>
              <w:autoSpaceDE w:val="0"/>
              <w:autoSpaceDN w:val="0"/>
              <w:adjustRightInd w:val="0"/>
              <w:rPr>
                <w:rFonts w:asciiTheme="majorHAnsi" w:eastAsia="Times New Roman" w:hAnsiTheme="majorHAnsi"/>
                <w:sz w:val="22"/>
                <w:szCs w:val="22"/>
                <w:lang w:val="sk-SK"/>
              </w:rPr>
            </w:pPr>
            <w:r w:rsidRPr="0011212F">
              <w:rPr>
                <w:rFonts w:asciiTheme="majorHAnsi" w:hAnsiTheme="majorHAnsi"/>
                <w:sz w:val="22"/>
                <w:szCs w:val="22"/>
                <w:lang w:val="sk-SK"/>
              </w:rPr>
              <w:t>priemyselné manažérstvo</w:t>
            </w:r>
          </w:p>
        </w:tc>
        <w:tc>
          <w:tcPr>
            <w:tcW w:w="2197" w:type="dxa"/>
            <w:tcBorders>
              <w:top w:val="single" w:sz="4" w:space="0" w:color="auto"/>
              <w:left w:val="single" w:sz="4" w:space="0" w:color="auto"/>
              <w:bottom w:val="single" w:sz="4" w:space="0" w:color="auto"/>
              <w:right w:val="single" w:sz="4" w:space="0" w:color="auto"/>
            </w:tcBorders>
          </w:tcPr>
          <w:p w14:paraId="7FFEF05F" w14:textId="2CF8C554" w:rsidR="006A197A" w:rsidRPr="0011212F" w:rsidRDefault="00C227C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tcPr>
          <w:p w14:paraId="72585E7A" w14:textId="1D77084C" w:rsidR="006A197A" w:rsidRPr="0011212F" w:rsidRDefault="00C227C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432D52CD" w14:textId="0172C6A2" w:rsidR="006A197A"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6A197A" w:rsidRPr="0011212F">
              <w:rPr>
                <w:rFonts w:asciiTheme="majorHAnsi" w:hAnsiTheme="majorHAnsi"/>
                <w:sz w:val="22"/>
                <w:szCs w:val="22"/>
                <w:lang w:val="sk-SK"/>
              </w:rPr>
              <w:t xml:space="preserve"> €</w:t>
            </w:r>
          </w:p>
        </w:tc>
      </w:tr>
      <w:tr w:rsidR="00982AD7" w:rsidRPr="0011212F" w14:paraId="3D163D17" w14:textId="77777777" w:rsidTr="001D04A8">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1511669" w14:textId="77777777" w:rsidR="006A197A" w:rsidRPr="0011212F" w:rsidRDefault="006A197A" w:rsidP="00495350">
            <w:pPr>
              <w:rPr>
                <w:rFonts w:asciiTheme="majorHAnsi" w:eastAsia="Times New Roman" w:hAnsiTheme="majorHAnsi"/>
                <w:sz w:val="22"/>
                <w:szCs w:val="22"/>
                <w:lang w:val="sk-SK"/>
              </w:rPr>
            </w:pPr>
            <w:r w:rsidRPr="0011212F">
              <w:rPr>
                <w:rFonts w:asciiTheme="majorHAnsi" w:hAnsiTheme="majorHAnsi"/>
                <w:sz w:val="22"/>
                <w:szCs w:val="22"/>
                <w:lang w:val="sk-SK"/>
              </w:rPr>
              <w:t>progresívne materiály a materiálový dizajn</w:t>
            </w:r>
          </w:p>
        </w:tc>
        <w:tc>
          <w:tcPr>
            <w:tcW w:w="2197" w:type="dxa"/>
            <w:tcBorders>
              <w:top w:val="single" w:sz="4" w:space="0" w:color="auto"/>
              <w:left w:val="single" w:sz="4" w:space="0" w:color="auto"/>
              <w:bottom w:val="single" w:sz="4" w:space="0" w:color="auto"/>
              <w:right w:val="single" w:sz="4" w:space="0" w:color="auto"/>
            </w:tcBorders>
            <w:vAlign w:val="center"/>
          </w:tcPr>
          <w:p w14:paraId="2ED59316" w14:textId="3C986C25" w:rsidR="006A197A" w:rsidRPr="0011212F" w:rsidRDefault="00C227C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tcPr>
          <w:p w14:paraId="52787DC5" w14:textId="6F866066" w:rsidR="006A197A" w:rsidRPr="0011212F" w:rsidRDefault="00C227C1"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737DD30B" w14:textId="0EC4669F" w:rsidR="006A197A"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6A197A" w:rsidRPr="0011212F">
              <w:rPr>
                <w:rFonts w:asciiTheme="majorHAnsi" w:hAnsiTheme="majorHAnsi"/>
                <w:sz w:val="22"/>
                <w:szCs w:val="22"/>
                <w:lang w:val="sk-SK"/>
              </w:rPr>
              <w:t xml:space="preserve"> €</w:t>
            </w:r>
          </w:p>
        </w:tc>
      </w:tr>
      <w:tr w:rsidR="00982AD7" w:rsidRPr="0011212F" w14:paraId="0386D0F9" w14:textId="77777777" w:rsidTr="001D04A8">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0891AC3" w14:textId="77777777" w:rsidR="006A197A" w:rsidRPr="0011212F" w:rsidRDefault="006A197A" w:rsidP="00495350">
            <w:pPr>
              <w:autoSpaceDE w:val="0"/>
              <w:autoSpaceDN w:val="0"/>
              <w:adjustRightInd w:val="0"/>
              <w:rPr>
                <w:rFonts w:asciiTheme="majorHAnsi" w:eastAsia="Times New Roman" w:hAnsiTheme="majorHAnsi"/>
                <w:sz w:val="22"/>
                <w:szCs w:val="22"/>
                <w:lang w:val="sk-SK"/>
              </w:rPr>
            </w:pPr>
            <w:r w:rsidRPr="0011212F">
              <w:rPr>
                <w:rFonts w:asciiTheme="majorHAnsi" w:hAnsiTheme="majorHAnsi"/>
                <w:sz w:val="22"/>
                <w:szCs w:val="22"/>
                <w:lang w:val="sk-SK"/>
              </w:rPr>
              <w:t>výrobné zariadenia a systémy</w:t>
            </w:r>
          </w:p>
        </w:tc>
        <w:tc>
          <w:tcPr>
            <w:tcW w:w="2197" w:type="dxa"/>
            <w:tcBorders>
              <w:top w:val="single" w:sz="4" w:space="0" w:color="auto"/>
              <w:left w:val="single" w:sz="4" w:space="0" w:color="auto"/>
              <w:bottom w:val="single" w:sz="4" w:space="0" w:color="auto"/>
              <w:right w:val="single" w:sz="4" w:space="0" w:color="auto"/>
            </w:tcBorders>
          </w:tcPr>
          <w:p w14:paraId="76D46C53" w14:textId="0DEB2506" w:rsidR="006A197A" w:rsidRPr="0011212F" w:rsidRDefault="00C227C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tcPr>
          <w:p w14:paraId="4E4CA2EA" w14:textId="636BB0F6" w:rsidR="006A197A" w:rsidRPr="0011212F" w:rsidRDefault="00C227C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D12C119" w14:textId="09BC94ED" w:rsidR="006A197A"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6A197A" w:rsidRPr="0011212F">
              <w:rPr>
                <w:rFonts w:asciiTheme="majorHAnsi" w:hAnsiTheme="majorHAnsi"/>
                <w:sz w:val="22"/>
                <w:szCs w:val="22"/>
                <w:lang w:val="sk-SK"/>
              </w:rPr>
              <w:t xml:space="preserve"> €</w:t>
            </w:r>
          </w:p>
        </w:tc>
      </w:tr>
      <w:tr w:rsidR="00CD587A" w:rsidRPr="0011212F" w14:paraId="2D1B6FED" w14:textId="77777777" w:rsidTr="001D04A8">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BA9840E" w14:textId="77777777" w:rsidR="00CD587A" w:rsidRPr="0011212F" w:rsidRDefault="00CD587A" w:rsidP="00495350">
            <w:pPr>
              <w:rPr>
                <w:rFonts w:asciiTheme="majorHAnsi" w:eastAsia="Times New Roman" w:hAnsiTheme="majorHAnsi"/>
                <w:b/>
                <w:sz w:val="22"/>
                <w:szCs w:val="22"/>
                <w:lang w:val="sk-SK"/>
              </w:rPr>
            </w:pPr>
            <w:r w:rsidRPr="0011212F">
              <w:rPr>
                <w:rFonts w:asciiTheme="majorHAnsi" w:hAnsiTheme="majorHAnsi"/>
                <w:b/>
                <w:sz w:val="22"/>
                <w:szCs w:val="22"/>
                <w:lang w:val="sk-SK"/>
              </w:rPr>
              <w:t>Počet študijných programov</w:t>
            </w:r>
          </w:p>
        </w:tc>
        <w:tc>
          <w:tcPr>
            <w:tcW w:w="2197" w:type="dxa"/>
            <w:tcBorders>
              <w:top w:val="single" w:sz="4" w:space="0" w:color="auto"/>
              <w:left w:val="single" w:sz="4" w:space="0" w:color="auto"/>
              <w:bottom w:val="single" w:sz="4" w:space="0" w:color="auto"/>
              <w:right w:val="single" w:sz="4" w:space="0" w:color="auto"/>
            </w:tcBorders>
            <w:vAlign w:val="center"/>
          </w:tcPr>
          <w:p w14:paraId="513BC701" w14:textId="5630F1FC" w:rsidR="00CD587A" w:rsidRPr="0011212F" w:rsidRDefault="00985FF8" w:rsidP="00985FF8">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832" w:type="dxa"/>
            <w:tcBorders>
              <w:top w:val="single" w:sz="4" w:space="0" w:color="auto"/>
              <w:left w:val="single" w:sz="4" w:space="0" w:color="auto"/>
              <w:bottom w:val="single" w:sz="4" w:space="0" w:color="auto"/>
              <w:right w:val="single" w:sz="4" w:space="0" w:color="auto"/>
            </w:tcBorders>
            <w:vAlign w:val="center"/>
          </w:tcPr>
          <w:p w14:paraId="7D4E5ADC" w14:textId="0C8094FD" w:rsidR="00CD587A" w:rsidRPr="0011212F" w:rsidRDefault="00985FF8" w:rsidP="00985FF8">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200A089" w14:textId="3E75E8C0" w:rsidR="00CD587A" w:rsidRPr="0011212F" w:rsidRDefault="00A1410A"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6</w:t>
            </w:r>
          </w:p>
        </w:tc>
      </w:tr>
    </w:tbl>
    <w:p w14:paraId="10A1ADDE" w14:textId="77777777" w:rsidR="005E75CD" w:rsidRPr="0011212F" w:rsidRDefault="005E75CD" w:rsidP="00495350">
      <w:pPr>
        <w:pStyle w:val="Default"/>
        <w:widowControl/>
        <w:ind w:right="-567"/>
        <w:jc w:val="both"/>
        <w:rPr>
          <w:rFonts w:asciiTheme="majorHAnsi" w:eastAsia="Times New Roman" w:hAnsiTheme="majorHAnsi" w:cstheme="minorBidi"/>
          <w:b/>
          <w:color w:val="auto"/>
          <w:sz w:val="18"/>
          <w:szCs w:val="18"/>
          <w:lang w:val="sk-SK"/>
        </w:rPr>
      </w:pPr>
    </w:p>
    <w:p w14:paraId="2597DE2A" w14:textId="77777777" w:rsidR="00E908A0" w:rsidRPr="0011212F" w:rsidRDefault="00E908A0" w:rsidP="00495350">
      <w:pPr>
        <w:pStyle w:val="Default"/>
        <w:widowControl/>
        <w:ind w:right="-567"/>
        <w:jc w:val="both"/>
        <w:rPr>
          <w:rFonts w:asciiTheme="majorHAnsi" w:eastAsia="Times New Roman" w:hAnsiTheme="majorHAnsi" w:cstheme="minorBidi"/>
          <w:b/>
          <w:color w:val="auto"/>
          <w:sz w:val="18"/>
          <w:szCs w:val="18"/>
          <w:lang w:val="sk-SK"/>
        </w:rPr>
      </w:pPr>
    </w:p>
    <w:p w14:paraId="4E32B3CB" w14:textId="4E65BF83" w:rsidR="00DB47D9" w:rsidRPr="0011212F" w:rsidRDefault="00DB47D9" w:rsidP="003E5524">
      <w:pPr>
        <w:pStyle w:val="Nadpis3"/>
        <w:numPr>
          <w:ilvl w:val="1"/>
          <w:numId w:val="2"/>
        </w:numPr>
        <w:spacing w:before="0"/>
        <w:ind w:left="-567" w:right="-575"/>
        <w:jc w:val="both"/>
        <w:rPr>
          <w:color w:val="auto"/>
          <w:sz w:val="22"/>
          <w:szCs w:val="22"/>
          <w:lang w:val="sk-SK"/>
        </w:rPr>
      </w:pPr>
      <w:bookmarkStart w:id="244" w:name="_Toc493592098"/>
      <w:r w:rsidRPr="0011212F">
        <w:rPr>
          <w:rStyle w:val="Nadpis3Char"/>
          <w:color w:val="auto"/>
          <w:lang w:val="sk-SK"/>
        </w:rPr>
        <w:t xml:space="preserve">Ročné školné pre študijné programy </w:t>
      </w:r>
      <w:r w:rsidRPr="0011212F">
        <w:rPr>
          <w:rStyle w:val="Nadpis3Char"/>
          <w:b/>
          <w:color w:val="auto"/>
          <w:lang w:val="sk-SK"/>
        </w:rPr>
        <w:t>v externej forme štúdia</w:t>
      </w:r>
      <w:r w:rsidRPr="0011212F">
        <w:rPr>
          <w:rStyle w:val="Nadpis3Char"/>
          <w:color w:val="auto"/>
          <w:lang w:val="sk-SK"/>
        </w:rPr>
        <w:t xml:space="preserve"> uskutočňované </w:t>
      </w:r>
      <w:r w:rsidR="005E75CD" w:rsidRPr="0011212F">
        <w:rPr>
          <w:rStyle w:val="Nadpis3Char"/>
          <w:color w:val="auto"/>
          <w:lang w:val="sk-SK"/>
        </w:rPr>
        <w:t xml:space="preserve">Materiálovotechnologickou fakultou STU </w:t>
      </w:r>
      <w:r w:rsidRPr="0011212F">
        <w:rPr>
          <w:rStyle w:val="Nadpis3Char"/>
          <w:b/>
          <w:color w:val="auto"/>
          <w:lang w:val="sk-SK"/>
        </w:rPr>
        <w:t>platné na všetky roky štúdia počas štandardnej dĺžky štúdia</w:t>
      </w:r>
      <w:r w:rsidRPr="0011212F">
        <w:rPr>
          <w:rStyle w:val="Nadpis3Char"/>
          <w:color w:val="auto"/>
          <w:lang w:val="sk-SK"/>
        </w:rPr>
        <w:t xml:space="preserve"> pre študentov</w:t>
      </w:r>
      <w:r w:rsidR="00AB6D24" w:rsidRPr="0011212F">
        <w:rPr>
          <w:rStyle w:val="Nadpis3Char"/>
          <w:color w:val="auto"/>
          <w:lang w:val="sk-SK"/>
        </w:rPr>
        <w:t xml:space="preserve"> </w:t>
      </w:r>
      <w:r w:rsidR="00305B16" w:rsidRPr="0011212F">
        <w:rPr>
          <w:rFonts w:cs="Calibri"/>
          <w:b w:val="0"/>
          <w:color w:val="auto"/>
          <w:lang w:val="sk-SK"/>
        </w:rPr>
        <w:t xml:space="preserve">začínajúcich štúdium </w:t>
      </w:r>
      <w:r w:rsidRPr="0011212F">
        <w:rPr>
          <w:rStyle w:val="Nadpis3Char"/>
          <w:color w:val="auto"/>
          <w:lang w:val="sk-SK"/>
        </w:rPr>
        <w:t xml:space="preserve">v akademickom roku </w:t>
      </w:r>
      <w:r w:rsidR="00837307" w:rsidRPr="0011212F">
        <w:rPr>
          <w:rStyle w:val="Nadpis3Char"/>
          <w:color w:val="auto"/>
          <w:lang w:val="sk-SK"/>
        </w:rPr>
        <w:t>2019/2020</w:t>
      </w:r>
      <w:r w:rsidR="00D24736" w:rsidRPr="0011212F">
        <w:rPr>
          <w:rStyle w:val="Nadpis3Char"/>
          <w:color w:val="auto"/>
          <w:lang w:val="sk-SK"/>
        </w:rPr>
        <w:t xml:space="preserve"> </w:t>
      </w:r>
      <w:r w:rsidRPr="0011212F">
        <w:rPr>
          <w:rStyle w:val="Nadpis3Char"/>
          <w:color w:val="auto"/>
          <w:lang w:val="sk-SK"/>
        </w:rPr>
        <w:t xml:space="preserve">podľa </w:t>
      </w:r>
      <w:r w:rsidR="00C12355" w:rsidRPr="0011212F">
        <w:fldChar w:fldCharType="begin"/>
      </w:r>
      <w:r w:rsidR="00C12355" w:rsidRPr="0011212F">
        <w:rPr>
          <w:lang w:val="sk-SK"/>
          <w:rPrChange w:id="245" w:author="Michelková" w:date="2019-05-17T11:18:00Z">
            <w:rPr/>
          </w:rPrChange>
        </w:rPr>
        <w:instrText xml:space="preserve"> HYPERLINK \l "_Článok_3_Školné" </w:instrText>
      </w:r>
      <w:r w:rsidR="00C12355" w:rsidRPr="0011212F">
        <w:fldChar w:fldCharType="separate"/>
      </w:r>
      <w:r w:rsidRPr="0011212F">
        <w:rPr>
          <w:rStyle w:val="Hypertextovprepojenie"/>
          <w:b w:val="0"/>
          <w:color w:val="auto"/>
          <w:lang w:val="sk-SK"/>
        </w:rPr>
        <w:t>čl</w:t>
      </w:r>
      <w:r w:rsidR="003E5524" w:rsidRPr="0011212F">
        <w:rPr>
          <w:rStyle w:val="Hypertextovprepojenie"/>
          <w:b w:val="0"/>
          <w:color w:val="auto"/>
          <w:lang w:val="sk-SK"/>
        </w:rPr>
        <w:t>ánku</w:t>
      </w:r>
      <w:r w:rsidRPr="0011212F">
        <w:rPr>
          <w:rStyle w:val="Hypertextovprepojenie"/>
          <w:b w:val="0"/>
          <w:color w:val="auto"/>
          <w:lang w:val="sk-SK"/>
        </w:rPr>
        <w:t xml:space="preserve"> 3</w:t>
      </w:r>
      <w:r w:rsidR="00C12355" w:rsidRPr="0011212F">
        <w:rPr>
          <w:rStyle w:val="Hypertextovprepojenie"/>
          <w:b w:val="0"/>
          <w:color w:val="auto"/>
          <w:lang w:val="sk-SK"/>
        </w:rPr>
        <w:fldChar w:fldCharType="end"/>
      </w:r>
      <w:r w:rsidRPr="0011212F">
        <w:rPr>
          <w:rStyle w:val="Nadpis3Char"/>
          <w:color w:val="auto"/>
          <w:lang w:val="sk-SK"/>
        </w:rPr>
        <w:t xml:space="preserve"> bod </w:t>
      </w:r>
      <w:r w:rsidR="003E5524" w:rsidRPr="0011212F">
        <w:rPr>
          <w:rStyle w:val="Nadpis3Char"/>
          <w:color w:val="auto"/>
          <w:lang w:val="sk-SK"/>
        </w:rPr>
        <w:fldChar w:fldCharType="begin"/>
      </w:r>
      <w:r w:rsidR="003E5524" w:rsidRPr="0011212F">
        <w:rPr>
          <w:rStyle w:val="Nadpis3Char"/>
          <w:color w:val="auto"/>
          <w:lang w:val="sk-SK"/>
        </w:rPr>
        <w:instrText xml:space="preserve"> REF _Ref478386071 \r \h </w:instrText>
      </w:r>
      <w:r w:rsidR="00045B02" w:rsidRPr="0011212F">
        <w:rPr>
          <w:rStyle w:val="Nadpis3Char"/>
          <w:color w:val="auto"/>
          <w:lang w:val="sk-SK"/>
        </w:rPr>
        <w:instrText xml:space="preserve"> \* MERGEFORMAT </w:instrText>
      </w:r>
      <w:r w:rsidR="003E5524" w:rsidRPr="0011212F">
        <w:rPr>
          <w:rStyle w:val="Nadpis3Char"/>
          <w:color w:val="auto"/>
          <w:lang w:val="sk-SK"/>
        </w:rPr>
      </w:r>
      <w:r w:rsidR="003E5524" w:rsidRPr="0011212F">
        <w:rPr>
          <w:rStyle w:val="Nadpis3Char"/>
          <w:color w:val="auto"/>
          <w:lang w:val="sk-SK"/>
        </w:rPr>
        <w:fldChar w:fldCharType="separate"/>
      </w:r>
      <w:r w:rsidR="00287AD2" w:rsidRPr="0011212F">
        <w:rPr>
          <w:rStyle w:val="Nadpis3Char"/>
          <w:color w:val="auto"/>
          <w:lang w:val="sk-SK"/>
        </w:rPr>
        <w:t>(3)</w:t>
      </w:r>
      <w:r w:rsidR="003E5524" w:rsidRPr="0011212F">
        <w:rPr>
          <w:rStyle w:val="Nadpis3Char"/>
          <w:color w:val="auto"/>
          <w:lang w:val="sk-SK"/>
        </w:rPr>
        <w:fldChar w:fldCharType="end"/>
      </w:r>
      <w:r w:rsidRPr="0011212F">
        <w:rPr>
          <w:rStyle w:val="Nadpis3Char"/>
          <w:color w:val="auto"/>
          <w:lang w:val="sk-SK"/>
        </w:rPr>
        <w:t xml:space="preserve"> tejto smernice</w:t>
      </w:r>
      <w:bookmarkEnd w:id="244"/>
    </w:p>
    <w:p w14:paraId="0A2857FA" w14:textId="77777777" w:rsidR="00E908A0" w:rsidRPr="0011212F" w:rsidRDefault="00E908A0" w:rsidP="003E5524">
      <w:pPr>
        <w:rPr>
          <w:rFonts w:asciiTheme="majorHAnsi" w:hAnsiTheme="majorHAnsi"/>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8"/>
        <w:gridCol w:w="1198"/>
        <w:gridCol w:w="1068"/>
        <w:gridCol w:w="1198"/>
        <w:gridCol w:w="1068"/>
        <w:gridCol w:w="1198"/>
        <w:gridCol w:w="1068"/>
      </w:tblGrid>
      <w:tr w:rsidR="00982AD7" w:rsidRPr="0011212F" w14:paraId="1BBC4C08" w14:textId="77777777" w:rsidTr="00E36179">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FF0000"/>
            <w:vAlign w:val="center"/>
            <w:hideMark/>
          </w:tcPr>
          <w:p w14:paraId="48C3D482" w14:textId="77777777" w:rsidR="00E36179" w:rsidRPr="0011212F" w:rsidRDefault="00E36179" w:rsidP="00495350">
            <w:pPr>
              <w:spacing w:before="40"/>
              <w:jc w:val="center"/>
              <w:rPr>
                <w:rFonts w:asciiTheme="majorHAnsi" w:eastAsia="Times New Roman" w:hAnsiTheme="majorHAnsi"/>
                <w:b/>
                <w:sz w:val="22"/>
                <w:szCs w:val="22"/>
                <w:lang w:val="sk-SK"/>
              </w:rPr>
            </w:pPr>
            <w:r w:rsidRPr="0011212F">
              <w:rPr>
                <w:rFonts w:asciiTheme="majorHAnsi" w:hAnsiTheme="majorHAnsi"/>
                <w:b/>
                <w:color w:val="FFFFFF" w:themeColor="background1"/>
                <w:sz w:val="22"/>
                <w:szCs w:val="22"/>
                <w:lang w:val="sk-SK"/>
              </w:rPr>
              <w:t>Materiálovotechnologická fakulta</w:t>
            </w:r>
          </w:p>
        </w:tc>
      </w:tr>
      <w:tr w:rsidR="00982AD7" w:rsidRPr="0011212F" w14:paraId="01352BD8" w14:textId="77777777" w:rsidTr="00E36179">
        <w:trPr>
          <w:jc w:val="center"/>
        </w:trPr>
        <w:tc>
          <w:tcPr>
            <w:tcW w:w="3408" w:type="dxa"/>
            <w:vMerge w:val="restart"/>
            <w:tcBorders>
              <w:top w:val="single" w:sz="2" w:space="0" w:color="auto"/>
              <w:left w:val="single" w:sz="2" w:space="0" w:color="auto"/>
              <w:bottom w:val="single" w:sz="2" w:space="0" w:color="auto"/>
              <w:right w:val="single" w:sz="2" w:space="0" w:color="auto"/>
            </w:tcBorders>
            <w:vAlign w:val="center"/>
            <w:hideMark/>
          </w:tcPr>
          <w:p w14:paraId="21BD895A" w14:textId="77777777" w:rsidR="00E36179" w:rsidRPr="0011212F" w:rsidRDefault="00E36179"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7F4B0F3E" w14:textId="77777777" w:rsidR="00E36179" w:rsidRPr="0011212F" w:rsidRDefault="00E36179"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7D94BDA6" w14:textId="77777777" w:rsidR="00E36179" w:rsidRPr="0011212F" w:rsidRDefault="00E36179"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4E3C7A85" w14:textId="77777777" w:rsidR="00E36179" w:rsidRPr="0011212F" w:rsidRDefault="00E36179"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409C099B" w14:textId="77777777" w:rsidTr="00E36179">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FDFA3AE" w14:textId="77777777" w:rsidR="00E36179" w:rsidRPr="0011212F" w:rsidRDefault="00E36179" w:rsidP="00495350">
            <w:pPr>
              <w:rPr>
                <w:rFonts w:asciiTheme="majorHAnsi" w:eastAsia="Times New Roman" w:hAnsiTheme="majorHAnsi"/>
                <w:sz w:val="22"/>
                <w:szCs w:val="22"/>
                <w:lang w:val="sk-SK"/>
              </w:rPr>
            </w:pPr>
          </w:p>
        </w:tc>
        <w:tc>
          <w:tcPr>
            <w:tcW w:w="1198" w:type="dxa"/>
            <w:tcBorders>
              <w:top w:val="single" w:sz="2" w:space="0" w:color="auto"/>
              <w:left w:val="single" w:sz="2" w:space="0" w:color="auto"/>
              <w:bottom w:val="single" w:sz="2" w:space="0" w:color="auto"/>
              <w:right w:val="single" w:sz="2" w:space="0" w:color="auto"/>
            </w:tcBorders>
            <w:vAlign w:val="center"/>
            <w:hideMark/>
          </w:tcPr>
          <w:p w14:paraId="71973C7A" w14:textId="77777777" w:rsidR="00E36179" w:rsidRPr="0011212F" w:rsidRDefault="00E3617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1F7F9D9" w14:textId="77777777" w:rsidR="00E36179" w:rsidRPr="0011212F" w:rsidRDefault="00E3617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138D878" w14:textId="77777777" w:rsidR="00E36179" w:rsidRPr="0011212F" w:rsidRDefault="00E3617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CD536E0" w14:textId="77777777" w:rsidR="00E36179" w:rsidRPr="0011212F" w:rsidRDefault="00E3617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AA733EC" w14:textId="77777777" w:rsidR="00E36179" w:rsidRPr="0011212F" w:rsidRDefault="00E3617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B7FCB04" w14:textId="77777777" w:rsidR="00E36179" w:rsidRPr="0011212F" w:rsidRDefault="00E3617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r>
      <w:tr w:rsidR="00982AD7" w:rsidRPr="0011212F" w14:paraId="455E18BE"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3D295F24" w14:textId="77777777" w:rsidR="00C81F2D" w:rsidRPr="0011212F" w:rsidRDefault="00C81F2D" w:rsidP="00495350">
            <w:pPr>
              <w:rPr>
                <w:rFonts w:asciiTheme="majorHAnsi" w:eastAsia="Times New Roman" w:hAnsiTheme="majorHAnsi"/>
                <w:sz w:val="22"/>
                <w:szCs w:val="22"/>
                <w:lang w:val="sk-SK"/>
              </w:rPr>
            </w:pPr>
            <w:r w:rsidRPr="0011212F">
              <w:rPr>
                <w:rFonts w:asciiTheme="majorHAnsi" w:hAnsiTheme="majorHAnsi"/>
                <w:sz w:val="22"/>
                <w:szCs w:val="22"/>
                <w:lang w:val="sk-SK"/>
              </w:rPr>
              <w:t>automatizácia a informatizácia procesov</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733CE21"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977B0F7"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FCCB9A4"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BFA8E1D"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62AB798" w14:textId="1F119CCE" w:rsidR="00C81F2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FD1F984" w14:textId="7C55409F" w:rsidR="00C81F2D"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C81F2D" w:rsidRPr="0011212F">
              <w:rPr>
                <w:rFonts w:asciiTheme="majorHAnsi" w:hAnsiTheme="majorHAnsi"/>
                <w:sz w:val="22"/>
                <w:szCs w:val="22"/>
                <w:lang w:val="sk-SK"/>
              </w:rPr>
              <w:t xml:space="preserve"> €</w:t>
            </w:r>
          </w:p>
        </w:tc>
      </w:tr>
      <w:tr w:rsidR="00982AD7" w:rsidRPr="0011212F" w14:paraId="79B66792"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45E7F80E" w14:textId="77777777" w:rsidR="00C81F2D" w:rsidRPr="0011212F" w:rsidRDefault="00F22331" w:rsidP="00495350">
            <w:pPr>
              <w:autoSpaceDE w:val="0"/>
              <w:autoSpaceDN w:val="0"/>
              <w:adjustRightInd w:val="0"/>
              <w:rPr>
                <w:rFonts w:asciiTheme="majorHAnsi" w:eastAsia="Times New Roman" w:hAnsiTheme="majorHAnsi"/>
                <w:sz w:val="22"/>
                <w:szCs w:val="22"/>
                <w:lang w:val="sk-SK"/>
              </w:rPr>
            </w:pPr>
            <w:r w:rsidRPr="0011212F">
              <w:rPr>
                <w:rFonts w:asciiTheme="majorHAnsi" w:hAnsiTheme="majorHAnsi"/>
                <w:sz w:val="22"/>
                <w:szCs w:val="22"/>
                <w:lang w:val="sk-SK"/>
              </w:rPr>
              <w:t>i</w:t>
            </w:r>
            <w:r w:rsidR="00C81F2D" w:rsidRPr="0011212F">
              <w:rPr>
                <w:rFonts w:asciiTheme="majorHAnsi" w:hAnsiTheme="majorHAnsi"/>
                <w:sz w:val="22"/>
                <w:szCs w:val="22"/>
                <w:lang w:val="sk-SK"/>
              </w:rPr>
              <w:t>ntegrovaná bezpečnosť</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F24126A"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5E36AD6"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086772D"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196AE40"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CA789DE" w14:textId="3B16CF0B" w:rsidR="00C81F2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260E177" w14:textId="3B05DFA8" w:rsidR="00C81F2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2 000</w:t>
            </w:r>
            <w:r w:rsidR="00C81F2D" w:rsidRPr="0011212F">
              <w:rPr>
                <w:rFonts w:asciiTheme="majorHAnsi" w:hAnsiTheme="majorHAnsi"/>
                <w:sz w:val="22"/>
                <w:szCs w:val="22"/>
                <w:lang w:val="sk-SK"/>
              </w:rPr>
              <w:t xml:space="preserve"> €</w:t>
            </w:r>
          </w:p>
        </w:tc>
      </w:tr>
      <w:tr w:rsidR="00982AD7" w:rsidRPr="0011212F" w14:paraId="65999055"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5B047F8" w14:textId="77777777" w:rsidR="00F22331" w:rsidRPr="0011212F" w:rsidRDefault="00F22331" w:rsidP="00495350">
            <w:pPr>
              <w:rPr>
                <w:rFonts w:asciiTheme="majorHAnsi" w:eastAsia="Times New Roman" w:hAnsiTheme="majorHAnsi"/>
                <w:sz w:val="22"/>
                <w:szCs w:val="22"/>
                <w:lang w:val="sk-SK"/>
              </w:rPr>
            </w:pPr>
            <w:r w:rsidRPr="0011212F">
              <w:rPr>
                <w:rFonts w:asciiTheme="majorHAnsi" w:hAnsiTheme="majorHAnsi"/>
                <w:sz w:val="22"/>
                <w:szCs w:val="22"/>
                <w:lang w:val="sk-SK"/>
              </w:rPr>
              <w:t>personálna práca v priemyselnom podniku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6C5DFB8"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0245B87"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DD82108"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7782BB1"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830DB79" w14:textId="4487D316" w:rsidR="00F22331"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F22331"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5609750" w14:textId="27A0AA09" w:rsidR="00F22331"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2 000</w:t>
            </w:r>
            <w:r w:rsidR="00F22331" w:rsidRPr="0011212F">
              <w:rPr>
                <w:rFonts w:asciiTheme="majorHAnsi" w:hAnsiTheme="majorHAnsi"/>
                <w:sz w:val="22"/>
                <w:szCs w:val="22"/>
                <w:lang w:val="sk-SK"/>
              </w:rPr>
              <w:t xml:space="preserve"> €</w:t>
            </w:r>
          </w:p>
        </w:tc>
      </w:tr>
      <w:tr w:rsidR="00982AD7" w:rsidRPr="0011212F" w14:paraId="318B6947"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4F42F687" w14:textId="77777777" w:rsidR="00F22331" w:rsidRPr="0011212F" w:rsidRDefault="00F22331" w:rsidP="00495350">
            <w:pPr>
              <w:rPr>
                <w:rFonts w:asciiTheme="majorHAnsi" w:eastAsia="Times New Roman" w:hAnsiTheme="majorHAnsi"/>
                <w:sz w:val="22"/>
                <w:szCs w:val="22"/>
                <w:lang w:val="sk-SK"/>
              </w:rPr>
            </w:pPr>
            <w:r w:rsidRPr="0011212F">
              <w:rPr>
                <w:rFonts w:asciiTheme="majorHAnsi" w:hAnsiTheme="majorHAnsi"/>
                <w:sz w:val="22"/>
                <w:szCs w:val="22"/>
                <w:lang w:val="sk-SK"/>
              </w:rPr>
              <w:t>priemyselné manažérstvo</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6F8773A"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502D247"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84997FB"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A5835C7"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513D29C" w14:textId="5A04C141" w:rsidR="00F22331"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F22331"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48370CE" w14:textId="189EA570" w:rsidR="00F22331"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F22331" w:rsidRPr="0011212F">
              <w:rPr>
                <w:rFonts w:asciiTheme="majorHAnsi" w:hAnsiTheme="majorHAnsi"/>
                <w:sz w:val="22"/>
                <w:szCs w:val="22"/>
                <w:lang w:val="sk-SK"/>
              </w:rPr>
              <w:t xml:space="preserve"> €</w:t>
            </w:r>
          </w:p>
        </w:tc>
      </w:tr>
      <w:tr w:rsidR="00982AD7" w:rsidRPr="0011212F" w14:paraId="51189F7A"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4C52857C" w14:textId="77777777" w:rsidR="00F22331" w:rsidRPr="0011212F" w:rsidRDefault="00F22331" w:rsidP="00495350">
            <w:pPr>
              <w:rPr>
                <w:rFonts w:asciiTheme="majorHAnsi" w:eastAsia="Times New Roman" w:hAnsiTheme="majorHAnsi"/>
                <w:sz w:val="22"/>
                <w:szCs w:val="22"/>
                <w:lang w:val="sk-SK"/>
              </w:rPr>
            </w:pPr>
            <w:r w:rsidRPr="0011212F">
              <w:rPr>
                <w:rFonts w:asciiTheme="majorHAnsi" w:hAnsiTheme="majorHAnsi"/>
                <w:sz w:val="22"/>
                <w:szCs w:val="22"/>
                <w:lang w:val="sk-SK"/>
              </w:rPr>
              <w:t>progresívne materiály a materiálový dizajn</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4D7C4D6"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4A6F09A"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36919E4"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213006A"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E03D260" w14:textId="7D3D4911" w:rsidR="00F22331"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F22331"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3AA8E0E" w14:textId="64E7F20C" w:rsidR="00F22331"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F22331" w:rsidRPr="0011212F">
              <w:rPr>
                <w:rFonts w:asciiTheme="majorHAnsi" w:hAnsiTheme="majorHAnsi"/>
                <w:sz w:val="22"/>
                <w:szCs w:val="22"/>
                <w:lang w:val="sk-SK"/>
              </w:rPr>
              <w:t xml:space="preserve"> €</w:t>
            </w:r>
          </w:p>
        </w:tc>
      </w:tr>
      <w:tr w:rsidR="00982AD7" w:rsidRPr="0011212F" w14:paraId="14A00AA0"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38AAF6D8" w14:textId="77777777" w:rsidR="00F22331" w:rsidRPr="0011212F" w:rsidRDefault="00F22331" w:rsidP="00495350">
            <w:pPr>
              <w:rPr>
                <w:rFonts w:asciiTheme="majorHAnsi" w:eastAsia="Times New Roman" w:hAnsiTheme="majorHAnsi"/>
                <w:sz w:val="22"/>
                <w:szCs w:val="22"/>
                <w:lang w:val="sk-SK"/>
              </w:rPr>
            </w:pPr>
            <w:r w:rsidRPr="0011212F">
              <w:rPr>
                <w:rFonts w:asciiTheme="majorHAnsi" w:hAnsiTheme="majorHAnsi"/>
                <w:sz w:val="22"/>
                <w:szCs w:val="22"/>
                <w:lang w:val="sk-SK"/>
              </w:rPr>
              <w:t>strojárske technológie a materiály</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1CC890C"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EB25D42"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BB0AD41"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3F36F41"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CFFE5E2" w14:textId="4811190E" w:rsidR="00F22331"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F22331"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022DDB4" w14:textId="0401313A" w:rsidR="00F22331" w:rsidRPr="0011212F" w:rsidRDefault="00305B16"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0510C516"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5AC4537F" w14:textId="77777777" w:rsidR="00F22331" w:rsidRPr="0011212F" w:rsidRDefault="00F22331" w:rsidP="00495350">
            <w:pPr>
              <w:rPr>
                <w:rFonts w:asciiTheme="majorHAnsi" w:eastAsia="Times New Roman" w:hAnsiTheme="majorHAnsi"/>
                <w:sz w:val="22"/>
                <w:szCs w:val="22"/>
                <w:lang w:val="sk-SK"/>
              </w:rPr>
            </w:pPr>
            <w:r w:rsidRPr="0011212F">
              <w:rPr>
                <w:rFonts w:asciiTheme="majorHAnsi" w:hAnsiTheme="majorHAnsi"/>
                <w:sz w:val="22"/>
                <w:szCs w:val="22"/>
                <w:lang w:val="sk-SK"/>
              </w:rPr>
              <w:t>výrobné zariadenia a systémy</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8C411E5" w14:textId="77777777" w:rsidR="00F22331" w:rsidRPr="0011212F" w:rsidRDefault="00F22331"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4EF411A"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9A16426"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F8C009D"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90055C8" w14:textId="056E69A0" w:rsidR="00F22331"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F22331"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CE7D631" w14:textId="2FECB415" w:rsidR="00F22331"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F22331" w:rsidRPr="0011212F">
              <w:rPr>
                <w:rFonts w:asciiTheme="majorHAnsi" w:hAnsiTheme="majorHAnsi"/>
                <w:sz w:val="22"/>
                <w:szCs w:val="22"/>
                <w:lang w:val="sk-SK"/>
              </w:rPr>
              <w:t xml:space="preserve"> €</w:t>
            </w:r>
          </w:p>
        </w:tc>
      </w:tr>
      <w:tr w:rsidR="00F22331" w:rsidRPr="0011212F" w14:paraId="4E30404E"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F6581B4" w14:textId="77777777" w:rsidR="00F22331" w:rsidRPr="0011212F" w:rsidRDefault="00F22331" w:rsidP="0049535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42DD6BF" w14:textId="77777777" w:rsidR="00F22331" w:rsidRPr="0011212F" w:rsidRDefault="00F22331"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D9416B6" w14:textId="77777777" w:rsidR="00F22331" w:rsidRPr="0011212F" w:rsidRDefault="00F22331"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537F5E0" w14:textId="77777777" w:rsidR="00F22331" w:rsidRPr="0011212F" w:rsidRDefault="00F22331"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EE036DD" w14:textId="77777777" w:rsidR="00F22331" w:rsidRPr="0011212F" w:rsidRDefault="00F22331"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AA5A7BC" w14:textId="77777777" w:rsidR="00F22331" w:rsidRPr="0011212F" w:rsidRDefault="00A60333"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7</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0209CE9" w14:textId="729748C4" w:rsidR="00F22331" w:rsidRPr="0011212F" w:rsidRDefault="00305B16"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6</w:t>
            </w:r>
          </w:p>
        </w:tc>
      </w:tr>
    </w:tbl>
    <w:p w14:paraId="2C1FC9E0" w14:textId="77777777" w:rsidR="00E908A0" w:rsidRPr="0011212F" w:rsidRDefault="00E908A0" w:rsidP="00495350">
      <w:pPr>
        <w:autoSpaceDE w:val="0"/>
        <w:autoSpaceDN w:val="0"/>
        <w:adjustRightInd w:val="0"/>
        <w:ind w:left="-567"/>
        <w:rPr>
          <w:rFonts w:asciiTheme="majorHAnsi" w:eastAsia="Times New Roman" w:hAnsiTheme="majorHAnsi" w:cs="Arial"/>
          <w:b/>
          <w:sz w:val="18"/>
          <w:szCs w:val="18"/>
          <w:lang w:val="sk-SK"/>
        </w:rPr>
      </w:pPr>
    </w:p>
    <w:p w14:paraId="5A907289" w14:textId="77777777" w:rsidR="00E908A0" w:rsidRPr="0011212F" w:rsidRDefault="00E908A0" w:rsidP="00495350">
      <w:pPr>
        <w:rPr>
          <w:rFonts w:asciiTheme="majorHAnsi" w:eastAsia="Times New Roman" w:hAnsiTheme="majorHAnsi" w:cs="Arial"/>
          <w:b/>
          <w:sz w:val="18"/>
          <w:szCs w:val="18"/>
          <w:lang w:val="sk-SK"/>
        </w:rPr>
      </w:pPr>
      <w:r w:rsidRPr="0011212F">
        <w:rPr>
          <w:rFonts w:asciiTheme="majorHAnsi" w:eastAsia="Times New Roman" w:hAnsiTheme="majorHAnsi" w:cs="Arial"/>
          <w:b/>
          <w:sz w:val="18"/>
          <w:szCs w:val="18"/>
          <w:lang w:val="sk-SK"/>
        </w:rPr>
        <w:br w:type="page"/>
      </w:r>
    </w:p>
    <w:p w14:paraId="7286DBA4" w14:textId="7729C9A6" w:rsidR="00573E83" w:rsidRPr="0011212F" w:rsidRDefault="005E75CD" w:rsidP="003E5524">
      <w:pPr>
        <w:pStyle w:val="Nadpis3"/>
        <w:numPr>
          <w:ilvl w:val="1"/>
          <w:numId w:val="2"/>
        </w:numPr>
        <w:ind w:left="-567" w:right="-575"/>
        <w:jc w:val="both"/>
        <w:rPr>
          <w:b w:val="0"/>
          <w:color w:val="auto"/>
          <w:lang w:val="sk-SK"/>
        </w:rPr>
      </w:pPr>
      <w:bookmarkStart w:id="246" w:name="_Toc493592099"/>
      <w:r w:rsidRPr="0011212F">
        <w:rPr>
          <w:b w:val="0"/>
          <w:color w:val="auto"/>
          <w:lang w:val="sk-SK"/>
        </w:rPr>
        <w:t xml:space="preserve">Ročné školné pre študijné programy </w:t>
      </w:r>
      <w:r w:rsidRPr="0011212F">
        <w:rPr>
          <w:color w:val="auto"/>
          <w:lang w:val="sk-SK"/>
        </w:rPr>
        <w:t>v externej forme</w:t>
      </w:r>
      <w:r w:rsidRPr="0011212F">
        <w:rPr>
          <w:b w:val="0"/>
          <w:color w:val="auto"/>
          <w:lang w:val="sk-SK"/>
        </w:rPr>
        <w:t xml:space="preserve"> </w:t>
      </w:r>
      <w:r w:rsidR="0014571E" w:rsidRPr="0011212F">
        <w:rPr>
          <w:color w:val="auto"/>
          <w:lang w:val="sk-SK"/>
        </w:rPr>
        <w:t>štúdia</w:t>
      </w:r>
      <w:r w:rsidR="0014571E" w:rsidRPr="0011212F">
        <w:rPr>
          <w:b w:val="0"/>
          <w:color w:val="auto"/>
          <w:lang w:val="sk-SK"/>
        </w:rPr>
        <w:t xml:space="preserve"> </w:t>
      </w:r>
      <w:r w:rsidRPr="0011212F">
        <w:rPr>
          <w:b w:val="0"/>
          <w:color w:val="auto"/>
          <w:lang w:val="sk-SK"/>
        </w:rPr>
        <w:t xml:space="preserve">uskutočňované Materiálovotechnologickou fakultou STU </w:t>
      </w:r>
      <w:r w:rsidRPr="0011212F">
        <w:rPr>
          <w:color w:val="auto"/>
          <w:lang w:val="sk-SK"/>
        </w:rPr>
        <w:t>po prekročení štandardnej dĺžky štúdia</w:t>
      </w:r>
      <w:r w:rsidRPr="0011212F">
        <w:rPr>
          <w:b w:val="0"/>
          <w:color w:val="auto"/>
          <w:lang w:val="sk-SK"/>
        </w:rPr>
        <w:t xml:space="preserve"> podľa </w:t>
      </w:r>
      <w:r w:rsidR="00C12355" w:rsidRPr="0011212F">
        <w:fldChar w:fldCharType="begin"/>
      </w:r>
      <w:r w:rsidR="00C12355" w:rsidRPr="0011212F">
        <w:rPr>
          <w:lang w:val="sk-SK"/>
          <w:rPrChange w:id="247" w:author="Michelková" w:date="2019-05-17T11:18:00Z">
            <w:rPr/>
          </w:rPrChange>
        </w:rPr>
        <w:instrText xml:space="preserve"> HYPERLINK \l "_Článok_3_Školné" </w:instrText>
      </w:r>
      <w:r w:rsidR="00C12355" w:rsidRPr="0011212F">
        <w:fldChar w:fldCharType="separate"/>
      </w:r>
      <w:r w:rsidR="003E5524" w:rsidRPr="0011212F">
        <w:rPr>
          <w:rStyle w:val="Hypertextovprepojenie"/>
          <w:b w:val="0"/>
          <w:color w:val="auto"/>
          <w:lang w:val="sk-SK"/>
        </w:rPr>
        <w:t>článku</w:t>
      </w:r>
      <w:r w:rsidRPr="0011212F">
        <w:rPr>
          <w:rStyle w:val="Hypertextovprepojenie"/>
          <w:b w:val="0"/>
          <w:color w:val="auto"/>
          <w:lang w:val="sk-SK"/>
        </w:rPr>
        <w:t xml:space="preserve"> 3</w:t>
      </w:r>
      <w:r w:rsidR="00C12355" w:rsidRPr="0011212F">
        <w:rPr>
          <w:rStyle w:val="Hypertextovprepojenie"/>
          <w:b w:val="0"/>
          <w:color w:val="auto"/>
          <w:lang w:val="sk-SK"/>
        </w:rPr>
        <w:fldChar w:fldCharType="end"/>
      </w:r>
      <w:r w:rsidRPr="0011212F">
        <w:rPr>
          <w:b w:val="0"/>
          <w:color w:val="auto"/>
          <w:lang w:val="sk-SK"/>
        </w:rPr>
        <w:t xml:space="preserve"> bod </w:t>
      </w:r>
      <w:r w:rsidR="003E5524" w:rsidRPr="0011212F">
        <w:rPr>
          <w:b w:val="0"/>
          <w:color w:val="auto"/>
          <w:lang w:val="sk-SK"/>
        </w:rPr>
        <w:fldChar w:fldCharType="begin"/>
      </w:r>
      <w:r w:rsidR="003E5524" w:rsidRPr="0011212F">
        <w:rPr>
          <w:b w:val="0"/>
          <w:color w:val="auto"/>
          <w:lang w:val="sk-SK"/>
        </w:rPr>
        <w:instrText xml:space="preserve"> REF _Ref478386107 \r \h </w:instrText>
      </w:r>
      <w:r w:rsidR="00045B02" w:rsidRPr="0011212F">
        <w:rPr>
          <w:b w:val="0"/>
          <w:color w:val="auto"/>
          <w:lang w:val="sk-SK"/>
        </w:rPr>
        <w:instrText xml:space="preserve"> \* MERGEFORMAT </w:instrText>
      </w:r>
      <w:r w:rsidR="003E5524" w:rsidRPr="0011212F">
        <w:rPr>
          <w:b w:val="0"/>
          <w:color w:val="auto"/>
          <w:lang w:val="sk-SK"/>
        </w:rPr>
      </w:r>
      <w:r w:rsidR="003E5524" w:rsidRPr="0011212F">
        <w:rPr>
          <w:b w:val="0"/>
          <w:color w:val="auto"/>
          <w:lang w:val="sk-SK"/>
        </w:rPr>
        <w:fldChar w:fldCharType="separate"/>
      </w:r>
      <w:r w:rsidR="00287AD2" w:rsidRPr="0011212F">
        <w:rPr>
          <w:b w:val="0"/>
          <w:color w:val="auto"/>
          <w:lang w:val="sk-SK"/>
        </w:rPr>
        <w:t>(4)</w:t>
      </w:r>
      <w:r w:rsidR="003E5524" w:rsidRPr="0011212F">
        <w:rPr>
          <w:b w:val="0"/>
          <w:color w:val="auto"/>
          <w:lang w:val="sk-SK"/>
        </w:rPr>
        <w:fldChar w:fldCharType="end"/>
      </w:r>
      <w:r w:rsidRPr="0011212F">
        <w:rPr>
          <w:b w:val="0"/>
          <w:color w:val="auto"/>
          <w:lang w:val="sk-SK"/>
        </w:rPr>
        <w:t xml:space="preserve"> tejto smernice</w:t>
      </w:r>
      <w:bookmarkEnd w:id="246"/>
    </w:p>
    <w:p w14:paraId="451479C5" w14:textId="77777777" w:rsidR="003E5524" w:rsidRPr="0011212F" w:rsidRDefault="003E5524" w:rsidP="003E5524">
      <w:pPr>
        <w:rPr>
          <w:rFonts w:asciiTheme="majorHAnsi" w:hAnsiTheme="majorHAnsi"/>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8"/>
        <w:gridCol w:w="1198"/>
        <w:gridCol w:w="1068"/>
        <w:gridCol w:w="1198"/>
        <w:gridCol w:w="1068"/>
        <w:gridCol w:w="1198"/>
        <w:gridCol w:w="1068"/>
      </w:tblGrid>
      <w:tr w:rsidR="00982AD7" w:rsidRPr="0011212F" w14:paraId="6A3D1AF5" w14:textId="77777777" w:rsidTr="00C81F2D">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FF0000"/>
            <w:vAlign w:val="center"/>
            <w:hideMark/>
          </w:tcPr>
          <w:p w14:paraId="3AA515AB" w14:textId="77777777" w:rsidR="00C81F2D" w:rsidRPr="0011212F" w:rsidRDefault="00C81F2D" w:rsidP="00495350">
            <w:pPr>
              <w:spacing w:before="40"/>
              <w:jc w:val="center"/>
              <w:rPr>
                <w:rFonts w:asciiTheme="majorHAnsi" w:eastAsia="Times New Roman" w:hAnsiTheme="majorHAnsi"/>
                <w:b/>
                <w:sz w:val="22"/>
                <w:szCs w:val="22"/>
                <w:lang w:val="sk-SK"/>
              </w:rPr>
            </w:pPr>
            <w:r w:rsidRPr="0011212F">
              <w:rPr>
                <w:rFonts w:asciiTheme="majorHAnsi" w:hAnsiTheme="majorHAnsi"/>
                <w:b/>
                <w:color w:val="FFFFFF" w:themeColor="background1"/>
                <w:sz w:val="22"/>
                <w:szCs w:val="22"/>
                <w:lang w:val="sk-SK"/>
              </w:rPr>
              <w:t>Materiálovotechnologická fakulta</w:t>
            </w:r>
          </w:p>
        </w:tc>
      </w:tr>
      <w:tr w:rsidR="00982AD7" w:rsidRPr="0011212F" w14:paraId="60EE92BF" w14:textId="77777777" w:rsidTr="00C81F2D">
        <w:trPr>
          <w:jc w:val="center"/>
        </w:trPr>
        <w:tc>
          <w:tcPr>
            <w:tcW w:w="3408" w:type="dxa"/>
            <w:vMerge w:val="restart"/>
            <w:tcBorders>
              <w:top w:val="single" w:sz="2" w:space="0" w:color="auto"/>
              <w:left w:val="single" w:sz="2" w:space="0" w:color="auto"/>
              <w:bottom w:val="single" w:sz="2" w:space="0" w:color="auto"/>
              <w:right w:val="single" w:sz="2" w:space="0" w:color="auto"/>
            </w:tcBorders>
            <w:vAlign w:val="center"/>
            <w:hideMark/>
          </w:tcPr>
          <w:p w14:paraId="4540210A" w14:textId="77777777" w:rsidR="00C81F2D" w:rsidRPr="0011212F" w:rsidRDefault="00C81F2D"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48405606" w14:textId="77777777" w:rsidR="00C81F2D" w:rsidRPr="0011212F" w:rsidRDefault="00C81F2D"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6730F267" w14:textId="77777777" w:rsidR="00C81F2D" w:rsidRPr="0011212F" w:rsidRDefault="00C81F2D"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5BD04B88" w14:textId="77777777" w:rsidR="00C81F2D" w:rsidRPr="0011212F" w:rsidRDefault="00C81F2D"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4F9A603B" w14:textId="77777777" w:rsidTr="00C81F2D">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B808A45" w14:textId="77777777" w:rsidR="00C81F2D" w:rsidRPr="0011212F" w:rsidRDefault="00C81F2D" w:rsidP="00495350">
            <w:pPr>
              <w:rPr>
                <w:rFonts w:asciiTheme="majorHAnsi" w:eastAsia="Times New Roman" w:hAnsiTheme="majorHAnsi"/>
                <w:sz w:val="22"/>
                <w:szCs w:val="22"/>
                <w:lang w:val="sk-SK"/>
              </w:rPr>
            </w:pPr>
          </w:p>
        </w:tc>
        <w:tc>
          <w:tcPr>
            <w:tcW w:w="1198" w:type="dxa"/>
            <w:tcBorders>
              <w:top w:val="single" w:sz="2" w:space="0" w:color="auto"/>
              <w:left w:val="single" w:sz="2" w:space="0" w:color="auto"/>
              <w:bottom w:val="single" w:sz="2" w:space="0" w:color="auto"/>
              <w:right w:val="single" w:sz="2" w:space="0" w:color="auto"/>
            </w:tcBorders>
            <w:vAlign w:val="center"/>
            <w:hideMark/>
          </w:tcPr>
          <w:p w14:paraId="4D454D96" w14:textId="77777777" w:rsidR="00C81F2D" w:rsidRPr="0011212F" w:rsidRDefault="00C81F2D"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6BE4922" w14:textId="77777777" w:rsidR="00C81F2D" w:rsidRPr="0011212F" w:rsidRDefault="00C81F2D"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D088ECA" w14:textId="77777777" w:rsidR="00C81F2D" w:rsidRPr="0011212F" w:rsidRDefault="00C81F2D"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C5ADBE2" w14:textId="77777777" w:rsidR="00C81F2D" w:rsidRPr="0011212F" w:rsidRDefault="00C81F2D"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4B25AB9" w14:textId="77777777" w:rsidR="00C81F2D" w:rsidRPr="0011212F" w:rsidRDefault="00C81F2D"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94F3B14" w14:textId="77777777" w:rsidR="00C81F2D" w:rsidRPr="0011212F" w:rsidRDefault="00C81F2D"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r>
      <w:tr w:rsidR="00982AD7" w:rsidRPr="0011212F" w14:paraId="6E8B3336"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706A9BD6" w14:textId="77777777" w:rsidR="00C81F2D" w:rsidRPr="0011212F" w:rsidRDefault="00C81F2D" w:rsidP="00495350">
            <w:pPr>
              <w:rPr>
                <w:rFonts w:asciiTheme="majorHAnsi" w:eastAsia="Times New Roman" w:hAnsiTheme="majorHAnsi"/>
                <w:sz w:val="22"/>
                <w:szCs w:val="22"/>
                <w:lang w:val="sk-SK"/>
              </w:rPr>
            </w:pPr>
            <w:r w:rsidRPr="0011212F">
              <w:rPr>
                <w:rFonts w:asciiTheme="majorHAnsi" w:hAnsiTheme="majorHAnsi"/>
                <w:sz w:val="22"/>
                <w:szCs w:val="22"/>
                <w:lang w:val="sk-SK"/>
              </w:rPr>
              <w:t>automatizácia a informatizácia procesov</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4E949DE"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4C39D7E"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F7DCE6E"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8651BC4"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9E704D3" w14:textId="05F89F87" w:rsidR="00C81F2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EB0C53A" w14:textId="7B805B8A" w:rsidR="00C81F2D"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C81F2D" w:rsidRPr="0011212F">
              <w:rPr>
                <w:rFonts w:asciiTheme="majorHAnsi" w:hAnsiTheme="majorHAnsi"/>
                <w:sz w:val="22"/>
                <w:szCs w:val="22"/>
                <w:lang w:val="sk-SK"/>
              </w:rPr>
              <w:t xml:space="preserve"> €</w:t>
            </w:r>
          </w:p>
        </w:tc>
      </w:tr>
      <w:tr w:rsidR="00982AD7" w:rsidRPr="0011212F" w14:paraId="1A6B1826"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D388318" w14:textId="77777777" w:rsidR="00C81F2D" w:rsidRPr="0011212F" w:rsidRDefault="00F22331" w:rsidP="00495350">
            <w:pPr>
              <w:autoSpaceDE w:val="0"/>
              <w:autoSpaceDN w:val="0"/>
              <w:adjustRightInd w:val="0"/>
              <w:rPr>
                <w:rFonts w:asciiTheme="majorHAnsi" w:eastAsia="Times New Roman" w:hAnsiTheme="majorHAnsi"/>
                <w:sz w:val="22"/>
                <w:szCs w:val="22"/>
                <w:lang w:val="sk-SK"/>
              </w:rPr>
            </w:pPr>
            <w:r w:rsidRPr="0011212F">
              <w:rPr>
                <w:rFonts w:asciiTheme="majorHAnsi" w:hAnsiTheme="majorHAnsi"/>
                <w:sz w:val="22"/>
                <w:szCs w:val="22"/>
                <w:lang w:val="sk-SK"/>
              </w:rPr>
              <w:t>i</w:t>
            </w:r>
            <w:r w:rsidR="00C81F2D" w:rsidRPr="0011212F">
              <w:rPr>
                <w:rFonts w:asciiTheme="majorHAnsi" w:hAnsiTheme="majorHAnsi"/>
                <w:sz w:val="22"/>
                <w:szCs w:val="22"/>
                <w:lang w:val="sk-SK"/>
              </w:rPr>
              <w:t>ntegrovaná bezpečnosť</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C0A1FE3"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B761E29"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D6FC471"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3CFE9B5"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A45A99C" w14:textId="392DFF8A" w:rsidR="00C81F2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D888BE2" w14:textId="17FD8886" w:rsidR="00C81F2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2 000</w:t>
            </w:r>
            <w:r w:rsidR="00C81F2D" w:rsidRPr="0011212F">
              <w:rPr>
                <w:rFonts w:asciiTheme="majorHAnsi" w:hAnsiTheme="majorHAnsi"/>
                <w:sz w:val="22"/>
                <w:szCs w:val="22"/>
                <w:lang w:val="sk-SK"/>
              </w:rPr>
              <w:t xml:space="preserve"> €</w:t>
            </w:r>
          </w:p>
        </w:tc>
      </w:tr>
      <w:tr w:rsidR="00982AD7" w:rsidRPr="0011212F" w14:paraId="2D77BB16" w14:textId="77777777" w:rsidTr="00E91CB0">
        <w:trPr>
          <w:trHeight w:hRule="exact" w:val="255"/>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198A2261" w14:textId="77777777" w:rsidR="00E91CB0" w:rsidRPr="0011212F" w:rsidRDefault="00E91CB0" w:rsidP="00495350">
            <w:pPr>
              <w:rPr>
                <w:rFonts w:asciiTheme="majorHAnsi" w:eastAsia="Times New Roman" w:hAnsiTheme="majorHAnsi"/>
                <w:sz w:val="22"/>
                <w:szCs w:val="22"/>
                <w:lang w:val="sk-SK"/>
              </w:rPr>
            </w:pPr>
            <w:r w:rsidRPr="0011212F">
              <w:rPr>
                <w:rFonts w:asciiTheme="majorHAnsi" w:hAnsiTheme="majorHAnsi"/>
                <w:sz w:val="22"/>
                <w:szCs w:val="22"/>
                <w:lang w:val="sk-SK"/>
              </w:rPr>
              <w:t>materiálové inžinierstvo</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3559C08" w14:textId="77777777" w:rsidR="00E91CB0" w:rsidRPr="0011212F" w:rsidRDefault="00E91CB0"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64FD2F8" w14:textId="77777777" w:rsidR="00E91CB0" w:rsidRPr="0011212F" w:rsidRDefault="00E91CB0"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F5D5BCC" w14:textId="77777777" w:rsidR="00E91CB0" w:rsidRPr="0011212F" w:rsidRDefault="00E91CB0"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B976392" w14:textId="77777777" w:rsidR="00E91CB0" w:rsidRPr="0011212F" w:rsidRDefault="00E91CB0"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hideMark/>
          </w:tcPr>
          <w:p w14:paraId="59D3B64C" w14:textId="0ABC304A" w:rsidR="00E91CB0"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E91CB0"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A056EC8" w14:textId="511489D4" w:rsidR="00E91CB0"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E91CB0" w:rsidRPr="0011212F">
              <w:rPr>
                <w:rFonts w:asciiTheme="majorHAnsi" w:hAnsiTheme="majorHAnsi"/>
                <w:sz w:val="22"/>
                <w:szCs w:val="22"/>
                <w:lang w:val="sk-SK"/>
              </w:rPr>
              <w:t xml:space="preserve"> €</w:t>
            </w:r>
          </w:p>
        </w:tc>
      </w:tr>
      <w:tr w:rsidR="00982AD7" w:rsidRPr="0011212F" w14:paraId="2A5E2DDB"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550F8F5" w14:textId="77777777" w:rsidR="00C81F2D" w:rsidRPr="0011212F" w:rsidRDefault="00C81F2D" w:rsidP="00495350">
            <w:pPr>
              <w:rPr>
                <w:rFonts w:asciiTheme="majorHAnsi" w:eastAsia="Times New Roman" w:hAnsiTheme="majorHAnsi"/>
                <w:sz w:val="22"/>
                <w:szCs w:val="22"/>
                <w:lang w:val="sk-SK"/>
              </w:rPr>
            </w:pPr>
            <w:r w:rsidRPr="0011212F">
              <w:rPr>
                <w:rFonts w:asciiTheme="majorHAnsi" w:hAnsiTheme="majorHAnsi"/>
                <w:sz w:val="22"/>
                <w:szCs w:val="22"/>
                <w:lang w:val="sk-SK"/>
              </w:rPr>
              <w:t>personálna práca v priemyselnom podniku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E6BB128"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47849C9"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5B38069"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251EE32"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C2BDAE4" w14:textId="286B2768" w:rsidR="00C81F2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97937CB" w14:textId="25717F55" w:rsidR="00C81F2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2 000</w:t>
            </w:r>
            <w:r w:rsidR="00C81F2D" w:rsidRPr="0011212F">
              <w:rPr>
                <w:rFonts w:asciiTheme="majorHAnsi" w:hAnsiTheme="majorHAnsi"/>
                <w:sz w:val="22"/>
                <w:szCs w:val="22"/>
                <w:lang w:val="sk-SK"/>
              </w:rPr>
              <w:t xml:space="preserve"> €</w:t>
            </w:r>
          </w:p>
        </w:tc>
      </w:tr>
      <w:tr w:rsidR="00982AD7" w:rsidRPr="0011212F" w14:paraId="35A3CC36"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7A11EC7E" w14:textId="77777777" w:rsidR="00C81F2D" w:rsidRPr="0011212F" w:rsidRDefault="00C81F2D" w:rsidP="00495350">
            <w:pPr>
              <w:rPr>
                <w:rFonts w:asciiTheme="majorHAnsi" w:eastAsia="Times New Roman" w:hAnsiTheme="majorHAnsi"/>
                <w:sz w:val="22"/>
                <w:szCs w:val="22"/>
                <w:lang w:val="sk-SK"/>
              </w:rPr>
            </w:pPr>
            <w:r w:rsidRPr="0011212F">
              <w:rPr>
                <w:rFonts w:asciiTheme="majorHAnsi" w:hAnsiTheme="majorHAnsi"/>
                <w:sz w:val="22"/>
                <w:szCs w:val="22"/>
                <w:lang w:val="sk-SK"/>
              </w:rPr>
              <w:t>priemyselné manažérstvo</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CAA97FC"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7955BE9"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7F3F0C9"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468FB28"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A77E07B" w14:textId="19A6C810" w:rsidR="00C81F2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3EBBC4D" w14:textId="2F8C710E" w:rsidR="00C81F2D"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C81F2D" w:rsidRPr="0011212F">
              <w:rPr>
                <w:rFonts w:asciiTheme="majorHAnsi" w:hAnsiTheme="majorHAnsi"/>
                <w:sz w:val="22"/>
                <w:szCs w:val="22"/>
                <w:lang w:val="sk-SK"/>
              </w:rPr>
              <w:t xml:space="preserve"> €</w:t>
            </w:r>
          </w:p>
        </w:tc>
      </w:tr>
      <w:tr w:rsidR="00982AD7" w:rsidRPr="0011212F" w14:paraId="2B91CF5A"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7DDFF5E" w14:textId="77777777" w:rsidR="00C81F2D" w:rsidRPr="0011212F" w:rsidRDefault="00C81F2D" w:rsidP="00495350">
            <w:pPr>
              <w:rPr>
                <w:rFonts w:asciiTheme="majorHAnsi" w:eastAsia="Times New Roman" w:hAnsiTheme="majorHAnsi"/>
                <w:sz w:val="22"/>
                <w:szCs w:val="22"/>
                <w:lang w:val="sk-SK"/>
              </w:rPr>
            </w:pPr>
            <w:r w:rsidRPr="0011212F">
              <w:rPr>
                <w:rFonts w:asciiTheme="majorHAnsi" w:hAnsiTheme="majorHAnsi"/>
                <w:sz w:val="22"/>
                <w:szCs w:val="22"/>
                <w:lang w:val="sk-SK"/>
              </w:rPr>
              <w:t>progresívne materiály a materiálový dizajn</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A9AAB7D"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AB1BB4B"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F6B00C3"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70934D9"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73D33FC" w14:textId="2D12AC78" w:rsidR="00C81F2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2002B82" w14:textId="7895974A" w:rsidR="00C81F2D"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C81F2D" w:rsidRPr="0011212F">
              <w:rPr>
                <w:rFonts w:asciiTheme="majorHAnsi" w:hAnsiTheme="majorHAnsi"/>
                <w:sz w:val="22"/>
                <w:szCs w:val="22"/>
                <w:lang w:val="sk-SK"/>
              </w:rPr>
              <w:t xml:space="preserve"> €</w:t>
            </w:r>
          </w:p>
        </w:tc>
      </w:tr>
      <w:tr w:rsidR="00982AD7" w:rsidRPr="0011212F" w14:paraId="41DCC22E"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13CC8138" w14:textId="77777777" w:rsidR="00C81F2D" w:rsidRPr="0011212F" w:rsidRDefault="00C81F2D" w:rsidP="00495350">
            <w:pPr>
              <w:rPr>
                <w:rFonts w:asciiTheme="majorHAnsi" w:eastAsia="Times New Roman" w:hAnsiTheme="majorHAnsi"/>
                <w:sz w:val="22"/>
                <w:szCs w:val="22"/>
                <w:lang w:val="sk-SK"/>
              </w:rPr>
            </w:pPr>
            <w:r w:rsidRPr="0011212F">
              <w:rPr>
                <w:rFonts w:asciiTheme="majorHAnsi" w:hAnsiTheme="majorHAnsi"/>
                <w:sz w:val="22"/>
                <w:szCs w:val="22"/>
                <w:lang w:val="sk-SK"/>
              </w:rPr>
              <w:t>strojárske technológie a materiály</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7860CCC"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CA5C493"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E732CC4"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3895497"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67EE239" w14:textId="04AE9963" w:rsidR="00C81F2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CB9757C" w14:textId="6B9A333B" w:rsidR="00C81F2D" w:rsidRPr="0011212F" w:rsidRDefault="00814C03"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19F49983"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4D123806" w14:textId="77777777" w:rsidR="00C81F2D" w:rsidRPr="0011212F" w:rsidRDefault="00C81F2D" w:rsidP="00495350">
            <w:pPr>
              <w:rPr>
                <w:rFonts w:asciiTheme="majorHAnsi" w:eastAsia="Times New Roman" w:hAnsiTheme="majorHAnsi"/>
                <w:sz w:val="22"/>
                <w:szCs w:val="22"/>
                <w:lang w:val="sk-SK"/>
              </w:rPr>
            </w:pPr>
            <w:r w:rsidRPr="0011212F">
              <w:rPr>
                <w:rFonts w:asciiTheme="majorHAnsi" w:hAnsiTheme="majorHAnsi"/>
                <w:sz w:val="22"/>
                <w:szCs w:val="22"/>
                <w:lang w:val="sk-SK"/>
              </w:rPr>
              <w:t>výrobné zariadenia a systémy</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EFC2BCD" w14:textId="77777777" w:rsidR="00C81F2D" w:rsidRPr="0011212F" w:rsidRDefault="00C81F2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B292759"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4D74CF0"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2AF513A"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ACC0732" w14:textId="447CF25D" w:rsidR="00C81F2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03CDCEF" w14:textId="5436AB62" w:rsidR="00C81F2D"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C81F2D" w:rsidRPr="0011212F">
              <w:rPr>
                <w:rFonts w:asciiTheme="majorHAnsi" w:hAnsiTheme="majorHAnsi"/>
                <w:sz w:val="22"/>
                <w:szCs w:val="22"/>
                <w:lang w:val="sk-SK"/>
              </w:rPr>
              <w:t xml:space="preserve"> €</w:t>
            </w:r>
          </w:p>
        </w:tc>
      </w:tr>
      <w:tr w:rsidR="00982AD7" w:rsidRPr="0011212F" w14:paraId="34E111CF"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57B20484" w14:textId="77777777" w:rsidR="00C81F2D" w:rsidRPr="0011212F" w:rsidRDefault="00C81F2D" w:rsidP="0049535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3641232" w14:textId="77777777" w:rsidR="00C81F2D" w:rsidRPr="0011212F" w:rsidRDefault="00C81F2D"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11AE4A1" w14:textId="77777777" w:rsidR="00C81F2D" w:rsidRPr="0011212F" w:rsidRDefault="00C81F2D"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FC1AD82" w14:textId="77777777" w:rsidR="00C81F2D" w:rsidRPr="0011212F" w:rsidRDefault="00C81F2D"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42A36D5" w14:textId="77777777" w:rsidR="00C81F2D" w:rsidRPr="0011212F" w:rsidRDefault="00C81F2D"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28664B7" w14:textId="77777777" w:rsidR="00C81F2D" w:rsidRPr="0011212F" w:rsidRDefault="00D841D6"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8</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8D2AA6E" w14:textId="3B8939D3" w:rsidR="00C81F2D" w:rsidRPr="0011212F" w:rsidRDefault="00814C03"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7</w:t>
            </w:r>
          </w:p>
        </w:tc>
      </w:tr>
    </w:tbl>
    <w:p w14:paraId="3974EF7E" w14:textId="77777777" w:rsidR="00E91CB0" w:rsidRPr="0011212F" w:rsidRDefault="00E91CB0" w:rsidP="00495350">
      <w:pPr>
        <w:rPr>
          <w:rFonts w:asciiTheme="majorHAnsi" w:hAnsiTheme="majorHAnsi" w:cs="Myriad Pro"/>
          <w:b/>
          <w:sz w:val="22"/>
          <w:szCs w:val="22"/>
          <w:lang w:val="sk-SK"/>
        </w:rPr>
      </w:pPr>
      <w:r w:rsidRPr="0011212F">
        <w:rPr>
          <w:rFonts w:asciiTheme="majorHAnsi" w:hAnsiTheme="majorHAnsi"/>
          <w:b/>
          <w:sz w:val="22"/>
          <w:szCs w:val="22"/>
          <w:lang w:val="sk-SK"/>
        </w:rPr>
        <w:br w:type="page"/>
      </w:r>
    </w:p>
    <w:p w14:paraId="56147E94" w14:textId="73C4F4B8" w:rsidR="009363AA" w:rsidRPr="0011212F" w:rsidRDefault="009363AA" w:rsidP="00BF4E18">
      <w:pPr>
        <w:pStyle w:val="Nadpis2"/>
        <w:numPr>
          <w:ilvl w:val="0"/>
          <w:numId w:val="4"/>
        </w:numPr>
        <w:spacing w:before="0"/>
        <w:ind w:left="-567" w:right="-575" w:hanging="426"/>
        <w:jc w:val="both"/>
        <w:rPr>
          <w:b/>
          <w:color w:val="auto"/>
          <w:sz w:val="24"/>
          <w:szCs w:val="24"/>
          <w:lang w:val="sk-SK"/>
        </w:rPr>
      </w:pPr>
      <w:bookmarkStart w:id="248" w:name="_Toc493592100"/>
      <w:r w:rsidRPr="0011212F">
        <w:rPr>
          <w:b/>
          <w:color w:val="auto"/>
          <w:sz w:val="24"/>
          <w:szCs w:val="24"/>
          <w:lang w:val="sk-SK"/>
        </w:rPr>
        <w:t>Fakulta informatiky a informačných technológií STU</w:t>
      </w:r>
      <w:bookmarkEnd w:id="248"/>
    </w:p>
    <w:p w14:paraId="6B48CA61" w14:textId="6181CB8E" w:rsidR="009363AA" w:rsidRPr="0011212F" w:rsidRDefault="009363AA" w:rsidP="00BF4E18">
      <w:pPr>
        <w:pStyle w:val="Nadpis3"/>
        <w:numPr>
          <w:ilvl w:val="1"/>
          <w:numId w:val="4"/>
        </w:numPr>
        <w:spacing w:before="0"/>
        <w:ind w:left="-567" w:right="-575" w:hanging="426"/>
        <w:jc w:val="both"/>
        <w:rPr>
          <w:b w:val="0"/>
          <w:color w:val="auto"/>
          <w:lang w:val="sk-SK"/>
        </w:rPr>
      </w:pPr>
      <w:bookmarkStart w:id="249" w:name="_Toc493592101"/>
      <w:r w:rsidRPr="0011212F">
        <w:rPr>
          <w:b w:val="0"/>
          <w:color w:val="auto"/>
          <w:lang w:val="sk-SK"/>
        </w:rPr>
        <w:t xml:space="preserve">Ročné školné pre študijné programy </w:t>
      </w:r>
      <w:r w:rsidRPr="0011212F">
        <w:rPr>
          <w:color w:val="auto"/>
          <w:lang w:val="sk-SK"/>
        </w:rPr>
        <w:t>v dennej forme štúdia uskutočňované v štátnom jazyku</w:t>
      </w:r>
      <w:r w:rsidRPr="0011212F">
        <w:rPr>
          <w:b w:val="0"/>
          <w:color w:val="auto"/>
          <w:lang w:val="sk-SK"/>
        </w:rPr>
        <w:t xml:space="preserve"> Fakultou informatiky a informačných technológií STU </w:t>
      </w:r>
      <w:r w:rsidRPr="0011212F">
        <w:rPr>
          <w:color w:val="auto"/>
          <w:lang w:val="sk-SK"/>
        </w:rPr>
        <w:t>za prekročenie štandardnej dĺžky štúdia</w:t>
      </w:r>
      <w:r w:rsidRPr="0011212F">
        <w:rPr>
          <w:b w:val="0"/>
          <w:color w:val="auto"/>
          <w:lang w:val="sk-SK"/>
        </w:rPr>
        <w:t xml:space="preserve"> </w:t>
      </w:r>
      <w:r w:rsidR="00D24736" w:rsidRPr="0011212F">
        <w:rPr>
          <w:b w:val="0"/>
          <w:color w:val="auto"/>
          <w:lang w:val="sk-SK"/>
        </w:rPr>
        <w:t xml:space="preserve">(ŠDŠ) </w:t>
      </w:r>
      <w:r w:rsidRPr="0011212F">
        <w:rPr>
          <w:b w:val="0"/>
          <w:color w:val="auto"/>
          <w:lang w:val="sk-SK"/>
        </w:rPr>
        <w:t>a</w:t>
      </w:r>
      <w:r w:rsidR="007851E7" w:rsidRPr="0011212F">
        <w:rPr>
          <w:b w:val="0"/>
          <w:color w:val="auto"/>
          <w:lang w:val="sk-SK"/>
        </w:rPr>
        <w:t> </w:t>
      </w:r>
      <w:r w:rsidR="007851E7" w:rsidRPr="0011212F">
        <w:rPr>
          <w:color w:val="auto"/>
          <w:lang w:val="sk-SK"/>
        </w:rPr>
        <w:t xml:space="preserve">za </w:t>
      </w:r>
      <w:r w:rsidRPr="0011212F">
        <w:rPr>
          <w:color w:val="auto"/>
          <w:lang w:val="sk-SK"/>
        </w:rPr>
        <w:t>súbežné štúdium</w:t>
      </w:r>
      <w:r w:rsidRPr="0011212F">
        <w:rPr>
          <w:b w:val="0"/>
          <w:color w:val="auto"/>
          <w:lang w:val="sk-SK"/>
        </w:rPr>
        <w:t xml:space="preserve"> podľa </w:t>
      </w:r>
      <w:r w:rsidR="00C12355" w:rsidRPr="0011212F">
        <w:fldChar w:fldCharType="begin"/>
      </w:r>
      <w:r w:rsidR="00C12355" w:rsidRPr="0011212F">
        <w:rPr>
          <w:lang w:val="sk-SK"/>
          <w:rPrChange w:id="250" w:author="Michelková" w:date="2019-05-17T11:18:00Z">
            <w:rPr/>
          </w:rPrChange>
        </w:rPr>
        <w:instrText xml:space="preserve"> HYPERLINK \l "_Článok_2_Školné" </w:instrText>
      </w:r>
      <w:r w:rsidR="00C12355" w:rsidRPr="0011212F">
        <w:fldChar w:fldCharType="separate"/>
      </w:r>
      <w:r w:rsidRPr="0011212F">
        <w:rPr>
          <w:rStyle w:val="Hypertextovprepojenie"/>
          <w:b w:val="0"/>
          <w:color w:val="auto"/>
          <w:lang w:val="sk-SK"/>
        </w:rPr>
        <w:t>čl</w:t>
      </w:r>
      <w:r w:rsidR="00BF4E18" w:rsidRPr="0011212F">
        <w:rPr>
          <w:rStyle w:val="Hypertextovprepojenie"/>
          <w:b w:val="0"/>
          <w:color w:val="auto"/>
          <w:lang w:val="sk-SK"/>
        </w:rPr>
        <w:t>ánku</w:t>
      </w:r>
      <w:r w:rsidRPr="0011212F">
        <w:rPr>
          <w:rStyle w:val="Hypertextovprepojenie"/>
          <w:b w:val="0"/>
          <w:color w:val="auto"/>
          <w:lang w:val="sk-SK"/>
        </w:rPr>
        <w:t xml:space="preserve"> 2</w:t>
      </w:r>
      <w:r w:rsidR="00C12355" w:rsidRPr="0011212F">
        <w:rPr>
          <w:rStyle w:val="Hypertextovprepojenie"/>
          <w:b w:val="0"/>
          <w:color w:val="auto"/>
          <w:lang w:val="sk-SK"/>
        </w:rPr>
        <w:fldChar w:fldCharType="end"/>
      </w:r>
      <w:r w:rsidRPr="0011212F">
        <w:rPr>
          <w:b w:val="0"/>
          <w:color w:val="auto"/>
          <w:lang w:val="sk-SK"/>
        </w:rPr>
        <w:t xml:space="preserve"> bod </w:t>
      </w:r>
      <w:r w:rsidR="00BF4E18" w:rsidRPr="0011212F">
        <w:rPr>
          <w:b w:val="0"/>
          <w:color w:val="auto"/>
          <w:lang w:val="sk-SK"/>
        </w:rPr>
        <w:fldChar w:fldCharType="begin"/>
      </w:r>
      <w:r w:rsidR="00BF4E18" w:rsidRPr="0011212F">
        <w:rPr>
          <w:b w:val="0"/>
          <w:color w:val="auto"/>
          <w:lang w:val="sk-SK"/>
        </w:rPr>
        <w:instrText xml:space="preserve"> REF _Ref478032796 \r \h </w:instrText>
      </w:r>
      <w:r w:rsidR="00045B02" w:rsidRPr="0011212F">
        <w:rPr>
          <w:b w:val="0"/>
          <w:color w:val="auto"/>
          <w:lang w:val="sk-SK"/>
        </w:rPr>
        <w:instrText xml:space="preserve"> \* MERGEFORMAT </w:instrText>
      </w:r>
      <w:r w:rsidR="00BF4E18" w:rsidRPr="0011212F">
        <w:rPr>
          <w:b w:val="0"/>
          <w:color w:val="auto"/>
          <w:lang w:val="sk-SK"/>
        </w:rPr>
      </w:r>
      <w:r w:rsidR="00BF4E18" w:rsidRPr="0011212F">
        <w:rPr>
          <w:b w:val="0"/>
          <w:color w:val="auto"/>
          <w:lang w:val="sk-SK"/>
        </w:rPr>
        <w:fldChar w:fldCharType="separate"/>
      </w:r>
      <w:r w:rsidR="00287AD2" w:rsidRPr="0011212F">
        <w:rPr>
          <w:b w:val="0"/>
          <w:color w:val="auto"/>
          <w:lang w:val="sk-SK"/>
        </w:rPr>
        <w:t>(3)</w:t>
      </w:r>
      <w:r w:rsidR="00BF4E18" w:rsidRPr="0011212F">
        <w:rPr>
          <w:b w:val="0"/>
          <w:color w:val="auto"/>
          <w:lang w:val="sk-SK"/>
        </w:rPr>
        <w:fldChar w:fldCharType="end"/>
      </w:r>
      <w:r w:rsidR="00BF4E18" w:rsidRPr="0011212F">
        <w:rPr>
          <w:b w:val="0"/>
          <w:color w:val="auto"/>
          <w:lang w:val="sk-SK"/>
        </w:rPr>
        <w:t xml:space="preserve"> </w:t>
      </w:r>
      <w:r w:rsidRPr="0011212F">
        <w:rPr>
          <w:b w:val="0"/>
          <w:color w:val="auto"/>
          <w:lang w:val="sk-SK"/>
        </w:rPr>
        <w:t>a</w:t>
      </w:r>
      <w:r w:rsidR="00BF4E18" w:rsidRPr="0011212F">
        <w:rPr>
          <w:b w:val="0"/>
          <w:color w:val="auto"/>
          <w:lang w:val="sk-SK"/>
        </w:rPr>
        <w:t xml:space="preserve"> </w:t>
      </w:r>
      <w:r w:rsidR="00BF4E18" w:rsidRPr="0011212F">
        <w:rPr>
          <w:b w:val="0"/>
          <w:color w:val="auto"/>
          <w:lang w:val="sk-SK"/>
        </w:rPr>
        <w:fldChar w:fldCharType="begin"/>
      </w:r>
      <w:r w:rsidR="00BF4E18" w:rsidRPr="0011212F">
        <w:rPr>
          <w:b w:val="0"/>
          <w:color w:val="auto"/>
          <w:lang w:val="sk-SK"/>
        </w:rPr>
        <w:instrText xml:space="preserve"> REF _Ref478032815 \r \h </w:instrText>
      </w:r>
      <w:r w:rsidR="00045B02" w:rsidRPr="0011212F">
        <w:rPr>
          <w:b w:val="0"/>
          <w:color w:val="auto"/>
          <w:lang w:val="sk-SK"/>
        </w:rPr>
        <w:instrText xml:space="preserve"> \* MERGEFORMAT </w:instrText>
      </w:r>
      <w:r w:rsidR="00BF4E18" w:rsidRPr="0011212F">
        <w:rPr>
          <w:b w:val="0"/>
          <w:color w:val="auto"/>
          <w:lang w:val="sk-SK"/>
        </w:rPr>
      </w:r>
      <w:r w:rsidR="00BF4E18" w:rsidRPr="0011212F">
        <w:rPr>
          <w:b w:val="0"/>
          <w:color w:val="auto"/>
          <w:lang w:val="sk-SK"/>
        </w:rPr>
        <w:fldChar w:fldCharType="separate"/>
      </w:r>
      <w:r w:rsidR="00287AD2" w:rsidRPr="0011212F">
        <w:rPr>
          <w:b w:val="0"/>
          <w:color w:val="auto"/>
          <w:lang w:val="sk-SK"/>
        </w:rPr>
        <w:t>(5)</w:t>
      </w:r>
      <w:r w:rsidR="00BF4E18" w:rsidRPr="0011212F">
        <w:rPr>
          <w:b w:val="0"/>
          <w:color w:val="auto"/>
          <w:lang w:val="sk-SK"/>
        </w:rPr>
        <w:fldChar w:fldCharType="end"/>
      </w:r>
      <w:r w:rsidRPr="0011212F">
        <w:rPr>
          <w:b w:val="0"/>
          <w:color w:val="auto"/>
          <w:lang w:val="sk-SK"/>
        </w:rPr>
        <w:t xml:space="preserve"> tejto smernice</w:t>
      </w:r>
      <w:bookmarkEnd w:id="249"/>
    </w:p>
    <w:p w14:paraId="6288EA8A" w14:textId="77777777" w:rsidR="009363AA" w:rsidRPr="0011212F" w:rsidRDefault="009363AA" w:rsidP="00495350">
      <w:pPr>
        <w:autoSpaceDE w:val="0"/>
        <w:autoSpaceDN w:val="0"/>
        <w:adjustRightInd w:val="0"/>
        <w:rPr>
          <w:rFonts w:asciiTheme="majorHAnsi" w:hAnsiTheme="majorHAnsi" w:cs="Arial"/>
          <w:sz w:val="22"/>
          <w:szCs w:val="22"/>
          <w:lang w:val="sk-SK"/>
        </w:rPr>
      </w:pPr>
    </w:p>
    <w:tbl>
      <w:tblPr>
        <w:tblW w:w="100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60"/>
        <w:gridCol w:w="1002"/>
        <w:gridCol w:w="1002"/>
        <w:gridCol w:w="1002"/>
        <w:gridCol w:w="1002"/>
        <w:gridCol w:w="1416"/>
        <w:gridCol w:w="1278"/>
      </w:tblGrid>
      <w:tr w:rsidR="00982AD7" w:rsidRPr="0011212F" w14:paraId="7C2CBEC7" w14:textId="77777777" w:rsidTr="00575AC9">
        <w:trPr>
          <w:jc w:val="center"/>
        </w:trPr>
        <w:tc>
          <w:tcPr>
            <w:tcW w:w="10062" w:type="dxa"/>
            <w:gridSpan w:val="7"/>
            <w:tcBorders>
              <w:top w:val="single" w:sz="2" w:space="0" w:color="auto"/>
              <w:left w:val="single" w:sz="2" w:space="0" w:color="auto"/>
              <w:bottom w:val="single" w:sz="2" w:space="0" w:color="auto"/>
              <w:right w:val="single" w:sz="2" w:space="0" w:color="auto"/>
            </w:tcBorders>
            <w:shd w:val="clear" w:color="auto" w:fill="00B0F0"/>
            <w:vAlign w:val="center"/>
            <w:hideMark/>
          </w:tcPr>
          <w:p w14:paraId="399AA15A" w14:textId="77777777" w:rsidR="00387BFB" w:rsidRPr="0011212F" w:rsidRDefault="00387BFB" w:rsidP="00495350">
            <w:pPr>
              <w:pStyle w:val="Default"/>
              <w:widowControl/>
              <w:ind w:left="-567" w:right="-567"/>
              <w:jc w:val="center"/>
              <w:rPr>
                <w:rFonts w:asciiTheme="majorHAnsi" w:hAnsiTheme="majorHAnsi"/>
                <w:b/>
                <w:color w:val="auto"/>
                <w:sz w:val="22"/>
                <w:szCs w:val="22"/>
                <w:lang w:val="sk-SK"/>
              </w:rPr>
            </w:pPr>
            <w:r w:rsidRPr="0011212F">
              <w:rPr>
                <w:rFonts w:asciiTheme="majorHAnsi" w:hAnsiTheme="majorHAnsi"/>
                <w:b/>
                <w:color w:val="auto"/>
                <w:sz w:val="22"/>
                <w:szCs w:val="22"/>
                <w:lang w:val="sk-SK"/>
              </w:rPr>
              <w:t>Fakulta informatiky a informačných technológií STU</w:t>
            </w:r>
          </w:p>
        </w:tc>
      </w:tr>
      <w:tr w:rsidR="00982AD7" w:rsidRPr="0011212F" w14:paraId="7AF85207" w14:textId="77777777" w:rsidTr="00575AC9">
        <w:trPr>
          <w:jc w:val="center"/>
        </w:trPr>
        <w:tc>
          <w:tcPr>
            <w:tcW w:w="3360" w:type="dxa"/>
            <w:vMerge w:val="restart"/>
            <w:tcBorders>
              <w:top w:val="single" w:sz="2" w:space="0" w:color="auto"/>
              <w:left w:val="single" w:sz="2" w:space="0" w:color="auto"/>
              <w:bottom w:val="single" w:sz="2" w:space="0" w:color="auto"/>
              <w:right w:val="single" w:sz="2" w:space="0" w:color="auto"/>
            </w:tcBorders>
            <w:vAlign w:val="center"/>
            <w:hideMark/>
          </w:tcPr>
          <w:p w14:paraId="5B9FC443" w14:textId="77777777" w:rsidR="00387BFB" w:rsidRPr="0011212F" w:rsidRDefault="00387BFB" w:rsidP="00495350">
            <w:pPr>
              <w:spacing w:before="240"/>
              <w:rPr>
                <w:rFonts w:asciiTheme="majorHAnsi" w:hAnsiTheme="majorHAnsi"/>
                <w:b/>
                <w:lang w:val="sk-SK"/>
              </w:rPr>
            </w:pPr>
            <w:r w:rsidRPr="0011212F">
              <w:rPr>
                <w:rFonts w:asciiTheme="majorHAnsi" w:hAnsiTheme="majorHAnsi"/>
                <w:b/>
                <w:sz w:val="22"/>
                <w:szCs w:val="22"/>
                <w:lang w:val="sk-SK"/>
              </w:rPr>
              <w:t>Študijný program</w:t>
            </w:r>
          </w:p>
        </w:tc>
        <w:tc>
          <w:tcPr>
            <w:tcW w:w="2004" w:type="dxa"/>
            <w:gridSpan w:val="2"/>
            <w:tcBorders>
              <w:top w:val="single" w:sz="2" w:space="0" w:color="auto"/>
              <w:left w:val="single" w:sz="2" w:space="0" w:color="auto"/>
              <w:bottom w:val="single" w:sz="2" w:space="0" w:color="auto"/>
              <w:right w:val="single" w:sz="2" w:space="0" w:color="auto"/>
            </w:tcBorders>
            <w:vAlign w:val="center"/>
            <w:hideMark/>
          </w:tcPr>
          <w:p w14:paraId="1B3934CE" w14:textId="77777777" w:rsidR="00387BFB" w:rsidRPr="0011212F" w:rsidRDefault="00387BFB" w:rsidP="00495350">
            <w:pPr>
              <w:spacing w:before="40"/>
              <w:jc w:val="center"/>
              <w:rPr>
                <w:rFonts w:asciiTheme="majorHAnsi" w:hAnsiTheme="majorHAnsi"/>
                <w:b/>
                <w:lang w:val="sk-SK"/>
              </w:rPr>
            </w:pPr>
            <w:r w:rsidRPr="0011212F">
              <w:rPr>
                <w:rFonts w:asciiTheme="majorHAnsi" w:hAnsiTheme="majorHAnsi"/>
                <w:b/>
                <w:sz w:val="22"/>
                <w:szCs w:val="22"/>
                <w:lang w:val="sk-SK"/>
              </w:rPr>
              <w:t>1. stupeň štúdia</w:t>
            </w:r>
          </w:p>
        </w:tc>
        <w:tc>
          <w:tcPr>
            <w:tcW w:w="2004" w:type="dxa"/>
            <w:gridSpan w:val="2"/>
            <w:tcBorders>
              <w:top w:val="single" w:sz="2" w:space="0" w:color="auto"/>
              <w:left w:val="single" w:sz="2" w:space="0" w:color="auto"/>
              <w:bottom w:val="single" w:sz="2" w:space="0" w:color="auto"/>
              <w:right w:val="single" w:sz="2" w:space="0" w:color="auto"/>
            </w:tcBorders>
            <w:vAlign w:val="center"/>
            <w:hideMark/>
          </w:tcPr>
          <w:p w14:paraId="7CAB7CFA" w14:textId="77777777" w:rsidR="00387BFB" w:rsidRPr="0011212F" w:rsidRDefault="00387BFB" w:rsidP="00495350">
            <w:pPr>
              <w:spacing w:before="40"/>
              <w:jc w:val="center"/>
              <w:rPr>
                <w:rFonts w:asciiTheme="majorHAnsi" w:hAnsiTheme="majorHAnsi"/>
                <w:b/>
                <w:lang w:val="sk-SK"/>
              </w:rPr>
            </w:pPr>
            <w:r w:rsidRPr="0011212F">
              <w:rPr>
                <w:rFonts w:asciiTheme="majorHAnsi" w:hAnsiTheme="majorHAnsi"/>
                <w:b/>
                <w:sz w:val="22"/>
                <w:szCs w:val="22"/>
                <w:lang w:val="sk-SK"/>
              </w:rPr>
              <w:t>2. stupeň štúdia</w:t>
            </w:r>
          </w:p>
        </w:tc>
        <w:tc>
          <w:tcPr>
            <w:tcW w:w="2694" w:type="dxa"/>
            <w:gridSpan w:val="2"/>
            <w:tcBorders>
              <w:top w:val="single" w:sz="2" w:space="0" w:color="auto"/>
              <w:left w:val="single" w:sz="2" w:space="0" w:color="auto"/>
              <w:bottom w:val="single" w:sz="2" w:space="0" w:color="auto"/>
              <w:right w:val="single" w:sz="2" w:space="0" w:color="auto"/>
            </w:tcBorders>
            <w:vAlign w:val="center"/>
            <w:hideMark/>
          </w:tcPr>
          <w:p w14:paraId="59E68139" w14:textId="77777777" w:rsidR="00387BFB" w:rsidRPr="0011212F" w:rsidRDefault="00387BFB" w:rsidP="00495350">
            <w:pPr>
              <w:spacing w:before="40"/>
              <w:jc w:val="center"/>
              <w:rPr>
                <w:rFonts w:asciiTheme="majorHAnsi" w:hAnsiTheme="majorHAnsi"/>
                <w:b/>
                <w:lang w:val="sk-SK"/>
              </w:rPr>
            </w:pPr>
            <w:r w:rsidRPr="0011212F">
              <w:rPr>
                <w:rFonts w:asciiTheme="majorHAnsi" w:hAnsiTheme="majorHAnsi"/>
                <w:b/>
                <w:sz w:val="22"/>
                <w:szCs w:val="22"/>
                <w:lang w:val="sk-SK"/>
              </w:rPr>
              <w:t>3. stupeň štúdia</w:t>
            </w:r>
          </w:p>
        </w:tc>
      </w:tr>
      <w:tr w:rsidR="00982AD7" w:rsidRPr="0011212F" w14:paraId="5F25194D" w14:textId="77777777" w:rsidTr="00575AC9">
        <w:trPr>
          <w:jc w:val="center"/>
        </w:trPr>
        <w:tc>
          <w:tcPr>
            <w:tcW w:w="3360" w:type="dxa"/>
            <w:vMerge/>
            <w:tcBorders>
              <w:top w:val="single" w:sz="2" w:space="0" w:color="auto"/>
              <w:left w:val="single" w:sz="2" w:space="0" w:color="auto"/>
              <w:bottom w:val="single" w:sz="2" w:space="0" w:color="auto"/>
              <w:right w:val="single" w:sz="2" w:space="0" w:color="auto"/>
            </w:tcBorders>
            <w:vAlign w:val="center"/>
            <w:hideMark/>
          </w:tcPr>
          <w:p w14:paraId="236FCD15" w14:textId="77777777" w:rsidR="00387BFB" w:rsidRPr="0011212F" w:rsidRDefault="00387BFB" w:rsidP="00495350">
            <w:pPr>
              <w:rPr>
                <w:rFonts w:asciiTheme="majorHAnsi" w:hAnsiTheme="majorHAnsi"/>
                <w:lang w:val="sk-SK"/>
              </w:rPr>
            </w:pPr>
          </w:p>
        </w:tc>
        <w:tc>
          <w:tcPr>
            <w:tcW w:w="1002" w:type="dxa"/>
            <w:tcBorders>
              <w:top w:val="single" w:sz="2" w:space="0" w:color="auto"/>
              <w:left w:val="single" w:sz="2" w:space="0" w:color="auto"/>
              <w:bottom w:val="single" w:sz="2" w:space="0" w:color="auto"/>
              <w:right w:val="single" w:sz="2" w:space="0" w:color="auto"/>
            </w:tcBorders>
            <w:vAlign w:val="center"/>
            <w:hideMark/>
          </w:tcPr>
          <w:p w14:paraId="131B5FE5" w14:textId="77777777" w:rsidR="00387BFB" w:rsidRPr="0011212F" w:rsidRDefault="00D24736" w:rsidP="00495350">
            <w:pPr>
              <w:spacing w:before="40"/>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1002" w:type="dxa"/>
            <w:tcBorders>
              <w:top w:val="single" w:sz="2" w:space="0" w:color="auto"/>
              <w:left w:val="single" w:sz="2" w:space="0" w:color="auto"/>
              <w:bottom w:val="single" w:sz="2" w:space="0" w:color="auto"/>
              <w:right w:val="single" w:sz="2" w:space="0" w:color="auto"/>
            </w:tcBorders>
            <w:vAlign w:val="center"/>
            <w:hideMark/>
          </w:tcPr>
          <w:p w14:paraId="1C3A8FB0" w14:textId="77777777" w:rsidR="00387BFB" w:rsidRPr="0011212F" w:rsidRDefault="00387BFB"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c>
          <w:tcPr>
            <w:tcW w:w="1002" w:type="dxa"/>
            <w:tcBorders>
              <w:top w:val="single" w:sz="2" w:space="0" w:color="auto"/>
              <w:left w:val="single" w:sz="2" w:space="0" w:color="auto"/>
              <w:bottom w:val="single" w:sz="2" w:space="0" w:color="auto"/>
              <w:right w:val="single" w:sz="2" w:space="0" w:color="auto"/>
            </w:tcBorders>
            <w:vAlign w:val="center"/>
            <w:hideMark/>
          </w:tcPr>
          <w:p w14:paraId="0DA70EF5" w14:textId="77777777" w:rsidR="00387BFB" w:rsidRPr="0011212F" w:rsidRDefault="00D24736" w:rsidP="00495350">
            <w:pPr>
              <w:spacing w:before="40"/>
              <w:ind w:left="-60"/>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CF5936F" w14:textId="77777777" w:rsidR="00387BFB" w:rsidRPr="0011212F" w:rsidRDefault="00387BFB"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c>
          <w:tcPr>
            <w:tcW w:w="1416" w:type="dxa"/>
            <w:tcBorders>
              <w:top w:val="single" w:sz="2" w:space="0" w:color="auto"/>
              <w:left w:val="single" w:sz="2" w:space="0" w:color="auto"/>
              <w:bottom w:val="single" w:sz="2" w:space="0" w:color="auto"/>
              <w:right w:val="single" w:sz="2" w:space="0" w:color="auto"/>
            </w:tcBorders>
            <w:vAlign w:val="center"/>
            <w:hideMark/>
          </w:tcPr>
          <w:p w14:paraId="5425FFA3" w14:textId="77777777" w:rsidR="00387BFB" w:rsidRPr="0011212F" w:rsidRDefault="00D24736" w:rsidP="00495350">
            <w:pPr>
              <w:spacing w:before="40"/>
              <w:ind w:left="-115" w:right="-144"/>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1278" w:type="dxa"/>
            <w:tcBorders>
              <w:top w:val="single" w:sz="2" w:space="0" w:color="auto"/>
              <w:left w:val="single" w:sz="2" w:space="0" w:color="auto"/>
              <w:bottom w:val="single" w:sz="2" w:space="0" w:color="auto"/>
              <w:right w:val="single" w:sz="2" w:space="0" w:color="auto"/>
            </w:tcBorders>
            <w:vAlign w:val="center"/>
            <w:hideMark/>
          </w:tcPr>
          <w:p w14:paraId="50CCE2C9" w14:textId="77777777" w:rsidR="00387BFB" w:rsidRPr="0011212F" w:rsidRDefault="00387BFB"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r>
      <w:tr w:rsidR="00982AD7" w:rsidRPr="0011212F" w14:paraId="6DF67365"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2D488879" w14:textId="77777777" w:rsidR="00D24736" w:rsidRPr="0011212F" w:rsidRDefault="00D24736" w:rsidP="00495350">
            <w:pPr>
              <w:autoSpaceDE w:val="0"/>
              <w:autoSpaceDN w:val="0"/>
              <w:adjustRightInd w:val="0"/>
              <w:rPr>
                <w:rFonts w:asciiTheme="majorHAnsi" w:hAnsiTheme="majorHAnsi"/>
                <w:lang w:val="sk-SK"/>
              </w:rPr>
            </w:pPr>
            <w:r w:rsidRPr="0011212F">
              <w:rPr>
                <w:rFonts w:asciiTheme="majorHAnsi" w:hAnsiTheme="majorHAnsi"/>
                <w:sz w:val="22"/>
                <w:szCs w:val="22"/>
                <w:lang w:val="sk-SK"/>
              </w:rPr>
              <w:t>aplikovaná informatika</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2A85A34"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1F996B56"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BB7920A"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2C6A74A2"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416" w:type="dxa"/>
            <w:tcBorders>
              <w:top w:val="single" w:sz="2" w:space="0" w:color="auto"/>
              <w:left w:val="single" w:sz="2" w:space="0" w:color="auto"/>
              <w:bottom w:val="single" w:sz="2" w:space="0" w:color="auto"/>
              <w:right w:val="single" w:sz="2" w:space="0" w:color="auto"/>
            </w:tcBorders>
            <w:vAlign w:val="center"/>
            <w:hideMark/>
          </w:tcPr>
          <w:p w14:paraId="0B092D04" w14:textId="77777777" w:rsidR="00D24736" w:rsidRPr="0011212F" w:rsidRDefault="00350C94" w:rsidP="00350C94">
            <w:pPr>
              <w:jc w:val="center"/>
              <w:rPr>
                <w:rFonts w:asciiTheme="majorHAnsi" w:hAnsiTheme="majorHAnsi"/>
                <w:sz w:val="22"/>
                <w:szCs w:val="22"/>
                <w:lang w:val="sk-SK"/>
              </w:rPr>
            </w:pPr>
            <w:r w:rsidRPr="0011212F">
              <w:rPr>
                <w:rFonts w:asciiTheme="majorHAnsi" w:hAnsiTheme="majorHAnsi"/>
                <w:sz w:val="22"/>
                <w:szCs w:val="22"/>
                <w:lang w:val="sk-SK"/>
              </w:rPr>
              <w:t xml:space="preserve">100 </w:t>
            </w:r>
            <w:r w:rsidR="00D24736"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7A10B4D6" w14:textId="6B63F308" w:rsidR="00D24736" w:rsidRPr="0011212F" w:rsidRDefault="00D24736"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627F0992"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tcPr>
          <w:p w14:paraId="22B5DB0F" w14:textId="77777777" w:rsidR="004C35F9" w:rsidRPr="00CC1F12" w:rsidRDefault="004C35F9" w:rsidP="00495350">
            <w:pPr>
              <w:rPr>
                <w:rFonts w:asciiTheme="majorHAnsi" w:hAnsiTheme="majorHAnsi"/>
                <w:sz w:val="22"/>
                <w:szCs w:val="22"/>
                <w:lang w:val="sk-SK"/>
              </w:rPr>
            </w:pPr>
            <w:r w:rsidRPr="00CC1F12">
              <w:rPr>
                <w:rFonts w:asciiTheme="majorHAnsi" w:hAnsiTheme="majorHAnsi" w:cs="Calibri"/>
                <w:sz w:val="22"/>
                <w:lang w:val="sk-SK"/>
              </w:rPr>
              <w:t>informačná bezpečnosť</w:t>
            </w:r>
          </w:p>
        </w:tc>
        <w:tc>
          <w:tcPr>
            <w:tcW w:w="1002" w:type="dxa"/>
            <w:tcBorders>
              <w:top w:val="single" w:sz="2" w:space="0" w:color="auto"/>
              <w:left w:val="single" w:sz="2" w:space="0" w:color="auto"/>
              <w:bottom w:val="single" w:sz="2" w:space="0" w:color="auto"/>
              <w:right w:val="single" w:sz="2" w:space="0" w:color="auto"/>
            </w:tcBorders>
          </w:tcPr>
          <w:p w14:paraId="35A1A18C"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tcPr>
          <w:p w14:paraId="14BF3C32"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vAlign w:val="center"/>
          </w:tcPr>
          <w:p w14:paraId="077516D2" w14:textId="07EFC6C4" w:rsidR="004C35F9" w:rsidRPr="0011212F" w:rsidRDefault="004C35F9" w:rsidP="00495350">
            <w:pPr>
              <w:jc w:val="center"/>
              <w:rPr>
                <w:rFonts w:asciiTheme="majorHAnsi" w:hAnsiTheme="majorHAnsi"/>
                <w:sz w:val="22"/>
                <w:szCs w:val="22"/>
                <w:lang w:val="sk-SK"/>
              </w:rPr>
            </w:pPr>
            <w:del w:id="251" w:author="Michelková" w:date="2019-06-07T23:04:00Z">
              <w:r w:rsidRPr="0011212F" w:rsidDel="00A10560">
                <w:rPr>
                  <w:rFonts w:asciiTheme="majorHAnsi" w:hAnsiTheme="majorHAnsi"/>
                  <w:sz w:val="22"/>
                  <w:szCs w:val="22"/>
                  <w:lang w:val="sk-SK"/>
                </w:rPr>
                <w:delText>*</w:delText>
              </w:r>
            </w:del>
            <w:ins w:id="252" w:author="Michelková" w:date="2019-06-07T23:04:00Z">
              <w:r w:rsidR="00A10560" w:rsidRPr="0011212F">
                <w:rPr>
                  <w:rFonts w:asciiTheme="majorHAnsi" w:hAnsiTheme="majorHAnsi"/>
                  <w:sz w:val="22"/>
                  <w:szCs w:val="22"/>
                  <w:lang w:val="sk-SK"/>
                </w:rPr>
                <w:t xml:space="preserve">800 </w:t>
              </w:r>
            </w:ins>
            <w:ins w:id="253" w:author="Michelková" w:date="2019-06-07T23:05:00Z">
              <w:r w:rsidR="00A10560" w:rsidRPr="0011212F">
                <w:rPr>
                  <w:rFonts w:asciiTheme="majorHAnsi" w:hAnsiTheme="majorHAnsi"/>
                  <w:sz w:val="22"/>
                  <w:szCs w:val="22"/>
                  <w:lang w:val="sk-SK"/>
                </w:rPr>
                <w:t>€</w:t>
              </w:r>
            </w:ins>
          </w:p>
        </w:tc>
        <w:tc>
          <w:tcPr>
            <w:tcW w:w="1002" w:type="dxa"/>
            <w:tcBorders>
              <w:top w:val="single" w:sz="2" w:space="0" w:color="auto"/>
              <w:left w:val="single" w:sz="2" w:space="0" w:color="auto"/>
              <w:bottom w:val="single" w:sz="2" w:space="0" w:color="auto"/>
              <w:right w:val="single" w:sz="2" w:space="0" w:color="auto"/>
            </w:tcBorders>
            <w:vAlign w:val="center"/>
          </w:tcPr>
          <w:p w14:paraId="31F922CC" w14:textId="664F82C5" w:rsidR="004C35F9" w:rsidRPr="0011212F" w:rsidRDefault="004C35F9" w:rsidP="00495350">
            <w:pPr>
              <w:jc w:val="center"/>
              <w:rPr>
                <w:rFonts w:asciiTheme="majorHAnsi" w:hAnsiTheme="majorHAnsi"/>
                <w:sz w:val="22"/>
                <w:szCs w:val="22"/>
                <w:lang w:val="sk-SK"/>
              </w:rPr>
            </w:pPr>
            <w:del w:id="254" w:author="Michelková" w:date="2019-06-07T23:05:00Z">
              <w:r w:rsidRPr="0011212F" w:rsidDel="00A10560">
                <w:rPr>
                  <w:rFonts w:asciiTheme="majorHAnsi" w:hAnsiTheme="majorHAnsi"/>
                  <w:sz w:val="22"/>
                  <w:szCs w:val="22"/>
                  <w:lang w:val="sk-SK"/>
                </w:rPr>
                <w:delText>*</w:delText>
              </w:r>
            </w:del>
            <w:ins w:id="255" w:author="Michelková" w:date="2019-06-07T23:05:00Z">
              <w:r w:rsidR="00A10560" w:rsidRPr="0011212F">
                <w:rPr>
                  <w:rFonts w:asciiTheme="majorHAnsi" w:hAnsiTheme="majorHAnsi"/>
                  <w:sz w:val="22"/>
                  <w:szCs w:val="22"/>
                  <w:lang w:val="sk-SK"/>
                </w:rPr>
                <w:t>800 €</w:t>
              </w:r>
            </w:ins>
          </w:p>
        </w:tc>
        <w:tc>
          <w:tcPr>
            <w:tcW w:w="1416" w:type="dxa"/>
            <w:tcBorders>
              <w:top w:val="single" w:sz="2" w:space="0" w:color="auto"/>
              <w:left w:val="single" w:sz="2" w:space="0" w:color="auto"/>
              <w:bottom w:val="single" w:sz="2" w:space="0" w:color="auto"/>
              <w:right w:val="single" w:sz="2" w:space="0" w:color="auto"/>
            </w:tcBorders>
            <w:vAlign w:val="center"/>
          </w:tcPr>
          <w:p w14:paraId="3DB8C1E7"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tcPr>
          <w:p w14:paraId="73F393EE"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5B75E29D" w14:textId="77777777" w:rsidTr="00575AC9">
        <w:trPr>
          <w:trHeight w:val="392"/>
          <w:jc w:val="center"/>
        </w:trPr>
        <w:tc>
          <w:tcPr>
            <w:tcW w:w="3360" w:type="dxa"/>
            <w:tcBorders>
              <w:top w:val="single" w:sz="2" w:space="0" w:color="auto"/>
              <w:left w:val="single" w:sz="2" w:space="0" w:color="auto"/>
              <w:bottom w:val="single" w:sz="2" w:space="0" w:color="auto"/>
              <w:right w:val="single" w:sz="2" w:space="0" w:color="auto"/>
            </w:tcBorders>
            <w:vAlign w:val="center"/>
          </w:tcPr>
          <w:p w14:paraId="3E9F0679" w14:textId="77777777" w:rsidR="004C35F9" w:rsidRPr="00CC1F12" w:rsidRDefault="004C35F9" w:rsidP="00495350">
            <w:pPr>
              <w:rPr>
                <w:rFonts w:asciiTheme="majorHAnsi" w:hAnsiTheme="majorHAnsi" w:cs="Calibri"/>
                <w:sz w:val="22"/>
                <w:lang w:val="sk-SK"/>
              </w:rPr>
            </w:pPr>
            <w:r w:rsidRPr="00CC1F12">
              <w:rPr>
                <w:rFonts w:asciiTheme="majorHAnsi" w:hAnsiTheme="majorHAnsi" w:cs="Calibri"/>
                <w:sz w:val="22"/>
                <w:lang w:val="sk-SK"/>
              </w:rPr>
              <w:t>informačná bezpečnosť - konverzný</w:t>
            </w:r>
          </w:p>
        </w:tc>
        <w:tc>
          <w:tcPr>
            <w:tcW w:w="1002" w:type="dxa"/>
            <w:tcBorders>
              <w:top w:val="single" w:sz="2" w:space="0" w:color="auto"/>
              <w:left w:val="single" w:sz="2" w:space="0" w:color="auto"/>
              <w:bottom w:val="single" w:sz="2" w:space="0" w:color="auto"/>
              <w:right w:val="single" w:sz="2" w:space="0" w:color="auto"/>
            </w:tcBorders>
          </w:tcPr>
          <w:p w14:paraId="75C82107"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tcPr>
          <w:p w14:paraId="19A7F7EA"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vAlign w:val="center"/>
          </w:tcPr>
          <w:p w14:paraId="5BDE94E9" w14:textId="7D0B75F5" w:rsidR="004C35F9" w:rsidRPr="0011212F" w:rsidRDefault="004C35F9" w:rsidP="00495350">
            <w:pPr>
              <w:jc w:val="center"/>
              <w:rPr>
                <w:rFonts w:asciiTheme="majorHAnsi" w:hAnsiTheme="majorHAnsi"/>
                <w:sz w:val="22"/>
                <w:szCs w:val="22"/>
                <w:lang w:val="sk-SK"/>
              </w:rPr>
            </w:pPr>
            <w:del w:id="256" w:author="Michelková" w:date="2019-06-07T23:05:00Z">
              <w:r w:rsidRPr="0011212F" w:rsidDel="00A10560">
                <w:rPr>
                  <w:rFonts w:asciiTheme="majorHAnsi" w:hAnsiTheme="majorHAnsi"/>
                  <w:sz w:val="22"/>
                  <w:szCs w:val="22"/>
                  <w:lang w:val="sk-SK"/>
                </w:rPr>
                <w:delText>*</w:delText>
              </w:r>
            </w:del>
            <w:ins w:id="257" w:author="Michelková" w:date="2019-06-07T23:05:00Z">
              <w:r w:rsidR="00A10560" w:rsidRPr="0011212F">
                <w:rPr>
                  <w:rFonts w:asciiTheme="majorHAnsi" w:hAnsiTheme="majorHAnsi"/>
                  <w:sz w:val="22"/>
                  <w:szCs w:val="22"/>
                  <w:lang w:val="sk-SK"/>
                </w:rPr>
                <w:t>800 €</w:t>
              </w:r>
            </w:ins>
          </w:p>
        </w:tc>
        <w:tc>
          <w:tcPr>
            <w:tcW w:w="1002" w:type="dxa"/>
            <w:tcBorders>
              <w:top w:val="single" w:sz="2" w:space="0" w:color="auto"/>
              <w:left w:val="single" w:sz="2" w:space="0" w:color="auto"/>
              <w:bottom w:val="single" w:sz="2" w:space="0" w:color="auto"/>
              <w:right w:val="single" w:sz="2" w:space="0" w:color="auto"/>
            </w:tcBorders>
            <w:vAlign w:val="center"/>
          </w:tcPr>
          <w:p w14:paraId="0503A4BC" w14:textId="386A5A38" w:rsidR="004C35F9" w:rsidRPr="0011212F" w:rsidRDefault="004C35F9" w:rsidP="00495350">
            <w:pPr>
              <w:jc w:val="center"/>
              <w:rPr>
                <w:rFonts w:asciiTheme="majorHAnsi" w:hAnsiTheme="majorHAnsi"/>
                <w:sz w:val="22"/>
                <w:szCs w:val="22"/>
                <w:lang w:val="sk-SK"/>
              </w:rPr>
            </w:pPr>
            <w:del w:id="258" w:author="Michelková" w:date="2019-06-07T23:06:00Z">
              <w:r w:rsidRPr="0011212F" w:rsidDel="00A10560">
                <w:rPr>
                  <w:rFonts w:asciiTheme="majorHAnsi" w:hAnsiTheme="majorHAnsi"/>
                  <w:sz w:val="22"/>
                  <w:szCs w:val="22"/>
                  <w:lang w:val="sk-SK"/>
                </w:rPr>
                <w:delText>*</w:delText>
              </w:r>
            </w:del>
            <w:ins w:id="259" w:author="Michelková" w:date="2019-06-07T23:06:00Z">
              <w:r w:rsidR="00A10560" w:rsidRPr="0011212F">
                <w:rPr>
                  <w:rFonts w:asciiTheme="majorHAnsi" w:hAnsiTheme="majorHAnsi"/>
                  <w:sz w:val="22"/>
                  <w:szCs w:val="22"/>
                  <w:lang w:val="sk-SK"/>
                </w:rPr>
                <w:t>800 €</w:t>
              </w:r>
            </w:ins>
          </w:p>
        </w:tc>
        <w:tc>
          <w:tcPr>
            <w:tcW w:w="1416" w:type="dxa"/>
            <w:tcBorders>
              <w:top w:val="single" w:sz="2" w:space="0" w:color="auto"/>
              <w:left w:val="single" w:sz="2" w:space="0" w:color="auto"/>
              <w:bottom w:val="single" w:sz="2" w:space="0" w:color="auto"/>
              <w:right w:val="single" w:sz="2" w:space="0" w:color="auto"/>
            </w:tcBorders>
            <w:vAlign w:val="center"/>
          </w:tcPr>
          <w:p w14:paraId="77D37DF6"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tcPr>
          <w:p w14:paraId="07943304"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04D6AD5A"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548389C9" w14:textId="77777777" w:rsidR="006A197A" w:rsidRPr="0011212F" w:rsidRDefault="006A197A" w:rsidP="00495350">
            <w:pPr>
              <w:rPr>
                <w:rFonts w:asciiTheme="majorHAnsi" w:hAnsiTheme="majorHAnsi"/>
                <w:lang w:val="sk-SK"/>
              </w:rPr>
            </w:pPr>
            <w:r w:rsidRPr="0011212F">
              <w:rPr>
                <w:rFonts w:asciiTheme="majorHAnsi" w:hAnsiTheme="majorHAnsi"/>
                <w:sz w:val="22"/>
                <w:szCs w:val="22"/>
                <w:lang w:val="sk-SK"/>
              </w:rPr>
              <w:t xml:space="preserve">informačné systémy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549BB4F"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08A3B6FF"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hideMark/>
          </w:tcPr>
          <w:p w14:paraId="0BAFFA54"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002" w:type="dxa"/>
            <w:tcBorders>
              <w:top w:val="single" w:sz="2" w:space="0" w:color="auto"/>
              <w:left w:val="single" w:sz="2" w:space="0" w:color="auto"/>
              <w:bottom w:val="single" w:sz="2" w:space="0" w:color="auto"/>
              <w:right w:val="single" w:sz="2" w:space="0" w:color="auto"/>
            </w:tcBorders>
            <w:hideMark/>
          </w:tcPr>
          <w:p w14:paraId="79232A00"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550F38C3"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440166EF" w14:textId="77777777" w:rsidR="006A197A" w:rsidRPr="0011212F" w:rsidRDefault="006A197A"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0F32D755"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3AC516F5" w14:textId="77777777" w:rsidR="006A197A" w:rsidRPr="0011212F" w:rsidRDefault="006A197A" w:rsidP="00495350">
            <w:pPr>
              <w:rPr>
                <w:rFonts w:asciiTheme="majorHAnsi" w:hAnsiTheme="majorHAnsi"/>
                <w:lang w:val="sk-SK"/>
              </w:rPr>
            </w:pPr>
            <w:r w:rsidRPr="0011212F">
              <w:rPr>
                <w:rFonts w:asciiTheme="majorHAnsi" w:hAnsiTheme="majorHAnsi"/>
                <w:sz w:val="22"/>
                <w:szCs w:val="22"/>
                <w:lang w:val="sk-SK"/>
              </w:rPr>
              <w:t xml:space="preserve">informačné systémy - konverzný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360E96DC"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68BE584D"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hideMark/>
          </w:tcPr>
          <w:p w14:paraId="694E6EC4"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002" w:type="dxa"/>
            <w:tcBorders>
              <w:top w:val="single" w:sz="2" w:space="0" w:color="auto"/>
              <w:left w:val="single" w:sz="2" w:space="0" w:color="auto"/>
              <w:bottom w:val="single" w:sz="2" w:space="0" w:color="auto"/>
              <w:right w:val="single" w:sz="2" w:space="0" w:color="auto"/>
            </w:tcBorders>
            <w:hideMark/>
          </w:tcPr>
          <w:p w14:paraId="00FC4B85"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69E9D986"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4B4AC9F7" w14:textId="77777777" w:rsidR="006A197A" w:rsidRPr="0011212F" w:rsidRDefault="006A197A"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188CAC85"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2C7BA01C" w14:textId="77777777" w:rsidR="003F407D" w:rsidRPr="0011212F" w:rsidRDefault="003F407D" w:rsidP="00495350">
            <w:pPr>
              <w:rPr>
                <w:rFonts w:asciiTheme="majorHAnsi" w:hAnsiTheme="majorHAnsi"/>
                <w:lang w:val="sk-SK"/>
              </w:rPr>
            </w:pPr>
            <w:r w:rsidRPr="0011212F">
              <w:rPr>
                <w:rFonts w:asciiTheme="majorHAnsi" w:hAnsiTheme="majorHAnsi"/>
                <w:sz w:val="22"/>
                <w:szCs w:val="22"/>
                <w:lang w:val="sk-SK"/>
              </w:rPr>
              <w:t>informatika</w:t>
            </w:r>
          </w:p>
        </w:tc>
        <w:tc>
          <w:tcPr>
            <w:tcW w:w="1002" w:type="dxa"/>
            <w:tcBorders>
              <w:top w:val="single" w:sz="2" w:space="0" w:color="auto"/>
              <w:left w:val="single" w:sz="2" w:space="0" w:color="auto"/>
              <w:bottom w:val="single" w:sz="2" w:space="0" w:color="auto"/>
              <w:right w:val="single" w:sz="2" w:space="0" w:color="auto"/>
            </w:tcBorders>
            <w:hideMark/>
          </w:tcPr>
          <w:p w14:paraId="1DBA2FE9"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hideMark/>
          </w:tcPr>
          <w:p w14:paraId="0ACCBA0A"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6B09D48B"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732BBA33"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416" w:type="dxa"/>
            <w:tcBorders>
              <w:top w:val="single" w:sz="2" w:space="0" w:color="auto"/>
              <w:left w:val="single" w:sz="2" w:space="0" w:color="auto"/>
              <w:bottom w:val="single" w:sz="2" w:space="0" w:color="auto"/>
              <w:right w:val="single" w:sz="2" w:space="0" w:color="auto"/>
            </w:tcBorders>
            <w:vAlign w:val="center"/>
            <w:hideMark/>
          </w:tcPr>
          <w:p w14:paraId="6F933155"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7CD87EFD" w14:textId="77777777" w:rsidR="003F407D" w:rsidRPr="0011212F" w:rsidRDefault="003F407D"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09DD5509"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67C3207D" w14:textId="77777777" w:rsidR="003F407D" w:rsidRPr="0011212F" w:rsidRDefault="003F407D" w:rsidP="00495350">
            <w:pPr>
              <w:rPr>
                <w:rFonts w:asciiTheme="majorHAnsi" w:hAnsiTheme="majorHAnsi"/>
                <w:lang w:val="sk-SK"/>
              </w:rPr>
            </w:pPr>
            <w:r w:rsidRPr="0011212F">
              <w:rPr>
                <w:rFonts w:asciiTheme="majorHAnsi" w:hAnsiTheme="majorHAnsi"/>
                <w:sz w:val="22"/>
                <w:szCs w:val="22"/>
                <w:lang w:val="sk-SK"/>
              </w:rPr>
              <w:t xml:space="preserve">informatika - konverzný </w:t>
            </w:r>
          </w:p>
        </w:tc>
        <w:tc>
          <w:tcPr>
            <w:tcW w:w="1002" w:type="dxa"/>
            <w:tcBorders>
              <w:top w:val="single" w:sz="2" w:space="0" w:color="auto"/>
              <w:left w:val="single" w:sz="2" w:space="0" w:color="auto"/>
              <w:bottom w:val="single" w:sz="2" w:space="0" w:color="auto"/>
              <w:right w:val="single" w:sz="2" w:space="0" w:color="auto"/>
            </w:tcBorders>
            <w:hideMark/>
          </w:tcPr>
          <w:p w14:paraId="43C241C3"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hideMark/>
          </w:tcPr>
          <w:p w14:paraId="0E61B454"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54FAFDD"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6D1A97B6"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416" w:type="dxa"/>
            <w:tcBorders>
              <w:top w:val="single" w:sz="2" w:space="0" w:color="auto"/>
              <w:left w:val="single" w:sz="2" w:space="0" w:color="auto"/>
              <w:bottom w:val="single" w:sz="2" w:space="0" w:color="auto"/>
              <w:right w:val="single" w:sz="2" w:space="0" w:color="auto"/>
            </w:tcBorders>
            <w:vAlign w:val="center"/>
            <w:hideMark/>
          </w:tcPr>
          <w:p w14:paraId="303B0692"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6377E6C7" w14:textId="77777777" w:rsidR="003F407D" w:rsidRPr="0011212F" w:rsidRDefault="003F407D"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51A321D1"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0B13ED99" w14:textId="77777777" w:rsidR="00D24736" w:rsidRPr="0011212F" w:rsidRDefault="00D24736" w:rsidP="00495350">
            <w:pPr>
              <w:rPr>
                <w:rFonts w:asciiTheme="majorHAnsi" w:hAnsiTheme="majorHAnsi"/>
                <w:lang w:val="sk-SK"/>
              </w:rPr>
            </w:pPr>
            <w:r w:rsidRPr="0011212F">
              <w:rPr>
                <w:rFonts w:asciiTheme="majorHAnsi" w:hAnsiTheme="majorHAnsi"/>
                <w:sz w:val="22"/>
                <w:szCs w:val="22"/>
                <w:lang w:val="sk-SK"/>
              </w:rPr>
              <w:t>inteligentné informačné systémy</w:t>
            </w:r>
          </w:p>
        </w:tc>
        <w:tc>
          <w:tcPr>
            <w:tcW w:w="1002" w:type="dxa"/>
            <w:tcBorders>
              <w:top w:val="single" w:sz="2" w:space="0" w:color="auto"/>
              <w:left w:val="single" w:sz="2" w:space="0" w:color="auto"/>
              <w:bottom w:val="single" w:sz="2" w:space="0" w:color="auto"/>
              <w:right w:val="single" w:sz="2" w:space="0" w:color="auto"/>
            </w:tcBorders>
            <w:vAlign w:val="center"/>
            <w:hideMark/>
          </w:tcPr>
          <w:p w14:paraId="168ECA52"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7EF4670E"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012277EE"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225F920C"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416" w:type="dxa"/>
            <w:tcBorders>
              <w:top w:val="single" w:sz="2" w:space="0" w:color="auto"/>
              <w:left w:val="single" w:sz="2" w:space="0" w:color="auto"/>
              <w:bottom w:val="single" w:sz="2" w:space="0" w:color="auto"/>
              <w:right w:val="single" w:sz="2" w:space="0" w:color="auto"/>
            </w:tcBorders>
            <w:vAlign w:val="center"/>
            <w:hideMark/>
          </w:tcPr>
          <w:p w14:paraId="47728CC2" w14:textId="77777777" w:rsidR="00D24736" w:rsidRPr="0011212F" w:rsidRDefault="00350C94" w:rsidP="00350C94">
            <w:pPr>
              <w:jc w:val="center"/>
              <w:rPr>
                <w:rFonts w:asciiTheme="majorHAnsi" w:hAnsiTheme="majorHAnsi"/>
                <w:sz w:val="22"/>
                <w:szCs w:val="22"/>
                <w:lang w:val="sk-SK"/>
              </w:rPr>
            </w:pPr>
            <w:r w:rsidRPr="0011212F">
              <w:rPr>
                <w:rFonts w:asciiTheme="majorHAnsi" w:hAnsiTheme="majorHAnsi"/>
                <w:sz w:val="22"/>
                <w:szCs w:val="22"/>
                <w:lang w:val="sk-SK"/>
              </w:rPr>
              <w:t xml:space="preserve">100 </w:t>
            </w:r>
            <w:r w:rsidR="00D24736"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108ECEE0" w14:textId="72A10205" w:rsidR="00D24736" w:rsidRPr="0011212F" w:rsidRDefault="00D24736"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0E412730"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0963F8C5" w14:textId="77777777" w:rsidR="00575AC9" w:rsidRPr="0011212F" w:rsidRDefault="00575AC9">
            <w:pPr>
              <w:spacing w:line="256" w:lineRule="auto"/>
              <w:rPr>
                <w:rFonts w:asciiTheme="majorHAnsi" w:hAnsiTheme="majorHAnsi"/>
                <w:lang w:val="sk-SK"/>
              </w:rPr>
            </w:pPr>
            <w:r w:rsidRPr="0011212F">
              <w:rPr>
                <w:rFonts w:asciiTheme="majorHAnsi" w:hAnsiTheme="majorHAnsi"/>
                <w:sz w:val="22"/>
                <w:szCs w:val="22"/>
                <w:lang w:val="sk-SK"/>
              </w:rPr>
              <w:t>Inteligentné softvérové systémy</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B4B535D" w14:textId="77777777" w:rsidR="00575AC9" w:rsidRPr="0011212F" w:rsidRDefault="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73CA00A8" w14:textId="77777777" w:rsidR="00575AC9" w:rsidRPr="0011212F" w:rsidRDefault="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2788201F" w14:textId="77777777" w:rsidR="00575AC9" w:rsidRPr="0011212F" w:rsidRDefault="00575AC9" w:rsidP="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2C451F1A" w14:textId="77777777" w:rsidR="00575AC9" w:rsidRPr="0011212F" w:rsidRDefault="00575AC9" w:rsidP="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72C6FA1D" w14:textId="77777777" w:rsidR="00575AC9" w:rsidRPr="0011212F" w:rsidRDefault="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56762A49" w14:textId="77777777" w:rsidR="00575AC9" w:rsidRPr="0011212F" w:rsidRDefault="00575AC9">
            <w:pPr>
              <w:spacing w:line="256" w:lineRule="auto"/>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11ACC8D1"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748908CB" w14:textId="77777777" w:rsidR="00575AC9" w:rsidRPr="0011212F" w:rsidRDefault="00575AC9">
            <w:pPr>
              <w:spacing w:line="256" w:lineRule="auto"/>
              <w:rPr>
                <w:rFonts w:asciiTheme="majorHAnsi" w:hAnsiTheme="majorHAnsi"/>
                <w:lang w:val="sk-SK"/>
              </w:rPr>
            </w:pPr>
            <w:r w:rsidRPr="0011212F">
              <w:rPr>
                <w:rFonts w:asciiTheme="majorHAnsi" w:hAnsiTheme="majorHAnsi"/>
                <w:sz w:val="22"/>
                <w:szCs w:val="22"/>
                <w:lang w:val="sk-SK"/>
              </w:rPr>
              <w:t>Inteligentné softvérové systémy - konverzný</w:t>
            </w:r>
          </w:p>
        </w:tc>
        <w:tc>
          <w:tcPr>
            <w:tcW w:w="1002" w:type="dxa"/>
            <w:tcBorders>
              <w:top w:val="single" w:sz="2" w:space="0" w:color="auto"/>
              <w:left w:val="single" w:sz="2" w:space="0" w:color="auto"/>
              <w:bottom w:val="single" w:sz="2" w:space="0" w:color="auto"/>
              <w:right w:val="single" w:sz="2" w:space="0" w:color="auto"/>
            </w:tcBorders>
            <w:vAlign w:val="center"/>
            <w:hideMark/>
          </w:tcPr>
          <w:p w14:paraId="482341F7" w14:textId="77777777" w:rsidR="00575AC9" w:rsidRPr="0011212F" w:rsidRDefault="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0BA68211" w14:textId="77777777" w:rsidR="00575AC9" w:rsidRPr="0011212F" w:rsidRDefault="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0DD877C8" w14:textId="77777777" w:rsidR="00575AC9" w:rsidRPr="0011212F" w:rsidRDefault="00575AC9" w:rsidP="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4477F093" w14:textId="77777777" w:rsidR="00575AC9" w:rsidRPr="0011212F" w:rsidRDefault="00575AC9" w:rsidP="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485504BA" w14:textId="77777777" w:rsidR="00575AC9" w:rsidRPr="0011212F" w:rsidRDefault="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00A33ECC" w14:textId="77777777" w:rsidR="00575AC9" w:rsidRPr="0011212F" w:rsidRDefault="00575AC9">
            <w:pPr>
              <w:spacing w:line="256" w:lineRule="auto"/>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0A9C988A"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7A5542D6" w14:textId="77777777" w:rsidR="003F407D" w:rsidRPr="0011212F" w:rsidRDefault="003F407D" w:rsidP="00495350">
            <w:pPr>
              <w:rPr>
                <w:rFonts w:asciiTheme="majorHAnsi" w:hAnsiTheme="majorHAnsi"/>
                <w:lang w:val="sk-SK"/>
              </w:rPr>
            </w:pPr>
            <w:r w:rsidRPr="0011212F">
              <w:rPr>
                <w:rFonts w:asciiTheme="majorHAnsi" w:hAnsiTheme="majorHAnsi"/>
                <w:sz w:val="22"/>
                <w:szCs w:val="22"/>
                <w:lang w:val="sk-SK"/>
              </w:rPr>
              <w:t>internetové technológie</w:t>
            </w:r>
          </w:p>
        </w:tc>
        <w:tc>
          <w:tcPr>
            <w:tcW w:w="1002" w:type="dxa"/>
            <w:tcBorders>
              <w:top w:val="single" w:sz="2" w:space="0" w:color="auto"/>
              <w:left w:val="single" w:sz="2" w:space="0" w:color="auto"/>
              <w:bottom w:val="single" w:sz="2" w:space="0" w:color="auto"/>
              <w:right w:val="single" w:sz="2" w:space="0" w:color="auto"/>
            </w:tcBorders>
            <w:hideMark/>
          </w:tcPr>
          <w:p w14:paraId="33F20BDF"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hideMark/>
          </w:tcPr>
          <w:p w14:paraId="67BE34DD"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hideMark/>
          </w:tcPr>
          <w:p w14:paraId="06FEEDBC"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002" w:type="dxa"/>
            <w:tcBorders>
              <w:top w:val="single" w:sz="2" w:space="0" w:color="auto"/>
              <w:left w:val="single" w:sz="2" w:space="0" w:color="auto"/>
              <w:bottom w:val="single" w:sz="2" w:space="0" w:color="auto"/>
              <w:right w:val="single" w:sz="2" w:space="0" w:color="auto"/>
            </w:tcBorders>
            <w:hideMark/>
          </w:tcPr>
          <w:p w14:paraId="7CF30AE7"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12F6364F"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0A8E27E1" w14:textId="77777777" w:rsidR="003F407D" w:rsidRPr="0011212F" w:rsidRDefault="003F407D"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0EA278C0"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3494A9A5" w14:textId="77777777" w:rsidR="003F407D" w:rsidRPr="0011212F" w:rsidRDefault="003F407D" w:rsidP="00495350">
            <w:pPr>
              <w:rPr>
                <w:rFonts w:asciiTheme="majorHAnsi" w:hAnsiTheme="majorHAnsi"/>
                <w:lang w:val="sk-SK"/>
              </w:rPr>
            </w:pPr>
            <w:r w:rsidRPr="0011212F">
              <w:rPr>
                <w:rFonts w:asciiTheme="majorHAnsi" w:hAnsiTheme="majorHAnsi"/>
                <w:sz w:val="22"/>
                <w:szCs w:val="22"/>
                <w:lang w:val="sk-SK"/>
              </w:rPr>
              <w:t>internetové technológie - konverzný</w:t>
            </w:r>
          </w:p>
        </w:tc>
        <w:tc>
          <w:tcPr>
            <w:tcW w:w="1002" w:type="dxa"/>
            <w:tcBorders>
              <w:top w:val="single" w:sz="2" w:space="0" w:color="auto"/>
              <w:left w:val="single" w:sz="2" w:space="0" w:color="auto"/>
              <w:bottom w:val="single" w:sz="2" w:space="0" w:color="auto"/>
              <w:right w:val="single" w:sz="2" w:space="0" w:color="auto"/>
            </w:tcBorders>
            <w:hideMark/>
          </w:tcPr>
          <w:p w14:paraId="463CEBAB"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hideMark/>
          </w:tcPr>
          <w:p w14:paraId="2A29D8F6"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hideMark/>
          </w:tcPr>
          <w:p w14:paraId="2275270B"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002" w:type="dxa"/>
            <w:tcBorders>
              <w:top w:val="single" w:sz="2" w:space="0" w:color="auto"/>
              <w:left w:val="single" w:sz="2" w:space="0" w:color="auto"/>
              <w:bottom w:val="single" w:sz="2" w:space="0" w:color="auto"/>
              <w:right w:val="single" w:sz="2" w:space="0" w:color="auto"/>
            </w:tcBorders>
            <w:hideMark/>
          </w:tcPr>
          <w:p w14:paraId="03678407"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3540A868"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0C89698A" w14:textId="77777777" w:rsidR="003F407D" w:rsidRPr="0011212F" w:rsidRDefault="003F407D"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4DCE0662"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09FF1846" w14:textId="77777777" w:rsidR="006A197A" w:rsidRPr="0011212F" w:rsidRDefault="006A197A" w:rsidP="00495350">
            <w:pPr>
              <w:rPr>
                <w:rFonts w:asciiTheme="majorHAnsi" w:hAnsiTheme="majorHAnsi"/>
                <w:lang w:val="sk-SK"/>
              </w:rPr>
            </w:pPr>
            <w:r w:rsidRPr="0011212F">
              <w:rPr>
                <w:rFonts w:asciiTheme="majorHAnsi" w:hAnsiTheme="majorHAnsi"/>
                <w:sz w:val="22"/>
                <w:szCs w:val="22"/>
                <w:lang w:val="sk-SK"/>
              </w:rPr>
              <w:t xml:space="preserve">softvérové inžinierstvo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1A52E397"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78F1C722"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hideMark/>
          </w:tcPr>
          <w:p w14:paraId="6E7154CA"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002" w:type="dxa"/>
            <w:tcBorders>
              <w:top w:val="single" w:sz="2" w:space="0" w:color="auto"/>
              <w:left w:val="single" w:sz="2" w:space="0" w:color="auto"/>
              <w:bottom w:val="single" w:sz="2" w:space="0" w:color="auto"/>
              <w:right w:val="single" w:sz="2" w:space="0" w:color="auto"/>
            </w:tcBorders>
            <w:hideMark/>
          </w:tcPr>
          <w:p w14:paraId="0CCEC9E3"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7423D0B8"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1D0B1915" w14:textId="77777777" w:rsidR="006A197A" w:rsidRPr="0011212F" w:rsidRDefault="006A197A"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47D064CF"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73D7A993" w14:textId="77777777" w:rsidR="006A197A" w:rsidRPr="0011212F" w:rsidRDefault="006A197A" w:rsidP="00495350">
            <w:pPr>
              <w:rPr>
                <w:rFonts w:asciiTheme="majorHAnsi" w:hAnsiTheme="majorHAnsi"/>
                <w:lang w:val="sk-SK"/>
              </w:rPr>
            </w:pPr>
            <w:r w:rsidRPr="0011212F">
              <w:rPr>
                <w:rFonts w:asciiTheme="majorHAnsi" w:hAnsiTheme="majorHAnsi"/>
                <w:sz w:val="22"/>
                <w:szCs w:val="22"/>
                <w:lang w:val="sk-SK"/>
              </w:rPr>
              <w:t xml:space="preserve">softvérové inžinierstvo - konverzný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339173A6"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6E0E7BE5"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hideMark/>
          </w:tcPr>
          <w:p w14:paraId="3CB4032B"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002" w:type="dxa"/>
            <w:tcBorders>
              <w:top w:val="single" w:sz="2" w:space="0" w:color="auto"/>
              <w:left w:val="single" w:sz="2" w:space="0" w:color="auto"/>
              <w:bottom w:val="single" w:sz="2" w:space="0" w:color="auto"/>
              <w:right w:val="single" w:sz="2" w:space="0" w:color="auto"/>
            </w:tcBorders>
            <w:hideMark/>
          </w:tcPr>
          <w:p w14:paraId="60EA4F94"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17FBBB22"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2F46BD14" w14:textId="77777777" w:rsidR="006A197A" w:rsidRPr="0011212F" w:rsidRDefault="006A197A" w:rsidP="00495350">
            <w:pPr>
              <w:jc w:val="center"/>
              <w:rPr>
                <w:rFonts w:asciiTheme="majorHAnsi" w:hAnsiTheme="majorHAnsi"/>
                <w:lang w:val="sk-SK"/>
              </w:rPr>
            </w:pPr>
            <w:r w:rsidRPr="0011212F">
              <w:rPr>
                <w:rFonts w:asciiTheme="majorHAnsi" w:hAnsiTheme="majorHAnsi"/>
                <w:sz w:val="22"/>
                <w:szCs w:val="22"/>
                <w:lang w:val="sk-SK"/>
              </w:rPr>
              <w:t>*</w:t>
            </w:r>
          </w:p>
        </w:tc>
      </w:tr>
      <w:tr w:rsidR="00387BFB" w:rsidRPr="0011212F" w14:paraId="50736474" w14:textId="77777777" w:rsidTr="00575AC9">
        <w:trPr>
          <w:trHeight w:hRule="exact" w:val="292"/>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20B82A0D" w14:textId="77777777" w:rsidR="00387BFB" w:rsidRPr="0011212F" w:rsidRDefault="00387BFB" w:rsidP="00495350">
            <w:pPr>
              <w:rPr>
                <w:rFonts w:asciiTheme="majorHAnsi" w:hAnsiTheme="majorHAnsi"/>
                <w:lang w:val="sk-SK"/>
              </w:rPr>
            </w:pPr>
            <w:r w:rsidRPr="0011212F">
              <w:rPr>
                <w:rFonts w:asciiTheme="majorHAnsi" w:hAnsiTheme="majorHAnsi"/>
                <w:b/>
                <w:sz w:val="22"/>
                <w:szCs w:val="22"/>
                <w:lang w:val="sk-SK"/>
              </w:rPr>
              <w:t xml:space="preserve">Počet študijných programov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431E7D3" w14:textId="77777777" w:rsidR="00387BFB" w:rsidRPr="0011212F" w:rsidRDefault="00387BFB" w:rsidP="00495350">
            <w:pPr>
              <w:jc w:val="center"/>
              <w:rPr>
                <w:rFonts w:asciiTheme="majorHAnsi" w:hAnsiTheme="majorHAnsi"/>
                <w:b/>
                <w:lang w:val="sk-SK"/>
              </w:rPr>
            </w:pPr>
            <w:r w:rsidRPr="0011212F">
              <w:rPr>
                <w:rFonts w:asciiTheme="majorHAnsi" w:hAnsiTheme="majorHAnsi"/>
                <w:b/>
                <w:sz w:val="22"/>
                <w:szCs w:val="22"/>
                <w:lang w:val="sk-SK"/>
              </w:rPr>
              <w:t>6</w:t>
            </w:r>
          </w:p>
        </w:tc>
        <w:tc>
          <w:tcPr>
            <w:tcW w:w="1002" w:type="dxa"/>
            <w:tcBorders>
              <w:top w:val="single" w:sz="2" w:space="0" w:color="auto"/>
              <w:left w:val="single" w:sz="2" w:space="0" w:color="auto"/>
              <w:bottom w:val="single" w:sz="2" w:space="0" w:color="auto"/>
              <w:right w:val="single" w:sz="2" w:space="0" w:color="auto"/>
            </w:tcBorders>
            <w:vAlign w:val="center"/>
            <w:hideMark/>
          </w:tcPr>
          <w:p w14:paraId="19975ED9" w14:textId="77777777" w:rsidR="00387BFB" w:rsidRPr="0011212F" w:rsidRDefault="00387BFB" w:rsidP="00495350">
            <w:pPr>
              <w:jc w:val="center"/>
              <w:rPr>
                <w:rFonts w:asciiTheme="majorHAnsi" w:hAnsiTheme="majorHAnsi"/>
                <w:b/>
                <w:lang w:val="sk-SK"/>
              </w:rPr>
            </w:pPr>
            <w:r w:rsidRPr="0011212F">
              <w:rPr>
                <w:rFonts w:asciiTheme="majorHAnsi" w:hAnsiTheme="majorHAnsi"/>
                <w:b/>
                <w:sz w:val="22"/>
                <w:szCs w:val="22"/>
                <w:lang w:val="sk-SK"/>
              </w:rPr>
              <w:t>6</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F1E7276" w14:textId="69D3001A" w:rsidR="00387BFB" w:rsidRPr="0011212F" w:rsidRDefault="0065042B" w:rsidP="00495350">
            <w:pPr>
              <w:jc w:val="center"/>
              <w:rPr>
                <w:rFonts w:asciiTheme="majorHAnsi" w:hAnsiTheme="majorHAnsi"/>
                <w:b/>
                <w:lang w:val="sk-SK"/>
              </w:rPr>
            </w:pPr>
            <w:del w:id="260" w:author="Michelková" w:date="2019-06-07T23:06:00Z">
              <w:r w:rsidRPr="0011212F" w:rsidDel="00A10560">
                <w:rPr>
                  <w:rFonts w:asciiTheme="majorHAnsi" w:hAnsiTheme="majorHAnsi"/>
                  <w:b/>
                  <w:sz w:val="22"/>
                  <w:szCs w:val="22"/>
                  <w:lang w:val="sk-SK"/>
                </w:rPr>
                <w:delText>8</w:delText>
              </w:r>
            </w:del>
            <w:ins w:id="261" w:author="Michelková" w:date="2019-06-07T23:06:00Z">
              <w:r w:rsidR="00A10560" w:rsidRPr="0011212F">
                <w:rPr>
                  <w:rFonts w:asciiTheme="majorHAnsi" w:hAnsiTheme="majorHAnsi"/>
                  <w:b/>
                  <w:sz w:val="22"/>
                  <w:szCs w:val="22"/>
                  <w:lang w:val="sk-SK"/>
                </w:rPr>
                <w:t>10</w:t>
              </w:r>
            </w:ins>
          </w:p>
        </w:tc>
        <w:tc>
          <w:tcPr>
            <w:tcW w:w="1002" w:type="dxa"/>
            <w:tcBorders>
              <w:top w:val="single" w:sz="2" w:space="0" w:color="auto"/>
              <w:left w:val="single" w:sz="2" w:space="0" w:color="auto"/>
              <w:bottom w:val="single" w:sz="2" w:space="0" w:color="auto"/>
              <w:right w:val="single" w:sz="2" w:space="0" w:color="auto"/>
            </w:tcBorders>
            <w:vAlign w:val="center"/>
            <w:hideMark/>
          </w:tcPr>
          <w:p w14:paraId="2E1A0B95" w14:textId="26AA16A0" w:rsidR="00387BFB" w:rsidRPr="0011212F" w:rsidRDefault="0065042B" w:rsidP="00495350">
            <w:pPr>
              <w:jc w:val="center"/>
              <w:rPr>
                <w:rFonts w:asciiTheme="majorHAnsi" w:hAnsiTheme="majorHAnsi"/>
                <w:b/>
                <w:lang w:val="sk-SK"/>
              </w:rPr>
            </w:pPr>
            <w:del w:id="262" w:author="Michelková" w:date="2019-06-07T23:06:00Z">
              <w:r w:rsidRPr="0011212F" w:rsidDel="00A10560">
                <w:rPr>
                  <w:rFonts w:asciiTheme="majorHAnsi" w:hAnsiTheme="majorHAnsi"/>
                  <w:b/>
                  <w:sz w:val="22"/>
                  <w:szCs w:val="22"/>
                  <w:lang w:val="sk-SK"/>
                </w:rPr>
                <w:delText>8</w:delText>
              </w:r>
            </w:del>
            <w:ins w:id="263" w:author="Michelková" w:date="2019-06-07T23:06:00Z">
              <w:r w:rsidR="00A10560" w:rsidRPr="0011212F">
                <w:rPr>
                  <w:rFonts w:asciiTheme="majorHAnsi" w:hAnsiTheme="majorHAnsi"/>
                  <w:b/>
                  <w:sz w:val="22"/>
                  <w:szCs w:val="22"/>
                  <w:lang w:val="sk-SK"/>
                </w:rPr>
                <w:t>10</w:t>
              </w:r>
            </w:ins>
          </w:p>
        </w:tc>
        <w:tc>
          <w:tcPr>
            <w:tcW w:w="1416" w:type="dxa"/>
            <w:tcBorders>
              <w:top w:val="single" w:sz="2" w:space="0" w:color="auto"/>
              <w:left w:val="single" w:sz="2" w:space="0" w:color="auto"/>
              <w:bottom w:val="single" w:sz="2" w:space="0" w:color="auto"/>
              <w:right w:val="single" w:sz="2" w:space="0" w:color="auto"/>
            </w:tcBorders>
            <w:vAlign w:val="center"/>
            <w:hideMark/>
          </w:tcPr>
          <w:p w14:paraId="383B307E" w14:textId="77777777" w:rsidR="00387BFB" w:rsidRPr="0011212F" w:rsidRDefault="00387BFB" w:rsidP="00495350">
            <w:pPr>
              <w:jc w:val="center"/>
              <w:rPr>
                <w:rFonts w:asciiTheme="majorHAnsi" w:hAnsiTheme="majorHAnsi"/>
                <w:b/>
                <w:lang w:val="sk-SK"/>
              </w:rPr>
            </w:pPr>
            <w:r w:rsidRPr="0011212F">
              <w:rPr>
                <w:rFonts w:asciiTheme="majorHAnsi" w:hAnsiTheme="majorHAnsi"/>
                <w:b/>
                <w:sz w:val="22"/>
                <w:szCs w:val="22"/>
                <w:lang w:val="sk-SK"/>
              </w:rPr>
              <w:t>2</w:t>
            </w:r>
          </w:p>
        </w:tc>
        <w:tc>
          <w:tcPr>
            <w:tcW w:w="1278" w:type="dxa"/>
            <w:tcBorders>
              <w:top w:val="single" w:sz="2" w:space="0" w:color="auto"/>
              <w:left w:val="single" w:sz="2" w:space="0" w:color="auto"/>
              <w:bottom w:val="single" w:sz="2" w:space="0" w:color="auto"/>
              <w:right w:val="single" w:sz="2" w:space="0" w:color="auto"/>
            </w:tcBorders>
            <w:vAlign w:val="center"/>
            <w:hideMark/>
          </w:tcPr>
          <w:p w14:paraId="51C011B0" w14:textId="77777777" w:rsidR="00387BFB" w:rsidRPr="0011212F" w:rsidRDefault="00387BFB" w:rsidP="00495350">
            <w:pPr>
              <w:jc w:val="center"/>
              <w:rPr>
                <w:rFonts w:asciiTheme="majorHAnsi" w:hAnsiTheme="majorHAnsi"/>
                <w:b/>
                <w:lang w:val="sk-SK"/>
              </w:rPr>
            </w:pPr>
            <w:r w:rsidRPr="0011212F">
              <w:rPr>
                <w:rFonts w:asciiTheme="majorHAnsi" w:hAnsiTheme="majorHAnsi"/>
                <w:b/>
                <w:sz w:val="22"/>
                <w:szCs w:val="22"/>
                <w:lang w:val="sk-SK"/>
              </w:rPr>
              <w:t>2</w:t>
            </w:r>
          </w:p>
        </w:tc>
      </w:tr>
    </w:tbl>
    <w:p w14:paraId="75E195F9" w14:textId="77777777" w:rsidR="009363AA" w:rsidRPr="0011212F" w:rsidRDefault="009363AA" w:rsidP="00495350">
      <w:pPr>
        <w:autoSpaceDE w:val="0"/>
        <w:autoSpaceDN w:val="0"/>
        <w:adjustRightInd w:val="0"/>
        <w:ind w:left="-567"/>
        <w:rPr>
          <w:rFonts w:asciiTheme="majorHAnsi" w:eastAsia="Times New Roman" w:hAnsiTheme="majorHAnsi" w:cs="Arial"/>
          <w:b/>
          <w:sz w:val="22"/>
          <w:szCs w:val="22"/>
          <w:lang w:val="sk-SK"/>
        </w:rPr>
      </w:pPr>
    </w:p>
    <w:p w14:paraId="6A435782" w14:textId="6DAA4EC2" w:rsidR="00ED7824" w:rsidRPr="0011212F" w:rsidRDefault="00ED7824" w:rsidP="00BF4E18">
      <w:pPr>
        <w:pStyle w:val="Nadpis3"/>
        <w:numPr>
          <w:ilvl w:val="1"/>
          <w:numId w:val="4"/>
        </w:numPr>
        <w:ind w:left="-567" w:right="-575"/>
        <w:jc w:val="both"/>
        <w:rPr>
          <w:b w:val="0"/>
          <w:color w:val="auto"/>
          <w:lang w:val="sk-SK"/>
        </w:rPr>
      </w:pPr>
      <w:bookmarkStart w:id="264" w:name="_Toc493592102"/>
      <w:r w:rsidRPr="0011212F">
        <w:rPr>
          <w:b w:val="0"/>
          <w:color w:val="auto"/>
          <w:lang w:val="sk-SK"/>
        </w:rPr>
        <w:t xml:space="preserve">Ročné školné pre študijné programy </w:t>
      </w:r>
      <w:r w:rsidRPr="0011212F">
        <w:rPr>
          <w:color w:val="auto"/>
          <w:lang w:val="sk-SK"/>
        </w:rPr>
        <w:t xml:space="preserve">v dennej forme štúdia uskutočňované </w:t>
      </w:r>
      <w:r w:rsidR="00EF0367" w:rsidRPr="0011212F">
        <w:rPr>
          <w:color w:val="auto"/>
          <w:lang w:val="sk-SK"/>
        </w:rPr>
        <w:t xml:space="preserve">v </w:t>
      </w:r>
      <w:r w:rsidRPr="0011212F">
        <w:rPr>
          <w:color w:val="auto"/>
          <w:lang w:val="sk-SK"/>
        </w:rPr>
        <w:t>cudzom jazyku</w:t>
      </w:r>
      <w:r w:rsidRPr="0011212F">
        <w:rPr>
          <w:b w:val="0"/>
          <w:color w:val="auto"/>
          <w:lang w:val="sk-SK"/>
        </w:rPr>
        <w:t xml:space="preserve"> Fakultou informatiky a informačných technológií STU podľa </w:t>
      </w:r>
      <w:r w:rsidR="00C12355" w:rsidRPr="0011212F">
        <w:fldChar w:fldCharType="begin"/>
      </w:r>
      <w:r w:rsidR="00C12355" w:rsidRPr="0011212F">
        <w:rPr>
          <w:lang w:val="sk-SK"/>
          <w:rPrChange w:id="265" w:author="Michelková" w:date="2019-05-17T11:18:00Z">
            <w:rPr/>
          </w:rPrChange>
        </w:rPr>
        <w:instrText xml:space="preserve"> HYPERLINK \l "_Článok_2_Školné" </w:instrText>
      </w:r>
      <w:r w:rsidR="00C12355" w:rsidRPr="0011212F">
        <w:fldChar w:fldCharType="separate"/>
      </w:r>
      <w:r w:rsidRPr="0011212F">
        <w:rPr>
          <w:rStyle w:val="Hypertextovprepojenie"/>
          <w:b w:val="0"/>
          <w:color w:val="auto"/>
          <w:lang w:val="sk-SK"/>
        </w:rPr>
        <w:t>čl</w:t>
      </w:r>
      <w:r w:rsidR="00BF4E18" w:rsidRPr="0011212F">
        <w:rPr>
          <w:rStyle w:val="Hypertextovprepojenie"/>
          <w:b w:val="0"/>
          <w:color w:val="auto"/>
          <w:lang w:val="sk-SK"/>
        </w:rPr>
        <w:t>ánku</w:t>
      </w:r>
      <w:r w:rsidRPr="0011212F">
        <w:rPr>
          <w:rStyle w:val="Hypertextovprepojenie"/>
          <w:b w:val="0"/>
          <w:color w:val="auto"/>
          <w:lang w:val="sk-SK"/>
        </w:rPr>
        <w:t xml:space="preserve"> 2</w:t>
      </w:r>
      <w:r w:rsidR="00C12355" w:rsidRPr="0011212F">
        <w:rPr>
          <w:rStyle w:val="Hypertextovprepojenie"/>
          <w:b w:val="0"/>
          <w:color w:val="auto"/>
          <w:lang w:val="sk-SK"/>
        </w:rPr>
        <w:fldChar w:fldCharType="end"/>
      </w:r>
      <w:r w:rsidRPr="0011212F">
        <w:rPr>
          <w:b w:val="0"/>
          <w:color w:val="auto"/>
          <w:lang w:val="sk-SK"/>
        </w:rPr>
        <w:t xml:space="preserve"> bod </w:t>
      </w:r>
      <w:r w:rsidR="00BF4E18" w:rsidRPr="0011212F">
        <w:rPr>
          <w:b w:val="0"/>
          <w:color w:val="auto"/>
          <w:lang w:val="sk-SK"/>
        </w:rPr>
        <w:fldChar w:fldCharType="begin"/>
      </w:r>
      <w:r w:rsidR="00BF4E18" w:rsidRPr="0011212F">
        <w:rPr>
          <w:b w:val="0"/>
          <w:color w:val="auto"/>
          <w:lang w:val="sk-SK"/>
        </w:rPr>
        <w:instrText xml:space="preserve"> REF _Ref478031769 \r \h </w:instrText>
      </w:r>
      <w:r w:rsidR="00045B02" w:rsidRPr="0011212F">
        <w:rPr>
          <w:b w:val="0"/>
          <w:color w:val="auto"/>
          <w:lang w:val="sk-SK"/>
        </w:rPr>
        <w:instrText xml:space="preserve"> \* MERGEFORMAT </w:instrText>
      </w:r>
      <w:r w:rsidR="00BF4E18" w:rsidRPr="0011212F">
        <w:rPr>
          <w:b w:val="0"/>
          <w:color w:val="auto"/>
          <w:lang w:val="sk-SK"/>
        </w:rPr>
      </w:r>
      <w:r w:rsidR="00BF4E18" w:rsidRPr="0011212F">
        <w:rPr>
          <w:b w:val="0"/>
          <w:color w:val="auto"/>
          <w:lang w:val="sk-SK"/>
        </w:rPr>
        <w:fldChar w:fldCharType="separate"/>
      </w:r>
      <w:r w:rsidR="00287AD2" w:rsidRPr="0011212F">
        <w:rPr>
          <w:b w:val="0"/>
          <w:color w:val="auto"/>
          <w:lang w:val="sk-SK"/>
        </w:rPr>
        <w:t>(8)</w:t>
      </w:r>
      <w:r w:rsidR="00BF4E18" w:rsidRPr="0011212F">
        <w:rPr>
          <w:b w:val="0"/>
          <w:color w:val="auto"/>
          <w:lang w:val="sk-SK"/>
        </w:rPr>
        <w:fldChar w:fldCharType="end"/>
      </w:r>
      <w:r w:rsidRPr="0011212F">
        <w:rPr>
          <w:b w:val="0"/>
          <w:color w:val="auto"/>
          <w:lang w:val="sk-SK"/>
        </w:rPr>
        <w:t xml:space="preserve"> a</w:t>
      </w:r>
      <w:r w:rsidR="00BF4E18" w:rsidRPr="0011212F">
        <w:rPr>
          <w:b w:val="0"/>
          <w:color w:val="auto"/>
          <w:lang w:val="sk-SK"/>
        </w:rPr>
        <w:t xml:space="preserve"> </w:t>
      </w:r>
      <w:r w:rsidR="00BF4E18" w:rsidRPr="0011212F">
        <w:rPr>
          <w:b w:val="0"/>
          <w:color w:val="auto"/>
          <w:lang w:val="sk-SK"/>
        </w:rPr>
        <w:fldChar w:fldCharType="begin"/>
      </w:r>
      <w:r w:rsidR="00BF4E18" w:rsidRPr="0011212F">
        <w:rPr>
          <w:b w:val="0"/>
          <w:color w:val="auto"/>
          <w:lang w:val="sk-SK"/>
        </w:rPr>
        <w:instrText xml:space="preserve"> REF _Ref478031783 \r \h </w:instrText>
      </w:r>
      <w:r w:rsidR="00045B02" w:rsidRPr="0011212F">
        <w:rPr>
          <w:b w:val="0"/>
          <w:color w:val="auto"/>
          <w:lang w:val="sk-SK"/>
        </w:rPr>
        <w:instrText xml:space="preserve"> \* MERGEFORMAT </w:instrText>
      </w:r>
      <w:r w:rsidR="00BF4E18" w:rsidRPr="0011212F">
        <w:rPr>
          <w:b w:val="0"/>
          <w:color w:val="auto"/>
          <w:lang w:val="sk-SK"/>
        </w:rPr>
      </w:r>
      <w:r w:rsidR="00BF4E18" w:rsidRPr="0011212F">
        <w:rPr>
          <w:b w:val="0"/>
          <w:color w:val="auto"/>
          <w:lang w:val="sk-SK"/>
        </w:rPr>
        <w:fldChar w:fldCharType="separate"/>
      </w:r>
      <w:r w:rsidR="00287AD2" w:rsidRPr="0011212F">
        <w:rPr>
          <w:b w:val="0"/>
          <w:color w:val="auto"/>
          <w:lang w:val="sk-SK"/>
        </w:rPr>
        <w:t>(9)</w:t>
      </w:r>
      <w:r w:rsidR="00BF4E18" w:rsidRPr="0011212F">
        <w:rPr>
          <w:b w:val="0"/>
          <w:color w:val="auto"/>
          <w:lang w:val="sk-SK"/>
        </w:rPr>
        <w:fldChar w:fldCharType="end"/>
      </w:r>
      <w:r w:rsidRPr="0011212F">
        <w:rPr>
          <w:b w:val="0"/>
          <w:color w:val="auto"/>
          <w:lang w:val="sk-SK"/>
        </w:rPr>
        <w:t xml:space="preserve"> tejto smernice</w:t>
      </w:r>
      <w:bookmarkEnd w:id="264"/>
    </w:p>
    <w:p w14:paraId="3480FF5A" w14:textId="77777777" w:rsidR="009363AA" w:rsidRPr="0011212F" w:rsidRDefault="009363AA" w:rsidP="00BF4E18">
      <w:pPr>
        <w:autoSpaceDE w:val="0"/>
        <w:autoSpaceDN w:val="0"/>
        <w:adjustRightInd w:val="0"/>
        <w:ind w:left="-567" w:right="-575"/>
        <w:jc w:val="both"/>
        <w:rPr>
          <w:rFonts w:asciiTheme="majorHAnsi" w:hAnsiTheme="majorHAnsi"/>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7"/>
        <w:gridCol w:w="1832"/>
        <w:gridCol w:w="1851"/>
      </w:tblGrid>
      <w:tr w:rsidR="00982AD7" w:rsidRPr="0011212F" w14:paraId="1218F8EB" w14:textId="77777777" w:rsidTr="005E4DB9">
        <w:trPr>
          <w:trHeight w:val="284"/>
          <w:jc w:val="center"/>
        </w:trPr>
        <w:tc>
          <w:tcPr>
            <w:tcW w:w="10206" w:type="dxa"/>
            <w:gridSpan w:val="4"/>
            <w:tcBorders>
              <w:top w:val="single" w:sz="2" w:space="0" w:color="auto"/>
              <w:left w:val="single" w:sz="2" w:space="0" w:color="auto"/>
              <w:bottom w:val="single" w:sz="2" w:space="0" w:color="auto"/>
              <w:right w:val="single" w:sz="2" w:space="0" w:color="auto"/>
            </w:tcBorders>
            <w:shd w:val="clear" w:color="auto" w:fill="00B0F0"/>
            <w:vAlign w:val="center"/>
            <w:hideMark/>
          </w:tcPr>
          <w:p w14:paraId="53D0F377" w14:textId="77777777" w:rsidR="009363AA" w:rsidRPr="0011212F" w:rsidRDefault="005E4DB9" w:rsidP="00495350">
            <w:pPr>
              <w:pStyle w:val="Default"/>
              <w:ind w:left="-567" w:right="-567"/>
              <w:jc w:val="center"/>
              <w:rPr>
                <w:rFonts w:asciiTheme="majorHAnsi" w:eastAsia="Times New Roman" w:hAnsiTheme="majorHAnsi"/>
                <w:b/>
                <w:color w:val="auto"/>
                <w:sz w:val="22"/>
                <w:szCs w:val="22"/>
                <w:lang w:val="sk-SK"/>
              </w:rPr>
            </w:pPr>
            <w:r w:rsidRPr="0011212F">
              <w:rPr>
                <w:rFonts w:asciiTheme="majorHAnsi" w:hAnsiTheme="majorHAnsi"/>
                <w:b/>
                <w:color w:val="auto"/>
                <w:sz w:val="22"/>
                <w:szCs w:val="22"/>
                <w:lang w:val="sk-SK"/>
              </w:rPr>
              <w:t>Fakulta informatiky a informačných technológií STU</w:t>
            </w:r>
          </w:p>
        </w:tc>
      </w:tr>
      <w:tr w:rsidR="00982AD7" w:rsidRPr="0011212F" w14:paraId="0496EA1E" w14:textId="77777777" w:rsidTr="002924B5">
        <w:trPr>
          <w:trHeight w:hRule="exact" w:val="340"/>
          <w:jc w:val="center"/>
        </w:trPr>
        <w:tc>
          <w:tcPr>
            <w:tcW w:w="4326" w:type="dxa"/>
            <w:tcBorders>
              <w:top w:val="single" w:sz="4" w:space="0" w:color="auto"/>
              <w:left w:val="single" w:sz="4" w:space="0" w:color="auto"/>
              <w:bottom w:val="single" w:sz="4" w:space="0" w:color="auto"/>
              <w:right w:val="single" w:sz="4" w:space="0" w:color="auto"/>
            </w:tcBorders>
            <w:hideMark/>
          </w:tcPr>
          <w:p w14:paraId="63121D4B" w14:textId="77777777" w:rsidR="009363AA" w:rsidRPr="0011212F" w:rsidRDefault="009363AA" w:rsidP="00495350">
            <w:pPr>
              <w:spacing w:before="6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8FAC2DA" w14:textId="77777777" w:rsidR="009363AA" w:rsidRPr="0011212F" w:rsidRDefault="00ED7824"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1. stupeň</w:t>
            </w:r>
            <w:r w:rsidR="009363AA" w:rsidRPr="0011212F">
              <w:rPr>
                <w:rFonts w:asciiTheme="majorHAnsi" w:hAnsiTheme="majorHAnsi"/>
                <w:b/>
                <w:sz w:val="22"/>
                <w:szCs w:val="22"/>
                <w:lang w:val="sk-SK"/>
              </w:rPr>
              <w:t xml:space="preserve"> štúdia</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71201A8" w14:textId="77777777" w:rsidR="009363AA" w:rsidRPr="0011212F" w:rsidRDefault="009363AA"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2. stupe</w:t>
            </w:r>
            <w:r w:rsidR="00ED7824" w:rsidRPr="0011212F">
              <w:rPr>
                <w:rFonts w:asciiTheme="majorHAnsi" w:hAnsiTheme="majorHAnsi"/>
                <w:b/>
                <w:sz w:val="22"/>
                <w:szCs w:val="22"/>
                <w:lang w:val="sk-SK"/>
              </w:rPr>
              <w:t>ň</w:t>
            </w:r>
            <w:r w:rsidRPr="0011212F">
              <w:rPr>
                <w:rFonts w:asciiTheme="majorHAnsi" w:hAnsiTheme="majorHAnsi"/>
                <w:b/>
                <w:sz w:val="22"/>
                <w:szCs w:val="22"/>
                <w:lang w:val="sk-SK"/>
              </w:rPr>
              <w:t xml:space="preserve"> štúdia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8D6696A" w14:textId="77777777" w:rsidR="009363AA" w:rsidRPr="0011212F" w:rsidRDefault="009363AA"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3. stupe</w:t>
            </w:r>
            <w:r w:rsidR="00ED7824" w:rsidRPr="0011212F">
              <w:rPr>
                <w:rFonts w:asciiTheme="majorHAnsi" w:hAnsiTheme="majorHAnsi"/>
                <w:b/>
                <w:sz w:val="22"/>
                <w:szCs w:val="22"/>
                <w:lang w:val="sk-SK"/>
              </w:rPr>
              <w:t>ň</w:t>
            </w:r>
            <w:r w:rsidRPr="0011212F">
              <w:rPr>
                <w:rFonts w:asciiTheme="majorHAnsi" w:hAnsiTheme="majorHAnsi"/>
                <w:b/>
                <w:sz w:val="22"/>
                <w:szCs w:val="22"/>
                <w:lang w:val="sk-SK"/>
              </w:rPr>
              <w:t xml:space="preserve"> štúdia</w:t>
            </w:r>
          </w:p>
        </w:tc>
      </w:tr>
      <w:tr w:rsidR="00982AD7" w:rsidRPr="0011212F" w14:paraId="44C28474" w14:textId="77777777" w:rsidTr="00FB0832">
        <w:trPr>
          <w:trHeight w:hRule="exact" w:val="284"/>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CA035E0" w14:textId="77777777" w:rsidR="00721FBB" w:rsidRPr="0011212F" w:rsidRDefault="00721FBB" w:rsidP="00495350">
            <w:pPr>
              <w:rPr>
                <w:rFonts w:asciiTheme="majorHAnsi" w:eastAsia="Times New Roman" w:hAnsiTheme="majorHAnsi"/>
                <w:sz w:val="22"/>
                <w:szCs w:val="22"/>
                <w:lang w:val="sk-SK"/>
              </w:rPr>
            </w:pPr>
            <w:r w:rsidRPr="0011212F">
              <w:rPr>
                <w:rFonts w:asciiTheme="majorHAnsi" w:hAnsiTheme="majorHAnsi"/>
                <w:sz w:val="22"/>
                <w:szCs w:val="22"/>
                <w:lang w:val="sk-SK"/>
              </w:rPr>
              <w:t>aplikovaná informatika</w:t>
            </w:r>
          </w:p>
        </w:tc>
        <w:tc>
          <w:tcPr>
            <w:tcW w:w="2197" w:type="dxa"/>
            <w:tcBorders>
              <w:top w:val="single" w:sz="4" w:space="0" w:color="auto"/>
              <w:left w:val="single" w:sz="4" w:space="0" w:color="auto"/>
              <w:bottom w:val="single" w:sz="4" w:space="0" w:color="auto"/>
              <w:right w:val="single" w:sz="4" w:space="0" w:color="auto"/>
            </w:tcBorders>
            <w:vAlign w:val="center"/>
          </w:tcPr>
          <w:p w14:paraId="193F95F7" w14:textId="77777777" w:rsidR="00721FBB" w:rsidRPr="0011212F" w:rsidRDefault="00721FBB"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tcPr>
          <w:p w14:paraId="3768D210" w14:textId="77777777" w:rsidR="00721FBB" w:rsidRPr="0011212F" w:rsidRDefault="00721FBB"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B4F8588" w14:textId="1FE9D44B" w:rsidR="00721FBB" w:rsidRPr="0011212F" w:rsidRDefault="0065042B"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w:t>
            </w:r>
            <w:r w:rsidR="00920CDD" w:rsidRPr="0011212F">
              <w:rPr>
                <w:rFonts w:asciiTheme="majorHAnsi" w:hAnsiTheme="majorHAnsi"/>
                <w:sz w:val="22"/>
                <w:szCs w:val="22"/>
                <w:lang w:val="sk-SK"/>
              </w:rPr>
              <w:t>00</w:t>
            </w:r>
            <w:r w:rsidR="001F7123" w:rsidRPr="0011212F">
              <w:rPr>
                <w:rFonts w:asciiTheme="majorHAnsi" w:hAnsiTheme="majorHAnsi"/>
                <w:sz w:val="22"/>
                <w:szCs w:val="22"/>
                <w:lang w:val="sk-SK"/>
              </w:rPr>
              <w:t xml:space="preserve"> </w:t>
            </w:r>
            <w:r w:rsidR="00721FBB" w:rsidRPr="0011212F">
              <w:rPr>
                <w:rFonts w:asciiTheme="majorHAnsi" w:hAnsiTheme="majorHAnsi"/>
                <w:sz w:val="22"/>
                <w:szCs w:val="22"/>
                <w:lang w:val="sk-SK"/>
              </w:rPr>
              <w:t>€</w:t>
            </w:r>
          </w:p>
        </w:tc>
      </w:tr>
      <w:tr w:rsidR="00982AD7" w:rsidRPr="0011212F" w14:paraId="3B034AF3" w14:textId="77777777" w:rsidTr="00FB0832">
        <w:trPr>
          <w:trHeight w:hRule="exact" w:val="284"/>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75602C01" w14:textId="77777777" w:rsidR="00721FBB" w:rsidRPr="0011212F" w:rsidRDefault="00731BE9" w:rsidP="00495350">
            <w:pPr>
              <w:rPr>
                <w:rFonts w:asciiTheme="majorHAnsi" w:eastAsia="Times New Roman" w:hAnsiTheme="majorHAnsi"/>
                <w:sz w:val="22"/>
                <w:szCs w:val="22"/>
                <w:lang w:val="sk-SK"/>
              </w:rPr>
            </w:pPr>
            <w:r w:rsidRPr="0011212F">
              <w:rPr>
                <w:rFonts w:asciiTheme="majorHAnsi" w:hAnsiTheme="majorHAnsi"/>
                <w:sz w:val="22"/>
                <w:szCs w:val="22"/>
                <w:lang w:val="sk-SK"/>
              </w:rPr>
              <w:t>inteligentné informačné systémy</w:t>
            </w:r>
          </w:p>
        </w:tc>
        <w:tc>
          <w:tcPr>
            <w:tcW w:w="2197" w:type="dxa"/>
            <w:tcBorders>
              <w:top w:val="single" w:sz="4" w:space="0" w:color="auto"/>
              <w:left w:val="single" w:sz="4" w:space="0" w:color="auto"/>
              <w:bottom w:val="single" w:sz="4" w:space="0" w:color="auto"/>
              <w:right w:val="single" w:sz="4" w:space="0" w:color="auto"/>
            </w:tcBorders>
            <w:vAlign w:val="center"/>
          </w:tcPr>
          <w:p w14:paraId="058528B7" w14:textId="77777777" w:rsidR="00721FBB" w:rsidRPr="0011212F" w:rsidRDefault="00721FBB"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tcPr>
          <w:p w14:paraId="60779BD1" w14:textId="77777777" w:rsidR="00721FBB" w:rsidRPr="0011212F" w:rsidRDefault="00721FBB"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7A188A0" w14:textId="0CB87C52" w:rsidR="00721FBB" w:rsidRPr="0011212F" w:rsidRDefault="0065042B"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w:t>
            </w:r>
            <w:r w:rsidR="00920CDD" w:rsidRPr="0011212F">
              <w:rPr>
                <w:rFonts w:asciiTheme="majorHAnsi" w:hAnsiTheme="majorHAnsi"/>
                <w:sz w:val="22"/>
                <w:szCs w:val="22"/>
                <w:lang w:val="sk-SK"/>
              </w:rPr>
              <w:t>00</w:t>
            </w:r>
            <w:r w:rsidR="001F7123" w:rsidRPr="0011212F">
              <w:rPr>
                <w:rFonts w:asciiTheme="majorHAnsi" w:hAnsiTheme="majorHAnsi"/>
                <w:sz w:val="22"/>
                <w:szCs w:val="22"/>
                <w:lang w:val="sk-SK"/>
              </w:rPr>
              <w:t xml:space="preserve"> </w:t>
            </w:r>
            <w:r w:rsidR="00721FBB" w:rsidRPr="0011212F">
              <w:rPr>
                <w:rFonts w:asciiTheme="majorHAnsi" w:hAnsiTheme="majorHAnsi"/>
                <w:sz w:val="22"/>
                <w:szCs w:val="22"/>
                <w:lang w:val="sk-SK"/>
              </w:rPr>
              <w:t>€</w:t>
            </w:r>
          </w:p>
        </w:tc>
      </w:tr>
      <w:tr w:rsidR="00471763" w:rsidRPr="0011212F" w14:paraId="682A21F5" w14:textId="77777777" w:rsidTr="00FB0832">
        <w:trPr>
          <w:trHeight w:hRule="exact" w:val="284"/>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085F2A8A" w14:textId="77777777" w:rsidR="009363AA" w:rsidRPr="0011212F" w:rsidRDefault="009363AA" w:rsidP="00495350">
            <w:pPr>
              <w:rPr>
                <w:rFonts w:asciiTheme="majorHAnsi" w:eastAsia="Times New Roman" w:hAnsiTheme="majorHAnsi"/>
                <w:sz w:val="22"/>
                <w:szCs w:val="22"/>
                <w:lang w:val="sk-SK"/>
              </w:rPr>
            </w:pPr>
            <w:r w:rsidRPr="0011212F">
              <w:rPr>
                <w:rFonts w:asciiTheme="majorHAnsi" w:hAnsiTheme="majorHAnsi"/>
                <w:b/>
                <w:sz w:val="22"/>
                <w:szCs w:val="22"/>
                <w:lang w:val="sk-SK"/>
              </w:rPr>
              <w:t>Po</w:t>
            </w:r>
            <w:r w:rsidR="00ED7824" w:rsidRPr="0011212F">
              <w:rPr>
                <w:rFonts w:asciiTheme="majorHAnsi" w:hAnsiTheme="majorHAnsi"/>
                <w:b/>
                <w:sz w:val="22"/>
                <w:szCs w:val="22"/>
                <w:lang w:val="sk-SK"/>
              </w:rPr>
              <w:t>č</w:t>
            </w:r>
            <w:r w:rsidRPr="0011212F">
              <w:rPr>
                <w:rFonts w:asciiTheme="majorHAnsi" w:hAnsiTheme="majorHAnsi"/>
                <w:b/>
                <w:sz w:val="22"/>
                <w:szCs w:val="22"/>
                <w:lang w:val="sk-SK"/>
              </w:rPr>
              <w:t>et študijných programov</w:t>
            </w:r>
          </w:p>
        </w:tc>
        <w:tc>
          <w:tcPr>
            <w:tcW w:w="2197" w:type="dxa"/>
            <w:tcBorders>
              <w:top w:val="single" w:sz="4" w:space="0" w:color="auto"/>
              <w:left w:val="single" w:sz="4" w:space="0" w:color="auto"/>
              <w:bottom w:val="single" w:sz="4" w:space="0" w:color="auto"/>
              <w:right w:val="single" w:sz="4" w:space="0" w:color="auto"/>
            </w:tcBorders>
            <w:vAlign w:val="center"/>
          </w:tcPr>
          <w:p w14:paraId="45EFB6F1" w14:textId="77777777" w:rsidR="009363AA" w:rsidRPr="0011212F" w:rsidRDefault="00721FB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832" w:type="dxa"/>
            <w:tcBorders>
              <w:top w:val="single" w:sz="4" w:space="0" w:color="auto"/>
              <w:left w:val="single" w:sz="4" w:space="0" w:color="auto"/>
              <w:bottom w:val="single" w:sz="4" w:space="0" w:color="auto"/>
              <w:right w:val="single" w:sz="4" w:space="0" w:color="auto"/>
            </w:tcBorders>
            <w:vAlign w:val="center"/>
          </w:tcPr>
          <w:p w14:paraId="184A07FB" w14:textId="77777777" w:rsidR="009363AA" w:rsidRPr="0011212F" w:rsidRDefault="00721FB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B20E626" w14:textId="77777777" w:rsidR="009363AA" w:rsidRPr="0011212F" w:rsidRDefault="009363AA"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2</w:t>
            </w:r>
          </w:p>
        </w:tc>
      </w:tr>
    </w:tbl>
    <w:p w14:paraId="3365B269" w14:textId="77777777" w:rsidR="006A197A" w:rsidRPr="0011212F" w:rsidRDefault="006A197A" w:rsidP="00495350">
      <w:pPr>
        <w:ind w:left="-567" w:right="-567"/>
        <w:rPr>
          <w:rFonts w:asciiTheme="majorHAnsi" w:eastAsia="Times New Roman" w:hAnsiTheme="majorHAnsi"/>
          <w:sz w:val="22"/>
          <w:szCs w:val="22"/>
          <w:lang w:val="sk-SK"/>
        </w:rPr>
      </w:pPr>
    </w:p>
    <w:p w14:paraId="5F7A2A07" w14:textId="77777777" w:rsidR="006A197A" w:rsidRPr="0011212F" w:rsidRDefault="006A197A" w:rsidP="00495350">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br w:type="page"/>
      </w:r>
    </w:p>
    <w:p w14:paraId="6CAB3E1C" w14:textId="5B2E7508" w:rsidR="00ED7824" w:rsidRPr="0011212F" w:rsidRDefault="00ED7824" w:rsidP="00BF4E18">
      <w:pPr>
        <w:pStyle w:val="Nadpis3"/>
        <w:numPr>
          <w:ilvl w:val="1"/>
          <w:numId w:val="4"/>
        </w:numPr>
        <w:ind w:left="-567" w:right="-575"/>
        <w:jc w:val="both"/>
        <w:rPr>
          <w:b w:val="0"/>
          <w:color w:val="auto"/>
          <w:lang w:val="sk-SK"/>
        </w:rPr>
      </w:pPr>
      <w:bookmarkStart w:id="266" w:name="_Toc493592103"/>
      <w:r w:rsidRPr="0011212F">
        <w:rPr>
          <w:b w:val="0"/>
          <w:color w:val="auto"/>
          <w:lang w:val="sk-SK"/>
        </w:rPr>
        <w:t xml:space="preserve">Ročné školné pre študijné programy </w:t>
      </w:r>
      <w:r w:rsidRPr="0011212F">
        <w:rPr>
          <w:color w:val="auto"/>
          <w:lang w:val="sk-SK"/>
        </w:rPr>
        <w:t>v externej forme štúdia</w:t>
      </w:r>
      <w:r w:rsidRPr="0011212F">
        <w:rPr>
          <w:b w:val="0"/>
          <w:color w:val="auto"/>
          <w:lang w:val="sk-SK"/>
        </w:rPr>
        <w:t xml:space="preserve"> uskutočňované Fakultou informatiky a informačných technológií STU </w:t>
      </w:r>
      <w:r w:rsidRPr="0011212F">
        <w:rPr>
          <w:rFonts w:cstheme="minorHAnsi"/>
          <w:color w:val="auto"/>
          <w:lang w:val="sk-SK"/>
        </w:rPr>
        <w:t>platné na všetky roky štúdia počas</w:t>
      </w:r>
      <w:r w:rsidRPr="0011212F">
        <w:rPr>
          <w:color w:val="auto"/>
          <w:lang w:val="sk-SK"/>
        </w:rPr>
        <w:t> štandardnej dĺžky štúdia</w:t>
      </w:r>
      <w:r w:rsidRPr="0011212F">
        <w:rPr>
          <w:b w:val="0"/>
          <w:color w:val="auto"/>
          <w:lang w:val="sk-SK"/>
        </w:rPr>
        <w:t xml:space="preserve"> </w:t>
      </w:r>
      <w:r w:rsidRPr="0011212F">
        <w:rPr>
          <w:rFonts w:cs="Calibri"/>
          <w:b w:val="0"/>
          <w:color w:val="auto"/>
          <w:lang w:val="sk-SK"/>
        </w:rPr>
        <w:t>pre študentov</w:t>
      </w:r>
      <w:r w:rsidR="00AB6D24" w:rsidRPr="0011212F">
        <w:rPr>
          <w:rFonts w:cs="Calibri"/>
          <w:b w:val="0"/>
          <w:color w:val="auto"/>
          <w:lang w:val="sk-SK"/>
        </w:rPr>
        <w:t xml:space="preserve"> </w:t>
      </w:r>
      <w:r w:rsidR="00291B81" w:rsidRPr="0011212F">
        <w:rPr>
          <w:rFonts w:cs="Calibri"/>
          <w:b w:val="0"/>
          <w:color w:val="auto"/>
          <w:lang w:val="sk-SK"/>
        </w:rPr>
        <w:t xml:space="preserve">začínajúcich štúdium </w:t>
      </w:r>
      <w:r w:rsidRPr="0011212F">
        <w:rPr>
          <w:rFonts w:cs="Calibri"/>
          <w:b w:val="0"/>
          <w:color w:val="auto"/>
          <w:lang w:val="sk-SK"/>
        </w:rPr>
        <w:t xml:space="preserve">v akademickom roku </w:t>
      </w:r>
      <w:r w:rsidR="00837307" w:rsidRPr="0011212F">
        <w:rPr>
          <w:rFonts w:cstheme="majorHAnsi"/>
          <w:b w:val="0"/>
          <w:color w:val="auto"/>
          <w:lang w:val="sk-SK"/>
        </w:rPr>
        <w:t>2019/2020</w:t>
      </w:r>
      <w:r w:rsidR="00BF0DBF" w:rsidRPr="0011212F">
        <w:rPr>
          <w:rFonts w:cstheme="majorHAnsi"/>
          <w:b w:val="0"/>
          <w:color w:val="auto"/>
          <w:lang w:val="sk-SK"/>
        </w:rPr>
        <w:t xml:space="preserve"> </w:t>
      </w:r>
      <w:r w:rsidRPr="0011212F">
        <w:rPr>
          <w:b w:val="0"/>
          <w:color w:val="auto"/>
          <w:lang w:val="sk-SK"/>
        </w:rPr>
        <w:t xml:space="preserve">podľa </w:t>
      </w:r>
      <w:r w:rsidR="00C12355" w:rsidRPr="0011212F">
        <w:fldChar w:fldCharType="begin"/>
      </w:r>
      <w:r w:rsidR="00C12355" w:rsidRPr="0011212F">
        <w:rPr>
          <w:lang w:val="sk-SK"/>
          <w:rPrChange w:id="267" w:author="Michelková" w:date="2019-05-17T11:18:00Z">
            <w:rPr/>
          </w:rPrChange>
        </w:rPr>
        <w:instrText xml:space="preserve"> HYPERLINK \l "_Článok_3_Školné" </w:instrText>
      </w:r>
      <w:r w:rsidR="00C12355" w:rsidRPr="0011212F">
        <w:fldChar w:fldCharType="separate"/>
      </w:r>
      <w:r w:rsidRPr="0011212F">
        <w:rPr>
          <w:rStyle w:val="Hypertextovprepojenie"/>
          <w:b w:val="0"/>
          <w:color w:val="auto"/>
          <w:lang w:val="sk-SK"/>
        </w:rPr>
        <w:t>čl</w:t>
      </w:r>
      <w:r w:rsidR="0014571E" w:rsidRPr="0011212F">
        <w:rPr>
          <w:rStyle w:val="Hypertextovprepojenie"/>
          <w:b w:val="0"/>
          <w:color w:val="auto"/>
          <w:lang w:val="sk-SK"/>
        </w:rPr>
        <w:t>ánku</w:t>
      </w:r>
      <w:r w:rsidRPr="0011212F">
        <w:rPr>
          <w:rStyle w:val="Hypertextovprepojenie"/>
          <w:b w:val="0"/>
          <w:color w:val="auto"/>
          <w:lang w:val="sk-SK"/>
        </w:rPr>
        <w:t xml:space="preserve"> 3</w:t>
      </w:r>
      <w:r w:rsidR="00C12355" w:rsidRPr="0011212F">
        <w:rPr>
          <w:rStyle w:val="Hypertextovprepojenie"/>
          <w:b w:val="0"/>
          <w:color w:val="auto"/>
          <w:lang w:val="sk-SK"/>
        </w:rPr>
        <w:fldChar w:fldCharType="end"/>
      </w:r>
      <w:r w:rsidRPr="0011212F">
        <w:rPr>
          <w:b w:val="0"/>
          <w:color w:val="auto"/>
          <w:lang w:val="sk-SK"/>
        </w:rPr>
        <w:t xml:space="preserve"> bod </w:t>
      </w:r>
      <w:r w:rsidR="0014571E" w:rsidRPr="0011212F">
        <w:rPr>
          <w:b w:val="0"/>
          <w:color w:val="auto"/>
          <w:lang w:val="sk-SK"/>
        </w:rPr>
        <w:fldChar w:fldCharType="begin"/>
      </w:r>
      <w:r w:rsidR="0014571E" w:rsidRPr="0011212F">
        <w:rPr>
          <w:b w:val="0"/>
          <w:color w:val="auto"/>
          <w:lang w:val="sk-SK"/>
        </w:rPr>
        <w:instrText xml:space="preserve"> REF _Ref478386071 \r \h </w:instrText>
      </w:r>
      <w:r w:rsidR="00045B02" w:rsidRPr="0011212F">
        <w:rPr>
          <w:b w:val="0"/>
          <w:color w:val="auto"/>
          <w:lang w:val="sk-SK"/>
        </w:rPr>
        <w:instrText xml:space="preserve"> \* MERGEFORMAT </w:instrText>
      </w:r>
      <w:r w:rsidR="0014571E" w:rsidRPr="0011212F">
        <w:rPr>
          <w:b w:val="0"/>
          <w:color w:val="auto"/>
          <w:lang w:val="sk-SK"/>
        </w:rPr>
      </w:r>
      <w:r w:rsidR="0014571E" w:rsidRPr="0011212F">
        <w:rPr>
          <w:b w:val="0"/>
          <w:color w:val="auto"/>
          <w:lang w:val="sk-SK"/>
        </w:rPr>
        <w:fldChar w:fldCharType="separate"/>
      </w:r>
      <w:r w:rsidR="00287AD2" w:rsidRPr="0011212F">
        <w:rPr>
          <w:b w:val="0"/>
          <w:color w:val="auto"/>
          <w:lang w:val="sk-SK"/>
        </w:rPr>
        <w:t>(3)</w:t>
      </w:r>
      <w:r w:rsidR="0014571E" w:rsidRPr="0011212F">
        <w:rPr>
          <w:b w:val="0"/>
          <w:color w:val="auto"/>
          <w:lang w:val="sk-SK"/>
        </w:rPr>
        <w:fldChar w:fldCharType="end"/>
      </w:r>
      <w:r w:rsidRPr="0011212F">
        <w:rPr>
          <w:b w:val="0"/>
          <w:color w:val="auto"/>
          <w:lang w:val="sk-SK"/>
        </w:rPr>
        <w:t xml:space="preserve"> tejto smernice</w:t>
      </w:r>
      <w:bookmarkEnd w:id="266"/>
    </w:p>
    <w:p w14:paraId="007AA3C6" w14:textId="77777777" w:rsidR="009363AA" w:rsidRPr="0011212F" w:rsidRDefault="009363AA" w:rsidP="00495350">
      <w:pPr>
        <w:autoSpaceDE w:val="0"/>
        <w:autoSpaceDN w:val="0"/>
        <w:adjustRightInd w:val="0"/>
        <w:rPr>
          <w:rFonts w:asciiTheme="majorHAnsi" w:hAnsiTheme="majorHAnsi" w:cs="Arial"/>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8"/>
        <w:gridCol w:w="1198"/>
        <w:gridCol w:w="1068"/>
        <w:gridCol w:w="1198"/>
        <w:gridCol w:w="1068"/>
        <w:gridCol w:w="1198"/>
        <w:gridCol w:w="1068"/>
        <w:tblGridChange w:id="268">
          <w:tblGrid>
            <w:gridCol w:w="3408"/>
            <w:gridCol w:w="1198"/>
            <w:gridCol w:w="1068"/>
            <w:gridCol w:w="1198"/>
            <w:gridCol w:w="1068"/>
            <w:gridCol w:w="1198"/>
            <w:gridCol w:w="1068"/>
          </w:tblGrid>
        </w:tblGridChange>
      </w:tblGrid>
      <w:tr w:rsidR="00982AD7" w:rsidRPr="0011212F" w14:paraId="4A4A7051" w14:textId="77777777" w:rsidTr="00FB0832">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00B0F0"/>
            <w:vAlign w:val="center"/>
            <w:hideMark/>
          </w:tcPr>
          <w:p w14:paraId="7BE9901C" w14:textId="77777777" w:rsidR="00FB0832" w:rsidRPr="0011212F" w:rsidRDefault="00FB0832" w:rsidP="00495350">
            <w:pPr>
              <w:pStyle w:val="Default"/>
              <w:widowControl/>
              <w:ind w:left="-567" w:right="-567"/>
              <w:jc w:val="center"/>
              <w:rPr>
                <w:rFonts w:asciiTheme="majorHAnsi" w:hAnsiTheme="majorHAnsi"/>
                <w:b/>
                <w:color w:val="auto"/>
                <w:sz w:val="22"/>
                <w:szCs w:val="22"/>
                <w:lang w:val="sk-SK"/>
              </w:rPr>
            </w:pPr>
            <w:r w:rsidRPr="0011212F">
              <w:rPr>
                <w:rFonts w:asciiTheme="majorHAnsi" w:hAnsiTheme="majorHAnsi"/>
                <w:b/>
                <w:color w:val="auto"/>
                <w:sz w:val="22"/>
                <w:szCs w:val="22"/>
                <w:lang w:val="sk-SK"/>
              </w:rPr>
              <w:t>Fakulta informatiky a informačných technológií STU</w:t>
            </w:r>
          </w:p>
        </w:tc>
      </w:tr>
      <w:tr w:rsidR="00982AD7" w:rsidRPr="0011212F" w14:paraId="2DD1BA41" w14:textId="77777777" w:rsidTr="00FB0832">
        <w:trPr>
          <w:jc w:val="center"/>
        </w:trPr>
        <w:tc>
          <w:tcPr>
            <w:tcW w:w="3408" w:type="dxa"/>
            <w:vMerge w:val="restart"/>
            <w:tcBorders>
              <w:top w:val="single" w:sz="2" w:space="0" w:color="auto"/>
              <w:left w:val="single" w:sz="2" w:space="0" w:color="auto"/>
              <w:bottom w:val="single" w:sz="2" w:space="0" w:color="auto"/>
              <w:right w:val="single" w:sz="2" w:space="0" w:color="auto"/>
            </w:tcBorders>
            <w:vAlign w:val="center"/>
            <w:hideMark/>
          </w:tcPr>
          <w:p w14:paraId="24C3B941" w14:textId="77777777" w:rsidR="00FB0832" w:rsidRPr="0011212F" w:rsidRDefault="00FB0832" w:rsidP="00495350">
            <w:pPr>
              <w:spacing w:before="240"/>
              <w:rPr>
                <w:rFonts w:asciiTheme="majorHAnsi" w:hAnsiTheme="majorHAnsi"/>
                <w:b/>
                <w:lang w:val="sk-SK"/>
              </w:rPr>
            </w:pPr>
            <w:r w:rsidRPr="0011212F">
              <w:rPr>
                <w:rFonts w:asciiTheme="majorHAnsi" w:hAnsiTheme="majorHAnsi"/>
                <w:b/>
                <w:sz w:val="22"/>
                <w:szCs w:val="22"/>
                <w:lang w:val="sk-SK"/>
              </w:rPr>
              <w:t>Študijný program</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03A6C6B0" w14:textId="77777777" w:rsidR="00FB0832" w:rsidRPr="0011212F" w:rsidRDefault="00FB0832" w:rsidP="00495350">
            <w:pPr>
              <w:spacing w:before="40"/>
              <w:jc w:val="center"/>
              <w:rPr>
                <w:rFonts w:asciiTheme="majorHAnsi" w:hAnsiTheme="majorHAnsi"/>
                <w:b/>
                <w:lang w:val="sk-SK"/>
              </w:rPr>
            </w:pPr>
            <w:r w:rsidRPr="0011212F">
              <w:rPr>
                <w:rFonts w:asciiTheme="majorHAnsi" w:hAnsiTheme="majorHAnsi"/>
                <w:b/>
                <w:sz w:val="22"/>
                <w:szCs w:val="22"/>
                <w:lang w:val="sk-SK"/>
              </w:rPr>
              <w:t>1.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3020F9C6" w14:textId="77777777" w:rsidR="00FB0832" w:rsidRPr="0011212F" w:rsidRDefault="00FB0832" w:rsidP="00495350">
            <w:pPr>
              <w:spacing w:before="40"/>
              <w:jc w:val="center"/>
              <w:rPr>
                <w:rFonts w:asciiTheme="majorHAnsi" w:hAnsiTheme="majorHAnsi"/>
                <w:b/>
                <w:lang w:val="sk-SK"/>
              </w:rPr>
            </w:pPr>
            <w:r w:rsidRPr="0011212F">
              <w:rPr>
                <w:rFonts w:asciiTheme="majorHAnsi" w:hAnsiTheme="majorHAnsi"/>
                <w:b/>
                <w:sz w:val="22"/>
                <w:szCs w:val="22"/>
                <w:lang w:val="sk-SK"/>
              </w:rPr>
              <w:t>2.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7C1ADE5E" w14:textId="77777777" w:rsidR="00FB0832" w:rsidRPr="0011212F" w:rsidRDefault="00FB0832" w:rsidP="00495350">
            <w:pPr>
              <w:spacing w:before="40"/>
              <w:jc w:val="center"/>
              <w:rPr>
                <w:rFonts w:asciiTheme="majorHAnsi" w:hAnsiTheme="majorHAnsi"/>
                <w:b/>
                <w:lang w:val="sk-SK"/>
              </w:rPr>
            </w:pPr>
            <w:r w:rsidRPr="0011212F">
              <w:rPr>
                <w:rFonts w:asciiTheme="majorHAnsi" w:hAnsiTheme="majorHAnsi"/>
                <w:b/>
                <w:sz w:val="22"/>
                <w:szCs w:val="22"/>
                <w:lang w:val="sk-SK"/>
              </w:rPr>
              <w:t>3. stupeň štúdia</w:t>
            </w:r>
          </w:p>
        </w:tc>
      </w:tr>
      <w:tr w:rsidR="00982AD7" w:rsidRPr="0011212F" w14:paraId="380EB3AF" w14:textId="77777777" w:rsidTr="00FB0832">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1E31E10" w14:textId="77777777" w:rsidR="00FB0832" w:rsidRPr="0011212F" w:rsidRDefault="00FB0832" w:rsidP="00495350">
            <w:pPr>
              <w:rPr>
                <w:rFonts w:asciiTheme="majorHAnsi" w:hAnsiTheme="majorHAnsi"/>
                <w:lang w:val="sk-SK"/>
              </w:rPr>
            </w:pPr>
          </w:p>
        </w:tc>
        <w:tc>
          <w:tcPr>
            <w:tcW w:w="1198" w:type="dxa"/>
            <w:tcBorders>
              <w:top w:val="single" w:sz="2" w:space="0" w:color="auto"/>
              <w:left w:val="single" w:sz="2" w:space="0" w:color="auto"/>
              <w:bottom w:val="single" w:sz="2" w:space="0" w:color="auto"/>
              <w:right w:val="single" w:sz="2" w:space="0" w:color="auto"/>
            </w:tcBorders>
            <w:vAlign w:val="center"/>
            <w:hideMark/>
          </w:tcPr>
          <w:p w14:paraId="61052C78" w14:textId="77777777" w:rsidR="00FB0832" w:rsidRPr="0011212F" w:rsidRDefault="00FB0832" w:rsidP="00495350">
            <w:pPr>
              <w:spacing w:before="40"/>
              <w:jc w:val="center"/>
              <w:rPr>
                <w:rFonts w:asciiTheme="majorHAnsi" w:hAnsiTheme="majorHAnsi"/>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E87DD93" w14:textId="77777777" w:rsidR="00FB0832" w:rsidRPr="0011212F" w:rsidRDefault="00FB0832" w:rsidP="00495350">
            <w:pPr>
              <w:spacing w:before="40"/>
              <w:jc w:val="center"/>
              <w:rPr>
                <w:rFonts w:asciiTheme="majorHAnsi" w:hAnsiTheme="majorHAnsi"/>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D4C0C0B" w14:textId="77777777" w:rsidR="00FB0832" w:rsidRPr="0011212F" w:rsidRDefault="00FB0832" w:rsidP="00495350">
            <w:pPr>
              <w:spacing w:before="40"/>
              <w:jc w:val="center"/>
              <w:rPr>
                <w:rFonts w:asciiTheme="majorHAnsi" w:hAnsiTheme="majorHAnsi"/>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976F250" w14:textId="77777777" w:rsidR="00FB0832" w:rsidRPr="0011212F" w:rsidRDefault="00FB0832" w:rsidP="00495350">
            <w:pPr>
              <w:spacing w:before="40"/>
              <w:jc w:val="center"/>
              <w:rPr>
                <w:rFonts w:asciiTheme="majorHAnsi" w:hAnsiTheme="majorHAnsi"/>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33ACB9D" w14:textId="77777777" w:rsidR="00FB0832" w:rsidRPr="0011212F" w:rsidRDefault="00FB0832" w:rsidP="00495350">
            <w:pPr>
              <w:spacing w:before="40"/>
              <w:jc w:val="center"/>
              <w:rPr>
                <w:rFonts w:asciiTheme="majorHAnsi" w:hAnsiTheme="majorHAnsi"/>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1A23D19" w14:textId="77777777" w:rsidR="00FB0832" w:rsidRPr="0011212F" w:rsidRDefault="00FB0832" w:rsidP="00495350">
            <w:pPr>
              <w:spacing w:before="40"/>
              <w:jc w:val="center"/>
              <w:rPr>
                <w:rFonts w:asciiTheme="majorHAnsi" w:hAnsiTheme="majorHAnsi"/>
                <w:lang w:val="sk-SK"/>
              </w:rPr>
            </w:pPr>
            <w:r w:rsidRPr="0011212F">
              <w:rPr>
                <w:rFonts w:asciiTheme="majorHAnsi" w:hAnsiTheme="majorHAnsi"/>
                <w:sz w:val="22"/>
                <w:szCs w:val="22"/>
                <w:lang w:val="sk-SK"/>
              </w:rPr>
              <w:t>v cudzom jazyku</w:t>
            </w:r>
          </w:p>
        </w:tc>
      </w:tr>
      <w:tr w:rsidR="00982AD7" w:rsidRPr="0011212F" w14:paraId="0D0B4C43" w14:textId="77777777" w:rsidTr="00BF0DBF">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271024FB" w14:textId="77777777" w:rsidR="00FB0832" w:rsidRPr="0011212F" w:rsidRDefault="00FB0832" w:rsidP="00495350">
            <w:pPr>
              <w:rPr>
                <w:rFonts w:asciiTheme="majorHAnsi" w:hAnsiTheme="majorHAnsi"/>
                <w:lang w:val="sk-SK"/>
              </w:rPr>
            </w:pPr>
            <w:r w:rsidRPr="0011212F">
              <w:rPr>
                <w:rFonts w:asciiTheme="majorHAnsi" w:hAnsiTheme="majorHAnsi"/>
                <w:sz w:val="22"/>
                <w:szCs w:val="22"/>
                <w:lang w:val="sk-SK"/>
              </w:rPr>
              <w:t>aplikovaná informatika, 4-ročný</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16773F2" w14:textId="77777777" w:rsidR="00FB0832" w:rsidRPr="0011212F" w:rsidRDefault="00FB0832" w:rsidP="00495350">
            <w:pPr>
              <w:jc w:val="center"/>
              <w:rPr>
                <w:rFonts w:asciiTheme="majorHAnsi" w:hAnsiTheme="majorHAnsi"/>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8D7DEAF" w14:textId="77777777" w:rsidR="00FB0832" w:rsidRPr="0011212F" w:rsidRDefault="00FB0832" w:rsidP="00495350">
            <w:pPr>
              <w:jc w:val="center"/>
              <w:rPr>
                <w:rFonts w:asciiTheme="majorHAnsi" w:hAnsiTheme="majorHAnsi"/>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C86BC43" w14:textId="77777777" w:rsidR="00FB0832" w:rsidRPr="0011212F" w:rsidRDefault="00FB0832" w:rsidP="00495350">
            <w:pPr>
              <w:jc w:val="center"/>
              <w:rPr>
                <w:rFonts w:asciiTheme="majorHAnsi" w:hAnsiTheme="majorHAnsi"/>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7F12445" w14:textId="77777777" w:rsidR="00FB0832" w:rsidRPr="0011212F" w:rsidRDefault="00FB0832" w:rsidP="00495350">
            <w:pPr>
              <w:jc w:val="center"/>
              <w:rPr>
                <w:rFonts w:asciiTheme="majorHAnsi" w:hAnsiTheme="majorHAnsi"/>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tcPr>
          <w:p w14:paraId="19091AF3" w14:textId="52AB0F04" w:rsidR="00FB0832" w:rsidRPr="0011212F" w:rsidRDefault="00920CDD" w:rsidP="00495350">
            <w:pPr>
              <w:jc w:val="center"/>
              <w:rPr>
                <w:rFonts w:asciiTheme="majorHAnsi" w:hAnsiTheme="majorHAnsi"/>
                <w:sz w:val="20"/>
                <w:lang w:val="sk-SK"/>
              </w:rPr>
            </w:pPr>
            <w:r w:rsidRPr="0011212F">
              <w:rPr>
                <w:rFonts w:asciiTheme="majorHAnsi" w:hAnsiTheme="majorHAnsi"/>
                <w:sz w:val="22"/>
                <w:szCs w:val="22"/>
                <w:lang w:val="sk-SK"/>
              </w:rPr>
              <w:t>1 000</w:t>
            </w:r>
            <w:r w:rsidR="00FB0832"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D5B9261" w14:textId="66B3E3BD" w:rsidR="00FB0832"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2 400</w:t>
            </w:r>
            <w:r w:rsidR="00FB0832" w:rsidRPr="0011212F">
              <w:rPr>
                <w:rFonts w:asciiTheme="majorHAnsi" w:hAnsiTheme="majorHAnsi"/>
                <w:sz w:val="22"/>
                <w:szCs w:val="22"/>
                <w:lang w:val="sk-SK"/>
              </w:rPr>
              <w:t xml:space="preserve"> €</w:t>
            </w:r>
          </w:p>
        </w:tc>
      </w:tr>
      <w:tr w:rsidR="00982AD7" w:rsidRPr="0011212F" w14:paraId="6F46128D" w14:textId="77777777" w:rsidTr="00BF0DBF">
        <w:trPr>
          <w:trHeight w:val="20"/>
          <w:jc w:val="center"/>
        </w:trPr>
        <w:tc>
          <w:tcPr>
            <w:tcW w:w="3408" w:type="dxa"/>
            <w:tcBorders>
              <w:top w:val="single" w:sz="2" w:space="0" w:color="auto"/>
              <w:left w:val="single" w:sz="2" w:space="0" w:color="auto"/>
              <w:bottom w:val="single" w:sz="2" w:space="0" w:color="auto"/>
              <w:right w:val="single" w:sz="2" w:space="0" w:color="auto"/>
            </w:tcBorders>
            <w:hideMark/>
          </w:tcPr>
          <w:p w14:paraId="05796296" w14:textId="77777777" w:rsidR="0006352B" w:rsidRPr="0011212F" w:rsidRDefault="0006352B" w:rsidP="0006352B">
            <w:pPr>
              <w:rPr>
                <w:rFonts w:asciiTheme="majorHAnsi" w:hAnsiTheme="majorHAnsi"/>
                <w:lang w:val="sk-SK"/>
              </w:rPr>
            </w:pPr>
            <w:r w:rsidRPr="0011212F">
              <w:rPr>
                <w:rFonts w:asciiTheme="majorHAnsi" w:hAnsiTheme="majorHAnsi"/>
                <w:sz w:val="22"/>
                <w:szCs w:val="22"/>
                <w:lang w:val="sk-SK"/>
              </w:rPr>
              <w:t>aplikovaná informatika, 5-ročný</w:t>
            </w:r>
          </w:p>
        </w:tc>
        <w:tc>
          <w:tcPr>
            <w:tcW w:w="1198" w:type="dxa"/>
            <w:tcBorders>
              <w:top w:val="single" w:sz="2" w:space="0" w:color="auto"/>
              <w:left w:val="single" w:sz="2" w:space="0" w:color="auto"/>
              <w:bottom w:val="single" w:sz="2" w:space="0" w:color="auto"/>
              <w:right w:val="single" w:sz="2" w:space="0" w:color="auto"/>
            </w:tcBorders>
            <w:hideMark/>
          </w:tcPr>
          <w:p w14:paraId="1CC7C978" w14:textId="77777777" w:rsidR="0006352B" w:rsidRPr="0011212F" w:rsidRDefault="0006352B" w:rsidP="0006352B">
            <w:pPr>
              <w:jc w:val="center"/>
              <w:rPr>
                <w:rFonts w:asciiTheme="majorHAnsi" w:hAnsiTheme="majorHAnsi"/>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hideMark/>
          </w:tcPr>
          <w:p w14:paraId="3788C42E" w14:textId="77777777" w:rsidR="0006352B" w:rsidRPr="0011212F" w:rsidRDefault="0006352B" w:rsidP="0006352B">
            <w:pPr>
              <w:jc w:val="center"/>
              <w:rPr>
                <w:rFonts w:asciiTheme="majorHAnsi" w:hAnsiTheme="majorHAnsi"/>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hideMark/>
          </w:tcPr>
          <w:p w14:paraId="14DAEC69" w14:textId="77777777" w:rsidR="0006352B" w:rsidRPr="0011212F" w:rsidRDefault="0006352B" w:rsidP="0006352B">
            <w:pPr>
              <w:jc w:val="center"/>
              <w:rPr>
                <w:rFonts w:asciiTheme="majorHAnsi" w:hAnsiTheme="majorHAnsi"/>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hideMark/>
          </w:tcPr>
          <w:p w14:paraId="2DAC2780" w14:textId="77777777" w:rsidR="0006352B" w:rsidRPr="0011212F" w:rsidRDefault="0006352B" w:rsidP="0006352B">
            <w:pPr>
              <w:jc w:val="center"/>
              <w:rPr>
                <w:rFonts w:asciiTheme="majorHAnsi" w:hAnsiTheme="majorHAnsi"/>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tcPr>
          <w:p w14:paraId="40742B8C" w14:textId="52F2AB75" w:rsidR="0006352B" w:rsidRPr="0011212F" w:rsidRDefault="00920CDD" w:rsidP="0006352B">
            <w:pPr>
              <w:jc w:val="center"/>
              <w:rPr>
                <w:rFonts w:asciiTheme="majorHAnsi" w:hAnsiTheme="majorHAnsi"/>
                <w:sz w:val="20"/>
                <w:lang w:val="sk-SK"/>
              </w:rPr>
            </w:pPr>
            <w:r w:rsidRPr="0011212F">
              <w:rPr>
                <w:rFonts w:asciiTheme="majorHAnsi" w:hAnsiTheme="majorHAnsi"/>
                <w:sz w:val="22"/>
                <w:szCs w:val="22"/>
                <w:lang w:val="sk-SK"/>
              </w:rPr>
              <w:t>1 000</w:t>
            </w:r>
            <w:r w:rsidR="0006352B"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hideMark/>
          </w:tcPr>
          <w:p w14:paraId="43B76FBA" w14:textId="686509A6" w:rsidR="0006352B" w:rsidRPr="0011212F" w:rsidRDefault="00920CDD" w:rsidP="0006352B">
            <w:pPr>
              <w:jc w:val="center"/>
              <w:rPr>
                <w:rFonts w:asciiTheme="majorHAnsi" w:hAnsiTheme="majorHAnsi"/>
                <w:lang w:val="sk-SK"/>
              </w:rPr>
            </w:pPr>
            <w:r w:rsidRPr="0011212F">
              <w:rPr>
                <w:rFonts w:asciiTheme="majorHAnsi" w:hAnsiTheme="majorHAnsi"/>
                <w:sz w:val="22"/>
                <w:szCs w:val="22"/>
                <w:lang w:val="sk-SK"/>
              </w:rPr>
              <w:t>2 400</w:t>
            </w:r>
            <w:r w:rsidR="0006352B" w:rsidRPr="0011212F">
              <w:rPr>
                <w:rFonts w:asciiTheme="majorHAnsi" w:hAnsiTheme="majorHAnsi"/>
                <w:sz w:val="22"/>
                <w:szCs w:val="22"/>
                <w:lang w:val="sk-SK"/>
              </w:rPr>
              <w:t xml:space="preserve"> €</w:t>
            </w:r>
          </w:p>
        </w:tc>
      </w:tr>
      <w:tr w:rsidR="00982AD7" w:rsidRPr="0011212F" w14:paraId="27D2A933" w14:textId="77777777" w:rsidTr="00D841D6">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E429F36" w14:textId="77777777" w:rsidR="0006352B" w:rsidRPr="0011212F" w:rsidRDefault="0006352B" w:rsidP="0006352B">
            <w:pPr>
              <w:rPr>
                <w:rFonts w:asciiTheme="majorHAnsi" w:hAnsiTheme="majorHAnsi"/>
                <w:lang w:val="sk-SK"/>
              </w:rPr>
            </w:pPr>
            <w:r w:rsidRPr="0011212F">
              <w:rPr>
                <w:rFonts w:asciiTheme="majorHAnsi" w:hAnsiTheme="majorHAnsi"/>
                <w:sz w:val="22"/>
                <w:szCs w:val="22"/>
                <w:lang w:val="sk-SK"/>
              </w:rPr>
              <w:t>inteligentné informačné systémy</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CE2BB5A" w14:textId="77777777" w:rsidR="0006352B" w:rsidRPr="0011212F" w:rsidRDefault="0006352B" w:rsidP="0006352B">
            <w:pPr>
              <w:jc w:val="center"/>
              <w:rPr>
                <w:rFonts w:asciiTheme="majorHAnsi" w:hAnsiTheme="majorHAnsi"/>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13A325A" w14:textId="77777777" w:rsidR="0006352B" w:rsidRPr="0011212F" w:rsidRDefault="0006352B" w:rsidP="0006352B">
            <w:pPr>
              <w:jc w:val="center"/>
              <w:rPr>
                <w:rFonts w:asciiTheme="majorHAnsi" w:hAnsiTheme="majorHAnsi"/>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0AA8B8C" w14:textId="77777777" w:rsidR="0006352B" w:rsidRPr="0011212F" w:rsidRDefault="0006352B" w:rsidP="0006352B">
            <w:pPr>
              <w:jc w:val="center"/>
              <w:rPr>
                <w:rFonts w:asciiTheme="majorHAnsi" w:hAnsiTheme="majorHAnsi"/>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9B86695" w14:textId="77777777" w:rsidR="0006352B" w:rsidRPr="0011212F" w:rsidRDefault="0006352B" w:rsidP="0006352B">
            <w:pPr>
              <w:jc w:val="center"/>
              <w:rPr>
                <w:rFonts w:asciiTheme="majorHAnsi" w:hAnsiTheme="majorHAnsi"/>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tcPr>
          <w:p w14:paraId="02442B1D" w14:textId="58429E70" w:rsidR="0006352B" w:rsidRPr="0011212F" w:rsidRDefault="00920CDD" w:rsidP="0006352B">
            <w:pPr>
              <w:jc w:val="center"/>
              <w:rPr>
                <w:rFonts w:asciiTheme="majorHAnsi" w:hAnsiTheme="majorHAnsi"/>
                <w:sz w:val="20"/>
                <w:lang w:val="sk-SK"/>
              </w:rPr>
            </w:pPr>
            <w:r w:rsidRPr="0011212F">
              <w:rPr>
                <w:rFonts w:asciiTheme="majorHAnsi" w:hAnsiTheme="majorHAnsi"/>
                <w:sz w:val="22"/>
                <w:szCs w:val="22"/>
                <w:lang w:val="sk-SK"/>
              </w:rPr>
              <w:t>1 000</w:t>
            </w:r>
            <w:r w:rsidR="0006352B"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C36A7DE" w14:textId="585EB479" w:rsidR="0006352B" w:rsidRPr="0011212F" w:rsidRDefault="00920CDD" w:rsidP="0006352B">
            <w:pPr>
              <w:jc w:val="center"/>
              <w:rPr>
                <w:rFonts w:asciiTheme="majorHAnsi" w:hAnsiTheme="majorHAnsi"/>
                <w:lang w:val="sk-SK"/>
              </w:rPr>
            </w:pPr>
            <w:r w:rsidRPr="0011212F">
              <w:rPr>
                <w:rFonts w:asciiTheme="majorHAnsi" w:hAnsiTheme="majorHAnsi"/>
                <w:sz w:val="22"/>
                <w:szCs w:val="22"/>
                <w:lang w:val="sk-SK"/>
              </w:rPr>
              <w:t>2 400</w:t>
            </w:r>
            <w:r w:rsidR="0006352B" w:rsidRPr="0011212F">
              <w:rPr>
                <w:rFonts w:asciiTheme="majorHAnsi" w:hAnsiTheme="majorHAnsi"/>
                <w:sz w:val="22"/>
                <w:szCs w:val="22"/>
                <w:lang w:val="sk-SK"/>
              </w:rPr>
              <w:t xml:space="preserve"> €</w:t>
            </w:r>
          </w:p>
        </w:tc>
      </w:tr>
      <w:tr w:rsidR="00982AD7" w:rsidRPr="0011212F" w14:paraId="3447D163" w14:textId="77777777" w:rsidTr="00612E87">
        <w:tblPrEx>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Change w:id="269" w:author="Michelková" w:date="2019-06-07T22:55:00Z">
            <w:tblPrEx>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blPrExChange>
        </w:tblPrEx>
        <w:trPr>
          <w:trHeight w:val="20"/>
          <w:jc w:val="center"/>
          <w:trPrChange w:id="270" w:author="Michelková" w:date="2019-06-07T22:55:00Z">
            <w:trPr>
              <w:trHeight w:val="20"/>
              <w:jc w:val="center"/>
            </w:trPr>
          </w:trPrChange>
        </w:trPr>
        <w:tc>
          <w:tcPr>
            <w:tcW w:w="3408" w:type="dxa"/>
            <w:tcBorders>
              <w:top w:val="single" w:sz="2" w:space="0" w:color="auto"/>
              <w:left w:val="single" w:sz="2" w:space="0" w:color="auto"/>
              <w:bottom w:val="single" w:sz="2" w:space="0" w:color="auto"/>
              <w:right w:val="single" w:sz="2" w:space="0" w:color="auto"/>
            </w:tcBorders>
            <w:vAlign w:val="center"/>
            <w:tcPrChange w:id="271" w:author="Michelková" w:date="2019-06-07T22:55:00Z">
              <w:tcPr>
                <w:tcW w:w="3408" w:type="dxa"/>
                <w:tcBorders>
                  <w:top w:val="single" w:sz="2" w:space="0" w:color="auto"/>
                  <w:left w:val="single" w:sz="2" w:space="0" w:color="auto"/>
                  <w:bottom w:val="single" w:sz="2" w:space="0" w:color="auto"/>
                  <w:right w:val="single" w:sz="2" w:space="0" w:color="auto"/>
                </w:tcBorders>
                <w:vAlign w:val="center"/>
              </w:tcPr>
            </w:tcPrChange>
          </w:tcPr>
          <w:p w14:paraId="57B1C0D0" w14:textId="57889D25" w:rsidR="0006352B" w:rsidRPr="0011212F" w:rsidRDefault="0006352B" w:rsidP="0006352B">
            <w:pPr>
              <w:rPr>
                <w:rFonts w:asciiTheme="majorHAnsi" w:hAnsiTheme="majorHAnsi"/>
                <w:lang w:val="sk-SK"/>
              </w:rPr>
            </w:pPr>
            <w:del w:id="272" w:author="Michelková" w:date="2019-06-07T22:55:00Z">
              <w:r w:rsidRPr="0011212F" w:rsidDel="00612E87">
                <w:rPr>
                  <w:rFonts w:asciiTheme="majorHAnsi" w:hAnsiTheme="majorHAnsi"/>
                  <w:sz w:val="22"/>
                  <w:szCs w:val="22"/>
                  <w:lang w:val="sk-SK"/>
                </w:rPr>
                <w:delText>programové systémy</w:delText>
              </w:r>
            </w:del>
          </w:p>
        </w:tc>
        <w:tc>
          <w:tcPr>
            <w:tcW w:w="1198" w:type="dxa"/>
            <w:tcBorders>
              <w:top w:val="single" w:sz="2" w:space="0" w:color="auto"/>
              <w:left w:val="single" w:sz="2" w:space="0" w:color="auto"/>
              <w:bottom w:val="single" w:sz="2" w:space="0" w:color="auto"/>
              <w:right w:val="single" w:sz="2" w:space="0" w:color="auto"/>
            </w:tcBorders>
            <w:vAlign w:val="center"/>
            <w:tcPrChange w:id="273" w:author="Michelková" w:date="2019-06-07T22:55:00Z">
              <w:tcPr>
                <w:tcW w:w="1198" w:type="dxa"/>
                <w:tcBorders>
                  <w:top w:val="single" w:sz="2" w:space="0" w:color="auto"/>
                  <w:left w:val="single" w:sz="2" w:space="0" w:color="auto"/>
                  <w:bottom w:val="single" w:sz="2" w:space="0" w:color="auto"/>
                  <w:right w:val="single" w:sz="2" w:space="0" w:color="auto"/>
                </w:tcBorders>
                <w:vAlign w:val="center"/>
              </w:tcPr>
            </w:tcPrChange>
          </w:tcPr>
          <w:p w14:paraId="593EDE77" w14:textId="0AE03CC9" w:rsidR="0006352B" w:rsidRPr="0011212F" w:rsidRDefault="0006352B" w:rsidP="0006352B">
            <w:pPr>
              <w:jc w:val="center"/>
              <w:rPr>
                <w:rFonts w:asciiTheme="majorHAnsi" w:hAnsiTheme="majorHAnsi"/>
                <w:lang w:val="sk-SK"/>
              </w:rPr>
            </w:pPr>
            <w:del w:id="274" w:author="Michelková" w:date="2019-06-07T22:55:00Z">
              <w:r w:rsidRPr="0011212F" w:rsidDel="00612E87">
                <w:rPr>
                  <w:rFonts w:asciiTheme="majorHAnsi" w:hAnsiTheme="majorHAnsi"/>
                  <w:sz w:val="22"/>
                  <w:szCs w:val="22"/>
                  <w:lang w:val="sk-SK"/>
                </w:rPr>
                <w:delText>*</w:delText>
              </w:r>
            </w:del>
          </w:p>
        </w:tc>
        <w:tc>
          <w:tcPr>
            <w:tcW w:w="1068" w:type="dxa"/>
            <w:tcBorders>
              <w:top w:val="single" w:sz="2" w:space="0" w:color="auto"/>
              <w:left w:val="single" w:sz="2" w:space="0" w:color="auto"/>
              <w:bottom w:val="single" w:sz="2" w:space="0" w:color="auto"/>
              <w:right w:val="single" w:sz="2" w:space="0" w:color="auto"/>
            </w:tcBorders>
            <w:vAlign w:val="center"/>
            <w:tcPrChange w:id="275" w:author="Michelková" w:date="2019-06-07T22:55:00Z">
              <w:tcPr>
                <w:tcW w:w="1068" w:type="dxa"/>
                <w:tcBorders>
                  <w:top w:val="single" w:sz="2" w:space="0" w:color="auto"/>
                  <w:left w:val="single" w:sz="2" w:space="0" w:color="auto"/>
                  <w:bottom w:val="single" w:sz="2" w:space="0" w:color="auto"/>
                  <w:right w:val="single" w:sz="2" w:space="0" w:color="auto"/>
                </w:tcBorders>
                <w:vAlign w:val="center"/>
              </w:tcPr>
            </w:tcPrChange>
          </w:tcPr>
          <w:p w14:paraId="5BE956CB" w14:textId="1A716299" w:rsidR="0006352B" w:rsidRPr="0011212F" w:rsidRDefault="0006352B" w:rsidP="0006352B">
            <w:pPr>
              <w:jc w:val="center"/>
              <w:rPr>
                <w:rFonts w:asciiTheme="majorHAnsi" w:hAnsiTheme="majorHAnsi"/>
                <w:lang w:val="sk-SK"/>
              </w:rPr>
            </w:pPr>
            <w:del w:id="276" w:author="Michelková" w:date="2019-06-07T22:55:00Z">
              <w:r w:rsidRPr="0011212F" w:rsidDel="00612E87">
                <w:rPr>
                  <w:rFonts w:asciiTheme="majorHAnsi" w:hAnsiTheme="majorHAnsi"/>
                  <w:sz w:val="22"/>
                  <w:szCs w:val="22"/>
                  <w:lang w:val="sk-SK"/>
                </w:rPr>
                <w:delText>*</w:delText>
              </w:r>
            </w:del>
          </w:p>
        </w:tc>
        <w:tc>
          <w:tcPr>
            <w:tcW w:w="1198" w:type="dxa"/>
            <w:tcBorders>
              <w:top w:val="single" w:sz="2" w:space="0" w:color="auto"/>
              <w:left w:val="single" w:sz="2" w:space="0" w:color="auto"/>
              <w:bottom w:val="single" w:sz="2" w:space="0" w:color="auto"/>
              <w:right w:val="single" w:sz="2" w:space="0" w:color="auto"/>
            </w:tcBorders>
            <w:vAlign w:val="center"/>
            <w:tcPrChange w:id="277" w:author="Michelková" w:date="2019-06-07T22:55:00Z">
              <w:tcPr>
                <w:tcW w:w="1198" w:type="dxa"/>
                <w:tcBorders>
                  <w:top w:val="single" w:sz="2" w:space="0" w:color="auto"/>
                  <w:left w:val="single" w:sz="2" w:space="0" w:color="auto"/>
                  <w:bottom w:val="single" w:sz="2" w:space="0" w:color="auto"/>
                  <w:right w:val="single" w:sz="2" w:space="0" w:color="auto"/>
                </w:tcBorders>
                <w:vAlign w:val="center"/>
              </w:tcPr>
            </w:tcPrChange>
          </w:tcPr>
          <w:p w14:paraId="21B3823D" w14:textId="1B86B8EF" w:rsidR="0006352B" w:rsidRPr="0011212F" w:rsidRDefault="0006352B" w:rsidP="0006352B">
            <w:pPr>
              <w:jc w:val="center"/>
              <w:rPr>
                <w:rFonts w:asciiTheme="majorHAnsi" w:hAnsiTheme="majorHAnsi"/>
                <w:lang w:val="sk-SK"/>
              </w:rPr>
            </w:pPr>
            <w:del w:id="278" w:author="Michelková" w:date="2019-06-07T22:55:00Z">
              <w:r w:rsidRPr="0011212F" w:rsidDel="00612E87">
                <w:rPr>
                  <w:rFonts w:asciiTheme="majorHAnsi" w:hAnsiTheme="majorHAnsi"/>
                  <w:sz w:val="22"/>
                  <w:szCs w:val="22"/>
                  <w:lang w:val="sk-SK"/>
                </w:rPr>
                <w:delText>*</w:delText>
              </w:r>
            </w:del>
          </w:p>
        </w:tc>
        <w:tc>
          <w:tcPr>
            <w:tcW w:w="1068" w:type="dxa"/>
            <w:tcBorders>
              <w:top w:val="single" w:sz="2" w:space="0" w:color="auto"/>
              <w:left w:val="single" w:sz="2" w:space="0" w:color="auto"/>
              <w:bottom w:val="single" w:sz="2" w:space="0" w:color="auto"/>
              <w:right w:val="single" w:sz="2" w:space="0" w:color="auto"/>
            </w:tcBorders>
            <w:vAlign w:val="center"/>
            <w:tcPrChange w:id="279" w:author="Michelková" w:date="2019-06-07T22:55:00Z">
              <w:tcPr>
                <w:tcW w:w="1068" w:type="dxa"/>
                <w:tcBorders>
                  <w:top w:val="single" w:sz="2" w:space="0" w:color="auto"/>
                  <w:left w:val="single" w:sz="2" w:space="0" w:color="auto"/>
                  <w:bottom w:val="single" w:sz="2" w:space="0" w:color="auto"/>
                  <w:right w:val="single" w:sz="2" w:space="0" w:color="auto"/>
                </w:tcBorders>
                <w:vAlign w:val="center"/>
              </w:tcPr>
            </w:tcPrChange>
          </w:tcPr>
          <w:p w14:paraId="7E98257D" w14:textId="350F002E" w:rsidR="0006352B" w:rsidRPr="0011212F" w:rsidRDefault="0006352B" w:rsidP="0006352B">
            <w:pPr>
              <w:jc w:val="center"/>
              <w:rPr>
                <w:rFonts w:asciiTheme="majorHAnsi" w:hAnsiTheme="majorHAnsi"/>
                <w:lang w:val="sk-SK"/>
              </w:rPr>
            </w:pPr>
            <w:del w:id="280" w:author="Michelková" w:date="2019-06-07T22:55:00Z">
              <w:r w:rsidRPr="0011212F" w:rsidDel="00612E87">
                <w:rPr>
                  <w:rFonts w:asciiTheme="majorHAnsi" w:hAnsiTheme="majorHAnsi"/>
                  <w:sz w:val="22"/>
                  <w:szCs w:val="22"/>
                  <w:lang w:val="sk-SK"/>
                </w:rPr>
                <w:delText>*</w:delText>
              </w:r>
            </w:del>
          </w:p>
        </w:tc>
        <w:tc>
          <w:tcPr>
            <w:tcW w:w="1198" w:type="dxa"/>
            <w:tcBorders>
              <w:top w:val="single" w:sz="2" w:space="0" w:color="auto"/>
              <w:left w:val="single" w:sz="2" w:space="0" w:color="auto"/>
              <w:bottom w:val="single" w:sz="2" w:space="0" w:color="auto"/>
              <w:right w:val="single" w:sz="2" w:space="0" w:color="auto"/>
            </w:tcBorders>
            <w:tcPrChange w:id="281" w:author="Michelková" w:date="2019-06-07T22:55:00Z">
              <w:tcPr>
                <w:tcW w:w="1198" w:type="dxa"/>
                <w:tcBorders>
                  <w:top w:val="single" w:sz="2" w:space="0" w:color="auto"/>
                  <w:left w:val="single" w:sz="2" w:space="0" w:color="auto"/>
                  <w:bottom w:val="single" w:sz="2" w:space="0" w:color="auto"/>
                  <w:right w:val="single" w:sz="2" w:space="0" w:color="auto"/>
                </w:tcBorders>
              </w:tcPr>
            </w:tcPrChange>
          </w:tcPr>
          <w:p w14:paraId="2DE3299E" w14:textId="5230CC00" w:rsidR="0006352B" w:rsidRPr="0011212F" w:rsidRDefault="00920CDD" w:rsidP="0006352B">
            <w:pPr>
              <w:jc w:val="center"/>
              <w:rPr>
                <w:rFonts w:asciiTheme="majorHAnsi" w:hAnsiTheme="majorHAnsi"/>
                <w:sz w:val="20"/>
                <w:lang w:val="sk-SK"/>
              </w:rPr>
            </w:pPr>
            <w:del w:id="282" w:author="Michelková" w:date="2019-06-07T22:55:00Z">
              <w:r w:rsidRPr="0011212F" w:rsidDel="00612E87">
                <w:rPr>
                  <w:rFonts w:asciiTheme="majorHAnsi" w:hAnsiTheme="majorHAnsi"/>
                  <w:sz w:val="22"/>
                  <w:szCs w:val="22"/>
                  <w:lang w:val="sk-SK"/>
                </w:rPr>
                <w:delText>1 000</w:delText>
              </w:r>
              <w:r w:rsidR="0006352B" w:rsidRPr="0011212F" w:rsidDel="00612E87">
                <w:rPr>
                  <w:rFonts w:asciiTheme="majorHAnsi" w:hAnsiTheme="majorHAnsi"/>
                  <w:sz w:val="22"/>
                  <w:szCs w:val="22"/>
                  <w:lang w:val="sk-SK"/>
                </w:rPr>
                <w:delText xml:space="preserve"> €</w:delText>
              </w:r>
            </w:del>
          </w:p>
        </w:tc>
        <w:tc>
          <w:tcPr>
            <w:tcW w:w="1068" w:type="dxa"/>
            <w:tcBorders>
              <w:top w:val="single" w:sz="2" w:space="0" w:color="auto"/>
              <w:left w:val="single" w:sz="2" w:space="0" w:color="auto"/>
              <w:bottom w:val="single" w:sz="2" w:space="0" w:color="auto"/>
              <w:right w:val="single" w:sz="2" w:space="0" w:color="auto"/>
            </w:tcBorders>
            <w:vAlign w:val="center"/>
            <w:tcPrChange w:id="283" w:author="Michelková" w:date="2019-06-07T22:55:00Z">
              <w:tcPr>
                <w:tcW w:w="1068" w:type="dxa"/>
                <w:tcBorders>
                  <w:top w:val="single" w:sz="2" w:space="0" w:color="auto"/>
                  <w:left w:val="single" w:sz="2" w:space="0" w:color="auto"/>
                  <w:bottom w:val="single" w:sz="2" w:space="0" w:color="auto"/>
                  <w:right w:val="single" w:sz="2" w:space="0" w:color="auto"/>
                </w:tcBorders>
                <w:vAlign w:val="center"/>
              </w:tcPr>
            </w:tcPrChange>
          </w:tcPr>
          <w:p w14:paraId="7EC059F4" w14:textId="04FC3E74" w:rsidR="0006352B" w:rsidRPr="0011212F" w:rsidRDefault="00920CDD" w:rsidP="0006352B">
            <w:pPr>
              <w:jc w:val="center"/>
              <w:rPr>
                <w:rFonts w:asciiTheme="majorHAnsi" w:hAnsiTheme="majorHAnsi"/>
                <w:lang w:val="sk-SK"/>
              </w:rPr>
            </w:pPr>
            <w:del w:id="284" w:author="Michelková" w:date="2019-06-07T22:55:00Z">
              <w:r w:rsidRPr="0011212F" w:rsidDel="00612E87">
                <w:rPr>
                  <w:rFonts w:asciiTheme="majorHAnsi" w:hAnsiTheme="majorHAnsi"/>
                  <w:sz w:val="22"/>
                  <w:szCs w:val="22"/>
                  <w:lang w:val="sk-SK"/>
                </w:rPr>
                <w:delText>2 400</w:delText>
              </w:r>
              <w:r w:rsidR="0006352B" w:rsidRPr="0011212F" w:rsidDel="00612E87">
                <w:rPr>
                  <w:rFonts w:asciiTheme="majorHAnsi" w:hAnsiTheme="majorHAnsi"/>
                  <w:sz w:val="22"/>
                  <w:szCs w:val="22"/>
                  <w:lang w:val="sk-SK"/>
                </w:rPr>
                <w:delText xml:space="preserve"> €</w:delText>
              </w:r>
            </w:del>
          </w:p>
        </w:tc>
      </w:tr>
      <w:tr w:rsidR="00FB0832" w:rsidRPr="0011212F" w14:paraId="245C9C0D" w14:textId="77777777" w:rsidTr="00FB0832">
        <w:trPr>
          <w:trHeight w:hRule="exac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4238A499" w14:textId="77777777" w:rsidR="00FB0832" w:rsidRPr="0011212F" w:rsidRDefault="00FB0832" w:rsidP="00495350">
            <w:pPr>
              <w:rPr>
                <w:rFonts w:asciiTheme="majorHAnsi" w:hAnsiTheme="majorHAnsi"/>
                <w:lang w:val="sk-SK"/>
              </w:rPr>
            </w:pPr>
            <w:r w:rsidRPr="0011212F">
              <w:rPr>
                <w:rFonts w:asciiTheme="majorHAnsi" w:hAnsiTheme="majorHAnsi"/>
                <w:b/>
                <w:sz w:val="22"/>
                <w:szCs w:val="22"/>
                <w:lang w:val="sk-SK"/>
              </w:rPr>
              <w:t xml:space="preserve">Počet študijných programov </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20F4F10" w14:textId="77777777" w:rsidR="00FB0832" w:rsidRPr="0011212F" w:rsidRDefault="00FB0832" w:rsidP="00495350">
            <w:pPr>
              <w:jc w:val="center"/>
              <w:rPr>
                <w:rFonts w:asciiTheme="majorHAnsi" w:hAnsiTheme="majorHAnsi"/>
                <w:b/>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058C53E" w14:textId="77777777" w:rsidR="00FB0832" w:rsidRPr="0011212F" w:rsidRDefault="00FB0832" w:rsidP="00495350">
            <w:pPr>
              <w:jc w:val="center"/>
              <w:rPr>
                <w:rFonts w:asciiTheme="majorHAnsi" w:hAnsiTheme="majorHAnsi"/>
                <w:b/>
                <w:lang w:val="sk-SK"/>
              </w:rPr>
            </w:pPr>
            <w:r w:rsidRPr="0011212F">
              <w:rPr>
                <w:rFonts w:asciiTheme="majorHAnsi"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893D0B7" w14:textId="77777777" w:rsidR="00FB0832" w:rsidRPr="0011212F" w:rsidRDefault="00FB0832" w:rsidP="00495350">
            <w:pPr>
              <w:jc w:val="center"/>
              <w:rPr>
                <w:rFonts w:asciiTheme="majorHAnsi" w:hAnsiTheme="majorHAnsi"/>
                <w:b/>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9BAB340" w14:textId="77777777" w:rsidR="00FB0832" w:rsidRPr="0011212F" w:rsidRDefault="00FB0832" w:rsidP="00495350">
            <w:pPr>
              <w:jc w:val="center"/>
              <w:rPr>
                <w:rFonts w:asciiTheme="majorHAnsi" w:hAnsiTheme="majorHAnsi"/>
                <w:b/>
                <w:lang w:val="sk-SK"/>
              </w:rPr>
            </w:pPr>
            <w:r w:rsidRPr="0011212F">
              <w:rPr>
                <w:rFonts w:asciiTheme="majorHAnsi"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A7B95FD" w14:textId="544D2A32" w:rsidR="00FB0832" w:rsidRPr="0011212F" w:rsidRDefault="00FB0832" w:rsidP="00495350">
            <w:pPr>
              <w:jc w:val="center"/>
              <w:rPr>
                <w:rFonts w:asciiTheme="majorHAnsi" w:hAnsiTheme="majorHAnsi"/>
                <w:b/>
                <w:lang w:val="sk-SK"/>
              </w:rPr>
            </w:pPr>
            <w:del w:id="285" w:author="Michelková" w:date="2019-06-07T22:55:00Z">
              <w:r w:rsidRPr="0011212F" w:rsidDel="00612E87">
                <w:rPr>
                  <w:rFonts w:asciiTheme="majorHAnsi" w:hAnsiTheme="majorHAnsi"/>
                  <w:b/>
                  <w:sz w:val="22"/>
                  <w:szCs w:val="22"/>
                  <w:lang w:val="sk-SK"/>
                </w:rPr>
                <w:delText>4</w:delText>
              </w:r>
            </w:del>
            <w:ins w:id="286" w:author="Michelková" w:date="2019-06-07T22:55:00Z">
              <w:r w:rsidR="00612E87" w:rsidRPr="0011212F">
                <w:rPr>
                  <w:rFonts w:asciiTheme="majorHAnsi" w:hAnsiTheme="majorHAnsi"/>
                  <w:b/>
                  <w:sz w:val="22"/>
                  <w:szCs w:val="22"/>
                  <w:lang w:val="sk-SK"/>
                </w:rPr>
                <w:t>3</w:t>
              </w:r>
            </w:ins>
          </w:p>
        </w:tc>
        <w:tc>
          <w:tcPr>
            <w:tcW w:w="1068" w:type="dxa"/>
            <w:tcBorders>
              <w:top w:val="single" w:sz="2" w:space="0" w:color="auto"/>
              <w:left w:val="single" w:sz="2" w:space="0" w:color="auto"/>
              <w:bottom w:val="single" w:sz="2" w:space="0" w:color="auto"/>
              <w:right w:val="single" w:sz="2" w:space="0" w:color="auto"/>
            </w:tcBorders>
            <w:vAlign w:val="center"/>
            <w:hideMark/>
          </w:tcPr>
          <w:p w14:paraId="4235C894" w14:textId="3EABC10D" w:rsidR="00FB0832" w:rsidRPr="0011212F" w:rsidRDefault="00FB0832" w:rsidP="00495350">
            <w:pPr>
              <w:jc w:val="center"/>
              <w:rPr>
                <w:rFonts w:asciiTheme="majorHAnsi" w:hAnsiTheme="majorHAnsi"/>
                <w:b/>
                <w:lang w:val="sk-SK"/>
              </w:rPr>
            </w:pPr>
            <w:del w:id="287" w:author="Michelková" w:date="2019-06-07T22:55:00Z">
              <w:r w:rsidRPr="0011212F" w:rsidDel="00612E87">
                <w:rPr>
                  <w:rFonts w:asciiTheme="majorHAnsi" w:hAnsiTheme="majorHAnsi"/>
                  <w:b/>
                  <w:sz w:val="22"/>
                  <w:szCs w:val="22"/>
                  <w:lang w:val="sk-SK"/>
                </w:rPr>
                <w:delText>4</w:delText>
              </w:r>
            </w:del>
            <w:ins w:id="288" w:author="Michelková" w:date="2019-06-07T22:55:00Z">
              <w:r w:rsidR="00612E87" w:rsidRPr="0011212F">
                <w:rPr>
                  <w:rFonts w:asciiTheme="majorHAnsi" w:hAnsiTheme="majorHAnsi"/>
                  <w:b/>
                  <w:sz w:val="22"/>
                  <w:szCs w:val="22"/>
                  <w:lang w:val="sk-SK"/>
                </w:rPr>
                <w:t>3</w:t>
              </w:r>
            </w:ins>
          </w:p>
        </w:tc>
      </w:tr>
    </w:tbl>
    <w:p w14:paraId="0FDB60BD" w14:textId="77777777" w:rsidR="00FB0832" w:rsidRPr="0011212F" w:rsidRDefault="00FB0832" w:rsidP="00495350">
      <w:pPr>
        <w:autoSpaceDE w:val="0"/>
        <w:autoSpaceDN w:val="0"/>
        <w:adjustRightInd w:val="0"/>
        <w:rPr>
          <w:rFonts w:asciiTheme="majorHAnsi" w:hAnsiTheme="majorHAnsi" w:cs="Arial"/>
          <w:sz w:val="22"/>
          <w:szCs w:val="22"/>
          <w:lang w:val="sk-SK"/>
        </w:rPr>
      </w:pPr>
    </w:p>
    <w:p w14:paraId="6E1AE71C" w14:textId="77777777" w:rsidR="00FB6025" w:rsidRPr="0011212F" w:rsidRDefault="00FB6025" w:rsidP="00495350">
      <w:pPr>
        <w:autoSpaceDE w:val="0"/>
        <w:autoSpaceDN w:val="0"/>
        <w:adjustRightInd w:val="0"/>
        <w:rPr>
          <w:rFonts w:asciiTheme="majorHAnsi" w:hAnsiTheme="majorHAnsi" w:cs="Arial"/>
          <w:sz w:val="22"/>
          <w:szCs w:val="22"/>
          <w:lang w:val="sk-SK"/>
        </w:rPr>
      </w:pPr>
    </w:p>
    <w:p w14:paraId="1920FCB5" w14:textId="40AE4500" w:rsidR="009363AA" w:rsidRPr="0011212F" w:rsidRDefault="00ED7824" w:rsidP="0014571E">
      <w:pPr>
        <w:pStyle w:val="Nadpis3"/>
        <w:numPr>
          <w:ilvl w:val="1"/>
          <w:numId w:val="4"/>
        </w:numPr>
        <w:spacing w:before="0"/>
        <w:ind w:left="-567" w:right="-434"/>
        <w:jc w:val="both"/>
        <w:rPr>
          <w:b w:val="0"/>
          <w:color w:val="auto"/>
          <w:lang w:val="sk-SK"/>
        </w:rPr>
      </w:pPr>
      <w:bookmarkStart w:id="289" w:name="_Toc493592104"/>
      <w:r w:rsidRPr="0011212F">
        <w:rPr>
          <w:b w:val="0"/>
          <w:color w:val="auto"/>
          <w:lang w:val="sk-SK"/>
        </w:rPr>
        <w:t xml:space="preserve">Ročné školné pre študijné programy </w:t>
      </w:r>
      <w:r w:rsidRPr="0011212F">
        <w:rPr>
          <w:color w:val="auto"/>
          <w:lang w:val="sk-SK"/>
        </w:rPr>
        <w:t>v externej forme</w:t>
      </w:r>
      <w:r w:rsidR="0014571E" w:rsidRPr="0011212F">
        <w:rPr>
          <w:color w:val="auto"/>
          <w:lang w:val="sk-SK"/>
        </w:rPr>
        <w:t xml:space="preserve"> štúdia</w:t>
      </w:r>
      <w:r w:rsidRPr="0011212F">
        <w:rPr>
          <w:b w:val="0"/>
          <w:color w:val="auto"/>
          <w:lang w:val="sk-SK"/>
        </w:rPr>
        <w:t xml:space="preserve"> uskutočňované Fakultou informatiky a informačných technológií STU </w:t>
      </w:r>
      <w:r w:rsidRPr="0011212F">
        <w:rPr>
          <w:color w:val="auto"/>
          <w:lang w:val="sk-SK"/>
        </w:rPr>
        <w:t>po prekročení štandardnej dĺžky štúdia</w:t>
      </w:r>
      <w:r w:rsidRPr="0011212F">
        <w:rPr>
          <w:b w:val="0"/>
          <w:color w:val="auto"/>
          <w:lang w:val="sk-SK"/>
        </w:rPr>
        <w:t xml:space="preserve"> podľa </w:t>
      </w:r>
      <w:r w:rsidR="00C12355" w:rsidRPr="0011212F">
        <w:fldChar w:fldCharType="begin"/>
      </w:r>
      <w:r w:rsidR="00C12355" w:rsidRPr="0011212F">
        <w:rPr>
          <w:lang w:val="sk-SK"/>
          <w:rPrChange w:id="290" w:author="Michelková" w:date="2019-05-17T11:18:00Z">
            <w:rPr/>
          </w:rPrChange>
        </w:rPr>
        <w:instrText xml:space="preserve"> HYPERLINK \l "_Článok_3_Školné" </w:instrText>
      </w:r>
      <w:r w:rsidR="00C12355" w:rsidRPr="0011212F">
        <w:fldChar w:fldCharType="separate"/>
      </w:r>
      <w:r w:rsidRPr="0011212F">
        <w:rPr>
          <w:rStyle w:val="Hypertextovprepojenie"/>
          <w:b w:val="0"/>
          <w:color w:val="auto"/>
          <w:lang w:val="sk-SK"/>
        </w:rPr>
        <w:t>čl</w:t>
      </w:r>
      <w:r w:rsidR="0014571E" w:rsidRPr="0011212F">
        <w:rPr>
          <w:rStyle w:val="Hypertextovprepojenie"/>
          <w:b w:val="0"/>
          <w:color w:val="auto"/>
          <w:lang w:val="sk-SK"/>
        </w:rPr>
        <w:t>ánku</w:t>
      </w:r>
      <w:r w:rsidRPr="0011212F">
        <w:rPr>
          <w:rStyle w:val="Hypertextovprepojenie"/>
          <w:b w:val="0"/>
          <w:color w:val="auto"/>
          <w:lang w:val="sk-SK"/>
        </w:rPr>
        <w:t xml:space="preserve"> 3</w:t>
      </w:r>
      <w:r w:rsidR="00C12355" w:rsidRPr="0011212F">
        <w:rPr>
          <w:rStyle w:val="Hypertextovprepojenie"/>
          <w:b w:val="0"/>
          <w:color w:val="auto"/>
          <w:lang w:val="sk-SK"/>
        </w:rPr>
        <w:fldChar w:fldCharType="end"/>
      </w:r>
      <w:r w:rsidRPr="0011212F">
        <w:rPr>
          <w:b w:val="0"/>
          <w:color w:val="auto"/>
          <w:lang w:val="sk-SK"/>
        </w:rPr>
        <w:t xml:space="preserve"> bod </w:t>
      </w:r>
      <w:r w:rsidR="0014571E" w:rsidRPr="0011212F">
        <w:rPr>
          <w:b w:val="0"/>
          <w:color w:val="auto"/>
          <w:lang w:val="sk-SK"/>
        </w:rPr>
        <w:fldChar w:fldCharType="begin"/>
      </w:r>
      <w:r w:rsidR="0014571E" w:rsidRPr="0011212F">
        <w:rPr>
          <w:b w:val="0"/>
          <w:color w:val="auto"/>
          <w:lang w:val="sk-SK"/>
        </w:rPr>
        <w:instrText xml:space="preserve"> REF _Ref478386107 \r \h </w:instrText>
      </w:r>
      <w:r w:rsidR="00045B02" w:rsidRPr="0011212F">
        <w:rPr>
          <w:b w:val="0"/>
          <w:color w:val="auto"/>
          <w:lang w:val="sk-SK"/>
        </w:rPr>
        <w:instrText xml:space="preserve"> \* MERGEFORMAT </w:instrText>
      </w:r>
      <w:r w:rsidR="0014571E" w:rsidRPr="0011212F">
        <w:rPr>
          <w:b w:val="0"/>
          <w:color w:val="auto"/>
          <w:lang w:val="sk-SK"/>
        </w:rPr>
      </w:r>
      <w:r w:rsidR="0014571E" w:rsidRPr="0011212F">
        <w:rPr>
          <w:b w:val="0"/>
          <w:color w:val="auto"/>
          <w:lang w:val="sk-SK"/>
        </w:rPr>
        <w:fldChar w:fldCharType="separate"/>
      </w:r>
      <w:r w:rsidR="00287AD2" w:rsidRPr="0011212F">
        <w:rPr>
          <w:b w:val="0"/>
          <w:color w:val="auto"/>
          <w:lang w:val="sk-SK"/>
        </w:rPr>
        <w:t>(4)</w:t>
      </w:r>
      <w:r w:rsidR="0014571E" w:rsidRPr="0011212F">
        <w:rPr>
          <w:b w:val="0"/>
          <w:color w:val="auto"/>
          <w:lang w:val="sk-SK"/>
        </w:rPr>
        <w:fldChar w:fldCharType="end"/>
      </w:r>
      <w:r w:rsidRPr="0011212F">
        <w:rPr>
          <w:b w:val="0"/>
          <w:color w:val="auto"/>
          <w:lang w:val="sk-SK"/>
        </w:rPr>
        <w:t xml:space="preserve"> tejto smernice</w:t>
      </w:r>
      <w:bookmarkEnd w:id="289"/>
    </w:p>
    <w:p w14:paraId="4C0B1F48" w14:textId="77777777" w:rsidR="0014571E" w:rsidRPr="0011212F" w:rsidRDefault="0014571E" w:rsidP="0014571E">
      <w:pPr>
        <w:rPr>
          <w:rFonts w:asciiTheme="majorHAnsi" w:hAnsiTheme="majorHAnsi"/>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8"/>
        <w:gridCol w:w="1198"/>
        <w:gridCol w:w="1068"/>
        <w:gridCol w:w="1198"/>
        <w:gridCol w:w="1068"/>
        <w:gridCol w:w="1198"/>
        <w:gridCol w:w="1068"/>
      </w:tblGrid>
      <w:tr w:rsidR="00982AD7" w:rsidRPr="0011212F" w14:paraId="7E3B04C9" w14:textId="77777777" w:rsidTr="00ED7824">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00B0F0"/>
            <w:vAlign w:val="center"/>
            <w:hideMark/>
          </w:tcPr>
          <w:p w14:paraId="218B7603" w14:textId="77777777" w:rsidR="009363AA" w:rsidRPr="0011212F" w:rsidRDefault="00ED7824" w:rsidP="00495350">
            <w:pPr>
              <w:pStyle w:val="Default"/>
              <w:widowControl/>
              <w:ind w:left="-567" w:right="-567"/>
              <w:jc w:val="center"/>
              <w:rPr>
                <w:rFonts w:asciiTheme="majorHAnsi" w:eastAsia="Times New Roman" w:hAnsiTheme="majorHAnsi"/>
                <w:b/>
                <w:color w:val="auto"/>
                <w:sz w:val="22"/>
                <w:szCs w:val="22"/>
                <w:lang w:val="sk-SK"/>
              </w:rPr>
            </w:pPr>
            <w:r w:rsidRPr="0011212F">
              <w:rPr>
                <w:rFonts w:asciiTheme="majorHAnsi" w:hAnsiTheme="majorHAnsi"/>
                <w:b/>
                <w:color w:val="auto"/>
                <w:sz w:val="22"/>
                <w:szCs w:val="22"/>
                <w:lang w:val="sk-SK"/>
              </w:rPr>
              <w:t>Fakulta informatiky a informačných technológií STU</w:t>
            </w:r>
          </w:p>
        </w:tc>
      </w:tr>
      <w:tr w:rsidR="00982AD7" w:rsidRPr="0011212F" w14:paraId="5966C42B" w14:textId="77777777" w:rsidTr="00721FBB">
        <w:trPr>
          <w:jc w:val="center"/>
        </w:trPr>
        <w:tc>
          <w:tcPr>
            <w:tcW w:w="3408" w:type="dxa"/>
            <w:vMerge w:val="restart"/>
            <w:tcBorders>
              <w:top w:val="single" w:sz="2" w:space="0" w:color="auto"/>
              <w:left w:val="single" w:sz="2" w:space="0" w:color="auto"/>
              <w:bottom w:val="single" w:sz="2" w:space="0" w:color="auto"/>
              <w:right w:val="single" w:sz="2" w:space="0" w:color="auto"/>
            </w:tcBorders>
            <w:vAlign w:val="center"/>
            <w:hideMark/>
          </w:tcPr>
          <w:p w14:paraId="39339FF6" w14:textId="77777777" w:rsidR="009363AA" w:rsidRPr="0011212F" w:rsidRDefault="009363AA"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0C8C6D79" w14:textId="77777777" w:rsidR="009363AA" w:rsidRPr="0011212F" w:rsidRDefault="009363AA"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w:t>
            </w:r>
            <w:r w:rsidR="00ED7824" w:rsidRPr="0011212F">
              <w:rPr>
                <w:rFonts w:asciiTheme="majorHAnsi" w:hAnsiTheme="majorHAnsi"/>
                <w:b/>
                <w:sz w:val="22"/>
                <w:szCs w:val="22"/>
                <w:lang w:val="sk-SK"/>
              </w:rPr>
              <w:t>ň</w:t>
            </w:r>
            <w:r w:rsidRPr="0011212F">
              <w:rPr>
                <w:rFonts w:asciiTheme="majorHAnsi" w:hAnsiTheme="majorHAnsi"/>
                <w:b/>
                <w:sz w:val="22"/>
                <w:szCs w:val="22"/>
                <w:lang w:val="sk-SK"/>
              </w:rPr>
              <w:t xml:space="preserve">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02506AEA" w14:textId="77777777" w:rsidR="009363AA" w:rsidRPr="0011212F" w:rsidRDefault="009363AA"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w:t>
            </w:r>
            <w:r w:rsidR="00ED7824" w:rsidRPr="0011212F">
              <w:rPr>
                <w:rFonts w:asciiTheme="majorHAnsi" w:hAnsiTheme="majorHAnsi"/>
                <w:b/>
                <w:sz w:val="22"/>
                <w:szCs w:val="22"/>
                <w:lang w:val="sk-SK"/>
              </w:rPr>
              <w:t>ň</w:t>
            </w:r>
            <w:r w:rsidRPr="0011212F">
              <w:rPr>
                <w:rFonts w:asciiTheme="majorHAnsi" w:hAnsiTheme="majorHAnsi"/>
                <w:b/>
                <w:sz w:val="22"/>
                <w:szCs w:val="22"/>
                <w:lang w:val="sk-SK"/>
              </w:rPr>
              <w:t xml:space="preserve">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62225013" w14:textId="77777777" w:rsidR="009363AA" w:rsidRPr="0011212F" w:rsidRDefault="009363AA"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w:t>
            </w:r>
            <w:r w:rsidR="00ED7824" w:rsidRPr="0011212F">
              <w:rPr>
                <w:rFonts w:asciiTheme="majorHAnsi" w:hAnsiTheme="majorHAnsi"/>
                <w:b/>
                <w:sz w:val="22"/>
                <w:szCs w:val="22"/>
                <w:lang w:val="sk-SK"/>
              </w:rPr>
              <w:t>ň</w:t>
            </w:r>
            <w:r w:rsidRPr="0011212F">
              <w:rPr>
                <w:rFonts w:asciiTheme="majorHAnsi" w:hAnsiTheme="majorHAnsi"/>
                <w:b/>
                <w:sz w:val="22"/>
                <w:szCs w:val="22"/>
                <w:lang w:val="sk-SK"/>
              </w:rPr>
              <w:t xml:space="preserve"> štúdia</w:t>
            </w:r>
          </w:p>
        </w:tc>
      </w:tr>
      <w:tr w:rsidR="00982AD7" w:rsidRPr="0011212F" w14:paraId="64BAFB9E" w14:textId="77777777" w:rsidTr="00721FBB">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680793D" w14:textId="77777777" w:rsidR="009363AA" w:rsidRPr="0011212F" w:rsidRDefault="009363AA" w:rsidP="00495350">
            <w:pPr>
              <w:rPr>
                <w:rFonts w:asciiTheme="majorHAnsi" w:eastAsia="Times New Roman" w:hAnsiTheme="majorHAnsi"/>
                <w:sz w:val="22"/>
                <w:szCs w:val="22"/>
                <w:lang w:val="sk-SK"/>
              </w:rPr>
            </w:pPr>
          </w:p>
        </w:tc>
        <w:tc>
          <w:tcPr>
            <w:tcW w:w="1198" w:type="dxa"/>
            <w:tcBorders>
              <w:top w:val="single" w:sz="2" w:space="0" w:color="auto"/>
              <w:left w:val="single" w:sz="2" w:space="0" w:color="auto"/>
              <w:bottom w:val="single" w:sz="2" w:space="0" w:color="auto"/>
              <w:right w:val="single" w:sz="2" w:space="0" w:color="auto"/>
            </w:tcBorders>
            <w:vAlign w:val="center"/>
            <w:hideMark/>
          </w:tcPr>
          <w:p w14:paraId="19B80E47" w14:textId="77777777" w:rsidR="009363AA" w:rsidRPr="0011212F" w:rsidRDefault="00ED7824"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5086999" w14:textId="77777777" w:rsidR="009363AA" w:rsidRPr="0011212F" w:rsidRDefault="009363AA"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EC7E813" w14:textId="77777777" w:rsidR="009363AA" w:rsidRPr="0011212F" w:rsidRDefault="00ED7824"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61F0469" w14:textId="77777777" w:rsidR="009363AA" w:rsidRPr="0011212F" w:rsidRDefault="009363AA"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EF8EC02" w14:textId="77777777" w:rsidR="009363AA" w:rsidRPr="0011212F" w:rsidRDefault="00ED7824"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E830DF3" w14:textId="77777777" w:rsidR="009363AA" w:rsidRPr="0011212F" w:rsidRDefault="009363AA"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r>
      <w:tr w:rsidR="00982AD7" w:rsidRPr="0011212F" w14:paraId="0FC7933F" w14:textId="77777777" w:rsidTr="002924B5">
        <w:trPr>
          <w:trHeight w:hRule="exac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7453BC27" w14:textId="77777777" w:rsidR="00FA5F6C" w:rsidRPr="0011212F" w:rsidRDefault="00FA5F6C" w:rsidP="00495350">
            <w:pPr>
              <w:rPr>
                <w:rFonts w:asciiTheme="majorHAnsi" w:eastAsia="Times New Roman" w:hAnsiTheme="majorHAnsi"/>
                <w:sz w:val="22"/>
                <w:szCs w:val="22"/>
                <w:lang w:val="sk-SK"/>
              </w:rPr>
            </w:pPr>
            <w:r w:rsidRPr="0011212F">
              <w:rPr>
                <w:rFonts w:asciiTheme="majorHAnsi" w:hAnsiTheme="majorHAnsi"/>
                <w:sz w:val="22"/>
                <w:szCs w:val="22"/>
                <w:lang w:val="sk-SK"/>
              </w:rPr>
              <w:t>aplikovaná informatika</w:t>
            </w:r>
            <w:r w:rsidR="00067524" w:rsidRPr="0011212F">
              <w:rPr>
                <w:rFonts w:asciiTheme="majorHAnsi" w:hAnsiTheme="majorHAnsi"/>
                <w:sz w:val="22"/>
                <w:szCs w:val="22"/>
                <w:lang w:val="sk-SK"/>
              </w:rPr>
              <w:t>, 4-ročný</w:t>
            </w:r>
          </w:p>
        </w:tc>
        <w:tc>
          <w:tcPr>
            <w:tcW w:w="1198" w:type="dxa"/>
            <w:tcBorders>
              <w:top w:val="single" w:sz="2" w:space="0" w:color="auto"/>
              <w:left w:val="single" w:sz="2" w:space="0" w:color="auto"/>
              <w:bottom w:val="single" w:sz="2" w:space="0" w:color="auto"/>
              <w:right w:val="single" w:sz="2" w:space="0" w:color="auto"/>
            </w:tcBorders>
          </w:tcPr>
          <w:p w14:paraId="4B66299D" w14:textId="77777777" w:rsidR="00FA5F6C" w:rsidRPr="0011212F" w:rsidRDefault="00FA5F6C"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tcPr>
          <w:p w14:paraId="29575935" w14:textId="77777777" w:rsidR="00FA5F6C" w:rsidRPr="0011212F" w:rsidRDefault="00FA5F6C"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tcPr>
          <w:p w14:paraId="170612AF" w14:textId="77777777" w:rsidR="00FA5F6C" w:rsidRPr="0011212F" w:rsidRDefault="00FA5F6C"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tcPr>
          <w:p w14:paraId="5F07818A" w14:textId="77777777" w:rsidR="00FA5F6C" w:rsidRPr="0011212F" w:rsidRDefault="00FA5F6C"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tcPr>
          <w:p w14:paraId="3E016D4A" w14:textId="7F9F672C" w:rsidR="00FA5F6C" w:rsidRPr="0011212F" w:rsidRDefault="00920CDD"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1 000</w:t>
            </w:r>
            <w:r w:rsidR="00FA5F6C" w:rsidRPr="0011212F">
              <w:rPr>
                <w:rFonts w:asciiTheme="majorHAnsi" w:eastAsia="Times New Roman"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hideMark/>
          </w:tcPr>
          <w:p w14:paraId="57CA87C6" w14:textId="0843DBD8" w:rsidR="00FA5F6C" w:rsidRPr="0011212F" w:rsidRDefault="00920CDD"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2 400</w:t>
            </w:r>
            <w:r w:rsidR="00FA5F6C" w:rsidRPr="0011212F">
              <w:rPr>
                <w:rFonts w:asciiTheme="majorHAnsi" w:eastAsia="Times New Roman" w:hAnsiTheme="majorHAnsi"/>
                <w:sz w:val="22"/>
                <w:szCs w:val="22"/>
                <w:lang w:val="sk-SK"/>
              </w:rPr>
              <w:t xml:space="preserve"> €</w:t>
            </w:r>
          </w:p>
        </w:tc>
      </w:tr>
      <w:tr w:rsidR="00982AD7" w:rsidRPr="0011212F" w14:paraId="20F62D8A" w14:textId="77777777" w:rsidTr="002924B5">
        <w:trPr>
          <w:trHeight w:hRule="exac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766882F8" w14:textId="77777777" w:rsidR="00FA5F6C" w:rsidRPr="0011212F" w:rsidRDefault="00067524" w:rsidP="00495350">
            <w:pPr>
              <w:rPr>
                <w:rFonts w:asciiTheme="majorHAnsi" w:eastAsia="Times New Roman" w:hAnsiTheme="majorHAnsi"/>
                <w:sz w:val="22"/>
                <w:szCs w:val="22"/>
                <w:lang w:val="sk-SK"/>
              </w:rPr>
            </w:pPr>
            <w:r w:rsidRPr="0011212F">
              <w:rPr>
                <w:rFonts w:asciiTheme="majorHAnsi" w:hAnsiTheme="majorHAnsi"/>
                <w:sz w:val="22"/>
                <w:szCs w:val="22"/>
                <w:lang w:val="sk-SK"/>
              </w:rPr>
              <w:t>aplikovaná informatika, 5-ročný</w:t>
            </w:r>
          </w:p>
        </w:tc>
        <w:tc>
          <w:tcPr>
            <w:tcW w:w="1198" w:type="dxa"/>
            <w:tcBorders>
              <w:top w:val="single" w:sz="2" w:space="0" w:color="auto"/>
              <w:left w:val="single" w:sz="2" w:space="0" w:color="auto"/>
              <w:bottom w:val="single" w:sz="2" w:space="0" w:color="auto"/>
              <w:right w:val="single" w:sz="2" w:space="0" w:color="auto"/>
            </w:tcBorders>
          </w:tcPr>
          <w:p w14:paraId="22754EF2" w14:textId="77777777" w:rsidR="00FA5F6C" w:rsidRPr="0011212F" w:rsidRDefault="00FA5F6C"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tcPr>
          <w:p w14:paraId="09624E4B" w14:textId="77777777" w:rsidR="00FA5F6C" w:rsidRPr="0011212F" w:rsidRDefault="00FA5F6C"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tcPr>
          <w:p w14:paraId="1B624573" w14:textId="77777777" w:rsidR="00FA5F6C" w:rsidRPr="0011212F" w:rsidRDefault="00FA5F6C"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tcPr>
          <w:p w14:paraId="240F1B14" w14:textId="77777777" w:rsidR="00FA5F6C" w:rsidRPr="0011212F" w:rsidRDefault="00FA5F6C"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tcPr>
          <w:p w14:paraId="728EA0FC" w14:textId="17EC23A1" w:rsidR="00FA5F6C" w:rsidRPr="0011212F" w:rsidRDefault="00920CDD"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1 000</w:t>
            </w:r>
            <w:r w:rsidR="00FA5F6C" w:rsidRPr="0011212F">
              <w:rPr>
                <w:rFonts w:asciiTheme="majorHAnsi" w:eastAsia="Times New Roman"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hideMark/>
          </w:tcPr>
          <w:p w14:paraId="64C2D1C4" w14:textId="239F5186" w:rsidR="00FA5F6C" w:rsidRPr="0011212F" w:rsidRDefault="00920CDD"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2 400</w:t>
            </w:r>
            <w:r w:rsidR="00FA5F6C" w:rsidRPr="0011212F">
              <w:rPr>
                <w:rFonts w:asciiTheme="majorHAnsi" w:eastAsia="Times New Roman" w:hAnsiTheme="majorHAnsi"/>
                <w:sz w:val="22"/>
                <w:szCs w:val="22"/>
                <w:lang w:val="sk-SK"/>
              </w:rPr>
              <w:t xml:space="preserve"> €</w:t>
            </w:r>
          </w:p>
        </w:tc>
      </w:tr>
      <w:tr w:rsidR="00982AD7" w:rsidRPr="0011212F" w14:paraId="5DA1775E" w14:textId="77777777" w:rsidTr="002924B5">
        <w:trPr>
          <w:trHeight w:hRule="exact" w:val="283"/>
          <w:jc w:val="center"/>
        </w:trPr>
        <w:tc>
          <w:tcPr>
            <w:tcW w:w="3408" w:type="dxa"/>
            <w:tcBorders>
              <w:top w:val="single" w:sz="2" w:space="0" w:color="auto"/>
              <w:left w:val="single" w:sz="2" w:space="0" w:color="auto"/>
              <w:bottom w:val="single" w:sz="2" w:space="0" w:color="auto"/>
              <w:right w:val="single" w:sz="2" w:space="0" w:color="auto"/>
            </w:tcBorders>
            <w:vAlign w:val="center"/>
          </w:tcPr>
          <w:p w14:paraId="1F3DB8BD" w14:textId="77777777" w:rsidR="00067524" w:rsidRPr="0011212F" w:rsidRDefault="00067524" w:rsidP="00495350">
            <w:pPr>
              <w:rPr>
                <w:rFonts w:asciiTheme="majorHAnsi" w:hAnsiTheme="majorHAnsi"/>
                <w:sz w:val="22"/>
                <w:szCs w:val="22"/>
                <w:lang w:val="sk-SK"/>
              </w:rPr>
            </w:pPr>
            <w:r w:rsidRPr="0011212F">
              <w:rPr>
                <w:rFonts w:asciiTheme="majorHAnsi" w:hAnsiTheme="majorHAnsi"/>
                <w:sz w:val="22"/>
                <w:szCs w:val="22"/>
                <w:lang w:val="sk-SK"/>
              </w:rPr>
              <w:t>inteligentné informačné systémy</w:t>
            </w:r>
          </w:p>
        </w:tc>
        <w:tc>
          <w:tcPr>
            <w:tcW w:w="1198" w:type="dxa"/>
            <w:tcBorders>
              <w:top w:val="single" w:sz="2" w:space="0" w:color="auto"/>
              <w:left w:val="single" w:sz="2" w:space="0" w:color="auto"/>
              <w:bottom w:val="single" w:sz="2" w:space="0" w:color="auto"/>
              <w:right w:val="single" w:sz="2" w:space="0" w:color="auto"/>
            </w:tcBorders>
          </w:tcPr>
          <w:p w14:paraId="1DE4E794" w14:textId="77777777" w:rsidR="00067524" w:rsidRPr="0011212F" w:rsidRDefault="00067524"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tcPr>
          <w:p w14:paraId="7194E617" w14:textId="77777777" w:rsidR="00067524" w:rsidRPr="0011212F" w:rsidRDefault="00067524"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tcPr>
          <w:p w14:paraId="784BEB93" w14:textId="77777777" w:rsidR="00067524" w:rsidRPr="0011212F" w:rsidRDefault="00067524"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tcPr>
          <w:p w14:paraId="139963E9" w14:textId="77777777" w:rsidR="00067524" w:rsidRPr="0011212F" w:rsidRDefault="00067524"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tcPr>
          <w:p w14:paraId="7E9A9EB5" w14:textId="2D5072CE" w:rsidR="00067524" w:rsidRPr="0011212F" w:rsidRDefault="00920CDD"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1 000</w:t>
            </w:r>
            <w:r w:rsidR="00067524" w:rsidRPr="0011212F">
              <w:rPr>
                <w:rFonts w:asciiTheme="majorHAnsi" w:eastAsia="Times New Roman"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tcPr>
          <w:p w14:paraId="0CC78762" w14:textId="5AA8C487" w:rsidR="00067524" w:rsidRPr="0011212F" w:rsidRDefault="00920CDD"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2 400</w:t>
            </w:r>
            <w:r w:rsidR="00067524" w:rsidRPr="0011212F">
              <w:rPr>
                <w:rFonts w:asciiTheme="majorHAnsi" w:eastAsia="Times New Roman" w:hAnsiTheme="majorHAnsi"/>
                <w:sz w:val="22"/>
                <w:szCs w:val="22"/>
                <w:lang w:val="sk-SK"/>
              </w:rPr>
              <w:t xml:space="preserve"> €</w:t>
            </w:r>
          </w:p>
        </w:tc>
      </w:tr>
      <w:tr w:rsidR="00982AD7" w:rsidRPr="0011212F" w14:paraId="03652DF0" w14:textId="77777777" w:rsidTr="002924B5">
        <w:trPr>
          <w:trHeight w:hRule="exact" w:val="283"/>
          <w:jc w:val="center"/>
        </w:trPr>
        <w:tc>
          <w:tcPr>
            <w:tcW w:w="3408" w:type="dxa"/>
            <w:tcBorders>
              <w:top w:val="single" w:sz="2" w:space="0" w:color="auto"/>
              <w:left w:val="single" w:sz="2" w:space="0" w:color="auto"/>
              <w:bottom w:val="single" w:sz="2" w:space="0" w:color="auto"/>
              <w:right w:val="single" w:sz="2" w:space="0" w:color="auto"/>
            </w:tcBorders>
            <w:vAlign w:val="center"/>
          </w:tcPr>
          <w:p w14:paraId="166D36E7" w14:textId="12AC73DF" w:rsidR="00067524" w:rsidRPr="0011212F" w:rsidRDefault="00067524" w:rsidP="00495350">
            <w:pPr>
              <w:rPr>
                <w:rFonts w:asciiTheme="majorHAnsi" w:hAnsiTheme="majorHAnsi"/>
                <w:sz w:val="22"/>
                <w:szCs w:val="22"/>
                <w:lang w:val="sk-SK"/>
              </w:rPr>
            </w:pPr>
            <w:del w:id="291" w:author="Michelková" w:date="2019-06-07T22:57:00Z">
              <w:r w:rsidRPr="0011212F" w:rsidDel="005616CF">
                <w:rPr>
                  <w:rFonts w:asciiTheme="majorHAnsi" w:hAnsiTheme="majorHAnsi"/>
                  <w:sz w:val="22"/>
                  <w:szCs w:val="22"/>
                  <w:lang w:val="sk-SK"/>
                </w:rPr>
                <w:delText>programové systémy</w:delText>
              </w:r>
            </w:del>
          </w:p>
        </w:tc>
        <w:tc>
          <w:tcPr>
            <w:tcW w:w="1198" w:type="dxa"/>
            <w:tcBorders>
              <w:top w:val="single" w:sz="2" w:space="0" w:color="auto"/>
              <w:left w:val="single" w:sz="2" w:space="0" w:color="auto"/>
              <w:bottom w:val="single" w:sz="2" w:space="0" w:color="auto"/>
              <w:right w:val="single" w:sz="2" w:space="0" w:color="auto"/>
            </w:tcBorders>
          </w:tcPr>
          <w:p w14:paraId="76E00904" w14:textId="5D61F979" w:rsidR="00067524" w:rsidRPr="0011212F" w:rsidRDefault="00067524" w:rsidP="00495350">
            <w:pPr>
              <w:jc w:val="center"/>
              <w:rPr>
                <w:rFonts w:asciiTheme="majorHAnsi" w:hAnsiTheme="majorHAnsi"/>
                <w:sz w:val="22"/>
                <w:szCs w:val="22"/>
                <w:lang w:val="sk-SK"/>
              </w:rPr>
            </w:pPr>
            <w:del w:id="292" w:author="Michelková" w:date="2019-06-07T22:57:00Z">
              <w:r w:rsidRPr="0011212F" w:rsidDel="005616CF">
                <w:rPr>
                  <w:rFonts w:asciiTheme="majorHAnsi" w:eastAsia="Times New Roman" w:hAnsiTheme="majorHAnsi"/>
                  <w:sz w:val="22"/>
                  <w:szCs w:val="22"/>
                  <w:lang w:val="sk-SK"/>
                </w:rPr>
                <w:delText>*</w:delText>
              </w:r>
            </w:del>
          </w:p>
        </w:tc>
        <w:tc>
          <w:tcPr>
            <w:tcW w:w="1068" w:type="dxa"/>
            <w:tcBorders>
              <w:top w:val="single" w:sz="2" w:space="0" w:color="auto"/>
              <w:left w:val="single" w:sz="2" w:space="0" w:color="auto"/>
              <w:bottom w:val="single" w:sz="2" w:space="0" w:color="auto"/>
              <w:right w:val="single" w:sz="2" w:space="0" w:color="auto"/>
            </w:tcBorders>
          </w:tcPr>
          <w:p w14:paraId="0BC6DB23" w14:textId="65BB4C10" w:rsidR="00067524" w:rsidRPr="0011212F" w:rsidRDefault="00067524" w:rsidP="00495350">
            <w:pPr>
              <w:jc w:val="center"/>
              <w:rPr>
                <w:rFonts w:asciiTheme="majorHAnsi" w:hAnsiTheme="majorHAnsi"/>
                <w:sz w:val="22"/>
                <w:szCs w:val="22"/>
                <w:lang w:val="sk-SK"/>
              </w:rPr>
            </w:pPr>
            <w:del w:id="293" w:author="Michelková" w:date="2019-06-07T22:57:00Z">
              <w:r w:rsidRPr="0011212F" w:rsidDel="005616CF">
                <w:rPr>
                  <w:rFonts w:asciiTheme="majorHAnsi" w:eastAsia="Times New Roman" w:hAnsiTheme="majorHAnsi"/>
                  <w:sz w:val="22"/>
                  <w:szCs w:val="22"/>
                  <w:lang w:val="sk-SK"/>
                </w:rPr>
                <w:delText>*</w:delText>
              </w:r>
            </w:del>
          </w:p>
        </w:tc>
        <w:tc>
          <w:tcPr>
            <w:tcW w:w="1198" w:type="dxa"/>
            <w:tcBorders>
              <w:top w:val="single" w:sz="2" w:space="0" w:color="auto"/>
              <w:left w:val="single" w:sz="2" w:space="0" w:color="auto"/>
              <w:bottom w:val="single" w:sz="2" w:space="0" w:color="auto"/>
              <w:right w:val="single" w:sz="2" w:space="0" w:color="auto"/>
            </w:tcBorders>
          </w:tcPr>
          <w:p w14:paraId="66D18AC8" w14:textId="718DBDE7" w:rsidR="00067524" w:rsidRPr="0011212F" w:rsidRDefault="00067524" w:rsidP="00495350">
            <w:pPr>
              <w:jc w:val="center"/>
              <w:rPr>
                <w:rFonts w:asciiTheme="majorHAnsi" w:hAnsiTheme="majorHAnsi"/>
                <w:sz w:val="22"/>
                <w:szCs w:val="22"/>
                <w:lang w:val="sk-SK"/>
              </w:rPr>
            </w:pPr>
            <w:del w:id="294" w:author="Michelková" w:date="2019-06-07T22:57:00Z">
              <w:r w:rsidRPr="0011212F" w:rsidDel="005616CF">
                <w:rPr>
                  <w:rFonts w:asciiTheme="majorHAnsi" w:eastAsia="Times New Roman" w:hAnsiTheme="majorHAnsi"/>
                  <w:sz w:val="22"/>
                  <w:szCs w:val="22"/>
                  <w:lang w:val="sk-SK"/>
                </w:rPr>
                <w:delText>*</w:delText>
              </w:r>
            </w:del>
          </w:p>
        </w:tc>
        <w:tc>
          <w:tcPr>
            <w:tcW w:w="1068" w:type="dxa"/>
            <w:tcBorders>
              <w:top w:val="single" w:sz="2" w:space="0" w:color="auto"/>
              <w:left w:val="single" w:sz="2" w:space="0" w:color="auto"/>
              <w:bottom w:val="single" w:sz="2" w:space="0" w:color="auto"/>
              <w:right w:val="single" w:sz="2" w:space="0" w:color="auto"/>
            </w:tcBorders>
          </w:tcPr>
          <w:p w14:paraId="0FC5F5EC" w14:textId="7C44AC2A" w:rsidR="00067524" w:rsidRPr="0011212F" w:rsidRDefault="00067524" w:rsidP="00495350">
            <w:pPr>
              <w:jc w:val="center"/>
              <w:rPr>
                <w:rFonts w:asciiTheme="majorHAnsi" w:hAnsiTheme="majorHAnsi"/>
                <w:sz w:val="22"/>
                <w:szCs w:val="22"/>
                <w:lang w:val="sk-SK"/>
              </w:rPr>
            </w:pPr>
            <w:del w:id="295" w:author="Michelková" w:date="2019-06-07T22:57:00Z">
              <w:r w:rsidRPr="0011212F" w:rsidDel="005616CF">
                <w:rPr>
                  <w:rFonts w:asciiTheme="majorHAnsi" w:eastAsia="Times New Roman" w:hAnsiTheme="majorHAnsi"/>
                  <w:sz w:val="22"/>
                  <w:szCs w:val="22"/>
                  <w:lang w:val="sk-SK"/>
                </w:rPr>
                <w:delText>*</w:delText>
              </w:r>
            </w:del>
          </w:p>
        </w:tc>
        <w:tc>
          <w:tcPr>
            <w:tcW w:w="1198" w:type="dxa"/>
            <w:tcBorders>
              <w:top w:val="single" w:sz="2" w:space="0" w:color="auto"/>
              <w:left w:val="single" w:sz="2" w:space="0" w:color="auto"/>
              <w:bottom w:val="single" w:sz="2" w:space="0" w:color="auto"/>
              <w:right w:val="single" w:sz="2" w:space="0" w:color="auto"/>
            </w:tcBorders>
            <w:vAlign w:val="center"/>
          </w:tcPr>
          <w:p w14:paraId="38781B5A" w14:textId="32A4EDD4" w:rsidR="00067524" w:rsidRPr="0011212F" w:rsidRDefault="00920CDD" w:rsidP="00495350">
            <w:pPr>
              <w:jc w:val="center"/>
              <w:rPr>
                <w:rFonts w:asciiTheme="majorHAnsi" w:eastAsia="Times New Roman" w:hAnsiTheme="majorHAnsi"/>
                <w:sz w:val="22"/>
                <w:szCs w:val="22"/>
                <w:lang w:val="sk-SK"/>
              </w:rPr>
            </w:pPr>
            <w:del w:id="296" w:author="Michelková" w:date="2019-06-07T22:57:00Z">
              <w:r w:rsidRPr="0011212F" w:rsidDel="005616CF">
                <w:rPr>
                  <w:rFonts w:asciiTheme="majorHAnsi" w:eastAsia="Times New Roman" w:hAnsiTheme="majorHAnsi"/>
                  <w:sz w:val="22"/>
                  <w:szCs w:val="22"/>
                  <w:lang w:val="sk-SK"/>
                </w:rPr>
                <w:delText>1 000</w:delText>
              </w:r>
              <w:r w:rsidR="00067524" w:rsidRPr="0011212F" w:rsidDel="005616CF">
                <w:rPr>
                  <w:rFonts w:asciiTheme="majorHAnsi" w:eastAsia="Times New Roman" w:hAnsiTheme="majorHAnsi"/>
                  <w:sz w:val="22"/>
                  <w:szCs w:val="22"/>
                  <w:lang w:val="sk-SK"/>
                </w:rPr>
                <w:delText xml:space="preserve"> €</w:delText>
              </w:r>
            </w:del>
          </w:p>
        </w:tc>
        <w:tc>
          <w:tcPr>
            <w:tcW w:w="1068" w:type="dxa"/>
            <w:tcBorders>
              <w:top w:val="single" w:sz="2" w:space="0" w:color="auto"/>
              <w:left w:val="single" w:sz="2" w:space="0" w:color="auto"/>
              <w:bottom w:val="single" w:sz="2" w:space="0" w:color="auto"/>
              <w:right w:val="single" w:sz="2" w:space="0" w:color="auto"/>
            </w:tcBorders>
          </w:tcPr>
          <w:p w14:paraId="72BE2382" w14:textId="52AE3D66" w:rsidR="00067524" w:rsidRPr="0011212F" w:rsidRDefault="00920CDD" w:rsidP="00495350">
            <w:pPr>
              <w:jc w:val="center"/>
              <w:rPr>
                <w:rFonts w:asciiTheme="majorHAnsi" w:hAnsiTheme="majorHAnsi"/>
                <w:sz w:val="22"/>
                <w:szCs w:val="22"/>
                <w:lang w:val="sk-SK"/>
              </w:rPr>
            </w:pPr>
            <w:del w:id="297" w:author="Michelková" w:date="2019-06-07T22:57:00Z">
              <w:r w:rsidRPr="0011212F" w:rsidDel="005616CF">
                <w:rPr>
                  <w:rFonts w:asciiTheme="majorHAnsi" w:eastAsia="Times New Roman" w:hAnsiTheme="majorHAnsi"/>
                  <w:sz w:val="22"/>
                  <w:szCs w:val="22"/>
                  <w:lang w:val="sk-SK"/>
                </w:rPr>
                <w:delText>2 400</w:delText>
              </w:r>
              <w:r w:rsidR="00067524" w:rsidRPr="0011212F" w:rsidDel="005616CF">
                <w:rPr>
                  <w:rFonts w:asciiTheme="majorHAnsi" w:eastAsia="Times New Roman" w:hAnsiTheme="majorHAnsi"/>
                  <w:sz w:val="22"/>
                  <w:szCs w:val="22"/>
                  <w:lang w:val="sk-SK"/>
                </w:rPr>
                <w:delText xml:space="preserve"> €</w:delText>
              </w:r>
            </w:del>
          </w:p>
        </w:tc>
      </w:tr>
      <w:tr w:rsidR="00471763" w:rsidRPr="0011212F" w14:paraId="62C41CA8" w14:textId="77777777" w:rsidTr="00FA5F6C">
        <w:trPr>
          <w:trHeight w:hRule="exact" w:val="325"/>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5B9FFF77" w14:textId="77777777" w:rsidR="009363AA" w:rsidRPr="0011212F" w:rsidRDefault="00B55717" w:rsidP="00495350">
            <w:pPr>
              <w:rPr>
                <w:rFonts w:asciiTheme="majorHAnsi" w:eastAsia="Times New Roman" w:hAnsiTheme="majorHAnsi"/>
                <w:sz w:val="22"/>
                <w:szCs w:val="22"/>
                <w:lang w:val="sk-SK"/>
              </w:rPr>
            </w:pPr>
            <w:r w:rsidRPr="0011212F">
              <w:rPr>
                <w:rFonts w:asciiTheme="majorHAnsi" w:hAnsiTheme="majorHAnsi"/>
                <w:b/>
                <w:sz w:val="22"/>
                <w:szCs w:val="22"/>
                <w:lang w:val="sk-SK"/>
              </w:rPr>
              <w:t>Poč</w:t>
            </w:r>
            <w:r w:rsidR="009363AA" w:rsidRPr="0011212F">
              <w:rPr>
                <w:rFonts w:asciiTheme="majorHAnsi" w:hAnsiTheme="majorHAnsi"/>
                <w:b/>
                <w:sz w:val="22"/>
                <w:szCs w:val="22"/>
                <w:lang w:val="sk-SK"/>
              </w:rPr>
              <w:t xml:space="preserve">et študijných programov </w:t>
            </w:r>
          </w:p>
        </w:tc>
        <w:tc>
          <w:tcPr>
            <w:tcW w:w="1198" w:type="dxa"/>
            <w:tcBorders>
              <w:top w:val="single" w:sz="2" w:space="0" w:color="auto"/>
              <w:left w:val="single" w:sz="2" w:space="0" w:color="auto"/>
              <w:bottom w:val="single" w:sz="2" w:space="0" w:color="auto"/>
              <w:right w:val="single" w:sz="2" w:space="0" w:color="auto"/>
            </w:tcBorders>
            <w:vAlign w:val="center"/>
          </w:tcPr>
          <w:p w14:paraId="241869AD" w14:textId="77777777" w:rsidR="009363AA" w:rsidRPr="0011212F" w:rsidRDefault="00721FB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tcPr>
          <w:p w14:paraId="579AC579" w14:textId="77777777" w:rsidR="009363AA" w:rsidRPr="0011212F" w:rsidRDefault="00721FB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tcPr>
          <w:p w14:paraId="67969290" w14:textId="77777777" w:rsidR="009363AA" w:rsidRPr="0011212F" w:rsidRDefault="00721FB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tcPr>
          <w:p w14:paraId="168195D3" w14:textId="77777777" w:rsidR="009363AA" w:rsidRPr="0011212F" w:rsidRDefault="00721FB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tcPr>
          <w:p w14:paraId="045D8EA1" w14:textId="53DD6C8D" w:rsidR="009363AA" w:rsidRPr="0011212F" w:rsidRDefault="009169FC" w:rsidP="00495350">
            <w:pPr>
              <w:jc w:val="center"/>
              <w:rPr>
                <w:rFonts w:asciiTheme="majorHAnsi" w:eastAsia="Times New Roman" w:hAnsiTheme="majorHAnsi"/>
                <w:b/>
                <w:sz w:val="22"/>
                <w:szCs w:val="22"/>
                <w:lang w:val="sk-SK"/>
              </w:rPr>
            </w:pPr>
            <w:del w:id="298" w:author="Michelková" w:date="2019-06-07T22:57:00Z">
              <w:r w:rsidRPr="0011212F" w:rsidDel="005616CF">
                <w:rPr>
                  <w:rFonts w:asciiTheme="majorHAnsi" w:eastAsia="Times New Roman" w:hAnsiTheme="majorHAnsi"/>
                  <w:b/>
                  <w:sz w:val="22"/>
                  <w:szCs w:val="22"/>
                  <w:lang w:val="sk-SK"/>
                </w:rPr>
                <w:delText>4</w:delText>
              </w:r>
            </w:del>
            <w:ins w:id="299" w:author="Michelková" w:date="2019-06-07T22:57:00Z">
              <w:r w:rsidR="005616CF" w:rsidRPr="0011212F">
                <w:rPr>
                  <w:rFonts w:asciiTheme="majorHAnsi" w:eastAsia="Times New Roman" w:hAnsiTheme="majorHAnsi"/>
                  <w:b/>
                  <w:sz w:val="22"/>
                  <w:szCs w:val="22"/>
                  <w:lang w:val="sk-SK"/>
                </w:rPr>
                <w:t>3</w:t>
              </w:r>
            </w:ins>
          </w:p>
        </w:tc>
        <w:tc>
          <w:tcPr>
            <w:tcW w:w="1068" w:type="dxa"/>
            <w:tcBorders>
              <w:top w:val="single" w:sz="2" w:space="0" w:color="auto"/>
              <w:left w:val="single" w:sz="2" w:space="0" w:color="auto"/>
              <w:bottom w:val="single" w:sz="2" w:space="0" w:color="auto"/>
              <w:right w:val="single" w:sz="2" w:space="0" w:color="auto"/>
            </w:tcBorders>
            <w:vAlign w:val="center"/>
            <w:hideMark/>
          </w:tcPr>
          <w:p w14:paraId="14357B33" w14:textId="492C03BF" w:rsidR="009363AA" w:rsidRPr="0011212F" w:rsidRDefault="009169FC" w:rsidP="00495350">
            <w:pPr>
              <w:jc w:val="center"/>
              <w:rPr>
                <w:rFonts w:asciiTheme="majorHAnsi" w:eastAsia="Times New Roman" w:hAnsiTheme="majorHAnsi"/>
                <w:b/>
                <w:sz w:val="22"/>
                <w:szCs w:val="22"/>
                <w:lang w:val="sk-SK"/>
              </w:rPr>
            </w:pPr>
            <w:del w:id="300" w:author="Michelková" w:date="2019-06-07T22:58:00Z">
              <w:r w:rsidRPr="0011212F" w:rsidDel="005616CF">
                <w:rPr>
                  <w:rFonts w:asciiTheme="majorHAnsi" w:hAnsiTheme="majorHAnsi"/>
                  <w:b/>
                  <w:sz w:val="22"/>
                  <w:szCs w:val="22"/>
                  <w:lang w:val="sk-SK"/>
                </w:rPr>
                <w:delText>4</w:delText>
              </w:r>
            </w:del>
            <w:ins w:id="301" w:author="Michelková" w:date="2019-06-07T22:58:00Z">
              <w:r w:rsidR="005616CF" w:rsidRPr="0011212F">
                <w:rPr>
                  <w:rFonts w:asciiTheme="majorHAnsi" w:hAnsiTheme="majorHAnsi"/>
                  <w:b/>
                  <w:sz w:val="22"/>
                  <w:szCs w:val="22"/>
                  <w:lang w:val="sk-SK"/>
                </w:rPr>
                <w:t>3</w:t>
              </w:r>
            </w:ins>
          </w:p>
        </w:tc>
      </w:tr>
    </w:tbl>
    <w:p w14:paraId="188C3DAA" w14:textId="77777777" w:rsidR="00AA0569" w:rsidRPr="0011212F" w:rsidRDefault="00AA0569" w:rsidP="00495350">
      <w:pPr>
        <w:autoSpaceDE w:val="0"/>
        <w:autoSpaceDN w:val="0"/>
        <w:adjustRightInd w:val="0"/>
        <w:rPr>
          <w:rFonts w:asciiTheme="majorHAnsi" w:eastAsia="Times New Roman" w:hAnsiTheme="majorHAnsi"/>
          <w:sz w:val="22"/>
          <w:szCs w:val="22"/>
          <w:lang w:val="sk-SK"/>
        </w:rPr>
      </w:pPr>
    </w:p>
    <w:p w14:paraId="5726540F" w14:textId="77777777" w:rsidR="006A197A" w:rsidRPr="0011212F" w:rsidRDefault="006A197A" w:rsidP="00495350">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br w:type="page"/>
      </w:r>
    </w:p>
    <w:p w14:paraId="7473B137" w14:textId="12C73836" w:rsidR="00D8622C" w:rsidRPr="0011212F" w:rsidRDefault="00B55717" w:rsidP="00C123F8">
      <w:pPr>
        <w:pStyle w:val="Nadpis2"/>
        <w:numPr>
          <w:ilvl w:val="0"/>
          <w:numId w:val="31"/>
        </w:numPr>
        <w:spacing w:before="0"/>
        <w:ind w:left="-567" w:right="-575" w:hanging="426"/>
        <w:rPr>
          <w:b/>
          <w:color w:val="auto"/>
          <w:sz w:val="24"/>
          <w:szCs w:val="24"/>
          <w:lang w:val="sk-SK"/>
        </w:rPr>
      </w:pPr>
      <w:bookmarkStart w:id="302" w:name="_Toc493592105"/>
      <w:r w:rsidRPr="0011212F">
        <w:rPr>
          <w:b/>
          <w:color w:val="auto"/>
          <w:sz w:val="24"/>
          <w:szCs w:val="24"/>
          <w:lang w:val="sk-SK"/>
        </w:rPr>
        <w:t>Ústav manažmentu</w:t>
      </w:r>
      <w:r w:rsidR="00D8622C" w:rsidRPr="0011212F">
        <w:rPr>
          <w:b/>
          <w:color w:val="auto"/>
          <w:sz w:val="24"/>
          <w:szCs w:val="24"/>
          <w:lang w:val="sk-SK"/>
        </w:rPr>
        <w:t xml:space="preserve"> STU</w:t>
      </w:r>
      <w:bookmarkEnd w:id="302"/>
    </w:p>
    <w:p w14:paraId="15628F28" w14:textId="2565FFEE" w:rsidR="00B55717" w:rsidRPr="0011212F" w:rsidRDefault="00B55717" w:rsidP="00C123F8">
      <w:pPr>
        <w:pStyle w:val="Nadpis3"/>
        <w:numPr>
          <w:ilvl w:val="1"/>
          <w:numId w:val="31"/>
        </w:numPr>
        <w:spacing w:before="0"/>
        <w:ind w:left="-567" w:right="-575" w:hanging="426"/>
        <w:rPr>
          <w:b w:val="0"/>
          <w:color w:val="auto"/>
          <w:lang w:val="sk-SK"/>
        </w:rPr>
      </w:pPr>
      <w:bookmarkStart w:id="303" w:name="_Toc493592106"/>
      <w:r w:rsidRPr="0011212F">
        <w:rPr>
          <w:b w:val="0"/>
          <w:color w:val="auto"/>
          <w:lang w:val="sk-SK"/>
        </w:rPr>
        <w:t xml:space="preserve">Ročné školné pre študijné programy </w:t>
      </w:r>
      <w:r w:rsidRPr="0011212F">
        <w:rPr>
          <w:color w:val="auto"/>
          <w:lang w:val="sk-SK"/>
        </w:rPr>
        <w:t>v dennej forme štúdia uskutočňované v štátnom jazyku</w:t>
      </w:r>
      <w:r w:rsidRPr="0011212F">
        <w:rPr>
          <w:b w:val="0"/>
          <w:color w:val="auto"/>
          <w:lang w:val="sk-SK"/>
        </w:rPr>
        <w:t xml:space="preserve"> Ústavom manažmentu STU </w:t>
      </w:r>
      <w:r w:rsidRPr="0011212F">
        <w:rPr>
          <w:color w:val="auto"/>
          <w:lang w:val="sk-SK"/>
        </w:rPr>
        <w:t>za prekročenie štandardnej dĺžky štúdia</w:t>
      </w:r>
      <w:r w:rsidR="00BF0DBF" w:rsidRPr="0011212F">
        <w:rPr>
          <w:b w:val="0"/>
          <w:color w:val="auto"/>
          <w:lang w:val="sk-SK"/>
        </w:rPr>
        <w:t xml:space="preserve"> (ŠDŠ)</w:t>
      </w:r>
      <w:r w:rsidRPr="0011212F">
        <w:rPr>
          <w:b w:val="0"/>
          <w:color w:val="auto"/>
          <w:lang w:val="sk-SK"/>
        </w:rPr>
        <w:t xml:space="preserve"> a</w:t>
      </w:r>
      <w:r w:rsidR="007851E7" w:rsidRPr="0011212F">
        <w:rPr>
          <w:b w:val="0"/>
          <w:color w:val="auto"/>
          <w:lang w:val="sk-SK"/>
        </w:rPr>
        <w:t> </w:t>
      </w:r>
      <w:r w:rsidR="007851E7" w:rsidRPr="0011212F">
        <w:rPr>
          <w:color w:val="auto"/>
          <w:lang w:val="sk-SK"/>
        </w:rPr>
        <w:t xml:space="preserve">za </w:t>
      </w:r>
      <w:r w:rsidRPr="0011212F">
        <w:rPr>
          <w:color w:val="auto"/>
          <w:lang w:val="sk-SK"/>
        </w:rPr>
        <w:t>súbežné štúdium</w:t>
      </w:r>
      <w:r w:rsidRPr="0011212F">
        <w:rPr>
          <w:b w:val="0"/>
          <w:color w:val="auto"/>
          <w:lang w:val="sk-SK"/>
        </w:rPr>
        <w:t xml:space="preserve"> podľa </w:t>
      </w:r>
      <w:r w:rsidR="00C12355" w:rsidRPr="0011212F">
        <w:fldChar w:fldCharType="begin"/>
      </w:r>
      <w:r w:rsidR="00C12355" w:rsidRPr="0011212F">
        <w:rPr>
          <w:lang w:val="sk-SK"/>
          <w:rPrChange w:id="304" w:author="Michelková" w:date="2019-05-17T11:18:00Z">
            <w:rPr/>
          </w:rPrChange>
        </w:rPr>
        <w:instrText xml:space="preserve"> HYPERLINK \l "_Článok_2_Školné" </w:instrText>
      </w:r>
      <w:r w:rsidR="00C12355" w:rsidRPr="0011212F">
        <w:fldChar w:fldCharType="separate"/>
      </w:r>
      <w:r w:rsidR="00C83C39" w:rsidRPr="0011212F">
        <w:rPr>
          <w:rStyle w:val="Hypertextovprepojenie"/>
          <w:b w:val="0"/>
          <w:lang w:val="sk-SK"/>
        </w:rPr>
        <w:t>článku 2</w:t>
      </w:r>
      <w:r w:rsidRPr="0011212F">
        <w:rPr>
          <w:rStyle w:val="Hypertextovprepojenie"/>
          <w:b w:val="0"/>
          <w:lang w:val="sk-SK"/>
        </w:rPr>
        <w:t xml:space="preserve"> </w:t>
      </w:r>
      <w:r w:rsidR="00C12355" w:rsidRPr="0011212F">
        <w:rPr>
          <w:rStyle w:val="Hypertextovprepojenie"/>
          <w:b w:val="0"/>
          <w:lang w:val="sk-SK"/>
        </w:rPr>
        <w:fldChar w:fldCharType="end"/>
      </w:r>
      <w:r w:rsidRPr="0011212F">
        <w:rPr>
          <w:b w:val="0"/>
          <w:color w:val="auto"/>
          <w:lang w:val="sk-SK"/>
        </w:rPr>
        <w:t xml:space="preserve">bod </w:t>
      </w:r>
      <w:r w:rsidR="00EA52C3" w:rsidRPr="0011212F">
        <w:rPr>
          <w:b w:val="0"/>
          <w:color w:val="auto"/>
          <w:lang w:val="sk-SK"/>
        </w:rPr>
        <w:fldChar w:fldCharType="begin"/>
      </w:r>
      <w:r w:rsidR="00EA52C3" w:rsidRPr="0011212F">
        <w:rPr>
          <w:b w:val="0"/>
          <w:color w:val="auto"/>
          <w:lang w:val="sk-SK"/>
        </w:rPr>
        <w:instrText xml:space="preserve"> REF _Ref478032796 \r \h </w:instrText>
      </w:r>
      <w:r w:rsidR="00045B02" w:rsidRPr="0011212F">
        <w:rPr>
          <w:b w:val="0"/>
          <w:color w:val="auto"/>
          <w:lang w:val="sk-SK"/>
        </w:rPr>
        <w:instrText xml:space="preserve"> \* MERGEFORMAT </w:instrText>
      </w:r>
      <w:r w:rsidR="00EA52C3" w:rsidRPr="0011212F">
        <w:rPr>
          <w:b w:val="0"/>
          <w:color w:val="auto"/>
          <w:lang w:val="sk-SK"/>
        </w:rPr>
      </w:r>
      <w:r w:rsidR="00EA52C3" w:rsidRPr="0011212F">
        <w:rPr>
          <w:b w:val="0"/>
          <w:color w:val="auto"/>
          <w:lang w:val="sk-SK"/>
        </w:rPr>
        <w:fldChar w:fldCharType="separate"/>
      </w:r>
      <w:r w:rsidR="00287AD2" w:rsidRPr="0011212F">
        <w:rPr>
          <w:b w:val="0"/>
          <w:color w:val="auto"/>
          <w:lang w:val="sk-SK"/>
        </w:rPr>
        <w:t>(3)</w:t>
      </w:r>
      <w:r w:rsidR="00EA52C3" w:rsidRPr="0011212F">
        <w:rPr>
          <w:b w:val="0"/>
          <w:color w:val="auto"/>
          <w:lang w:val="sk-SK"/>
        </w:rPr>
        <w:fldChar w:fldCharType="end"/>
      </w:r>
      <w:r w:rsidR="00EA52C3" w:rsidRPr="0011212F">
        <w:rPr>
          <w:b w:val="0"/>
          <w:color w:val="auto"/>
          <w:lang w:val="sk-SK"/>
        </w:rPr>
        <w:t xml:space="preserve"> a </w:t>
      </w:r>
      <w:r w:rsidR="00EA52C3" w:rsidRPr="0011212F">
        <w:rPr>
          <w:b w:val="0"/>
          <w:color w:val="auto"/>
          <w:lang w:val="sk-SK"/>
        </w:rPr>
        <w:fldChar w:fldCharType="begin"/>
      </w:r>
      <w:r w:rsidR="00EA52C3" w:rsidRPr="0011212F">
        <w:rPr>
          <w:b w:val="0"/>
          <w:color w:val="auto"/>
          <w:lang w:val="sk-SK"/>
        </w:rPr>
        <w:instrText xml:space="preserve"> REF _Ref478032815 \r \h </w:instrText>
      </w:r>
      <w:r w:rsidR="00045B02" w:rsidRPr="0011212F">
        <w:rPr>
          <w:b w:val="0"/>
          <w:color w:val="auto"/>
          <w:lang w:val="sk-SK"/>
        </w:rPr>
        <w:instrText xml:space="preserve"> \* MERGEFORMAT </w:instrText>
      </w:r>
      <w:r w:rsidR="00EA52C3" w:rsidRPr="0011212F">
        <w:rPr>
          <w:b w:val="0"/>
          <w:color w:val="auto"/>
          <w:lang w:val="sk-SK"/>
        </w:rPr>
      </w:r>
      <w:r w:rsidR="00EA52C3" w:rsidRPr="0011212F">
        <w:rPr>
          <w:b w:val="0"/>
          <w:color w:val="auto"/>
          <w:lang w:val="sk-SK"/>
        </w:rPr>
        <w:fldChar w:fldCharType="separate"/>
      </w:r>
      <w:r w:rsidR="00287AD2" w:rsidRPr="0011212F">
        <w:rPr>
          <w:b w:val="0"/>
          <w:color w:val="auto"/>
          <w:lang w:val="sk-SK"/>
        </w:rPr>
        <w:t>(5)</w:t>
      </w:r>
      <w:r w:rsidR="00EA52C3" w:rsidRPr="0011212F">
        <w:rPr>
          <w:b w:val="0"/>
          <w:color w:val="auto"/>
          <w:lang w:val="sk-SK"/>
        </w:rPr>
        <w:fldChar w:fldCharType="end"/>
      </w:r>
      <w:r w:rsidR="00EA52C3" w:rsidRPr="0011212F">
        <w:rPr>
          <w:b w:val="0"/>
          <w:color w:val="auto"/>
          <w:lang w:val="sk-SK"/>
        </w:rPr>
        <w:t xml:space="preserve"> </w:t>
      </w:r>
      <w:r w:rsidRPr="0011212F">
        <w:rPr>
          <w:b w:val="0"/>
          <w:color w:val="auto"/>
          <w:lang w:val="sk-SK"/>
        </w:rPr>
        <w:t>tejto smernice</w:t>
      </w:r>
      <w:bookmarkEnd w:id="303"/>
    </w:p>
    <w:p w14:paraId="011AB4E5" w14:textId="77777777" w:rsidR="00D8622C" w:rsidRPr="0011212F" w:rsidRDefault="00D8622C" w:rsidP="00495350">
      <w:pPr>
        <w:autoSpaceDE w:val="0"/>
        <w:autoSpaceDN w:val="0"/>
        <w:adjustRightInd w:val="0"/>
        <w:rPr>
          <w:rFonts w:asciiTheme="majorHAnsi" w:hAnsiTheme="majorHAnsi" w:cs="Arial"/>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97"/>
        <w:gridCol w:w="1130"/>
        <w:gridCol w:w="1131"/>
        <w:gridCol w:w="1131"/>
        <w:gridCol w:w="1131"/>
        <w:gridCol w:w="1343"/>
        <w:gridCol w:w="1343"/>
      </w:tblGrid>
      <w:tr w:rsidR="00982AD7" w:rsidRPr="0011212F" w14:paraId="58604644" w14:textId="77777777" w:rsidTr="00B55717">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C00000"/>
            <w:vAlign w:val="center"/>
            <w:hideMark/>
          </w:tcPr>
          <w:p w14:paraId="789A73FA"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Ústav  manažmentu</w:t>
            </w:r>
          </w:p>
        </w:tc>
      </w:tr>
      <w:tr w:rsidR="00982AD7" w:rsidRPr="0011212F" w14:paraId="2B222A93" w14:textId="77777777" w:rsidTr="00BF0DBF">
        <w:trPr>
          <w:jc w:val="center"/>
        </w:trPr>
        <w:tc>
          <w:tcPr>
            <w:tcW w:w="2997" w:type="dxa"/>
            <w:vMerge w:val="restart"/>
            <w:tcBorders>
              <w:top w:val="single" w:sz="2" w:space="0" w:color="auto"/>
              <w:left w:val="single" w:sz="2" w:space="0" w:color="auto"/>
              <w:bottom w:val="single" w:sz="2" w:space="0" w:color="auto"/>
              <w:right w:val="single" w:sz="2" w:space="0" w:color="auto"/>
            </w:tcBorders>
            <w:vAlign w:val="center"/>
            <w:hideMark/>
          </w:tcPr>
          <w:p w14:paraId="00747B3E" w14:textId="77777777" w:rsidR="00D8622C" w:rsidRPr="0011212F" w:rsidRDefault="00D8622C" w:rsidP="00495350">
            <w:pPr>
              <w:spacing w:before="240"/>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Študijný program</w:t>
            </w:r>
          </w:p>
        </w:tc>
        <w:tc>
          <w:tcPr>
            <w:tcW w:w="2261" w:type="dxa"/>
            <w:gridSpan w:val="2"/>
            <w:tcBorders>
              <w:top w:val="single" w:sz="2" w:space="0" w:color="auto"/>
              <w:left w:val="single" w:sz="2" w:space="0" w:color="auto"/>
              <w:bottom w:val="single" w:sz="2" w:space="0" w:color="auto"/>
              <w:right w:val="single" w:sz="2" w:space="0" w:color="auto"/>
            </w:tcBorders>
            <w:vAlign w:val="center"/>
            <w:hideMark/>
          </w:tcPr>
          <w:p w14:paraId="0FA8B984"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 stupeň štúdia</w:t>
            </w:r>
          </w:p>
        </w:tc>
        <w:tc>
          <w:tcPr>
            <w:tcW w:w="2262" w:type="dxa"/>
            <w:gridSpan w:val="2"/>
            <w:tcBorders>
              <w:top w:val="single" w:sz="2" w:space="0" w:color="auto"/>
              <w:left w:val="single" w:sz="2" w:space="0" w:color="auto"/>
              <w:bottom w:val="single" w:sz="2" w:space="0" w:color="auto"/>
              <w:right w:val="single" w:sz="2" w:space="0" w:color="auto"/>
            </w:tcBorders>
            <w:vAlign w:val="center"/>
            <w:hideMark/>
          </w:tcPr>
          <w:p w14:paraId="56E1B513"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 stupeň štúdia</w:t>
            </w:r>
          </w:p>
        </w:tc>
        <w:tc>
          <w:tcPr>
            <w:tcW w:w="2686" w:type="dxa"/>
            <w:gridSpan w:val="2"/>
            <w:tcBorders>
              <w:top w:val="single" w:sz="2" w:space="0" w:color="auto"/>
              <w:left w:val="single" w:sz="2" w:space="0" w:color="auto"/>
              <w:bottom w:val="single" w:sz="2" w:space="0" w:color="auto"/>
              <w:right w:val="single" w:sz="2" w:space="0" w:color="auto"/>
            </w:tcBorders>
            <w:vAlign w:val="center"/>
            <w:hideMark/>
          </w:tcPr>
          <w:p w14:paraId="2BEC811E"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3. stupeň štúdia</w:t>
            </w:r>
          </w:p>
        </w:tc>
      </w:tr>
      <w:tr w:rsidR="00982AD7" w:rsidRPr="0011212F" w14:paraId="4F894869" w14:textId="77777777" w:rsidTr="00BF0DBF">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8C8189A" w14:textId="77777777" w:rsidR="00D8622C" w:rsidRPr="0011212F" w:rsidRDefault="00D8622C" w:rsidP="00495350">
            <w:pPr>
              <w:rPr>
                <w:rFonts w:asciiTheme="majorHAnsi" w:eastAsia="Times New Roman" w:hAnsiTheme="majorHAnsi"/>
                <w:sz w:val="22"/>
                <w:szCs w:val="22"/>
                <w:lang w:val="sk-SK"/>
              </w:rPr>
            </w:pPr>
          </w:p>
        </w:tc>
        <w:tc>
          <w:tcPr>
            <w:tcW w:w="1130" w:type="dxa"/>
            <w:tcBorders>
              <w:top w:val="single" w:sz="2" w:space="0" w:color="auto"/>
              <w:left w:val="single" w:sz="2" w:space="0" w:color="auto"/>
              <w:bottom w:val="single" w:sz="2" w:space="0" w:color="auto"/>
              <w:right w:val="single" w:sz="2" w:space="0" w:color="auto"/>
            </w:tcBorders>
            <w:vAlign w:val="center"/>
            <w:hideMark/>
          </w:tcPr>
          <w:p w14:paraId="0F64A590" w14:textId="77777777" w:rsidR="00D8622C" w:rsidRPr="0011212F" w:rsidRDefault="00BF0DBF" w:rsidP="00495350">
            <w:pPr>
              <w:spacing w:before="40"/>
              <w:jc w:val="center"/>
              <w:rPr>
                <w:rFonts w:asciiTheme="majorHAnsi" w:eastAsia="Times New Roman" w:hAnsiTheme="majorHAnsi"/>
                <w:sz w:val="22"/>
                <w:szCs w:val="22"/>
                <w:lang w:val="sk-SK"/>
              </w:rPr>
            </w:pPr>
            <w:r w:rsidRPr="0011212F">
              <w:rPr>
                <w:rFonts w:asciiTheme="majorHAnsi" w:hAnsiTheme="majorHAnsi"/>
                <w:sz w:val="18"/>
                <w:szCs w:val="18"/>
                <w:lang w:val="sk-SK"/>
              </w:rPr>
              <w:t>Prekročenie ŠDŠ</w:t>
            </w:r>
          </w:p>
        </w:tc>
        <w:tc>
          <w:tcPr>
            <w:tcW w:w="1131" w:type="dxa"/>
            <w:tcBorders>
              <w:top w:val="single" w:sz="2" w:space="0" w:color="auto"/>
              <w:left w:val="single" w:sz="2" w:space="0" w:color="auto"/>
              <w:bottom w:val="single" w:sz="2" w:space="0" w:color="auto"/>
              <w:right w:val="single" w:sz="2" w:space="0" w:color="auto"/>
            </w:tcBorders>
            <w:vAlign w:val="center"/>
            <w:hideMark/>
          </w:tcPr>
          <w:p w14:paraId="23304215"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Súbežné štúdium</w:t>
            </w:r>
          </w:p>
        </w:tc>
        <w:tc>
          <w:tcPr>
            <w:tcW w:w="1131" w:type="dxa"/>
            <w:tcBorders>
              <w:top w:val="single" w:sz="2" w:space="0" w:color="auto"/>
              <w:left w:val="single" w:sz="2" w:space="0" w:color="auto"/>
              <w:bottom w:val="single" w:sz="2" w:space="0" w:color="auto"/>
              <w:right w:val="single" w:sz="2" w:space="0" w:color="auto"/>
            </w:tcBorders>
            <w:vAlign w:val="center"/>
            <w:hideMark/>
          </w:tcPr>
          <w:p w14:paraId="0D63DF06" w14:textId="77777777" w:rsidR="00D8622C" w:rsidRPr="0011212F" w:rsidRDefault="00BF0DBF" w:rsidP="00495350">
            <w:pPr>
              <w:spacing w:before="40"/>
              <w:jc w:val="center"/>
              <w:rPr>
                <w:rFonts w:asciiTheme="majorHAnsi" w:eastAsia="Times New Roman" w:hAnsiTheme="majorHAnsi"/>
                <w:sz w:val="22"/>
                <w:szCs w:val="22"/>
                <w:lang w:val="sk-SK"/>
              </w:rPr>
            </w:pPr>
            <w:r w:rsidRPr="0011212F">
              <w:rPr>
                <w:rFonts w:asciiTheme="majorHAnsi" w:hAnsiTheme="majorHAnsi"/>
                <w:sz w:val="18"/>
                <w:szCs w:val="18"/>
                <w:lang w:val="sk-SK"/>
              </w:rPr>
              <w:t>Prekročenie ŠDŠ</w:t>
            </w:r>
          </w:p>
        </w:tc>
        <w:tc>
          <w:tcPr>
            <w:tcW w:w="1131" w:type="dxa"/>
            <w:tcBorders>
              <w:top w:val="single" w:sz="2" w:space="0" w:color="auto"/>
              <w:left w:val="single" w:sz="2" w:space="0" w:color="auto"/>
              <w:bottom w:val="single" w:sz="2" w:space="0" w:color="auto"/>
              <w:right w:val="single" w:sz="2" w:space="0" w:color="auto"/>
            </w:tcBorders>
            <w:vAlign w:val="center"/>
            <w:hideMark/>
          </w:tcPr>
          <w:p w14:paraId="4B6F8FEB"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Súbežné štúdium</w:t>
            </w:r>
          </w:p>
        </w:tc>
        <w:tc>
          <w:tcPr>
            <w:tcW w:w="1343" w:type="dxa"/>
            <w:tcBorders>
              <w:top w:val="single" w:sz="2" w:space="0" w:color="auto"/>
              <w:left w:val="single" w:sz="2" w:space="0" w:color="auto"/>
              <w:bottom w:val="single" w:sz="2" w:space="0" w:color="auto"/>
              <w:right w:val="single" w:sz="2" w:space="0" w:color="auto"/>
            </w:tcBorders>
            <w:vAlign w:val="center"/>
            <w:hideMark/>
          </w:tcPr>
          <w:p w14:paraId="11F100B1" w14:textId="77777777" w:rsidR="00D8622C" w:rsidRPr="0011212F" w:rsidRDefault="00BF0DBF" w:rsidP="00495350">
            <w:pPr>
              <w:spacing w:before="40"/>
              <w:jc w:val="center"/>
              <w:rPr>
                <w:rFonts w:asciiTheme="majorHAnsi" w:eastAsia="Times New Roman" w:hAnsiTheme="majorHAnsi"/>
                <w:sz w:val="22"/>
                <w:szCs w:val="22"/>
                <w:lang w:val="sk-SK"/>
              </w:rPr>
            </w:pPr>
            <w:r w:rsidRPr="0011212F">
              <w:rPr>
                <w:rFonts w:asciiTheme="majorHAnsi" w:hAnsiTheme="majorHAnsi"/>
                <w:sz w:val="18"/>
                <w:szCs w:val="18"/>
                <w:lang w:val="sk-SK"/>
              </w:rPr>
              <w:t>Prekročenie ŠDŠ</w:t>
            </w:r>
          </w:p>
        </w:tc>
        <w:tc>
          <w:tcPr>
            <w:tcW w:w="1343" w:type="dxa"/>
            <w:tcBorders>
              <w:top w:val="single" w:sz="2" w:space="0" w:color="auto"/>
              <w:left w:val="single" w:sz="2" w:space="0" w:color="auto"/>
              <w:bottom w:val="single" w:sz="2" w:space="0" w:color="auto"/>
              <w:right w:val="single" w:sz="2" w:space="0" w:color="auto"/>
            </w:tcBorders>
            <w:vAlign w:val="center"/>
            <w:hideMark/>
          </w:tcPr>
          <w:p w14:paraId="65B4435E"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Súbežné štúdium</w:t>
            </w:r>
          </w:p>
        </w:tc>
      </w:tr>
      <w:tr w:rsidR="00982AD7" w:rsidRPr="0011212F" w14:paraId="671FEFB2" w14:textId="77777777" w:rsidTr="00BF0DBF">
        <w:trPr>
          <w:trHeight w:val="454"/>
          <w:jc w:val="center"/>
        </w:trPr>
        <w:tc>
          <w:tcPr>
            <w:tcW w:w="2997" w:type="dxa"/>
            <w:tcBorders>
              <w:top w:val="single" w:sz="2" w:space="0" w:color="auto"/>
              <w:left w:val="single" w:sz="2" w:space="0" w:color="auto"/>
              <w:bottom w:val="single" w:sz="2" w:space="0" w:color="auto"/>
              <w:right w:val="single" w:sz="2" w:space="0" w:color="auto"/>
            </w:tcBorders>
            <w:vAlign w:val="center"/>
            <w:hideMark/>
          </w:tcPr>
          <w:p w14:paraId="60ABC720" w14:textId="77777777" w:rsidR="003F407D" w:rsidRPr="0011212F" w:rsidRDefault="003F407D" w:rsidP="00495350">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investičné plánovanie v priemyselnom podniku</w:t>
            </w:r>
          </w:p>
        </w:tc>
        <w:tc>
          <w:tcPr>
            <w:tcW w:w="1130" w:type="dxa"/>
            <w:tcBorders>
              <w:top w:val="single" w:sz="2" w:space="0" w:color="auto"/>
              <w:left w:val="single" w:sz="2" w:space="0" w:color="auto"/>
              <w:bottom w:val="single" w:sz="2" w:space="0" w:color="auto"/>
              <w:right w:val="single" w:sz="2" w:space="0" w:color="auto"/>
            </w:tcBorders>
            <w:vAlign w:val="center"/>
          </w:tcPr>
          <w:p w14:paraId="3902EE71" w14:textId="1117C2C0" w:rsidR="003F407D" w:rsidRPr="0011212F" w:rsidRDefault="005D4790"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5</w:t>
            </w:r>
            <w:r w:rsidR="003F407D" w:rsidRPr="0011212F">
              <w:rPr>
                <w:rFonts w:asciiTheme="majorHAnsi" w:hAnsiTheme="majorHAnsi"/>
                <w:sz w:val="22"/>
                <w:szCs w:val="22"/>
                <w:lang w:val="sk-SK"/>
              </w:rPr>
              <w:t>00 €</w:t>
            </w:r>
          </w:p>
        </w:tc>
        <w:tc>
          <w:tcPr>
            <w:tcW w:w="1131" w:type="dxa"/>
            <w:tcBorders>
              <w:top w:val="single" w:sz="2" w:space="0" w:color="auto"/>
              <w:left w:val="single" w:sz="2" w:space="0" w:color="auto"/>
              <w:bottom w:val="single" w:sz="2" w:space="0" w:color="auto"/>
              <w:right w:val="single" w:sz="2" w:space="0" w:color="auto"/>
            </w:tcBorders>
            <w:vAlign w:val="center"/>
          </w:tcPr>
          <w:p w14:paraId="40823A65"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131" w:type="dxa"/>
            <w:tcBorders>
              <w:top w:val="single" w:sz="2" w:space="0" w:color="auto"/>
              <w:left w:val="single" w:sz="2" w:space="0" w:color="auto"/>
              <w:bottom w:val="single" w:sz="2" w:space="0" w:color="auto"/>
              <w:right w:val="single" w:sz="2" w:space="0" w:color="auto"/>
            </w:tcBorders>
            <w:vAlign w:val="center"/>
          </w:tcPr>
          <w:p w14:paraId="5F070A42" w14:textId="77777777" w:rsidR="003F407D" w:rsidRPr="0011212F" w:rsidRDefault="003F407D"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31" w:type="dxa"/>
            <w:tcBorders>
              <w:top w:val="single" w:sz="2" w:space="0" w:color="auto"/>
              <w:left w:val="single" w:sz="2" w:space="0" w:color="auto"/>
              <w:bottom w:val="single" w:sz="2" w:space="0" w:color="auto"/>
              <w:right w:val="single" w:sz="2" w:space="0" w:color="auto"/>
            </w:tcBorders>
            <w:vAlign w:val="center"/>
          </w:tcPr>
          <w:p w14:paraId="2C217074" w14:textId="77777777" w:rsidR="003F407D" w:rsidRPr="0011212F" w:rsidRDefault="003F407D"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343" w:type="dxa"/>
            <w:tcBorders>
              <w:top w:val="single" w:sz="2" w:space="0" w:color="auto"/>
              <w:left w:val="single" w:sz="2" w:space="0" w:color="auto"/>
              <w:bottom w:val="single" w:sz="2" w:space="0" w:color="auto"/>
              <w:right w:val="single" w:sz="2" w:space="0" w:color="auto"/>
            </w:tcBorders>
            <w:vAlign w:val="center"/>
          </w:tcPr>
          <w:p w14:paraId="19E3C9E4" w14:textId="544FD614" w:rsidR="003F407D" w:rsidRPr="0011212F" w:rsidRDefault="005C17BD"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343" w:type="dxa"/>
            <w:tcBorders>
              <w:top w:val="single" w:sz="2" w:space="0" w:color="auto"/>
              <w:left w:val="single" w:sz="2" w:space="0" w:color="auto"/>
              <w:bottom w:val="single" w:sz="2" w:space="0" w:color="auto"/>
              <w:right w:val="single" w:sz="2" w:space="0" w:color="auto"/>
            </w:tcBorders>
            <w:vAlign w:val="center"/>
          </w:tcPr>
          <w:p w14:paraId="52C4E8B3" w14:textId="6375D05E" w:rsidR="003F407D" w:rsidRPr="0011212F" w:rsidRDefault="005C17BD"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r>
      <w:tr w:rsidR="00982AD7" w:rsidRPr="0011212F" w14:paraId="31E323FE" w14:textId="77777777" w:rsidTr="00BF0DBF">
        <w:trPr>
          <w:trHeight w:val="20"/>
          <w:jc w:val="center"/>
        </w:trPr>
        <w:tc>
          <w:tcPr>
            <w:tcW w:w="2997" w:type="dxa"/>
            <w:tcBorders>
              <w:top w:val="single" w:sz="2" w:space="0" w:color="auto"/>
              <w:left w:val="single" w:sz="2" w:space="0" w:color="auto"/>
              <w:bottom w:val="single" w:sz="2" w:space="0" w:color="auto"/>
              <w:right w:val="single" w:sz="2" w:space="0" w:color="auto"/>
            </w:tcBorders>
            <w:vAlign w:val="center"/>
            <w:hideMark/>
          </w:tcPr>
          <w:p w14:paraId="4F3B633E" w14:textId="77777777" w:rsidR="00BF0DBF" w:rsidRPr="0011212F" w:rsidRDefault="00BF0DBF" w:rsidP="00495350">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priestorové plánovanie</w:t>
            </w:r>
          </w:p>
        </w:tc>
        <w:tc>
          <w:tcPr>
            <w:tcW w:w="1130" w:type="dxa"/>
            <w:tcBorders>
              <w:top w:val="single" w:sz="2" w:space="0" w:color="auto"/>
              <w:left w:val="single" w:sz="2" w:space="0" w:color="auto"/>
              <w:bottom w:val="single" w:sz="2" w:space="0" w:color="auto"/>
              <w:right w:val="single" w:sz="2" w:space="0" w:color="auto"/>
            </w:tcBorders>
            <w:vAlign w:val="center"/>
            <w:hideMark/>
          </w:tcPr>
          <w:p w14:paraId="345B2AB9" w14:textId="69A99A73" w:rsidR="00BF0DBF" w:rsidRPr="0011212F" w:rsidRDefault="005D4790"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5</w:t>
            </w:r>
            <w:r w:rsidR="00BF0DBF" w:rsidRPr="0011212F">
              <w:rPr>
                <w:rFonts w:asciiTheme="majorHAnsi" w:hAnsiTheme="majorHAnsi"/>
                <w:sz w:val="22"/>
                <w:szCs w:val="22"/>
                <w:lang w:val="sk-SK"/>
              </w:rPr>
              <w:t>00 €</w:t>
            </w:r>
          </w:p>
        </w:tc>
        <w:tc>
          <w:tcPr>
            <w:tcW w:w="1131" w:type="dxa"/>
            <w:tcBorders>
              <w:top w:val="single" w:sz="2" w:space="0" w:color="auto"/>
              <w:left w:val="single" w:sz="2" w:space="0" w:color="auto"/>
              <w:bottom w:val="single" w:sz="2" w:space="0" w:color="auto"/>
              <w:right w:val="single" w:sz="2" w:space="0" w:color="auto"/>
            </w:tcBorders>
            <w:vAlign w:val="center"/>
            <w:hideMark/>
          </w:tcPr>
          <w:p w14:paraId="2882D5F2" w14:textId="77777777" w:rsidR="00BF0DBF" w:rsidRPr="0011212F" w:rsidRDefault="00BF0DBF"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131" w:type="dxa"/>
            <w:tcBorders>
              <w:top w:val="single" w:sz="2" w:space="0" w:color="auto"/>
              <w:left w:val="single" w:sz="2" w:space="0" w:color="auto"/>
              <w:bottom w:val="single" w:sz="2" w:space="0" w:color="auto"/>
              <w:right w:val="single" w:sz="2" w:space="0" w:color="auto"/>
            </w:tcBorders>
            <w:vAlign w:val="center"/>
            <w:hideMark/>
          </w:tcPr>
          <w:p w14:paraId="3E567D7B" w14:textId="6CF9744D" w:rsidR="00BF0DBF" w:rsidRPr="0011212F" w:rsidRDefault="005D4790" w:rsidP="00495350">
            <w:pPr>
              <w:jc w:val="center"/>
              <w:rPr>
                <w:rFonts w:asciiTheme="majorHAnsi" w:hAnsiTheme="majorHAnsi"/>
                <w:sz w:val="22"/>
                <w:szCs w:val="22"/>
                <w:lang w:val="sk-SK"/>
              </w:rPr>
            </w:pPr>
            <w:r w:rsidRPr="0011212F">
              <w:rPr>
                <w:rFonts w:asciiTheme="majorHAnsi" w:hAnsiTheme="majorHAnsi"/>
                <w:sz w:val="22"/>
                <w:szCs w:val="22"/>
                <w:lang w:val="sk-SK"/>
              </w:rPr>
              <w:t>7</w:t>
            </w:r>
            <w:r w:rsidR="00BF0DBF" w:rsidRPr="0011212F">
              <w:rPr>
                <w:rFonts w:asciiTheme="majorHAnsi" w:hAnsiTheme="majorHAnsi"/>
                <w:sz w:val="22"/>
                <w:szCs w:val="22"/>
                <w:lang w:val="sk-SK"/>
              </w:rPr>
              <w:t>00 €</w:t>
            </w:r>
          </w:p>
        </w:tc>
        <w:tc>
          <w:tcPr>
            <w:tcW w:w="1131" w:type="dxa"/>
            <w:tcBorders>
              <w:top w:val="single" w:sz="2" w:space="0" w:color="auto"/>
              <w:left w:val="single" w:sz="2" w:space="0" w:color="auto"/>
              <w:bottom w:val="single" w:sz="2" w:space="0" w:color="auto"/>
              <w:right w:val="single" w:sz="2" w:space="0" w:color="auto"/>
            </w:tcBorders>
            <w:vAlign w:val="center"/>
            <w:hideMark/>
          </w:tcPr>
          <w:p w14:paraId="1718A5FD" w14:textId="10B4F61E" w:rsidR="00BF0DBF" w:rsidRPr="0011212F" w:rsidRDefault="005D4790" w:rsidP="00495350">
            <w:pPr>
              <w:jc w:val="center"/>
              <w:rPr>
                <w:rFonts w:asciiTheme="majorHAnsi" w:hAnsiTheme="majorHAnsi"/>
                <w:sz w:val="22"/>
                <w:szCs w:val="22"/>
                <w:lang w:val="sk-SK"/>
              </w:rPr>
            </w:pPr>
            <w:r w:rsidRPr="0011212F">
              <w:rPr>
                <w:rFonts w:asciiTheme="majorHAnsi" w:hAnsiTheme="majorHAnsi"/>
                <w:sz w:val="22"/>
                <w:szCs w:val="22"/>
                <w:lang w:val="sk-SK"/>
              </w:rPr>
              <w:t>7</w:t>
            </w:r>
            <w:r w:rsidR="00BF0DBF" w:rsidRPr="0011212F">
              <w:rPr>
                <w:rFonts w:asciiTheme="majorHAnsi" w:hAnsiTheme="majorHAnsi"/>
                <w:sz w:val="22"/>
                <w:szCs w:val="22"/>
                <w:lang w:val="sk-SK"/>
              </w:rPr>
              <w:t>00 €</w:t>
            </w:r>
          </w:p>
        </w:tc>
        <w:tc>
          <w:tcPr>
            <w:tcW w:w="1343" w:type="dxa"/>
            <w:tcBorders>
              <w:top w:val="single" w:sz="2" w:space="0" w:color="auto"/>
              <w:left w:val="single" w:sz="2" w:space="0" w:color="auto"/>
              <w:bottom w:val="single" w:sz="2" w:space="0" w:color="auto"/>
              <w:right w:val="single" w:sz="2" w:space="0" w:color="auto"/>
            </w:tcBorders>
            <w:vAlign w:val="center"/>
            <w:hideMark/>
          </w:tcPr>
          <w:p w14:paraId="27A48745" w14:textId="735D7E90" w:rsidR="00BF0DBF" w:rsidRPr="0011212F" w:rsidRDefault="00BF0DBF" w:rsidP="005D479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5D4790" w:rsidRPr="0011212F">
              <w:rPr>
                <w:rFonts w:asciiTheme="majorHAnsi" w:hAnsiTheme="majorHAnsi"/>
                <w:sz w:val="20"/>
                <w:szCs w:val="20"/>
                <w:lang w:val="sk-SK"/>
              </w:rPr>
              <w:t>8</w:t>
            </w:r>
            <w:r w:rsidR="00920CDD" w:rsidRPr="0011212F">
              <w:rPr>
                <w:rFonts w:asciiTheme="majorHAnsi" w:hAnsiTheme="majorHAnsi"/>
                <w:sz w:val="20"/>
                <w:szCs w:val="20"/>
                <w:lang w:val="sk-SK"/>
              </w:rPr>
              <w:t>00</w:t>
            </w:r>
            <w:r w:rsidRPr="0011212F">
              <w:rPr>
                <w:rFonts w:asciiTheme="majorHAnsi" w:hAnsiTheme="majorHAnsi"/>
                <w:sz w:val="20"/>
                <w:szCs w:val="20"/>
                <w:lang w:val="sk-SK"/>
              </w:rPr>
              <w:t xml:space="preserve"> €</w:t>
            </w:r>
          </w:p>
        </w:tc>
        <w:tc>
          <w:tcPr>
            <w:tcW w:w="1343" w:type="dxa"/>
            <w:tcBorders>
              <w:top w:val="single" w:sz="2" w:space="0" w:color="auto"/>
              <w:left w:val="single" w:sz="2" w:space="0" w:color="auto"/>
              <w:bottom w:val="single" w:sz="2" w:space="0" w:color="auto"/>
              <w:right w:val="single" w:sz="2" w:space="0" w:color="auto"/>
            </w:tcBorders>
            <w:vAlign w:val="center"/>
            <w:hideMark/>
          </w:tcPr>
          <w:p w14:paraId="6DE629EC" w14:textId="476A75DF" w:rsidR="00BF0DBF" w:rsidRPr="0011212F" w:rsidRDefault="00BF0DBF" w:rsidP="005D479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5D4790" w:rsidRPr="0011212F">
              <w:rPr>
                <w:rFonts w:asciiTheme="majorHAnsi" w:hAnsiTheme="majorHAnsi"/>
                <w:sz w:val="20"/>
                <w:szCs w:val="22"/>
                <w:lang w:val="sk-SK"/>
              </w:rPr>
              <w:t>8</w:t>
            </w:r>
            <w:r w:rsidR="00920CDD" w:rsidRPr="0011212F">
              <w:rPr>
                <w:rFonts w:asciiTheme="majorHAnsi" w:hAnsiTheme="majorHAnsi"/>
                <w:sz w:val="20"/>
                <w:szCs w:val="22"/>
                <w:lang w:val="sk-SK"/>
              </w:rPr>
              <w:t>00</w:t>
            </w:r>
            <w:r w:rsidRPr="0011212F">
              <w:rPr>
                <w:rFonts w:asciiTheme="majorHAnsi" w:hAnsiTheme="majorHAnsi"/>
                <w:sz w:val="20"/>
                <w:szCs w:val="22"/>
                <w:lang w:val="sk-SK"/>
              </w:rPr>
              <w:t xml:space="preserve"> €</w:t>
            </w:r>
          </w:p>
        </w:tc>
      </w:tr>
      <w:tr w:rsidR="00D11018" w:rsidRPr="0011212F" w14:paraId="317690A4" w14:textId="77777777" w:rsidTr="00BF0DBF">
        <w:trPr>
          <w:trHeight w:val="20"/>
          <w:jc w:val="center"/>
        </w:trPr>
        <w:tc>
          <w:tcPr>
            <w:tcW w:w="2997" w:type="dxa"/>
            <w:tcBorders>
              <w:top w:val="single" w:sz="2" w:space="0" w:color="auto"/>
              <w:left w:val="single" w:sz="2" w:space="0" w:color="auto"/>
              <w:bottom w:val="single" w:sz="2" w:space="0" w:color="auto"/>
              <w:right w:val="single" w:sz="2" w:space="0" w:color="auto"/>
            </w:tcBorders>
            <w:vAlign w:val="center"/>
            <w:hideMark/>
          </w:tcPr>
          <w:p w14:paraId="71E8986B" w14:textId="77777777" w:rsidR="00D11018" w:rsidRPr="0011212F" w:rsidRDefault="00D11018" w:rsidP="00495350">
            <w:pPr>
              <w:rPr>
                <w:rFonts w:asciiTheme="majorHAnsi" w:eastAsia="Times New Roman" w:hAnsiTheme="majorHAnsi"/>
                <w:sz w:val="22"/>
                <w:szCs w:val="22"/>
                <w:lang w:val="sk-SK"/>
              </w:rPr>
            </w:pPr>
            <w:r w:rsidRPr="0011212F">
              <w:rPr>
                <w:rFonts w:asciiTheme="majorHAnsi" w:eastAsia="Times New Roman" w:hAnsiTheme="majorHAnsi"/>
                <w:b/>
                <w:sz w:val="22"/>
                <w:szCs w:val="22"/>
                <w:lang w:val="sk-SK"/>
              </w:rPr>
              <w:t xml:space="preserve">Počet študijných programov </w:t>
            </w:r>
          </w:p>
        </w:tc>
        <w:tc>
          <w:tcPr>
            <w:tcW w:w="1130" w:type="dxa"/>
            <w:tcBorders>
              <w:top w:val="single" w:sz="2" w:space="0" w:color="auto"/>
              <w:left w:val="single" w:sz="2" w:space="0" w:color="auto"/>
              <w:bottom w:val="single" w:sz="2" w:space="0" w:color="auto"/>
              <w:right w:val="single" w:sz="2" w:space="0" w:color="auto"/>
            </w:tcBorders>
            <w:vAlign w:val="center"/>
            <w:hideMark/>
          </w:tcPr>
          <w:p w14:paraId="032C3636" w14:textId="77777777" w:rsidR="00D11018" w:rsidRPr="0011212F" w:rsidRDefault="00FB6025"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w:t>
            </w:r>
          </w:p>
        </w:tc>
        <w:tc>
          <w:tcPr>
            <w:tcW w:w="1131" w:type="dxa"/>
            <w:tcBorders>
              <w:top w:val="single" w:sz="2" w:space="0" w:color="auto"/>
              <w:left w:val="single" w:sz="2" w:space="0" w:color="auto"/>
              <w:bottom w:val="single" w:sz="2" w:space="0" w:color="auto"/>
              <w:right w:val="single" w:sz="2" w:space="0" w:color="auto"/>
            </w:tcBorders>
            <w:vAlign w:val="center"/>
            <w:hideMark/>
          </w:tcPr>
          <w:p w14:paraId="52287A7A" w14:textId="77777777" w:rsidR="00D11018" w:rsidRPr="0011212F" w:rsidRDefault="00FB6025"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w:t>
            </w:r>
          </w:p>
        </w:tc>
        <w:tc>
          <w:tcPr>
            <w:tcW w:w="1131" w:type="dxa"/>
            <w:tcBorders>
              <w:top w:val="single" w:sz="2" w:space="0" w:color="auto"/>
              <w:left w:val="single" w:sz="2" w:space="0" w:color="auto"/>
              <w:bottom w:val="single" w:sz="2" w:space="0" w:color="auto"/>
              <w:right w:val="single" w:sz="2" w:space="0" w:color="auto"/>
            </w:tcBorders>
            <w:vAlign w:val="center"/>
            <w:hideMark/>
          </w:tcPr>
          <w:p w14:paraId="75EF7163" w14:textId="77777777" w:rsidR="00D11018" w:rsidRPr="0011212F" w:rsidRDefault="009104DE"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w:t>
            </w:r>
          </w:p>
        </w:tc>
        <w:tc>
          <w:tcPr>
            <w:tcW w:w="1131" w:type="dxa"/>
            <w:tcBorders>
              <w:top w:val="single" w:sz="2" w:space="0" w:color="auto"/>
              <w:left w:val="single" w:sz="2" w:space="0" w:color="auto"/>
              <w:bottom w:val="single" w:sz="2" w:space="0" w:color="auto"/>
              <w:right w:val="single" w:sz="2" w:space="0" w:color="auto"/>
            </w:tcBorders>
            <w:vAlign w:val="center"/>
            <w:hideMark/>
          </w:tcPr>
          <w:p w14:paraId="7DDDD65A" w14:textId="77777777" w:rsidR="00D11018" w:rsidRPr="0011212F" w:rsidRDefault="009104DE"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w:t>
            </w:r>
          </w:p>
        </w:tc>
        <w:tc>
          <w:tcPr>
            <w:tcW w:w="1343" w:type="dxa"/>
            <w:tcBorders>
              <w:top w:val="single" w:sz="2" w:space="0" w:color="auto"/>
              <w:left w:val="single" w:sz="2" w:space="0" w:color="auto"/>
              <w:bottom w:val="single" w:sz="2" w:space="0" w:color="auto"/>
              <w:right w:val="single" w:sz="2" w:space="0" w:color="auto"/>
            </w:tcBorders>
            <w:vAlign w:val="center"/>
            <w:hideMark/>
          </w:tcPr>
          <w:p w14:paraId="42753068" w14:textId="77777777" w:rsidR="00D11018" w:rsidRPr="0011212F" w:rsidRDefault="009104DE"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w:t>
            </w:r>
          </w:p>
        </w:tc>
        <w:tc>
          <w:tcPr>
            <w:tcW w:w="1343" w:type="dxa"/>
            <w:tcBorders>
              <w:top w:val="single" w:sz="2" w:space="0" w:color="auto"/>
              <w:left w:val="single" w:sz="2" w:space="0" w:color="auto"/>
              <w:bottom w:val="single" w:sz="2" w:space="0" w:color="auto"/>
              <w:right w:val="single" w:sz="2" w:space="0" w:color="auto"/>
            </w:tcBorders>
            <w:vAlign w:val="center"/>
            <w:hideMark/>
          </w:tcPr>
          <w:p w14:paraId="24CEED69" w14:textId="77777777" w:rsidR="00D11018" w:rsidRPr="0011212F" w:rsidRDefault="009104DE"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w:t>
            </w:r>
          </w:p>
        </w:tc>
      </w:tr>
    </w:tbl>
    <w:p w14:paraId="2C979F99" w14:textId="77777777" w:rsidR="00FB6025" w:rsidRPr="0011212F" w:rsidRDefault="00FB6025" w:rsidP="00495350">
      <w:pPr>
        <w:autoSpaceDE w:val="0"/>
        <w:autoSpaceDN w:val="0"/>
        <w:adjustRightInd w:val="0"/>
        <w:ind w:left="-567"/>
        <w:rPr>
          <w:rFonts w:asciiTheme="majorHAnsi" w:hAnsiTheme="majorHAnsi" w:cs="Arial"/>
          <w:b/>
          <w:sz w:val="22"/>
          <w:szCs w:val="22"/>
          <w:lang w:val="sk-SK"/>
        </w:rPr>
      </w:pPr>
    </w:p>
    <w:p w14:paraId="4FD27704" w14:textId="33371DAF" w:rsidR="00B55717" w:rsidRPr="0011212F" w:rsidRDefault="00B55717" w:rsidP="00C123F8">
      <w:pPr>
        <w:pStyle w:val="Nadpis3"/>
        <w:numPr>
          <w:ilvl w:val="1"/>
          <w:numId w:val="31"/>
        </w:numPr>
        <w:spacing w:before="0"/>
        <w:ind w:left="-567" w:right="-575"/>
        <w:jc w:val="both"/>
        <w:rPr>
          <w:b w:val="0"/>
          <w:color w:val="auto"/>
          <w:lang w:val="sk-SK"/>
        </w:rPr>
      </w:pPr>
      <w:bookmarkStart w:id="305" w:name="_Toc493592107"/>
      <w:r w:rsidRPr="0011212F">
        <w:rPr>
          <w:b w:val="0"/>
          <w:color w:val="auto"/>
          <w:lang w:val="sk-SK"/>
        </w:rPr>
        <w:t xml:space="preserve">Ročné školné pre študijné programy </w:t>
      </w:r>
      <w:r w:rsidRPr="0011212F">
        <w:rPr>
          <w:color w:val="auto"/>
          <w:lang w:val="sk-SK"/>
        </w:rPr>
        <w:t xml:space="preserve">v dennej forme štúdia uskutočňované </w:t>
      </w:r>
      <w:r w:rsidR="00EF0367" w:rsidRPr="0011212F">
        <w:rPr>
          <w:color w:val="auto"/>
          <w:lang w:val="sk-SK"/>
        </w:rPr>
        <w:t xml:space="preserve">v </w:t>
      </w:r>
      <w:r w:rsidRPr="0011212F">
        <w:rPr>
          <w:color w:val="auto"/>
          <w:lang w:val="sk-SK"/>
        </w:rPr>
        <w:t>cudzom jazyku</w:t>
      </w:r>
      <w:r w:rsidRPr="0011212F">
        <w:rPr>
          <w:b w:val="0"/>
          <w:color w:val="auto"/>
          <w:lang w:val="sk-SK"/>
        </w:rPr>
        <w:t xml:space="preserve"> Ústavom manažmentu STU podľa </w:t>
      </w:r>
      <w:r w:rsidR="00C12355" w:rsidRPr="0011212F">
        <w:fldChar w:fldCharType="begin"/>
      </w:r>
      <w:r w:rsidR="00C12355" w:rsidRPr="0011212F">
        <w:rPr>
          <w:lang w:val="sk-SK"/>
          <w:rPrChange w:id="306" w:author="Michelková" w:date="2019-05-17T11:18:00Z">
            <w:rPr/>
          </w:rPrChange>
        </w:rPr>
        <w:instrText xml:space="preserve"> HYPERLINK \l "_Článok_2_Školné" </w:instrText>
      </w:r>
      <w:r w:rsidR="00C12355" w:rsidRPr="0011212F">
        <w:fldChar w:fldCharType="separate"/>
      </w:r>
      <w:r w:rsidRPr="0011212F">
        <w:rPr>
          <w:rStyle w:val="Hypertextovprepojenie"/>
          <w:b w:val="0"/>
          <w:color w:val="auto"/>
          <w:lang w:val="sk-SK"/>
        </w:rPr>
        <w:t>čl</w:t>
      </w:r>
      <w:r w:rsidR="000F691C" w:rsidRPr="0011212F">
        <w:rPr>
          <w:rStyle w:val="Hypertextovprepojenie"/>
          <w:b w:val="0"/>
          <w:color w:val="auto"/>
          <w:lang w:val="sk-SK"/>
        </w:rPr>
        <w:t>ánku</w:t>
      </w:r>
      <w:r w:rsidRPr="0011212F">
        <w:rPr>
          <w:rStyle w:val="Hypertextovprepojenie"/>
          <w:b w:val="0"/>
          <w:color w:val="auto"/>
          <w:lang w:val="sk-SK"/>
        </w:rPr>
        <w:t xml:space="preserve"> 2</w:t>
      </w:r>
      <w:r w:rsidR="00C12355" w:rsidRPr="0011212F">
        <w:rPr>
          <w:rStyle w:val="Hypertextovprepojenie"/>
          <w:b w:val="0"/>
          <w:color w:val="auto"/>
          <w:lang w:val="sk-SK"/>
        </w:rPr>
        <w:fldChar w:fldCharType="end"/>
      </w:r>
      <w:r w:rsidRPr="0011212F">
        <w:rPr>
          <w:b w:val="0"/>
          <w:color w:val="auto"/>
          <w:lang w:val="sk-SK"/>
        </w:rPr>
        <w:t xml:space="preserve"> bod </w:t>
      </w:r>
      <w:r w:rsidR="000F691C" w:rsidRPr="0011212F">
        <w:rPr>
          <w:b w:val="0"/>
          <w:color w:val="auto"/>
          <w:lang w:val="sk-SK"/>
        </w:rPr>
        <w:fldChar w:fldCharType="begin"/>
      </w:r>
      <w:r w:rsidR="000F691C" w:rsidRPr="0011212F">
        <w:rPr>
          <w:b w:val="0"/>
          <w:color w:val="auto"/>
          <w:lang w:val="sk-SK"/>
        </w:rPr>
        <w:instrText xml:space="preserve"> REF _Ref478031769 \r \h </w:instrText>
      </w:r>
      <w:r w:rsidR="00045B02" w:rsidRPr="0011212F">
        <w:rPr>
          <w:b w:val="0"/>
          <w:color w:val="auto"/>
          <w:lang w:val="sk-SK"/>
        </w:rPr>
        <w:instrText xml:space="preserve"> \* MERGEFORMAT </w:instrText>
      </w:r>
      <w:r w:rsidR="000F691C" w:rsidRPr="0011212F">
        <w:rPr>
          <w:b w:val="0"/>
          <w:color w:val="auto"/>
          <w:lang w:val="sk-SK"/>
        </w:rPr>
      </w:r>
      <w:r w:rsidR="000F691C" w:rsidRPr="0011212F">
        <w:rPr>
          <w:b w:val="0"/>
          <w:color w:val="auto"/>
          <w:lang w:val="sk-SK"/>
        </w:rPr>
        <w:fldChar w:fldCharType="separate"/>
      </w:r>
      <w:r w:rsidR="00287AD2" w:rsidRPr="0011212F">
        <w:rPr>
          <w:b w:val="0"/>
          <w:color w:val="auto"/>
          <w:lang w:val="sk-SK"/>
        </w:rPr>
        <w:t>(8)</w:t>
      </w:r>
      <w:r w:rsidR="000F691C" w:rsidRPr="0011212F">
        <w:rPr>
          <w:b w:val="0"/>
          <w:color w:val="auto"/>
          <w:lang w:val="sk-SK"/>
        </w:rPr>
        <w:fldChar w:fldCharType="end"/>
      </w:r>
      <w:r w:rsidRPr="0011212F">
        <w:rPr>
          <w:b w:val="0"/>
          <w:color w:val="auto"/>
          <w:lang w:val="sk-SK"/>
        </w:rPr>
        <w:t xml:space="preserve"> a</w:t>
      </w:r>
      <w:r w:rsidR="000F691C" w:rsidRPr="0011212F">
        <w:rPr>
          <w:b w:val="0"/>
          <w:color w:val="auto"/>
          <w:lang w:val="sk-SK"/>
        </w:rPr>
        <w:t xml:space="preserve"> </w:t>
      </w:r>
      <w:r w:rsidR="000F691C" w:rsidRPr="0011212F">
        <w:rPr>
          <w:b w:val="0"/>
          <w:color w:val="auto"/>
          <w:lang w:val="sk-SK"/>
        </w:rPr>
        <w:fldChar w:fldCharType="begin"/>
      </w:r>
      <w:r w:rsidR="000F691C" w:rsidRPr="0011212F">
        <w:rPr>
          <w:b w:val="0"/>
          <w:color w:val="auto"/>
          <w:lang w:val="sk-SK"/>
        </w:rPr>
        <w:instrText xml:space="preserve"> REF _Ref478031783 \r \h </w:instrText>
      </w:r>
      <w:r w:rsidR="00045B02" w:rsidRPr="0011212F">
        <w:rPr>
          <w:b w:val="0"/>
          <w:color w:val="auto"/>
          <w:lang w:val="sk-SK"/>
        </w:rPr>
        <w:instrText xml:space="preserve"> \* MERGEFORMAT </w:instrText>
      </w:r>
      <w:r w:rsidR="000F691C" w:rsidRPr="0011212F">
        <w:rPr>
          <w:b w:val="0"/>
          <w:color w:val="auto"/>
          <w:lang w:val="sk-SK"/>
        </w:rPr>
      </w:r>
      <w:r w:rsidR="000F691C" w:rsidRPr="0011212F">
        <w:rPr>
          <w:b w:val="0"/>
          <w:color w:val="auto"/>
          <w:lang w:val="sk-SK"/>
        </w:rPr>
        <w:fldChar w:fldCharType="separate"/>
      </w:r>
      <w:r w:rsidR="00287AD2" w:rsidRPr="0011212F">
        <w:rPr>
          <w:b w:val="0"/>
          <w:color w:val="auto"/>
          <w:lang w:val="sk-SK"/>
        </w:rPr>
        <w:t>(9)</w:t>
      </w:r>
      <w:r w:rsidR="000F691C" w:rsidRPr="0011212F">
        <w:rPr>
          <w:b w:val="0"/>
          <w:color w:val="auto"/>
          <w:lang w:val="sk-SK"/>
        </w:rPr>
        <w:fldChar w:fldCharType="end"/>
      </w:r>
      <w:r w:rsidRPr="0011212F">
        <w:rPr>
          <w:b w:val="0"/>
          <w:color w:val="auto"/>
          <w:lang w:val="sk-SK"/>
        </w:rPr>
        <w:t xml:space="preserve"> tejto smernice</w:t>
      </w:r>
      <w:bookmarkEnd w:id="305"/>
    </w:p>
    <w:p w14:paraId="582CA467" w14:textId="77777777" w:rsidR="00D8622C" w:rsidRPr="0011212F" w:rsidRDefault="00D8622C" w:rsidP="00495350">
      <w:pPr>
        <w:autoSpaceDE w:val="0"/>
        <w:autoSpaceDN w:val="0"/>
        <w:adjustRightInd w:val="0"/>
        <w:ind w:left="-567"/>
        <w:rPr>
          <w:rFonts w:asciiTheme="majorHAnsi" w:hAnsiTheme="majorHAnsi"/>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7"/>
        <w:gridCol w:w="1832"/>
        <w:gridCol w:w="1851"/>
      </w:tblGrid>
      <w:tr w:rsidR="00982AD7" w:rsidRPr="0011212F" w14:paraId="323D2B32" w14:textId="77777777" w:rsidTr="00B55717">
        <w:trPr>
          <w:trHeight w:val="284"/>
          <w:jc w:val="center"/>
        </w:trPr>
        <w:tc>
          <w:tcPr>
            <w:tcW w:w="10206" w:type="dxa"/>
            <w:gridSpan w:val="4"/>
            <w:tcBorders>
              <w:top w:val="single" w:sz="2" w:space="0" w:color="auto"/>
              <w:left w:val="single" w:sz="2" w:space="0" w:color="auto"/>
              <w:bottom w:val="single" w:sz="2" w:space="0" w:color="auto"/>
              <w:right w:val="single" w:sz="2" w:space="0" w:color="auto"/>
            </w:tcBorders>
            <w:shd w:val="clear" w:color="auto" w:fill="C00000"/>
            <w:vAlign w:val="center"/>
            <w:hideMark/>
          </w:tcPr>
          <w:p w14:paraId="43ABD5FD"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Ústav manažmentu</w:t>
            </w:r>
          </w:p>
        </w:tc>
      </w:tr>
      <w:tr w:rsidR="00982AD7" w:rsidRPr="0011212F" w14:paraId="4214DEC0" w14:textId="77777777" w:rsidTr="002924B5">
        <w:trPr>
          <w:trHeight w:hRule="exact" w:val="340"/>
          <w:jc w:val="center"/>
        </w:trPr>
        <w:tc>
          <w:tcPr>
            <w:tcW w:w="4326" w:type="dxa"/>
            <w:tcBorders>
              <w:top w:val="single" w:sz="4" w:space="0" w:color="auto"/>
              <w:left w:val="single" w:sz="4" w:space="0" w:color="auto"/>
              <w:bottom w:val="single" w:sz="4" w:space="0" w:color="auto"/>
              <w:right w:val="single" w:sz="4" w:space="0" w:color="auto"/>
            </w:tcBorders>
            <w:hideMark/>
          </w:tcPr>
          <w:p w14:paraId="6FAEE04C" w14:textId="77777777" w:rsidR="00D8622C" w:rsidRPr="0011212F" w:rsidRDefault="00D8622C" w:rsidP="00495350">
            <w:pPr>
              <w:spacing w:before="60"/>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2DFBA39" w14:textId="77777777" w:rsidR="00D8622C" w:rsidRPr="0011212F" w:rsidRDefault="00D8622C" w:rsidP="00495350">
            <w:pPr>
              <w:jc w:val="center"/>
              <w:rPr>
                <w:rFonts w:asciiTheme="majorHAnsi" w:eastAsia="Times New Roman" w:hAnsiTheme="majorHAnsi"/>
                <w:sz w:val="22"/>
                <w:szCs w:val="22"/>
                <w:lang w:val="sk-SK"/>
              </w:rPr>
            </w:pPr>
            <w:r w:rsidRPr="0011212F">
              <w:rPr>
                <w:rFonts w:asciiTheme="majorHAnsi" w:eastAsia="Times New Roman" w:hAnsiTheme="majorHAnsi"/>
                <w:b/>
                <w:sz w:val="22"/>
                <w:szCs w:val="22"/>
                <w:lang w:val="sk-SK"/>
              </w:rPr>
              <w:t>1. stupeň štúdia</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BF7E4DC" w14:textId="77777777" w:rsidR="00D8622C" w:rsidRPr="0011212F" w:rsidRDefault="00D8622C" w:rsidP="00495350">
            <w:pPr>
              <w:jc w:val="center"/>
              <w:rPr>
                <w:rFonts w:asciiTheme="majorHAnsi" w:eastAsia="Times New Roman" w:hAnsiTheme="majorHAnsi"/>
                <w:sz w:val="22"/>
                <w:szCs w:val="22"/>
                <w:lang w:val="sk-SK"/>
              </w:rPr>
            </w:pPr>
            <w:r w:rsidRPr="0011212F">
              <w:rPr>
                <w:rFonts w:asciiTheme="majorHAnsi" w:eastAsia="Times New Roman" w:hAnsiTheme="majorHAnsi"/>
                <w:b/>
                <w:sz w:val="22"/>
                <w:szCs w:val="22"/>
                <w:lang w:val="sk-SK"/>
              </w:rPr>
              <w:t>2. stupeň štúdia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7013C90D" w14:textId="77777777" w:rsidR="00D8622C" w:rsidRPr="0011212F" w:rsidRDefault="00D8622C" w:rsidP="00495350">
            <w:pPr>
              <w:jc w:val="center"/>
              <w:rPr>
                <w:rFonts w:asciiTheme="majorHAnsi" w:eastAsia="Times New Roman" w:hAnsiTheme="majorHAnsi"/>
                <w:sz w:val="22"/>
                <w:szCs w:val="22"/>
                <w:lang w:val="sk-SK"/>
              </w:rPr>
            </w:pPr>
            <w:r w:rsidRPr="0011212F">
              <w:rPr>
                <w:rFonts w:asciiTheme="majorHAnsi" w:eastAsia="Times New Roman" w:hAnsiTheme="majorHAnsi"/>
                <w:b/>
                <w:sz w:val="22"/>
                <w:szCs w:val="22"/>
                <w:lang w:val="sk-SK"/>
              </w:rPr>
              <w:t>3. stupeň štúdia</w:t>
            </w:r>
          </w:p>
        </w:tc>
      </w:tr>
      <w:tr w:rsidR="00982AD7" w:rsidRPr="0011212F" w14:paraId="21568E39" w14:textId="77777777" w:rsidTr="006A197A">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5B23C4D" w14:textId="77777777" w:rsidR="006A197A" w:rsidRPr="0011212F" w:rsidRDefault="006A197A" w:rsidP="00495350">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investičné plánovanie v priemyselnom podniku</w:t>
            </w:r>
          </w:p>
        </w:tc>
        <w:tc>
          <w:tcPr>
            <w:tcW w:w="2197" w:type="dxa"/>
            <w:tcBorders>
              <w:top w:val="single" w:sz="4" w:space="0" w:color="auto"/>
              <w:left w:val="single" w:sz="4" w:space="0" w:color="auto"/>
              <w:bottom w:val="single" w:sz="4" w:space="0" w:color="auto"/>
              <w:right w:val="single" w:sz="4" w:space="0" w:color="auto"/>
            </w:tcBorders>
          </w:tcPr>
          <w:p w14:paraId="11C01391" w14:textId="38FDAEAE" w:rsidR="006A197A"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6A197A" w:rsidRPr="0011212F">
              <w:rPr>
                <w:rFonts w:asciiTheme="majorHAnsi" w:hAnsiTheme="majorHAnsi"/>
                <w:sz w:val="22"/>
                <w:szCs w:val="22"/>
                <w:lang w:val="sk-SK"/>
              </w:rPr>
              <w:t xml:space="preserve"> €</w:t>
            </w:r>
          </w:p>
        </w:tc>
        <w:tc>
          <w:tcPr>
            <w:tcW w:w="1832" w:type="dxa"/>
            <w:tcBorders>
              <w:top w:val="single" w:sz="4" w:space="0" w:color="auto"/>
              <w:left w:val="single" w:sz="4" w:space="0" w:color="auto"/>
              <w:bottom w:val="single" w:sz="4" w:space="0" w:color="auto"/>
              <w:right w:val="single" w:sz="4" w:space="0" w:color="auto"/>
            </w:tcBorders>
            <w:vAlign w:val="center"/>
          </w:tcPr>
          <w:p w14:paraId="10BB60FE" w14:textId="77777777" w:rsidR="006A197A" w:rsidRPr="0011212F" w:rsidRDefault="006A197A"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tcPr>
          <w:p w14:paraId="7F84B667" w14:textId="77777777" w:rsidR="006A197A" w:rsidRPr="0011212F" w:rsidRDefault="006A197A"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r>
      <w:tr w:rsidR="00982AD7" w:rsidRPr="0011212F" w14:paraId="3562C3D3" w14:textId="77777777" w:rsidTr="006A197A">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tcPr>
          <w:p w14:paraId="109ADD7A" w14:textId="77777777" w:rsidR="006A197A" w:rsidRPr="0011212F" w:rsidRDefault="006A197A" w:rsidP="00495350">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priestorové plánovanie</w:t>
            </w:r>
          </w:p>
        </w:tc>
        <w:tc>
          <w:tcPr>
            <w:tcW w:w="2197" w:type="dxa"/>
            <w:tcBorders>
              <w:top w:val="single" w:sz="4" w:space="0" w:color="auto"/>
              <w:left w:val="single" w:sz="4" w:space="0" w:color="auto"/>
              <w:bottom w:val="single" w:sz="4" w:space="0" w:color="auto"/>
              <w:right w:val="single" w:sz="4" w:space="0" w:color="auto"/>
            </w:tcBorders>
          </w:tcPr>
          <w:p w14:paraId="202F50B6" w14:textId="16E55F5A" w:rsidR="006A197A"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6A197A" w:rsidRPr="0011212F">
              <w:rPr>
                <w:rFonts w:asciiTheme="majorHAnsi" w:hAnsiTheme="majorHAnsi"/>
                <w:sz w:val="22"/>
                <w:szCs w:val="22"/>
                <w:lang w:val="sk-SK"/>
              </w:rPr>
              <w:t xml:space="preserve"> €</w:t>
            </w:r>
          </w:p>
        </w:tc>
        <w:tc>
          <w:tcPr>
            <w:tcW w:w="1832" w:type="dxa"/>
            <w:tcBorders>
              <w:top w:val="single" w:sz="4" w:space="0" w:color="auto"/>
              <w:left w:val="single" w:sz="4" w:space="0" w:color="auto"/>
              <w:bottom w:val="single" w:sz="4" w:space="0" w:color="auto"/>
              <w:right w:val="single" w:sz="4" w:space="0" w:color="auto"/>
            </w:tcBorders>
            <w:vAlign w:val="center"/>
          </w:tcPr>
          <w:p w14:paraId="52382338" w14:textId="0816FA7D" w:rsidR="006A197A"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6A197A" w:rsidRPr="0011212F">
              <w:rPr>
                <w:rFonts w:asciiTheme="majorHAnsi" w:hAnsiTheme="majorHAnsi"/>
                <w:sz w:val="22"/>
                <w:szCs w:val="22"/>
                <w:lang w:val="sk-SK"/>
              </w:rPr>
              <w:t xml:space="preserve"> €</w:t>
            </w:r>
          </w:p>
        </w:tc>
        <w:tc>
          <w:tcPr>
            <w:tcW w:w="1851" w:type="dxa"/>
            <w:tcBorders>
              <w:top w:val="single" w:sz="4" w:space="0" w:color="auto"/>
              <w:left w:val="single" w:sz="4" w:space="0" w:color="auto"/>
              <w:bottom w:val="single" w:sz="4" w:space="0" w:color="auto"/>
              <w:right w:val="single" w:sz="4" w:space="0" w:color="auto"/>
            </w:tcBorders>
            <w:vAlign w:val="center"/>
          </w:tcPr>
          <w:p w14:paraId="4EABF1A9" w14:textId="77700BCA" w:rsidR="006A197A" w:rsidRPr="0011212F" w:rsidRDefault="00920CDD"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3 500</w:t>
            </w:r>
            <w:r w:rsidR="006A197A" w:rsidRPr="0011212F">
              <w:rPr>
                <w:rFonts w:asciiTheme="majorHAnsi" w:eastAsia="Times New Roman" w:hAnsiTheme="majorHAnsi"/>
                <w:sz w:val="22"/>
                <w:szCs w:val="22"/>
                <w:lang w:val="sk-SK"/>
              </w:rPr>
              <w:t xml:space="preserve"> €</w:t>
            </w:r>
          </w:p>
        </w:tc>
      </w:tr>
      <w:tr w:rsidR="00471763" w:rsidRPr="0011212F" w14:paraId="4E6FE2A6" w14:textId="77777777" w:rsidTr="002924B5">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8FF50EB" w14:textId="77777777" w:rsidR="00D8622C" w:rsidRPr="0011212F" w:rsidRDefault="00D8622C" w:rsidP="00495350">
            <w:pPr>
              <w:rPr>
                <w:rFonts w:asciiTheme="majorHAnsi" w:eastAsia="Times New Roman" w:hAnsiTheme="majorHAnsi"/>
                <w:sz w:val="22"/>
                <w:szCs w:val="22"/>
                <w:lang w:val="sk-SK"/>
              </w:rPr>
            </w:pPr>
            <w:r w:rsidRPr="0011212F">
              <w:rPr>
                <w:rFonts w:asciiTheme="majorHAnsi" w:eastAsia="Times New Roman" w:hAnsiTheme="majorHAnsi"/>
                <w:b/>
                <w:sz w:val="22"/>
                <w:szCs w:val="22"/>
                <w:lang w:val="sk-SK"/>
              </w:rPr>
              <w:t>Počet študijných programov</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5D003FC" w14:textId="77777777" w:rsidR="00D8622C" w:rsidRPr="0011212F" w:rsidRDefault="00CE22AE"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835D8B9" w14:textId="77777777" w:rsidR="00D8622C" w:rsidRPr="0011212F" w:rsidRDefault="00D8622C"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4C82CEA" w14:textId="77777777" w:rsidR="00D8622C" w:rsidRPr="0011212F" w:rsidRDefault="00EA65A3"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w:t>
            </w:r>
          </w:p>
        </w:tc>
      </w:tr>
    </w:tbl>
    <w:p w14:paraId="3556EBBF" w14:textId="77777777" w:rsidR="00AA0569" w:rsidRPr="0011212F" w:rsidRDefault="00AA0569" w:rsidP="00495350">
      <w:pPr>
        <w:ind w:left="-567" w:right="-567"/>
        <w:rPr>
          <w:rFonts w:asciiTheme="majorHAnsi" w:hAnsiTheme="majorHAnsi"/>
          <w:sz w:val="22"/>
          <w:szCs w:val="22"/>
          <w:lang w:val="sk-SK"/>
        </w:rPr>
      </w:pPr>
    </w:p>
    <w:p w14:paraId="02DFBA7D" w14:textId="2C8B4B5B" w:rsidR="00B55717" w:rsidRPr="0011212F" w:rsidRDefault="00B55717" w:rsidP="00C123F8">
      <w:pPr>
        <w:pStyle w:val="Nadpis3"/>
        <w:numPr>
          <w:ilvl w:val="1"/>
          <w:numId w:val="31"/>
        </w:numPr>
        <w:spacing w:before="0"/>
        <w:ind w:left="-567" w:right="-575"/>
        <w:jc w:val="both"/>
        <w:rPr>
          <w:b w:val="0"/>
          <w:color w:val="auto"/>
          <w:lang w:val="sk-SK"/>
        </w:rPr>
      </w:pPr>
      <w:bookmarkStart w:id="307" w:name="_Toc493592108"/>
      <w:r w:rsidRPr="0011212F">
        <w:rPr>
          <w:b w:val="0"/>
          <w:color w:val="auto"/>
          <w:lang w:val="sk-SK"/>
        </w:rPr>
        <w:t xml:space="preserve">Ročné školné pre študijné programy </w:t>
      </w:r>
      <w:r w:rsidRPr="0011212F">
        <w:rPr>
          <w:color w:val="auto"/>
          <w:lang w:val="sk-SK"/>
        </w:rPr>
        <w:t>v externej forme štúdia</w:t>
      </w:r>
      <w:r w:rsidRPr="0011212F">
        <w:rPr>
          <w:b w:val="0"/>
          <w:color w:val="auto"/>
          <w:lang w:val="sk-SK"/>
        </w:rPr>
        <w:t xml:space="preserve"> uskutočňované Ústavom manažmentu STU </w:t>
      </w:r>
      <w:r w:rsidRPr="0011212F">
        <w:rPr>
          <w:rFonts w:cstheme="minorHAnsi"/>
          <w:color w:val="auto"/>
          <w:lang w:val="sk-SK"/>
        </w:rPr>
        <w:t>platné na všetky roky štúdia počas</w:t>
      </w:r>
      <w:r w:rsidRPr="0011212F">
        <w:rPr>
          <w:color w:val="auto"/>
          <w:lang w:val="sk-SK"/>
        </w:rPr>
        <w:t> štandardnej dĺžky štúdia</w:t>
      </w:r>
      <w:r w:rsidRPr="0011212F">
        <w:rPr>
          <w:b w:val="0"/>
          <w:color w:val="auto"/>
          <w:lang w:val="sk-SK"/>
        </w:rPr>
        <w:t xml:space="preserve"> </w:t>
      </w:r>
      <w:r w:rsidRPr="0011212F">
        <w:rPr>
          <w:rFonts w:cs="Calibri"/>
          <w:b w:val="0"/>
          <w:color w:val="auto"/>
          <w:lang w:val="sk-SK"/>
        </w:rPr>
        <w:t>pre študentov</w:t>
      </w:r>
      <w:r w:rsidR="00AB6D24" w:rsidRPr="0011212F">
        <w:rPr>
          <w:rFonts w:cs="Calibri"/>
          <w:b w:val="0"/>
          <w:color w:val="auto"/>
          <w:lang w:val="sk-SK"/>
        </w:rPr>
        <w:t xml:space="preserve"> </w:t>
      </w:r>
      <w:r w:rsidR="00291B81" w:rsidRPr="0011212F">
        <w:rPr>
          <w:rFonts w:cs="Calibri"/>
          <w:b w:val="0"/>
          <w:color w:val="auto"/>
          <w:lang w:val="sk-SK"/>
        </w:rPr>
        <w:t xml:space="preserve">začínajúcich štúdium </w:t>
      </w:r>
      <w:r w:rsidRPr="0011212F">
        <w:rPr>
          <w:rFonts w:cs="Calibri"/>
          <w:b w:val="0"/>
          <w:color w:val="auto"/>
          <w:lang w:val="sk-SK"/>
        </w:rPr>
        <w:t xml:space="preserve">v akademickom roku </w:t>
      </w:r>
      <w:r w:rsidR="00837307" w:rsidRPr="0011212F">
        <w:rPr>
          <w:rFonts w:cstheme="majorHAnsi"/>
          <w:b w:val="0"/>
          <w:color w:val="auto"/>
          <w:lang w:val="sk-SK"/>
        </w:rPr>
        <w:t>2019/2020</w:t>
      </w:r>
      <w:r w:rsidR="00BF0DBF" w:rsidRPr="0011212F">
        <w:rPr>
          <w:rFonts w:cstheme="majorHAnsi"/>
          <w:b w:val="0"/>
          <w:color w:val="auto"/>
          <w:lang w:val="sk-SK"/>
        </w:rPr>
        <w:t xml:space="preserve"> </w:t>
      </w:r>
      <w:r w:rsidRPr="0011212F">
        <w:rPr>
          <w:b w:val="0"/>
          <w:color w:val="auto"/>
          <w:lang w:val="sk-SK"/>
        </w:rPr>
        <w:t xml:space="preserve">podľa </w:t>
      </w:r>
      <w:r w:rsidR="00C12355" w:rsidRPr="0011212F">
        <w:fldChar w:fldCharType="begin"/>
      </w:r>
      <w:r w:rsidR="00C12355" w:rsidRPr="0011212F">
        <w:rPr>
          <w:lang w:val="sk-SK"/>
          <w:rPrChange w:id="308" w:author="Michelková" w:date="2019-05-17T11:18:00Z">
            <w:rPr/>
          </w:rPrChange>
        </w:rPr>
        <w:instrText xml:space="preserve"> HYPERLINK \l "_Článok_3_Školné" </w:instrText>
      </w:r>
      <w:r w:rsidR="00C12355" w:rsidRPr="0011212F">
        <w:fldChar w:fldCharType="separate"/>
      </w:r>
      <w:r w:rsidR="00446004" w:rsidRPr="0011212F">
        <w:rPr>
          <w:rStyle w:val="Hypertextovprepojenie"/>
          <w:b w:val="0"/>
          <w:color w:val="auto"/>
          <w:lang w:val="sk-SK"/>
        </w:rPr>
        <w:t>článku 3</w:t>
      </w:r>
      <w:r w:rsidR="00C12355" w:rsidRPr="0011212F">
        <w:rPr>
          <w:rStyle w:val="Hypertextovprepojenie"/>
          <w:b w:val="0"/>
          <w:color w:val="auto"/>
          <w:lang w:val="sk-SK"/>
        </w:rPr>
        <w:fldChar w:fldCharType="end"/>
      </w:r>
      <w:r w:rsidRPr="0011212F">
        <w:rPr>
          <w:b w:val="0"/>
          <w:color w:val="auto"/>
          <w:lang w:val="sk-SK"/>
        </w:rPr>
        <w:t xml:space="preserve"> bod </w:t>
      </w:r>
      <w:r w:rsidR="00DF247C" w:rsidRPr="0011212F">
        <w:rPr>
          <w:b w:val="0"/>
          <w:color w:val="auto"/>
          <w:lang w:val="sk-SK"/>
        </w:rPr>
        <w:fldChar w:fldCharType="begin"/>
      </w:r>
      <w:r w:rsidR="00DF247C" w:rsidRPr="0011212F">
        <w:rPr>
          <w:b w:val="0"/>
          <w:color w:val="auto"/>
          <w:lang w:val="sk-SK"/>
        </w:rPr>
        <w:instrText xml:space="preserve"> REF _Ref478386071 \r \h </w:instrText>
      </w:r>
      <w:r w:rsidR="00045B02" w:rsidRPr="0011212F">
        <w:rPr>
          <w:b w:val="0"/>
          <w:color w:val="auto"/>
          <w:lang w:val="sk-SK"/>
        </w:rPr>
        <w:instrText xml:space="preserve"> \* MERGEFORMAT </w:instrText>
      </w:r>
      <w:r w:rsidR="00DF247C" w:rsidRPr="0011212F">
        <w:rPr>
          <w:b w:val="0"/>
          <w:color w:val="auto"/>
          <w:lang w:val="sk-SK"/>
        </w:rPr>
      </w:r>
      <w:r w:rsidR="00DF247C" w:rsidRPr="0011212F">
        <w:rPr>
          <w:b w:val="0"/>
          <w:color w:val="auto"/>
          <w:lang w:val="sk-SK"/>
        </w:rPr>
        <w:fldChar w:fldCharType="separate"/>
      </w:r>
      <w:r w:rsidR="00287AD2" w:rsidRPr="0011212F">
        <w:rPr>
          <w:b w:val="0"/>
          <w:color w:val="auto"/>
          <w:lang w:val="sk-SK"/>
        </w:rPr>
        <w:t>(3)</w:t>
      </w:r>
      <w:r w:rsidR="00DF247C" w:rsidRPr="0011212F">
        <w:rPr>
          <w:b w:val="0"/>
          <w:color w:val="auto"/>
          <w:lang w:val="sk-SK"/>
        </w:rPr>
        <w:fldChar w:fldCharType="end"/>
      </w:r>
      <w:r w:rsidRPr="0011212F">
        <w:rPr>
          <w:b w:val="0"/>
          <w:color w:val="auto"/>
          <w:lang w:val="sk-SK"/>
        </w:rPr>
        <w:t xml:space="preserve"> tejto smernice</w:t>
      </w:r>
      <w:bookmarkEnd w:id="307"/>
    </w:p>
    <w:p w14:paraId="5C01F831" w14:textId="77777777" w:rsidR="00D8622C" w:rsidRPr="0011212F" w:rsidRDefault="00D8622C" w:rsidP="00495350">
      <w:pPr>
        <w:autoSpaceDE w:val="0"/>
        <w:autoSpaceDN w:val="0"/>
        <w:adjustRightInd w:val="0"/>
        <w:rPr>
          <w:rFonts w:asciiTheme="majorHAnsi" w:hAnsiTheme="majorHAnsi" w:cs="Arial"/>
          <w:sz w:val="22"/>
          <w:szCs w:val="22"/>
          <w:lang w:val="sk-SK"/>
        </w:rPr>
      </w:pPr>
    </w:p>
    <w:tbl>
      <w:tblPr>
        <w:tblW w:w="10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11"/>
        <w:gridCol w:w="1198"/>
        <w:gridCol w:w="1068"/>
        <w:gridCol w:w="1198"/>
        <w:gridCol w:w="1068"/>
        <w:gridCol w:w="1198"/>
        <w:gridCol w:w="1068"/>
      </w:tblGrid>
      <w:tr w:rsidR="00982AD7" w:rsidRPr="0011212F" w14:paraId="2E83F1CB" w14:textId="77777777" w:rsidTr="008F7C05">
        <w:trPr>
          <w:jc w:val="center"/>
        </w:trPr>
        <w:tc>
          <w:tcPr>
            <w:tcW w:w="10209" w:type="dxa"/>
            <w:gridSpan w:val="7"/>
            <w:tcBorders>
              <w:top w:val="single" w:sz="2" w:space="0" w:color="auto"/>
              <w:left w:val="single" w:sz="2" w:space="0" w:color="auto"/>
              <w:bottom w:val="single" w:sz="2" w:space="0" w:color="auto"/>
              <w:right w:val="single" w:sz="2" w:space="0" w:color="auto"/>
            </w:tcBorders>
            <w:shd w:val="clear" w:color="auto" w:fill="C00000"/>
            <w:vAlign w:val="center"/>
            <w:hideMark/>
          </w:tcPr>
          <w:p w14:paraId="529B6524"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Ústav manažmentu</w:t>
            </w:r>
          </w:p>
        </w:tc>
      </w:tr>
      <w:tr w:rsidR="00982AD7" w:rsidRPr="0011212F" w14:paraId="20682E3A" w14:textId="77777777" w:rsidTr="008F7C05">
        <w:trPr>
          <w:jc w:val="center"/>
        </w:trPr>
        <w:tc>
          <w:tcPr>
            <w:tcW w:w="3411" w:type="dxa"/>
            <w:vMerge w:val="restart"/>
            <w:tcBorders>
              <w:top w:val="single" w:sz="2" w:space="0" w:color="auto"/>
              <w:left w:val="single" w:sz="2" w:space="0" w:color="auto"/>
              <w:bottom w:val="single" w:sz="2" w:space="0" w:color="auto"/>
              <w:right w:val="single" w:sz="2" w:space="0" w:color="auto"/>
            </w:tcBorders>
            <w:vAlign w:val="center"/>
            <w:hideMark/>
          </w:tcPr>
          <w:p w14:paraId="16DFB8D0" w14:textId="77777777" w:rsidR="00D8622C" w:rsidRPr="0011212F" w:rsidRDefault="00D8622C" w:rsidP="00495350">
            <w:pPr>
              <w:spacing w:before="240"/>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Študijný program</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1FC1C2A8"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67555842"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5027C2C7"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3. stupeň štúdia</w:t>
            </w:r>
          </w:p>
        </w:tc>
      </w:tr>
      <w:tr w:rsidR="00982AD7" w:rsidRPr="0011212F" w14:paraId="56BD41D8" w14:textId="77777777" w:rsidTr="008F7C05">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7C22A0E" w14:textId="77777777" w:rsidR="00D8622C" w:rsidRPr="0011212F" w:rsidRDefault="00D8622C" w:rsidP="00495350">
            <w:pPr>
              <w:rPr>
                <w:rFonts w:asciiTheme="majorHAnsi" w:eastAsia="Times New Roman" w:hAnsiTheme="majorHAnsi"/>
                <w:sz w:val="22"/>
                <w:szCs w:val="22"/>
                <w:lang w:val="sk-SK"/>
              </w:rPr>
            </w:pPr>
          </w:p>
        </w:tc>
        <w:tc>
          <w:tcPr>
            <w:tcW w:w="1198" w:type="dxa"/>
            <w:tcBorders>
              <w:top w:val="single" w:sz="2" w:space="0" w:color="auto"/>
              <w:left w:val="single" w:sz="2" w:space="0" w:color="auto"/>
              <w:bottom w:val="single" w:sz="2" w:space="0" w:color="auto"/>
              <w:right w:val="single" w:sz="2" w:space="0" w:color="auto"/>
            </w:tcBorders>
            <w:vAlign w:val="center"/>
            <w:hideMark/>
          </w:tcPr>
          <w:p w14:paraId="4ED443C3" w14:textId="77777777" w:rsidR="00D8622C" w:rsidRPr="0011212F" w:rsidRDefault="00B55717"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038602A"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DCDFA4F" w14:textId="77777777" w:rsidR="00D8622C" w:rsidRPr="0011212F" w:rsidRDefault="00B55717"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2087460"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965723F" w14:textId="77777777" w:rsidR="00D8622C" w:rsidRPr="0011212F" w:rsidRDefault="00B55717"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3DCBFF7"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v cudzom jazyku</w:t>
            </w:r>
          </w:p>
        </w:tc>
      </w:tr>
      <w:tr w:rsidR="00712CD0" w:rsidRPr="0011212F" w14:paraId="682A4307" w14:textId="77777777" w:rsidTr="00043B09">
        <w:trPr>
          <w:trHeight w:hRule="exact" w:val="283"/>
          <w:jc w:val="center"/>
        </w:trPr>
        <w:tc>
          <w:tcPr>
            <w:tcW w:w="3411" w:type="dxa"/>
            <w:tcBorders>
              <w:top w:val="single" w:sz="2" w:space="0" w:color="auto"/>
              <w:left w:val="single" w:sz="2" w:space="0" w:color="auto"/>
              <w:bottom w:val="single" w:sz="2" w:space="0" w:color="auto"/>
              <w:right w:val="single" w:sz="2" w:space="0" w:color="auto"/>
            </w:tcBorders>
            <w:vAlign w:val="center"/>
          </w:tcPr>
          <w:p w14:paraId="1323F174" w14:textId="1CBBB16F" w:rsidR="00712CD0" w:rsidRPr="0011212F" w:rsidRDefault="00712CD0" w:rsidP="00712CD0">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odvetvové a prierezové ekonomiky</w:t>
            </w:r>
          </w:p>
        </w:tc>
        <w:tc>
          <w:tcPr>
            <w:tcW w:w="1198" w:type="dxa"/>
            <w:tcBorders>
              <w:top w:val="single" w:sz="2" w:space="0" w:color="auto"/>
              <w:left w:val="single" w:sz="2" w:space="0" w:color="auto"/>
              <w:bottom w:val="single" w:sz="2" w:space="0" w:color="auto"/>
              <w:right w:val="single" w:sz="2" w:space="0" w:color="auto"/>
            </w:tcBorders>
            <w:vAlign w:val="center"/>
          </w:tcPr>
          <w:p w14:paraId="64F29F51" w14:textId="1DE7042B" w:rsidR="00712CD0" w:rsidRPr="0011212F" w:rsidRDefault="00712CD0" w:rsidP="00712C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4AD6DEC3" w14:textId="43C660BC" w:rsidR="00712CD0" w:rsidRPr="0011212F" w:rsidRDefault="00712CD0" w:rsidP="00712C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tcPr>
          <w:p w14:paraId="302CADBE" w14:textId="02518151" w:rsidR="00712CD0" w:rsidRPr="0011212F" w:rsidRDefault="00712CD0" w:rsidP="00712C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3D120FC4" w14:textId="749ECD81" w:rsidR="00712CD0" w:rsidRPr="0011212F" w:rsidRDefault="00712CD0" w:rsidP="00712C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tcPr>
          <w:p w14:paraId="78F39F73" w14:textId="239F6BD6" w:rsidR="00712CD0" w:rsidRPr="0011212F" w:rsidRDefault="00712CD0" w:rsidP="00712C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vAlign w:val="center"/>
          </w:tcPr>
          <w:p w14:paraId="35390965" w14:textId="35F8BC92" w:rsidR="00712CD0" w:rsidRPr="0011212F" w:rsidRDefault="00712CD0" w:rsidP="00712C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1 900 €</w:t>
            </w:r>
          </w:p>
        </w:tc>
      </w:tr>
      <w:tr w:rsidR="00712CD0" w:rsidRPr="0011212F" w14:paraId="5B4C19D6" w14:textId="77777777" w:rsidTr="00043B09">
        <w:trPr>
          <w:trHeight w:hRule="exact" w:val="283"/>
          <w:jc w:val="center"/>
        </w:trPr>
        <w:tc>
          <w:tcPr>
            <w:tcW w:w="3411" w:type="dxa"/>
            <w:tcBorders>
              <w:top w:val="single" w:sz="2" w:space="0" w:color="auto"/>
              <w:left w:val="single" w:sz="2" w:space="0" w:color="auto"/>
              <w:bottom w:val="single" w:sz="2" w:space="0" w:color="auto"/>
              <w:right w:val="single" w:sz="2" w:space="0" w:color="auto"/>
            </w:tcBorders>
            <w:vAlign w:val="center"/>
            <w:hideMark/>
          </w:tcPr>
          <w:p w14:paraId="711E6653" w14:textId="77777777" w:rsidR="00712CD0" w:rsidRPr="0011212F" w:rsidRDefault="00712CD0" w:rsidP="00712CD0">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priestorové plánovanie</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648821A" w14:textId="77777777" w:rsidR="00712CD0" w:rsidRPr="0011212F" w:rsidRDefault="00712CD0" w:rsidP="00712CD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6B3F458" w14:textId="77777777" w:rsidR="00712CD0" w:rsidRPr="0011212F" w:rsidRDefault="00712CD0" w:rsidP="00712CD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0B17FBB" w14:textId="77777777" w:rsidR="00712CD0" w:rsidRPr="0011212F" w:rsidRDefault="00712CD0" w:rsidP="00712CD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47DDF69" w14:textId="77777777" w:rsidR="00712CD0" w:rsidRPr="0011212F" w:rsidRDefault="00712CD0" w:rsidP="00712CD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BF074A4" w14:textId="60AE9423" w:rsidR="00712CD0" w:rsidRPr="0011212F" w:rsidRDefault="00712CD0" w:rsidP="00712C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500</w:t>
            </w:r>
            <w:r w:rsidR="00043B09" w:rsidRPr="0011212F">
              <w:rPr>
                <w:rFonts w:asciiTheme="majorHAnsi" w:eastAsia="Times New Roman"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2B7ABF2" w14:textId="6BD7B2B0" w:rsidR="00712CD0" w:rsidRPr="0011212F" w:rsidRDefault="00712CD0" w:rsidP="00712C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2 400 €</w:t>
            </w:r>
          </w:p>
        </w:tc>
      </w:tr>
      <w:tr w:rsidR="00712CD0" w:rsidRPr="0011212F" w14:paraId="6B20F36E" w14:textId="77777777" w:rsidTr="008F7C05">
        <w:trPr>
          <w:trHeight w:hRule="exact" w:val="283"/>
          <w:jc w:val="center"/>
        </w:trPr>
        <w:tc>
          <w:tcPr>
            <w:tcW w:w="3411" w:type="dxa"/>
            <w:tcBorders>
              <w:top w:val="single" w:sz="2" w:space="0" w:color="auto"/>
              <w:left w:val="single" w:sz="2" w:space="0" w:color="auto"/>
              <w:bottom w:val="single" w:sz="2" w:space="0" w:color="auto"/>
              <w:right w:val="single" w:sz="2" w:space="0" w:color="auto"/>
            </w:tcBorders>
            <w:vAlign w:val="center"/>
            <w:hideMark/>
          </w:tcPr>
          <w:p w14:paraId="1188060E" w14:textId="77777777" w:rsidR="00712CD0" w:rsidRPr="0011212F" w:rsidRDefault="00712CD0" w:rsidP="00712CD0">
            <w:pPr>
              <w:rPr>
                <w:rFonts w:asciiTheme="majorHAnsi" w:eastAsia="Times New Roman" w:hAnsiTheme="majorHAnsi"/>
                <w:sz w:val="22"/>
                <w:szCs w:val="22"/>
                <w:lang w:val="sk-SK"/>
              </w:rPr>
            </w:pPr>
            <w:r w:rsidRPr="0011212F">
              <w:rPr>
                <w:rFonts w:asciiTheme="majorHAnsi" w:eastAsia="Times New Roman" w:hAnsiTheme="majorHAnsi"/>
                <w:b/>
                <w:sz w:val="22"/>
                <w:szCs w:val="22"/>
                <w:lang w:val="sk-SK"/>
              </w:rPr>
              <w:t xml:space="preserve">Počet študijných programov </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A5D135D" w14:textId="77777777" w:rsidR="00712CD0" w:rsidRPr="0011212F" w:rsidRDefault="00712CD0" w:rsidP="00712CD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FBCAD2D" w14:textId="77777777" w:rsidR="00712CD0" w:rsidRPr="0011212F" w:rsidRDefault="00712CD0" w:rsidP="00712CD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44C81C0" w14:textId="77777777" w:rsidR="00712CD0" w:rsidRPr="0011212F" w:rsidRDefault="00712CD0" w:rsidP="00712CD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61A5387" w14:textId="77777777" w:rsidR="00712CD0" w:rsidRPr="0011212F" w:rsidRDefault="00712CD0" w:rsidP="00712CD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B034566" w14:textId="6DF239E1" w:rsidR="00712CD0" w:rsidRPr="0011212F" w:rsidRDefault="00371F37" w:rsidP="00712CD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78A2E59" w14:textId="7244AD58" w:rsidR="00712CD0" w:rsidRPr="0011212F" w:rsidRDefault="00371F37" w:rsidP="00712CD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w:t>
            </w:r>
          </w:p>
        </w:tc>
      </w:tr>
    </w:tbl>
    <w:p w14:paraId="6A27C0C3" w14:textId="77777777" w:rsidR="00AE2E40" w:rsidRPr="0011212F" w:rsidRDefault="00AE2E40" w:rsidP="00495350">
      <w:pPr>
        <w:autoSpaceDE w:val="0"/>
        <w:autoSpaceDN w:val="0"/>
        <w:adjustRightInd w:val="0"/>
        <w:ind w:left="-567"/>
        <w:rPr>
          <w:rFonts w:asciiTheme="majorHAnsi" w:hAnsiTheme="majorHAnsi" w:cs="Arial"/>
          <w:b/>
          <w:sz w:val="22"/>
          <w:szCs w:val="22"/>
          <w:lang w:val="sk-SK"/>
        </w:rPr>
      </w:pPr>
    </w:p>
    <w:p w14:paraId="121AF825" w14:textId="0DCB7F7E" w:rsidR="00D8622C" w:rsidRPr="0011212F" w:rsidRDefault="00AA0569" w:rsidP="00C123F8">
      <w:pPr>
        <w:pStyle w:val="Nadpis3"/>
        <w:numPr>
          <w:ilvl w:val="1"/>
          <w:numId w:val="31"/>
        </w:numPr>
        <w:spacing w:before="0"/>
        <w:ind w:left="-567" w:right="-717"/>
        <w:jc w:val="both"/>
        <w:rPr>
          <w:b w:val="0"/>
          <w:color w:val="auto"/>
          <w:lang w:val="sk-SK"/>
        </w:rPr>
      </w:pPr>
      <w:bookmarkStart w:id="309" w:name="_Toc493592109"/>
      <w:r w:rsidRPr="0011212F">
        <w:rPr>
          <w:b w:val="0"/>
          <w:color w:val="auto"/>
          <w:lang w:val="sk-SK"/>
        </w:rPr>
        <w:t xml:space="preserve">Ročné školné pre študijné programy </w:t>
      </w:r>
      <w:r w:rsidRPr="0011212F">
        <w:rPr>
          <w:color w:val="auto"/>
          <w:lang w:val="sk-SK"/>
        </w:rPr>
        <w:t>v externej forme</w:t>
      </w:r>
      <w:r w:rsidR="00DE4F50" w:rsidRPr="0011212F">
        <w:rPr>
          <w:color w:val="auto"/>
          <w:lang w:val="sk-SK"/>
        </w:rPr>
        <w:t xml:space="preserve"> štúdia</w:t>
      </w:r>
      <w:r w:rsidRPr="0011212F">
        <w:rPr>
          <w:b w:val="0"/>
          <w:color w:val="auto"/>
          <w:lang w:val="sk-SK"/>
        </w:rPr>
        <w:t xml:space="preserve"> uskutočňované Ústavom manažmentu STU </w:t>
      </w:r>
      <w:r w:rsidRPr="0011212F">
        <w:rPr>
          <w:color w:val="auto"/>
          <w:lang w:val="sk-SK"/>
        </w:rPr>
        <w:t>po</w:t>
      </w:r>
      <w:r w:rsidR="00FB6025" w:rsidRPr="0011212F">
        <w:rPr>
          <w:color w:val="auto"/>
          <w:lang w:val="sk-SK"/>
        </w:rPr>
        <w:t> </w:t>
      </w:r>
      <w:r w:rsidRPr="0011212F">
        <w:rPr>
          <w:color w:val="auto"/>
          <w:lang w:val="sk-SK"/>
        </w:rPr>
        <w:t>prekročení štandardnej dĺžky štúdia</w:t>
      </w:r>
      <w:r w:rsidRPr="0011212F">
        <w:rPr>
          <w:b w:val="0"/>
          <w:color w:val="auto"/>
          <w:lang w:val="sk-SK"/>
        </w:rPr>
        <w:t xml:space="preserve"> podľa </w:t>
      </w:r>
      <w:r w:rsidR="00C12355" w:rsidRPr="0011212F">
        <w:fldChar w:fldCharType="begin"/>
      </w:r>
      <w:r w:rsidR="00C12355" w:rsidRPr="0011212F">
        <w:rPr>
          <w:lang w:val="sk-SK"/>
          <w:rPrChange w:id="310" w:author="Michelková" w:date="2019-05-17T11:18:00Z">
            <w:rPr/>
          </w:rPrChange>
        </w:rPr>
        <w:instrText xml:space="preserve"> HYPERLINK \l "_Článok_3_Školné" </w:instrText>
      </w:r>
      <w:r w:rsidR="00C12355" w:rsidRPr="0011212F">
        <w:fldChar w:fldCharType="separate"/>
      </w:r>
      <w:r w:rsidRPr="0011212F">
        <w:rPr>
          <w:rStyle w:val="Hypertextovprepojenie"/>
          <w:b w:val="0"/>
          <w:color w:val="auto"/>
          <w:lang w:val="sk-SK"/>
        </w:rPr>
        <w:t>čl</w:t>
      </w:r>
      <w:r w:rsidR="00DE4F50" w:rsidRPr="0011212F">
        <w:rPr>
          <w:rStyle w:val="Hypertextovprepojenie"/>
          <w:b w:val="0"/>
          <w:color w:val="auto"/>
          <w:lang w:val="sk-SK"/>
        </w:rPr>
        <w:t>ánku</w:t>
      </w:r>
      <w:r w:rsidRPr="0011212F">
        <w:rPr>
          <w:rStyle w:val="Hypertextovprepojenie"/>
          <w:b w:val="0"/>
          <w:color w:val="auto"/>
          <w:lang w:val="sk-SK"/>
        </w:rPr>
        <w:t xml:space="preserve"> 3</w:t>
      </w:r>
      <w:r w:rsidR="00C12355" w:rsidRPr="0011212F">
        <w:rPr>
          <w:rStyle w:val="Hypertextovprepojenie"/>
          <w:b w:val="0"/>
          <w:color w:val="auto"/>
          <w:lang w:val="sk-SK"/>
        </w:rPr>
        <w:fldChar w:fldCharType="end"/>
      </w:r>
      <w:r w:rsidRPr="0011212F">
        <w:rPr>
          <w:b w:val="0"/>
          <w:color w:val="auto"/>
          <w:lang w:val="sk-SK"/>
        </w:rPr>
        <w:t xml:space="preserve"> bod </w:t>
      </w:r>
      <w:r w:rsidR="00DE4F50" w:rsidRPr="0011212F">
        <w:rPr>
          <w:b w:val="0"/>
          <w:color w:val="auto"/>
          <w:lang w:val="sk-SK"/>
        </w:rPr>
        <w:fldChar w:fldCharType="begin"/>
      </w:r>
      <w:r w:rsidR="00DE4F50" w:rsidRPr="0011212F">
        <w:rPr>
          <w:b w:val="0"/>
          <w:color w:val="auto"/>
          <w:lang w:val="sk-SK"/>
        </w:rPr>
        <w:instrText xml:space="preserve"> REF _Ref478386107 \r \h </w:instrText>
      </w:r>
      <w:r w:rsidR="00045B02" w:rsidRPr="0011212F">
        <w:rPr>
          <w:b w:val="0"/>
          <w:color w:val="auto"/>
          <w:lang w:val="sk-SK"/>
        </w:rPr>
        <w:instrText xml:space="preserve"> \* MERGEFORMAT </w:instrText>
      </w:r>
      <w:r w:rsidR="00DE4F50" w:rsidRPr="0011212F">
        <w:rPr>
          <w:b w:val="0"/>
          <w:color w:val="auto"/>
          <w:lang w:val="sk-SK"/>
        </w:rPr>
      </w:r>
      <w:r w:rsidR="00DE4F50" w:rsidRPr="0011212F">
        <w:rPr>
          <w:b w:val="0"/>
          <w:color w:val="auto"/>
          <w:lang w:val="sk-SK"/>
        </w:rPr>
        <w:fldChar w:fldCharType="separate"/>
      </w:r>
      <w:r w:rsidR="00287AD2" w:rsidRPr="0011212F">
        <w:rPr>
          <w:b w:val="0"/>
          <w:color w:val="auto"/>
          <w:lang w:val="sk-SK"/>
        </w:rPr>
        <w:t>(4)</w:t>
      </w:r>
      <w:r w:rsidR="00DE4F50" w:rsidRPr="0011212F">
        <w:rPr>
          <w:b w:val="0"/>
          <w:color w:val="auto"/>
          <w:lang w:val="sk-SK"/>
        </w:rPr>
        <w:fldChar w:fldCharType="end"/>
      </w:r>
      <w:r w:rsidRPr="0011212F">
        <w:rPr>
          <w:b w:val="0"/>
          <w:color w:val="auto"/>
          <w:lang w:val="sk-SK"/>
        </w:rPr>
        <w:t xml:space="preserve"> tejto smernice</w:t>
      </w:r>
      <w:bookmarkEnd w:id="309"/>
    </w:p>
    <w:p w14:paraId="7CF832A6" w14:textId="77777777" w:rsidR="00DE4F50" w:rsidRPr="0011212F" w:rsidRDefault="00DE4F50" w:rsidP="00DE4F50">
      <w:pPr>
        <w:rPr>
          <w:rFonts w:asciiTheme="majorHAnsi" w:hAnsiTheme="majorHAnsi"/>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63"/>
        <w:gridCol w:w="1181"/>
        <w:gridCol w:w="1068"/>
        <w:gridCol w:w="1229"/>
        <w:gridCol w:w="1068"/>
        <w:gridCol w:w="1229"/>
        <w:gridCol w:w="1068"/>
      </w:tblGrid>
      <w:tr w:rsidR="00982AD7" w:rsidRPr="0011212F" w14:paraId="51C73ED2" w14:textId="77777777" w:rsidTr="00AA0569">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C00000"/>
            <w:vAlign w:val="center"/>
            <w:hideMark/>
          </w:tcPr>
          <w:p w14:paraId="2FAE6E39"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Ústav manažmentu</w:t>
            </w:r>
          </w:p>
        </w:tc>
      </w:tr>
      <w:tr w:rsidR="00982AD7" w:rsidRPr="0011212F" w14:paraId="6CC4E53B" w14:textId="77777777" w:rsidTr="00103B40">
        <w:trPr>
          <w:jc w:val="center"/>
        </w:trPr>
        <w:tc>
          <w:tcPr>
            <w:tcW w:w="3363" w:type="dxa"/>
            <w:vMerge w:val="restart"/>
            <w:tcBorders>
              <w:top w:val="single" w:sz="2" w:space="0" w:color="auto"/>
              <w:left w:val="single" w:sz="2" w:space="0" w:color="auto"/>
              <w:bottom w:val="single" w:sz="2" w:space="0" w:color="auto"/>
              <w:right w:val="single" w:sz="2" w:space="0" w:color="auto"/>
            </w:tcBorders>
            <w:vAlign w:val="center"/>
            <w:hideMark/>
          </w:tcPr>
          <w:p w14:paraId="63C1EE61" w14:textId="77777777" w:rsidR="00D8622C" w:rsidRPr="0011212F" w:rsidRDefault="00D8622C" w:rsidP="00495350">
            <w:pPr>
              <w:spacing w:before="240"/>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Študijný program</w:t>
            </w:r>
          </w:p>
        </w:tc>
        <w:tc>
          <w:tcPr>
            <w:tcW w:w="2249" w:type="dxa"/>
            <w:gridSpan w:val="2"/>
            <w:tcBorders>
              <w:top w:val="single" w:sz="2" w:space="0" w:color="auto"/>
              <w:left w:val="single" w:sz="2" w:space="0" w:color="auto"/>
              <w:bottom w:val="single" w:sz="2" w:space="0" w:color="auto"/>
              <w:right w:val="single" w:sz="2" w:space="0" w:color="auto"/>
            </w:tcBorders>
            <w:vAlign w:val="center"/>
            <w:hideMark/>
          </w:tcPr>
          <w:p w14:paraId="21E2F541"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 stupeň štúdia</w:t>
            </w:r>
          </w:p>
        </w:tc>
        <w:tc>
          <w:tcPr>
            <w:tcW w:w="2297" w:type="dxa"/>
            <w:gridSpan w:val="2"/>
            <w:tcBorders>
              <w:top w:val="single" w:sz="2" w:space="0" w:color="auto"/>
              <w:left w:val="single" w:sz="2" w:space="0" w:color="auto"/>
              <w:bottom w:val="single" w:sz="2" w:space="0" w:color="auto"/>
              <w:right w:val="single" w:sz="2" w:space="0" w:color="auto"/>
            </w:tcBorders>
            <w:vAlign w:val="center"/>
            <w:hideMark/>
          </w:tcPr>
          <w:p w14:paraId="1AE77550"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 stupeň štúdia</w:t>
            </w:r>
          </w:p>
        </w:tc>
        <w:tc>
          <w:tcPr>
            <w:tcW w:w="2297" w:type="dxa"/>
            <w:gridSpan w:val="2"/>
            <w:tcBorders>
              <w:top w:val="single" w:sz="2" w:space="0" w:color="auto"/>
              <w:left w:val="single" w:sz="2" w:space="0" w:color="auto"/>
              <w:bottom w:val="single" w:sz="2" w:space="0" w:color="auto"/>
              <w:right w:val="single" w:sz="2" w:space="0" w:color="auto"/>
            </w:tcBorders>
            <w:vAlign w:val="center"/>
            <w:hideMark/>
          </w:tcPr>
          <w:p w14:paraId="3C8C4878"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3. stupeň štúdia</w:t>
            </w:r>
          </w:p>
        </w:tc>
      </w:tr>
      <w:tr w:rsidR="00982AD7" w:rsidRPr="0011212F" w14:paraId="56399EB0" w14:textId="77777777" w:rsidTr="00103B40">
        <w:trPr>
          <w:jc w:val="center"/>
        </w:trPr>
        <w:tc>
          <w:tcPr>
            <w:tcW w:w="3363" w:type="dxa"/>
            <w:vMerge/>
            <w:tcBorders>
              <w:top w:val="single" w:sz="2" w:space="0" w:color="auto"/>
              <w:left w:val="single" w:sz="2" w:space="0" w:color="auto"/>
              <w:bottom w:val="single" w:sz="2" w:space="0" w:color="auto"/>
              <w:right w:val="single" w:sz="2" w:space="0" w:color="auto"/>
            </w:tcBorders>
            <w:vAlign w:val="center"/>
            <w:hideMark/>
          </w:tcPr>
          <w:p w14:paraId="589AE6C4" w14:textId="77777777" w:rsidR="00D8622C" w:rsidRPr="0011212F" w:rsidRDefault="00D8622C" w:rsidP="00495350">
            <w:pPr>
              <w:rPr>
                <w:rFonts w:asciiTheme="majorHAnsi" w:eastAsia="Times New Roman" w:hAnsiTheme="majorHAnsi"/>
                <w:sz w:val="22"/>
                <w:szCs w:val="22"/>
                <w:lang w:val="sk-SK"/>
              </w:rPr>
            </w:pPr>
          </w:p>
        </w:tc>
        <w:tc>
          <w:tcPr>
            <w:tcW w:w="1181" w:type="dxa"/>
            <w:tcBorders>
              <w:top w:val="single" w:sz="2" w:space="0" w:color="auto"/>
              <w:left w:val="single" w:sz="2" w:space="0" w:color="auto"/>
              <w:bottom w:val="single" w:sz="2" w:space="0" w:color="auto"/>
              <w:right w:val="single" w:sz="2" w:space="0" w:color="auto"/>
            </w:tcBorders>
            <w:vAlign w:val="center"/>
            <w:hideMark/>
          </w:tcPr>
          <w:p w14:paraId="4993E16B" w14:textId="77777777" w:rsidR="00D8622C" w:rsidRPr="0011212F" w:rsidRDefault="00AA056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93B9525"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v cudzom jazyku</w:t>
            </w:r>
          </w:p>
        </w:tc>
        <w:tc>
          <w:tcPr>
            <w:tcW w:w="1229" w:type="dxa"/>
            <w:tcBorders>
              <w:top w:val="single" w:sz="2" w:space="0" w:color="auto"/>
              <w:left w:val="single" w:sz="2" w:space="0" w:color="auto"/>
              <w:bottom w:val="single" w:sz="2" w:space="0" w:color="auto"/>
              <w:right w:val="single" w:sz="2" w:space="0" w:color="auto"/>
            </w:tcBorders>
            <w:vAlign w:val="center"/>
            <w:hideMark/>
          </w:tcPr>
          <w:p w14:paraId="0DD58D07" w14:textId="77777777" w:rsidR="00D8622C" w:rsidRPr="0011212F" w:rsidRDefault="00AA056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48FFE30"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v cudzom jazyku</w:t>
            </w:r>
          </w:p>
        </w:tc>
        <w:tc>
          <w:tcPr>
            <w:tcW w:w="1229" w:type="dxa"/>
            <w:tcBorders>
              <w:top w:val="single" w:sz="2" w:space="0" w:color="auto"/>
              <w:left w:val="single" w:sz="2" w:space="0" w:color="auto"/>
              <w:bottom w:val="single" w:sz="2" w:space="0" w:color="auto"/>
              <w:right w:val="single" w:sz="2" w:space="0" w:color="auto"/>
            </w:tcBorders>
            <w:vAlign w:val="center"/>
            <w:hideMark/>
          </w:tcPr>
          <w:p w14:paraId="33175D91" w14:textId="77777777" w:rsidR="00D8622C" w:rsidRPr="0011212F" w:rsidRDefault="00AA056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26D4D42"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v cudzom jazyku</w:t>
            </w:r>
          </w:p>
        </w:tc>
      </w:tr>
      <w:tr w:rsidR="00982AD7" w:rsidRPr="0011212F" w14:paraId="65BA7571" w14:textId="77777777" w:rsidTr="00103B40">
        <w:trPr>
          <w:trHeight w:hRule="exact" w:val="283"/>
          <w:jc w:val="center"/>
        </w:trPr>
        <w:tc>
          <w:tcPr>
            <w:tcW w:w="3363" w:type="dxa"/>
            <w:tcBorders>
              <w:top w:val="single" w:sz="2" w:space="0" w:color="auto"/>
              <w:left w:val="single" w:sz="2" w:space="0" w:color="auto"/>
              <w:bottom w:val="single" w:sz="2" w:space="0" w:color="auto"/>
              <w:right w:val="single" w:sz="2" w:space="0" w:color="auto"/>
            </w:tcBorders>
            <w:vAlign w:val="center"/>
            <w:hideMark/>
          </w:tcPr>
          <w:p w14:paraId="7B89AB3D" w14:textId="77777777" w:rsidR="00CD4B57" w:rsidRPr="0011212F" w:rsidRDefault="00CD4B57" w:rsidP="00CD4B57">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odvetvové a prierezové ekonomiky</w:t>
            </w:r>
          </w:p>
        </w:tc>
        <w:tc>
          <w:tcPr>
            <w:tcW w:w="1181" w:type="dxa"/>
            <w:tcBorders>
              <w:top w:val="single" w:sz="2" w:space="0" w:color="auto"/>
              <w:left w:val="single" w:sz="2" w:space="0" w:color="auto"/>
              <w:bottom w:val="single" w:sz="2" w:space="0" w:color="auto"/>
              <w:right w:val="single" w:sz="2" w:space="0" w:color="auto"/>
            </w:tcBorders>
            <w:vAlign w:val="center"/>
          </w:tcPr>
          <w:p w14:paraId="6B7B332D" w14:textId="77777777" w:rsidR="00CD4B57" w:rsidRPr="0011212F" w:rsidRDefault="00CD4B57" w:rsidP="00CD4B57">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70673477" w14:textId="77777777" w:rsidR="00CD4B57" w:rsidRPr="0011212F" w:rsidRDefault="00CD4B57" w:rsidP="00CD4B57">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229" w:type="dxa"/>
            <w:tcBorders>
              <w:top w:val="single" w:sz="2" w:space="0" w:color="auto"/>
              <w:left w:val="single" w:sz="2" w:space="0" w:color="auto"/>
              <w:bottom w:val="single" w:sz="2" w:space="0" w:color="auto"/>
              <w:right w:val="single" w:sz="2" w:space="0" w:color="auto"/>
            </w:tcBorders>
            <w:vAlign w:val="center"/>
          </w:tcPr>
          <w:p w14:paraId="4254A175" w14:textId="77777777" w:rsidR="00CD4B57" w:rsidRPr="0011212F" w:rsidRDefault="00CD4B57" w:rsidP="00CD4B57">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43C2D275" w14:textId="77777777" w:rsidR="00CD4B57" w:rsidRPr="0011212F" w:rsidRDefault="00CD4B57" w:rsidP="00CD4B57">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229" w:type="dxa"/>
            <w:tcBorders>
              <w:top w:val="single" w:sz="2" w:space="0" w:color="auto"/>
              <w:left w:val="single" w:sz="2" w:space="0" w:color="auto"/>
              <w:bottom w:val="single" w:sz="2" w:space="0" w:color="auto"/>
              <w:right w:val="single" w:sz="2" w:space="0" w:color="auto"/>
            </w:tcBorders>
            <w:vAlign w:val="center"/>
            <w:hideMark/>
          </w:tcPr>
          <w:p w14:paraId="24109AE3" w14:textId="77777777" w:rsidR="00CD4B57" w:rsidRPr="0011212F" w:rsidRDefault="00CD4B57" w:rsidP="00CD4B57">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C12BBC6" w14:textId="207F93E5" w:rsidR="00CD4B57" w:rsidRPr="0011212F" w:rsidRDefault="00CD4B57" w:rsidP="004B6F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1</w:t>
            </w:r>
            <w:r w:rsidR="00920CDD" w:rsidRPr="0011212F">
              <w:rPr>
                <w:rFonts w:asciiTheme="majorHAnsi" w:eastAsia="Times New Roman" w:hAnsiTheme="majorHAnsi"/>
                <w:sz w:val="22"/>
                <w:szCs w:val="22"/>
                <w:lang w:val="sk-SK"/>
              </w:rPr>
              <w:t xml:space="preserve"> </w:t>
            </w:r>
            <w:r w:rsidR="004B6FD0" w:rsidRPr="0011212F">
              <w:rPr>
                <w:rFonts w:asciiTheme="majorHAnsi" w:eastAsia="Times New Roman" w:hAnsiTheme="majorHAnsi"/>
                <w:sz w:val="22"/>
                <w:szCs w:val="22"/>
                <w:lang w:val="sk-SK"/>
              </w:rPr>
              <w:t>900</w:t>
            </w:r>
            <w:r w:rsidRPr="0011212F">
              <w:rPr>
                <w:rFonts w:asciiTheme="majorHAnsi" w:eastAsia="Times New Roman" w:hAnsiTheme="majorHAnsi"/>
                <w:sz w:val="22"/>
                <w:szCs w:val="22"/>
                <w:lang w:val="sk-SK"/>
              </w:rPr>
              <w:t xml:space="preserve"> €</w:t>
            </w:r>
          </w:p>
        </w:tc>
      </w:tr>
      <w:tr w:rsidR="00982AD7" w:rsidRPr="0011212F" w14:paraId="09958081" w14:textId="77777777" w:rsidTr="00103B40">
        <w:trPr>
          <w:trHeight w:hRule="exact" w:val="283"/>
          <w:jc w:val="center"/>
        </w:trPr>
        <w:tc>
          <w:tcPr>
            <w:tcW w:w="3363" w:type="dxa"/>
            <w:tcBorders>
              <w:top w:val="single" w:sz="2" w:space="0" w:color="auto"/>
              <w:left w:val="single" w:sz="2" w:space="0" w:color="auto"/>
              <w:bottom w:val="single" w:sz="2" w:space="0" w:color="auto"/>
              <w:right w:val="single" w:sz="2" w:space="0" w:color="auto"/>
            </w:tcBorders>
            <w:vAlign w:val="center"/>
          </w:tcPr>
          <w:p w14:paraId="3D385A13" w14:textId="77777777" w:rsidR="00CD4B57" w:rsidRPr="0011212F" w:rsidRDefault="00CD4B57" w:rsidP="00CD4B57">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priestorové plánovanie</w:t>
            </w:r>
          </w:p>
        </w:tc>
        <w:tc>
          <w:tcPr>
            <w:tcW w:w="1181" w:type="dxa"/>
            <w:tcBorders>
              <w:top w:val="single" w:sz="2" w:space="0" w:color="auto"/>
              <w:left w:val="single" w:sz="2" w:space="0" w:color="auto"/>
              <w:bottom w:val="single" w:sz="2" w:space="0" w:color="auto"/>
              <w:right w:val="single" w:sz="2" w:space="0" w:color="auto"/>
            </w:tcBorders>
            <w:vAlign w:val="center"/>
          </w:tcPr>
          <w:p w14:paraId="35E46591" w14:textId="77777777" w:rsidR="00CD4B57" w:rsidRPr="0011212F" w:rsidRDefault="00CD4B57" w:rsidP="00CD4B57">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16193D47" w14:textId="77777777" w:rsidR="00CD4B57" w:rsidRPr="0011212F" w:rsidRDefault="00CD4B57" w:rsidP="00CD4B57">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229" w:type="dxa"/>
            <w:tcBorders>
              <w:top w:val="single" w:sz="2" w:space="0" w:color="auto"/>
              <w:left w:val="single" w:sz="2" w:space="0" w:color="auto"/>
              <w:bottom w:val="single" w:sz="2" w:space="0" w:color="auto"/>
              <w:right w:val="single" w:sz="2" w:space="0" w:color="auto"/>
            </w:tcBorders>
            <w:vAlign w:val="center"/>
          </w:tcPr>
          <w:p w14:paraId="615078D9" w14:textId="77777777" w:rsidR="00CD4B57" w:rsidRPr="0011212F" w:rsidRDefault="00CD4B57" w:rsidP="00CD4B57">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6739158A" w14:textId="77777777" w:rsidR="00CD4B57" w:rsidRPr="0011212F" w:rsidRDefault="00CD4B57" w:rsidP="00CD4B57">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229" w:type="dxa"/>
            <w:tcBorders>
              <w:top w:val="single" w:sz="2" w:space="0" w:color="auto"/>
              <w:left w:val="single" w:sz="2" w:space="0" w:color="auto"/>
              <w:bottom w:val="single" w:sz="2" w:space="0" w:color="auto"/>
              <w:right w:val="single" w:sz="2" w:space="0" w:color="auto"/>
            </w:tcBorders>
            <w:vAlign w:val="center"/>
          </w:tcPr>
          <w:p w14:paraId="13FC40E1" w14:textId="77777777" w:rsidR="00CD4B57" w:rsidRPr="0011212F" w:rsidRDefault="00CD4B57" w:rsidP="00CD4B57">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vAlign w:val="center"/>
          </w:tcPr>
          <w:p w14:paraId="4F51A0E0" w14:textId="7358755A" w:rsidR="00CD4B57" w:rsidRPr="0011212F" w:rsidRDefault="00CD4B57" w:rsidP="004B6F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2</w:t>
            </w:r>
            <w:r w:rsidR="00920CDD" w:rsidRPr="0011212F">
              <w:rPr>
                <w:rFonts w:asciiTheme="majorHAnsi" w:eastAsia="Times New Roman" w:hAnsiTheme="majorHAnsi"/>
                <w:sz w:val="22"/>
                <w:szCs w:val="22"/>
                <w:lang w:val="sk-SK"/>
              </w:rPr>
              <w:t xml:space="preserve"> </w:t>
            </w:r>
            <w:r w:rsidR="004B6FD0" w:rsidRPr="0011212F">
              <w:rPr>
                <w:rFonts w:asciiTheme="majorHAnsi" w:eastAsia="Times New Roman" w:hAnsiTheme="majorHAnsi"/>
                <w:sz w:val="22"/>
                <w:szCs w:val="22"/>
                <w:lang w:val="sk-SK"/>
              </w:rPr>
              <w:t>900</w:t>
            </w:r>
            <w:r w:rsidRPr="0011212F">
              <w:rPr>
                <w:rFonts w:asciiTheme="majorHAnsi" w:eastAsia="Times New Roman" w:hAnsiTheme="majorHAnsi"/>
                <w:sz w:val="22"/>
                <w:szCs w:val="22"/>
                <w:lang w:val="sk-SK"/>
              </w:rPr>
              <w:t xml:space="preserve"> €</w:t>
            </w:r>
          </w:p>
        </w:tc>
      </w:tr>
      <w:tr w:rsidR="00982AD7" w:rsidRPr="0011212F" w14:paraId="15C85CED" w14:textId="77777777" w:rsidTr="00103B40">
        <w:trPr>
          <w:trHeight w:hRule="exact" w:val="283"/>
          <w:jc w:val="center"/>
        </w:trPr>
        <w:tc>
          <w:tcPr>
            <w:tcW w:w="3363" w:type="dxa"/>
            <w:tcBorders>
              <w:top w:val="single" w:sz="2" w:space="0" w:color="auto"/>
              <w:left w:val="single" w:sz="2" w:space="0" w:color="auto"/>
              <w:bottom w:val="single" w:sz="2" w:space="0" w:color="auto"/>
              <w:right w:val="single" w:sz="2" w:space="0" w:color="auto"/>
            </w:tcBorders>
            <w:vAlign w:val="center"/>
            <w:hideMark/>
          </w:tcPr>
          <w:p w14:paraId="476F8125" w14:textId="77777777" w:rsidR="00D8622C" w:rsidRPr="0011212F" w:rsidRDefault="00D8622C" w:rsidP="00495350">
            <w:pPr>
              <w:rPr>
                <w:rFonts w:asciiTheme="majorHAnsi" w:eastAsia="Times New Roman" w:hAnsiTheme="majorHAnsi"/>
                <w:sz w:val="22"/>
                <w:szCs w:val="22"/>
                <w:lang w:val="sk-SK"/>
              </w:rPr>
            </w:pPr>
            <w:r w:rsidRPr="0011212F">
              <w:rPr>
                <w:rFonts w:asciiTheme="majorHAnsi" w:eastAsia="Times New Roman" w:hAnsiTheme="majorHAnsi"/>
                <w:b/>
                <w:sz w:val="22"/>
                <w:szCs w:val="22"/>
                <w:lang w:val="sk-SK"/>
              </w:rPr>
              <w:t xml:space="preserve">Počet študijných programov </w:t>
            </w:r>
          </w:p>
        </w:tc>
        <w:tc>
          <w:tcPr>
            <w:tcW w:w="1181" w:type="dxa"/>
            <w:tcBorders>
              <w:top w:val="single" w:sz="2" w:space="0" w:color="auto"/>
              <w:left w:val="single" w:sz="2" w:space="0" w:color="auto"/>
              <w:bottom w:val="single" w:sz="2" w:space="0" w:color="auto"/>
              <w:right w:val="single" w:sz="2" w:space="0" w:color="auto"/>
            </w:tcBorders>
            <w:vAlign w:val="center"/>
            <w:hideMark/>
          </w:tcPr>
          <w:p w14:paraId="1BBA4FB2" w14:textId="77777777" w:rsidR="00D8622C" w:rsidRPr="0011212F" w:rsidRDefault="00D8622C"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5901EAE" w14:textId="77777777" w:rsidR="00D8622C" w:rsidRPr="0011212F" w:rsidRDefault="00D8622C"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229" w:type="dxa"/>
            <w:tcBorders>
              <w:top w:val="single" w:sz="2" w:space="0" w:color="auto"/>
              <w:left w:val="single" w:sz="2" w:space="0" w:color="auto"/>
              <w:bottom w:val="single" w:sz="2" w:space="0" w:color="auto"/>
              <w:right w:val="single" w:sz="2" w:space="0" w:color="auto"/>
            </w:tcBorders>
            <w:vAlign w:val="center"/>
            <w:hideMark/>
          </w:tcPr>
          <w:p w14:paraId="14F5C9D6" w14:textId="77777777" w:rsidR="00D8622C" w:rsidRPr="0011212F" w:rsidRDefault="00D8622C"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44CDB4D" w14:textId="77777777" w:rsidR="00D8622C" w:rsidRPr="0011212F" w:rsidRDefault="00D8622C"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229" w:type="dxa"/>
            <w:tcBorders>
              <w:top w:val="single" w:sz="2" w:space="0" w:color="auto"/>
              <w:left w:val="single" w:sz="2" w:space="0" w:color="auto"/>
              <w:bottom w:val="single" w:sz="2" w:space="0" w:color="auto"/>
              <w:right w:val="single" w:sz="2" w:space="0" w:color="auto"/>
            </w:tcBorders>
            <w:vAlign w:val="center"/>
            <w:hideMark/>
          </w:tcPr>
          <w:p w14:paraId="0385FA89" w14:textId="77777777" w:rsidR="00D8622C" w:rsidRPr="0011212F" w:rsidRDefault="00EA65A3"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5E8F9EA" w14:textId="77777777" w:rsidR="00D8622C" w:rsidRPr="0011212F" w:rsidRDefault="00EA65A3"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w:t>
            </w:r>
          </w:p>
        </w:tc>
      </w:tr>
    </w:tbl>
    <w:p w14:paraId="44FC0BE5" w14:textId="77777777" w:rsidR="00B127A7" w:rsidRPr="0011212F" w:rsidRDefault="00B127A7" w:rsidP="00495350">
      <w:pPr>
        <w:autoSpaceDE w:val="0"/>
        <w:autoSpaceDN w:val="0"/>
        <w:adjustRightInd w:val="0"/>
        <w:rPr>
          <w:rFonts w:asciiTheme="majorHAnsi" w:eastAsia="Times New Roman" w:hAnsiTheme="majorHAnsi"/>
          <w:sz w:val="22"/>
          <w:szCs w:val="22"/>
          <w:lang w:val="sk-SK"/>
        </w:rPr>
        <w:sectPr w:rsidR="00B127A7" w:rsidRPr="0011212F" w:rsidSect="00C63E23">
          <w:headerReference w:type="default" r:id="rId12"/>
          <w:footerReference w:type="default" r:id="rId13"/>
          <w:pgSz w:w="11900" w:h="16840"/>
          <w:pgMar w:top="1418" w:right="1418" w:bottom="992" w:left="1418" w:header="851" w:footer="403" w:gutter="0"/>
          <w:cols w:space="708"/>
        </w:sectPr>
      </w:pPr>
    </w:p>
    <w:p w14:paraId="42A1BE8C" w14:textId="53D24709" w:rsidR="007D2DAB" w:rsidRPr="0011212F" w:rsidRDefault="007D2DAB" w:rsidP="00495350">
      <w:pPr>
        <w:autoSpaceDE w:val="0"/>
        <w:autoSpaceDN w:val="0"/>
        <w:adjustRightInd w:val="0"/>
        <w:rPr>
          <w:rFonts w:asciiTheme="majorHAnsi" w:eastAsia="Times New Roman" w:hAnsiTheme="majorHAnsi"/>
          <w:sz w:val="22"/>
          <w:szCs w:val="22"/>
          <w:lang w:val="sk-SK"/>
        </w:rPr>
      </w:pPr>
    </w:p>
    <w:p w14:paraId="5D00B5B2" w14:textId="77777777" w:rsidR="00C63E23" w:rsidRPr="0011212F" w:rsidRDefault="00C63E23" w:rsidP="00C63E23">
      <w:pPr>
        <w:rPr>
          <w:rFonts w:asciiTheme="majorHAnsi" w:hAnsiTheme="majorHAnsi"/>
          <w:lang w:val="sk-SK"/>
        </w:rPr>
      </w:pPr>
    </w:p>
    <w:p w14:paraId="6FF1D632" w14:textId="3253F588" w:rsidR="00C63E23" w:rsidRPr="0011212F" w:rsidRDefault="00C63E23" w:rsidP="00C63E23">
      <w:pPr>
        <w:rPr>
          <w:rFonts w:asciiTheme="majorHAnsi" w:hAnsiTheme="majorHAnsi"/>
          <w:sz w:val="40"/>
          <w:lang w:val="sk-SK"/>
        </w:rPr>
      </w:pPr>
    </w:p>
    <w:p w14:paraId="59FF24B7" w14:textId="77777777" w:rsidR="00C63E23" w:rsidRPr="0011212F" w:rsidRDefault="00C63E23" w:rsidP="00C63E23">
      <w:pPr>
        <w:rPr>
          <w:rFonts w:asciiTheme="majorHAnsi" w:hAnsiTheme="majorHAnsi"/>
          <w:sz w:val="40"/>
          <w:lang w:val="sk-SK"/>
        </w:rPr>
      </w:pPr>
    </w:p>
    <w:p w14:paraId="2598787D" w14:textId="77777777" w:rsidR="00C63E23" w:rsidRPr="0011212F" w:rsidRDefault="00C63E23" w:rsidP="00C63E23">
      <w:pPr>
        <w:rPr>
          <w:rFonts w:asciiTheme="majorHAnsi" w:hAnsiTheme="majorHAnsi"/>
          <w:sz w:val="40"/>
          <w:lang w:val="sk-SK"/>
        </w:rPr>
      </w:pPr>
    </w:p>
    <w:p w14:paraId="40376F46" w14:textId="77777777" w:rsidR="00C63E23" w:rsidRPr="0011212F" w:rsidRDefault="00C63E23" w:rsidP="00C63E23">
      <w:pPr>
        <w:rPr>
          <w:rFonts w:asciiTheme="majorHAnsi" w:hAnsiTheme="majorHAnsi"/>
          <w:sz w:val="40"/>
          <w:lang w:val="sk-SK"/>
        </w:rPr>
      </w:pPr>
    </w:p>
    <w:p w14:paraId="7C0FB739" w14:textId="72A0361F" w:rsidR="00C63E23" w:rsidRPr="0011212F" w:rsidRDefault="00C63E23" w:rsidP="00C63E23">
      <w:pPr>
        <w:pStyle w:val="Nadpis1"/>
        <w:ind w:left="1134"/>
        <w:rPr>
          <w:rFonts w:eastAsiaTheme="minorEastAsia" w:cstheme="minorBidi"/>
          <w:bCs w:val="0"/>
          <w:color w:val="auto"/>
          <w:sz w:val="40"/>
          <w:szCs w:val="40"/>
          <w:lang w:val="sk-SK"/>
        </w:rPr>
      </w:pPr>
      <w:bookmarkStart w:id="312" w:name="_Príloha_číslo_2"/>
      <w:bookmarkStart w:id="313" w:name="_Toc493592110"/>
      <w:bookmarkEnd w:id="312"/>
      <w:r w:rsidRPr="0011212F">
        <w:rPr>
          <w:rFonts w:eastAsiaTheme="minorEastAsia" w:cstheme="minorBidi"/>
          <w:bCs w:val="0"/>
          <w:color w:val="auto"/>
          <w:sz w:val="40"/>
          <w:szCs w:val="40"/>
          <w:lang w:val="sk-SK"/>
        </w:rPr>
        <w:t>Príloha číslo 2</w:t>
      </w:r>
      <w:bookmarkEnd w:id="313"/>
    </w:p>
    <w:p w14:paraId="01F5041D" w14:textId="15AE2BCA" w:rsidR="00C63E23" w:rsidRPr="0011212F" w:rsidRDefault="00A30C0C" w:rsidP="00C63E23">
      <w:pPr>
        <w:ind w:left="1134"/>
        <w:rPr>
          <w:rFonts w:asciiTheme="majorHAnsi" w:hAnsiTheme="majorHAnsi"/>
          <w:b/>
          <w:sz w:val="40"/>
          <w:szCs w:val="40"/>
          <w:lang w:val="sk-SK"/>
        </w:rPr>
      </w:pPr>
      <w:r w:rsidRPr="0011212F">
        <w:rPr>
          <w:rFonts w:asciiTheme="majorHAnsi" w:hAnsiTheme="majorHAnsi"/>
          <w:b/>
          <w:sz w:val="40"/>
          <w:szCs w:val="40"/>
          <w:lang w:val="sk-SK"/>
        </w:rPr>
        <w:t xml:space="preserve">k </w:t>
      </w:r>
      <w:r w:rsidR="00C63E23" w:rsidRPr="0011212F">
        <w:rPr>
          <w:rFonts w:asciiTheme="majorHAnsi" w:hAnsiTheme="majorHAnsi"/>
          <w:b/>
          <w:sz w:val="40"/>
          <w:szCs w:val="40"/>
          <w:lang w:val="sk-SK"/>
        </w:rPr>
        <w:t>smernici rektora</w:t>
      </w:r>
    </w:p>
    <w:p w14:paraId="2FAB907F" w14:textId="39A95EE4" w:rsidR="00C63E23" w:rsidRPr="0011212F" w:rsidRDefault="00C63E23" w:rsidP="00C63E23">
      <w:pPr>
        <w:tabs>
          <w:tab w:val="left" w:pos="1440"/>
          <w:tab w:val="right" w:pos="8820"/>
        </w:tabs>
        <w:autoSpaceDE w:val="0"/>
        <w:autoSpaceDN w:val="0"/>
        <w:adjustRightInd w:val="0"/>
        <w:ind w:left="-567" w:firstLine="1701"/>
        <w:rPr>
          <w:rFonts w:asciiTheme="majorHAnsi" w:hAnsiTheme="majorHAnsi"/>
          <w:sz w:val="40"/>
          <w:szCs w:val="40"/>
          <w:lang w:val="sk-SK"/>
        </w:rPr>
      </w:pPr>
      <w:r w:rsidRPr="0011212F">
        <w:rPr>
          <w:rFonts w:asciiTheme="majorHAnsi" w:hAnsiTheme="majorHAnsi"/>
          <w:sz w:val="40"/>
          <w:szCs w:val="40"/>
          <w:lang w:val="sk-SK"/>
        </w:rPr>
        <w:t xml:space="preserve">číslo </w:t>
      </w:r>
      <w:r w:rsidR="00696196" w:rsidRPr="0011212F">
        <w:rPr>
          <w:rFonts w:asciiTheme="majorHAnsi" w:hAnsiTheme="majorHAnsi"/>
          <w:sz w:val="40"/>
          <w:szCs w:val="40"/>
          <w:lang w:val="sk-SK"/>
        </w:rPr>
        <w:t>1</w:t>
      </w:r>
      <w:r w:rsidRPr="0011212F">
        <w:rPr>
          <w:rFonts w:asciiTheme="majorHAnsi" w:hAnsiTheme="majorHAnsi"/>
          <w:sz w:val="40"/>
          <w:szCs w:val="40"/>
          <w:lang w:val="sk-SK"/>
        </w:rPr>
        <w:t>/201</w:t>
      </w:r>
      <w:r w:rsidR="00F60524" w:rsidRPr="0011212F">
        <w:rPr>
          <w:rFonts w:asciiTheme="majorHAnsi" w:hAnsiTheme="majorHAnsi"/>
          <w:sz w:val="40"/>
          <w:szCs w:val="40"/>
          <w:lang w:val="sk-SK"/>
        </w:rPr>
        <w:t>8</w:t>
      </w:r>
      <w:r w:rsidRPr="0011212F">
        <w:rPr>
          <w:rFonts w:asciiTheme="majorHAnsi" w:hAnsiTheme="majorHAnsi"/>
          <w:sz w:val="40"/>
          <w:szCs w:val="40"/>
          <w:lang w:val="sk-SK"/>
        </w:rPr>
        <w:t xml:space="preserve">-SR </w:t>
      </w:r>
    </w:p>
    <w:p w14:paraId="63D3284F" w14:textId="6CFAC796" w:rsidR="00C63E23" w:rsidRPr="0011212F" w:rsidRDefault="005408FD" w:rsidP="00C63E23">
      <w:pPr>
        <w:tabs>
          <w:tab w:val="left" w:pos="1440"/>
          <w:tab w:val="right" w:pos="8820"/>
        </w:tabs>
        <w:autoSpaceDE w:val="0"/>
        <w:autoSpaceDN w:val="0"/>
        <w:adjustRightInd w:val="0"/>
        <w:ind w:left="-567" w:firstLine="1701"/>
        <w:rPr>
          <w:ins w:id="314" w:author="Michelková" w:date="2019-06-07T13:44:00Z"/>
          <w:rFonts w:asciiTheme="majorHAnsi" w:hAnsiTheme="majorHAnsi"/>
          <w:sz w:val="40"/>
          <w:szCs w:val="40"/>
          <w:lang w:val="sk-SK"/>
        </w:rPr>
      </w:pPr>
      <w:ins w:id="315" w:author="Michelková" w:date="2019-06-07T13:44:00Z">
        <w:r w:rsidRPr="0011212F">
          <w:rPr>
            <w:rFonts w:asciiTheme="majorHAnsi" w:hAnsiTheme="majorHAnsi"/>
            <w:sz w:val="40"/>
            <w:szCs w:val="40"/>
            <w:lang w:val="sk-SK"/>
          </w:rPr>
          <w:t xml:space="preserve">zo dňa </w:t>
        </w:r>
        <w:r w:rsidRPr="0011212F">
          <w:rPr>
            <w:rFonts w:asciiTheme="majorHAnsi" w:hAnsiTheme="majorHAnsi" w:cs="Calibri"/>
            <w:sz w:val="40"/>
            <w:szCs w:val="40"/>
            <w:lang w:val="sk-SK"/>
          </w:rPr>
          <w:t>06. 09. 2018</w:t>
        </w:r>
      </w:ins>
    </w:p>
    <w:p w14:paraId="72AD43F2" w14:textId="77777777" w:rsidR="005408FD" w:rsidRPr="0011212F" w:rsidRDefault="005408FD" w:rsidP="00C63E23">
      <w:pPr>
        <w:tabs>
          <w:tab w:val="left" w:pos="1440"/>
          <w:tab w:val="right" w:pos="8820"/>
        </w:tabs>
        <w:autoSpaceDE w:val="0"/>
        <w:autoSpaceDN w:val="0"/>
        <w:adjustRightInd w:val="0"/>
        <w:ind w:left="-567" w:firstLine="1701"/>
        <w:rPr>
          <w:rFonts w:asciiTheme="majorHAnsi" w:hAnsiTheme="majorHAnsi"/>
          <w:sz w:val="40"/>
          <w:szCs w:val="40"/>
          <w:lang w:val="sk-SK"/>
        </w:rPr>
      </w:pPr>
    </w:p>
    <w:p w14:paraId="36BE5D2E" w14:textId="505ADE58" w:rsidR="00C63E23" w:rsidRPr="0011212F" w:rsidRDefault="00C63E23" w:rsidP="00C63E23">
      <w:pPr>
        <w:ind w:left="1134"/>
        <w:rPr>
          <w:rFonts w:asciiTheme="majorHAnsi" w:hAnsiTheme="majorHAnsi"/>
          <w:sz w:val="40"/>
          <w:szCs w:val="40"/>
          <w:lang w:val="sk-SK"/>
        </w:rPr>
      </w:pPr>
      <w:r w:rsidRPr="0011212F">
        <w:rPr>
          <w:rFonts w:asciiTheme="majorHAnsi" w:hAnsiTheme="majorHAnsi"/>
          <w:sz w:val="40"/>
          <w:szCs w:val="40"/>
          <w:lang w:val="sk-SK"/>
        </w:rPr>
        <w:t xml:space="preserve">Školné a poplatky spojené so štúdiom na Slovenskej technickej univerzite v Bratislave na akademický rok </w:t>
      </w:r>
      <w:r w:rsidR="00837307" w:rsidRPr="0011212F">
        <w:rPr>
          <w:rFonts w:asciiTheme="majorHAnsi" w:hAnsiTheme="majorHAnsi"/>
          <w:sz w:val="40"/>
          <w:szCs w:val="40"/>
          <w:lang w:val="sk-SK"/>
        </w:rPr>
        <w:t>2019/2020</w:t>
      </w:r>
    </w:p>
    <w:p w14:paraId="40097891" w14:textId="472DD697" w:rsidR="00C63E23" w:rsidRPr="0011212F" w:rsidRDefault="00C86104" w:rsidP="00C63E23">
      <w:pPr>
        <w:ind w:left="1134"/>
        <w:rPr>
          <w:ins w:id="316" w:author="Michelková" w:date="2019-06-07T13:45:00Z"/>
          <w:rFonts w:asciiTheme="majorHAnsi" w:hAnsiTheme="majorHAnsi"/>
          <w:sz w:val="40"/>
          <w:szCs w:val="40"/>
          <w:lang w:val="sk-SK"/>
        </w:rPr>
      </w:pPr>
      <w:ins w:id="317" w:author="Michelková" w:date="2019-06-07T13:45:00Z">
        <w:r w:rsidRPr="0011212F">
          <w:rPr>
            <w:rFonts w:asciiTheme="majorHAnsi" w:hAnsiTheme="majorHAnsi"/>
            <w:sz w:val="40"/>
            <w:szCs w:val="40"/>
            <w:lang w:val="sk-SK"/>
          </w:rPr>
          <w:t>v</w:t>
        </w:r>
      </w:ins>
      <w:ins w:id="318" w:author="Michelková" w:date="2019-06-07T13:44:00Z">
        <w:r w:rsidRPr="0011212F">
          <w:rPr>
            <w:rFonts w:asciiTheme="majorHAnsi" w:hAnsiTheme="majorHAnsi"/>
            <w:sz w:val="40"/>
            <w:szCs w:val="40"/>
            <w:lang w:val="sk-SK"/>
          </w:rPr>
          <w:t> znení dodatku číslo 1</w:t>
        </w:r>
      </w:ins>
    </w:p>
    <w:p w14:paraId="6AE00B2F" w14:textId="77777777" w:rsidR="00C86104" w:rsidRPr="0011212F" w:rsidRDefault="00C86104" w:rsidP="00C63E23">
      <w:pPr>
        <w:ind w:left="1134"/>
        <w:rPr>
          <w:rFonts w:asciiTheme="majorHAnsi" w:hAnsiTheme="majorHAnsi"/>
          <w:sz w:val="40"/>
          <w:szCs w:val="40"/>
          <w:lang w:val="sk-SK"/>
        </w:rPr>
      </w:pPr>
    </w:p>
    <w:p w14:paraId="466317C2" w14:textId="5DA4C3F3" w:rsidR="00C63E23" w:rsidRPr="0011212F" w:rsidRDefault="00C63E23" w:rsidP="00C63E23">
      <w:pPr>
        <w:ind w:firstLine="1134"/>
        <w:rPr>
          <w:rFonts w:asciiTheme="majorHAnsi" w:hAnsiTheme="majorHAnsi" w:cs="Times New Roman"/>
          <w:sz w:val="40"/>
          <w:szCs w:val="40"/>
          <w:lang w:val="sk-SK"/>
        </w:rPr>
      </w:pPr>
      <w:r w:rsidRPr="0011212F">
        <w:rPr>
          <w:rFonts w:asciiTheme="majorHAnsi" w:hAnsiTheme="majorHAnsi" w:cs="Calibri"/>
          <w:sz w:val="40"/>
          <w:szCs w:val="40"/>
          <w:lang w:val="sk-SK"/>
        </w:rPr>
        <w:t xml:space="preserve">zo dňa </w:t>
      </w:r>
      <w:del w:id="319" w:author="Michelková" w:date="2019-06-07T13:45:00Z">
        <w:r w:rsidR="007576C2" w:rsidRPr="0011212F" w:rsidDel="00C86104">
          <w:rPr>
            <w:rFonts w:asciiTheme="majorHAnsi" w:hAnsiTheme="majorHAnsi" w:cs="Calibri"/>
            <w:sz w:val="40"/>
            <w:szCs w:val="40"/>
            <w:lang w:val="sk-SK"/>
          </w:rPr>
          <w:delText>06</w:delText>
        </w:r>
        <w:r w:rsidRPr="0011212F" w:rsidDel="00C86104">
          <w:rPr>
            <w:rFonts w:asciiTheme="majorHAnsi" w:hAnsiTheme="majorHAnsi" w:cs="Calibri"/>
            <w:sz w:val="40"/>
            <w:szCs w:val="40"/>
            <w:lang w:val="sk-SK"/>
          </w:rPr>
          <w:delText xml:space="preserve">. </w:delText>
        </w:r>
        <w:r w:rsidR="00187940" w:rsidRPr="0011212F" w:rsidDel="00C86104">
          <w:rPr>
            <w:rFonts w:asciiTheme="majorHAnsi" w:hAnsiTheme="majorHAnsi" w:cs="Calibri"/>
            <w:sz w:val="40"/>
            <w:szCs w:val="40"/>
            <w:lang w:val="sk-SK"/>
          </w:rPr>
          <w:delText>septembra</w:delText>
        </w:r>
        <w:r w:rsidRPr="0011212F" w:rsidDel="00C86104">
          <w:rPr>
            <w:rFonts w:asciiTheme="majorHAnsi" w:hAnsiTheme="majorHAnsi" w:cs="Calibri"/>
            <w:sz w:val="40"/>
            <w:szCs w:val="40"/>
            <w:lang w:val="sk-SK"/>
          </w:rPr>
          <w:delText xml:space="preserve"> 201</w:delText>
        </w:r>
        <w:r w:rsidR="007576C2" w:rsidRPr="0011212F" w:rsidDel="00C86104">
          <w:rPr>
            <w:rFonts w:asciiTheme="majorHAnsi" w:hAnsiTheme="majorHAnsi" w:cs="Calibri"/>
            <w:sz w:val="40"/>
            <w:szCs w:val="40"/>
            <w:lang w:val="sk-SK"/>
          </w:rPr>
          <w:delText>8</w:delText>
        </w:r>
      </w:del>
      <w:proofErr w:type="spellStart"/>
      <w:ins w:id="320" w:author="Michelková" w:date="2019-06-07T13:45:00Z">
        <w:r w:rsidR="00C86104" w:rsidRPr="0011212F">
          <w:rPr>
            <w:rFonts w:asciiTheme="majorHAnsi" w:hAnsiTheme="majorHAnsi" w:cs="Calibri"/>
            <w:sz w:val="40"/>
            <w:szCs w:val="40"/>
            <w:lang w:val="sk-SK"/>
          </w:rPr>
          <w:t>xx</w:t>
        </w:r>
        <w:proofErr w:type="spellEnd"/>
        <w:r w:rsidR="00C86104" w:rsidRPr="0011212F">
          <w:rPr>
            <w:rFonts w:asciiTheme="majorHAnsi" w:hAnsiTheme="majorHAnsi" w:cs="Calibri"/>
            <w:sz w:val="40"/>
            <w:szCs w:val="40"/>
            <w:lang w:val="sk-SK"/>
          </w:rPr>
          <w:t xml:space="preserve">. </w:t>
        </w:r>
        <w:proofErr w:type="spellStart"/>
        <w:r w:rsidR="00C86104" w:rsidRPr="0011212F">
          <w:rPr>
            <w:rFonts w:asciiTheme="majorHAnsi" w:hAnsiTheme="majorHAnsi" w:cs="Calibri"/>
            <w:sz w:val="40"/>
            <w:szCs w:val="40"/>
            <w:lang w:val="sk-SK"/>
          </w:rPr>
          <w:t>yy</w:t>
        </w:r>
        <w:proofErr w:type="spellEnd"/>
        <w:r w:rsidR="00C86104" w:rsidRPr="0011212F">
          <w:rPr>
            <w:rFonts w:asciiTheme="majorHAnsi" w:hAnsiTheme="majorHAnsi" w:cs="Calibri"/>
            <w:sz w:val="40"/>
            <w:szCs w:val="40"/>
            <w:lang w:val="sk-SK"/>
          </w:rPr>
          <w:t>. 2019</w:t>
        </w:r>
      </w:ins>
    </w:p>
    <w:p w14:paraId="62935972" w14:textId="24F4CE66" w:rsidR="00C63E23" w:rsidRPr="0011212F" w:rsidRDefault="00C63E23" w:rsidP="00C63E23">
      <w:pPr>
        <w:ind w:left="1134"/>
        <w:rPr>
          <w:rFonts w:asciiTheme="majorHAnsi" w:hAnsiTheme="majorHAnsi"/>
          <w:b/>
          <w:sz w:val="40"/>
          <w:szCs w:val="40"/>
          <w:lang w:val="sk-SK"/>
        </w:rPr>
      </w:pPr>
    </w:p>
    <w:p w14:paraId="0B3C0F58" w14:textId="21495D75" w:rsidR="00C63E23" w:rsidRPr="0011212F" w:rsidRDefault="00C63E23" w:rsidP="00C63E23">
      <w:pPr>
        <w:tabs>
          <w:tab w:val="right" w:pos="8820"/>
        </w:tabs>
        <w:autoSpaceDE w:val="0"/>
        <w:autoSpaceDN w:val="0"/>
        <w:adjustRightInd w:val="0"/>
        <w:ind w:left="1134"/>
        <w:jc w:val="both"/>
        <w:rPr>
          <w:rFonts w:asciiTheme="majorHAnsi" w:hAnsiTheme="majorHAnsi" w:cstheme="majorHAnsi"/>
          <w:szCs w:val="22"/>
          <w:lang w:val="sk-SK"/>
        </w:rPr>
      </w:pPr>
      <w:r w:rsidRPr="0011212F">
        <w:rPr>
          <w:rFonts w:asciiTheme="majorHAnsi" w:hAnsiTheme="majorHAnsi" w:cs="Calibri"/>
          <w:sz w:val="28"/>
          <w:szCs w:val="22"/>
          <w:lang w:val="sk-SK"/>
        </w:rPr>
        <w:t>Poplatky za materiálne zabezpečenie</w:t>
      </w:r>
      <w:r w:rsidRPr="0011212F">
        <w:rPr>
          <w:rFonts w:asciiTheme="majorHAnsi" w:hAnsiTheme="majorHAnsi" w:cs="Calibri"/>
          <w:b/>
          <w:sz w:val="28"/>
          <w:szCs w:val="22"/>
          <w:lang w:val="sk-SK"/>
        </w:rPr>
        <w:t xml:space="preserve"> prijímacieho konania </w:t>
      </w:r>
      <w:r w:rsidR="007576C2" w:rsidRPr="0011212F">
        <w:rPr>
          <w:rFonts w:asciiTheme="majorHAnsi" w:hAnsiTheme="majorHAnsi" w:cs="Calibri"/>
          <w:b/>
          <w:sz w:val="28"/>
          <w:szCs w:val="22"/>
          <w:lang w:val="sk-SK"/>
        </w:rPr>
        <w:t xml:space="preserve">podľa </w:t>
      </w:r>
      <w:r w:rsidR="00C12355" w:rsidRPr="0011212F">
        <w:fldChar w:fldCharType="begin"/>
      </w:r>
      <w:r w:rsidR="00C12355" w:rsidRPr="0011212F">
        <w:rPr>
          <w:lang w:val="sk-SK"/>
          <w:rPrChange w:id="321" w:author="Michelková" w:date="2019-05-17T11:18:00Z">
            <w:rPr/>
          </w:rPrChange>
        </w:rPr>
        <w:instrText xml:space="preserve"> HYPERLINK \l "_Článok_6_Poplatky" </w:instrText>
      </w:r>
      <w:r w:rsidR="00C12355" w:rsidRPr="0011212F">
        <w:fldChar w:fldCharType="separate"/>
      </w:r>
      <w:r w:rsidR="00620AB4" w:rsidRPr="0011212F">
        <w:rPr>
          <w:rStyle w:val="Hypertextovprepojenie"/>
          <w:rFonts w:asciiTheme="majorHAnsi" w:hAnsiTheme="majorHAnsi" w:cs="Calibri"/>
          <w:color w:val="auto"/>
          <w:sz w:val="28"/>
          <w:szCs w:val="22"/>
          <w:lang w:val="sk-SK"/>
        </w:rPr>
        <w:t>článk</w:t>
      </w:r>
      <w:r w:rsidR="007576C2" w:rsidRPr="0011212F">
        <w:rPr>
          <w:rStyle w:val="Hypertextovprepojenie"/>
          <w:rFonts w:asciiTheme="majorHAnsi" w:hAnsiTheme="majorHAnsi" w:cs="Calibri"/>
          <w:color w:val="auto"/>
          <w:sz w:val="28"/>
          <w:szCs w:val="22"/>
          <w:lang w:val="sk-SK"/>
        </w:rPr>
        <w:t>u</w:t>
      </w:r>
      <w:r w:rsidR="00620AB4" w:rsidRPr="0011212F">
        <w:rPr>
          <w:rStyle w:val="Hypertextovprepojenie"/>
          <w:rFonts w:asciiTheme="majorHAnsi" w:hAnsiTheme="majorHAnsi" w:cs="Calibri"/>
          <w:color w:val="auto"/>
          <w:sz w:val="28"/>
          <w:szCs w:val="22"/>
          <w:lang w:val="sk-SK"/>
        </w:rPr>
        <w:t xml:space="preserve"> </w:t>
      </w:r>
      <w:r w:rsidR="00F60524" w:rsidRPr="0011212F">
        <w:rPr>
          <w:rStyle w:val="Hypertextovprepojenie"/>
          <w:rFonts w:asciiTheme="majorHAnsi" w:hAnsiTheme="majorHAnsi" w:cs="Calibri"/>
          <w:color w:val="auto"/>
          <w:sz w:val="28"/>
          <w:szCs w:val="22"/>
          <w:lang w:val="sk-SK"/>
        </w:rPr>
        <w:t>6</w:t>
      </w:r>
      <w:r w:rsidRPr="0011212F">
        <w:rPr>
          <w:rStyle w:val="Hypertextovprepojenie"/>
          <w:rFonts w:asciiTheme="majorHAnsi" w:hAnsiTheme="majorHAnsi" w:cs="Calibri"/>
          <w:color w:val="auto"/>
          <w:sz w:val="28"/>
          <w:szCs w:val="22"/>
          <w:lang w:val="sk-SK"/>
        </w:rPr>
        <w:t xml:space="preserve"> </w:t>
      </w:r>
      <w:r w:rsidR="00C12355" w:rsidRPr="0011212F">
        <w:rPr>
          <w:rStyle w:val="Hypertextovprepojenie"/>
          <w:rFonts w:asciiTheme="majorHAnsi" w:hAnsiTheme="majorHAnsi" w:cs="Calibri"/>
          <w:color w:val="auto"/>
          <w:sz w:val="28"/>
          <w:szCs w:val="22"/>
          <w:lang w:val="sk-SK"/>
        </w:rPr>
        <w:fldChar w:fldCharType="end"/>
      </w:r>
      <w:r w:rsidRPr="0011212F">
        <w:rPr>
          <w:rFonts w:asciiTheme="majorHAnsi" w:hAnsiTheme="majorHAnsi" w:cs="Calibri"/>
          <w:sz w:val="28"/>
          <w:szCs w:val="22"/>
          <w:lang w:val="sk-SK"/>
        </w:rPr>
        <w:t xml:space="preserve">tejto smernice pre uchádzačov o štúdium v akademickom roku </w:t>
      </w:r>
      <w:r w:rsidR="00837307" w:rsidRPr="0011212F">
        <w:rPr>
          <w:rFonts w:asciiTheme="majorHAnsi" w:hAnsiTheme="majorHAnsi" w:cstheme="majorHAnsi"/>
          <w:sz w:val="28"/>
          <w:szCs w:val="22"/>
          <w:lang w:val="sk-SK"/>
        </w:rPr>
        <w:t>2019/2020</w:t>
      </w:r>
    </w:p>
    <w:p w14:paraId="5E9EE6C2" w14:textId="77777777" w:rsidR="00C63E23" w:rsidRPr="0011212F" w:rsidRDefault="00C63E23" w:rsidP="00C63E23">
      <w:pPr>
        <w:ind w:left="1134"/>
        <w:rPr>
          <w:rFonts w:asciiTheme="majorHAnsi" w:hAnsiTheme="majorHAnsi"/>
          <w:b/>
          <w:sz w:val="40"/>
          <w:szCs w:val="40"/>
          <w:lang w:val="sk-SK"/>
        </w:rPr>
      </w:pPr>
    </w:p>
    <w:p w14:paraId="001D7204" w14:textId="7786D0D0" w:rsidR="00C63E23" w:rsidRPr="0011212F" w:rsidRDefault="00C63E23" w:rsidP="00C63E23">
      <w:pPr>
        <w:rPr>
          <w:rFonts w:asciiTheme="majorHAnsi" w:hAnsiTheme="majorHAnsi" w:cstheme="majorHAnsi"/>
          <w:sz w:val="22"/>
          <w:szCs w:val="22"/>
          <w:lang w:val="sk-SK"/>
        </w:rPr>
      </w:pPr>
    </w:p>
    <w:p w14:paraId="0A05A511" w14:textId="615984B2" w:rsidR="00C63E23" w:rsidRPr="0011212F" w:rsidRDefault="00C63E23" w:rsidP="00C63E23">
      <w:pPr>
        <w:rPr>
          <w:rFonts w:asciiTheme="majorHAnsi" w:hAnsiTheme="majorHAnsi" w:cstheme="majorHAnsi"/>
          <w:sz w:val="22"/>
          <w:szCs w:val="22"/>
          <w:lang w:val="sk-SK"/>
        </w:rPr>
      </w:pPr>
    </w:p>
    <w:p w14:paraId="42449DF2" w14:textId="77777777" w:rsidR="00C63E23" w:rsidRPr="0011212F" w:rsidRDefault="00C63E23" w:rsidP="00C63E23">
      <w:pPr>
        <w:rPr>
          <w:rFonts w:asciiTheme="majorHAnsi" w:hAnsiTheme="majorHAnsi" w:cstheme="majorHAnsi"/>
          <w:sz w:val="22"/>
          <w:szCs w:val="22"/>
          <w:lang w:val="sk-SK"/>
        </w:rPr>
        <w:sectPr w:rsidR="00C63E23" w:rsidRPr="0011212F" w:rsidSect="00C63E23">
          <w:headerReference w:type="default" r:id="rId14"/>
          <w:pgSz w:w="11900" w:h="16840"/>
          <w:pgMar w:top="1418" w:right="1418" w:bottom="992" w:left="1418" w:header="851" w:footer="403" w:gutter="0"/>
          <w:cols w:space="708"/>
        </w:sectPr>
      </w:pPr>
    </w:p>
    <w:p w14:paraId="79336AED" w14:textId="2515761C" w:rsidR="00D122AA" w:rsidRPr="0011212F" w:rsidRDefault="00D122AA" w:rsidP="00495350">
      <w:pPr>
        <w:tabs>
          <w:tab w:val="right" w:pos="8820"/>
        </w:tabs>
        <w:autoSpaceDE w:val="0"/>
        <w:autoSpaceDN w:val="0"/>
        <w:adjustRightInd w:val="0"/>
        <w:jc w:val="both"/>
        <w:rPr>
          <w:rFonts w:asciiTheme="majorHAnsi" w:hAnsiTheme="majorHAnsi" w:cstheme="majorHAnsi"/>
          <w:sz w:val="22"/>
          <w:szCs w:val="22"/>
          <w:lang w:val="sk-SK"/>
        </w:rPr>
      </w:pPr>
      <w:r w:rsidRPr="0011212F">
        <w:rPr>
          <w:rFonts w:asciiTheme="majorHAnsi" w:hAnsiTheme="majorHAnsi" w:cs="Calibri"/>
          <w:sz w:val="22"/>
          <w:szCs w:val="22"/>
          <w:lang w:val="sk-SK"/>
        </w:rPr>
        <w:t>Poplatky za materiálne zabezpečenie</w:t>
      </w:r>
      <w:r w:rsidRPr="0011212F">
        <w:rPr>
          <w:rFonts w:asciiTheme="majorHAnsi" w:hAnsiTheme="majorHAnsi" w:cs="Calibri"/>
          <w:b/>
          <w:sz w:val="22"/>
          <w:szCs w:val="22"/>
          <w:lang w:val="sk-SK"/>
        </w:rPr>
        <w:t xml:space="preserve"> prijímacieho konania </w:t>
      </w:r>
      <w:r w:rsidRPr="0011212F">
        <w:rPr>
          <w:rFonts w:asciiTheme="majorHAnsi" w:hAnsiTheme="majorHAnsi" w:cs="Calibri"/>
          <w:sz w:val="22"/>
          <w:szCs w:val="22"/>
          <w:lang w:val="sk-SK"/>
        </w:rPr>
        <w:t>(</w:t>
      </w:r>
      <w:r w:rsidR="00C12355" w:rsidRPr="0011212F">
        <w:fldChar w:fldCharType="begin"/>
      </w:r>
      <w:r w:rsidR="00C12355" w:rsidRPr="0011212F">
        <w:rPr>
          <w:lang w:val="sk-SK"/>
          <w:rPrChange w:id="322" w:author="Michelková" w:date="2019-05-17T11:18:00Z">
            <w:rPr/>
          </w:rPrChange>
        </w:rPr>
        <w:instrText xml:space="preserve"> HYPERLINK \l "_Článok_6_Poplatky" </w:instrText>
      </w:r>
      <w:r w:rsidR="00C12355" w:rsidRPr="0011212F">
        <w:fldChar w:fldCharType="separate"/>
      </w:r>
      <w:r w:rsidRPr="0011212F">
        <w:rPr>
          <w:rStyle w:val="Hypertextovprepojenie"/>
          <w:rFonts w:asciiTheme="majorHAnsi" w:hAnsiTheme="majorHAnsi" w:cs="Calibri"/>
          <w:color w:val="auto"/>
          <w:sz w:val="22"/>
          <w:szCs w:val="22"/>
          <w:lang w:val="sk-SK"/>
        </w:rPr>
        <w:t>čl</w:t>
      </w:r>
      <w:r w:rsidR="00DE4F50" w:rsidRPr="0011212F">
        <w:rPr>
          <w:rStyle w:val="Hypertextovprepojenie"/>
          <w:rFonts w:asciiTheme="majorHAnsi" w:hAnsiTheme="majorHAnsi" w:cs="Calibri"/>
          <w:color w:val="auto"/>
          <w:sz w:val="22"/>
          <w:szCs w:val="22"/>
          <w:lang w:val="sk-SK"/>
        </w:rPr>
        <w:t>ánku</w:t>
      </w:r>
      <w:r w:rsidRPr="0011212F">
        <w:rPr>
          <w:rStyle w:val="Hypertextovprepojenie"/>
          <w:rFonts w:asciiTheme="majorHAnsi" w:hAnsiTheme="majorHAnsi" w:cs="Calibri"/>
          <w:color w:val="auto"/>
          <w:sz w:val="22"/>
          <w:szCs w:val="22"/>
          <w:lang w:val="sk-SK"/>
        </w:rPr>
        <w:t xml:space="preserve"> 6</w:t>
      </w:r>
      <w:r w:rsidR="00C12355" w:rsidRPr="0011212F">
        <w:rPr>
          <w:rStyle w:val="Hypertextovprepojenie"/>
          <w:rFonts w:asciiTheme="majorHAnsi" w:hAnsiTheme="majorHAnsi" w:cs="Calibri"/>
          <w:color w:val="auto"/>
          <w:sz w:val="22"/>
          <w:szCs w:val="22"/>
          <w:lang w:val="sk-SK"/>
        </w:rPr>
        <w:fldChar w:fldCharType="end"/>
      </w:r>
      <w:r w:rsidRPr="0011212F">
        <w:rPr>
          <w:rFonts w:asciiTheme="majorHAnsi" w:hAnsiTheme="majorHAnsi" w:cs="Calibri"/>
          <w:sz w:val="22"/>
          <w:szCs w:val="22"/>
          <w:lang w:val="sk-SK"/>
        </w:rPr>
        <w:t xml:space="preserve"> tejto smernice</w:t>
      </w:r>
      <w:r w:rsidR="00016F4D" w:rsidRPr="0011212F">
        <w:rPr>
          <w:rFonts w:asciiTheme="majorHAnsi" w:hAnsiTheme="majorHAnsi" w:cs="Calibri"/>
          <w:sz w:val="22"/>
          <w:szCs w:val="22"/>
          <w:lang w:val="sk-SK"/>
        </w:rPr>
        <w:t>)</w:t>
      </w:r>
      <w:r w:rsidR="004C3268" w:rsidRPr="0011212F">
        <w:rPr>
          <w:rFonts w:asciiTheme="majorHAnsi" w:hAnsiTheme="majorHAnsi" w:cs="Calibri"/>
          <w:sz w:val="22"/>
          <w:szCs w:val="22"/>
          <w:lang w:val="sk-SK"/>
        </w:rPr>
        <w:t xml:space="preserve"> </w:t>
      </w:r>
      <w:r w:rsidR="00AB1C0D" w:rsidRPr="0011212F">
        <w:rPr>
          <w:rFonts w:asciiTheme="majorHAnsi" w:hAnsiTheme="majorHAnsi" w:cs="Calibri"/>
          <w:sz w:val="22"/>
          <w:szCs w:val="22"/>
          <w:lang w:val="sk-SK"/>
        </w:rPr>
        <w:t xml:space="preserve">pre </w:t>
      </w:r>
      <w:r w:rsidR="00C46DC8" w:rsidRPr="0011212F">
        <w:rPr>
          <w:rFonts w:asciiTheme="majorHAnsi" w:hAnsiTheme="majorHAnsi" w:cs="Calibri"/>
          <w:sz w:val="22"/>
          <w:szCs w:val="22"/>
          <w:lang w:val="sk-SK"/>
        </w:rPr>
        <w:t>uchádzačov</w:t>
      </w:r>
      <w:r w:rsidR="00FC3D51" w:rsidRPr="0011212F">
        <w:rPr>
          <w:rFonts w:asciiTheme="majorHAnsi" w:hAnsiTheme="majorHAnsi" w:cs="Calibri"/>
          <w:sz w:val="22"/>
          <w:szCs w:val="22"/>
          <w:lang w:val="sk-SK"/>
        </w:rPr>
        <w:t xml:space="preserve"> o </w:t>
      </w:r>
      <w:r w:rsidR="00AB1C0D" w:rsidRPr="0011212F">
        <w:rPr>
          <w:rFonts w:asciiTheme="majorHAnsi" w:hAnsiTheme="majorHAnsi" w:cs="Calibri"/>
          <w:sz w:val="22"/>
          <w:szCs w:val="22"/>
          <w:lang w:val="sk-SK"/>
        </w:rPr>
        <w:t>štúdium v</w:t>
      </w:r>
      <w:r w:rsidRPr="0011212F">
        <w:rPr>
          <w:rFonts w:asciiTheme="majorHAnsi" w:hAnsiTheme="majorHAnsi" w:cs="Calibri"/>
          <w:sz w:val="22"/>
          <w:szCs w:val="22"/>
          <w:lang w:val="sk-SK"/>
        </w:rPr>
        <w:t xml:space="preserve"> akad</w:t>
      </w:r>
      <w:r w:rsidR="00016F4D" w:rsidRPr="0011212F">
        <w:rPr>
          <w:rFonts w:asciiTheme="majorHAnsi" w:hAnsiTheme="majorHAnsi" w:cs="Calibri"/>
          <w:sz w:val="22"/>
          <w:szCs w:val="22"/>
          <w:lang w:val="sk-SK"/>
        </w:rPr>
        <w:t>emick</w:t>
      </w:r>
      <w:r w:rsidR="00AB1C0D" w:rsidRPr="0011212F">
        <w:rPr>
          <w:rFonts w:asciiTheme="majorHAnsi" w:hAnsiTheme="majorHAnsi" w:cs="Calibri"/>
          <w:sz w:val="22"/>
          <w:szCs w:val="22"/>
          <w:lang w:val="sk-SK"/>
        </w:rPr>
        <w:t>om</w:t>
      </w:r>
      <w:r w:rsidR="00133835" w:rsidRPr="0011212F">
        <w:rPr>
          <w:rFonts w:asciiTheme="majorHAnsi" w:hAnsiTheme="majorHAnsi" w:cs="Calibri"/>
          <w:sz w:val="22"/>
          <w:szCs w:val="22"/>
          <w:lang w:val="sk-SK"/>
        </w:rPr>
        <w:t xml:space="preserve"> rok</w:t>
      </w:r>
      <w:r w:rsidR="00AB1C0D" w:rsidRPr="0011212F">
        <w:rPr>
          <w:rFonts w:asciiTheme="majorHAnsi" w:hAnsiTheme="majorHAnsi" w:cs="Calibri"/>
          <w:sz w:val="22"/>
          <w:szCs w:val="22"/>
          <w:lang w:val="sk-SK"/>
        </w:rPr>
        <w:t>u</w:t>
      </w:r>
      <w:r w:rsidR="00133835" w:rsidRPr="0011212F">
        <w:rPr>
          <w:rFonts w:asciiTheme="majorHAnsi" w:hAnsiTheme="majorHAnsi" w:cs="Calibri"/>
          <w:sz w:val="22"/>
          <w:szCs w:val="22"/>
          <w:lang w:val="sk-SK"/>
        </w:rPr>
        <w:t xml:space="preserve"> </w:t>
      </w:r>
      <w:r w:rsidR="00837307" w:rsidRPr="0011212F">
        <w:rPr>
          <w:rFonts w:asciiTheme="majorHAnsi" w:hAnsiTheme="majorHAnsi" w:cstheme="majorHAnsi"/>
          <w:sz w:val="22"/>
          <w:szCs w:val="22"/>
          <w:lang w:val="sk-SK"/>
        </w:rPr>
        <w:t>2019/2020</w:t>
      </w:r>
    </w:p>
    <w:p w14:paraId="449A0E78" w14:textId="77777777" w:rsidR="00BF0DBF" w:rsidRPr="0011212F" w:rsidRDefault="00BF0DBF" w:rsidP="00495350">
      <w:pPr>
        <w:tabs>
          <w:tab w:val="right" w:pos="8820"/>
        </w:tabs>
        <w:autoSpaceDE w:val="0"/>
        <w:autoSpaceDN w:val="0"/>
        <w:adjustRightInd w:val="0"/>
        <w:jc w:val="both"/>
        <w:rPr>
          <w:rFonts w:asciiTheme="majorHAnsi" w:hAnsiTheme="majorHAnsi" w:cs="Calibri"/>
          <w:sz w:val="22"/>
          <w:szCs w:val="22"/>
          <w:lang w:val="sk-SK"/>
        </w:rPr>
      </w:pPr>
    </w:p>
    <w:tbl>
      <w:tblPr>
        <w:tblStyle w:val="Mriekatabuky"/>
        <w:tblW w:w="15139" w:type="dxa"/>
        <w:tblInd w:w="-5" w:type="dxa"/>
        <w:tblLook w:val="04A0" w:firstRow="1" w:lastRow="0" w:firstColumn="1" w:lastColumn="0" w:noHBand="0" w:noVBand="1"/>
      </w:tblPr>
      <w:tblGrid>
        <w:gridCol w:w="5779"/>
        <w:gridCol w:w="1559"/>
        <w:gridCol w:w="1559"/>
        <w:gridCol w:w="1561"/>
        <w:gridCol w:w="1560"/>
        <w:gridCol w:w="1560"/>
        <w:gridCol w:w="1561"/>
      </w:tblGrid>
      <w:tr w:rsidR="00982AD7" w:rsidRPr="0011212F" w14:paraId="2574D318" w14:textId="77777777" w:rsidTr="009061AC">
        <w:tc>
          <w:tcPr>
            <w:tcW w:w="5779" w:type="dxa"/>
            <w:tcBorders>
              <w:top w:val="single" w:sz="4" w:space="0" w:color="auto"/>
              <w:left w:val="single" w:sz="4" w:space="0" w:color="auto"/>
              <w:bottom w:val="single" w:sz="4" w:space="0" w:color="auto"/>
              <w:right w:val="single" w:sz="4" w:space="0" w:color="auto"/>
            </w:tcBorders>
          </w:tcPr>
          <w:p w14:paraId="6529DB8C"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11D86E6B"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b/>
                <w:sz w:val="20"/>
                <w:szCs w:val="20"/>
                <w:lang w:val="sk-SK"/>
              </w:rPr>
              <w:t>1. stupeň štúdia</w:t>
            </w:r>
          </w:p>
        </w:tc>
        <w:tc>
          <w:tcPr>
            <w:tcW w:w="3121" w:type="dxa"/>
            <w:gridSpan w:val="2"/>
            <w:tcBorders>
              <w:top w:val="single" w:sz="4" w:space="0" w:color="auto"/>
              <w:left w:val="single" w:sz="4" w:space="0" w:color="auto"/>
              <w:bottom w:val="single" w:sz="4" w:space="0" w:color="auto"/>
              <w:right w:val="single" w:sz="4" w:space="0" w:color="auto"/>
            </w:tcBorders>
            <w:hideMark/>
          </w:tcPr>
          <w:p w14:paraId="3710A935"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b/>
                <w:sz w:val="20"/>
                <w:szCs w:val="20"/>
                <w:lang w:val="sk-SK"/>
              </w:rPr>
              <w:t>2. stupeň štúdia</w:t>
            </w:r>
          </w:p>
        </w:tc>
        <w:tc>
          <w:tcPr>
            <w:tcW w:w="3121" w:type="dxa"/>
            <w:gridSpan w:val="2"/>
            <w:tcBorders>
              <w:top w:val="single" w:sz="4" w:space="0" w:color="auto"/>
              <w:left w:val="single" w:sz="4" w:space="0" w:color="auto"/>
              <w:bottom w:val="single" w:sz="4" w:space="0" w:color="auto"/>
              <w:right w:val="single" w:sz="4" w:space="0" w:color="auto"/>
            </w:tcBorders>
            <w:hideMark/>
          </w:tcPr>
          <w:p w14:paraId="153821C9" w14:textId="77777777" w:rsidR="00E87E11" w:rsidRPr="0011212F" w:rsidRDefault="00E87E11" w:rsidP="00495350">
            <w:pPr>
              <w:tabs>
                <w:tab w:val="right" w:pos="8820"/>
              </w:tabs>
              <w:autoSpaceDE w:val="0"/>
              <w:autoSpaceDN w:val="0"/>
              <w:adjustRightInd w:val="0"/>
              <w:jc w:val="center"/>
              <w:rPr>
                <w:rFonts w:asciiTheme="majorHAnsi" w:hAnsiTheme="majorHAnsi" w:cs="Calibri"/>
                <w:sz w:val="20"/>
                <w:szCs w:val="20"/>
                <w:lang w:val="sk-SK"/>
              </w:rPr>
            </w:pPr>
            <w:r w:rsidRPr="0011212F">
              <w:rPr>
                <w:rFonts w:asciiTheme="majorHAnsi" w:hAnsiTheme="majorHAnsi" w:cs="Calibri"/>
                <w:b/>
                <w:sz w:val="20"/>
                <w:szCs w:val="20"/>
                <w:lang w:val="sk-SK"/>
              </w:rPr>
              <w:t>3. stupeň štúdia</w:t>
            </w:r>
          </w:p>
        </w:tc>
      </w:tr>
      <w:tr w:rsidR="00982AD7" w:rsidRPr="0011212F" w14:paraId="2472D1CC" w14:textId="77777777" w:rsidTr="009061AC">
        <w:trPr>
          <w:trHeight w:val="574"/>
        </w:trPr>
        <w:tc>
          <w:tcPr>
            <w:tcW w:w="5779" w:type="dxa"/>
            <w:tcBorders>
              <w:top w:val="single" w:sz="4" w:space="0" w:color="auto"/>
              <w:left w:val="single" w:sz="4" w:space="0" w:color="auto"/>
              <w:bottom w:val="single" w:sz="4" w:space="0" w:color="auto"/>
              <w:right w:val="single" w:sz="4" w:space="0" w:color="auto"/>
            </w:tcBorders>
            <w:hideMark/>
          </w:tcPr>
          <w:p w14:paraId="0DD3069B" w14:textId="77777777" w:rsidR="00E87E11" w:rsidRPr="0011212F" w:rsidRDefault="00E87E11" w:rsidP="00495350">
            <w:pPr>
              <w:spacing w:before="60" w:after="60"/>
              <w:rPr>
                <w:rFonts w:asciiTheme="majorHAnsi" w:hAnsiTheme="majorHAnsi" w:cs="Calibri"/>
                <w:b/>
                <w:sz w:val="20"/>
                <w:szCs w:val="20"/>
                <w:lang w:val="sk-SK"/>
              </w:rPr>
            </w:pPr>
            <w:r w:rsidRPr="0011212F">
              <w:rPr>
                <w:rFonts w:asciiTheme="majorHAnsi" w:hAnsiTheme="majorHAnsi" w:cs="Calibri"/>
                <w:b/>
                <w:sz w:val="20"/>
                <w:szCs w:val="20"/>
                <w:lang w:val="sk-SK"/>
              </w:rPr>
              <w:t>Súčasť univerzity a forma štúdia</w:t>
            </w:r>
          </w:p>
        </w:tc>
        <w:tc>
          <w:tcPr>
            <w:tcW w:w="1559" w:type="dxa"/>
            <w:tcBorders>
              <w:top w:val="single" w:sz="4" w:space="0" w:color="auto"/>
              <w:left w:val="single" w:sz="4" w:space="0" w:color="auto"/>
              <w:bottom w:val="single" w:sz="4" w:space="0" w:color="auto"/>
              <w:right w:val="single" w:sz="4" w:space="0" w:color="auto"/>
            </w:tcBorders>
            <w:hideMark/>
          </w:tcPr>
          <w:p w14:paraId="73B11556" w14:textId="77777777" w:rsidR="00E87E11" w:rsidRPr="0011212F" w:rsidRDefault="00E87E11" w:rsidP="00495350">
            <w:pPr>
              <w:spacing w:before="40"/>
              <w:jc w:val="center"/>
              <w:rPr>
                <w:rFonts w:asciiTheme="majorHAnsi" w:hAnsiTheme="majorHAnsi" w:cs="Calibri"/>
                <w:sz w:val="18"/>
                <w:szCs w:val="18"/>
                <w:lang w:val="sk-SK"/>
              </w:rPr>
            </w:pPr>
            <w:r w:rsidRPr="0011212F">
              <w:rPr>
                <w:rFonts w:asciiTheme="majorHAnsi" w:hAnsiTheme="majorHAnsi" w:cs="Calibri"/>
                <w:sz w:val="18"/>
                <w:szCs w:val="18"/>
                <w:lang w:val="sk-SK"/>
              </w:rPr>
              <w:t>Štúdium v štátnom jazyku</w:t>
            </w:r>
          </w:p>
        </w:tc>
        <w:tc>
          <w:tcPr>
            <w:tcW w:w="1559" w:type="dxa"/>
            <w:tcBorders>
              <w:top w:val="single" w:sz="4" w:space="0" w:color="auto"/>
              <w:left w:val="single" w:sz="4" w:space="0" w:color="auto"/>
              <w:bottom w:val="single" w:sz="4" w:space="0" w:color="auto"/>
              <w:right w:val="single" w:sz="4" w:space="0" w:color="auto"/>
            </w:tcBorders>
            <w:hideMark/>
          </w:tcPr>
          <w:p w14:paraId="6B8C8AD0" w14:textId="77777777" w:rsidR="00E87E11" w:rsidRPr="0011212F" w:rsidRDefault="00E87E11" w:rsidP="00495350">
            <w:pPr>
              <w:spacing w:before="40"/>
              <w:jc w:val="center"/>
              <w:rPr>
                <w:rFonts w:asciiTheme="majorHAnsi" w:hAnsiTheme="majorHAnsi" w:cs="Calibri"/>
                <w:sz w:val="18"/>
                <w:szCs w:val="18"/>
                <w:lang w:val="sk-SK"/>
              </w:rPr>
            </w:pPr>
            <w:r w:rsidRPr="0011212F">
              <w:rPr>
                <w:rFonts w:asciiTheme="majorHAnsi" w:hAnsiTheme="majorHAnsi" w:cs="Calibri"/>
                <w:sz w:val="18"/>
                <w:szCs w:val="18"/>
                <w:lang w:val="sk-SK"/>
              </w:rPr>
              <w:t>Štúdium v cudzom jazyku</w:t>
            </w:r>
          </w:p>
        </w:tc>
        <w:tc>
          <w:tcPr>
            <w:tcW w:w="1561" w:type="dxa"/>
            <w:tcBorders>
              <w:top w:val="single" w:sz="4" w:space="0" w:color="auto"/>
              <w:left w:val="single" w:sz="4" w:space="0" w:color="auto"/>
              <w:bottom w:val="single" w:sz="4" w:space="0" w:color="auto"/>
              <w:right w:val="single" w:sz="4" w:space="0" w:color="auto"/>
            </w:tcBorders>
            <w:hideMark/>
          </w:tcPr>
          <w:p w14:paraId="09B63019" w14:textId="77777777" w:rsidR="00E87E11" w:rsidRPr="0011212F" w:rsidRDefault="00E87E11" w:rsidP="00495350">
            <w:pPr>
              <w:spacing w:before="40"/>
              <w:jc w:val="center"/>
              <w:rPr>
                <w:rFonts w:asciiTheme="majorHAnsi" w:hAnsiTheme="majorHAnsi" w:cs="Calibri"/>
                <w:sz w:val="18"/>
                <w:szCs w:val="18"/>
                <w:lang w:val="sk-SK"/>
              </w:rPr>
            </w:pPr>
            <w:r w:rsidRPr="0011212F">
              <w:rPr>
                <w:rFonts w:asciiTheme="majorHAnsi" w:hAnsiTheme="majorHAnsi" w:cs="Calibri"/>
                <w:sz w:val="18"/>
                <w:szCs w:val="18"/>
                <w:lang w:val="sk-SK"/>
              </w:rPr>
              <w:t>Štúdium v štátnom jazyku</w:t>
            </w:r>
          </w:p>
        </w:tc>
        <w:tc>
          <w:tcPr>
            <w:tcW w:w="1560" w:type="dxa"/>
            <w:tcBorders>
              <w:top w:val="single" w:sz="4" w:space="0" w:color="auto"/>
              <w:left w:val="single" w:sz="4" w:space="0" w:color="auto"/>
              <w:bottom w:val="single" w:sz="4" w:space="0" w:color="auto"/>
              <w:right w:val="single" w:sz="4" w:space="0" w:color="auto"/>
            </w:tcBorders>
            <w:hideMark/>
          </w:tcPr>
          <w:p w14:paraId="2D5FDD2A" w14:textId="77777777" w:rsidR="00E87E11" w:rsidRPr="0011212F" w:rsidRDefault="00E87E11" w:rsidP="00495350">
            <w:pPr>
              <w:spacing w:before="40"/>
              <w:jc w:val="center"/>
              <w:rPr>
                <w:rFonts w:asciiTheme="majorHAnsi" w:hAnsiTheme="majorHAnsi" w:cs="Calibri"/>
                <w:sz w:val="18"/>
                <w:szCs w:val="18"/>
                <w:lang w:val="sk-SK"/>
              </w:rPr>
            </w:pPr>
            <w:r w:rsidRPr="0011212F">
              <w:rPr>
                <w:rFonts w:asciiTheme="majorHAnsi" w:hAnsiTheme="majorHAnsi" w:cs="Calibri"/>
                <w:sz w:val="18"/>
                <w:szCs w:val="18"/>
                <w:lang w:val="sk-SK"/>
              </w:rPr>
              <w:t>Štúdium v cudzom jazyku</w:t>
            </w:r>
          </w:p>
        </w:tc>
        <w:tc>
          <w:tcPr>
            <w:tcW w:w="1560" w:type="dxa"/>
            <w:tcBorders>
              <w:top w:val="single" w:sz="4" w:space="0" w:color="auto"/>
              <w:left w:val="single" w:sz="4" w:space="0" w:color="auto"/>
              <w:bottom w:val="single" w:sz="4" w:space="0" w:color="auto"/>
              <w:right w:val="single" w:sz="4" w:space="0" w:color="auto"/>
            </w:tcBorders>
            <w:hideMark/>
          </w:tcPr>
          <w:p w14:paraId="51B462EF" w14:textId="77777777" w:rsidR="00E87E11" w:rsidRPr="0011212F" w:rsidRDefault="00E87E11" w:rsidP="00495350">
            <w:pPr>
              <w:spacing w:before="40"/>
              <w:jc w:val="center"/>
              <w:rPr>
                <w:rFonts w:asciiTheme="majorHAnsi" w:hAnsiTheme="majorHAnsi" w:cs="Calibri"/>
                <w:sz w:val="18"/>
                <w:szCs w:val="18"/>
                <w:lang w:val="sk-SK"/>
              </w:rPr>
            </w:pPr>
            <w:r w:rsidRPr="0011212F">
              <w:rPr>
                <w:rFonts w:asciiTheme="majorHAnsi" w:hAnsiTheme="majorHAnsi" w:cs="Calibri"/>
                <w:sz w:val="18"/>
                <w:szCs w:val="18"/>
                <w:lang w:val="sk-SK"/>
              </w:rPr>
              <w:t>Štúdium v štátnom jazyku</w:t>
            </w:r>
          </w:p>
        </w:tc>
        <w:tc>
          <w:tcPr>
            <w:tcW w:w="1561" w:type="dxa"/>
            <w:tcBorders>
              <w:top w:val="single" w:sz="4" w:space="0" w:color="auto"/>
              <w:left w:val="single" w:sz="4" w:space="0" w:color="auto"/>
              <w:bottom w:val="single" w:sz="4" w:space="0" w:color="auto"/>
              <w:right w:val="single" w:sz="4" w:space="0" w:color="auto"/>
            </w:tcBorders>
            <w:hideMark/>
          </w:tcPr>
          <w:p w14:paraId="10443A07" w14:textId="77777777" w:rsidR="00E87E11" w:rsidRPr="0011212F" w:rsidRDefault="00E87E11" w:rsidP="00495350">
            <w:pPr>
              <w:spacing w:before="40"/>
              <w:jc w:val="center"/>
              <w:rPr>
                <w:rFonts w:asciiTheme="majorHAnsi" w:hAnsiTheme="majorHAnsi" w:cs="Calibri"/>
                <w:sz w:val="18"/>
                <w:szCs w:val="18"/>
                <w:lang w:val="sk-SK"/>
              </w:rPr>
            </w:pPr>
            <w:r w:rsidRPr="0011212F">
              <w:rPr>
                <w:rFonts w:asciiTheme="majorHAnsi" w:hAnsiTheme="majorHAnsi" w:cs="Calibri"/>
                <w:sz w:val="18"/>
                <w:szCs w:val="18"/>
                <w:lang w:val="sk-SK"/>
              </w:rPr>
              <w:t>Štúdium v cudzom jazyku</w:t>
            </w:r>
          </w:p>
        </w:tc>
      </w:tr>
      <w:tr w:rsidR="00982AD7" w:rsidRPr="0011212F" w14:paraId="111B602E" w14:textId="77777777" w:rsidTr="009061AC">
        <w:tc>
          <w:tcPr>
            <w:tcW w:w="577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3E73BE0" w14:textId="0B1069B9" w:rsidR="00E87E11" w:rsidRPr="0011212F" w:rsidRDefault="00E87E11" w:rsidP="00495350">
            <w:pPr>
              <w:spacing w:before="40"/>
              <w:rPr>
                <w:rFonts w:asciiTheme="majorHAnsi" w:hAnsiTheme="majorHAnsi" w:cs="Calibri"/>
                <w:sz w:val="20"/>
                <w:szCs w:val="20"/>
                <w:lang w:val="sk-SK"/>
              </w:rPr>
            </w:pPr>
            <w:r w:rsidRPr="0011212F">
              <w:rPr>
                <w:rFonts w:asciiTheme="majorHAnsi" w:hAnsiTheme="majorHAnsi" w:cs="Calibri"/>
                <w:b/>
                <w:sz w:val="20"/>
                <w:szCs w:val="20"/>
                <w:lang w:val="sk-SK"/>
              </w:rPr>
              <w:t>Stavebná fakulta</w:t>
            </w:r>
            <w:r w:rsidR="009372D3" w:rsidRPr="0011212F">
              <w:rPr>
                <w:rFonts w:asciiTheme="majorHAnsi" w:hAnsiTheme="majorHAnsi" w:cs="Calibri"/>
                <w:b/>
                <w:sz w:val="20"/>
                <w:szCs w:val="20"/>
                <w:lang w:val="sk-SK"/>
              </w:rPr>
              <w:t xml:space="preserve"> STU</w:t>
            </w:r>
          </w:p>
        </w:tc>
        <w:tc>
          <w:tcPr>
            <w:tcW w:w="1559" w:type="dxa"/>
            <w:tcBorders>
              <w:top w:val="single" w:sz="4" w:space="0" w:color="auto"/>
              <w:left w:val="single" w:sz="4" w:space="0" w:color="auto"/>
              <w:bottom w:val="single" w:sz="4" w:space="0" w:color="auto"/>
              <w:right w:val="single" w:sz="4" w:space="0" w:color="auto"/>
            </w:tcBorders>
            <w:shd w:val="clear" w:color="auto" w:fill="F79646" w:themeFill="accent6"/>
          </w:tcPr>
          <w:p w14:paraId="38F0E621"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F79646" w:themeFill="accent6"/>
          </w:tcPr>
          <w:p w14:paraId="0CB94D18"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F79646" w:themeFill="accent6"/>
          </w:tcPr>
          <w:p w14:paraId="3BCF41AC"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F79646" w:themeFill="accent6"/>
          </w:tcPr>
          <w:p w14:paraId="191746EB"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F79646" w:themeFill="accent6"/>
          </w:tcPr>
          <w:p w14:paraId="2D085A46"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F79646" w:themeFill="accent6"/>
          </w:tcPr>
          <w:p w14:paraId="347BEC0C"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r>
      <w:tr w:rsidR="00982AD7" w:rsidRPr="0011212F" w14:paraId="0A0D51F6"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624573B0" w14:textId="30038D3D" w:rsidR="00E87E11" w:rsidRPr="0011212F" w:rsidRDefault="00E87E11" w:rsidP="000C64F6">
            <w:pPr>
              <w:spacing w:before="40"/>
              <w:rPr>
                <w:rFonts w:asciiTheme="majorHAnsi" w:hAnsiTheme="majorHAnsi" w:cs="Calibri"/>
                <w:sz w:val="20"/>
                <w:szCs w:val="20"/>
                <w:lang w:val="sk-SK"/>
              </w:rPr>
            </w:pPr>
            <w:r w:rsidRPr="0011212F">
              <w:rPr>
                <w:rFonts w:asciiTheme="majorHAnsi" w:hAnsiTheme="majorHAnsi" w:cs="Calibr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7422DF"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6A8920"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w:t>
            </w:r>
            <w:r w:rsidR="00125DAD" w:rsidRPr="0011212F">
              <w:rPr>
                <w:rFonts w:asciiTheme="majorHAnsi" w:hAnsiTheme="majorHAnsi" w:cs="Calibri"/>
                <w:sz w:val="20"/>
                <w:szCs w:val="20"/>
                <w:lang w:val="sk-SK"/>
              </w:rPr>
              <w:t xml:space="preserve"> </w:t>
            </w:r>
            <w:r w:rsidRPr="0011212F">
              <w:rPr>
                <w:rFonts w:asciiTheme="majorHAnsi" w:hAnsiTheme="majorHAnsi" w:cs="Calibri"/>
                <w:sz w:val="20"/>
                <w:szCs w:val="20"/>
                <w:lang w:val="sk-SK"/>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11B4860"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EB443BE"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497CB0E"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E55BBAB"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r>
      <w:tr w:rsidR="00982AD7" w:rsidRPr="0011212F" w14:paraId="61416523"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4427FB83" w14:textId="644817C7" w:rsidR="00E87E11" w:rsidRPr="0011212F" w:rsidRDefault="00E87E11" w:rsidP="000C64F6">
            <w:pPr>
              <w:spacing w:before="40"/>
              <w:rPr>
                <w:rFonts w:asciiTheme="majorHAnsi" w:hAnsiTheme="majorHAnsi" w:cs="Calibri"/>
                <w:b/>
                <w:sz w:val="20"/>
                <w:szCs w:val="20"/>
                <w:vertAlign w:val="superscript"/>
                <w:lang w:val="sk-SK"/>
              </w:rPr>
            </w:pPr>
            <w:r w:rsidRPr="0011212F">
              <w:rPr>
                <w:rFonts w:asciiTheme="majorHAnsi" w:hAnsiTheme="majorHAnsi" w:cs="Calibr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E89719"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F97101" w14:textId="77777777" w:rsidR="00E87E11" w:rsidRPr="0011212F" w:rsidRDefault="00E87E11" w:rsidP="00495350">
            <w:pPr>
              <w:jc w:val="center"/>
              <w:rPr>
                <w:rFonts w:asciiTheme="majorHAnsi" w:hAnsiTheme="majorHAnsi"/>
                <w:sz w:val="20"/>
                <w:szCs w:val="20"/>
                <w:lang w:val="sk-SK"/>
              </w:rPr>
            </w:pPr>
            <w:r w:rsidRPr="0011212F">
              <w:rPr>
                <w:rFonts w:asciiTheme="majorHAnsi" w:hAnsiTheme="majorHAnsi" w:cs="Calibr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970DB74"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9FAB6F" w14:textId="77777777" w:rsidR="00E87E11" w:rsidRPr="0011212F" w:rsidRDefault="00E87E11" w:rsidP="00495350">
            <w:pPr>
              <w:jc w:val="center"/>
              <w:rPr>
                <w:rFonts w:asciiTheme="majorHAnsi" w:hAnsiTheme="majorHAns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80A74E" w14:textId="77777777" w:rsidR="00E87E11" w:rsidRPr="0011212F" w:rsidRDefault="00924A58"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w:t>
            </w:r>
            <w:r w:rsidR="00000983" w:rsidRPr="0011212F">
              <w:rPr>
                <w:rFonts w:asciiTheme="majorHAnsi" w:hAnsiTheme="majorHAnsi" w:cs="Calibri"/>
                <w:sz w:val="20"/>
                <w:szCs w:val="20"/>
                <w:lang w:val="sk-SK"/>
              </w:rPr>
              <w:t>5</w:t>
            </w:r>
            <w:r w:rsidRPr="0011212F">
              <w:rPr>
                <w:rFonts w:asciiTheme="majorHAnsi" w:hAnsiTheme="majorHAnsi" w:cs="Calibri"/>
                <w:sz w:val="20"/>
                <w:szCs w:val="20"/>
                <w:lang w:val="sk-SK"/>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B9F16FB" w14:textId="77777777" w:rsidR="00E87E11" w:rsidRPr="0011212F" w:rsidRDefault="00E87E11" w:rsidP="00495350">
            <w:pPr>
              <w:jc w:val="center"/>
              <w:rPr>
                <w:rFonts w:asciiTheme="majorHAnsi" w:hAnsiTheme="majorHAnsi"/>
                <w:sz w:val="20"/>
                <w:szCs w:val="20"/>
                <w:lang w:val="sk-SK"/>
              </w:rPr>
            </w:pPr>
            <w:r w:rsidRPr="0011212F">
              <w:rPr>
                <w:rFonts w:asciiTheme="majorHAnsi" w:hAnsiTheme="majorHAnsi" w:cs="Calibri"/>
                <w:sz w:val="20"/>
                <w:szCs w:val="20"/>
                <w:lang w:val="sk-SK"/>
              </w:rPr>
              <w:t>80 €</w:t>
            </w:r>
          </w:p>
        </w:tc>
      </w:tr>
      <w:tr w:rsidR="00982AD7" w:rsidRPr="0011212F" w14:paraId="6A1BC636" w14:textId="77777777" w:rsidTr="009061AC">
        <w:tc>
          <w:tcPr>
            <w:tcW w:w="5779"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784CBF48" w14:textId="7573294E" w:rsidR="00E87E11" w:rsidRPr="0011212F" w:rsidRDefault="00E87E11" w:rsidP="00495350">
            <w:pPr>
              <w:spacing w:before="40"/>
              <w:rPr>
                <w:rFonts w:asciiTheme="majorHAnsi" w:hAnsiTheme="majorHAnsi" w:cs="Calibri"/>
                <w:sz w:val="20"/>
                <w:szCs w:val="20"/>
                <w:lang w:val="sk-SK"/>
              </w:rPr>
            </w:pPr>
            <w:r w:rsidRPr="0011212F">
              <w:rPr>
                <w:rFonts w:asciiTheme="majorHAnsi" w:hAnsiTheme="majorHAnsi" w:cs="Calibri"/>
                <w:b/>
                <w:sz w:val="20"/>
                <w:szCs w:val="20"/>
                <w:lang w:val="sk-SK"/>
              </w:rPr>
              <w:t>Strojnícka fakulta</w:t>
            </w:r>
            <w:r w:rsidR="009372D3" w:rsidRPr="0011212F">
              <w:rPr>
                <w:rFonts w:asciiTheme="majorHAnsi" w:hAnsiTheme="majorHAnsi" w:cs="Calibri"/>
                <w:b/>
                <w:sz w:val="20"/>
                <w:szCs w:val="20"/>
                <w:lang w:val="sk-SK"/>
              </w:rPr>
              <w:t xml:space="preserve"> STU</w:t>
            </w:r>
          </w:p>
        </w:tc>
        <w:tc>
          <w:tcPr>
            <w:tcW w:w="155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3531336"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514C162"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84B7A02"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2947B69"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54F5F6E"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10CFB92"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r>
      <w:tr w:rsidR="00982AD7" w:rsidRPr="0011212F" w14:paraId="07D342CC"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468FEBF8" w14:textId="0635E1C1" w:rsidR="000C64F6" w:rsidRPr="0011212F" w:rsidRDefault="000C64F6" w:rsidP="000C64F6">
            <w:pPr>
              <w:spacing w:before="40"/>
              <w:rPr>
                <w:rFonts w:asciiTheme="majorHAnsi" w:hAnsiTheme="majorHAnsi" w:cs="Calibri"/>
                <w:sz w:val="20"/>
                <w:szCs w:val="20"/>
                <w:vertAlign w:val="superscript"/>
                <w:lang w:val="sk-SK"/>
              </w:rPr>
            </w:pPr>
            <w:r w:rsidRPr="0011212F">
              <w:rPr>
                <w:rFonts w:asciiTheme="majorHAnsi" w:hAnsiTheme="majorHAnsi" w:cs="Calibr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5C730C"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B640B0" w14:textId="483223A6" w:rsidR="000C64F6" w:rsidRPr="0011212F" w:rsidRDefault="00940B02"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100</w:t>
            </w:r>
            <w:r w:rsidR="000C64F6" w:rsidRPr="0011212F">
              <w:rPr>
                <w:rFonts w:asciiTheme="majorHAnsi" w:hAnsiTheme="majorHAnsi" w:cs="Calibri"/>
                <w:sz w:val="20"/>
                <w:szCs w:val="20"/>
                <w:lang w:val="sk-SK"/>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5DC9C05" w14:textId="77777777" w:rsidR="000C64F6" w:rsidRPr="0011212F" w:rsidRDefault="000C64F6" w:rsidP="000C64F6">
            <w:pPr>
              <w:spacing w:before="40"/>
              <w:ind w:left="-108" w:right="-108"/>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5A3DDE" w14:textId="70760217" w:rsidR="000C64F6" w:rsidRPr="0011212F" w:rsidRDefault="00940B02"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100</w:t>
            </w:r>
            <w:r w:rsidR="000C64F6" w:rsidRPr="0011212F">
              <w:rPr>
                <w:rFonts w:asciiTheme="majorHAnsi" w:hAnsiTheme="majorHAnsi" w:cs="Calibri"/>
                <w:sz w:val="20"/>
                <w:szCs w:val="20"/>
                <w:lang w:val="sk-SK"/>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0041D28"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8DF4126" w14:textId="2C5F9DD1" w:rsidR="000C64F6" w:rsidRPr="0011212F" w:rsidRDefault="00940B02"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100</w:t>
            </w:r>
            <w:r w:rsidR="000C64F6" w:rsidRPr="0011212F">
              <w:rPr>
                <w:rFonts w:asciiTheme="majorHAnsi" w:hAnsiTheme="majorHAnsi" w:cs="Calibri"/>
                <w:sz w:val="20"/>
                <w:szCs w:val="20"/>
                <w:lang w:val="sk-SK"/>
              </w:rPr>
              <w:t xml:space="preserve"> €</w:t>
            </w:r>
          </w:p>
        </w:tc>
      </w:tr>
      <w:tr w:rsidR="00982AD7" w:rsidRPr="0011212F" w14:paraId="1B7AE1A2"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3AD7E729" w14:textId="2E29F450" w:rsidR="000C64F6" w:rsidRPr="0011212F" w:rsidRDefault="000C64F6" w:rsidP="000C64F6">
            <w:pPr>
              <w:spacing w:before="40"/>
              <w:rPr>
                <w:rFonts w:asciiTheme="majorHAnsi" w:hAnsiTheme="majorHAnsi" w:cs="Calibri"/>
                <w:b/>
                <w:sz w:val="20"/>
                <w:szCs w:val="20"/>
                <w:vertAlign w:val="superscript"/>
                <w:lang w:val="sk-SK"/>
              </w:rPr>
            </w:pPr>
            <w:r w:rsidRPr="0011212F">
              <w:rPr>
                <w:rFonts w:asciiTheme="majorHAnsi" w:hAnsiTheme="majorHAnsi" w:cs="Calibr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CBECA9"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42BDED"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C7CFF38"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257E42E"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D99493"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25 €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6259966" w14:textId="7CBFE08A" w:rsidR="000C64F6" w:rsidRPr="0011212F" w:rsidRDefault="00940B02"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10</w:t>
            </w:r>
            <w:r w:rsidR="000C64F6" w:rsidRPr="0011212F">
              <w:rPr>
                <w:rFonts w:asciiTheme="majorHAnsi" w:hAnsiTheme="majorHAnsi" w:cs="Calibri"/>
                <w:sz w:val="20"/>
                <w:szCs w:val="20"/>
                <w:lang w:val="sk-SK"/>
              </w:rPr>
              <w:t>0 €</w:t>
            </w:r>
          </w:p>
        </w:tc>
      </w:tr>
      <w:tr w:rsidR="00982AD7" w:rsidRPr="000669C2" w14:paraId="5AAC0F9E" w14:textId="77777777" w:rsidTr="009061AC">
        <w:tc>
          <w:tcPr>
            <w:tcW w:w="5779" w:type="dxa"/>
            <w:tcBorders>
              <w:top w:val="single" w:sz="4" w:space="0" w:color="auto"/>
              <w:left w:val="single" w:sz="4" w:space="0" w:color="auto"/>
              <w:bottom w:val="single" w:sz="4" w:space="0" w:color="auto"/>
              <w:right w:val="single" w:sz="4" w:space="0" w:color="auto"/>
            </w:tcBorders>
            <w:shd w:val="clear" w:color="auto" w:fill="0070C0"/>
            <w:hideMark/>
          </w:tcPr>
          <w:p w14:paraId="4B0CFC4C" w14:textId="3AE84A57" w:rsidR="00E87E11" w:rsidRPr="0011212F" w:rsidRDefault="00E87E11" w:rsidP="00495350">
            <w:pPr>
              <w:spacing w:before="40"/>
              <w:rPr>
                <w:rFonts w:asciiTheme="majorHAnsi" w:hAnsiTheme="majorHAnsi" w:cs="Calibri"/>
                <w:b/>
                <w:color w:val="FFFFFF" w:themeColor="background1"/>
                <w:sz w:val="20"/>
                <w:szCs w:val="20"/>
                <w:lang w:val="sk-SK"/>
              </w:rPr>
            </w:pPr>
            <w:r w:rsidRPr="0011212F">
              <w:rPr>
                <w:rFonts w:asciiTheme="majorHAnsi" w:hAnsiTheme="majorHAnsi" w:cs="Calibri"/>
                <w:b/>
                <w:color w:val="FFFFFF" w:themeColor="background1"/>
                <w:sz w:val="20"/>
                <w:szCs w:val="20"/>
                <w:lang w:val="sk-SK"/>
              </w:rPr>
              <w:t>Fakulta elektrotechniky a</w:t>
            </w:r>
            <w:r w:rsidR="009372D3" w:rsidRPr="0011212F">
              <w:rPr>
                <w:rFonts w:asciiTheme="majorHAnsi" w:hAnsiTheme="majorHAnsi" w:cs="Calibri"/>
                <w:b/>
                <w:color w:val="FFFFFF" w:themeColor="background1"/>
                <w:sz w:val="20"/>
                <w:szCs w:val="20"/>
                <w:lang w:val="sk-SK"/>
              </w:rPr>
              <w:t> </w:t>
            </w:r>
            <w:r w:rsidRPr="0011212F">
              <w:rPr>
                <w:rFonts w:asciiTheme="majorHAnsi" w:hAnsiTheme="majorHAnsi" w:cs="Calibri"/>
                <w:b/>
                <w:color w:val="FFFFFF" w:themeColor="background1"/>
                <w:sz w:val="20"/>
                <w:szCs w:val="20"/>
                <w:lang w:val="sk-SK"/>
              </w:rPr>
              <w:t>informatiky</w:t>
            </w:r>
            <w:r w:rsidR="009372D3" w:rsidRPr="0011212F">
              <w:rPr>
                <w:rFonts w:asciiTheme="majorHAnsi" w:hAnsiTheme="majorHAnsi" w:cs="Calibri"/>
                <w:b/>
                <w:color w:val="FFFFFF" w:themeColor="background1"/>
                <w:sz w:val="20"/>
                <w:szCs w:val="20"/>
                <w:lang w:val="sk-SK"/>
              </w:rPr>
              <w:t xml:space="preserve"> STU</w:t>
            </w:r>
          </w:p>
        </w:tc>
        <w:tc>
          <w:tcPr>
            <w:tcW w:w="1559" w:type="dxa"/>
            <w:tcBorders>
              <w:top w:val="single" w:sz="4" w:space="0" w:color="auto"/>
              <w:left w:val="single" w:sz="4" w:space="0" w:color="auto"/>
              <w:bottom w:val="single" w:sz="4" w:space="0" w:color="auto"/>
              <w:right w:val="single" w:sz="4" w:space="0" w:color="auto"/>
            </w:tcBorders>
            <w:shd w:val="clear" w:color="auto" w:fill="0070C0"/>
          </w:tcPr>
          <w:p w14:paraId="4C37BF42" w14:textId="77777777" w:rsidR="00E87E11" w:rsidRPr="0011212F" w:rsidRDefault="00E87E11" w:rsidP="00495350">
            <w:pPr>
              <w:spacing w:before="40"/>
              <w:jc w:val="center"/>
              <w:rPr>
                <w:rFonts w:asciiTheme="majorHAnsi" w:hAnsiTheme="majorHAnsi" w:cs="Calibri"/>
                <w:b/>
                <w:color w:val="FFFFFF" w:themeColor="background1"/>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0070C0"/>
          </w:tcPr>
          <w:p w14:paraId="11B1240A" w14:textId="77777777" w:rsidR="00E87E11" w:rsidRPr="0011212F" w:rsidRDefault="00E87E11" w:rsidP="00495350">
            <w:pPr>
              <w:spacing w:before="40"/>
              <w:jc w:val="center"/>
              <w:rPr>
                <w:rFonts w:asciiTheme="majorHAnsi" w:hAnsiTheme="majorHAnsi" w:cs="Calibri"/>
                <w:b/>
                <w:color w:val="FFFFFF" w:themeColor="background1"/>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0070C0"/>
          </w:tcPr>
          <w:p w14:paraId="53C05E09" w14:textId="77777777" w:rsidR="00E87E11" w:rsidRPr="0011212F" w:rsidRDefault="00E87E11" w:rsidP="00495350">
            <w:pPr>
              <w:spacing w:before="40"/>
              <w:jc w:val="center"/>
              <w:rPr>
                <w:rFonts w:asciiTheme="majorHAnsi" w:hAnsiTheme="majorHAnsi" w:cs="Calibri"/>
                <w:b/>
                <w:color w:val="FFFFFF" w:themeColor="background1"/>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0070C0"/>
          </w:tcPr>
          <w:p w14:paraId="15E46746" w14:textId="77777777" w:rsidR="00E87E11" w:rsidRPr="0011212F" w:rsidRDefault="00E87E11" w:rsidP="00495350">
            <w:pPr>
              <w:spacing w:before="40"/>
              <w:jc w:val="center"/>
              <w:rPr>
                <w:rFonts w:asciiTheme="majorHAnsi" w:hAnsiTheme="majorHAnsi" w:cs="Calibri"/>
                <w:b/>
                <w:color w:val="FFFFFF" w:themeColor="background1"/>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0070C0"/>
          </w:tcPr>
          <w:p w14:paraId="765AA066" w14:textId="77777777" w:rsidR="00E87E11" w:rsidRPr="0011212F" w:rsidRDefault="00E87E11" w:rsidP="00495350">
            <w:pPr>
              <w:spacing w:before="40"/>
              <w:jc w:val="center"/>
              <w:rPr>
                <w:rFonts w:asciiTheme="majorHAnsi" w:hAnsiTheme="majorHAnsi" w:cs="Calibri"/>
                <w:b/>
                <w:color w:val="FFFFFF" w:themeColor="background1"/>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0070C0"/>
          </w:tcPr>
          <w:p w14:paraId="0DC85D32" w14:textId="77777777" w:rsidR="00E87E11" w:rsidRPr="0011212F" w:rsidRDefault="00E87E11" w:rsidP="00495350">
            <w:pPr>
              <w:spacing w:before="40"/>
              <w:jc w:val="center"/>
              <w:rPr>
                <w:rFonts w:asciiTheme="majorHAnsi" w:hAnsiTheme="majorHAnsi" w:cs="Calibri"/>
                <w:b/>
                <w:color w:val="FFFFFF" w:themeColor="background1"/>
                <w:sz w:val="20"/>
                <w:szCs w:val="20"/>
                <w:lang w:val="sk-SK"/>
              </w:rPr>
            </w:pPr>
          </w:p>
        </w:tc>
      </w:tr>
      <w:tr w:rsidR="00982AD7" w:rsidRPr="0011212F" w14:paraId="344D1CF5"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15E0130B" w14:textId="2EC3A2C2" w:rsidR="000C64F6" w:rsidRPr="0011212F" w:rsidRDefault="000C64F6" w:rsidP="000C64F6">
            <w:pPr>
              <w:spacing w:before="40"/>
              <w:rPr>
                <w:rFonts w:asciiTheme="majorHAnsi" w:hAnsiTheme="majorHAnsi" w:cs="Calibri"/>
                <w:sz w:val="20"/>
                <w:szCs w:val="20"/>
                <w:vertAlign w:val="superscript"/>
                <w:lang w:val="sk-SK"/>
              </w:rPr>
            </w:pPr>
            <w:r w:rsidRPr="0011212F">
              <w:rPr>
                <w:rFonts w:asciiTheme="majorHAnsi" w:hAnsiTheme="majorHAnsi" w:cs="Calibr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hideMark/>
          </w:tcPr>
          <w:p w14:paraId="50473D06"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hideMark/>
          </w:tcPr>
          <w:p w14:paraId="57FCF994"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c>
          <w:tcPr>
            <w:tcW w:w="1561" w:type="dxa"/>
            <w:tcBorders>
              <w:top w:val="single" w:sz="4" w:space="0" w:color="auto"/>
              <w:left w:val="single" w:sz="4" w:space="0" w:color="auto"/>
              <w:bottom w:val="single" w:sz="4" w:space="0" w:color="auto"/>
              <w:right w:val="single" w:sz="4" w:space="0" w:color="auto"/>
            </w:tcBorders>
            <w:hideMark/>
          </w:tcPr>
          <w:p w14:paraId="1EFF79E9"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hideMark/>
          </w:tcPr>
          <w:p w14:paraId="49F49CA3"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c>
          <w:tcPr>
            <w:tcW w:w="1560" w:type="dxa"/>
            <w:tcBorders>
              <w:top w:val="single" w:sz="4" w:space="0" w:color="auto"/>
              <w:left w:val="single" w:sz="4" w:space="0" w:color="auto"/>
              <w:bottom w:val="single" w:sz="4" w:space="0" w:color="auto"/>
              <w:right w:val="single" w:sz="4" w:space="0" w:color="auto"/>
            </w:tcBorders>
            <w:hideMark/>
          </w:tcPr>
          <w:p w14:paraId="4829ED82"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hideMark/>
          </w:tcPr>
          <w:p w14:paraId="0B897B55"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r>
      <w:tr w:rsidR="00982AD7" w:rsidRPr="0011212F" w14:paraId="732B8ACD"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27141CE6" w14:textId="349E9979" w:rsidR="000C64F6" w:rsidRPr="0011212F" w:rsidRDefault="000C64F6" w:rsidP="000C64F6">
            <w:pPr>
              <w:spacing w:before="40"/>
              <w:rPr>
                <w:rFonts w:asciiTheme="majorHAnsi" w:hAnsiTheme="majorHAnsi" w:cs="Calibri"/>
                <w:b/>
                <w:sz w:val="20"/>
                <w:szCs w:val="20"/>
                <w:vertAlign w:val="superscript"/>
                <w:lang w:val="sk-SK"/>
              </w:rPr>
            </w:pPr>
            <w:r w:rsidRPr="0011212F">
              <w:rPr>
                <w:rFonts w:asciiTheme="majorHAnsi" w:hAnsiTheme="majorHAnsi" w:cs="Calibr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hideMark/>
          </w:tcPr>
          <w:p w14:paraId="49A567F7"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69924259"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hideMark/>
          </w:tcPr>
          <w:p w14:paraId="2B084572"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775CFC94"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4552B59F"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25 €</w:t>
            </w:r>
          </w:p>
        </w:tc>
        <w:tc>
          <w:tcPr>
            <w:tcW w:w="1561" w:type="dxa"/>
            <w:tcBorders>
              <w:top w:val="single" w:sz="4" w:space="0" w:color="auto"/>
              <w:left w:val="single" w:sz="4" w:space="0" w:color="auto"/>
              <w:bottom w:val="single" w:sz="4" w:space="0" w:color="auto"/>
              <w:right w:val="single" w:sz="4" w:space="0" w:color="auto"/>
            </w:tcBorders>
            <w:hideMark/>
          </w:tcPr>
          <w:p w14:paraId="110E7858"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r>
      <w:tr w:rsidR="00982AD7" w:rsidRPr="0011212F" w14:paraId="515FF449" w14:textId="77777777" w:rsidTr="009061AC">
        <w:tc>
          <w:tcPr>
            <w:tcW w:w="5779" w:type="dxa"/>
            <w:tcBorders>
              <w:top w:val="single" w:sz="4" w:space="0" w:color="auto"/>
              <w:left w:val="single" w:sz="4" w:space="0" w:color="auto"/>
              <w:bottom w:val="single" w:sz="4" w:space="0" w:color="auto"/>
              <w:right w:val="single" w:sz="4" w:space="0" w:color="auto"/>
            </w:tcBorders>
            <w:shd w:val="clear" w:color="auto" w:fill="FFFF00"/>
            <w:hideMark/>
          </w:tcPr>
          <w:p w14:paraId="13EA3B8A" w14:textId="5514A24D" w:rsidR="00E87E11" w:rsidRPr="0011212F" w:rsidRDefault="00E87E11" w:rsidP="00495350">
            <w:pPr>
              <w:spacing w:before="40"/>
              <w:rPr>
                <w:rFonts w:asciiTheme="majorHAnsi" w:hAnsiTheme="majorHAnsi" w:cs="Calibri"/>
                <w:sz w:val="20"/>
                <w:szCs w:val="20"/>
                <w:lang w:val="sk-SK"/>
              </w:rPr>
            </w:pPr>
            <w:r w:rsidRPr="0011212F">
              <w:rPr>
                <w:rFonts w:asciiTheme="majorHAnsi" w:hAnsiTheme="majorHAnsi" w:cs="Calibri"/>
                <w:b/>
                <w:sz w:val="20"/>
                <w:szCs w:val="20"/>
                <w:lang w:val="sk-SK"/>
              </w:rPr>
              <w:t>Fakulta chemickej a potravinárskej technológie</w:t>
            </w:r>
            <w:r w:rsidR="009372D3" w:rsidRPr="0011212F">
              <w:rPr>
                <w:rFonts w:asciiTheme="majorHAnsi" w:hAnsiTheme="majorHAnsi" w:cs="Calibri"/>
                <w:b/>
                <w:sz w:val="20"/>
                <w:szCs w:val="20"/>
                <w:lang w:val="sk-SK"/>
              </w:rPr>
              <w:t xml:space="preserve"> STU</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BFACEF6" w14:textId="77777777" w:rsidR="00E87E11" w:rsidRPr="0011212F" w:rsidRDefault="00E87E11"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FE2852F" w14:textId="77777777" w:rsidR="00E87E11" w:rsidRPr="0011212F" w:rsidRDefault="00E87E11" w:rsidP="00495350">
            <w:pPr>
              <w:spacing w:before="40"/>
              <w:jc w:val="center"/>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FFFF00"/>
          </w:tcPr>
          <w:p w14:paraId="301C69C4" w14:textId="77777777" w:rsidR="00E87E11" w:rsidRPr="0011212F" w:rsidRDefault="00E87E11"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4D124A43" w14:textId="77777777" w:rsidR="00E87E11" w:rsidRPr="0011212F" w:rsidRDefault="00E87E11"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51B7BFCF" w14:textId="77777777" w:rsidR="00E87E11" w:rsidRPr="0011212F" w:rsidRDefault="00E87E11" w:rsidP="00495350">
            <w:pPr>
              <w:spacing w:before="40"/>
              <w:jc w:val="center"/>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FFFF00"/>
          </w:tcPr>
          <w:p w14:paraId="11464F61" w14:textId="77777777" w:rsidR="00E87E11" w:rsidRPr="0011212F" w:rsidRDefault="00E87E11" w:rsidP="00495350">
            <w:pPr>
              <w:spacing w:before="40"/>
              <w:jc w:val="center"/>
              <w:rPr>
                <w:rFonts w:asciiTheme="majorHAnsi" w:hAnsiTheme="majorHAnsi" w:cs="Calibri"/>
                <w:sz w:val="20"/>
                <w:szCs w:val="20"/>
                <w:lang w:val="sk-SK"/>
              </w:rPr>
            </w:pPr>
          </w:p>
        </w:tc>
      </w:tr>
      <w:tr w:rsidR="00982AD7" w:rsidRPr="0011212F" w14:paraId="5B64B02E"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692B6943" w14:textId="29FCE6CF" w:rsidR="000C64F6" w:rsidRPr="0011212F" w:rsidRDefault="000C64F6" w:rsidP="000C64F6">
            <w:pPr>
              <w:spacing w:before="40"/>
              <w:rPr>
                <w:rFonts w:asciiTheme="majorHAnsi" w:hAnsiTheme="majorHAnsi" w:cs="Calibri"/>
                <w:sz w:val="20"/>
                <w:szCs w:val="20"/>
                <w:vertAlign w:val="superscript"/>
                <w:lang w:val="sk-SK"/>
              </w:rPr>
            </w:pPr>
            <w:r w:rsidRPr="0011212F">
              <w:rPr>
                <w:rFonts w:asciiTheme="majorHAnsi" w:hAnsiTheme="majorHAnsi" w:cs="Calibr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7219E3"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57FE8B" w14:textId="204B0243" w:rsidR="000C64F6" w:rsidRPr="0011212F" w:rsidRDefault="007476C8"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w:t>
            </w:r>
            <w:r w:rsidR="000C64F6" w:rsidRPr="0011212F">
              <w:rPr>
                <w:rFonts w:asciiTheme="majorHAnsi" w:hAnsiTheme="majorHAnsi" w:cs="Calibri"/>
                <w:sz w:val="20"/>
                <w:szCs w:val="20"/>
                <w:lang w:val="sk-SK"/>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7CCF59C"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F736B7" w14:textId="6EA8F45B" w:rsidR="000C64F6" w:rsidRPr="0011212F" w:rsidRDefault="007476C8" w:rsidP="000C64F6">
            <w:pPr>
              <w:jc w:val="center"/>
              <w:rPr>
                <w:rFonts w:asciiTheme="majorHAnsi" w:hAnsiTheme="majorHAnsi"/>
                <w:sz w:val="20"/>
                <w:szCs w:val="20"/>
                <w:lang w:val="sk-SK"/>
              </w:rPr>
            </w:pPr>
            <w:r w:rsidRPr="0011212F">
              <w:rPr>
                <w:rFonts w:asciiTheme="majorHAnsi" w:hAnsiTheme="majorHAnsi" w:cs="Calibri"/>
                <w:sz w:val="20"/>
                <w:szCs w:val="20"/>
                <w:lang w:val="sk-SK"/>
              </w:rPr>
              <w:t xml:space="preserve">20 </w:t>
            </w:r>
            <w:r w:rsidR="000C64F6" w:rsidRPr="0011212F">
              <w:rPr>
                <w:rFonts w:asciiTheme="majorHAnsi" w:hAnsiTheme="majorHAnsi" w:cs="Calibri"/>
                <w:sz w:val="20"/>
                <w:szCs w:val="20"/>
                <w:lang w:val="sk-SK"/>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2FAEA8A"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F0484BA" w14:textId="6E611E66" w:rsidR="000C64F6" w:rsidRPr="0011212F" w:rsidRDefault="007476C8" w:rsidP="000C64F6">
            <w:pPr>
              <w:jc w:val="center"/>
              <w:rPr>
                <w:rFonts w:asciiTheme="majorHAnsi" w:hAnsiTheme="majorHAnsi"/>
                <w:sz w:val="20"/>
                <w:szCs w:val="20"/>
                <w:lang w:val="sk-SK"/>
              </w:rPr>
            </w:pPr>
            <w:r w:rsidRPr="0011212F">
              <w:rPr>
                <w:rFonts w:asciiTheme="majorHAnsi" w:hAnsiTheme="majorHAnsi" w:cs="Calibri"/>
                <w:sz w:val="20"/>
                <w:szCs w:val="20"/>
                <w:lang w:val="sk-SK"/>
              </w:rPr>
              <w:t>2</w:t>
            </w:r>
            <w:r w:rsidR="000C64F6" w:rsidRPr="0011212F">
              <w:rPr>
                <w:rFonts w:asciiTheme="majorHAnsi" w:hAnsiTheme="majorHAnsi" w:cs="Calibri"/>
                <w:sz w:val="20"/>
                <w:szCs w:val="20"/>
                <w:lang w:val="sk-SK"/>
              </w:rPr>
              <w:t>0 €</w:t>
            </w:r>
          </w:p>
        </w:tc>
      </w:tr>
      <w:tr w:rsidR="00982AD7" w:rsidRPr="0011212F" w14:paraId="63CD9A57"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2A96F67B" w14:textId="42F89B81" w:rsidR="000C64F6" w:rsidRPr="0011212F" w:rsidRDefault="000C64F6" w:rsidP="000C64F6">
            <w:pPr>
              <w:spacing w:before="40"/>
              <w:rPr>
                <w:rFonts w:asciiTheme="majorHAnsi" w:hAnsiTheme="majorHAnsi" w:cs="Calibri"/>
                <w:b/>
                <w:sz w:val="20"/>
                <w:szCs w:val="20"/>
                <w:vertAlign w:val="superscript"/>
                <w:lang w:val="sk-SK"/>
              </w:rPr>
            </w:pPr>
            <w:r w:rsidRPr="0011212F">
              <w:rPr>
                <w:rFonts w:asciiTheme="majorHAnsi" w:hAnsiTheme="majorHAnsi" w:cs="Calibr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7A9E47"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170295"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8CABA1D"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52B5EA"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19A181" w14:textId="55B21BAB"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655C75A" w14:textId="240C988E" w:rsidR="000C64F6" w:rsidRPr="0011212F" w:rsidRDefault="007476C8" w:rsidP="000C64F6">
            <w:pPr>
              <w:jc w:val="center"/>
              <w:rPr>
                <w:rFonts w:asciiTheme="majorHAnsi" w:hAnsiTheme="majorHAnsi"/>
                <w:sz w:val="20"/>
                <w:szCs w:val="20"/>
                <w:lang w:val="sk-SK"/>
              </w:rPr>
            </w:pPr>
            <w:r w:rsidRPr="0011212F">
              <w:rPr>
                <w:rFonts w:asciiTheme="majorHAnsi" w:hAnsiTheme="majorHAnsi" w:cs="Calibri"/>
                <w:sz w:val="20"/>
                <w:szCs w:val="20"/>
                <w:lang w:val="sk-SK"/>
              </w:rPr>
              <w:t>2</w:t>
            </w:r>
            <w:r w:rsidR="000C64F6" w:rsidRPr="0011212F">
              <w:rPr>
                <w:rFonts w:asciiTheme="majorHAnsi" w:hAnsiTheme="majorHAnsi" w:cs="Calibri"/>
                <w:sz w:val="20"/>
                <w:szCs w:val="20"/>
                <w:lang w:val="sk-SK"/>
              </w:rPr>
              <w:t>0 €</w:t>
            </w:r>
          </w:p>
        </w:tc>
      </w:tr>
      <w:tr w:rsidR="00982AD7" w:rsidRPr="0011212F" w14:paraId="2A4E52CA" w14:textId="77777777" w:rsidTr="009061AC">
        <w:tc>
          <w:tcPr>
            <w:tcW w:w="5779"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27A5DEEF" w14:textId="77777777" w:rsidR="00E87E11" w:rsidRPr="0011212F" w:rsidRDefault="00E87E11" w:rsidP="00495350">
            <w:pPr>
              <w:spacing w:before="40"/>
              <w:rPr>
                <w:rFonts w:asciiTheme="majorHAnsi" w:hAnsiTheme="majorHAnsi" w:cs="Calibri"/>
                <w:sz w:val="20"/>
                <w:szCs w:val="20"/>
                <w:lang w:val="sk-SK"/>
              </w:rPr>
            </w:pPr>
            <w:r w:rsidRPr="0011212F">
              <w:rPr>
                <w:rFonts w:asciiTheme="majorHAnsi" w:hAnsiTheme="majorHAnsi" w:cs="Calibri"/>
                <w:b/>
                <w:sz w:val="20"/>
                <w:szCs w:val="20"/>
                <w:lang w:val="sk-SK"/>
              </w:rPr>
              <w:t>Fakulta architektúry</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tcPr>
          <w:p w14:paraId="21663671" w14:textId="77777777" w:rsidR="00E87E11" w:rsidRPr="0011212F" w:rsidRDefault="00E87E11"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tcPr>
          <w:p w14:paraId="694348B1" w14:textId="77777777" w:rsidR="00E87E11" w:rsidRPr="0011212F" w:rsidRDefault="00E87E11" w:rsidP="00495350">
            <w:pPr>
              <w:spacing w:before="40"/>
              <w:jc w:val="center"/>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9BBB59" w:themeFill="accent3"/>
          </w:tcPr>
          <w:p w14:paraId="55489E9E" w14:textId="77777777" w:rsidR="00E87E11" w:rsidRPr="0011212F" w:rsidRDefault="00E87E11"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9BBB59" w:themeFill="accent3"/>
          </w:tcPr>
          <w:p w14:paraId="5DF9F7F3" w14:textId="77777777" w:rsidR="00E87E11" w:rsidRPr="0011212F" w:rsidRDefault="00E87E11"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9BBB59" w:themeFill="accent3"/>
          </w:tcPr>
          <w:p w14:paraId="59AA1C56" w14:textId="77777777" w:rsidR="00E87E11" w:rsidRPr="0011212F" w:rsidRDefault="00E87E11" w:rsidP="00495350">
            <w:pPr>
              <w:spacing w:before="40"/>
              <w:jc w:val="center"/>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9BBB59" w:themeFill="accent3"/>
          </w:tcPr>
          <w:p w14:paraId="6E0E0121" w14:textId="77777777" w:rsidR="00E87E11" w:rsidRPr="0011212F" w:rsidRDefault="00E87E11" w:rsidP="00495350">
            <w:pPr>
              <w:spacing w:before="40"/>
              <w:jc w:val="center"/>
              <w:rPr>
                <w:rFonts w:asciiTheme="majorHAnsi" w:hAnsiTheme="majorHAnsi" w:cs="Calibri"/>
                <w:sz w:val="20"/>
                <w:szCs w:val="20"/>
                <w:lang w:val="sk-SK"/>
              </w:rPr>
            </w:pPr>
          </w:p>
        </w:tc>
      </w:tr>
      <w:tr w:rsidR="00982AD7" w:rsidRPr="0011212F" w14:paraId="6F9FAD88"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19CAD658" w14:textId="77777777" w:rsidR="00E87E11" w:rsidRPr="0011212F" w:rsidRDefault="00E87E11" w:rsidP="00495350">
            <w:pPr>
              <w:spacing w:before="40"/>
              <w:rPr>
                <w:rFonts w:asciiTheme="majorHAnsi" w:hAnsiTheme="majorHAnsi" w:cs="Calibri"/>
                <w:sz w:val="20"/>
                <w:szCs w:val="20"/>
                <w:lang w:val="sk-SK"/>
              </w:rPr>
            </w:pPr>
            <w:r w:rsidRPr="0011212F">
              <w:rPr>
                <w:rFonts w:asciiTheme="majorHAnsi" w:hAnsiTheme="majorHAnsi" w:cs="Calibr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hideMark/>
          </w:tcPr>
          <w:p w14:paraId="158DA1F9"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40 €</w:t>
            </w:r>
          </w:p>
        </w:tc>
        <w:tc>
          <w:tcPr>
            <w:tcW w:w="1559" w:type="dxa"/>
            <w:tcBorders>
              <w:top w:val="single" w:sz="4" w:space="0" w:color="auto"/>
              <w:left w:val="single" w:sz="4" w:space="0" w:color="auto"/>
              <w:bottom w:val="single" w:sz="4" w:space="0" w:color="auto"/>
              <w:right w:val="single" w:sz="4" w:space="0" w:color="auto"/>
            </w:tcBorders>
            <w:hideMark/>
          </w:tcPr>
          <w:p w14:paraId="758B832D"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c>
          <w:tcPr>
            <w:tcW w:w="1561" w:type="dxa"/>
            <w:tcBorders>
              <w:top w:val="single" w:sz="4" w:space="0" w:color="auto"/>
              <w:left w:val="single" w:sz="4" w:space="0" w:color="auto"/>
              <w:bottom w:val="single" w:sz="4" w:space="0" w:color="auto"/>
              <w:right w:val="single" w:sz="4" w:space="0" w:color="auto"/>
            </w:tcBorders>
            <w:hideMark/>
          </w:tcPr>
          <w:p w14:paraId="04345E9F"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40 €</w:t>
            </w:r>
          </w:p>
        </w:tc>
        <w:tc>
          <w:tcPr>
            <w:tcW w:w="1560" w:type="dxa"/>
            <w:tcBorders>
              <w:top w:val="single" w:sz="4" w:space="0" w:color="auto"/>
              <w:left w:val="single" w:sz="4" w:space="0" w:color="auto"/>
              <w:bottom w:val="single" w:sz="4" w:space="0" w:color="auto"/>
              <w:right w:val="single" w:sz="4" w:space="0" w:color="auto"/>
            </w:tcBorders>
            <w:hideMark/>
          </w:tcPr>
          <w:p w14:paraId="681EA43E"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c>
          <w:tcPr>
            <w:tcW w:w="1560" w:type="dxa"/>
            <w:tcBorders>
              <w:top w:val="single" w:sz="4" w:space="0" w:color="auto"/>
              <w:left w:val="single" w:sz="4" w:space="0" w:color="auto"/>
              <w:bottom w:val="single" w:sz="4" w:space="0" w:color="auto"/>
              <w:right w:val="single" w:sz="4" w:space="0" w:color="auto"/>
            </w:tcBorders>
            <w:hideMark/>
          </w:tcPr>
          <w:p w14:paraId="7A8FDE59"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40 €</w:t>
            </w:r>
          </w:p>
        </w:tc>
        <w:tc>
          <w:tcPr>
            <w:tcW w:w="1561" w:type="dxa"/>
            <w:tcBorders>
              <w:top w:val="single" w:sz="4" w:space="0" w:color="auto"/>
              <w:left w:val="single" w:sz="4" w:space="0" w:color="auto"/>
              <w:bottom w:val="single" w:sz="4" w:space="0" w:color="auto"/>
              <w:right w:val="single" w:sz="4" w:space="0" w:color="auto"/>
            </w:tcBorders>
            <w:hideMark/>
          </w:tcPr>
          <w:p w14:paraId="7C51F7E3"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r>
      <w:tr w:rsidR="00982AD7" w:rsidRPr="0011212F" w14:paraId="0100C8F9"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5BD1342A" w14:textId="77777777" w:rsidR="00E87E11" w:rsidRPr="0011212F" w:rsidRDefault="00E87E11" w:rsidP="00495350">
            <w:pPr>
              <w:spacing w:before="40"/>
              <w:rPr>
                <w:rFonts w:asciiTheme="majorHAnsi" w:hAnsiTheme="majorHAnsi" w:cs="Calibri"/>
                <w:sz w:val="20"/>
                <w:szCs w:val="20"/>
                <w:lang w:val="sk-SK"/>
              </w:rPr>
            </w:pPr>
            <w:r w:rsidRPr="0011212F">
              <w:rPr>
                <w:rFonts w:asciiTheme="majorHAnsi" w:hAnsiTheme="majorHAnsi" w:cs="Calibr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hideMark/>
          </w:tcPr>
          <w:p w14:paraId="03CB0F8B"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20200AA2"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hideMark/>
          </w:tcPr>
          <w:p w14:paraId="0844B91A"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4F7DE287"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2B6824D8"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40 €</w:t>
            </w:r>
          </w:p>
        </w:tc>
        <w:tc>
          <w:tcPr>
            <w:tcW w:w="1561" w:type="dxa"/>
            <w:tcBorders>
              <w:top w:val="single" w:sz="4" w:space="0" w:color="auto"/>
              <w:left w:val="single" w:sz="4" w:space="0" w:color="auto"/>
              <w:bottom w:val="single" w:sz="4" w:space="0" w:color="auto"/>
              <w:right w:val="single" w:sz="4" w:space="0" w:color="auto"/>
            </w:tcBorders>
            <w:hideMark/>
          </w:tcPr>
          <w:p w14:paraId="555A371A"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r>
      <w:tr w:rsidR="00982AD7" w:rsidRPr="0011212F" w14:paraId="2CFEDBB8" w14:textId="77777777" w:rsidTr="009061AC">
        <w:tc>
          <w:tcPr>
            <w:tcW w:w="5779" w:type="dxa"/>
            <w:tcBorders>
              <w:top w:val="single" w:sz="4" w:space="0" w:color="auto"/>
              <w:left w:val="single" w:sz="4" w:space="0" w:color="auto"/>
              <w:bottom w:val="single" w:sz="4" w:space="0" w:color="auto"/>
              <w:right w:val="single" w:sz="4" w:space="0" w:color="auto"/>
            </w:tcBorders>
            <w:shd w:val="clear" w:color="auto" w:fill="FF0000"/>
            <w:hideMark/>
          </w:tcPr>
          <w:p w14:paraId="0AE364A3" w14:textId="637F3799" w:rsidR="00E87E11" w:rsidRPr="0011212F" w:rsidRDefault="00E87E11" w:rsidP="00495350">
            <w:pPr>
              <w:spacing w:before="40"/>
              <w:rPr>
                <w:rFonts w:asciiTheme="majorHAnsi" w:hAnsiTheme="majorHAnsi" w:cs="Calibri"/>
                <w:color w:val="FFFFFF" w:themeColor="background1"/>
                <w:sz w:val="20"/>
                <w:szCs w:val="20"/>
                <w:lang w:val="sk-SK"/>
              </w:rPr>
            </w:pPr>
            <w:r w:rsidRPr="0011212F">
              <w:rPr>
                <w:rFonts w:asciiTheme="majorHAnsi" w:hAnsiTheme="majorHAnsi" w:cs="Calibri"/>
                <w:b/>
                <w:color w:val="FFFFFF" w:themeColor="background1"/>
                <w:sz w:val="20"/>
                <w:szCs w:val="20"/>
                <w:lang w:val="sk-SK"/>
              </w:rPr>
              <w:t>Materiálovotechnologická fakulta</w:t>
            </w:r>
            <w:r w:rsidR="009372D3" w:rsidRPr="0011212F">
              <w:rPr>
                <w:rFonts w:asciiTheme="majorHAnsi" w:hAnsiTheme="majorHAnsi" w:cs="Calibri"/>
                <w:b/>
                <w:color w:val="FFFFFF" w:themeColor="background1"/>
                <w:sz w:val="20"/>
                <w:szCs w:val="20"/>
                <w:lang w:val="sk-SK"/>
              </w:rPr>
              <w:t xml:space="preserve"> STU</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509865C7" w14:textId="77777777" w:rsidR="00E87E11" w:rsidRPr="0011212F" w:rsidRDefault="00E87E11"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018575B6" w14:textId="77777777" w:rsidR="00E87E11" w:rsidRPr="0011212F" w:rsidRDefault="00E87E11" w:rsidP="00495350">
            <w:pPr>
              <w:spacing w:before="40"/>
              <w:jc w:val="center"/>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FF0000"/>
          </w:tcPr>
          <w:p w14:paraId="7801889A" w14:textId="77777777" w:rsidR="00E87E11" w:rsidRPr="0011212F" w:rsidRDefault="00E87E11"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FF0000"/>
          </w:tcPr>
          <w:p w14:paraId="6DE272B5" w14:textId="77777777" w:rsidR="00E87E11" w:rsidRPr="0011212F" w:rsidRDefault="00E87E11"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FF0000"/>
          </w:tcPr>
          <w:p w14:paraId="23576B63" w14:textId="77777777" w:rsidR="00E87E11" w:rsidRPr="0011212F" w:rsidRDefault="00E87E11" w:rsidP="00495350">
            <w:pPr>
              <w:spacing w:before="40"/>
              <w:jc w:val="center"/>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FF0000"/>
          </w:tcPr>
          <w:p w14:paraId="6BBF8283" w14:textId="77777777" w:rsidR="00E87E11" w:rsidRPr="0011212F" w:rsidRDefault="00E87E11" w:rsidP="00495350">
            <w:pPr>
              <w:spacing w:before="40"/>
              <w:jc w:val="center"/>
              <w:rPr>
                <w:rFonts w:asciiTheme="majorHAnsi" w:hAnsiTheme="majorHAnsi" w:cs="Calibri"/>
                <w:sz w:val="20"/>
                <w:szCs w:val="20"/>
                <w:lang w:val="sk-SK"/>
              </w:rPr>
            </w:pPr>
          </w:p>
        </w:tc>
      </w:tr>
      <w:tr w:rsidR="00982AD7" w:rsidRPr="0011212F" w14:paraId="401BBB24"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483FECB2" w14:textId="4037F946" w:rsidR="000C64F6" w:rsidRPr="0011212F" w:rsidRDefault="000C64F6" w:rsidP="000C64F6">
            <w:pPr>
              <w:spacing w:before="40"/>
              <w:rPr>
                <w:rFonts w:asciiTheme="majorHAnsi" w:hAnsiTheme="majorHAnsi" w:cs="Calibri"/>
                <w:sz w:val="20"/>
                <w:szCs w:val="20"/>
                <w:vertAlign w:val="superscript"/>
                <w:lang w:val="sk-SK"/>
              </w:rPr>
            </w:pPr>
            <w:r w:rsidRPr="0011212F">
              <w:rPr>
                <w:rFonts w:asciiTheme="majorHAnsi" w:hAnsiTheme="majorHAnsi" w:cs="Calibr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68541C"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6FA224" w14:textId="6835D4B3" w:rsidR="000C64F6" w:rsidRPr="0011212F" w:rsidRDefault="00C42A5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DAC3577"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28BEFC5" w14:textId="2D30B41E" w:rsidR="000C64F6" w:rsidRPr="0011212F" w:rsidRDefault="00C42A56" w:rsidP="000C64F6">
            <w:pPr>
              <w:jc w:val="center"/>
              <w:rPr>
                <w:rFonts w:asciiTheme="majorHAnsi" w:hAnsiTheme="majorHAns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7A34BB"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445AD72" w14:textId="77777777" w:rsidR="000C64F6" w:rsidRPr="0011212F" w:rsidRDefault="000C64F6" w:rsidP="000C64F6">
            <w:pPr>
              <w:jc w:val="center"/>
              <w:rPr>
                <w:rFonts w:asciiTheme="majorHAnsi" w:hAnsiTheme="majorHAnsi"/>
                <w:sz w:val="20"/>
                <w:szCs w:val="20"/>
                <w:lang w:val="sk-SK"/>
              </w:rPr>
            </w:pPr>
            <w:r w:rsidRPr="0011212F">
              <w:rPr>
                <w:rFonts w:asciiTheme="majorHAnsi" w:hAnsiTheme="majorHAnsi" w:cs="Calibri"/>
                <w:sz w:val="20"/>
                <w:szCs w:val="20"/>
                <w:lang w:val="sk-SK"/>
              </w:rPr>
              <w:t>80 €</w:t>
            </w:r>
          </w:p>
        </w:tc>
      </w:tr>
      <w:tr w:rsidR="00982AD7" w:rsidRPr="0011212F" w14:paraId="0B8B8EDA"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0E82297F" w14:textId="6DFE7359" w:rsidR="000C64F6" w:rsidRPr="0011212F" w:rsidRDefault="000C64F6" w:rsidP="000C64F6">
            <w:pPr>
              <w:spacing w:before="40"/>
              <w:rPr>
                <w:rFonts w:asciiTheme="majorHAnsi" w:hAnsiTheme="majorHAnsi" w:cs="Calibri"/>
                <w:b/>
                <w:sz w:val="20"/>
                <w:szCs w:val="20"/>
                <w:lang w:val="sk-SK"/>
              </w:rPr>
            </w:pPr>
            <w:r w:rsidRPr="0011212F">
              <w:rPr>
                <w:rFonts w:asciiTheme="majorHAnsi" w:hAnsiTheme="majorHAnsi" w:cs="Calibr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hideMark/>
          </w:tcPr>
          <w:p w14:paraId="327EB7FE"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4265505C"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hideMark/>
          </w:tcPr>
          <w:p w14:paraId="43C89F08"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0289C5EF"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7A7B14FF"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25 €</w:t>
            </w:r>
          </w:p>
        </w:tc>
        <w:tc>
          <w:tcPr>
            <w:tcW w:w="1561" w:type="dxa"/>
            <w:tcBorders>
              <w:top w:val="single" w:sz="4" w:space="0" w:color="auto"/>
              <w:left w:val="single" w:sz="4" w:space="0" w:color="auto"/>
              <w:bottom w:val="single" w:sz="4" w:space="0" w:color="auto"/>
              <w:right w:val="single" w:sz="4" w:space="0" w:color="auto"/>
            </w:tcBorders>
            <w:hideMark/>
          </w:tcPr>
          <w:p w14:paraId="5EE17D2A"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r>
    </w:tbl>
    <w:tbl>
      <w:tblPr>
        <w:tblStyle w:val="Mriekatabuky1"/>
        <w:tblW w:w="15134" w:type="dxa"/>
        <w:tblLook w:val="04A0" w:firstRow="1" w:lastRow="0" w:firstColumn="1" w:lastColumn="0" w:noHBand="0" w:noVBand="1"/>
      </w:tblPr>
      <w:tblGrid>
        <w:gridCol w:w="5778"/>
        <w:gridCol w:w="1559"/>
        <w:gridCol w:w="1559"/>
        <w:gridCol w:w="1560"/>
        <w:gridCol w:w="1559"/>
        <w:gridCol w:w="1559"/>
        <w:gridCol w:w="1560"/>
      </w:tblGrid>
      <w:tr w:rsidR="00982AD7" w:rsidRPr="0011212F" w14:paraId="10773090" w14:textId="77777777" w:rsidTr="00DA36B7">
        <w:tc>
          <w:tcPr>
            <w:tcW w:w="5778" w:type="dxa"/>
            <w:tcBorders>
              <w:top w:val="single" w:sz="4" w:space="0" w:color="auto"/>
              <w:left w:val="single" w:sz="4" w:space="0" w:color="auto"/>
              <w:bottom w:val="single" w:sz="4" w:space="0" w:color="auto"/>
              <w:right w:val="single" w:sz="4" w:space="0" w:color="auto"/>
            </w:tcBorders>
            <w:shd w:val="clear" w:color="auto" w:fill="00B0F0"/>
            <w:hideMark/>
          </w:tcPr>
          <w:p w14:paraId="03F3E577" w14:textId="3A5B3D05" w:rsidR="00E92B32" w:rsidRPr="0011212F" w:rsidRDefault="00E92B32" w:rsidP="00495350">
            <w:pPr>
              <w:spacing w:before="40"/>
              <w:rPr>
                <w:rFonts w:asciiTheme="majorHAnsi" w:hAnsiTheme="majorHAnsi" w:cs="Calibri"/>
                <w:sz w:val="20"/>
                <w:szCs w:val="20"/>
                <w:lang w:val="sk-SK"/>
              </w:rPr>
            </w:pPr>
            <w:r w:rsidRPr="0011212F">
              <w:rPr>
                <w:rFonts w:asciiTheme="majorHAnsi" w:hAnsiTheme="majorHAnsi" w:cs="Calibri"/>
                <w:b/>
                <w:sz w:val="20"/>
                <w:szCs w:val="20"/>
                <w:lang w:val="sk-SK"/>
              </w:rPr>
              <w:t>Fakulta informatiky a informačných technológií</w:t>
            </w:r>
            <w:r w:rsidR="009372D3" w:rsidRPr="0011212F">
              <w:rPr>
                <w:rFonts w:asciiTheme="majorHAnsi" w:hAnsiTheme="majorHAnsi" w:cs="Calibri"/>
                <w:b/>
                <w:sz w:val="20"/>
                <w:szCs w:val="20"/>
                <w:lang w:val="sk-SK"/>
              </w:rPr>
              <w:t xml:space="preserve"> STU</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3EB6B669" w14:textId="77777777" w:rsidR="00E92B32" w:rsidRPr="0011212F" w:rsidRDefault="00E92B32"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0280AC1F" w14:textId="77777777" w:rsidR="00E92B32" w:rsidRPr="0011212F" w:rsidRDefault="00E92B32"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00B0F0"/>
          </w:tcPr>
          <w:p w14:paraId="1D57C9CD" w14:textId="77777777" w:rsidR="00E92B32" w:rsidRPr="0011212F" w:rsidRDefault="00E92B32"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4BE57B37" w14:textId="77777777" w:rsidR="00E92B32" w:rsidRPr="0011212F" w:rsidRDefault="00E92B32"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3DB4D13C" w14:textId="77777777" w:rsidR="00E92B32" w:rsidRPr="0011212F" w:rsidRDefault="00E92B32"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00B0F0"/>
          </w:tcPr>
          <w:p w14:paraId="5CCBC5FC" w14:textId="77777777" w:rsidR="00E92B32" w:rsidRPr="0011212F" w:rsidRDefault="00E92B32" w:rsidP="00495350">
            <w:pPr>
              <w:spacing w:before="40"/>
              <w:jc w:val="center"/>
              <w:rPr>
                <w:rFonts w:asciiTheme="majorHAnsi" w:hAnsiTheme="majorHAnsi" w:cs="Calibri"/>
                <w:sz w:val="20"/>
                <w:szCs w:val="20"/>
                <w:lang w:val="sk-SK"/>
              </w:rPr>
            </w:pPr>
          </w:p>
        </w:tc>
      </w:tr>
      <w:tr w:rsidR="00982AD7" w:rsidRPr="0011212F" w14:paraId="38194091" w14:textId="77777777" w:rsidTr="00DA36B7">
        <w:tc>
          <w:tcPr>
            <w:tcW w:w="5778" w:type="dxa"/>
            <w:tcBorders>
              <w:top w:val="single" w:sz="4" w:space="0" w:color="auto"/>
              <w:left w:val="single" w:sz="4" w:space="0" w:color="auto"/>
              <w:bottom w:val="single" w:sz="4" w:space="0" w:color="auto"/>
              <w:right w:val="single" w:sz="4" w:space="0" w:color="auto"/>
            </w:tcBorders>
            <w:hideMark/>
          </w:tcPr>
          <w:p w14:paraId="478EB9E3" w14:textId="28415421" w:rsidR="000C64F6" w:rsidRPr="0011212F" w:rsidRDefault="000C64F6" w:rsidP="000C64F6">
            <w:pPr>
              <w:spacing w:before="40"/>
              <w:rPr>
                <w:rFonts w:asciiTheme="majorHAnsi" w:hAnsiTheme="majorHAnsi" w:cs="Calibri"/>
                <w:sz w:val="20"/>
                <w:szCs w:val="20"/>
                <w:vertAlign w:val="superscript"/>
                <w:lang w:val="sk-SK"/>
              </w:rPr>
            </w:pPr>
            <w:r w:rsidRPr="0011212F">
              <w:rPr>
                <w:rFonts w:asciiTheme="majorHAnsi" w:hAnsiTheme="majorHAnsi" w:cs="Calibr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hideMark/>
          </w:tcPr>
          <w:p w14:paraId="497E0E6F"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hideMark/>
          </w:tcPr>
          <w:p w14:paraId="03FC916B"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0B63683A"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hideMark/>
          </w:tcPr>
          <w:p w14:paraId="7FA22EF1"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0BEFC465"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hideMark/>
          </w:tcPr>
          <w:p w14:paraId="084E1F73"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50 €</w:t>
            </w:r>
          </w:p>
        </w:tc>
      </w:tr>
      <w:tr w:rsidR="00982AD7" w:rsidRPr="0011212F" w14:paraId="024A474F" w14:textId="77777777" w:rsidTr="00DA36B7">
        <w:tc>
          <w:tcPr>
            <w:tcW w:w="5778" w:type="dxa"/>
            <w:tcBorders>
              <w:top w:val="single" w:sz="4" w:space="0" w:color="auto"/>
              <w:left w:val="single" w:sz="4" w:space="0" w:color="auto"/>
              <w:bottom w:val="single" w:sz="4" w:space="0" w:color="auto"/>
              <w:right w:val="single" w:sz="4" w:space="0" w:color="auto"/>
            </w:tcBorders>
            <w:hideMark/>
          </w:tcPr>
          <w:p w14:paraId="48826B8B" w14:textId="131D9758" w:rsidR="000C64F6" w:rsidRPr="0011212F" w:rsidRDefault="000C64F6" w:rsidP="000C64F6">
            <w:pPr>
              <w:spacing w:before="40"/>
              <w:rPr>
                <w:rFonts w:asciiTheme="majorHAnsi" w:hAnsiTheme="majorHAnsi" w:cs="Calibri"/>
                <w:b/>
                <w:sz w:val="20"/>
                <w:szCs w:val="20"/>
                <w:vertAlign w:val="superscript"/>
                <w:lang w:val="sk-SK"/>
              </w:rPr>
            </w:pPr>
            <w:r w:rsidRPr="0011212F">
              <w:rPr>
                <w:rFonts w:asciiTheme="majorHAnsi" w:hAnsiTheme="majorHAnsi" w:cs="Calibr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hideMark/>
          </w:tcPr>
          <w:p w14:paraId="4E64811F"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00BA6E76"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0B2C6370"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40EF6680"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3B3C254A"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25 €</w:t>
            </w:r>
          </w:p>
        </w:tc>
        <w:tc>
          <w:tcPr>
            <w:tcW w:w="1560" w:type="dxa"/>
            <w:tcBorders>
              <w:top w:val="single" w:sz="4" w:space="0" w:color="auto"/>
              <w:left w:val="single" w:sz="4" w:space="0" w:color="auto"/>
              <w:bottom w:val="single" w:sz="4" w:space="0" w:color="auto"/>
              <w:right w:val="single" w:sz="4" w:space="0" w:color="auto"/>
            </w:tcBorders>
            <w:hideMark/>
          </w:tcPr>
          <w:p w14:paraId="0D6F4F85"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50 €</w:t>
            </w:r>
          </w:p>
        </w:tc>
      </w:tr>
      <w:tr w:rsidR="00982AD7" w:rsidRPr="0011212F" w14:paraId="08B68778" w14:textId="77777777" w:rsidTr="00DA36B7">
        <w:tc>
          <w:tcPr>
            <w:tcW w:w="5778"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4211EDA4" w14:textId="6679F193" w:rsidR="00E92B32" w:rsidRPr="0011212F" w:rsidRDefault="00E92B32" w:rsidP="00495350">
            <w:pPr>
              <w:spacing w:before="40"/>
              <w:rPr>
                <w:rFonts w:asciiTheme="majorHAnsi" w:hAnsiTheme="majorHAnsi" w:cs="Calibri"/>
                <w:color w:val="FFFFFF" w:themeColor="background1"/>
                <w:sz w:val="20"/>
                <w:szCs w:val="20"/>
                <w:lang w:val="sk-SK"/>
              </w:rPr>
            </w:pPr>
            <w:r w:rsidRPr="0011212F">
              <w:rPr>
                <w:rFonts w:asciiTheme="majorHAnsi" w:hAnsiTheme="majorHAnsi" w:cs="Calibri"/>
                <w:b/>
                <w:color w:val="FFFFFF" w:themeColor="background1"/>
                <w:sz w:val="20"/>
                <w:szCs w:val="20"/>
                <w:lang w:val="sk-SK"/>
              </w:rPr>
              <w:t>Ústav manažmentu</w:t>
            </w:r>
            <w:r w:rsidR="009372D3" w:rsidRPr="0011212F">
              <w:rPr>
                <w:rFonts w:asciiTheme="majorHAnsi" w:hAnsiTheme="majorHAnsi" w:cs="Calibri"/>
                <w:b/>
                <w:color w:val="FFFFFF" w:themeColor="background1"/>
                <w:sz w:val="20"/>
                <w:szCs w:val="20"/>
                <w:lang w:val="sk-SK"/>
              </w:rPr>
              <w:t xml:space="preserve"> STU</w:t>
            </w: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44D68D63" w14:textId="77777777" w:rsidR="00E92B32" w:rsidRPr="0011212F" w:rsidRDefault="00E92B32"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75FADC83" w14:textId="77777777" w:rsidR="00E92B32" w:rsidRPr="0011212F" w:rsidRDefault="00E92B32"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33EA8DB8" w14:textId="77777777" w:rsidR="00E92B32" w:rsidRPr="0011212F" w:rsidRDefault="00E92B32"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484B96B2" w14:textId="77777777" w:rsidR="00E92B32" w:rsidRPr="0011212F" w:rsidRDefault="00E92B32"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16E1161D" w14:textId="77777777" w:rsidR="00E92B32" w:rsidRPr="0011212F" w:rsidRDefault="00E92B32"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541A1C25" w14:textId="77777777" w:rsidR="00E92B32" w:rsidRPr="0011212F" w:rsidRDefault="00E92B32" w:rsidP="00495350">
            <w:pPr>
              <w:spacing w:before="40"/>
              <w:jc w:val="center"/>
              <w:rPr>
                <w:rFonts w:asciiTheme="majorHAnsi" w:hAnsiTheme="majorHAnsi" w:cs="Calibri"/>
                <w:sz w:val="20"/>
                <w:szCs w:val="20"/>
                <w:lang w:val="sk-SK"/>
              </w:rPr>
            </w:pPr>
          </w:p>
        </w:tc>
      </w:tr>
      <w:tr w:rsidR="00982AD7" w:rsidRPr="0011212F" w14:paraId="35F50AEF" w14:textId="77777777" w:rsidTr="00DA36B7">
        <w:tc>
          <w:tcPr>
            <w:tcW w:w="5778" w:type="dxa"/>
            <w:tcBorders>
              <w:top w:val="single" w:sz="4" w:space="0" w:color="auto"/>
              <w:left w:val="single" w:sz="4" w:space="0" w:color="auto"/>
              <w:bottom w:val="single" w:sz="4" w:space="0" w:color="auto"/>
              <w:right w:val="single" w:sz="4" w:space="0" w:color="auto"/>
            </w:tcBorders>
            <w:hideMark/>
          </w:tcPr>
          <w:p w14:paraId="5D77B9C5" w14:textId="47D34087" w:rsidR="000C64F6" w:rsidRPr="0011212F" w:rsidRDefault="000C64F6" w:rsidP="000C64F6">
            <w:pPr>
              <w:spacing w:before="40"/>
              <w:rPr>
                <w:rFonts w:asciiTheme="majorHAnsi" w:hAnsiTheme="majorHAnsi" w:cs="Calibri"/>
                <w:sz w:val="20"/>
                <w:szCs w:val="20"/>
                <w:vertAlign w:val="superscript"/>
                <w:lang w:val="sk-SK"/>
              </w:rPr>
            </w:pPr>
            <w:r w:rsidRPr="0011212F">
              <w:rPr>
                <w:rFonts w:asciiTheme="majorHAnsi" w:hAnsiTheme="majorHAnsi" w:cs="Calibr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hideMark/>
          </w:tcPr>
          <w:p w14:paraId="551E96BA" w14:textId="77777777" w:rsidR="000C64F6" w:rsidRPr="0011212F" w:rsidRDefault="000C64F6" w:rsidP="000C64F6">
            <w:pPr>
              <w:spacing w:before="40"/>
              <w:jc w:val="center"/>
              <w:rPr>
                <w:rFonts w:asciiTheme="majorHAnsi" w:eastAsia="Times New Roman" w:hAnsiTheme="majorHAnsi" w:cs="Calibri"/>
                <w:b/>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hideMark/>
          </w:tcPr>
          <w:p w14:paraId="11894772" w14:textId="77777777" w:rsidR="000C64F6" w:rsidRPr="0011212F" w:rsidRDefault="000C64F6" w:rsidP="000C64F6">
            <w:pPr>
              <w:spacing w:before="40"/>
              <w:jc w:val="center"/>
              <w:rPr>
                <w:rFonts w:asciiTheme="majorHAnsi" w:eastAsia="Times New Roman" w:hAnsiTheme="majorHAnsi" w:cs="Calibri"/>
                <w:b/>
                <w:sz w:val="20"/>
                <w:szCs w:val="20"/>
                <w:lang w:val="sk-SK"/>
              </w:rPr>
            </w:pPr>
            <w:r w:rsidRPr="0011212F">
              <w:rPr>
                <w:rFonts w:asciiTheme="majorHAnsi" w:eastAsia="Times New Roman" w:hAnsiTheme="majorHAnsi" w:cs="Calibri"/>
                <w:sz w:val="20"/>
                <w:szCs w:val="20"/>
                <w:lang w:val="sk-SK"/>
              </w:rPr>
              <w:t>70 €</w:t>
            </w:r>
          </w:p>
        </w:tc>
        <w:tc>
          <w:tcPr>
            <w:tcW w:w="1560" w:type="dxa"/>
            <w:tcBorders>
              <w:top w:val="single" w:sz="4" w:space="0" w:color="auto"/>
              <w:left w:val="single" w:sz="4" w:space="0" w:color="auto"/>
              <w:bottom w:val="single" w:sz="4" w:space="0" w:color="auto"/>
              <w:right w:val="single" w:sz="4" w:space="0" w:color="auto"/>
            </w:tcBorders>
            <w:hideMark/>
          </w:tcPr>
          <w:p w14:paraId="5A86AD24" w14:textId="77777777" w:rsidR="000C64F6" w:rsidRPr="0011212F" w:rsidRDefault="000C64F6" w:rsidP="000C64F6">
            <w:pPr>
              <w:spacing w:before="40"/>
              <w:jc w:val="center"/>
              <w:rPr>
                <w:rFonts w:asciiTheme="majorHAnsi" w:eastAsia="Times New Roman" w:hAnsiTheme="majorHAnsi" w:cs="Calibri"/>
                <w:b/>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hideMark/>
          </w:tcPr>
          <w:p w14:paraId="7BAD17EA" w14:textId="77777777" w:rsidR="000C64F6" w:rsidRPr="0011212F" w:rsidRDefault="000C64F6" w:rsidP="000C64F6">
            <w:pPr>
              <w:spacing w:before="40"/>
              <w:jc w:val="center"/>
              <w:rPr>
                <w:rFonts w:asciiTheme="majorHAnsi" w:eastAsia="Times New Roman" w:hAnsiTheme="majorHAnsi" w:cs="Calibri"/>
                <w:b/>
                <w:sz w:val="20"/>
                <w:szCs w:val="20"/>
                <w:lang w:val="sk-SK"/>
              </w:rPr>
            </w:pPr>
            <w:r w:rsidRPr="0011212F">
              <w:rPr>
                <w:rFonts w:asciiTheme="majorHAnsi" w:eastAsia="Times New Roman" w:hAnsiTheme="majorHAnsi" w:cs="Calibri"/>
                <w:sz w:val="20"/>
                <w:szCs w:val="20"/>
                <w:lang w:val="sk-SK"/>
              </w:rPr>
              <w:t>70 €</w:t>
            </w:r>
          </w:p>
        </w:tc>
        <w:tc>
          <w:tcPr>
            <w:tcW w:w="1559" w:type="dxa"/>
            <w:tcBorders>
              <w:top w:val="single" w:sz="4" w:space="0" w:color="auto"/>
              <w:left w:val="single" w:sz="4" w:space="0" w:color="auto"/>
              <w:bottom w:val="single" w:sz="4" w:space="0" w:color="auto"/>
              <w:right w:val="single" w:sz="4" w:space="0" w:color="auto"/>
            </w:tcBorders>
            <w:hideMark/>
          </w:tcPr>
          <w:p w14:paraId="3A7B640B" w14:textId="77777777" w:rsidR="000C64F6" w:rsidRPr="0011212F" w:rsidRDefault="000C64F6" w:rsidP="000C64F6">
            <w:pPr>
              <w:spacing w:before="40"/>
              <w:jc w:val="center"/>
              <w:rPr>
                <w:rFonts w:asciiTheme="majorHAnsi" w:eastAsia="Times New Roman" w:hAnsiTheme="majorHAnsi" w:cs="Calibri"/>
                <w:b/>
                <w:sz w:val="20"/>
                <w:szCs w:val="20"/>
                <w:lang w:val="sk-SK"/>
              </w:rPr>
            </w:pPr>
            <w:r w:rsidRPr="0011212F">
              <w:rPr>
                <w:rFonts w:asciiTheme="majorHAnsi" w:hAnsiTheme="majorHAnsi" w:cs="Calibr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hideMark/>
          </w:tcPr>
          <w:p w14:paraId="2AB9D389" w14:textId="77777777" w:rsidR="000C64F6" w:rsidRPr="0011212F" w:rsidRDefault="000C64F6" w:rsidP="000C64F6">
            <w:pPr>
              <w:spacing w:before="40"/>
              <w:jc w:val="center"/>
              <w:rPr>
                <w:rFonts w:asciiTheme="majorHAnsi" w:eastAsia="Times New Roman" w:hAnsiTheme="majorHAnsi" w:cs="Calibri"/>
                <w:b/>
                <w:sz w:val="20"/>
                <w:szCs w:val="20"/>
                <w:lang w:val="sk-SK"/>
              </w:rPr>
            </w:pPr>
            <w:r w:rsidRPr="0011212F">
              <w:rPr>
                <w:rFonts w:asciiTheme="majorHAnsi" w:eastAsia="Times New Roman" w:hAnsiTheme="majorHAnsi" w:cs="Calibri"/>
                <w:sz w:val="20"/>
                <w:szCs w:val="20"/>
                <w:lang w:val="sk-SK"/>
              </w:rPr>
              <w:t>70 €</w:t>
            </w:r>
          </w:p>
        </w:tc>
      </w:tr>
      <w:tr w:rsidR="000C64F6" w:rsidRPr="0011212F" w14:paraId="6F1264D6" w14:textId="77777777" w:rsidTr="00DA36B7">
        <w:tc>
          <w:tcPr>
            <w:tcW w:w="5778" w:type="dxa"/>
            <w:tcBorders>
              <w:top w:val="single" w:sz="4" w:space="0" w:color="auto"/>
              <w:left w:val="single" w:sz="4" w:space="0" w:color="auto"/>
              <w:bottom w:val="single" w:sz="4" w:space="0" w:color="auto"/>
              <w:right w:val="single" w:sz="4" w:space="0" w:color="auto"/>
            </w:tcBorders>
            <w:hideMark/>
          </w:tcPr>
          <w:p w14:paraId="21DE9862" w14:textId="7C9B3900" w:rsidR="000C64F6" w:rsidRPr="0011212F" w:rsidRDefault="000C64F6" w:rsidP="000C64F6">
            <w:pPr>
              <w:spacing w:before="40"/>
              <w:rPr>
                <w:rFonts w:asciiTheme="majorHAnsi" w:hAnsiTheme="majorHAnsi" w:cs="Calibri"/>
                <w:b/>
                <w:sz w:val="20"/>
                <w:szCs w:val="20"/>
                <w:vertAlign w:val="superscript"/>
                <w:lang w:val="sk-SK"/>
              </w:rPr>
            </w:pPr>
            <w:r w:rsidRPr="0011212F">
              <w:rPr>
                <w:rFonts w:asciiTheme="majorHAnsi" w:hAnsiTheme="majorHAnsi" w:cs="Calibr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hideMark/>
          </w:tcPr>
          <w:p w14:paraId="7388BE71"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eastAsia="Times New Roman"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5FFEE2E5"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eastAsia="Times New Roman"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5053501F"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eastAsia="Times New Roman"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27358271"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eastAsia="Times New Roman"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4AD9DFF9" w14:textId="48E32C7B" w:rsidR="000C64F6" w:rsidRPr="0011212F" w:rsidRDefault="00DE5C52" w:rsidP="000C64F6">
            <w:pPr>
              <w:spacing w:before="40"/>
              <w:jc w:val="center"/>
              <w:rPr>
                <w:rFonts w:asciiTheme="majorHAnsi" w:eastAsia="Times New Roman" w:hAnsiTheme="majorHAnsi" w:cs="Calibri"/>
                <w:sz w:val="20"/>
                <w:szCs w:val="20"/>
                <w:lang w:val="sk-SK"/>
              </w:rPr>
            </w:pPr>
            <w:r w:rsidRPr="0011212F">
              <w:rPr>
                <w:rFonts w:asciiTheme="majorHAnsi" w:eastAsia="Times New Roman" w:hAnsiTheme="majorHAnsi" w:cs="Calibri"/>
                <w:sz w:val="20"/>
                <w:szCs w:val="20"/>
                <w:lang w:val="sk-SK"/>
              </w:rPr>
              <w:t>50 €</w:t>
            </w:r>
          </w:p>
        </w:tc>
        <w:tc>
          <w:tcPr>
            <w:tcW w:w="1560" w:type="dxa"/>
            <w:tcBorders>
              <w:top w:val="single" w:sz="4" w:space="0" w:color="auto"/>
              <w:left w:val="single" w:sz="4" w:space="0" w:color="auto"/>
              <w:bottom w:val="single" w:sz="4" w:space="0" w:color="auto"/>
              <w:right w:val="single" w:sz="4" w:space="0" w:color="auto"/>
            </w:tcBorders>
            <w:hideMark/>
          </w:tcPr>
          <w:p w14:paraId="237232C5" w14:textId="746BCEC5" w:rsidR="000C64F6" w:rsidRPr="0011212F" w:rsidRDefault="00DE5C52" w:rsidP="000C64F6">
            <w:pPr>
              <w:spacing w:before="40"/>
              <w:jc w:val="center"/>
              <w:rPr>
                <w:rFonts w:asciiTheme="majorHAnsi" w:eastAsia="Times New Roman" w:hAnsiTheme="majorHAnsi" w:cs="Calibri"/>
                <w:b/>
                <w:sz w:val="20"/>
                <w:szCs w:val="20"/>
                <w:lang w:val="sk-SK"/>
              </w:rPr>
            </w:pPr>
            <w:r w:rsidRPr="0011212F">
              <w:rPr>
                <w:rFonts w:asciiTheme="majorHAnsi" w:eastAsia="Times New Roman" w:hAnsiTheme="majorHAnsi" w:cs="Calibri"/>
                <w:sz w:val="20"/>
                <w:szCs w:val="20"/>
                <w:lang w:val="sk-SK"/>
              </w:rPr>
              <w:t>80 €</w:t>
            </w:r>
          </w:p>
        </w:tc>
      </w:tr>
    </w:tbl>
    <w:p w14:paraId="445ABE4E" w14:textId="77777777" w:rsidR="00D8622C" w:rsidRPr="0011212F" w:rsidRDefault="00D8622C" w:rsidP="00495350">
      <w:pPr>
        <w:autoSpaceDE w:val="0"/>
        <w:autoSpaceDN w:val="0"/>
        <w:adjustRightInd w:val="0"/>
        <w:rPr>
          <w:rFonts w:asciiTheme="majorHAnsi" w:eastAsia="Times New Roman" w:hAnsiTheme="majorHAnsi"/>
          <w:sz w:val="22"/>
          <w:szCs w:val="22"/>
          <w:lang w:val="sk-SK"/>
        </w:rPr>
      </w:pPr>
    </w:p>
    <w:sectPr w:rsidR="00D8622C" w:rsidRPr="0011212F" w:rsidSect="00AE2E40">
      <w:headerReference w:type="default" r:id="rId15"/>
      <w:footerReference w:type="default" r:id="rId16"/>
      <w:endnotePr>
        <w:numFmt w:val="decimal"/>
      </w:endnotePr>
      <w:pgSz w:w="16840" w:h="11900" w:orient="landscape"/>
      <w:pgMar w:top="1701" w:right="1412" w:bottom="993" w:left="993" w:header="42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5AC24" w14:textId="77777777" w:rsidR="00A05DF2" w:rsidRDefault="00A05DF2" w:rsidP="0030006A">
      <w:r>
        <w:separator/>
      </w:r>
    </w:p>
  </w:endnote>
  <w:endnote w:type="continuationSeparator" w:id="0">
    <w:p w14:paraId="72ED7AF8" w14:textId="77777777" w:rsidR="00A05DF2" w:rsidRDefault="00A05DF2"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Times New Roman"/>
    <w:panose1 w:val="00000000000000000000"/>
    <w:charset w:val="00"/>
    <w:family w:val="swiss"/>
    <w:notTrueType/>
    <w:pitch w:val="variable"/>
    <w:sig w:usb0="A00002AF" w:usb1="5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200519"/>
      <w:docPartObj>
        <w:docPartGallery w:val="Page Numbers (Bottom of Page)"/>
        <w:docPartUnique/>
      </w:docPartObj>
    </w:sdtPr>
    <w:sdtEndPr>
      <w:rPr>
        <w:rFonts w:asciiTheme="majorHAnsi" w:hAnsiTheme="majorHAnsi"/>
        <w:sz w:val="22"/>
        <w:szCs w:val="22"/>
      </w:rPr>
    </w:sdtEndPr>
    <w:sdtContent>
      <w:p w14:paraId="0D52F236" w14:textId="7BF30C07" w:rsidR="000669C2" w:rsidRDefault="000669C2" w:rsidP="007A316E">
        <w:pPr>
          <w:pStyle w:val="Pta"/>
          <w:ind w:hanging="567"/>
          <w:rPr>
            <w:rFonts w:ascii="Calibri" w:hAnsi="Calibri" w:cs="Arial"/>
            <w:sz w:val="20"/>
            <w:szCs w:val="22"/>
            <w:lang w:val="sk-SK"/>
          </w:rPr>
        </w:pPr>
      </w:p>
      <w:p w14:paraId="6B75276E" w14:textId="1044AE62" w:rsidR="000669C2" w:rsidRPr="00E75733" w:rsidRDefault="000669C2" w:rsidP="001013FF">
        <w:pPr>
          <w:pStyle w:val="Pta"/>
          <w:jc w:val="center"/>
          <w:rPr>
            <w:rFonts w:asciiTheme="majorHAnsi" w:hAnsiTheme="majorHAnsi"/>
            <w:sz w:val="22"/>
            <w:szCs w:val="22"/>
          </w:rPr>
        </w:pPr>
        <w:r w:rsidRPr="00E75733">
          <w:rPr>
            <w:rFonts w:asciiTheme="majorHAnsi" w:hAnsiTheme="majorHAnsi"/>
            <w:sz w:val="22"/>
            <w:szCs w:val="22"/>
          </w:rPr>
          <w:fldChar w:fldCharType="begin"/>
        </w:r>
        <w:r w:rsidRPr="00E75733">
          <w:rPr>
            <w:rFonts w:asciiTheme="majorHAnsi" w:hAnsiTheme="majorHAnsi"/>
            <w:sz w:val="22"/>
            <w:szCs w:val="22"/>
          </w:rPr>
          <w:instrText>PAGE   \* MERGEFORMAT</w:instrText>
        </w:r>
        <w:r w:rsidRPr="00E75733">
          <w:rPr>
            <w:rFonts w:asciiTheme="majorHAnsi" w:hAnsiTheme="majorHAnsi"/>
            <w:sz w:val="22"/>
            <w:szCs w:val="22"/>
          </w:rPr>
          <w:fldChar w:fldCharType="separate"/>
        </w:r>
        <w:r w:rsidR="00B23E6A" w:rsidRPr="00B23E6A">
          <w:rPr>
            <w:rFonts w:asciiTheme="majorHAnsi" w:hAnsiTheme="majorHAnsi"/>
            <w:noProof/>
            <w:sz w:val="22"/>
            <w:szCs w:val="22"/>
            <w:lang w:val="sk-SK"/>
          </w:rPr>
          <w:t>17</w:t>
        </w:r>
        <w:r w:rsidRPr="00E75733">
          <w:rPr>
            <w:rFonts w:asciiTheme="majorHAnsi" w:hAnsiTheme="majorHAnsi"/>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2529"/>
      <w:docPartObj>
        <w:docPartGallery w:val="Page Numbers (Bottom of Page)"/>
        <w:docPartUnique/>
      </w:docPartObj>
    </w:sdtPr>
    <w:sdtEndPr>
      <w:rPr>
        <w:rFonts w:asciiTheme="majorHAnsi" w:hAnsiTheme="majorHAnsi"/>
        <w:sz w:val="22"/>
        <w:szCs w:val="22"/>
      </w:rPr>
    </w:sdtEndPr>
    <w:sdtContent>
      <w:p w14:paraId="0A0C2181" w14:textId="77777777" w:rsidR="000669C2" w:rsidRDefault="000669C2" w:rsidP="007A316E">
        <w:pPr>
          <w:pStyle w:val="Pta"/>
          <w:ind w:hanging="567"/>
          <w:rPr>
            <w:rFonts w:ascii="Calibri" w:hAnsi="Calibri" w:cs="Arial"/>
            <w:sz w:val="20"/>
            <w:szCs w:val="22"/>
            <w:lang w:val="sk-SK"/>
          </w:rPr>
        </w:pPr>
        <w:r>
          <w:t xml:space="preserve">* </w:t>
        </w:r>
        <w:r w:rsidRPr="007A316E">
          <w:rPr>
            <w:rFonts w:ascii="Calibri" w:hAnsi="Calibri" w:cs="Arial"/>
            <w:sz w:val="20"/>
            <w:szCs w:val="22"/>
            <w:lang w:val="sk-SK"/>
          </w:rPr>
          <w:t>v príslušnom stupni štúdia sa študijný program neuskutočňuje</w:t>
        </w:r>
      </w:p>
      <w:p w14:paraId="0E6DFEC0" w14:textId="441A61A9" w:rsidR="000669C2" w:rsidRPr="00E75733" w:rsidRDefault="000669C2" w:rsidP="00A23A02">
        <w:pPr>
          <w:pStyle w:val="Pta"/>
          <w:jc w:val="right"/>
          <w:rPr>
            <w:rFonts w:asciiTheme="majorHAnsi" w:hAnsiTheme="majorHAnsi"/>
            <w:sz w:val="22"/>
            <w:szCs w:val="22"/>
          </w:rPr>
        </w:pPr>
        <w:r w:rsidRPr="00E75733">
          <w:rPr>
            <w:rFonts w:asciiTheme="majorHAnsi" w:hAnsiTheme="majorHAnsi"/>
            <w:sz w:val="22"/>
            <w:szCs w:val="22"/>
          </w:rPr>
          <w:fldChar w:fldCharType="begin"/>
        </w:r>
        <w:r w:rsidRPr="00E75733">
          <w:rPr>
            <w:rFonts w:asciiTheme="majorHAnsi" w:hAnsiTheme="majorHAnsi"/>
            <w:sz w:val="22"/>
            <w:szCs w:val="22"/>
          </w:rPr>
          <w:instrText>PAGE   \* MERGEFORMAT</w:instrText>
        </w:r>
        <w:r w:rsidRPr="00E75733">
          <w:rPr>
            <w:rFonts w:asciiTheme="majorHAnsi" w:hAnsiTheme="majorHAnsi"/>
            <w:sz w:val="22"/>
            <w:szCs w:val="22"/>
          </w:rPr>
          <w:fldChar w:fldCharType="separate"/>
        </w:r>
        <w:r w:rsidR="00B23E6A" w:rsidRPr="00B23E6A">
          <w:rPr>
            <w:rFonts w:asciiTheme="majorHAnsi" w:hAnsiTheme="majorHAnsi"/>
            <w:noProof/>
            <w:sz w:val="22"/>
            <w:szCs w:val="22"/>
            <w:lang w:val="sk-SK"/>
          </w:rPr>
          <w:t>27</w:t>
        </w:r>
        <w:r w:rsidRPr="00E75733">
          <w:rPr>
            <w:rFonts w:asciiTheme="majorHAnsi" w:hAnsiTheme="majorHAnsi"/>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C1BD" w14:textId="20749CDF" w:rsidR="000669C2" w:rsidRPr="00390EC4" w:rsidRDefault="000669C2" w:rsidP="00AB1C0D">
    <w:pPr>
      <w:pStyle w:val="Pta"/>
      <w:tabs>
        <w:tab w:val="clear" w:pos="4320"/>
        <w:tab w:val="clear" w:pos="8640"/>
        <w:tab w:val="right" w:pos="14459"/>
      </w:tabs>
      <w:jc w:val="both"/>
      <w:rPr>
        <w:rFonts w:asciiTheme="majorHAnsi" w:hAnsiTheme="majorHAnsi" w:cs="Arial"/>
        <w:sz w:val="22"/>
        <w:szCs w:val="22"/>
        <w:lang w:val="sk-SK"/>
      </w:rPr>
    </w:pPr>
    <w:r>
      <w:rPr>
        <w:rFonts w:ascii="Calibri" w:hAnsi="Calibri" w:cs="Arial"/>
        <w:b/>
        <w:sz w:val="22"/>
        <w:szCs w:val="22"/>
        <w:lang w:val="sk-SK"/>
      </w:rPr>
      <w:tab/>
    </w:r>
    <w:r w:rsidRPr="00390EC4">
      <w:rPr>
        <w:rFonts w:asciiTheme="majorHAnsi" w:hAnsiTheme="majorHAnsi" w:cs="Arial"/>
        <w:sz w:val="22"/>
        <w:szCs w:val="22"/>
        <w:lang w:val="sk-SK"/>
      </w:rPr>
      <w:fldChar w:fldCharType="begin"/>
    </w:r>
    <w:r w:rsidRPr="00390EC4">
      <w:rPr>
        <w:rFonts w:asciiTheme="majorHAnsi" w:hAnsiTheme="majorHAnsi" w:cs="Arial"/>
        <w:sz w:val="22"/>
        <w:szCs w:val="22"/>
        <w:lang w:val="sk-SK"/>
      </w:rPr>
      <w:instrText>PAGE   \* MERGEFORMAT</w:instrText>
    </w:r>
    <w:r w:rsidRPr="00390EC4">
      <w:rPr>
        <w:rFonts w:asciiTheme="majorHAnsi" w:hAnsiTheme="majorHAnsi" w:cs="Arial"/>
        <w:sz w:val="22"/>
        <w:szCs w:val="22"/>
        <w:lang w:val="sk-SK"/>
      </w:rPr>
      <w:fldChar w:fldCharType="separate"/>
    </w:r>
    <w:r w:rsidR="0032467B" w:rsidRPr="0032467B">
      <w:rPr>
        <w:rFonts w:asciiTheme="majorHAnsi" w:eastAsiaTheme="majorEastAsia" w:hAnsiTheme="majorHAnsi" w:cstheme="majorBidi"/>
        <w:noProof/>
        <w:sz w:val="22"/>
        <w:szCs w:val="22"/>
        <w:lang w:val="sk-SK"/>
      </w:rPr>
      <w:t>41</w:t>
    </w:r>
    <w:r w:rsidRPr="00390EC4">
      <w:rPr>
        <w:rFonts w:asciiTheme="majorHAnsi" w:eastAsiaTheme="majorEastAsia" w:hAnsiTheme="majorHAnsi" w:cstheme="majorBidi"/>
        <w:sz w:val="22"/>
        <w:szCs w:val="22"/>
        <w:lang w:val="sk-S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17022" w14:textId="77777777" w:rsidR="00A05DF2" w:rsidRDefault="00A05DF2" w:rsidP="0030006A">
      <w:r>
        <w:separator/>
      </w:r>
    </w:p>
  </w:footnote>
  <w:footnote w:type="continuationSeparator" w:id="0">
    <w:p w14:paraId="51F69ACF" w14:textId="77777777" w:rsidR="00A05DF2" w:rsidRDefault="00A05DF2" w:rsidP="0030006A">
      <w:r>
        <w:continuationSeparator/>
      </w:r>
    </w:p>
  </w:footnote>
  <w:footnote w:id="1">
    <w:p w14:paraId="3D90BE93" w14:textId="21B037E0" w:rsidR="000669C2" w:rsidRPr="000B71BD" w:rsidRDefault="000669C2" w:rsidP="00D42AA7">
      <w:pPr>
        <w:pStyle w:val="Textpoznmkypodiarou"/>
        <w:ind w:left="284" w:hanging="284"/>
        <w:rPr>
          <w:rFonts w:asciiTheme="majorHAnsi" w:hAnsiTheme="majorHAnsi"/>
          <w:lang w:val="sk-SK"/>
        </w:rPr>
      </w:pPr>
      <w:r w:rsidRPr="000B71BD">
        <w:rPr>
          <w:rStyle w:val="Odkaznapoznmkupodiarou"/>
          <w:rFonts w:asciiTheme="majorHAnsi" w:hAnsiTheme="majorHAnsi"/>
        </w:rPr>
        <w:footnoteRef/>
      </w:r>
      <w:r>
        <w:rPr>
          <w:rFonts w:asciiTheme="majorHAnsi" w:hAnsiTheme="majorHAnsi"/>
        </w:rPr>
        <w:tab/>
      </w:r>
      <w:r w:rsidRPr="000B71BD">
        <w:rPr>
          <w:rFonts w:asciiTheme="majorHAnsi" w:hAnsiTheme="majorHAnsi"/>
          <w:lang w:val="sk-SK"/>
        </w:rPr>
        <w:t>§ 92 ods. 1 zákona</w:t>
      </w:r>
    </w:p>
  </w:footnote>
  <w:footnote w:id="2">
    <w:p w14:paraId="74EBDE66" w14:textId="6E80600D" w:rsidR="000669C2" w:rsidRPr="00D42AA7" w:rsidRDefault="000669C2" w:rsidP="00D42AA7">
      <w:pPr>
        <w:pStyle w:val="Textpoznmkypodiarou"/>
        <w:ind w:left="284" w:hanging="284"/>
        <w:rPr>
          <w:lang w:val="sk-SK"/>
        </w:rPr>
      </w:pPr>
      <w:r w:rsidRPr="00D42AA7">
        <w:rPr>
          <w:rStyle w:val="Odkaznapoznmkupodiarou"/>
        </w:rPr>
        <w:footnoteRef/>
      </w:r>
      <w:r w:rsidRPr="00D42AA7">
        <w:rPr>
          <w:lang w:val="sk-SK"/>
        </w:rPr>
        <w:tab/>
      </w:r>
      <w:r w:rsidRPr="00D42AA7">
        <w:rPr>
          <w:rFonts w:asciiTheme="majorHAnsi" w:hAnsiTheme="majorHAnsi" w:cstheme="majorHAnsi"/>
          <w:lang w:val="sk-SK"/>
        </w:rPr>
        <w:t>§ 92 ods. 3 zákona</w:t>
      </w:r>
    </w:p>
  </w:footnote>
  <w:footnote w:id="3">
    <w:p w14:paraId="17BFD675" w14:textId="4F03D65F" w:rsidR="000669C2" w:rsidRPr="00981E8C" w:rsidRDefault="000669C2" w:rsidP="00D42AA7">
      <w:pPr>
        <w:pStyle w:val="Textpoznmkypodiarou"/>
        <w:ind w:left="284" w:hanging="284"/>
        <w:rPr>
          <w:rFonts w:asciiTheme="majorHAnsi" w:hAnsiTheme="majorHAnsi"/>
          <w:lang w:val="sk-SK"/>
        </w:rPr>
      </w:pPr>
      <w:r w:rsidRPr="00981E8C">
        <w:rPr>
          <w:rStyle w:val="Odkaznapoznmkupodiarou"/>
          <w:rFonts w:asciiTheme="majorHAnsi" w:hAnsiTheme="majorHAnsi"/>
        </w:rPr>
        <w:footnoteRef/>
      </w:r>
      <w:r w:rsidRPr="00981E8C">
        <w:rPr>
          <w:rFonts w:asciiTheme="majorHAnsi" w:hAnsiTheme="majorHAnsi"/>
          <w:lang w:val="sk-SK"/>
        </w:rPr>
        <w:tab/>
        <w:t>§ 89 ods. 4 zákona</w:t>
      </w:r>
    </w:p>
  </w:footnote>
  <w:footnote w:id="4">
    <w:p w14:paraId="35931375" w14:textId="3CE0E157" w:rsidR="000669C2" w:rsidRPr="00981E8C" w:rsidRDefault="000669C2" w:rsidP="00D42AA7">
      <w:pPr>
        <w:pStyle w:val="Textpoznmkypodiarou"/>
        <w:ind w:left="284" w:hanging="284"/>
        <w:rPr>
          <w:lang w:val="sk-SK"/>
        </w:rPr>
      </w:pPr>
      <w:r w:rsidRPr="00981E8C">
        <w:rPr>
          <w:rStyle w:val="Odkaznapoznmkupodiarou"/>
        </w:rPr>
        <w:footnoteRef/>
      </w:r>
      <w:r w:rsidRPr="00981E8C">
        <w:rPr>
          <w:lang w:val="sk-SK"/>
        </w:rPr>
        <w:tab/>
      </w:r>
      <w:r w:rsidRPr="00981E8C">
        <w:rPr>
          <w:rFonts w:asciiTheme="majorHAnsi" w:hAnsiTheme="majorHAnsi" w:cstheme="majorHAnsi"/>
          <w:lang w:val="sk-SK"/>
        </w:rPr>
        <w:t>§ 92 ods. 10 zákona</w:t>
      </w:r>
    </w:p>
  </w:footnote>
  <w:footnote w:id="5">
    <w:p w14:paraId="665E37E2" w14:textId="43A02B9A" w:rsidR="000669C2" w:rsidRPr="00981E8C" w:rsidRDefault="000669C2" w:rsidP="00D42AA7">
      <w:pPr>
        <w:pStyle w:val="Textpoznmkypodiarou"/>
        <w:ind w:left="284" w:hanging="284"/>
        <w:rPr>
          <w:lang w:val="sk-SK"/>
        </w:rPr>
      </w:pPr>
      <w:r w:rsidRPr="00981E8C">
        <w:rPr>
          <w:rStyle w:val="Odkaznapoznmkupodiarou"/>
        </w:rPr>
        <w:footnoteRef/>
      </w:r>
      <w:r w:rsidRPr="00981E8C">
        <w:rPr>
          <w:lang w:val="sk-SK"/>
        </w:rPr>
        <w:tab/>
      </w:r>
      <w:r w:rsidRPr="00981E8C">
        <w:rPr>
          <w:rFonts w:asciiTheme="majorHAnsi" w:hAnsiTheme="majorHAnsi" w:cs="Calibri"/>
          <w:lang w:val="sk-SK"/>
        </w:rPr>
        <w:t>§ 113a ods. 8 zákona</w:t>
      </w:r>
    </w:p>
  </w:footnote>
  <w:footnote w:id="6">
    <w:p w14:paraId="4792C4C6" w14:textId="789F2275" w:rsidR="000669C2" w:rsidRPr="00981E8C" w:rsidRDefault="000669C2" w:rsidP="00D42AA7">
      <w:pPr>
        <w:pStyle w:val="Textpoznmkypodiarou"/>
        <w:ind w:left="284" w:hanging="284"/>
        <w:jc w:val="both"/>
        <w:rPr>
          <w:rFonts w:asciiTheme="majorHAnsi" w:hAnsiTheme="majorHAnsi"/>
          <w:lang w:val="sk-SK"/>
        </w:rPr>
      </w:pPr>
      <w:r w:rsidRPr="00981E8C">
        <w:rPr>
          <w:rStyle w:val="Odkaznapoznmkupodiarou"/>
          <w:rFonts w:asciiTheme="majorHAnsi" w:hAnsiTheme="majorHAnsi"/>
        </w:rPr>
        <w:footnoteRef/>
      </w:r>
      <w:r w:rsidRPr="00981E8C">
        <w:rPr>
          <w:rFonts w:asciiTheme="majorHAnsi" w:hAnsiTheme="majorHAnsi"/>
          <w:lang w:val="sk-SK"/>
        </w:rPr>
        <w:tab/>
        <w:t>§ 7 ods. 1 zákona č. 474/2005 Z. z. o Slovákoch žijúcich v zahraničí a o zmene a doplnení niektorých zákonov v znení neskorších predpisov</w:t>
      </w:r>
    </w:p>
  </w:footnote>
  <w:footnote w:id="7">
    <w:p w14:paraId="6493BA71" w14:textId="44EC5AB9" w:rsidR="000669C2" w:rsidRPr="00981E8C" w:rsidRDefault="000669C2" w:rsidP="00D42AA7">
      <w:pPr>
        <w:pStyle w:val="Textpoznmkypodiarou"/>
        <w:ind w:left="284" w:hanging="284"/>
        <w:rPr>
          <w:rFonts w:asciiTheme="majorHAnsi" w:hAnsiTheme="majorHAnsi" w:cs="Calibri"/>
          <w:lang w:val="sk-SK"/>
        </w:rPr>
      </w:pPr>
      <w:r w:rsidRPr="00981E8C">
        <w:rPr>
          <w:rFonts w:asciiTheme="majorHAnsi" w:hAnsiTheme="majorHAnsi" w:cs="Calibri"/>
          <w:vertAlign w:val="superscript"/>
          <w:lang w:val="sk-SK"/>
        </w:rPr>
        <w:footnoteRef/>
      </w:r>
      <w:r w:rsidRPr="00981E8C">
        <w:rPr>
          <w:rFonts w:asciiTheme="majorHAnsi" w:hAnsiTheme="majorHAnsi" w:cs="Calibri"/>
          <w:lang w:val="sk-SK"/>
        </w:rPr>
        <w:tab/>
        <w:t>§ 92 ods. 11 zákona</w:t>
      </w:r>
    </w:p>
  </w:footnote>
  <w:footnote w:id="8">
    <w:p w14:paraId="12646B14" w14:textId="1495DA0E" w:rsidR="000669C2" w:rsidRPr="006C42CB" w:rsidRDefault="000669C2" w:rsidP="008C3342">
      <w:pPr>
        <w:pStyle w:val="Textpoznmkypodiarou"/>
        <w:ind w:left="284" w:hanging="284"/>
        <w:rPr>
          <w:rFonts w:asciiTheme="majorHAnsi" w:hAnsiTheme="majorHAnsi"/>
          <w:lang w:val="sk-SK"/>
        </w:rPr>
      </w:pPr>
      <w:r w:rsidRPr="006C42CB">
        <w:rPr>
          <w:rStyle w:val="Odkaznapoznmkupodiarou"/>
          <w:rFonts w:asciiTheme="majorHAnsi" w:hAnsiTheme="majorHAnsi"/>
        </w:rPr>
        <w:footnoteRef/>
      </w:r>
      <w:r>
        <w:rPr>
          <w:rFonts w:asciiTheme="majorHAnsi" w:hAnsiTheme="majorHAnsi" w:cs="Calibri"/>
          <w:lang w:val="sk-SK"/>
        </w:rPr>
        <w:tab/>
      </w:r>
      <w:r w:rsidRPr="006C42CB">
        <w:rPr>
          <w:rFonts w:asciiTheme="majorHAnsi" w:hAnsiTheme="majorHAnsi" w:cs="Calibri"/>
          <w:lang w:val="sk-SK"/>
        </w:rPr>
        <w:t>§ 92 ods. 5 zákona</w:t>
      </w:r>
    </w:p>
  </w:footnote>
  <w:footnote w:id="9">
    <w:p w14:paraId="316C9291" w14:textId="3EDB1E8A" w:rsidR="000669C2" w:rsidRPr="006C42CB" w:rsidRDefault="000669C2" w:rsidP="008C3342">
      <w:pPr>
        <w:pStyle w:val="Textpoznmkypodiarou"/>
        <w:ind w:left="284" w:hanging="284"/>
        <w:rPr>
          <w:rFonts w:asciiTheme="majorHAnsi" w:hAnsiTheme="majorHAnsi"/>
          <w:lang w:val="sk-SK"/>
        </w:rPr>
      </w:pPr>
      <w:r w:rsidRPr="006C42CB">
        <w:rPr>
          <w:rStyle w:val="Odkaznapoznmkupodiarou"/>
          <w:rFonts w:asciiTheme="majorHAnsi" w:hAnsiTheme="majorHAnsi"/>
        </w:rPr>
        <w:footnoteRef/>
      </w:r>
      <w:r>
        <w:rPr>
          <w:rFonts w:asciiTheme="majorHAnsi" w:hAnsiTheme="majorHAnsi"/>
          <w:lang w:val="sk-SK"/>
        </w:rPr>
        <w:tab/>
      </w:r>
      <w:r w:rsidRPr="006C42CB">
        <w:rPr>
          <w:rFonts w:asciiTheme="majorHAnsi" w:hAnsiTheme="majorHAnsi"/>
          <w:lang w:val="sk-SK"/>
        </w:rPr>
        <w:t>§ 70 ods. 1 písm. k) zákona</w:t>
      </w:r>
    </w:p>
  </w:footnote>
  <w:footnote w:id="10">
    <w:p w14:paraId="2D3F9646" w14:textId="0BE5716E" w:rsidR="000669C2" w:rsidRPr="006C42CB" w:rsidRDefault="000669C2" w:rsidP="008C3342">
      <w:pPr>
        <w:pStyle w:val="Textpoznmkypodiarou"/>
        <w:ind w:left="284" w:hanging="284"/>
        <w:rPr>
          <w:rFonts w:asciiTheme="majorHAnsi" w:hAnsiTheme="majorHAnsi"/>
          <w:lang w:val="sk-SK"/>
        </w:rPr>
      </w:pPr>
      <w:r w:rsidRPr="006C42CB">
        <w:rPr>
          <w:rStyle w:val="Odkaznapoznmkupodiarou"/>
          <w:rFonts w:asciiTheme="majorHAnsi" w:hAnsiTheme="majorHAnsi"/>
        </w:rPr>
        <w:footnoteRef/>
      </w:r>
      <w:r>
        <w:rPr>
          <w:rFonts w:asciiTheme="majorHAnsi" w:hAnsiTheme="majorHAnsi"/>
          <w:lang w:val="sk-SK"/>
        </w:rPr>
        <w:tab/>
      </w:r>
      <w:r w:rsidRPr="006C42CB">
        <w:rPr>
          <w:rFonts w:asciiTheme="majorHAnsi" w:hAnsiTheme="majorHAnsi" w:cs="Calibri"/>
          <w:lang w:val="sk-SK"/>
        </w:rPr>
        <w:t>§ 71 ods. 3 písm. e) zákona</w:t>
      </w:r>
    </w:p>
  </w:footnote>
  <w:footnote w:id="11">
    <w:p w14:paraId="7B74CDD9" w14:textId="09B09570" w:rsidR="000669C2" w:rsidRPr="006C42CB" w:rsidRDefault="000669C2" w:rsidP="008C3342">
      <w:pPr>
        <w:pStyle w:val="Textpoznmkypodiarou"/>
        <w:ind w:left="284" w:hanging="284"/>
        <w:rPr>
          <w:rFonts w:asciiTheme="majorHAnsi" w:hAnsiTheme="majorHAnsi"/>
          <w:lang w:val="sk-SK"/>
        </w:rPr>
      </w:pPr>
      <w:r w:rsidRPr="006C42CB">
        <w:rPr>
          <w:rStyle w:val="Odkaznapoznmkupodiarou"/>
          <w:rFonts w:asciiTheme="majorHAnsi" w:hAnsiTheme="majorHAnsi"/>
        </w:rPr>
        <w:footnoteRef/>
      </w:r>
      <w:r>
        <w:rPr>
          <w:rFonts w:asciiTheme="majorHAnsi" w:hAnsiTheme="majorHAnsi"/>
          <w:lang w:val="sk-SK"/>
        </w:rPr>
        <w:tab/>
      </w:r>
      <w:r w:rsidRPr="006C42CB">
        <w:rPr>
          <w:rFonts w:asciiTheme="majorHAnsi" w:hAnsiTheme="majorHAnsi" w:cs="Calibri"/>
          <w:lang w:val="sk-SK"/>
        </w:rPr>
        <w:t>§ 92 ods. 6 zákona</w:t>
      </w:r>
    </w:p>
  </w:footnote>
  <w:footnote w:id="12">
    <w:p w14:paraId="4B09F68B" w14:textId="57F5B512" w:rsidR="000669C2" w:rsidRPr="006C42CB" w:rsidRDefault="000669C2" w:rsidP="008C3342">
      <w:pPr>
        <w:pStyle w:val="Textpoznmkypodiarou"/>
        <w:ind w:left="284" w:hanging="284"/>
        <w:rPr>
          <w:rFonts w:asciiTheme="majorHAnsi" w:hAnsiTheme="majorHAnsi"/>
          <w:lang w:val="sk-SK"/>
        </w:rPr>
      </w:pPr>
      <w:r w:rsidRPr="006C42CB">
        <w:rPr>
          <w:rStyle w:val="Odkaznapoznmkupodiarou"/>
          <w:rFonts w:asciiTheme="majorHAnsi" w:hAnsiTheme="majorHAnsi"/>
        </w:rPr>
        <w:footnoteRef/>
      </w:r>
      <w:r>
        <w:rPr>
          <w:rFonts w:asciiTheme="majorHAnsi" w:hAnsiTheme="majorHAnsi"/>
          <w:lang w:val="sk-SK"/>
        </w:rPr>
        <w:tab/>
      </w:r>
      <w:r w:rsidRPr="006C42CB">
        <w:rPr>
          <w:rFonts w:asciiTheme="majorHAnsi" w:hAnsiTheme="majorHAnsi"/>
          <w:lang w:val="sk-SK"/>
        </w:rPr>
        <w:t>§ 113a</w:t>
      </w:r>
      <w:r>
        <w:rPr>
          <w:rFonts w:asciiTheme="majorHAnsi" w:hAnsiTheme="majorHAnsi"/>
          <w:lang w:val="sk-SK"/>
        </w:rPr>
        <w:t xml:space="preserve"> </w:t>
      </w:r>
      <w:r w:rsidRPr="006C42CB">
        <w:rPr>
          <w:rFonts w:asciiTheme="majorHAnsi" w:hAnsiTheme="majorHAnsi"/>
          <w:lang w:val="sk-SK"/>
        </w:rPr>
        <w:t>ods. 7 zákona</w:t>
      </w:r>
    </w:p>
  </w:footnote>
  <w:footnote w:id="13">
    <w:p w14:paraId="5843FDF3" w14:textId="639759BE" w:rsidR="000669C2" w:rsidRPr="006C42CB" w:rsidRDefault="000669C2" w:rsidP="008C3342">
      <w:pPr>
        <w:pStyle w:val="Textpoznmkypodiarou"/>
        <w:ind w:left="284" w:hanging="284"/>
        <w:rPr>
          <w:lang w:val="sk-SK"/>
        </w:rPr>
      </w:pPr>
      <w:r w:rsidRPr="006C42CB">
        <w:rPr>
          <w:rStyle w:val="Odkaznapoznmkupodiarou"/>
        </w:rPr>
        <w:footnoteRef/>
      </w:r>
      <w:r>
        <w:rPr>
          <w:lang w:val="sk-SK"/>
        </w:rPr>
        <w:tab/>
      </w:r>
      <w:r w:rsidRPr="006C42CB">
        <w:rPr>
          <w:rFonts w:asciiTheme="majorHAnsi" w:hAnsiTheme="majorHAnsi" w:cs="Calibri"/>
          <w:lang w:val="sk-SK"/>
        </w:rPr>
        <w:t>§ 92 ods. 8 zákona</w:t>
      </w:r>
    </w:p>
  </w:footnote>
  <w:footnote w:id="14">
    <w:p w14:paraId="437229BF" w14:textId="5F51DAF4" w:rsidR="000669C2" w:rsidRPr="00F44137" w:rsidRDefault="000669C2" w:rsidP="00B5379E">
      <w:pPr>
        <w:pStyle w:val="Textpoznmkypodiarou"/>
        <w:ind w:left="284" w:hanging="284"/>
        <w:rPr>
          <w:rFonts w:asciiTheme="majorHAnsi" w:hAnsiTheme="majorHAnsi"/>
          <w:lang w:val="sk-SK"/>
        </w:rPr>
      </w:pPr>
      <w:r w:rsidRPr="00F44137">
        <w:rPr>
          <w:rStyle w:val="Odkaznapoznmkupodiarou"/>
          <w:rFonts w:asciiTheme="majorHAnsi" w:hAnsiTheme="majorHAnsi"/>
        </w:rPr>
        <w:footnoteRef/>
      </w:r>
      <w:r>
        <w:rPr>
          <w:rFonts w:asciiTheme="majorHAnsi" w:hAnsiTheme="majorHAnsi"/>
          <w:lang w:val="sk-SK"/>
        </w:rPr>
        <w:tab/>
      </w:r>
      <w:r w:rsidRPr="00F44137">
        <w:rPr>
          <w:rFonts w:asciiTheme="majorHAnsi" w:hAnsiTheme="majorHAnsi"/>
          <w:lang w:val="sk-SK"/>
        </w:rPr>
        <w:t>§ 92 ods. 4 zákona</w:t>
      </w:r>
    </w:p>
  </w:footnote>
  <w:footnote w:id="15">
    <w:p w14:paraId="0DB84F65" w14:textId="0F7F8F79" w:rsidR="000669C2" w:rsidRPr="00167404" w:rsidRDefault="000669C2" w:rsidP="00B5379E">
      <w:pPr>
        <w:pStyle w:val="Textpoznmkypodiarou"/>
        <w:ind w:left="284" w:hanging="284"/>
        <w:rPr>
          <w:rFonts w:asciiTheme="majorHAnsi" w:hAnsiTheme="majorHAnsi"/>
          <w:lang w:val="sk-SK"/>
        </w:rPr>
      </w:pPr>
      <w:r>
        <w:rPr>
          <w:rStyle w:val="Odkaznapoznmkupodiarou"/>
        </w:rPr>
        <w:footnoteRef/>
      </w:r>
      <w:r>
        <w:rPr>
          <w:lang w:val="sk-SK"/>
        </w:rPr>
        <w:tab/>
      </w:r>
      <w:r>
        <w:rPr>
          <w:rFonts w:asciiTheme="majorHAnsi" w:hAnsiTheme="majorHAnsi"/>
          <w:lang w:val="sk-SK"/>
        </w:rPr>
        <w:t>§ 92 ods. 16 zákona</w:t>
      </w:r>
    </w:p>
  </w:footnote>
  <w:footnote w:id="16">
    <w:p w14:paraId="72CA8259" w14:textId="3038A76E" w:rsidR="000669C2" w:rsidRPr="00E72EF7" w:rsidRDefault="000669C2" w:rsidP="00B5379E">
      <w:pPr>
        <w:pStyle w:val="Textpoznmkypodiarou"/>
        <w:ind w:left="284" w:hanging="284"/>
        <w:rPr>
          <w:rFonts w:asciiTheme="majorHAnsi" w:hAnsiTheme="majorHAnsi"/>
          <w:lang w:val="sk-SK"/>
        </w:rPr>
      </w:pPr>
      <w:r w:rsidRPr="00E72EF7">
        <w:rPr>
          <w:rStyle w:val="Odkaznapoznmkupodiarou"/>
        </w:rPr>
        <w:footnoteRef/>
      </w:r>
      <w:r>
        <w:rPr>
          <w:lang w:val="sk-SK"/>
        </w:rPr>
        <w:tab/>
      </w:r>
      <w:r w:rsidRPr="00E72EF7">
        <w:rPr>
          <w:rFonts w:asciiTheme="majorHAnsi" w:hAnsiTheme="majorHAnsi"/>
          <w:lang w:val="sk-SK"/>
        </w:rPr>
        <w:t>Čl. 23 bod 13 Štatútu STU</w:t>
      </w:r>
    </w:p>
  </w:footnote>
  <w:footnote w:id="17">
    <w:p w14:paraId="39AD4CFF" w14:textId="51DEEE3E" w:rsidR="000669C2" w:rsidRPr="00195610" w:rsidRDefault="000669C2" w:rsidP="00B5379E">
      <w:pPr>
        <w:pStyle w:val="Textpoznmkypodiarou"/>
        <w:ind w:left="284" w:hanging="284"/>
        <w:jc w:val="both"/>
        <w:rPr>
          <w:rFonts w:asciiTheme="majorHAnsi" w:hAnsiTheme="majorHAnsi"/>
          <w:lang w:val="sk-SK"/>
        </w:rPr>
      </w:pPr>
      <w:r w:rsidRPr="00195610">
        <w:rPr>
          <w:rStyle w:val="Odkaznapoznmkupodiarou"/>
          <w:rFonts w:asciiTheme="majorHAnsi" w:hAnsiTheme="majorHAnsi"/>
        </w:rPr>
        <w:footnoteRef/>
      </w:r>
      <w:r>
        <w:rPr>
          <w:rFonts w:asciiTheme="majorHAnsi" w:hAnsiTheme="majorHAnsi"/>
          <w:lang w:val="sk-SK"/>
        </w:rPr>
        <w:tab/>
      </w:r>
      <w:r w:rsidRPr="00195610">
        <w:rPr>
          <w:rFonts w:asciiTheme="majorHAnsi" w:hAnsiTheme="majorHAnsi"/>
          <w:lang w:val="sk-SK"/>
        </w:rPr>
        <w:t xml:space="preserve">§ 10 </w:t>
      </w:r>
      <w:r>
        <w:rPr>
          <w:rFonts w:asciiTheme="majorHAnsi" w:hAnsiTheme="majorHAnsi"/>
          <w:lang w:val="sk-SK"/>
        </w:rPr>
        <w:t xml:space="preserve">ods. 1 a 2 </w:t>
      </w:r>
      <w:r w:rsidRPr="00195610">
        <w:rPr>
          <w:rFonts w:asciiTheme="majorHAnsi" w:hAnsiTheme="majorHAnsi"/>
          <w:lang w:val="sk-SK"/>
        </w:rPr>
        <w:t>zákona č. 176/2004 Z. z. o nakladaní s majetkom verejnoprávnych inštitúcií a o zmene zákona Národnej rady Slovenskej republiky č. 259/1993 Z. z. o Slovenskej lesníckej komore v znení zákona č. 464/2002 Z. z. v znení neskorších predpisov</w:t>
      </w:r>
    </w:p>
  </w:footnote>
  <w:footnote w:id="18">
    <w:p w14:paraId="60DE0B77" w14:textId="5B4A4F27" w:rsidR="000669C2" w:rsidRPr="00EC2B50" w:rsidRDefault="000669C2">
      <w:pPr>
        <w:pStyle w:val="Textpoznmkypodiarou"/>
        <w:rPr>
          <w:rFonts w:asciiTheme="majorHAnsi" w:hAnsiTheme="majorHAnsi"/>
          <w:lang w:val="sk-SK"/>
        </w:rPr>
      </w:pPr>
      <w:r w:rsidRPr="00EC2B50">
        <w:rPr>
          <w:rStyle w:val="Odkaznapoznmkupodiarou"/>
          <w:rFonts w:asciiTheme="majorHAnsi" w:hAnsiTheme="majorHAnsi"/>
        </w:rPr>
        <w:footnoteRef/>
      </w:r>
      <w:r w:rsidRPr="00EC2B50">
        <w:rPr>
          <w:rFonts w:asciiTheme="majorHAnsi" w:hAnsiTheme="majorHAnsi"/>
          <w:lang w:val="sk-SK"/>
        </w:rPr>
        <w:t xml:space="preserve"> zákon č. 392/2015 Z. z. o rozvojovej spolupráci a o zmene a doplnení niektorých zákonov</w:t>
      </w:r>
    </w:p>
  </w:footnote>
  <w:footnote w:id="19">
    <w:p w14:paraId="5DF7740F" w14:textId="79107DDE" w:rsidR="000669C2" w:rsidRPr="00412BB0" w:rsidRDefault="000669C2" w:rsidP="00B5379E">
      <w:pPr>
        <w:pStyle w:val="Textpoznmkypodiarou"/>
        <w:ind w:left="284" w:hanging="284"/>
        <w:rPr>
          <w:rFonts w:asciiTheme="majorHAnsi" w:hAnsiTheme="majorHAnsi"/>
          <w:lang w:val="sk-SK"/>
        </w:rPr>
      </w:pPr>
      <w:r w:rsidRPr="00412BB0">
        <w:rPr>
          <w:rStyle w:val="Odkaznapoznmkupodiarou"/>
          <w:rFonts w:asciiTheme="majorHAnsi" w:hAnsiTheme="majorHAnsi"/>
        </w:rPr>
        <w:footnoteRef/>
      </w:r>
      <w:r>
        <w:rPr>
          <w:rFonts w:asciiTheme="majorHAnsi" w:hAnsiTheme="majorHAnsi"/>
          <w:lang w:val="sk-SK"/>
        </w:rPr>
        <w:tab/>
      </w:r>
      <w:r w:rsidRPr="00412BB0">
        <w:rPr>
          <w:rFonts w:asciiTheme="majorHAnsi" w:hAnsiTheme="majorHAnsi"/>
          <w:lang w:val="sk-SK"/>
        </w:rPr>
        <w:t>§ 92 ods. 12 zákona</w:t>
      </w:r>
    </w:p>
  </w:footnote>
  <w:footnote w:id="20">
    <w:p w14:paraId="792C5AA8" w14:textId="1AF7E2E6" w:rsidR="000669C2" w:rsidRPr="006176F2" w:rsidRDefault="000669C2" w:rsidP="00B5379E">
      <w:pPr>
        <w:pStyle w:val="Textpoznmkypodiarou"/>
        <w:ind w:left="284" w:hanging="284"/>
        <w:rPr>
          <w:rFonts w:asciiTheme="majorHAnsi" w:hAnsiTheme="majorHAnsi"/>
          <w:lang w:val="sk-SK"/>
        </w:rPr>
      </w:pPr>
      <w:r w:rsidRPr="006176F2">
        <w:rPr>
          <w:rStyle w:val="Odkaznapoznmkupodiarou"/>
          <w:rFonts w:asciiTheme="majorHAnsi" w:hAnsiTheme="majorHAnsi"/>
        </w:rPr>
        <w:footnoteRef/>
      </w:r>
      <w:r>
        <w:rPr>
          <w:rFonts w:asciiTheme="majorHAnsi" w:hAnsiTheme="majorHAnsi"/>
          <w:lang w:val="sk-SK"/>
        </w:rPr>
        <w:tab/>
      </w:r>
      <w:r w:rsidRPr="006176F2">
        <w:rPr>
          <w:rFonts w:asciiTheme="majorHAnsi" w:hAnsiTheme="majorHAnsi"/>
          <w:lang w:val="sk-SK"/>
        </w:rPr>
        <w:t>§ 67 zákona</w:t>
      </w:r>
    </w:p>
  </w:footnote>
  <w:footnote w:id="21">
    <w:p w14:paraId="359EDEDC" w14:textId="6C89F898" w:rsidR="000669C2" w:rsidRPr="006176F2" w:rsidRDefault="000669C2" w:rsidP="00B5379E">
      <w:pPr>
        <w:pStyle w:val="Textpoznmkypodiarou"/>
        <w:ind w:left="284" w:hanging="284"/>
        <w:rPr>
          <w:rFonts w:asciiTheme="majorHAnsi" w:hAnsiTheme="majorHAnsi"/>
          <w:lang w:val="sk-SK"/>
        </w:rPr>
      </w:pPr>
      <w:r w:rsidRPr="006176F2">
        <w:rPr>
          <w:rStyle w:val="Odkaznapoznmkupodiarou"/>
          <w:rFonts w:asciiTheme="majorHAnsi" w:hAnsiTheme="majorHAnsi"/>
        </w:rPr>
        <w:footnoteRef/>
      </w:r>
      <w:r>
        <w:rPr>
          <w:rFonts w:asciiTheme="majorHAnsi" w:hAnsiTheme="majorHAnsi"/>
          <w:lang w:val="sk-SK"/>
        </w:rPr>
        <w:tab/>
      </w:r>
      <w:r w:rsidRPr="006176F2">
        <w:rPr>
          <w:rFonts w:asciiTheme="majorHAnsi" w:hAnsiTheme="majorHAnsi"/>
          <w:lang w:val="sk-SK"/>
        </w:rPr>
        <w:t>§ 68 zákona</w:t>
      </w:r>
    </w:p>
  </w:footnote>
  <w:footnote w:id="22">
    <w:p w14:paraId="2AD87344" w14:textId="51B383B8" w:rsidR="000669C2" w:rsidRPr="005239A8" w:rsidRDefault="000669C2" w:rsidP="00B5379E">
      <w:pPr>
        <w:pStyle w:val="Textpoznmkypodiarou"/>
        <w:ind w:left="284" w:hanging="284"/>
        <w:jc w:val="both"/>
        <w:rPr>
          <w:rFonts w:asciiTheme="majorHAnsi" w:hAnsiTheme="majorHAnsi"/>
          <w:lang w:val="sk-SK"/>
        </w:rPr>
      </w:pPr>
      <w:r w:rsidRPr="005239A8">
        <w:rPr>
          <w:rStyle w:val="Odkaznapoznmkupodiarou"/>
          <w:rFonts w:asciiTheme="majorHAnsi" w:hAnsiTheme="majorHAnsi"/>
        </w:rPr>
        <w:footnoteRef/>
      </w:r>
      <w:r w:rsidRPr="005239A8">
        <w:rPr>
          <w:rFonts w:asciiTheme="majorHAnsi" w:hAnsiTheme="majorHAnsi"/>
          <w:lang w:val="sk-SK"/>
        </w:rPr>
        <w:tab/>
        <w:t>§ 33 až 35 a § 39 zákona č. 422/2015 Z. z. o uznávaní dokladov o vzdelaní a o uznávaní odborných kvalifikácií a o zmene a doplnení niektorých zákonov v znení zákona č. 276/2017 Z. z. v spojení so zákonom č. 145/1995 Z. z. o správnych poplatkoch</w:t>
      </w:r>
    </w:p>
  </w:footnote>
  <w:footnote w:id="23">
    <w:p w14:paraId="5FAB690D" w14:textId="1B197FEC" w:rsidR="000669C2" w:rsidRPr="005239A8" w:rsidRDefault="000669C2" w:rsidP="00654D93">
      <w:pPr>
        <w:pStyle w:val="Textpoznmkypodiarou"/>
        <w:tabs>
          <w:tab w:val="left" w:pos="284"/>
        </w:tabs>
        <w:rPr>
          <w:rFonts w:asciiTheme="majorHAnsi" w:hAnsiTheme="majorHAnsi"/>
          <w:lang w:val="sk-SK"/>
        </w:rPr>
      </w:pPr>
      <w:r w:rsidRPr="005239A8">
        <w:rPr>
          <w:rStyle w:val="Odkaznapoznmkupodiarou"/>
          <w:rFonts w:asciiTheme="majorHAnsi" w:hAnsiTheme="majorHAnsi"/>
        </w:rPr>
        <w:footnoteRef/>
      </w:r>
      <w:r w:rsidRPr="005239A8">
        <w:rPr>
          <w:rFonts w:asciiTheme="majorHAnsi" w:hAnsiTheme="majorHAnsi"/>
          <w:lang w:val="sk-SK"/>
        </w:rPr>
        <w:tab/>
        <w:t>§ 6 zákona č. 145/1995 Z. z. o správnych poplatkoch v znení neskorších predpisov</w:t>
      </w:r>
    </w:p>
  </w:footnote>
  <w:footnote w:id="24">
    <w:p w14:paraId="4FE6D081" w14:textId="7118D23E" w:rsidR="000669C2" w:rsidRPr="005239A8" w:rsidRDefault="000669C2" w:rsidP="00EF04AD">
      <w:pPr>
        <w:pStyle w:val="Textpoznmkypodiarou"/>
        <w:ind w:left="284" w:hanging="284"/>
        <w:jc w:val="both"/>
        <w:rPr>
          <w:rFonts w:asciiTheme="majorHAnsi" w:hAnsiTheme="majorHAnsi"/>
          <w:lang w:val="sk-SK"/>
        </w:rPr>
      </w:pPr>
      <w:r w:rsidRPr="005239A8">
        <w:rPr>
          <w:rStyle w:val="Odkaznapoznmkupodiarou"/>
          <w:rFonts w:asciiTheme="majorHAnsi" w:hAnsiTheme="majorHAnsi"/>
        </w:rPr>
        <w:footnoteRef/>
      </w:r>
      <w:r w:rsidRPr="005239A8">
        <w:rPr>
          <w:rFonts w:asciiTheme="majorHAnsi" w:hAnsiTheme="majorHAnsi"/>
          <w:lang w:val="sk-SK"/>
        </w:rPr>
        <w:tab/>
        <w:t>§ 33 až 35 zákona č. 422/2015 Z. z. o uznávaní dokladov o vzdelaní a o uznávaní odborných kvalifikácií a o zmene a doplnení niektorých zákonov v znení zákona č. 276/2017 Z. z.</w:t>
      </w:r>
    </w:p>
  </w:footnote>
  <w:footnote w:id="25">
    <w:p w14:paraId="1F600F4B" w14:textId="22D5A785" w:rsidR="000669C2" w:rsidRPr="005239A8" w:rsidRDefault="000669C2" w:rsidP="00654D93">
      <w:pPr>
        <w:pStyle w:val="Textpoznmkypodiarou"/>
        <w:ind w:left="284" w:hanging="284"/>
        <w:rPr>
          <w:rFonts w:asciiTheme="majorHAnsi" w:hAnsiTheme="majorHAnsi"/>
          <w:lang w:val="sk-SK"/>
        </w:rPr>
      </w:pPr>
      <w:r w:rsidRPr="005239A8">
        <w:rPr>
          <w:rStyle w:val="Odkaznapoznmkupodiarou"/>
          <w:rFonts w:asciiTheme="majorHAnsi" w:hAnsiTheme="majorHAnsi"/>
        </w:rPr>
        <w:footnoteRef/>
      </w:r>
      <w:r w:rsidRPr="005239A8">
        <w:rPr>
          <w:rFonts w:asciiTheme="majorHAnsi" w:hAnsiTheme="majorHAnsi"/>
          <w:lang w:val="sk-SK"/>
        </w:rPr>
        <w:t xml:space="preserve"> § 39 zákona č. 422/2015 Z. z. o uznávaní dokladov o vzdelaní a o uznávaní odborných kvalifikácií a o zmene a doplnení niektorých zákonov v znení zákona č. 276/2017 Z. z.</w:t>
      </w:r>
    </w:p>
  </w:footnote>
  <w:footnote w:id="26">
    <w:p w14:paraId="1B31BA8B" w14:textId="512FD91C" w:rsidR="000669C2" w:rsidRPr="005239A8" w:rsidRDefault="000669C2" w:rsidP="00EF04AD">
      <w:pPr>
        <w:pStyle w:val="Textpoznmkypodiarou"/>
        <w:tabs>
          <w:tab w:val="left" w:pos="284"/>
        </w:tabs>
        <w:rPr>
          <w:rFonts w:asciiTheme="majorHAnsi" w:hAnsiTheme="majorHAnsi"/>
          <w:lang w:val="sk-SK"/>
        </w:rPr>
      </w:pPr>
      <w:r w:rsidRPr="005239A8">
        <w:rPr>
          <w:rStyle w:val="Odkaznapoznmkupodiarou"/>
          <w:rFonts w:asciiTheme="majorHAnsi" w:hAnsiTheme="majorHAnsi"/>
        </w:rPr>
        <w:footnoteRef/>
      </w:r>
      <w:r w:rsidRPr="005239A8">
        <w:rPr>
          <w:rFonts w:asciiTheme="majorHAnsi" w:hAnsiTheme="majorHAnsi"/>
          <w:lang w:val="sk-SK"/>
        </w:rPr>
        <w:tab/>
      </w:r>
      <w:r w:rsidRPr="005239A8">
        <w:rPr>
          <w:rFonts w:asciiTheme="majorHAnsi" w:hAnsiTheme="majorHAnsi" w:cs="Calibri"/>
          <w:lang w:val="sk-SK"/>
        </w:rPr>
        <w:t>§ 113aca zákona</w:t>
      </w:r>
    </w:p>
  </w:footnote>
  <w:footnote w:id="27">
    <w:p w14:paraId="5DCE1E3E" w14:textId="452DE84B" w:rsidR="000669C2" w:rsidRPr="005239A8" w:rsidRDefault="000669C2" w:rsidP="00EF04AD">
      <w:pPr>
        <w:pStyle w:val="Textpoznmkypodiarou"/>
        <w:tabs>
          <w:tab w:val="left" w:pos="284"/>
        </w:tabs>
        <w:rPr>
          <w:rFonts w:asciiTheme="majorHAnsi" w:hAnsiTheme="majorHAnsi"/>
          <w:lang w:val="sk-SK"/>
        </w:rPr>
      </w:pPr>
      <w:r w:rsidRPr="005239A8">
        <w:rPr>
          <w:rStyle w:val="Odkaznapoznmkupodiarou"/>
          <w:rFonts w:asciiTheme="majorHAnsi" w:hAnsiTheme="majorHAnsi"/>
        </w:rPr>
        <w:footnoteRef/>
      </w:r>
      <w:r w:rsidRPr="005239A8">
        <w:rPr>
          <w:rFonts w:asciiTheme="majorHAnsi" w:hAnsiTheme="majorHAnsi"/>
          <w:lang w:val="sk-SK"/>
        </w:rPr>
        <w:tab/>
      </w:r>
      <w:r w:rsidRPr="005239A8">
        <w:rPr>
          <w:rFonts w:asciiTheme="majorHAnsi" w:hAnsiTheme="majorHAnsi" w:cs="Calibri"/>
          <w:lang w:val="sk-SK"/>
        </w:rPr>
        <w:t>§ 113af ods. 6 zákona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42FBF" w14:textId="77777777" w:rsidR="000669C2" w:rsidRPr="00102329" w:rsidRDefault="000669C2" w:rsidP="00D52AD2">
    <w:pPr>
      <w:pStyle w:val="Hlavika"/>
      <w:ind w:left="-851"/>
      <w:jc w:val="right"/>
      <w:rPr>
        <w:lang w:val="sk-SK"/>
      </w:rPr>
    </w:pPr>
    <w:r>
      <w:rPr>
        <w:rFonts w:ascii="Times New Roman" w:eastAsiaTheme="minorHAnsi" w:hAnsi="Times New Roman" w:cs="Times New Roman"/>
        <w:noProof/>
        <w:lang w:val="sk-SK" w:eastAsia="sk-SK"/>
      </w:rPr>
      <mc:AlternateContent>
        <mc:Choice Requires="wps">
          <w:drawing>
            <wp:anchor distT="0" distB="0" distL="114300" distR="114300" simplePos="0" relativeHeight="251695104" behindDoc="0" locked="0" layoutInCell="1" allowOverlap="1" wp14:anchorId="05787EBE" wp14:editId="7AA2F604">
              <wp:simplePos x="0" y="0"/>
              <wp:positionH relativeFrom="margin">
                <wp:posOffset>1172833</wp:posOffset>
              </wp:positionH>
              <wp:positionV relativeFrom="paragraph">
                <wp:posOffset>-70221</wp:posOffset>
              </wp:positionV>
              <wp:extent cx="4712335" cy="66675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233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77B5" w14:textId="03ACCB52" w:rsidR="000669C2" w:rsidRPr="001D601A" w:rsidRDefault="000669C2" w:rsidP="001D601A">
                          <w:pPr>
                            <w:ind w:right="12"/>
                            <w:jc w:val="right"/>
                            <w:rPr>
                              <w:rFonts w:asciiTheme="majorHAnsi" w:hAnsiTheme="majorHAnsi"/>
                              <w:sz w:val="16"/>
                              <w:szCs w:val="16"/>
                              <w:lang w:val="sk-SK"/>
                            </w:rPr>
                          </w:pPr>
                          <w:r>
                            <w:rPr>
                              <w:rFonts w:asciiTheme="majorHAnsi" w:hAnsiTheme="majorHAnsi"/>
                              <w:sz w:val="16"/>
                              <w:szCs w:val="16"/>
                              <w:lang w:val="sk-SK"/>
                            </w:rPr>
                            <w:t>6</w:t>
                          </w:r>
                          <w:r w:rsidRPr="001D601A">
                            <w:rPr>
                              <w:rFonts w:asciiTheme="majorHAnsi" w:hAnsiTheme="majorHAnsi"/>
                              <w:sz w:val="16"/>
                              <w:szCs w:val="16"/>
                              <w:lang w:val="sk-SK"/>
                            </w:rPr>
                            <w:t xml:space="preserve">. zasadnutie </w:t>
                          </w:r>
                          <w:r>
                            <w:rPr>
                              <w:rFonts w:asciiTheme="majorHAnsi" w:hAnsiTheme="majorHAnsi"/>
                              <w:sz w:val="16"/>
                              <w:szCs w:val="16"/>
                              <w:lang w:val="sk-SK"/>
                            </w:rPr>
                            <w:t>KR</w:t>
                          </w:r>
                          <w:r w:rsidRPr="001D601A">
                            <w:rPr>
                              <w:rFonts w:asciiTheme="majorHAnsi" w:hAnsiTheme="majorHAnsi"/>
                              <w:sz w:val="16"/>
                              <w:szCs w:val="16"/>
                              <w:lang w:val="sk-SK"/>
                            </w:rPr>
                            <w:t xml:space="preserve"> STU, </w:t>
                          </w:r>
                          <w:r>
                            <w:rPr>
                              <w:rFonts w:asciiTheme="majorHAnsi" w:hAnsiTheme="majorHAnsi"/>
                              <w:sz w:val="16"/>
                              <w:szCs w:val="16"/>
                              <w:lang w:val="sk-SK"/>
                            </w:rPr>
                            <w:t>26</w:t>
                          </w:r>
                          <w:r w:rsidRPr="001D601A">
                            <w:rPr>
                              <w:rFonts w:asciiTheme="majorHAnsi" w:hAnsiTheme="majorHAnsi"/>
                              <w:sz w:val="16"/>
                              <w:szCs w:val="16"/>
                              <w:lang w:val="sk-SK"/>
                            </w:rPr>
                            <w:t>.</w:t>
                          </w:r>
                          <w:r>
                            <w:rPr>
                              <w:rFonts w:asciiTheme="majorHAnsi" w:hAnsiTheme="majorHAnsi"/>
                              <w:sz w:val="16"/>
                              <w:szCs w:val="16"/>
                              <w:lang w:val="sk-SK"/>
                            </w:rPr>
                            <w:t xml:space="preserve"> </w:t>
                          </w:r>
                          <w:r w:rsidRPr="001D601A">
                            <w:rPr>
                              <w:rFonts w:asciiTheme="majorHAnsi" w:hAnsiTheme="majorHAnsi"/>
                              <w:sz w:val="16"/>
                              <w:szCs w:val="16"/>
                              <w:lang w:val="sk-SK"/>
                            </w:rPr>
                            <w:t>06. 2019</w:t>
                          </w:r>
                        </w:p>
                        <w:p w14:paraId="41CD4959" w14:textId="77777777" w:rsidR="000669C2" w:rsidRDefault="000669C2" w:rsidP="00171245">
                          <w:pPr>
                            <w:ind w:right="12"/>
                            <w:jc w:val="right"/>
                            <w:rPr>
                              <w:rFonts w:asciiTheme="majorHAnsi" w:eastAsia="MS Mincho" w:hAnsiTheme="majorHAnsi" w:cs="Times New Roman"/>
                              <w:sz w:val="16"/>
                              <w:szCs w:val="16"/>
                              <w:lang w:val="sk-SK"/>
                            </w:rPr>
                          </w:pPr>
                          <w:r w:rsidRPr="001D601A">
                            <w:rPr>
                              <w:rFonts w:asciiTheme="majorHAnsi" w:eastAsia="MS Mincho" w:hAnsiTheme="majorHAnsi" w:cs="Times New Roman"/>
                              <w:sz w:val="16"/>
                              <w:szCs w:val="16"/>
                              <w:lang w:val="sk-SK"/>
                            </w:rPr>
                            <w:t>Návrh Dodatku č. 1 k smernici rektora 1/201</w:t>
                          </w:r>
                          <w:r>
                            <w:rPr>
                              <w:rFonts w:asciiTheme="majorHAnsi" w:eastAsia="MS Mincho" w:hAnsiTheme="majorHAnsi" w:cs="Times New Roman"/>
                              <w:sz w:val="16"/>
                              <w:szCs w:val="16"/>
                              <w:lang w:val="sk-SK"/>
                            </w:rPr>
                            <w:t>8</w:t>
                          </w:r>
                          <w:r w:rsidRPr="00171245">
                            <w:rPr>
                              <w:rFonts w:asciiTheme="majorHAnsi" w:eastAsia="MS Mincho" w:hAnsiTheme="majorHAnsi" w:cs="Times New Roman"/>
                              <w:sz w:val="16"/>
                              <w:szCs w:val="16"/>
                              <w:lang w:val="sk-SK"/>
                            </w:rPr>
                            <w:t>-SR</w:t>
                          </w:r>
                          <w:r>
                            <w:rPr>
                              <w:rFonts w:asciiTheme="majorHAnsi" w:eastAsia="MS Mincho" w:hAnsiTheme="majorHAnsi" w:cs="Times New Roman"/>
                              <w:sz w:val="16"/>
                              <w:szCs w:val="16"/>
                              <w:lang w:val="sk-SK"/>
                            </w:rPr>
                            <w:t xml:space="preserve"> </w:t>
                          </w:r>
                          <w:r w:rsidRPr="00171245">
                            <w:rPr>
                              <w:rFonts w:asciiTheme="majorHAnsi" w:eastAsia="MS Mincho" w:hAnsiTheme="majorHAnsi" w:cs="Times New Roman"/>
                              <w:sz w:val="16"/>
                              <w:szCs w:val="16"/>
                              <w:lang w:val="sk-SK"/>
                            </w:rPr>
                            <w:t>Školné a poplatky spojené so štúdiom</w:t>
                          </w:r>
                        </w:p>
                        <w:p w14:paraId="7B83B910" w14:textId="77777777" w:rsidR="000669C2" w:rsidRDefault="000669C2" w:rsidP="001D601A">
                          <w:pPr>
                            <w:ind w:right="12"/>
                            <w:jc w:val="right"/>
                            <w:rPr>
                              <w:rFonts w:asciiTheme="majorHAnsi" w:eastAsia="MS Mincho" w:hAnsiTheme="majorHAnsi" w:cs="Times New Roman"/>
                              <w:sz w:val="16"/>
                              <w:szCs w:val="16"/>
                              <w:lang w:val="sk-SK"/>
                            </w:rPr>
                          </w:pPr>
                          <w:r w:rsidRPr="00171245">
                            <w:rPr>
                              <w:rFonts w:asciiTheme="majorHAnsi" w:eastAsia="MS Mincho" w:hAnsiTheme="majorHAnsi" w:cs="Times New Roman"/>
                              <w:sz w:val="16"/>
                              <w:szCs w:val="16"/>
                              <w:lang w:val="sk-SK"/>
                            </w:rPr>
                            <w:t>na Slovenskej technickej univerzite v</w:t>
                          </w:r>
                          <w:r>
                            <w:rPr>
                              <w:rFonts w:asciiTheme="majorHAnsi" w:eastAsia="MS Mincho" w:hAnsiTheme="majorHAnsi" w:cs="Times New Roman"/>
                              <w:sz w:val="16"/>
                              <w:szCs w:val="16"/>
                              <w:lang w:val="sk-SK"/>
                            </w:rPr>
                            <w:t> </w:t>
                          </w:r>
                          <w:r w:rsidRPr="00171245">
                            <w:rPr>
                              <w:rFonts w:asciiTheme="majorHAnsi" w:eastAsia="MS Mincho" w:hAnsiTheme="majorHAnsi" w:cs="Times New Roman"/>
                              <w:sz w:val="16"/>
                              <w:szCs w:val="16"/>
                              <w:lang w:val="sk-SK"/>
                            </w:rPr>
                            <w:t>Bratislave</w:t>
                          </w:r>
                          <w:r>
                            <w:rPr>
                              <w:rFonts w:asciiTheme="majorHAnsi" w:eastAsia="MS Mincho" w:hAnsiTheme="majorHAnsi" w:cs="Times New Roman"/>
                              <w:sz w:val="16"/>
                              <w:szCs w:val="16"/>
                              <w:lang w:val="sk-SK"/>
                            </w:rPr>
                            <w:t xml:space="preserve"> </w:t>
                          </w:r>
                          <w:r w:rsidRPr="00171245">
                            <w:rPr>
                              <w:rFonts w:asciiTheme="majorHAnsi" w:eastAsia="MS Mincho" w:hAnsiTheme="majorHAnsi" w:cs="Times New Roman"/>
                              <w:sz w:val="16"/>
                              <w:szCs w:val="16"/>
                              <w:lang w:val="sk-SK"/>
                            </w:rPr>
                            <w:t>na akademický rok 2019/2020</w:t>
                          </w:r>
                        </w:p>
                        <w:p w14:paraId="075FA3EF" w14:textId="77777777" w:rsidR="000669C2" w:rsidRPr="001D601A" w:rsidRDefault="000669C2" w:rsidP="001D601A">
                          <w:pPr>
                            <w:ind w:right="12"/>
                            <w:jc w:val="right"/>
                            <w:rPr>
                              <w:rFonts w:asciiTheme="majorHAnsi" w:eastAsia="MS Mincho" w:hAnsiTheme="majorHAnsi"/>
                              <w:sz w:val="16"/>
                              <w:szCs w:val="16"/>
                              <w:lang w:val="sk-SK"/>
                            </w:rPr>
                          </w:pPr>
                          <w:r w:rsidRPr="001D601A">
                            <w:rPr>
                              <w:rFonts w:asciiTheme="majorHAnsi" w:hAnsiTheme="majorHAnsi"/>
                              <w:sz w:val="16"/>
                              <w:szCs w:val="16"/>
                              <w:lang w:val="sk-SK"/>
                            </w:rPr>
                            <w:t>doc. Ing. Monika Bakošová, PhD.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787EBE" id="_x0000_t202" coordsize="21600,21600" o:spt="202" path="m,l,21600r21600,l21600,xe">
              <v:stroke joinstyle="miter"/>
              <v:path gradientshapeok="t" o:connecttype="rect"/>
            </v:shapetype>
            <v:shape id="Textové pole 6" o:spid="_x0000_s1026" type="#_x0000_t202" style="position:absolute;left:0;text-align:left;margin-left:92.35pt;margin-top:-5.55pt;width:371.05pt;height:5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" filled="f" stroked="f">
              <v:path arrowok="t"/>
              <v:textbox>
                <w:txbxContent>
                  <w:p w14:paraId="7B1077B5" w14:textId="03ACCB52" w:rsidR="000669C2" w:rsidRPr="001D601A" w:rsidRDefault="000669C2" w:rsidP="001D601A">
                    <w:pPr>
                      <w:ind w:right="12"/>
                      <w:jc w:val="right"/>
                      <w:rPr>
                        <w:rFonts w:asciiTheme="majorHAnsi" w:hAnsiTheme="majorHAnsi"/>
                        <w:sz w:val="16"/>
                        <w:szCs w:val="16"/>
                        <w:lang w:val="sk-SK"/>
                      </w:rPr>
                    </w:pPr>
                    <w:r>
                      <w:rPr>
                        <w:rFonts w:asciiTheme="majorHAnsi" w:hAnsiTheme="majorHAnsi"/>
                        <w:sz w:val="16"/>
                        <w:szCs w:val="16"/>
                        <w:lang w:val="sk-SK"/>
                      </w:rPr>
                      <w:t>6</w:t>
                    </w:r>
                    <w:r w:rsidRPr="001D601A">
                      <w:rPr>
                        <w:rFonts w:asciiTheme="majorHAnsi" w:hAnsiTheme="majorHAnsi"/>
                        <w:sz w:val="16"/>
                        <w:szCs w:val="16"/>
                        <w:lang w:val="sk-SK"/>
                      </w:rPr>
                      <w:t xml:space="preserve">. zasadnutie </w:t>
                    </w:r>
                    <w:proofErr w:type="spellStart"/>
                    <w:r>
                      <w:rPr>
                        <w:rFonts w:asciiTheme="majorHAnsi" w:hAnsiTheme="majorHAnsi"/>
                        <w:sz w:val="16"/>
                        <w:szCs w:val="16"/>
                        <w:lang w:val="sk-SK"/>
                      </w:rPr>
                      <w:t>KR</w:t>
                    </w:r>
                    <w:proofErr w:type="spellEnd"/>
                    <w:r w:rsidRPr="001D601A">
                      <w:rPr>
                        <w:rFonts w:asciiTheme="majorHAnsi" w:hAnsiTheme="majorHAnsi"/>
                        <w:sz w:val="16"/>
                        <w:szCs w:val="16"/>
                        <w:lang w:val="sk-SK"/>
                      </w:rPr>
                      <w:t xml:space="preserve"> STU, </w:t>
                    </w:r>
                    <w:r>
                      <w:rPr>
                        <w:rFonts w:asciiTheme="majorHAnsi" w:hAnsiTheme="majorHAnsi"/>
                        <w:sz w:val="16"/>
                        <w:szCs w:val="16"/>
                        <w:lang w:val="sk-SK"/>
                      </w:rPr>
                      <w:t>26</w:t>
                    </w:r>
                    <w:r w:rsidRPr="001D601A">
                      <w:rPr>
                        <w:rFonts w:asciiTheme="majorHAnsi" w:hAnsiTheme="majorHAnsi"/>
                        <w:sz w:val="16"/>
                        <w:szCs w:val="16"/>
                        <w:lang w:val="sk-SK"/>
                      </w:rPr>
                      <w:t>.</w:t>
                    </w:r>
                    <w:r>
                      <w:rPr>
                        <w:rFonts w:asciiTheme="majorHAnsi" w:hAnsiTheme="majorHAnsi"/>
                        <w:sz w:val="16"/>
                        <w:szCs w:val="16"/>
                        <w:lang w:val="sk-SK"/>
                      </w:rPr>
                      <w:t xml:space="preserve"> </w:t>
                    </w:r>
                    <w:r w:rsidRPr="001D601A">
                      <w:rPr>
                        <w:rFonts w:asciiTheme="majorHAnsi" w:hAnsiTheme="majorHAnsi"/>
                        <w:sz w:val="16"/>
                        <w:szCs w:val="16"/>
                        <w:lang w:val="sk-SK"/>
                      </w:rPr>
                      <w:t>06. 2019</w:t>
                    </w:r>
                  </w:p>
                  <w:p w14:paraId="41CD4959" w14:textId="77777777" w:rsidR="000669C2" w:rsidRDefault="000669C2" w:rsidP="00171245">
                    <w:pPr>
                      <w:ind w:right="12"/>
                      <w:jc w:val="right"/>
                      <w:rPr>
                        <w:rFonts w:asciiTheme="majorHAnsi" w:eastAsia="MS Mincho" w:hAnsiTheme="majorHAnsi" w:cs="Times New Roman"/>
                        <w:sz w:val="16"/>
                        <w:szCs w:val="16"/>
                        <w:lang w:val="sk-SK"/>
                      </w:rPr>
                    </w:pPr>
                    <w:r w:rsidRPr="001D601A">
                      <w:rPr>
                        <w:rFonts w:asciiTheme="majorHAnsi" w:eastAsia="MS Mincho" w:hAnsiTheme="majorHAnsi" w:cs="Times New Roman"/>
                        <w:sz w:val="16"/>
                        <w:szCs w:val="16"/>
                        <w:lang w:val="sk-SK"/>
                      </w:rPr>
                      <w:t>Návrh Dodatku č. 1 k smernici rektora 1/201</w:t>
                    </w:r>
                    <w:r>
                      <w:rPr>
                        <w:rFonts w:asciiTheme="majorHAnsi" w:eastAsia="MS Mincho" w:hAnsiTheme="majorHAnsi" w:cs="Times New Roman"/>
                        <w:sz w:val="16"/>
                        <w:szCs w:val="16"/>
                        <w:lang w:val="sk-SK"/>
                      </w:rPr>
                      <w:t>8</w:t>
                    </w:r>
                    <w:r w:rsidRPr="00171245">
                      <w:rPr>
                        <w:rFonts w:asciiTheme="majorHAnsi" w:eastAsia="MS Mincho" w:hAnsiTheme="majorHAnsi" w:cs="Times New Roman"/>
                        <w:sz w:val="16"/>
                        <w:szCs w:val="16"/>
                        <w:lang w:val="sk-SK"/>
                      </w:rPr>
                      <w:t>-SR</w:t>
                    </w:r>
                    <w:r>
                      <w:rPr>
                        <w:rFonts w:asciiTheme="majorHAnsi" w:eastAsia="MS Mincho" w:hAnsiTheme="majorHAnsi" w:cs="Times New Roman"/>
                        <w:sz w:val="16"/>
                        <w:szCs w:val="16"/>
                        <w:lang w:val="sk-SK"/>
                      </w:rPr>
                      <w:t xml:space="preserve"> </w:t>
                    </w:r>
                    <w:r w:rsidRPr="00171245">
                      <w:rPr>
                        <w:rFonts w:asciiTheme="majorHAnsi" w:eastAsia="MS Mincho" w:hAnsiTheme="majorHAnsi" w:cs="Times New Roman"/>
                        <w:sz w:val="16"/>
                        <w:szCs w:val="16"/>
                        <w:lang w:val="sk-SK"/>
                      </w:rPr>
                      <w:t>Školné a poplatky spojené so štúdiom</w:t>
                    </w:r>
                  </w:p>
                  <w:p w14:paraId="7B83B910" w14:textId="77777777" w:rsidR="000669C2" w:rsidRDefault="000669C2" w:rsidP="001D601A">
                    <w:pPr>
                      <w:ind w:right="12"/>
                      <w:jc w:val="right"/>
                      <w:rPr>
                        <w:rFonts w:asciiTheme="majorHAnsi" w:eastAsia="MS Mincho" w:hAnsiTheme="majorHAnsi" w:cs="Times New Roman"/>
                        <w:sz w:val="16"/>
                        <w:szCs w:val="16"/>
                        <w:lang w:val="sk-SK"/>
                      </w:rPr>
                    </w:pPr>
                    <w:r w:rsidRPr="00171245">
                      <w:rPr>
                        <w:rFonts w:asciiTheme="majorHAnsi" w:eastAsia="MS Mincho" w:hAnsiTheme="majorHAnsi" w:cs="Times New Roman"/>
                        <w:sz w:val="16"/>
                        <w:szCs w:val="16"/>
                        <w:lang w:val="sk-SK"/>
                      </w:rPr>
                      <w:t>na Slovenskej technickej univerzite v</w:t>
                    </w:r>
                    <w:r>
                      <w:rPr>
                        <w:rFonts w:asciiTheme="majorHAnsi" w:eastAsia="MS Mincho" w:hAnsiTheme="majorHAnsi" w:cs="Times New Roman"/>
                        <w:sz w:val="16"/>
                        <w:szCs w:val="16"/>
                        <w:lang w:val="sk-SK"/>
                      </w:rPr>
                      <w:t> </w:t>
                    </w:r>
                    <w:r w:rsidRPr="00171245">
                      <w:rPr>
                        <w:rFonts w:asciiTheme="majorHAnsi" w:eastAsia="MS Mincho" w:hAnsiTheme="majorHAnsi" w:cs="Times New Roman"/>
                        <w:sz w:val="16"/>
                        <w:szCs w:val="16"/>
                        <w:lang w:val="sk-SK"/>
                      </w:rPr>
                      <w:t>Bratislave</w:t>
                    </w:r>
                    <w:r>
                      <w:rPr>
                        <w:rFonts w:asciiTheme="majorHAnsi" w:eastAsia="MS Mincho" w:hAnsiTheme="majorHAnsi" w:cs="Times New Roman"/>
                        <w:sz w:val="16"/>
                        <w:szCs w:val="16"/>
                        <w:lang w:val="sk-SK"/>
                      </w:rPr>
                      <w:t xml:space="preserve"> </w:t>
                    </w:r>
                    <w:r w:rsidRPr="00171245">
                      <w:rPr>
                        <w:rFonts w:asciiTheme="majorHAnsi" w:eastAsia="MS Mincho" w:hAnsiTheme="majorHAnsi" w:cs="Times New Roman"/>
                        <w:sz w:val="16"/>
                        <w:szCs w:val="16"/>
                        <w:lang w:val="sk-SK"/>
                      </w:rPr>
                      <w:t>na akademický rok 2019/2020</w:t>
                    </w:r>
                  </w:p>
                  <w:p w14:paraId="075FA3EF" w14:textId="77777777" w:rsidR="000669C2" w:rsidRPr="001D601A" w:rsidRDefault="000669C2" w:rsidP="001D601A">
                    <w:pPr>
                      <w:ind w:right="12"/>
                      <w:jc w:val="right"/>
                      <w:rPr>
                        <w:rFonts w:asciiTheme="majorHAnsi" w:eastAsia="MS Mincho" w:hAnsiTheme="majorHAnsi"/>
                        <w:sz w:val="16"/>
                        <w:szCs w:val="16"/>
                        <w:lang w:val="sk-SK"/>
                      </w:rPr>
                    </w:pPr>
                    <w:r w:rsidRPr="001D601A">
                      <w:rPr>
                        <w:rFonts w:asciiTheme="majorHAnsi" w:hAnsiTheme="majorHAnsi"/>
                        <w:sz w:val="16"/>
                        <w:szCs w:val="16"/>
                        <w:lang w:val="sk-SK"/>
                      </w:rPr>
                      <w:t>doc. Ing. Monika Bakošová, PhD.</w:t>
                    </w:r>
                  </w:p>
                </w:txbxContent>
              </v:textbox>
              <w10:wrap anchorx="margin"/>
            </v:shape>
          </w:pict>
        </mc:Fallback>
      </mc:AlternateContent>
    </w:r>
    <w:r>
      <w:rPr>
        <w:noProof/>
        <w:lang w:val="sk-SK" w:eastAsia="sk-SK"/>
      </w:rPr>
      <w:drawing>
        <wp:anchor distT="0" distB="0" distL="114300" distR="114300" simplePos="0" relativeHeight="251694080" behindDoc="0" locked="0" layoutInCell="1" allowOverlap="1" wp14:anchorId="58C50418" wp14:editId="193AE450">
          <wp:simplePos x="0" y="0"/>
          <wp:positionH relativeFrom="column">
            <wp:posOffset>-1062990</wp:posOffset>
          </wp:positionH>
          <wp:positionV relativeFrom="paragraph">
            <wp:posOffset>-208280</wp:posOffset>
          </wp:positionV>
          <wp:extent cx="2105025" cy="819150"/>
          <wp:effectExtent l="0" t="0" r="0" b="0"/>
          <wp:wrapSquare wrapText="bothSides"/>
          <wp:docPr id="9" name="Picture 2"/>
          <wp:cNvGraphicFramePr/>
          <a:graphic xmlns:a="http://schemas.openxmlformats.org/drawingml/2006/main">
            <a:graphicData uri="http://schemas.openxmlformats.org/drawingml/2006/picture">
              <pic:pic xmlns:pic="http://schemas.openxmlformats.org/drawingml/2006/picture">
                <pic:nvPicPr>
                  <pic:cNvPr id="1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05025" cy="81915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A8F7" w14:textId="2F3C76DF" w:rsidR="000669C2" w:rsidRPr="00102329" w:rsidRDefault="000669C2" w:rsidP="00D52AD2">
    <w:pPr>
      <w:pStyle w:val="Hlavika"/>
      <w:ind w:left="-851"/>
      <w:jc w:val="right"/>
      <w:rPr>
        <w:lang w:val="sk-SK"/>
      </w:rPr>
    </w:pPr>
    <w:r>
      <w:rPr>
        <w:noProof/>
        <w:lang w:val="sk-SK" w:eastAsia="sk-SK"/>
      </w:rPr>
      <w:drawing>
        <wp:anchor distT="0" distB="0" distL="114300" distR="114300" simplePos="0" relativeHeight="251689984" behindDoc="0" locked="0" layoutInCell="1" allowOverlap="1" wp14:anchorId="4C000066" wp14:editId="3DA90F38">
          <wp:simplePos x="0" y="0"/>
          <wp:positionH relativeFrom="column">
            <wp:posOffset>-1062990</wp:posOffset>
          </wp:positionH>
          <wp:positionV relativeFrom="paragraph">
            <wp:posOffset>-208280</wp:posOffset>
          </wp:positionV>
          <wp:extent cx="2105025" cy="819150"/>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1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05025" cy="81915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0B4C" w14:textId="40B53D87" w:rsidR="000669C2" w:rsidRDefault="000669C2" w:rsidP="00A91234">
    <w:pPr>
      <w:pStyle w:val="Hlavika"/>
      <w:ind w:left="-1276" w:hanging="142"/>
      <w:rPr>
        <w:i/>
        <w:sz w:val="20"/>
        <w:szCs w:val="20"/>
        <w:lang w:val="sk-SK"/>
      </w:rPr>
    </w:pPr>
    <w:r>
      <w:rPr>
        <w:noProof/>
        <w:lang w:val="sk-SK" w:eastAsia="sk-SK"/>
      </w:rPr>
      <w:drawing>
        <wp:anchor distT="0" distB="0" distL="114300" distR="114300" simplePos="0" relativeHeight="251677696" behindDoc="0" locked="0" layoutInCell="1" allowOverlap="1" wp14:anchorId="4F092FED" wp14:editId="4B5927E9">
          <wp:simplePos x="0" y="0"/>
          <wp:positionH relativeFrom="column">
            <wp:posOffset>-995680</wp:posOffset>
          </wp:positionH>
          <wp:positionV relativeFrom="paragraph">
            <wp:posOffset>-464185</wp:posOffset>
          </wp:positionV>
          <wp:extent cx="1838325" cy="819150"/>
          <wp:effectExtent l="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38325" cy="819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sk-SK" w:eastAsia="sk-SK"/>
      </w:rPr>
      <mc:AlternateContent>
        <mc:Choice Requires="wps">
          <w:drawing>
            <wp:anchor distT="0" distB="0" distL="114300" distR="114300" simplePos="0" relativeHeight="251679744" behindDoc="0" locked="0" layoutInCell="1" allowOverlap="1" wp14:anchorId="2EAD8E9D" wp14:editId="41000D75">
              <wp:simplePos x="0" y="0"/>
              <wp:positionH relativeFrom="column">
                <wp:posOffset>1757045</wp:posOffset>
              </wp:positionH>
              <wp:positionV relativeFrom="paragraph">
                <wp:posOffset>-323850</wp:posOffset>
              </wp:positionV>
              <wp:extent cx="4375150" cy="60960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5150" cy="609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44F7C6" w14:textId="21C3211C" w:rsidR="000669C2" w:rsidRPr="007A7455" w:rsidRDefault="000669C2" w:rsidP="00A801B7">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7A7455">
                            <w:rPr>
                              <w:rFonts w:ascii="Calibri" w:hAnsi="Calibri" w:cs="Calibri"/>
                              <w:b/>
                              <w:sz w:val="20"/>
                              <w:szCs w:val="20"/>
                              <w:lang w:val="sk-SK"/>
                            </w:rPr>
                            <w:t xml:space="preserve">Príloha číslo 1 k smernici rektora číslo 1/2018-SR </w:t>
                          </w:r>
                        </w:p>
                        <w:p w14:paraId="17E23F7F" w14:textId="70F13263" w:rsidR="000669C2" w:rsidRPr="007A7455" w:rsidRDefault="000669C2" w:rsidP="00A801B7">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7A7455">
                            <w:rPr>
                              <w:rFonts w:ascii="Calibri" w:hAnsi="Calibri" w:cs="Calibri"/>
                              <w:b/>
                              <w:sz w:val="20"/>
                              <w:szCs w:val="20"/>
                              <w:lang w:val="sk-SK"/>
                            </w:rPr>
                            <w:t>„Školné a poplatky spojené so štúdiom na Slovenskej technickej univerzite v Bratislave na akademický rok 2019/2020</w:t>
                          </w:r>
                          <w:ins w:id="311" w:author="Michelková" w:date="2019-06-07T13:42:00Z">
                            <w:r>
                              <w:rPr>
                                <w:rFonts w:ascii="Calibri" w:hAnsi="Calibri" w:cs="Calibri"/>
                                <w:b/>
                                <w:sz w:val="20"/>
                                <w:szCs w:val="20"/>
                                <w:lang w:val="sk-SK"/>
                              </w:rPr>
                              <w:t xml:space="preserve"> v znení dodatku číslo 1</w:t>
                            </w:r>
                          </w:ins>
                          <w:r w:rsidRPr="007A7455">
                            <w:rPr>
                              <w:rFonts w:ascii="Calibri" w:hAnsi="Calibri" w:cs="Calibri"/>
                              <w:b/>
                              <w:sz w:val="20"/>
                              <w:szCs w:val="20"/>
                              <w:lang w:val="sk-SK"/>
                            </w:rPr>
                            <w:t>“</w:t>
                          </w:r>
                        </w:p>
                        <w:p w14:paraId="5DAAB96F" w14:textId="77777777" w:rsidR="000669C2" w:rsidRPr="007A7455" w:rsidRDefault="000669C2" w:rsidP="00A801B7">
                          <w:pPr>
                            <w:jc w:val="right"/>
                            <w:rPr>
                              <w:rFonts w:asciiTheme="majorHAnsi" w:hAnsiTheme="majorHAnsi"/>
                              <w:sz w:val="20"/>
                              <w:szCs w:val="20"/>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AD8E9D" id="_x0000_t202" coordsize="21600,21600" o:spt="202" path="m,l,21600r21600,l21600,xe">
              <v:stroke joinstyle="miter"/>
              <v:path gradientshapeok="t" o:connecttype="rect"/>
            </v:shapetype>
            <v:shape id="Textové pole 4" o:spid="_x0000_s1027" type="#_x0000_t202" style="position:absolute;left:0;text-align:left;margin-left:138.35pt;margin-top:-25.5pt;width:344.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" filled="f" stroked="f">
              <v:path arrowok="t"/>
              <v:textbox>
                <w:txbxContent>
                  <w:p w14:paraId="5344F7C6" w14:textId="21C3211C" w:rsidR="000669C2" w:rsidRPr="007A7455" w:rsidRDefault="000669C2" w:rsidP="00A801B7">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7A7455">
                      <w:rPr>
                        <w:rFonts w:ascii="Calibri" w:hAnsi="Calibri" w:cs="Calibri"/>
                        <w:b/>
                        <w:sz w:val="20"/>
                        <w:szCs w:val="20"/>
                        <w:lang w:val="sk-SK"/>
                      </w:rPr>
                      <w:t xml:space="preserve">Príloha číslo 1 k smernici rektora číslo 1/2018-SR </w:t>
                    </w:r>
                  </w:p>
                  <w:p w14:paraId="17E23F7F" w14:textId="70F13263" w:rsidR="000669C2" w:rsidRPr="007A7455" w:rsidRDefault="000669C2" w:rsidP="00A801B7">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7A7455">
                      <w:rPr>
                        <w:rFonts w:ascii="Calibri" w:hAnsi="Calibri" w:cs="Calibri"/>
                        <w:b/>
                        <w:sz w:val="20"/>
                        <w:szCs w:val="20"/>
                        <w:lang w:val="sk-SK"/>
                      </w:rPr>
                      <w:t>„Školné a poplatky spojené so štúdiom na Slovenskej technickej univerzite v Bratislave na akademický rok 2019/2020</w:t>
                    </w:r>
                    <w:ins w:id="312" w:author="Michelková" w:date="2019-06-07T13:42:00Z">
                      <w:r>
                        <w:rPr>
                          <w:rFonts w:ascii="Calibri" w:hAnsi="Calibri" w:cs="Calibri"/>
                          <w:b/>
                          <w:sz w:val="20"/>
                          <w:szCs w:val="20"/>
                          <w:lang w:val="sk-SK"/>
                        </w:rPr>
                        <w:t xml:space="preserve"> v znení dodatku číslo 1</w:t>
                      </w:r>
                    </w:ins>
                    <w:r w:rsidRPr="007A7455">
                      <w:rPr>
                        <w:rFonts w:ascii="Calibri" w:hAnsi="Calibri" w:cs="Calibri"/>
                        <w:b/>
                        <w:sz w:val="20"/>
                        <w:szCs w:val="20"/>
                        <w:lang w:val="sk-SK"/>
                      </w:rPr>
                      <w:t>“</w:t>
                    </w:r>
                  </w:p>
                  <w:p w14:paraId="5DAAB96F" w14:textId="77777777" w:rsidR="000669C2" w:rsidRPr="007A7455" w:rsidRDefault="000669C2" w:rsidP="00A801B7">
                    <w:pPr>
                      <w:jc w:val="right"/>
                      <w:rPr>
                        <w:rFonts w:asciiTheme="majorHAnsi" w:hAnsiTheme="majorHAnsi"/>
                        <w:sz w:val="20"/>
                        <w:szCs w:val="20"/>
                        <w:lang w:val="sk-SK"/>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0362" w14:textId="71A2FEAD" w:rsidR="000669C2" w:rsidRDefault="000669C2" w:rsidP="00527DF1">
    <w:pPr>
      <w:pStyle w:val="Hlavika"/>
      <w:ind w:left="-1134"/>
      <w:rPr>
        <w:i/>
        <w:sz w:val="20"/>
        <w:szCs w:val="20"/>
        <w:lang w:val="sk-SK"/>
      </w:rPr>
    </w:pPr>
    <w:r>
      <w:rPr>
        <w:noProof/>
        <w:lang w:val="sk-SK" w:eastAsia="sk-SK"/>
      </w:rPr>
      <w:drawing>
        <wp:anchor distT="0" distB="0" distL="114300" distR="114300" simplePos="0" relativeHeight="251681792" behindDoc="0" locked="0" layoutInCell="1" allowOverlap="1" wp14:anchorId="15492247" wp14:editId="1511239E">
          <wp:simplePos x="0" y="0"/>
          <wp:positionH relativeFrom="column">
            <wp:posOffset>-1214755</wp:posOffset>
          </wp:positionH>
          <wp:positionV relativeFrom="paragraph">
            <wp:posOffset>-466725</wp:posOffset>
          </wp:positionV>
          <wp:extent cx="2105025" cy="819150"/>
          <wp:effectExtent l="0" t="0" r="0" b="0"/>
          <wp:wrapSquare wrapText="bothSides"/>
          <wp:docPr id="2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05025" cy="81915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9A6B" w14:textId="77777777" w:rsidR="000669C2" w:rsidRDefault="000669C2" w:rsidP="00976CE2">
    <w:pPr>
      <w:pStyle w:val="Hlavika"/>
      <w:ind w:left="-993"/>
    </w:pPr>
    <w:r>
      <w:rPr>
        <w:noProof/>
        <w:lang w:val="sk-SK" w:eastAsia="sk-SK"/>
      </w:rPr>
      <w:drawing>
        <wp:anchor distT="0" distB="0" distL="114300" distR="114300" simplePos="0" relativeHeight="251666432" behindDoc="0" locked="0" layoutInCell="1" allowOverlap="1" wp14:anchorId="4D393900" wp14:editId="274C834D">
          <wp:simplePos x="0" y="0"/>
          <wp:positionH relativeFrom="column">
            <wp:posOffset>-626110</wp:posOffset>
          </wp:positionH>
          <wp:positionV relativeFrom="paragraph">
            <wp:posOffset>-165735</wp:posOffset>
          </wp:positionV>
          <wp:extent cx="2424430" cy="85725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2424430" cy="8572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sk-SK" w:eastAsia="sk-SK"/>
      </w:rPr>
      <mc:AlternateContent>
        <mc:Choice Requires="wps">
          <w:drawing>
            <wp:anchor distT="0" distB="0" distL="114300" distR="114300" simplePos="0" relativeHeight="251665408" behindDoc="0" locked="0" layoutInCell="1" allowOverlap="1" wp14:anchorId="3D55F3B2" wp14:editId="2572BB86">
              <wp:simplePos x="0" y="0"/>
              <wp:positionH relativeFrom="column">
                <wp:posOffset>5131435</wp:posOffset>
              </wp:positionH>
              <wp:positionV relativeFrom="paragraph">
                <wp:posOffset>47625</wp:posOffset>
              </wp:positionV>
              <wp:extent cx="4365625" cy="581025"/>
              <wp:effectExtent l="0" t="0" r="0" b="9525"/>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5625" cy="5810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131275F" w14:textId="3FBDD8C9" w:rsidR="000669C2" w:rsidRPr="00696196" w:rsidRDefault="000669C2" w:rsidP="00AB1C0D">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8E21F5">
                            <w:rPr>
                              <w:rFonts w:ascii="Calibri" w:hAnsi="Calibri" w:cs="Calibri"/>
                              <w:b/>
                              <w:sz w:val="20"/>
                              <w:szCs w:val="20"/>
                              <w:lang w:val="sk-SK"/>
                            </w:rPr>
                            <w:t>Príloha číslo 2 k</w:t>
                          </w:r>
                          <w:r>
                            <w:rPr>
                              <w:rFonts w:ascii="Calibri" w:hAnsi="Calibri" w:cs="Calibri"/>
                              <w:b/>
                              <w:sz w:val="20"/>
                              <w:szCs w:val="20"/>
                              <w:lang w:val="sk-SK"/>
                            </w:rPr>
                            <w:t xml:space="preserve"> </w:t>
                          </w:r>
                          <w:r w:rsidRPr="008E21F5">
                            <w:rPr>
                              <w:rFonts w:ascii="Calibri" w:hAnsi="Calibri" w:cs="Calibri"/>
                              <w:b/>
                              <w:sz w:val="20"/>
                              <w:szCs w:val="20"/>
                              <w:lang w:val="sk-SK"/>
                            </w:rPr>
                            <w:t>smernici</w:t>
                          </w:r>
                          <w:r>
                            <w:rPr>
                              <w:rFonts w:ascii="Calibri" w:hAnsi="Calibri" w:cs="Calibri"/>
                              <w:b/>
                              <w:sz w:val="20"/>
                              <w:szCs w:val="20"/>
                              <w:lang w:val="sk-SK"/>
                            </w:rPr>
                            <w:t xml:space="preserve"> rektora čí</w:t>
                          </w:r>
                          <w:r w:rsidRPr="00696196">
                            <w:rPr>
                              <w:rFonts w:ascii="Calibri" w:hAnsi="Calibri" w:cs="Calibri"/>
                              <w:b/>
                              <w:sz w:val="20"/>
                              <w:szCs w:val="20"/>
                              <w:lang w:val="sk-SK"/>
                            </w:rPr>
                            <w:t xml:space="preserve">slo 1/2018-SR </w:t>
                          </w:r>
                        </w:p>
                        <w:p w14:paraId="45C0453F" w14:textId="733F8B64" w:rsidR="000669C2" w:rsidRPr="00696196" w:rsidRDefault="000669C2" w:rsidP="00AB1C0D">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696196">
                            <w:rPr>
                              <w:rFonts w:ascii="Calibri" w:hAnsi="Calibri" w:cs="Calibri"/>
                              <w:b/>
                              <w:sz w:val="20"/>
                              <w:szCs w:val="20"/>
                              <w:lang w:val="sk-SK"/>
                            </w:rPr>
                            <w:t>„Školné a poplatky spojené so štúdiom na Slovenskej technickej univerzite v Bratislave na akademický rok 2019/2020</w:t>
                          </w:r>
                          <w:ins w:id="323" w:author="Michelková" w:date="2019-06-07T13:42:00Z">
                            <w:r>
                              <w:rPr>
                                <w:rFonts w:ascii="Calibri" w:hAnsi="Calibri" w:cs="Calibri"/>
                                <w:b/>
                                <w:sz w:val="20"/>
                                <w:szCs w:val="20"/>
                                <w:lang w:val="sk-SK"/>
                              </w:rPr>
                              <w:t xml:space="preserve"> v znení dodatku číslo 1</w:t>
                            </w:r>
                          </w:ins>
                          <w:r w:rsidRPr="00696196">
                            <w:rPr>
                              <w:rFonts w:ascii="Calibri" w:hAnsi="Calibri" w:cs="Calibri"/>
                              <w:b/>
                              <w:sz w:val="20"/>
                              <w:szCs w:val="20"/>
                              <w:lang w:val="sk-S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D55F3B2" id="_x0000_t202" coordsize="21600,21600" o:spt="202" path="m,l,21600r21600,l21600,xe">
              <v:stroke joinstyle="miter"/>
              <v:path gradientshapeok="t" o:connecttype="rect"/>
            </v:shapetype>
            <v:shape id="Blok textu 2" o:spid="_x0000_s1028" type="#_x0000_t202" style="position:absolute;left:0;text-align:left;margin-left:404.05pt;margin-top:3.75pt;width:343.7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" filled="f" stroked="f">
              <v:path arrowok="t"/>
              <v:textbox>
                <w:txbxContent>
                  <w:p w14:paraId="3131275F" w14:textId="3FBDD8C9" w:rsidR="0011212F" w:rsidRPr="00696196" w:rsidRDefault="0011212F" w:rsidP="00AB1C0D">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8E21F5">
                      <w:rPr>
                        <w:rFonts w:ascii="Calibri" w:hAnsi="Calibri" w:cs="Calibri"/>
                        <w:b/>
                        <w:sz w:val="20"/>
                        <w:szCs w:val="20"/>
                        <w:lang w:val="sk-SK"/>
                      </w:rPr>
                      <w:t>Príloha číslo 2 k</w:t>
                    </w:r>
                    <w:r>
                      <w:rPr>
                        <w:rFonts w:ascii="Calibri" w:hAnsi="Calibri" w:cs="Calibri"/>
                        <w:b/>
                        <w:sz w:val="20"/>
                        <w:szCs w:val="20"/>
                        <w:lang w:val="sk-SK"/>
                      </w:rPr>
                      <w:t xml:space="preserve"> </w:t>
                    </w:r>
                    <w:r w:rsidRPr="008E21F5">
                      <w:rPr>
                        <w:rFonts w:ascii="Calibri" w:hAnsi="Calibri" w:cs="Calibri"/>
                        <w:b/>
                        <w:sz w:val="20"/>
                        <w:szCs w:val="20"/>
                        <w:lang w:val="sk-SK"/>
                      </w:rPr>
                      <w:t>smernici</w:t>
                    </w:r>
                    <w:r>
                      <w:rPr>
                        <w:rFonts w:ascii="Calibri" w:hAnsi="Calibri" w:cs="Calibri"/>
                        <w:b/>
                        <w:sz w:val="20"/>
                        <w:szCs w:val="20"/>
                        <w:lang w:val="sk-SK"/>
                      </w:rPr>
                      <w:t xml:space="preserve"> rektora čí</w:t>
                    </w:r>
                    <w:r w:rsidRPr="00696196">
                      <w:rPr>
                        <w:rFonts w:ascii="Calibri" w:hAnsi="Calibri" w:cs="Calibri"/>
                        <w:b/>
                        <w:sz w:val="20"/>
                        <w:szCs w:val="20"/>
                        <w:lang w:val="sk-SK"/>
                      </w:rPr>
                      <w:t xml:space="preserve">slo 1/2018-SR </w:t>
                    </w:r>
                  </w:p>
                  <w:p w14:paraId="45C0453F" w14:textId="733F8B64" w:rsidR="0011212F" w:rsidRPr="00696196" w:rsidRDefault="0011212F" w:rsidP="00AB1C0D">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696196">
                      <w:rPr>
                        <w:rFonts w:ascii="Calibri" w:hAnsi="Calibri" w:cs="Calibri"/>
                        <w:b/>
                        <w:sz w:val="20"/>
                        <w:szCs w:val="20"/>
                        <w:lang w:val="sk-SK"/>
                      </w:rPr>
                      <w:t>„Školné a poplatky spojené so štúdiom na Slovenskej technickej univerzite v Bratislave na akademický rok 2019/2020</w:t>
                    </w:r>
                    <w:ins w:id="416" w:author="Michelková" w:date="2019-06-07T13:42:00Z">
                      <w:r>
                        <w:rPr>
                          <w:rFonts w:ascii="Calibri" w:hAnsi="Calibri" w:cs="Calibri"/>
                          <w:b/>
                          <w:sz w:val="20"/>
                          <w:szCs w:val="20"/>
                          <w:lang w:val="sk-SK"/>
                        </w:rPr>
                        <w:t xml:space="preserve"> v znení dodatku číslo 1</w:t>
                      </w:r>
                    </w:ins>
                    <w:r w:rsidRPr="00696196">
                      <w:rPr>
                        <w:rFonts w:ascii="Calibri" w:hAnsi="Calibri" w:cs="Calibri"/>
                        <w:b/>
                        <w:sz w:val="20"/>
                        <w:szCs w:val="20"/>
                        <w:lang w:val="sk-SK"/>
                      </w:rPr>
                      <w:t>“</w:t>
                    </w:r>
                  </w:p>
                </w:txbxContent>
              </v:textbox>
            </v:shape>
          </w:pict>
        </mc:Fallback>
      </mc:AlternateContent>
    </w:r>
    <w:r w:rsidRPr="00976CE2">
      <w:rPr>
        <w:rFonts w:ascii="Times New Roman" w:hAnsi="Times New Roman" w:cs="Times New Roman"/>
        <w:lang w:val="sk-SK" w:eastAsia="sk-S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D86"/>
    <w:multiLevelType w:val="hybridMultilevel"/>
    <w:tmpl w:val="FD1CC818"/>
    <w:lvl w:ilvl="0" w:tplc="E0025EFC">
      <w:start w:val="1"/>
      <w:numFmt w:val="lowerLetter"/>
      <w:lvlText w:val="%1)"/>
      <w:lvlJc w:val="left"/>
      <w:pPr>
        <w:tabs>
          <w:tab w:val="num" w:pos="928"/>
        </w:tabs>
        <w:ind w:left="928" w:hanging="360"/>
      </w:pPr>
    </w:lvl>
    <w:lvl w:ilvl="1" w:tplc="041B000F">
      <w:start w:val="1"/>
      <w:numFmt w:val="decimal"/>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1">
    <w:nsid w:val="095418B4"/>
    <w:multiLevelType w:val="multilevel"/>
    <w:tmpl w:val="174E7604"/>
    <w:lvl w:ilvl="0">
      <w:start w:val="1"/>
      <w:numFmt w:val="none"/>
      <w:pStyle w:val="OPNadpisClanku"/>
      <w:suff w:val="nothing"/>
      <w:lvlText w:val="%1"/>
      <w:lvlJc w:val="center"/>
      <w:pPr>
        <w:ind w:left="0" w:firstLine="0"/>
      </w:pPr>
      <w:rPr>
        <w:rFonts w:hint="default"/>
      </w:rPr>
    </w:lvl>
    <w:lvl w:ilvl="1">
      <w:start w:val="1"/>
      <w:numFmt w:val="decimal"/>
      <w:pStyle w:val="OPCislo"/>
      <w:lvlText w:val="%2)"/>
      <w:lvlJc w:val="left"/>
      <w:pPr>
        <w:tabs>
          <w:tab w:val="num" w:pos="720"/>
        </w:tabs>
        <w:ind w:left="720" w:hanging="363"/>
      </w:pPr>
      <w:rPr>
        <w:rFonts w:hint="default"/>
      </w:rPr>
    </w:lvl>
    <w:lvl w:ilvl="2">
      <w:start w:val="1"/>
      <w:numFmt w:val="lowerLetter"/>
      <w:pStyle w:val="OPBod"/>
      <w:lvlText w:val="%3)"/>
      <w:lvlJc w:val="left"/>
      <w:pPr>
        <w:tabs>
          <w:tab w:val="num" w:pos="1440"/>
        </w:tabs>
        <w:ind w:left="1440" w:hanging="363"/>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515336"/>
    <w:multiLevelType w:val="hybridMultilevel"/>
    <w:tmpl w:val="5808A3D4"/>
    <w:lvl w:ilvl="0" w:tplc="A0EE64D6">
      <w:start w:val="1"/>
      <w:numFmt w:val="decimal"/>
      <w:lvlText w:val="%1."/>
      <w:lvlJc w:val="left"/>
      <w:pPr>
        <w:ind w:left="1287" w:hanging="360"/>
      </w:pPr>
      <w:rPr>
        <w:rFonts w:ascii="Calibri" w:hAnsi="Calibri" w:hint="default"/>
        <w:sz w:val="28"/>
      </w:rPr>
    </w:lvl>
    <w:lvl w:ilvl="1" w:tplc="3344074C">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nsid w:val="18274096"/>
    <w:multiLevelType w:val="hybridMultilevel"/>
    <w:tmpl w:val="AB50AE0E"/>
    <w:lvl w:ilvl="0" w:tplc="A98AABF4">
      <w:start w:val="1"/>
      <w:numFmt w:val="lowerLetter"/>
      <w:lvlText w:val="%1)"/>
      <w:lvlJc w:val="left"/>
      <w:pPr>
        <w:ind w:left="2513" w:hanging="360"/>
      </w:pPr>
      <w:rPr>
        <w:rFonts w:asciiTheme="majorHAnsi" w:eastAsiaTheme="minorEastAsia" w:hAnsiTheme="majorHAnsi" w:cs="Myriad Pro"/>
      </w:rPr>
    </w:lvl>
    <w:lvl w:ilvl="1" w:tplc="041B0019">
      <w:start w:val="1"/>
      <w:numFmt w:val="lowerLetter"/>
      <w:lvlText w:val="%2."/>
      <w:lvlJc w:val="left"/>
      <w:pPr>
        <w:ind w:left="3233" w:hanging="360"/>
      </w:pPr>
    </w:lvl>
    <w:lvl w:ilvl="2" w:tplc="041B001B">
      <w:start w:val="1"/>
      <w:numFmt w:val="lowerRoman"/>
      <w:lvlText w:val="%3."/>
      <w:lvlJc w:val="right"/>
      <w:pPr>
        <w:ind w:left="3953" w:hanging="180"/>
      </w:pPr>
    </w:lvl>
    <w:lvl w:ilvl="3" w:tplc="041B000F">
      <w:start w:val="1"/>
      <w:numFmt w:val="decimal"/>
      <w:lvlText w:val="%4."/>
      <w:lvlJc w:val="left"/>
      <w:pPr>
        <w:ind w:left="4673" w:hanging="360"/>
      </w:pPr>
    </w:lvl>
    <w:lvl w:ilvl="4" w:tplc="041B0019">
      <w:start w:val="1"/>
      <w:numFmt w:val="lowerLetter"/>
      <w:lvlText w:val="%5."/>
      <w:lvlJc w:val="left"/>
      <w:pPr>
        <w:ind w:left="5393" w:hanging="360"/>
      </w:pPr>
    </w:lvl>
    <w:lvl w:ilvl="5" w:tplc="041B001B">
      <w:start w:val="1"/>
      <w:numFmt w:val="lowerRoman"/>
      <w:lvlText w:val="%6."/>
      <w:lvlJc w:val="right"/>
      <w:pPr>
        <w:ind w:left="6113" w:hanging="180"/>
      </w:pPr>
    </w:lvl>
    <w:lvl w:ilvl="6" w:tplc="041B000F">
      <w:start w:val="1"/>
      <w:numFmt w:val="decimal"/>
      <w:lvlText w:val="%7."/>
      <w:lvlJc w:val="left"/>
      <w:pPr>
        <w:ind w:left="6833" w:hanging="360"/>
      </w:pPr>
    </w:lvl>
    <w:lvl w:ilvl="7" w:tplc="041B0019">
      <w:start w:val="1"/>
      <w:numFmt w:val="lowerLetter"/>
      <w:lvlText w:val="%8."/>
      <w:lvlJc w:val="left"/>
      <w:pPr>
        <w:ind w:left="7553" w:hanging="360"/>
      </w:pPr>
    </w:lvl>
    <w:lvl w:ilvl="8" w:tplc="041B001B">
      <w:start w:val="1"/>
      <w:numFmt w:val="lowerRoman"/>
      <w:lvlText w:val="%9."/>
      <w:lvlJc w:val="right"/>
      <w:pPr>
        <w:ind w:left="8273" w:hanging="180"/>
      </w:pPr>
    </w:lvl>
  </w:abstractNum>
  <w:abstractNum w:abstractNumId="4">
    <w:nsid w:val="230C2EBC"/>
    <w:multiLevelType w:val="hybridMultilevel"/>
    <w:tmpl w:val="BECAFBA4"/>
    <w:lvl w:ilvl="0" w:tplc="818095D2">
      <w:start w:val="1"/>
      <w:numFmt w:val="decimal"/>
      <w:lvlText w:val="(%1)"/>
      <w:lvlJc w:val="left"/>
      <w:pPr>
        <w:ind w:left="720" w:hanging="360"/>
      </w:pPr>
      <w:rPr>
        <w:rFonts w:hint="default"/>
        <w:i w:val="0"/>
      </w:rPr>
    </w:lvl>
    <w:lvl w:ilvl="1" w:tplc="041B0017">
      <w:start w:val="1"/>
      <w:numFmt w:val="lowerLetter"/>
      <w:lvlText w:val="%2)"/>
      <w:lvlJc w:val="left"/>
      <w:pPr>
        <w:ind w:left="1440" w:hanging="360"/>
      </w:pPr>
    </w:lvl>
    <w:lvl w:ilvl="2" w:tplc="041B000F">
      <w:start w:val="1"/>
      <w:numFmt w:val="decimal"/>
      <w:lvlText w:val="%3."/>
      <w:lvlJc w:val="lef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296F34C3"/>
    <w:multiLevelType w:val="hybridMultilevel"/>
    <w:tmpl w:val="452C333A"/>
    <w:lvl w:ilvl="0" w:tplc="A7ECA792">
      <w:start w:val="1"/>
      <w:numFmt w:val="decimal"/>
      <w:lvlText w:val="(%1)"/>
      <w:lvlJc w:val="left"/>
      <w:pPr>
        <w:tabs>
          <w:tab w:val="num" w:pos="502"/>
        </w:tabs>
        <w:ind w:left="502" w:hanging="360"/>
      </w:pPr>
      <w:rPr>
        <w:rFonts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92EA87E">
      <w:start w:val="3"/>
      <w:numFmt w:val="upp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nsid w:val="2CD23D38"/>
    <w:multiLevelType w:val="multilevel"/>
    <w:tmpl w:val="5D503BE6"/>
    <w:lvl w:ilvl="0">
      <w:start w:val="8"/>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0FC6B5B"/>
    <w:multiLevelType w:val="hybridMultilevel"/>
    <w:tmpl w:val="7ECA8A1C"/>
    <w:lvl w:ilvl="0" w:tplc="3EFA5A1E">
      <w:start w:val="1"/>
      <w:numFmt w:val="bullet"/>
      <w:lvlText w:val=""/>
      <w:lvlJc w:val="left"/>
      <w:pPr>
        <w:tabs>
          <w:tab w:val="num" w:pos="720"/>
        </w:tabs>
        <w:ind w:left="720" w:hanging="360"/>
      </w:pPr>
      <w:rPr>
        <w:rFonts w:ascii="Symbol" w:hAnsi="Symbol" w:hint="default"/>
      </w:rPr>
    </w:lvl>
    <w:lvl w:ilvl="1" w:tplc="C9C2A116">
      <w:start w:val="1"/>
      <w:numFmt w:val="lowerLetter"/>
      <w:lvlText w:val="%2)"/>
      <w:lvlJc w:val="left"/>
      <w:pPr>
        <w:tabs>
          <w:tab w:val="num" w:pos="1440"/>
        </w:tabs>
        <w:ind w:left="1440" w:hanging="360"/>
      </w:pPr>
      <w:rPr>
        <w:b w:val="0"/>
      </w:rPr>
    </w:lvl>
    <w:lvl w:ilvl="2" w:tplc="FB8E1342">
      <w:start w:val="1"/>
      <w:numFmt w:val="decimal"/>
      <w:lvlText w:val="%3."/>
      <w:lvlJc w:val="left"/>
      <w:pPr>
        <w:tabs>
          <w:tab w:val="num" w:pos="2160"/>
        </w:tabs>
        <w:ind w:left="2160" w:hanging="360"/>
      </w:pPr>
      <w:rPr>
        <w:rFonts w:hint="default"/>
        <w:b w:val="0"/>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nsid w:val="32372F54"/>
    <w:multiLevelType w:val="hybridMultilevel"/>
    <w:tmpl w:val="29E81EBC"/>
    <w:lvl w:ilvl="0" w:tplc="A7ECA792">
      <w:start w:val="1"/>
      <w:numFmt w:val="decimal"/>
      <w:lvlText w:val="(%1)"/>
      <w:lvlJc w:val="left"/>
      <w:pPr>
        <w:tabs>
          <w:tab w:val="num" w:pos="644"/>
        </w:tabs>
        <w:ind w:left="644" w:hanging="360"/>
      </w:pPr>
      <w:rPr>
        <w:rFonts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92EA87E">
      <w:start w:val="3"/>
      <w:numFmt w:val="upp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nsid w:val="32CB4146"/>
    <w:multiLevelType w:val="hybridMultilevel"/>
    <w:tmpl w:val="EF3082D0"/>
    <w:lvl w:ilvl="0" w:tplc="DFF8A96C">
      <w:start w:val="1"/>
      <w:numFmt w:val="decimal"/>
      <w:lvlText w:val="(%1)"/>
      <w:lvlJc w:val="left"/>
      <w:pPr>
        <w:ind w:left="1211"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32C5370"/>
    <w:multiLevelType w:val="multilevel"/>
    <w:tmpl w:val="C08EB8A8"/>
    <w:lvl w:ilvl="0">
      <w:start w:val="1"/>
      <w:numFmt w:val="decimal"/>
      <w:lvlText w:val="(%1)"/>
      <w:lvlJc w:val="left"/>
      <w:pPr>
        <w:ind w:left="720" w:hanging="360"/>
      </w:pPr>
      <w:rPr>
        <w:rFonts w:hint="default"/>
        <w:color w:val="auto"/>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33951C7C"/>
    <w:multiLevelType w:val="hybridMultilevel"/>
    <w:tmpl w:val="8D78A3C8"/>
    <w:lvl w:ilvl="0" w:tplc="DFF8A96C">
      <w:start w:val="1"/>
      <w:numFmt w:val="decimal"/>
      <w:lvlText w:val="(%1)"/>
      <w:lvlJc w:val="left"/>
      <w:pPr>
        <w:ind w:left="1211"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3A91963"/>
    <w:multiLevelType w:val="hybridMultilevel"/>
    <w:tmpl w:val="470ABC60"/>
    <w:lvl w:ilvl="0" w:tplc="3344074C">
      <w:start w:val="1"/>
      <w:numFmt w:val="lowerLetter"/>
      <w:lvlText w:val="%1)"/>
      <w:lvlJc w:val="left"/>
      <w:pPr>
        <w:ind w:left="1495" w:hanging="360"/>
      </w:pPr>
    </w:lvl>
    <w:lvl w:ilvl="1" w:tplc="041B0019">
      <w:start w:val="1"/>
      <w:numFmt w:val="lowerLetter"/>
      <w:lvlText w:val="%2."/>
      <w:lvlJc w:val="left"/>
      <w:pPr>
        <w:ind w:left="1440" w:hanging="360"/>
      </w:pPr>
    </w:lvl>
    <w:lvl w:ilvl="2" w:tplc="041B000F">
      <w:start w:val="1"/>
      <w:numFmt w:val="decimal"/>
      <w:lvlText w:val="%3."/>
      <w:lvlJc w:val="lef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33DE09E3"/>
    <w:multiLevelType w:val="hybridMultilevel"/>
    <w:tmpl w:val="1E2AB1B6"/>
    <w:lvl w:ilvl="0" w:tplc="5802D4F2">
      <w:start w:val="1"/>
      <w:numFmt w:val="decimal"/>
      <w:lvlText w:val="(%1)"/>
      <w:lvlJc w:val="left"/>
      <w:pPr>
        <w:tabs>
          <w:tab w:val="num" w:pos="2160"/>
        </w:tabs>
        <w:ind w:left="21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505515F"/>
    <w:multiLevelType w:val="multilevel"/>
    <w:tmpl w:val="C08EB8A8"/>
    <w:lvl w:ilvl="0">
      <w:start w:val="1"/>
      <w:numFmt w:val="decimal"/>
      <w:lvlText w:val="(%1)"/>
      <w:lvlJc w:val="left"/>
      <w:pPr>
        <w:ind w:left="720" w:hanging="360"/>
      </w:pPr>
      <w:rPr>
        <w:color w:val="auto"/>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36AF25AD"/>
    <w:multiLevelType w:val="multilevel"/>
    <w:tmpl w:val="041B001F"/>
    <w:styleLink w:val="tl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E25BC5"/>
    <w:multiLevelType w:val="hybridMultilevel"/>
    <w:tmpl w:val="D8386FE0"/>
    <w:lvl w:ilvl="0" w:tplc="09F08A44">
      <w:start w:val="1"/>
      <w:numFmt w:val="lowerLetter"/>
      <w:lvlText w:val="%1)"/>
      <w:lvlJc w:val="left"/>
      <w:pPr>
        <w:tabs>
          <w:tab w:val="num" w:pos="1080"/>
        </w:tabs>
        <w:ind w:left="10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E1E43D7"/>
    <w:multiLevelType w:val="multilevel"/>
    <w:tmpl w:val="A5869006"/>
    <w:lvl w:ilvl="0">
      <w:start w:val="1"/>
      <w:numFmt w:val="decimal"/>
      <w:lvlText w:val="%1."/>
      <w:lvlJc w:val="left"/>
      <w:pPr>
        <w:ind w:left="360" w:hanging="360"/>
      </w:pPr>
      <w:rPr>
        <w:rFonts w:hint="default"/>
      </w:rPr>
    </w:lvl>
    <w:lvl w:ilvl="1">
      <w:start w:val="1"/>
      <w:numFmt w:val="decimal"/>
      <w:lvlText w:val="%1.%2."/>
      <w:lvlJc w:val="left"/>
      <w:pPr>
        <w:ind w:left="2417"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0D6255"/>
    <w:multiLevelType w:val="hybridMultilevel"/>
    <w:tmpl w:val="BC244B16"/>
    <w:lvl w:ilvl="0" w:tplc="3344074C">
      <w:start w:val="1"/>
      <w:numFmt w:val="lowerLetter"/>
      <w:lvlText w:val="%1)"/>
      <w:lvlJc w:val="left"/>
      <w:pPr>
        <w:ind w:left="149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A184DFA"/>
    <w:multiLevelType w:val="hybridMultilevel"/>
    <w:tmpl w:val="4FA62644"/>
    <w:lvl w:ilvl="0" w:tplc="81DC3A90">
      <w:start w:val="1"/>
      <w:numFmt w:val="decimal"/>
      <w:lvlText w:val="%1."/>
      <w:lvlJc w:val="left"/>
      <w:pPr>
        <w:ind w:left="2160" w:hanging="180"/>
      </w:pPr>
      <w:rPr>
        <w:rFonts w:ascii="Calibri" w:hAnsi="Calibri"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CF10F32"/>
    <w:multiLevelType w:val="hybridMultilevel"/>
    <w:tmpl w:val="29E81EBC"/>
    <w:lvl w:ilvl="0" w:tplc="A7ECA792">
      <w:start w:val="1"/>
      <w:numFmt w:val="decimal"/>
      <w:lvlText w:val="(%1)"/>
      <w:lvlJc w:val="left"/>
      <w:pPr>
        <w:tabs>
          <w:tab w:val="num" w:pos="720"/>
        </w:tabs>
        <w:ind w:left="720" w:hanging="360"/>
      </w:pPr>
      <w:rPr>
        <w:rFonts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92EA87E">
      <w:start w:val="3"/>
      <w:numFmt w:val="upp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nsid w:val="4CFC2494"/>
    <w:multiLevelType w:val="multilevel"/>
    <w:tmpl w:val="750843D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11427C0"/>
    <w:multiLevelType w:val="hybridMultilevel"/>
    <w:tmpl w:val="5F082116"/>
    <w:lvl w:ilvl="0" w:tplc="E9F289D8">
      <w:start w:val="2"/>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1311C02"/>
    <w:multiLevelType w:val="hybridMultilevel"/>
    <w:tmpl w:val="3F54FA9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539127C1"/>
    <w:multiLevelType w:val="hybridMultilevel"/>
    <w:tmpl w:val="340C14F4"/>
    <w:lvl w:ilvl="0" w:tplc="71CAAF94">
      <w:start w:val="15"/>
      <w:numFmt w:val="bullet"/>
      <w:lvlText w:val=""/>
      <w:lvlJc w:val="left"/>
      <w:pPr>
        <w:ind w:left="-207" w:hanging="360"/>
      </w:pPr>
      <w:rPr>
        <w:rFonts w:ascii="Symbol" w:eastAsiaTheme="minorEastAsia" w:hAnsi="Symbol" w:cstheme="minorBidi" w:hint="default"/>
        <w:sz w:val="24"/>
      </w:rPr>
    </w:lvl>
    <w:lvl w:ilvl="1" w:tplc="041B0003" w:tentative="1">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25">
    <w:nsid w:val="54D70AAA"/>
    <w:multiLevelType w:val="hybridMultilevel"/>
    <w:tmpl w:val="080CEE52"/>
    <w:lvl w:ilvl="0" w:tplc="3344074C">
      <w:start w:val="1"/>
      <w:numFmt w:val="lowerLetter"/>
      <w:lvlText w:val="%1)"/>
      <w:lvlJc w:val="left"/>
      <w:pPr>
        <w:ind w:left="149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66F2B57"/>
    <w:multiLevelType w:val="hybridMultilevel"/>
    <w:tmpl w:val="A70015AE"/>
    <w:lvl w:ilvl="0" w:tplc="041B000F">
      <w:start w:val="1"/>
      <w:numFmt w:val="decimal"/>
      <w:lvlText w:val="%1."/>
      <w:lvlJc w:val="left"/>
      <w:pPr>
        <w:ind w:left="1637"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nsid w:val="5FBA32DD"/>
    <w:multiLevelType w:val="hybridMultilevel"/>
    <w:tmpl w:val="F998FF6A"/>
    <w:lvl w:ilvl="0" w:tplc="5802D4F2">
      <w:start w:val="1"/>
      <w:numFmt w:val="decimal"/>
      <w:lvlText w:val="(%1)"/>
      <w:lvlJc w:val="left"/>
      <w:pPr>
        <w:tabs>
          <w:tab w:val="num" w:pos="2160"/>
        </w:tabs>
        <w:ind w:left="2160" w:hanging="360"/>
      </w:pPr>
      <w:rPr>
        <w:rFonts w:hint="default"/>
        <w:b w:val="0"/>
      </w:rPr>
    </w:lvl>
    <w:lvl w:ilvl="1" w:tplc="0E08A7F0">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0415622"/>
    <w:multiLevelType w:val="hybridMultilevel"/>
    <w:tmpl w:val="080CEE52"/>
    <w:lvl w:ilvl="0" w:tplc="3344074C">
      <w:start w:val="1"/>
      <w:numFmt w:val="lowerLetter"/>
      <w:lvlText w:val="%1)"/>
      <w:lvlJc w:val="left"/>
      <w:pPr>
        <w:ind w:left="149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0D50811"/>
    <w:multiLevelType w:val="multilevel"/>
    <w:tmpl w:val="293E8382"/>
    <w:lvl w:ilvl="0">
      <w:start w:val="1"/>
      <w:numFmt w:val="decimal"/>
      <w:lvlText w:val="%1."/>
      <w:lvlJc w:val="left"/>
      <w:pPr>
        <w:ind w:left="2024" w:hanging="180"/>
      </w:pPr>
      <w:rPr>
        <w:rFonts w:ascii="Calibri" w:hAnsi="Calibri"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ind w:left="5399" w:hanging="360"/>
      </w:pPr>
      <w:rPr>
        <w:rFonts w:hint="default"/>
      </w:rPr>
    </w:lvl>
    <w:lvl w:ilvl="2">
      <w:start w:val="1"/>
      <w:numFmt w:val="decimal"/>
      <w:isLgl/>
      <w:lvlText w:val="%1.%2.%3"/>
      <w:lvlJc w:val="left"/>
      <w:pPr>
        <w:ind w:left="8954" w:hanging="720"/>
      </w:pPr>
      <w:rPr>
        <w:rFonts w:hint="default"/>
      </w:rPr>
    </w:lvl>
    <w:lvl w:ilvl="3">
      <w:start w:val="1"/>
      <w:numFmt w:val="decimal"/>
      <w:isLgl/>
      <w:lvlText w:val="%1.%2.%3.%4"/>
      <w:lvlJc w:val="left"/>
      <w:pPr>
        <w:ind w:left="12149" w:hanging="720"/>
      </w:pPr>
      <w:rPr>
        <w:rFonts w:hint="default"/>
      </w:rPr>
    </w:lvl>
    <w:lvl w:ilvl="4">
      <w:start w:val="1"/>
      <w:numFmt w:val="decimal"/>
      <w:isLgl/>
      <w:lvlText w:val="%1.%2.%3.%4.%5"/>
      <w:lvlJc w:val="left"/>
      <w:pPr>
        <w:ind w:left="15704" w:hanging="1080"/>
      </w:pPr>
      <w:rPr>
        <w:rFonts w:hint="default"/>
      </w:rPr>
    </w:lvl>
    <w:lvl w:ilvl="5">
      <w:start w:val="1"/>
      <w:numFmt w:val="decimal"/>
      <w:isLgl/>
      <w:lvlText w:val="%1.%2.%3.%4.%5.%6"/>
      <w:lvlJc w:val="left"/>
      <w:pPr>
        <w:ind w:left="18899" w:hanging="1080"/>
      </w:pPr>
      <w:rPr>
        <w:rFonts w:hint="default"/>
      </w:rPr>
    </w:lvl>
    <w:lvl w:ilvl="6">
      <w:start w:val="1"/>
      <w:numFmt w:val="decimal"/>
      <w:isLgl/>
      <w:lvlText w:val="%1.%2.%3.%4.%5.%6.%7"/>
      <w:lvlJc w:val="left"/>
      <w:pPr>
        <w:ind w:left="22454" w:hanging="1440"/>
      </w:pPr>
      <w:rPr>
        <w:rFonts w:hint="default"/>
      </w:rPr>
    </w:lvl>
    <w:lvl w:ilvl="7">
      <w:start w:val="1"/>
      <w:numFmt w:val="decimal"/>
      <w:isLgl/>
      <w:lvlText w:val="%1.%2.%3.%4.%5.%6.%7.%8"/>
      <w:lvlJc w:val="left"/>
      <w:pPr>
        <w:ind w:left="25649" w:hanging="1440"/>
      </w:pPr>
      <w:rPr>
        <w:rFonts w:hint="default"/>
      </w:rPr>
    </w:lvl>
    <w:lvl w:ilvl="8">
      <w:start w:val="1"/>
      <w:numFmt w:val="decimal"/>
      <w:isLgl/>
      <w:lvlText w:val="%1.%2.%3.%4.%5.%6.%7.%8.%9"/>
      <w:lvlJc w:val="left"/>
      <w:pPr>
        <w:ind w:left="28844" w:hanging="1440"/>
      </w:pPr>
      <w:rPr>
        <w:rFonts w:hint="default"/>
      </w:rPr>
    </w:lvl>
  </w:abstractNum>
  <w:abstractNum w:abstractNumId="30">
    <w:nsid w:val="66B33460"/>
    <w:multiLevelType w:val="hybridMultilevel"/>
    <w:tmpl w:val="44642664"/>
    <w:lvl w:ilvl="0" w:tplc="32F8AA02">
      <w:start w:val="1"/>
      <w:numFmt w:val="decimal"/>
      <w:lvlText w:val="%1."/>
      <w:lvlJc w:val="left"/>
      <w:pPr>
        <w:ind w:left="1287" w:hanging="360"/>
      </w:pPr>
      <w:rPr>
        <w:rFonts w:ascii="Calibri" w:hAnsi="Calibri" w:hint="default"/>
        <w:sz w:val="22"/>
      </w:rPr>
    </w:lvl>
    <w:lvl w:ilvl="1" w:tplc="3344074C">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nsid w:val="697E5B3D"/>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BB8373B"/>
    <w:multiLevelType w:val="hybridMultilevel"/>
    <w:tmpl w:val="51A0BE02"/>
    <w:lvl w:ilvl="0" w:tplc="3344074C">
      <w:start w:val="1"/>
      <w:numFmt w:val="lowerLetter"/>
      <w:lvlText w:val="%1)"/>
      <w:lvlJc w:val="left"/>
      <w:pPr>
        <w:ind w:left="1287" w:hanging="360"/>
      </w:pPr>
    </w:lvl>
    <w:lvl w:ilvl="1" w:tplc="3344074C">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nsid w:val="6C874D24"/>
    <w:multiLevelType w:val="hybridMultilevel"/>
    <w:tmpl w:val="FAF2AD20"/>
    <w:lvl w:ilvl="0" w:tplc="A7ECA792">
      <w:start w:val="1"/>
      <w:numFmt w:val="decimal"/>
      <w:lvlText w:val="(%1)"/>
      <w:lvlJc w:val="left"/>
      <w:pPr>
        <w:tabs>
          <w:tab w:val="num" w:pos="720"/>
        </w:tabs>
        <w:ind w:left="720" w:hanging="360"/>
      </w:pPr>
      <w:rPr>
        <w:rFonts w:hint="default"/>
        <w:color w:val="auto"/>
      </w:rPr>
    </w:lvl>
    <w:lvl w:ilvl="1" w:tplc="C9C2A116">
      <w:start w:val="1"/>
      <w:numFmt w:val="lowerLetter"/>
      <w:lvlText w:val="%2)"/>
      <w:lvlJc w:val="left"/>
      <w:pPr>
        <w:tabs>
          <w:tab w:val="num" w:pos="1440"/>
        </w:tabs>
        <w:ind w:left="1440" w:hanging="360"/>
      </w:pPr>
      <w:rPr>
        <w:b w:val="0"/>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4">
    <w:nsid w:val="6FED3840"/>
    <w:multiLevelType w:val="hybridMultilevel"/>
    <w:tmpl w:val="AE522670"/>
    <w:lvl w:ilvl="0" w:tplc="DFF8A96C">
      <w:start w:val="1"/>
      <w:numFmt w:val="decimal"/>
      <w:lvlText w:val="(%1)"/>
      <w:lvlJc w:val="left"/>
      <w:pPr>
        <w:ind w:left="5039"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7244739D"/>
    <w:multiLevelType w:val="hybridMultilevel"/>
    <w:tmpl w:val="55285A40"/>
    <w:lvl w:ilvl="0" w:tplc="B3149594">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3636ED1"/>
    <w:multiLevelType w:val="hybridMultilevel"/>
    <w:tmpl w:val="0D76C5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5"/>
  </w:num>
  <w:num w:numId="4">
    <w:abstractNumId w:val="21"/>
  </w:num>
  <w:num w:numId="5">
    <w:abstractNumId w:val="9"/>
  </w:num>
  <w:num w:numId="6">
    <w:abstractNumId w:val="11"/>
  </w:num>
  <w:num w:numId="7">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5"/>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4"/>
  </w:num>
  <w:num w:numId="25">
    <w:abstractNumId w:val="1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29">
    <w:abstractNumId w:val="22"/>
  </w:num>
  <w:num w:numId="30">
    <w:abstractNumId w:val="27"/>
  </w:num>
  <w:num w:numId="31">
    <w:abstractNumId w:val="6"/>
  </w:num>
  <w:num w:numId="32">
    <w:abstractNumId w:val="31"/>
  </w:num>
  <w:num w:numId="33">
    <w:abstractNumId w:val="2"/>
  </w:num>
  <w:num w:numId="34">
    <w:abstractNumId w:val="0"/>
  </w:num>
  <w:num w:numId="35">
    <w:abstractNumId w:val="7"/>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6"/>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ková">
    <w15:presenceInfo w15:providerId="None" w15:userId="Michel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50"/>
    <w:rsid w:val="00000983"/>
    <w:rsid w:val="00001C88"/>
    <w:rsid w:val="00003F55"/>
    <w:rsid w:val="00004414"/>
    <w:rsid w:val="00005526"/>
    <w:rsid w:val="00006D5D"/>
    <w:rsid w:val="00007446"/>
    <w:rsid w:val="000077D4"/>
    <w:rsid w:val="0001040F"/>
    <w:rsid w:val="00012BA9"/>
    <w:rsid w:val="00013493"/>
    <w:rsid w:val="000139AF"/>
    <w:rsid w:val="00014744"/>
    <w:rsid w:val="00016CC6"/>
    <w:rsid w:val="00016F4D"/>
    <w:rsid w:val="00021B85"/>
    <w:rsid w:val="000239F9"/>
    <w:rsid w:val="00023E5A"/>
    <w:rsid w:val="00027156"/>
    <w:rsid w:val="00027CB7"/>
    <w:rsid w:val="00030A9E"/>
    <w:rsid w:val="00031DFC"/>
    <w:rsid w:val="000323B5"/>
    <w:rsid w:val="00036234"/>
    <w:rsid w:val="00036365"/>
    <w:rsid w:val="00036893"/>
    <w:rsid w:val="00036AA9"/>
    <w:rsid w:val="00036AED"/>
    <w:rsid w:val="000377AE"/>
    <w:rsid w:val="00037985"/>
    <w:rsid w:val="000403B7"/>
    <w:rsid w:val="00040E81"/>
    <w:rsid w:val="000420FD"/>
    <w:rsid w:val="00042393"/>
    <w:rsid w:val="00042CF2"/>
    <w:rsid w:val="000437E0"/>
    <w:rsid w:val="00043B09"/>
    <w:rsid w:val="00044B03"/>
    <w:rsid w:val="0004507B"/>
    <w:rsid w:val="00045AB3"/>
    <w:rsid w:val="00045B02"/>
    <w:rsid w:val="00046561"/>
    <w:rsid w:val="0004737B"/>
    <w:rsid w:val="00053522"/>
    <w:rsid w:val="000542DF"/>
    <w:rsid w:val="0005465E"/>
    <w:rsid w:val="00055E6D"/>
    <w:rsid w:val="00060D33"/>
    <w:rsid w:val="000619FF"/>
    <w:rsid w:val="0006263C"/>
    <w:rsid w:val="0006307B"/>
    <w:rsid w:val="00063134"/>
    <w:rsid w:val="0006352B"/>
    <w:rsid w:val="000665AE"/>
    <w:rsid w:val="000669C2"/>
    <w:rsid w:val="00067524"/>
    <w:rsid w:val="00070621"/>
    <w:rsid w:val="0007064A"/>
    <w:rsid w:val="000708D5"/>
    <w:rsid w:val="000733A3"/>
    <w:rsid w:val="000736B6"/>
    <w:rsid w:val="00073E27"/>
    <w:rsid w:val="000740C4"/>
    <w:rsid w:val="00074411"/>
    <w:rsid w:val="000747FF"/>
    <w:rsid w:val="00077B73"/>
    <w:rsid w:val="00077D03"/>
    <w:rsid w:val="000801DE"/>
    <w:rsid w:val="0008037C"/>
    <w:rsid w:val="000806FB"/>
    <w:rsid w:val="00080CEF"/>
    <w:rsid w:val="00082057"/>
    <w:rsid w:val="0008464F"/>
    <w:rsid w:val="00086558"/>
    <w:rsid w:val="00092D7E"/>
    <w:rsid w:val="000946A5"/>
    <w:rsid w:val="00097601"/>
    <w:rsid w:val="000A061D"/>
    <w:rsid w:val="000A15BF"/>
    <w:rsid w:val="000A3136"/>
    <w:rsid w:val="000A5EF0"/>
    <w:rsid w:val="000B021B"/>
    <w:rsid w:val="000B10B8"/>
    <w:rsid w:val="000B1589"/>
    <w:rsid w:val="000B3773"/>
    <w:rsid w:val="000B5438"/>
    <w:rsid w:val="000B5568"/>
    <w:rsid w:val="000B565E"/>
    <w:rsid w:val="000B71BD"/>
    <w:rsid w:val="000C075E"/>
    <w:rsid w:val="000C12F9"/>
    <w:rsid w:val="000C3D0F"/>
    <w:rsid w:val="000C4622"/>
    <w:rsid w:val="000C4AED"/>
    <w:rsid w:val="000C55D1"/>
    <w:rsid w:val="000C6151"/>
    <w:rsid w:val="000C64F6"/>
    <w:rsid w:val="000C7BB5"/>
    <w:rsid w:val="000C7C88"/>
    <w:rsid w:val="000D35C7"/>
    <w:rsid w:val="000D5943"/>
    <w:rsid w:val="000E1FD0"/>
    <w:rsid w:val="000E23CC"/>
    <w:rsid w:val="000E3C02"/>
    <w:rsid w:val="000E44E5"/>
    <w:rsid w:val="000E4F67"/>
    <w:rsid w:val="000E612B"/>
    <w:rsid w:val="000E6817"/>
    <w:rsid w:val="000F0D2D"/>
    <w:rsid w:val="000F161F"/>
    <w:rsid w:val="000F2245"/>
    <w:rsid w:val="000F2DFE"/>
    <w:rsid w:val="000F406A"/>
    <w:rsid w:val="000F4421"/>
    <w:rsid w:val="000F691C"/>
    <w:rsid w:val="001013FF"/>
    <w:rsid w:val="0010195A"/>
    <w:rsid w:val="00102329"/>
    <w:rsid w:val="00103B40"/>
    <w:rsid w:val="00103D56"/>
    <w:rsid w:val="00105612"/>
    <w:rsid w:val="00110696"/>
    <w:rsid w:val="001107D8"/>
    <w:rsid w:val="00110C88"/>
    <w:rsid w:val="001115CC"/>
    <w:rsid w:val="0011212F"/>
    <w:rsid w:val="00112315"/>
    <w:rsid w:val="00113E80"/>
    <w:rsid w:val="001143D7"/>
    <w:rsid w:val="001151BE"/>
    <w:rsid w:val="001154BB"/>
    <w:rsid w:val="0011561D"/>
    <w:rsid w:val="0011571D"/>
    <w:rsid w:val="00115B93"/>
    <w:rsid w:val="0011675A"/>
    <w:rsid w:val="00117567"/>
    <w:rsid w:val="00121543"/>
    <w:rsid w:val="001225FF"/>
    <w:rsid w:val="001241D0"/>
    <w:rsid w:val="00124A27"/>
    <w:rsid w:val="00125B39"/>
    <w:rsid w:val="00125DAD"/>
    <w:rsid w:val="00127790"/>
    <w:rsid w:val="001278AE"/>
    <w:rsid w:val="00130355"/>
    <w:rsid w:val="00130F24"/>
    <w:rsid w:val="0013275D"/>
    <w:rsid w:val="00133835"/>
    <w:rsid w:val="001402BE"/>
    <w:rsid w:val="001403B7"/>
    <w:rsid w:val="00141D6B"/>
    <w:rsid w:val="001429E8"/>
    <w:rsid w:val="0014473B"/>
    <w:rsid w:val="00144C41"/>
    <w:rsid w:val="00144EC5"/>
    <w:rsid w:val="0014571E"/>
    <w:rsid w:val="00145FFC"/>
    <w:rsid w:val="00146184"/>
    <w:rsid w:val="0014702C"/>
    <w:rsid w:val="00147415"/>
    <w:rsid w:val="001513F6"/>
    <w:rsid w:val="0015204F"/>
    <w:rsid w:val="00152C35"/>
    <w:rsid w:val="00152F94"/>
    <w:rsid w:val="00153151"/>
    <w:rsid w:val="00155D75"/>
    <w:rsid w:val="00157798"/>
    <w:rsid w:val="00160F48"/>
    <w:rsid w:val="00163E27"/>
    <w:rsid w:val="00165F1D"/>
    <w:rsid w:val="0016601D"/>
    <w:rsid w:val="00167404"/>
    <w:rsid w:val="00167F7B"/>
    <w:rsid w:val="00171245"/>
    <w:rsid w:val="00174C57"/>
    <w:rsid w:val="001760B4"/>
    <w:rsid w:val="0017612F"/>
    <w:rsid w:val="0017660E"/>
    <w:rsid w:val="00176721"/>
    <w:rsid w:val="001809A8"/>
    <w:rsid w:val="00181E72"/>
    <w:rsid w:val="001820F1"/>
    <w:rsid w:val="00183458"/>
    <w:rsid w:val="00183FB8"/>
    <w:rsid w:val="00184ABA"/>
    <w:rsid w:val="00184BE4"/>
    <w:rsid w:val="00184E6C"/>
    <w:rsid w:val="00185949"/>
    <w:rsid w:val="00185FE5"/>
    <w:rsid w:val="00186BFE"/>
    <w:rsid w:val="00186EFF"/>
    <w:rsid w:val="00186F12"/>
    <w:rsid w:val="00187940"/>
    <w:rsid w:val="00191064"/>
    <w:rsid w:val="00191067"/>
    <w:rsid w:val="00191176"/>
    <w:rsid w:val="0019133D"/>
    <w:rsid w:val="001913B3"/>
    <w:rsid w:val="00195610"/>
    <w:rsid w:val="00195ABB"/>
    <w:rsid w:val="001960B7"/>
    <w:rsid w:val="00196D04"/>
    <w:rsid w:val="001A20AE"/>
    <w:rsid w:val="001A2EF3"/>
    <w:rsid w:val="001A7644"/>
    <w:rsid w:val="001A7B53"/>
    <w:rsid w:val="001A7EC8"/>
    <w:rsid w:val="001B124D"/>
    <w:rsid w:val="001B195A"/>
    <w:rsid w:val="001B1DE3"/>
    <w:rsid w:val="001B2957"/>
    <w:rsid w:val="001B2A4E"/>
    <w:rsid w:val="001B3F41"/>
    <w:rsid w:val="001B4BD8"/>
    <w:rsid w:val="001B5153"/>
    <w:rsid w:val="001B6493"/>
    <w:rsid w:val="001B6550"/>
    <w:rsid w:val="001B6BA1"/>
    <w:rsid w:val="001B6C4D"/>
    <w:rsid w:val="001B73EE"/>
    <w:rsid w:val="001C0943"/>
    <w:rsid w:val="001C0D88"/>
    <w:rsid w:val="001C168B"/>
    <w:rsid w:val="001C2C11"/>
    <w:rsid w:val="001C332E"/>
    <w:rsid w:val="001C33B8"/>
    <w:rsid w:val="001C34C0"/>
    <w:rsid w:val="001C359C"/>
    <w:rsid w:val="001C52D9"/>
    <w:rsid w:val="001C6D0A"/>
    <w:rsid w:val="001C7A9D"/>
    <w:rsid w:val="001D04A8"/>
    <w:rsid w:val="001D0565"/>
    <w:rsid w:val="001D0818"/>
    <w:rsid w:val="001D0843"/>
    <w:rsid w:val="001D10B4"/>
    <w:rsid w:val="001D18D4"/>
    <w:rsid w:val="001D2D58"/>
    <w:rsid w:val="001D601A"/>
    <w:rsid w:val="001D7EA8"/>
    <w:rsid w:val="001E1C17"/>
    <w:rsid w:val="001F01D2"/>
    <w:rsid w:val="001F0E8E"/>
    <w:rsid w:val="001F15E1"/>
    <w:rsid w:val="001F256F"/>
    <w:rsid w:val="001F2DDF"/>
    <w:rsid w:val="001F549F"/>
    <w:rsid w:val="001F6026"/>
    <w:rsid w:val="001F7123"/>
    <w:rsid w:val="001F72FC"/>
    <w:rsid w:val="001F7D3C"/>
    <w:rsid w:val="002017D9"/>
    <w:rsid w:val="00202B42"/>
    <w:rsid w:val="00206F5E"/>
    <w:rsid w:val="00207846"/>
    <w:rsid w:val="00211B90"/>
    <w:rsid w:val="00211C08"/>
    <w:rsid w:val="00212512"/>
    <w:rsid w:val="00212A9D"/>
    <w:rsid w:val="00213F26"/>
    <w:rsid w:val="0021559D"/>
    <w:rsid w:val="00215C21"/>
    <w:rsid w:val="00216640"/>
    <w:rsid w:val="00216C7B"/>
    <w:rsid w:val="00216CAB"/>
    <w:rsid w:val="00217933"/>
    <w:rsid w:val="00217DC9"/>
    <w:rsid w:val="00220D06"/>
    <w:rsid w:val="00224768"/>
    <w:rsid w:val="00225EE8"/>
    <w:rsid w:val="002270F7"/>
    <w:rsid w:val="002308A8"/>
    <w:rsid w:val="002314D5"/>
    <w:rsid w:val="00233622"/>
    <w:rsid w:val="00233C60"/>
    <w:rsid w:val="00234C75"/>
    <w:rsid w:val="002354E4"/>
    <w:rsid w:val="00236A4C"/>
    <w:rsid w:val="002376E6"/>
    <w:rsid w:val="00241549"/>
    <w:rsid w:val="00242251"/>
    <w:rsid w:val="002432D2"/>
    <w:rsid w:val="00246A36"/>
    <w:rsid w:val="00250E40"/>
    <w:rsid w:val="00251768"/>
    <w:rsid w:val="00251E09"/>
    <w:rsid w:val="002522F2"/>
    <w:rsid w:val="00253D27"/>
    <w:rsid w:val="00253EA0"/>
    <w:rsid w:val="0025558F"/>
    <w:rsid w:val="00256341"/>
    <w:rsid w:val="0025732F"/>
    <w:rsid w:val="002579C0"/>
    <w:rsid w:val="0026020E"/>
    <w:rsid w:val="0026082D"/>
    <w:rsid w:val="00264DA6"/>
    <w:rsid w:val="00264F4F"/>
    <w:rsid w:val="002663B1"/>
    <w:rsid w:val="0026750A"/>
    <w:rsid w:val="002675E6"/>
    <w:rsid w:val="00267600"/>
    <w:rsid w:val="002716B9"/>
    <w:rsid w:val="00272410"/>
    <w:rsid w:val="0028078F"/>
    <w:rsid w:val="0028093E"/>
    <w:rsid w:val="00281737"/>
    <w:rsid w:val="002817D9"/>
    <w:rsid w:val="002823F9"/>
    <w:rsid w:val="00282B71"/>
    <w:rsid w:val="00284F5D"/>
    <w:rsid w:val="00285E8C"/>
    <w:rsid w:val="00286AFC"/>
    <w:rsid w:val="0028704B"/>
    <w:rsid w:val="00287AD2"/>
    <w:rsid w:val="00290FB6"/>
    <w:rsid w:val="002911C9"/>
    <w:rsid w:val="00291B81"/>
    <w:rsid w:val="002924B5"/>
    <w:rsid w:val="00292607"/>
    <w:rsid w:val="00292858"/>
    <w:rsid w:val="00292E43"/>
    <w:rsid w:val="0029620E"/>
    <w:rsid w:val="00297C43"/>
    <w:rsid w:val="002A0260"/>
    <w:rsid w:val="002A3D39"/>
    <w:rsid w:val="002A4624"/>
    <w:rsid w:val="002A4B6E"/>
    <w:rsid w:val="002A588A"/>
    <w:rsid w:val="002A6397"/>
    <w:rsid w:val="002A6A94"/>
    <w:rsid w:val="002A7830"/>
    <w:rsid w:val="002B1E21"/>
    <w:rsid w:val="002B2390"/>
    <w:rsid w:val="002B3133"/>
    <w:rsid w:val="002B3250"/>
    <w:rsid w:val="002B488A"/>
    <w:rsid w:val="002B6B06"/>
    <w:rsid w:val="002B7036"/>
    <w:rsid w:val="002C00EB"/>
    <w:rsid w:val="002C057E"/>
    <w:rsid w:val="002C2B92"/>
    <w:rsid w:val="002C32AA"/>
    <w:rsid w:val="002C6A75"/>
    <w:rsid w:val="002C6BA7"/>
    <w:rsid w:val="002C7456"/>
    <w:rsid w:val="002C751C"/>
    <w:rsid w:val="002C7CA3"/>
    <w:rsid w:val="002D02C1"/>
    <w:rsid w:val="002D0503"/>
    <w:rsid w:val="002D1946"/>
    <w:rsid w:val="002D1CF0"/>
    <w:rsid w:val="002D2EC5"/>
    <w:rsid w:val="002D3F98"/>
    <w:rsid w:val="002D53DB"/>
    <w:rsid w:val="002D5E6B"/>
    <w:rsid w:val="002D5F3D"/>
    <w:rsid w:val="002D61A0"/>
    <w:rsid w:val="002D70FB"/>
    <w:rsid w:val="002D7296"/>
    <w:rsid w:val="002D74A2"/>
    <w:rsid w:val="002D74B0"/>
    <w:rsid w:val="002D788A"/>
    <w:rsid w:val="002E0163"/>
    <w:rsid w:val="002E17D1"/>
    <w:rsid w:val="002E1A09"/>
    <w:rsid w:val="002E1E3F"/>
    <w:rsid w:val="002E36D4"/>
    <w:rsid w:val="002E3C93"/>
    <w:rsid w:val="002E5C14"/>
    <w:rsid w:val="002E6929"/>
    <w:rsid w:val="002F1183"/>
    <w:rsid w:val="002F1B58"/>
    <w:rsid w:val="002F3BBE"/>
    <w:rsid w:val="002F4093"/>
    <w:rsid w:val="002F484A"/>
    <w:rsid w:val="0030006A"/>
    <w:rsid w:val="0030009D"/>
    <w:rsid w:val="003029E0"/>
    <w:rsid w:val="00303BDE"/>
    <w:rsid w:val="00303DD6"/>
    <w:rsid w:val="003040D6"/>
    <w:rsid w:val="00305B16"/>
    <w:rsid w:val="003061BF"/>
    <w:rsid w:val="00306A16"/>
    <w:rsid w:val="00306E70"/>
    <w:rsid w:val="00311A4B"/>
    <w:rsid w:val="0031369E"/>
    <w:rsid w:val="00314373"/>
    <w:rsid w:val="003146BF"/>
    <w:rsid w:val="003160C9"/>
    <w:rsid w:val="00316BE3"/>
    <w:rsid w:val="00317633"/>
    <w:rsid w:val="00323247"/>
    <w:rsid w:val="0032467B"/>
    <w:rsid w:val="003248E5"/>
    <w:rsid w:val="00326BE3"/>
    <w:rsid w:val="00331457"/>
    <w:rsid w:val="00332A44"/>
    <w:rsid w:val="003332CC"/>
    <w:rsid w:val="00333659"/>
    <w:rsid w:val="0033597F"/>
    <w:rsid w:val="00335E36"/>
    <w:rsid w:val="0033726D"/>
    <w:rsid w:val="00340C23"/>
    <w:rsid w:val="0034177D"/>
    <w:rsid w:val="00342207"/>
    <w:rsid w:val="00343D6D"/>
    <w:rsid w:val="003468E0"/>
    <w:rsid w:val="00350C94"/>
    <w:rsid w:val="00351F60"/>
    <w:rsid w:val="003520E6"/>
    <w:rsid w:val="003525F5"/>
    <w:rsid w:val="00352BB6"/>
    <w:rsid w:val="003571A2"/>
    <w:rsid w:val="003577D1"/>
    <w:rsid w:val="0036143C"/>
    <w:rsid w:val="0036184B"/>
    <w:rsid w:val="00363D2D"/>
    <w:rsid w:val="00364A0F"/>
    <w:rsid w:val="0036644C"/>
    <w:rsid w:val="00367014"/>
    <w:rsid w:val="003675BB"/>
    <w:rsid w:val="003706AB"/>
    <w:rsid w:val="00371DFA"/>
    <w:rsid w:val="00371F37"/>
    <w:rsid w:val="0037242D"/>
    <w:rsid w:val="003726B6"/>
    <w:rsid w:val="003731F8"/>
    <w:rsid w:val="003750E8"/>
    <w:rsid w:val="00375205"/>
    <w:rsid w:val="003800FD"/>
    <w:rsid w:val="00381AA6"/>
    <w:rsid w:val="003827C3"/>
    <w:rsid w:val="0038319C"/>
    <w:rsid w:val="003836B5"/>
    <w:rsid w:val="00383A2C"/>
    <w:rsid w:val="00384BC1"/>
    <w:rsid w:val="00384CDF"/>
    <w:rsid w:val="003859B6"/>
    <w:rsid w:val="00387750"/>
    <w:rsid w:val="00387BFB"/>
    <w:rsid w:val="00390EC4"/>
    <w:rsid w:val="00391030"/>
    <w:rsid w:val="0039219C"/>
    <w:rsid w:val="003925D4"/>
    <w:rsid w:val="003935A5"/>
    <w:rsid w:val="003937B9"/>
    <w:rsid w:val="00393B07"/>
    <w:rsid w:val="0039436A"/>
    <w:rsid w:val="00396995"/>
    <w:rsid w:val="00397245"/>
    <w:rsid w:val="00397752"/>
    <w:rsid w:val="003A4756"/>
    <w:rsid w:val="003B3C71"/>
    <w:rsid w:val="003B77FA"/>
    <w:rsid w:val="003B7AE4"/>
    <w:rsid w:val="003B7B9A"/>
    <w:rsid w:val="003C0821"/>
    <w:rsid w:val="003C18E5"/>
    <w:rsid w:val="003C2D2F"/>
    <w:rsid w:val="003C2D51"/>
    <w:rsid w:val="003C373D"/>
    <w:rsid w:val="003C4327"/>
    <w:rsid w:val="003C4C9D"/>
    <w:rsid w:val="003C50ED"/>
    <w:rsid w:val="003D0BB0"/>
    <w:rsid w:val="003D103F"/>
    <w:rsid w:val="003D1924"/>
    <w:rsid w:val="003D19F7"/>
    <w:rsid w:val="003D2783"/>
    <w:rsid w:val="003E0339"/>
    <w:rsid w:val="003E1F6B"/>
    <w:rsid w:val="003E2220"/>
    <w:rsid w:val="003E3DE1"/>
    <w:rsid w:val="003E46F8"/>
    <w:rsid w:val="003E5524"/>
    <w:rsid w:val="003E7A70"/>
    <w:rsid w:val="003F067F"/>
    <w:rsid w:val="003F3735"/>
    <w:rsid w:val="003F407D"/>
    <w:rsid w:val="003F545D"/>
    <w:rsid w:val="004003FE"/>
    <w:rsid w:val="00401A43"/>
    <w:rsid w:val="00403189"/>
    <w:rsid w:val="00403AF4"/>
    <w:rsid w:val="00403CF1"/>
    <w:rsid w:val="00407737"/>
    <w:rsid w:val="00411137"/>
    <w:rsid w:val="00411302"/>
    <w:rsid w:val="0041134D"/>
    <w:rsid w:val="004115B0"/>
    <w:rsid w:val="00411694"/>
    <w:rsid w:val="00412BB0"/>
    <w:rsid w:val="00412ED5"/>
    <w:rsid w:val="0041323E"/>
    <w:rsid w:val="00413766"/>
    <w:rsid w:val="004147A5"/>
    <w:rsid w:val="0041766B"/>
    <w:rsid w:val="00417E55"/>
    <w:rsid w:val="004207A2"/>
    <w:rsid w:val="0042101D"/>
    <w:rsid w:val="004222C1"/>
    <w:rsid w:val="004266EF"/>
    <w:rsid w:val="004300B2"/>
    <w:rsid w:val="00431AEB"/>
    <w:rsid w:val="00432ACB"/>
    <w:rsid w:val="00433243"/>
    <w:rsid w:val="004332F1"/>
    <w:rsid w:val="0043446A"/>
    <w:rsid w:val="004350E5"/>
    <w:rsid w:val="0043522C"/>
    <w:rsid w:val="00435540"/>
    <w:rsid w:val="004356C5"/>
    <w:rsid w:val="004359ED"/>
    <w:rsid w:val="0043683A"/>
    <w:rsid w:val="00437487"/>
    <w:rsid w:val="00437528"/>
    <w:rsid w:val="00437FAA"/>
    <w:rsid w:val="004404B5"/>
    <w:rsid w:val="00443068"/>
    <w:rsid w:val="004431A2"/>
    <w:rsid w:val="00446004"/>
    <w:rsid w:val="00450155"/>
    <w:rsid w:val="004512A0"/>
    <w:rsid w:val="004535F0"/>
    <w:rsid w:val="00454DE9"/>
    <w:rsid w:val="004629FF"/>
    <w:rsid w:val="004653E6"/>
    <w:rsid w:val="00466170"/>
    <w:rsid w:val="0046619E"/>
    <w:rsid w:val="004664FA"/>
    <w:rsid w:val="00471763"/>
    <w:rsid w:val="00472633"/>
    <w:rsid w:val="00472862"/>
    <w:rsid w:val="004747EC"/>
    <w:rsid w:val="00474E72"/>
    <w:rsid w:val="0047515A"/>
    <w:rsid w:val="00475B91"/>
    <w:rsid w:val="004762B5"/>
    <w:rsid w:val="00476F89"/>
    <w:rsid w:val="00480C8E"/>
    <w:rsid w:val="00483C46"/>
    <w:rsid w:val="004841D5"/>
    <w:rsid w:val="0048473C"/>
    <w:rsid w:val="0048487B"/>
    <w:rsid w:val="00485A04"/>
    <w:rsid w:val="004871E2"/>
    <w:rsid w:val="00490E59"/>
    <w:rsid w:val="00491BB1"/>
    <w:rsid w:val="00492665"/>
    <w:rsid w:val="00492DD6"/>
    <w:rsid w:val="0049489D"/>
    <w:rsid w:val="00494B42"/>
    <w:rsid w:val="00494B84"/>
    <w:rsid w:val="0049507C"/>
    <w:rsid w:val="00495172"/>
    <w:rsid w:val="00495350"/>
    <w:rsid w:val="00496053"/>
    <w:rsid w:val="004964A3"/>
    <w:rsid w:val="00497B3C"/>
    <w:rsid w:val="004A16AA"/>
    <w:rsid w:val="004A40BF"/>
    <w:rsid w:val="004A4E9F"/>
    <w:rsid w:val="004A5DBA"/>
    <w:rsid w:val="004A5E3D"/>
    <w:rsid w:val="004A5F42"/>
    <w:rsid w:val="004A7A0F"/>
    <w:rsid w:val="004A7D49"/>
    <w:rsid w:val="004B011B"/>
    <w:rsid w:val="004B1C84"/>
    <w:rsid w:val="004B1F35"/>
    <w:rsid w:val="004B4EAE"/>
    <w:rsid w:val="004B589C"/>
    <w:rsid w:val="004B6FD0"/>
    <w:rsid w:val="004C3268"/>
    <w:rsid w:val="004C35F9"/>
    <w:rsid w:val="004C496F"/>
    <w:rsid w:val="004C4E88"/>
    <w:rsid w:val="004C4EF1"/>
    <w:rsid w:val="004C5FD6"/>
    <w:rsid w:val="004C63BB"/>
    <w:rsid w:val="004C66C5"/>
    <w:rsid w:val="004D262A"/>
    <w:rsid w:val="004D3704"/>
    <w:rsid w:val="004D4FBF"/>
    <w:rsid w:val="004D57F9"/>
    <w:rsid w:val="004D798D"/>
    <w:rsid w:val="004D7DCC"/>
    <w:rsid w:val="004E12C9"/>
    <w:rsid w:val="004E2031"/>
    <w:rsid w:val="004E2FF2"/>
    <w:rsid w:val="004E3291"/>
    <w:rsid w:val="004E35BB"/>
    <w:rsid w:val="004E4EDE"/>
    <w:rsid w:val="004E5542"/>
    <w:rsid w:val="004E7644"/>
    <w:rsid w:val="004F1332"/>
    <w:rsid w:val="004F13B9"/>
    <w:rsid w:val="004F1998"/>
    <w:rsid w:val="004F22C2"/>
    <w:rsid w:val="004F3E32"/>
    <w:rsid w:val="004F639E"/>
    <w:rsid w:val="004F7CEE"/>
    <w:rsid w:val="00500401"/>
    <w:rsid w:val="00500877"/>
    <w:rsid w:val="00503210"/>
    <w:rsid w:val="00503F89"/>
    <w:rsid w:val="00506545"/>
    <w:rsid w:val="00510F86"/>
    <w:rsid w:val="00511514"/>
    <w:rsid w:val="00511563"/>
    <w:rsid w:val="005131F3"/>
    <w:rsid w:val="00514A46"/>
    <w:rsid w:val="005168CC"/>
    <w:rsid w:val="005177E2"/>
    <w:rsid w:val="00521138"/>
    <w:rsid w:val="005239A8"/>
    <w:rsid w:val="00523C29"/>
    <w:rsid w:val="00523D9F"/>
    <w:rsid w:val="00524423"/>
    <w:rsid w:val="00526849"/>
    <w:rsid w:val="00527DF1"/>
    <w:rsid w:val="00530822"/>
    <w:rsid w:val="00532CB2"/>
    <w:rsid w:val="00532D81"/>
    <w:rsid w:val="0053354A"/>
    <w:rsid w:val="00533BCD"/>
    <w:rsid w:val="00535F33"/>
    <w:rsid w:val="00536F37"/>
    <w:rsid w:val="00537566"/>
    <w:rsid w:val="00537AF4"/>
    <w:rsid w:val="00537F39"/>
    <w:rsid w:val="005408FD"/>
    <w:rsid w:val="0054093F"/>
    <w:rsid w:val="005409F3"/>
    <w:rsid w:val="005419C5"/>
    <w:rsid w:val="00541D18"/>
    <w:rsid w:val="00542661"/>
    <w:rsid w:val="00543EDF"/>
    <w:rsid w:val="00544408"/>
    <w:rsid w:val="00544C55"/>
    <w:rsid w:val="00545F0D"/>
    <w:rsid w:val="00547C8B"/>
    <w:rsid w:val="005524F3"/>
    <w:rsid w:val="00556182"/>
    <w:rsid w:val="00556A65"/>
    <w:rsid w:val="00556B8B"/>
    <w:rsid w:val="00557001"/>
    <w:rsid w:val="0056055B"/>
    <w:rsid w:val="005616CF"/>
    <w:rsid w:val="0056204C"/>
    <w:rsid w:val="00563F3F"/>
    <w:rsid w:val="00564618"/>
    <w:rsid w:val="005662CE"/>
    <w:rsid w:val="0056771C"/>
    <w:rsid w:val="00567B28"/>
    <w:rsid w:val="00572B31"/>
    <w:rsid w:val="005730FF"/>
    <w:rsid w:val="00573C08"/>
    <w:rsid w:val="00573E83"/>
    <w:rsid w:val="00575AC9"/>
    <w:rsid w:val="00575F05"/>
    <w:rsid w:val="00581045"/>
    <w:rsid w:val="00584C36"/>
    <w:rsid w:val="00586CFD"/>
    <w:rsid w:val="005924AB"/>
    <w:rsid w:val="005927EF"/>
    <w:rsid w:val="00594D38"/>
    <w:rsid w:val="00595B17"/>
    <w:rsid w:val="00597DFA"/>
    <w:rsid w:val="005A00EB"/>
    <w:rsid w:val="005A09F0"/>
    <w:rsid w:val="005A0F1E"/>
    <w:rsid w:val="005A1790"/>
    <w:rsid w:val="005A19FF"/>
    <w:rsid w:val="005A1A3E"/>
    <w:rsid w:val="005A2534"/>
    <w:rsid w:val="005A2FE6"/>
    <w:rsid w:val="005A30B4"/>
    <w:rsid w:val="005A36EC"/>
    <w:rsid w:val="005A3BD0"/>
    <w:rsid w:val="005A3E69"/>
    <w:rsid w:val="005A4672"/>
    <w:rsid w:val="005A50A6"/>
    <w:rsid w:val="005A5865"/>
    <w:rsid w:val="005B12F1"/>
    <w:rsid w:val="005B17CE"/>
    <w:rsid w:val="005B1999"/>
    <w:rsid w:val="005B1C57"/>
    <w:rsid w:val="005B2050"/>
    <w:rsid w:val="005B3ADC"/>
    <w:rsid w:val="005B5157"/>
    <w:rsid w:val="005B565E"/>
    <w:rsid w:val="005B7262"/>
    <w:rsid w:val="005C0FA1"/>
    <w:rsid w:val="005C114A"/>
    <w:rsid w:val="005C1478"/>
    <w:rsid w:val="005C14E7"/>
    <w:rsid w:val="005C17BD"/>
    <w:rsid w:val="005C19E4"/>
    <w:rsid w:val="005C1C1C"/>
    <w:rsid w:val="005C1F71"/>
    <w:rsid w:val="005C32D7"/>
    <w:rsid w:val="005C3AB9"/>
    <w:rsid w:val="005C3DA6"/>
    <w:rsid w:val="005C5BB4"/>
    <w:rsid w:val="005C706F"/>
    <w:rsid w:val="005C790D"/>
    <w:rsid w:val="005D01C4"/>
    <w:rsid w:val="005D21D7"/>
    <w:rsid w:val="005D2695"/>
    <w:rsid w:val="005D289F"/>
    <w:rsid w:val="005D4628"/>
    <w:rsid w:val="005D4790"/>
    <w:rsid w:val="005D49B5"/>
    <w:rsid w:val="005D5DEE"/>
    <w:rsid w:val="005D6481"/>
    <w:rsid w:val="005E063B"/>
    <w:rsid w:val="005E099E"/>
    <w:rsid w:val="005E103C"/>
    <w:rsid w:val="005E1D31"/>
    <w:rsid w:val="005E213B"/>
    <w:rsid w:val="005E4CA0"/>
    <w:rsid w:val="005E4DB9"/>
    <w:rsid w:val="005E70CC"/>
    <w:rsid w:val="005E70EB"/>
    <w:rsid w:val="005E7502"/>
    <w:rsid w:val="005E75CD"/>
    <w:rsid w:val="005E7931"/>
    <w:rsid w:val="005F260A"/>
    <w:rsid w:val="005F270B"/>
    <w:rsid w:val="005F27CC"/>
    <w:rsid w:val="005F392C"/>
    <w:rsid w:val="005F4376"/>
    <w:rsid w:val="005F4EF3"/>
    <w:rsid w:val="005F6533"/>
    <w:rsid w:val="0060018F"/>
    <w:rsid w:val="0060416B"/>
    <w:rsid w:val="00605007"/>
    <w:rsid w:val="00605CEC"/>
    <w:rsid w:val="0060601D"/>
    <w:rsid w:val="0060741E"/>
    <w:rsid w:val="00607BF7"/>
    <w:rsid w:val="00610029"/>
    <w:rsid w:val="006116C7"/>
    <w:rsid w:val="00611BEC"/>
    <w:rsid w:val="00611E71"/>
    <w:rsid w:val="00612E87"/>
    <w:rsid w:val="006133DA"/>
    <w:rsid w:val="00615801"/>
    <w:rsid w:val="006176F2"/>
    <w:rsid w:val="006209BA"/>
    <w:rsid w:val="00620AB4"/>
    <w:rsid w:val="00620FD3"/>
    <w:rsid w:val="00622CD9"/>
    <w:rsid w:val="00624CBB"/>
    <w:rsid w:val="00626744"/>
    <w:rsid w:val="00626D3F"/>
    <w:rsid w:val="00627836"/>
    <w:rsid w:val="006317E7"/>
    <w:rsid w:val="00631FBF"/>
    <w:rsid w:val="00634A1D"/>
    <w:rsid w:val="00634C33"/>
    <w:rsid w:val="00635093"/>
    <w:rsid w:val="00636A56"/>
    <w:rsid w:val="00637242"/>
    <w:rsid w:val="00637624"/>
    <w:rsid w:val="00640DBA"/>
    <w:rsid w:val="00641184"/>
    <w:rsid w:val="006426F2"/>
    <w:rsid w:val="00643F23"/>
    <w:rsid w:val="00643FBD"/>
    <w:rsid w:val="00644C29"/>
    <w:rsid w:val="006465EF"/>
    <w:rsid w:val="0065042B"/>
    <w:rsid w:val="006526B4"/>
    <w:rsid w:val="00654D93"/>
    <w:rsid w:val="006556B1"/>
    <w:rsid w:val="00655C09"/>
    <w:rsid w:val="00656518"/>
    <w:rsid w:val="00656602"/>
    <w:rsid w:val="006600A7"/>
    <w:rsid w:val="0066094E"/>
    <w:rsid w:val="00660D9E"/>
    <w:rsid w:val="00665004"/>
    <w:rsid w:val="00665CA1"/>
    <w:rsid w:val="0066721C"/>
    <w:rsid w:val="006679A5"/>
    <w:rsid w:val="00670317"/>
    <w:rsid w:val="0067409F"/>
    <w:rsid w:val="00675FFA"/>
    <w:rsid w:val="00676358"/>
    <w:rsid w:val="00676385"/>
    <w:rsid w:val="00676A61"/>
    <w:rsid w:val="0068030D"/>
    <w:rsid w:val="00680A75"/>
    <w:rsid w:val="00680BF5"/>
    <w:rsid w:val="00681C0C"/>
    <w:rsid w:val="00683982"/>
    <w:rsid w:val="00683E3F"/>
    <w:rsid w:val="006852C5"/>
    <w:rsid w:val="006853EF"/>
    <w:rsid w:val="00687803"/>
    <w:rsid w:val="0069151E"/>
    <w:rsid w:val="00691733"/>
    <w:rsid w:val="006921BF"/>
    <w:rsid w:val="00693F12"/>
    <w:rsid w:val="00694337"/>
    <w:rsid w:val="00694E76"/>
    <w:rsid w:val="006956AF"/>
    <w:rsid w:val="006958FF"/>
    <w:rsid w:val="00696196"/>
    <w:rsid w:val="00696267"/>
    <w:rsid w:val="00696D35"/>
    <w:rsid w:val="006A065B"/>
    <w:rsid w:val="006A0825"/>
    <w:rsid w:val="006A197A"/>
    <w:rsid w:val="006A31F6"/>
    <w:rsid w:val="006A4571"/>
    <w:rsid w:val="006A47E0"/>
    <w:rsid w:val="006A485D"/>
    <w:rsid w:val="006B1834"/>
    <w:rsid w:val="006B21B9"/>
    <w:rsid w:val="006B4661"/>
    <w:rsid w:val="006C11D7"/>
    <w:rsid w:val="006C25B1"/>
    <w:rsid w:val="006C42CB"/>
    <w:rsid w:val="006C538C"/>
    <w:rsid w:val="006D0F4F"/>
    <w:rsid w:val="006D2EF5"/>
    <w:rsid w:val="006D453B"/>
    <w:rsid w:val="006D454B"/>
    <w:rsid w:val="006E1806"/>
    <w:rsid w:val="006E52CB"/>
    <w:rsid w:val="006E6EBE"/>
    <w:rsid w:val="006E7729"/>
    <w:rsid w:val="006E7BCD"/>
    <w:rsid w:val="006F0AFF"/>
    <w:rsid w:val="006F1A86"/>
    <w:rsid w:val="006F2376"/>
    <w:rsid w:val="006F24B6"/>
    <w:rsid w:val="006F332A"/>
    <w:rsid w:val="006F3E9B"/>
    <w:rsid w:val="006F7BE1"/>
    <w:rsid w:val="007017CE"/>
    <w:rsid w:val="00703AD5"/>
    <w:rsid w:val="007045BB"/>
    <w:rsid w:val="00707F76"/>
    <w:rsid w:val="00712CD0"/>
    <w:rsid w:val="007130E7"/>
    <w:rsid w:val="00714E2F"/>
    <w:rsid w:val="0071622F"/>
    <w:rsid w:val="00716367"/>
    <w:rsid w:val="00716DD4"/>
    <w:rsid w:val="00721FBB"/>
    <w:rsid w:val="00723008"/>
    <w:rsid w:val="00723033"/>
    <w:rsid w:val="0072305C"/>
    <w:rsid w:val="0072361F"/>
    <w:rsid w:val="0072423E"/>
    <w:rsid w:val="00724C7D"/>
    <w:rsid w:val="007264B9"/>
    <w:rsid w:val="00731040"/>
    <w:rsid w:val="00731BE9"/>
    <w:rsid w:val="00732886"/>
    <w:rsid w:val="0073326E"/>
    <w:rsid w:val="0073355A"/>
    <w:rsid w:val="00735408"/>
    <w:rsid w:val="0074362A"/>
    <w:rsid w:val="00744000"/>
    <w:rsid w:val="00745B9F"/>
    <w:rsid w:val="00746A6E"/>
    <w:rsid w:val="007476C8"/>
    <w:rsid w:val="0074773E"/>
    <w:rsid w:val="00747EE4"/>
    <w:rsid w:val="007504CB"/>
    <w:rsid w:val="0075290B"/>
    <w:rsid w:val="0075337D"/>
    <w:rsid w:val="00754317"/>
    <w:rsid w:val="00755218"/>
    <w:rsid w:val="007576C2"/>
    <w:rsid w:val="00757E6B"/>
    <w:rsid w:val="0076030A"/>
    <w:rsid w:val="007608DE"/>
    <w:rsid w:val="007609D9"/>
    <w:rsid w:val="0076297F"/>
    <w:rsid w:val="00763616"/>
    <w:rsid w:val="00764610"/>
    <w:rsid w:val="007653CE"/>
    <w:rsid w:val="00766D25"/>
    <w:rsid w:val="00767CC7"/>
    <w:rsid w:val="00770B44"/>
    <w:rsid w:val="0077375D"/>
    <w:rsid w:val="00773DDC"/>
    <w:rsid w:val="00774D8A"/>
    <w:rsid w:val="0077780B"/>
    <w:rsid w:val="00780942"/>
    <w:rsid w:val="00782A22"/>
    <w:rsid w:val="00783C47"/>
    <w:rsid w:val="00784897"/>
    <w:rsid w:val="007851E7"/>
    <w:rsid w:val="007856A8"/>
    <w:rsid w:val="00785964"/>
    <w:rsid w:val="00786825"/>
    <w:rsid w:val="00787535"/>
    <w:rsid w:val="0078788C"/>
    <w:rsid w:val="00791402"/>
    <w:rsid w:val="00791BCF"/>
    <w:rsid w:val="00793CD5"/>
    <w:rsid w:val="00794424"/>
    <w:rsid w:val="00797D8F"/>
    <w:rsid w:val="007A1C09"/>
    <w:rsid w:val="007A2B90"/>
    <w:rsid w:val="007A316E"/>
    <w:rsid w:val="007A4F84"/>
    <w:rsid w:val="007A633F"/>
    <w:rsid w:val="007A7455"/>
    <w:rsid w:val="007A74B3"/>
    <w:rsid w:val="007B0092"/>
    <w:rsid w:val="007B0537"/>
    <w:rsid w:val="007B0847"/>
    <w:rsid w:val="007B0B52"/>
    <w:rsid w:val="007B2659"/>
    <w:rsid w:val="007B2C79"/>
    <w:rsid w:val="007B3268"/>
    <w:rsid w:val="007B3E89"/>
    <w:rsid w:val="007B4ECE"/>
    <w:rsid w:val="007B78F4"/>
    <w:rsid w:val="007C055A"/>
    <w:rsid w:val="007C12E5"/>
    <w:rsid w:val="007C2220"/>
    <w:rsid w:val="007C228C"/>
    <w:rsid w:val="007C3E67"/>
    <w:rsid w:val="007C4C2B"/>
    <w:rsid w:val="007C651C"/>
    <w:rsid w:val="007C6637"/>
    <w:rsid w:val="007D0D49"/>
    <w:rsid w:val="007D274D"/>
    <w:rsid w:val="007D2DAB"/>
    <w:rsid w:val="007D3141"/>
    <w:rsid w:val="007D3DB0"/>
    <w:rsid w:val="007D430C"/>
    <w:rsid w:val="007D4C5A"/>
    <w:rsid w:val="007D7723"/>
    <w:rsid w:val="007D7B07"/>
    <w:rsid w:val="007E08D8"/>
    <w:rsid w:val="007E092F"/>
    <w:rsid w:val="007E0B0C"/>
    <w:rsid w:val="007E28C8"/>
    <w:rsid w:val="007E3A95"/>
    <w:rsid w:val="007E3EBD"/>
    <w:rsid w:val="007E4AA6"/>
    <w:rsid w:val="007E501F"/>
    <w:rsid w:val="007F20EB"/>
    <w:rsid w:val="007F44AB"/>
    <w:rsid w:val="007F5B94"/>
    <w:rsid w:val="007F5CAB"/>
    <w:rsid w:val="007F61EB"/>
    <w:rsid w:val="007F74F8"/>
    <w:rsid w:val="007F7524"/>
    <w:rsid w:val="007F774E"/>
    <w:rsid w:val="00800395"/>
    <w:rsid w:val="00800BEA"/>
    <w:rsid w:val="008019D2"/>
    <w:rsid w:val="008022C4"/>
    <w:rsid w:val="00802523"/>
    <w:rsid w:val="00803AAD"/>
    <w:rsid w:val="00804898"/>
    <w:rsid w:val="008055BC"/>
    <w:rsid w:val="0081067D"/>
    <w:rsid w:val="00810C99"/>
    <w:rsid w:val="0081141E"/>
    <w:rsid w:val="008132F0"/>
    <w:rsid w:val="00814C03"/>
    <w:rsid w:val="00815CB3"/>
    <w:rsid w:val="008163FE"/>
    <w:rsid w:val="00817732"/>
    <w:rsid w:val="00817DE5"/>
    <w:rsid w:val="008204F3"/>
    <w:rsid w:val="008269A3"/>
    <w:rsid w:val="00826DA0"/>
    <w:rsid w:val="00827768"/>
    <w:rsid w:val="00832B3D"/>
    <w:rsid w:val="0083342D"/>
    <w:rsid w:val="00833B4C"/>
    <w:rsid w:val="00837307"/>
    <w:rsid w:val="008403DF"/>
    <w:rsid w:val="00843999"/>
    <w:rsid w:val="00843C4F"/>
    <w:rsid w:val="0084492B"/>
    <w:rsid w:val="00861A58"/>
    <w:rsid w:val="008624C2"/>
    <w:rsid w:val="00862D12"/>
    <w:rsid w:val="008713C1"/>
    <w:rsid w:val="00872AB9"/>
    <w:rsid w:val="00872BA6"/>
    <w:rsid w:val="0087351D"/>
    <w:rsid w:val="008736BF"/>
    <w:rsid w:val="008748AA"/>
    <w:rsid w:val="008752EA"/>
    <w:rsid w:val="008774EE"/>
    <w:rsid w:val="00880399"/>
    <w:rsid w:val="00880C89"/>
    <w:rsid w:val="00884D0E"/>
    <w:rsid w:val="008873C3"/>
    <w:rsid w:val="00890C3A"/>
    <w:rsid w:val="00890D4E"/>
    <w:rsid w:val="00890DFE"/>
    <w:rsid w:val="008943B1"/>
    <w:rsid w:val="008948C9"/>
    <w:rsid w:val="00895416"/>
    <w:rsid w:val="008A089B"/>
    <w:rsid w:val="008A12BC"/>
    <w:rsid w:val="008A46E8"/>
    <w:rsid w:val="008A50F2"/>
    <w:rsid w:val="008B0E7A"/>
    <w:rsid w:val="008B74D9"/>
    <w:rsid w:val="008B7B87"/>
    <w:rsid w:val="008C2A91"/>
    <w:rsid w:val="008C3342"/>
    <w:rsid w:val="008C35B8"/>
    <w:rsid w:val="008C47A6"/>
    <w:rsid w:val="008C4BF1"/>
    <w:rsid w:val="008C4C40"/>
    <w:rsid w:val="008C65E8"/>
    <w:rsid w:val="008C7837"/>
    <w:rsid w:val="008D0B1E"/>
    <w:rsid w:val="008D1CBA"/>
    <w:rsid w:val="008D3866"/>
    <w:rsid w:val="008D5392"/>
    <w:rsid w:val="008D6245"/>
    <w:rsid w:val="008D6D21"/>
    <w:rsid w:val="008D7AE8"/>
    <w:rsid w:val="008D7D4B"/>
    <w:rsid w:val="008E1037"/>
    <w:rsid w:val="008E10E7"/>
    <w:rsid w:val="008E217E"/>
    <w:rsid w:val="008E21F5"/>
    <w:rsid w:val="008E2ED9"/>
    <w:rsid w:val="008E450E"/>
    <w:rsid w:val="008E4D10"/>
    <w:rsid w:val="008E4F4C"/>
    <w:rsid w:val="008E5926"/>
    <w:rsid w:val="008E5C7F"/>
    <w:rsid w:val="008E66A2"/>
    <w:rsid w:val="008E7AEA"/>
    <w:rsid w:val="008F21E2"/>
    <w:rsid w:val="008F37A9"/>
    <w:rsid w:val="008F49B3"/>
    <w:rsid w:val="008F5DA1"/>
    <w:rsid w:val="008F7A46"/>
    <w:rsid w:val="008F7C05"/>
    <w:rsid w:val="009019F0"/>
    <w:rsid w:val="00901BCC"/>
    <w:rsid w:val="00902606"/>
    <w:rsid w:val="00903469"/>
    <w:rsid w:val="009054C8"/>
    <w:rsid w:val="00905BD2"/>
    <w:rsid w:val="009061AC"/>
    <w:rsid w:val="009073B8"/>
    <w:rsid w:val="00907F36"/>
    <w:rsid w:val="009104DE"/>
    <w:rsid w:val="00911C8C"/>
    <w:rsid w:val="0091201D"/>
    <w:rsid w:val="00912846"/>
    <w:rsid w:val="00914E9C"/>
    <w:rsid w:val="009169FC"/>
    <w:rsid w:val="00920CD5"/>
    <w:rsid w:val="00920CDD"/>
    <w:rsid w:val="00924A58"/>
    <w:rsid w:val="009251E6"/>
    <w:rsid w:val="009261C1"/>
    <w:rsid w:val="00926D17"/>
    <w:rsid w:val="00927A6D"/>
    <w:rsid w:val="00930FBD"/>
    <w:rsid w:val="0093219F"/>
    <w:rsid w:val="009363AA"/>
    <w:rsid w:val="009372D3"/>
    <w:rsid w:val="00940B02"/>
    <w:rsid w:val="0094111B"/>
    <w:rsid w:val="00941390"/>
    <w:rsid w:val="009422B6"/>
    <w:rsid w:val="009432A5"/>
    <w:rsid w:val="00943D2D"/>
    <w:rsid w:val="00945D14"/>
    <w:rsid w:val="00945F8D"/>
    <w:rsid w:val="00947F11"/>
    <w:rsid w:val="00950170"/>
    <w:rsid w:val="0095060F"/>
    <w:rsid w:val="00950B85"/>
    <w:rsid w:val="00952FBB"/>
    <w:rsid w:val="00954A3F"/>
    <w:rsid w:val="00960E17"/>
    <w:rsid w:val="00962741"/>
    <w:rsid w:val="009630B6"/>
    <w:rsid w:val="00963AA8"/>
    <w:rsid w:val="00963CEB"/>
    <w:rsid w:val="0096430C"/>
    <w:rsid w:val="009647A9"/>
    <w:rsid w:val="00965A06"/>
    <w:rsid w:val="00971FEA"/>
    <w:rsid w:val="00972D13"/>
    <w:rsid w:val="00973487"/>
    <w:rsid w:val="00974A96"/>
    <w:rsid w:val="00974D45"/>
    <w:rsid w:val="00975E21"/>
    <w:rsid w:val="00975F09"/>
    <w:rsid w:val="009767AD"/>
    <w:rsid w:val="009768D7"/>
    <w:rsid w:val="00976CE2"/>
    <w:rsid w:val="00977A1D"/>
    <w:rsid w:val="00977EA0"/>
    <w:rsid w:val="00981E8C"/>
    <w:rsid w:val="00981EE2"/>
    <w:rsid w:val="00982AD7"/>
    <w:rsid w:val="00984180"/>
    <w:rsid w:val="00984493"/>
    <w:rsid w:val="00985776"/>
    <w:rsid w:val="00985FF8"/>
    <w:rsid w:val="009870BB"/>
    <w:rsid w:val="009907BE"/>
    <w:rsid w:val="00991359"/>
    <w:rsid w:val="00991590"/>
    <w:rsid w:val="00993EA7"/>
    <w:rsid w:val="0099414B"/>
    <w:rsid w:val="00997076"/>
    <w:rsid w:val="009A01DF"/>
    <w:rsid w:val="009A02C8"/>
    <w:rsid w:val="009A03FF"/>
    <w:rsid w:val="009A0F83"/>
    <w:rsid w:val="009A1D34"/>
    <w:rsid w:val="009A29CD"/>
    <w:rsid w:val="009A471E"/>
    <w:rsid w:val="009A5E91"/>
    <w:rsid w:val="009A5F2C"/>
    <w:rsid w:val="009A66C6"/>
    <w:rsid w:val="009B283B"/>
    <w:rsid w:val="009B3563"/>
    <w:rsid w:val="009B3900"/>
    <w:rsid w:val="009B3A74"/>
    <w:rsid w:val="009B414C"/>
    <w:rsid w:val="009B6F17"/>
    <w:rsid w:val="009B739E"/>
    <w:rsid w:val="009C1E03"/>
    <w:rsid w:val="009C2794"/>
    <w:rsid w:val="009C2DCA"/>
    <w:rsid w:val="009C38A9"/>
    <w:rsid w:val="009C38DF"/>
    <w:rsid w:val="009C3D5B"/>
    <w:rsid w:val="009C3DFB"/>
    <w:rsid w:val="009C4FA5"/>
    <w:rsid w:val="009C587B"/>
    <w:rsid w:val="009C78F2"/>
    <w:rsid w:val="009D193C"/>
    <w:rsid w:val="009D2F02"/>
    <w:rsid w:val="009D462B"/>
    <w:rsid w:val="009D55C5"/>
    <w:rsid w:val="009D6FCC"/>
    <w:rsid w:val="009E1D33"/>
    <w:rsid w:val="009E1E21"/>
    <w:rsid w:val="009E298A"/>
    <w:rsid w:val="009E5490"/>
    <w:rsid w:val="009E646D"/>
    <w:rsid w:val="009E7731"/>
    <w:rsid w:val="009E78A7"/>
    <w:rsid w:val="009F0D57"/>
    <w:rsid w:val="009F11C5"/>
    <w:rsid w:val="009F4286"/>
    <w:rsid w:val="009F4C54"/>
    <w:rsid w:val="00A0122C"/>
    <w:rsid w:val="00A015CA"/>
    <w:rsid w:val="00A022A4"/>
    <w:rsid w:val="00A03392"/>
    <w:rsid w:val="00A036D2"/>
    <w:rsid w:val="00A03AEF"/>
    <w:rsid w:val="00A03C44"/>
    <w:rsid w:val="00A04BAF"/>
    <w:rsid w:val="00A05DF2"/>
    <w:rsid w:val="00A062FB"/>
    <w:rsid w:val="00A07FDC"/>
    <w:rsid w:val="00A10261"/>
    <w:rsid w:val="00A10560"/>
    <w:rsid w:val="00A1078E"/>
    <w:rsid w:val="00A1324B"/>
    <w:rsid w:val="00A1410A"/>
    <w:rsid w:val="00A143BC"/>
    <w:rsid w:val="00A168CE"/>
    <w:rsid w:val="00A17307"/>
    <w:rsid w:val="00A20CBA"/>
    <w:rsid w:val="00A225DA"/>
    <w:rsid w:val="00A23A02"/>
    <w:rsid w:val="00A30C0C"/>
    <w:rsid w:val="00A349A9"/>
    <w:rsid w:val="00A349E4"/>
    <w:rsid w:val="00A35CBA"/>
    <w:rsid w:val="00A41A74"/>
    <w:rsid w:val="00A43188"/>
    <w:rsid w:val="00A43E03"/>
    <w:rsid w:val="00A45281"/>
    <w:rsid w:val="00A458C8"/>
    <w:rsid w:val="00A4664F"/>
    <w:rsid w:val="00A46802"/>
    <w:rsid w:val="00A47E2F"/>
    <w:rsid w:val="00A50668"/>
    <w:rsid w:val="00A506AD"/>
    <w:rsid w:val="00A51924"/>
    <w:rsid w:val="00A51C5A"/>
    <w:rsid w:val="00A53E74"/>
    <w:rsid w:val="00A55FDA"/>
    <w:rsid w:val="00A561A7"/>
    <w:rsid w:val="00A60333"/>
    <w:rsid w:val="00A606D9"/>
    <w:rsid w:val="00A60FF0"/>
    <w:rsid w:val="00A6391F"/>
    <w:rsid w:val="00A64AD3"/>
    <w:rsid w:val="00A64EA0"/>
    <w:rsid w:val="00A655DB"/>
    <w:rsid w:val="00A665F1"/>
    <w:rsid w:val="00A73908"/>
    <w:rsid w:val="00A73A10"/>
    <w:rsid w:val="00A74E8F"/>
    <w:rsid w:val="00A75805"/>
    <w:rsid w:val="00A77171"/>
    <w:rsid w:val="00A801B7"/>
    <w:rsid w:val="00A814C9"/>
    <w:rsid w:val="00A824D6"/>
    <w:rsid w:val="00A833F7"/>
    <w:rsid w:val="00A839AC"/>
    <w:rsid w:val="00A83F7B"/>
    <w:rsid w:val="00A84704"/>
    <w:rsid w:val="00A85486"/>
    <w:rsid w:val="00A85D7B"/>
    <w:rsid w:val="00A9040A"/>
    <w:rsid w:val="00A90CD8"/>
    <w:rsid w:val="00A91234"/>
    <w:rsid w:val="00A92FA7"/>
    <w:rsid w:val="00A93760"/>
    <w:rsid w:val="00A95717"/>
    <w:rsid w:val="00AA0569"/>
    <w:rsid w:val="00AA0926"/>
    <w:rsid w:val="00AA109F"/>
    <w:rsid w:val="00AA280A"/>
    <w:rsid w:val="00AA4F04"/>
    <w:rsid w:val="00AA5CA3"/>
    <w:rsid w:val="00AB02E6"/>
    <w:rsid w:val="00AB068D"/>
    <w:rsid w:val="00AB06C5"/>
    <w:rsid w:val="00AB1944"/>
    <w:rsid w:val="00AB1C0D"/>
    <w:rsid w:val="00AB3E15"/>
    <w:rsid w:val="00AB414A"/>
    <w:rsid w:val="00AB4CB5"/>
    <w:rsid w:val="00AB610F"/>
    <w:rsid w:val="00AB618A"/>
    <w:rsid w:val="00AB62D7"/>
    <w:rsid w:val="00AB65B9"/>
    <w:rsid w:val="00AB6D24"/>
    <w:rsid w:val="00AB78E4"/>
    <w:rsid w:val="00AC21B7"/>
    <w:rsid w:val="00AC2BB7"/>
    <w:rsid w:val="00AC2C04"/>
    <w:rsid w:val="00AC4AB4"/>
    <w:rsid w:val="00AC50B0"/>
    <w:rsid w:val="00AC5633"/>
    <w:rsid w:val="00AC7B29"/>
    <w:rsid w:val="00AD029F"/>
    <w:rsid w:val="00AD053E"/>
    <w:rsid w:val="00AD1DC3"/>
    <w:rsid w:val="00AD3B5F"/>
    <w:rsid w:val="00AD5266"/>
    <w:rsid w:val="00AD603A"/>
    <w:rsid w:val="00AD6493"/>
    <w:rsid w:val="00AD7AEA"/>
    <w:rsid w:val="00AE03C0"/>
    <w:rsid w:val="00AE11ED"/>
    <w:rsid w:val="00AE2E40"/>
    <w:rsid w:val="00AE3736"/>
    <w:rsid w:val="00AE41CF"/>
    <w:rsid w:val="00AE41DD"/>
    <w:rsid w:val="00AE445C"/>
    <w:rsid w:val="00AE5B26"/>
    <w:rsid w:val="00AE7829"/>
    <w:rsid w:val="00AE793D"/>
    <w:rsid w:val="00AE7A33"/>
    <w:rsid w:val="00AE7F3D"/>
    <w:rsid w:val="00AF0A65"/>
    <w:rsid w:val="00AF3E37"/>
    <w:rsid w:val="00AF4DE1"/>
    <w:rsid w:val="00AF5625"/>
    <w:rsid w:val="00AF6743"/>
    <w:rsid w:val="00AF74C8"/>
    <w:rsid w:val="00AF7E54"/>
    <w:rsid w:val="00B00472"/>
    <w:rsid w:val="00B0217C"/>
    <w:rsid w:val="00B02599"/>
    <w:rsid w:val="00B02823"/>
    <w:rsid w:val="00B05527"/>
    <w:rsid w:val="00B06222"/>
    <w:rsid w:val="00B0690C"/>
    <w:rsid w:val="00B07214"/>
    <w:rsid w:val="00B11475"/>
    <w:rsid w:val="00B11CBB"/>
    <w:rsid w:val="00B1205B"/>
    <w:rsid w:val="00B127A7"/>
    <w:rsid w:val="00B13284"/>
    <w:rsid w:val="00B16682"/>
    <w:rsid w:val="00B2135F"/>
    <w:rsid w:val="00B227F5"/>
    <w:rsid w:val="00B23467"/>
    <w:rsid w:val="00B23E6A"/>
    <w:rsid w:val="00B246CA"/>
    <w:rsid w:val="00B262EB"/>
    <w:rsid w:val="00B26E4F"/>
    <w:rsid w:val="00B300E7"/>
    <w:rsid w:val="00B30399"/>
    <w:rsid w:val="00B30A65"/>
    <w:rsid w:val="00B312F4"/>
    <w:rsid w:val="00B32DB8"/>
    <w:rsid w:val="00B346DA"/>
    <w:rsid w:val="00B3494F"/>
    <w:rsid w:val="00B34B88"/>
    <w:rsid w:val="00B3631D"/>
    <w:rsid w:val="00B37FEA"/>
    <w:rsid w:val="00B408BD"/>
    <w:rsid w:val="00B40EDC"/>
    <w:rsid w:val="00B40F6C"/>
    <w:rsid w:val="00B41412"/>
    <w:rsid w:val="00B4185B"/>
    <w:rsid w:val="00B43EC8"/>
    <w:rsid w:val="00B447FE"/>
    <w:rsid w:val="00B45F50"/>
    <w:rsid w:val="00B460B7"/>
    <w:rsid w:val="00B472ED"/>
    <w:rsid w:val="00B47D3C"/>
    <w:rsid w:val="00B50D9E"/>
    <w:rsid w:val="00B517B9"/>
    <w:rsid w:val="00B51A99"/>
    <w:rsid w:val="00B52C32"/>
    <w:rsid w:val="00B5379E"/>
    <w:rsid w:val="00B54647"/>
    <w:rsid w:val="00B55717"/>
    <w:rsid w:val="00B56B63"/>
    <w:rsid w:val="00B573B8"/>
    <w:rsid w:val="00B61728"/>
    <w:rsid w:val="00B61774"/>
    <w:rsid w:val="00B62AA4"/>
    <w:rsid w:val="00B640E5"/>
    <w:rsid w:val="00B647F3"/>
    <w:rsid w:val="00B6492E"/>
    <w:rsid w:val="00B70CFC"/>
    <w:rsid w:val="00B716FE"/>
    <w:rsid w:val="00B71B26"/>
    <w:rsid w:val="00B72142"/>
    <w:rsid w:val="00B725D5"/>
    <w:rsid w:val="00B755D4"/>
    <w:rsid w:val="00B76590"/>
    <w:rsid w:val="00B76711"/>
    <w:rsid w:val="00B77705"/>
    <w:rsid w:val="00B82AA7"/>
    <w:rsid w:val="00B82EFB"/>
    <w:rsid w:val="00B83E58"/>
    <w:rsid w:val="00B850F4"/>
    <w:rsid w:val="00B87428"/>
    <w:rsid w:val="00B87B26"/>
    <w:rsid w:val="00B907B5"/>
    <w:rsid w:val="00B90F3E"/>
    <w:rsid w:val="00B916BB"/>
    <w:rsid w:val="00B91DEE"/>
    <w:rsid w:val="00B9270B"/>
    <w:rsid w:val="00B9430F"/>
    <w:rsid w:val="00B9462D"/>
    <w:rsid w:val="00B97A2B"/>
    <w:rsid w:val="00B97AB4"/>
    <w:rsid w:val="00BA00E6"/>
    <w:rsid w:val="00BA0C8E"/>
    <w:rsid w:val="00BA1737"/>
    <w:rsid w:val="00BA19BA"/>
    <w:rsid w:val="00BA2E8A"/>
    <w:rsid w:val="00BA5E30"/>
    <w:rsid w:val="00BA6B6E"/>
    <w:rsid w:val="00BB14A8"/>
    <w:rsid w:val="00BB1B40"/>
    <w:rsid w:val="00BB24FE"/>
    <w:rsid w:val="00BB3759"/>
    <w:rsid w:val="00BB4095"/>
    <w:rsid w:val="00BB5440"/>
    <w:rsid w:val="00BB57D4"/>
    <w:rsid w:val="00BB6715"/>
    <w:rsid w:val="00BB6FAD"/>
    <w:rsid w:val="00BC0257"/>
    <w:rsid w:val="00BC0290"/>
    <w:rsid w:val="00BC1291"/>
    <w:rsid w:val="00BC14A8"/>
    <w:rsid w:val="00BC1BC5"/>
    <w:rsid w:val="00BC7382"/>
    <w:rsid w:val="00BC7D37"/>
    <w:rsid w:val="00BD078C"/>
    <w:rsid w:val="00BE079C"/>
    <w:rsid w:val="00BE10C3"/>
    <w:rsid w:val="00BE3E14"/>
    <w:rsid w:val="00BE5BB9"/>
    <w:rsid w:val="00BE6E68"/>
    <w:rsid w:val="00BE714F"/>
    <w:rsid w:val="00BF0A91"/>
    <w:rsid w:val="00BF0DBF"/>
    <w:rsid w:val="00BF1550"/>
    <w:rsid w:val="00BF27B4"/>
    <w:rsid w:val="00BF37F9"/>
    <w:rsid w:val="00BF3BE6"/>
    <w:rsid w:val="00BF4E18"/>
    <w:rsid w:val="00BF76B9"/>
    <w:rsid w:val="00C0068A"/>
    <w:rsid w:val="00C00F1A"/>
    <w:rsid w:val="00C02B1F"/>
    <w:rsid w:val="00C040E4"/>
    <w:rsid w:val="00C05A45"/>
    <w:rsid w:val="00C067E5"/>
    <w:rsid w:val="00C06CAE"/>
    <w:rsid w:val="00C07728"/>
    <w:rsid w:val="00C07884"/>
    <w:rsid w:val="00C101E1"/>
    <w:rsid w:val="00C11E15"/>
    <w:rsid w:val="00C11FB4"/>
    <w:rsid w:val="00C12355"/>
    <w:rsid w:val="00C123F8"/>
    <w:rsid w:val="00C131B0"/>
    <w:rsid w:val="00C13FDA"/>
    <w:rsid w:val="00C154BF"/>
    <w:rsid w:val="00C15D59"/>
    <w:rsid w:val="00C161E4"/>
    <w:rsid w:val="00C16C69"/>
    <w:rsid w:val="00C1707A"/>
    <w:rsid w:val="00C1778E"/>
    <w:rsid w:val="00C17F1C"/>
    <w:rsid w:val="00C21BB2"/>
    <w:rsid w:val="00C227C1"/>
    <w:rsid w:val="00C22901"/>
    <w:rsid w:val="00C24618"/>
    <w:rsid w:val="00C25C6F"/>
    <w:rsid w:val="00C30284"/>
    <w:rsid w:val="00C31557"/>
    <w:rsid w:val="00C362FF"/>
    <w:rsid w:val="00C36315"/>
    <w:rsid w:val="00C36627"/>
    <w:rsid w:val="00C404B2"/>
    <w:rsid w:val="00C40F7E"/>
    <w:rsid w:val="00C42A56"/>
    <w:rsid w:val="00C453B9"/>
    <w:rsid w:val="00C465B7"/>
    <w:rsid w:val="00C46DC8"/>
    <w:rsid w:val="00C5006A"/>
    <w:rsid w:val="00C50C21"/>
    <w:rsid w:val="00C50DFB"/>
    <w:rsid w:val="00C52EAC"/>
    <w:rsid w:val="00C542BA"/>
    <w:rsid w:val="00C55382"/>
    <w:rsid w:val="00C56808"/>
    <w:rsid w:val="00C56F5D"/>
    <w:rsid w:val="00C572E8"/>
    <w:rsid w:val="00C57A1C"/>
    <w:rsid w:val="00C60E5F"/>
    <w:rsid w:val="00C63E23"/>
    <w:rsid w:val="00C649B6"/>
    <w:rsid w:val="00C657E0"/>
    <w:rsid w:val="00C65C80"/>
    <w:rsid w:val="00C70E37"/>
    <w:rsid w:val="00C73333"/>
    <w:rsid w:val="00C7518E"/>
    <w:rsid w:val="00C76D40"/>
    <w:rsid w:val="00C77D11"/>
    <w:rsid w:val="00C81F2D"/>
    <w:rsid w:val="00C82E5F"/>
    <w:rsid w:val="00C83C39"/>
    <w:rsid w:val="00C86104"/>
    <w:rsid w:val="00C86AE0"/>
    <w:rsid w:val="00C875AF"/>
    <w:rsid w:val="00C93882"/>
    <w:rsid w:val="00C95ADF"/>
    <w:rsid w:val="00C96387"/>
    <w:rsid w:val="00C9671B"/>
    <w:rsid w:val="00C975A4"/>
    <w:rsid w:val="00CA0872"/>
    <w:rsid w:val="00CA0AE3"/>
    <w:rsid w:val="00CA11A2"/>
    <w:rsid w:val="00CA34CE"/>
    <w:rsid w:val="00CA3743"/>
    <w:rsid w:val="00CA4D83"/>
    <w:rsid w:val="00CA5263"/>
    <w:rsid w:val="00CA52C7"/>
    <w:rsid w:val="00CA52EE"/>
    <w:rsid w:val="00CA533A"/>
    <w:rsid w:val="00CB0A39"/>
    <w:rsid w:val="00CB20AC"/>
    <w:rsid w:val="00CB23EE"/>
    <w:rsid w:val="00CB34DC"/>
    <w:rsid w:val="00CB6BDA"/>
    <w:rsid w:val="00CB6DBC"/>
    <w:rsid w:val="00CB7B67"/>
    <w:rsid w:val="00CB7E82"/>
    <w:rsid w:val="00CC1F12"/>
    <w:rsid w:val="00CC6C31"/>
    <w:rsid w:val="00CC7C13"/>
    <w:rsid w:val="00CD2DC3"/>
    <w:rsid w:val="00CD4B57"/>
    <w:rsid w:val="00CD587A"/>
    <w:rsid w:val="00CD66C6"/>
    <w:rsid w:val="00CE0130"/>
    <w:rsid w:val="00CE209B"/>
    <w:rsid w:val="00CE21C2"/>
    <w:rsid w:val="00CE22AE"/>
    <w:rsid w:val="00CE2BD1"/>
    <w:rsid w:val="00CE31D3"/>
    <w:rsid w:val="00CE59E0"/>
    <w:rsid w:val="00CE5CF8"/>
    <w:rsid w:val="00CE5D2C"/>
    <w:rsid w:val="00CE670F"/>
    <w:rsid w:val="00CE779C"/>
    <w:rsid w:val="00CF124E"/>
    <w:rsid w:val="00CF3316"/>
    <w:rsid w:val="00CF4398"/>
    <w:rsid w:val="00CF4891"/>
    <w:rsid w:val="00CF49AD"/>
    <w:rsid w:val="00CF5347"/>
    <w:rsid w:val="00CF5932"/>
    <w:rsid w:val="00CF6611"/>
    <w:rsid w:val="00CF694C"/>
    <w:rsid w:val="00CF6F9C"/>
    <w:rsid w:val="00CF71E9"/>
    <w:rsid w:val="00CF7AEF"/>
    <w:rsid w:val="00D00595"/>
    <w:rsid w:val="00D00FD9"/>
    <w:rsid w:val="00D025FB"/>
    <w:rsid w:val="00D03D6B"/>
    <w:rsid w:val="00D04243"/>
    <w:rsid w:val="00D0625A"/>
    <w:rsid w:val="00D11018"/>
    <w:rsid w:val="00D122AA"/>
    <w:rsid w:val="00D12B1F"/>
    <w:rsid w:val="00D1408C"/>
    <w:rsid w:val="00D15758"/>
    <w:rsid w:val="00D162A2"/>
    <w:rsid w:val="00D163A3"/>
    <w:rsid w:val="00D16570"/>
    <w:rsid w:val="00D16A0C"/>
    <w:rsid w:val="00D21B3F"/>
    <w:rsid w:val="00D22BA9"/>
    <w:rsid w:val="00D22D47"/>
    <w:rsid w:val="00D246A1"/>
    <w:rsid w:val="00D24736"/>
    <w:rsid w:val="00D247C7"/>
    <w:rsid w:val="00D24A96"/>
    <w:rsid w:val="00D2610A"/>
    <w:rsid w:val="00D2687E"/>
    <w:rsid w:val="00D26FE5"/>
    <w:rsid w:val="00D279A0"/>
    <w:rsid w:val="00D30F17"/>
    <w:rsid w:val="00D33C87"/>
    <w:rsid w:val="00D34926"/>
    <w:rsid w:val="00D34960"/>
    <w:rsid w:val="00D37AC0"/>
    <w:rsid w:val="00D40840"/>
    <w:rsid w:val="00D415A5"/>
    <w:rsid w:val="00D42AA7"/>
    <w:rsid w:val="00D42D19"/>
    <w:rsid w:val="00D43007"/>
    <w:rsid w:val="00D441E6"/>
    <w:rsid w:val="00D4452F"/>
    <w:rsid w:val="00D44AF2"/>
    <w:rsid w:val="00D4657F"/>
    <w:rsid w:val="00D4707C"/>
    <w:rsid w:val="00D474A9"/>
    <w:rsid w:val="00D50196"/>
    <w:rsid w:val="00D50FAA"/>
    <w:rsid w:val="00D5114E"/>
    <w:rsid w:val="00D52AD2"/>
    <w:rsid w:val="00D53555"/>
    <w:rsid w:val="00D541AE"/>
    <w:rsid w:val="00D551FA"/>
    <w:rsid w:val="00D552EF"/>
    <w:rsid w:val="00D6230F"/>
    <w:rsid w:val="00D62624"/>
    <w:rsid w:val="00D63403"/>
    <w:rsid w:val="00D63793"/>
    <w:rsid w:val="00D63BC7"/>
    <w:rsid w:val="00D66099"/>
    <w:rsid w:val="00D6611F"/>
    <w:rsid w:val="00D6633D"/>
    <w:rsid w:val="00D7012D"/>
    <w:rsid w:val="00D720E6"/>
    <w:rsid w:val="00D72890"/>
    <w:rsid w:val="00D73D4F"/>
    <w:rsid w:val="00D7501A"/>
    <w:rsid w:val="00D7501B"/>
    <w:rsid w:val="00D7630A"/>
    <w:rsid w:val="00D76E52"/>
    <w:rsid w:val="00D77EAA"/>
    <w:rsid w:val="00D82223"/>
    <w:rsid w:val="00D8317D"/>
    <w:rsid w:val="00D83676"/>
    <w:rsid w:val="00D841D6"/>
    <w:rsid w:val="00D84282"/>
    <w:rsid w:val="00D8429D"/>
    <w:rsid w:val="00D85C42"/>
    <w:rsid w:val="00D8622C"/>
    <w:rsid w:val="00D90B56"/>
    <w:rsid w:val="00D91BEF"/>
    <w:rsid w:val="00D91C4F"/>
    <w:rsid w:val="00D926AC"/>
    <w:rsid w:val="00D92A16"/>
    <w:rsid w:val="00D930EF"/>
    <w:rsid w:val="00D93972"/>
    <w:rsid w:val="00D94523"/>
    <w:rsid w:val="00D947C4"/>
    <w:rsid w:val="00D94FC9"/>
    <w:rsid w:val="00D9552D"/>
    <w:rsid w:val="00D97E37"/>
    <w:rsid w:val="00DA0153"/>
    <w:rsid w:val="00DA2107"/>
    <w:rsid w:val="00DA35F3"/>
    <w:rsid w:val="00DA36B7"/>
    <w:rsid w:val="00DA3CBB"/>
    <w:rsid w:val="00DA6151"/>
    <w:rsid w:val="00DA631E"/>
    <w:rsid w:val="00DA76DC"/>
    <w:rsid w:val="00DB1F07"/>
    <w:rsid w:val="00DB2320"/>
    <w:rsid w:val="00DB2EA1"/>
    <w:rsid w:val="00DB47D9"/>
    <w:rsid w:val="00DB573D"/>
    <w:rsid w:val="00DB5A61"/>
    <w:rsid w:val="00DB5D34"/>
    <w:rsid w:val="00DB5EEE"/>
    <w:rsid w:val="00DB6A88"/>
    <w:rsid w:val="00DB6FCA"/>
    <w:rsid w:val="00DC05A1"/>
    <w:rsid w:val="00DC1368"/>
    <w:rsid w:val="00DC2655"/>
    <w:rsid w:val="00DC5F92"/>
    <w:rsid w:val="00DC694E"/>
    <w:rsid w:val="00DC6FA2"/>
    <w:rsid w:val="00DC7688"/>
    <w:rsid w:val="00DC777E"/>
    <w:rsid w:val="00DC7955"/>
    <w:rsid w:val="00DD14CB"/>
    <w:rsid w:val="00DD1D48"/>
    <w:rsid w:val="00DD2A88"/>
    <w:rsid w:val="00DD7F21"/>
    <w:rsid w:val="00DE25CF"/>
    <w:rsid w:val="00DE3A2B"/>
    <w:rsid w:val="00DE3FFB"/>
    <w:rsid w:val="00DE4D69"/>
    <w:rsid w:val="00DE4F50"/>
    <w:rsid w:val="00DE5C52"/>
    <w:rsid w:val="00DE609C"/>
    <w:rsid w:val="00DE7460"/>
    <w:rsid w:val="00DF247C"/>
    <w:rsid w:val="00DF4439"/>
    <w:rsid w:val="00DF4B14"/>
    <w:rsid w:val="00E022E4"/>
    <w:rsid w:val="00E03413"/>
    <w:rsid w:val="00E038F1"/>
    <w:rsid w:val="00E054D1"/>
    <w:rsid w:val="00E05809"/>
    <w:rsid w:val="00E06983"/>
    <w:rsid w:val="00E077FC"/>
    <w:rsid w:val="00E07D32"/>
    <w:rsid w:val="00E1090C"/>
    <w:rsid w:val="00E1181B"/>
    <w:rsid w:val="00E12DE0"/>
    <w:rsid w:val="00E137F4"/>
    <w:rsid w:val="00E14894"/>
    <w:rsid w:val="00E15719"/>
    <w:rsid w:val="00E15A20"/>
    <w:rsid w:val="00E1691D"/>
    <w:rsid w:val="00E16CCD"/>
    <w:rsid w:val="00E17DA6"/>
    <w:rsid w:val="00E17EA3"/>
    <w:rsid w:val="00E228F7"/>
    <w:rsid w:val="00E23838"/>
    <w:rsid w:val="00E23B48"/>
    <w:rsid w:val="00E23C4D"/>
    <w:rsid w:val="00E330E5"/>
    <w:rsid w:val="00E331B5"/>
    <w:rsid w:val="00E36179"/>
    <w:rsid w:val="00E37519"/>
    <w:rsid w:val="00E40EF7"/>
    <w:rsid w:val="00E4368E"/>
    <w:rsid w:val="00E44887"/>
    <w:rsid w:val="00E44A9D"/>
    <w:rsid w:val="00E44D17"/>
    <w:rsid w:val="00E44E1A"/>
    <w:rsid w:val="00E50D38"/>
    <w:rsid w:val="00E52195"/>
    <w:rsid w:val="00E538FB"/>
    <w:rsid w:val="00E5525A"/>
    <w:rsid w:val="00E55551"/>
    <w:rsid w:val="00E55821"/>
    <w:rsid w:val="00E57696"/>
    <w:rsid w:val="00E62CCE"/>
    <w:rsid w:val="00E649AD"/>
    <w:rsid w:val="00E64BFF"/>
    <w:rsid w:val="00E6563B"/>
    <w:rsid w:val="00E6647A"/>
    <w:rsid w:val="00E66789"/>
    <w:rsid w:val="00E72EF7"/>
    <w:rsid w:val="00E73E55"/>
    <w:rsid w:val="00E73ED9"/>
    <w:rsid w:val="00E75733"/>
    <w:rsid w:val="00E75DC1"/>
    <w:rsid w:val="00E7744D"/>
    <w:rsid w:val="00E7784C"/>
    <w:rsid w:val="00E8206D"/>
    <w:rsid w:val="00E823D1"/>
    <w:rsid w:val="00E83ADE"/>
    <w:rsid w:val="00E8632F"/>
    <w:rsid w:val="00E86368"/>
    <w:rsid w:val="00E86D57"/>
    <w:rsid w:val="00E87E11"/>
    <w:rsid w:val="00E908A0"/>
    <w:rsid w:val="00E91CB0"/>
    <w:rsid w:val="00E927CA"/>
    <w:rsid w:val="00E92B32"/>
    <w:rsid w:val="00E9386C"/>
    <w:rsid w:val="00E93EA6"/>
    <w:rsid w:val="00E957A2"/>
    <w:rsid w:val="00EA14B4"/>
    <w:rsid w:val="00EA18D9"/>
    <w:rsid w:val="00EA25EB"/>
    <w:rsid w:val="00EA25F8"/>
    <w:rsid w:val="00EA35B8"/>
    <w:rsid w:val="00EA52C3"/>
    <w:rsid w:val="00EA65A3"/>
    <w:rsid w:val="00EB2C26"/>
    <w:rsid w:val="00EB3BDA"/>
    <w:rsid w:val="00EB57A6"/>
    <w:rsid w:val="00EB5F2E"/>
    <w:rsid w:val="00EB74CC"/>
    <w:rsid w:val="00EB7EE2"/>
    <w:rsid w:val="00EC05D6"/>
    <w:rsid w:val="00EC24CE"/>
    <w:rsid w:val="00EC2B50"/>
    <w:rsid w:val="00EC3D66"/>
    <w:rsid w:val="00EC4EFD"/>
    <w:rsid w:val="00EC5555"/>
    <w:rsid w:val="00EC5F2C"/>
    <w:rsid w:val="00EC79E9"/>
    <w:rsid w:val="00ED2ACD"/>
    <w:rsid w:val="00ED3699"/>
    <w:rsid w:val="00ED4596"/>
    <w:rsid w:val="00ED46FA"/>
    <w:rsid w:val="00ED536B"/>
    <w:rsid w:val="00ED5B96"/>
    <w:rsid w:val="00ED7457"/>
    <w:rsid w:val="00ED7824"/>
    <w:rsid w:val="00EE065F"/>
    <w:rsid w:val="00EE0BB1"/>
    <w:rsid w:val="00EE28C5"/>
    <w:rsid w:val="00EE71B4"/>
    <w:rsid w:val="00EF023D"/>
    <w:rsid w:val="00EF0367"/>
    <w:rsid w:val="00EF04AD"/>
    <w:rsid w:val="00EF07AD"/>
    <w:rsid w:val="00EF098A"/>
    <w:rsid w:val="00EF0A2E"/>
    <w:rsid w:val="00EF1142"/>
    <w:rsid w:val="00EF2D66"/>
    <w:rsid w:val="00EF64E5"/>
    <w:rsid w:val="00EF73E9"/>
    <w:rsid w:val="00EF7C98"/>
    <w:rsid w:val="00EF7E86"/>
    <w:rsid w:val="00F01FB8"/>
    <w:rsid w:val="00F02037"/>
    <w:rsid w:val="00F0363B"/>
    <w:rsid w:val="00F0424E"/>
    <w:rsid w:val="00F126CD"/>
    <w:rsid w:val="00F13B9A"/>
    <w:rsid w:val="00F13BE8"/>
    <w:rsid w:val="00F13D72"/>
    <w:rsid w:val="00F14B2D"/>
    <w:rsid w:val="00F14F90"/>
    <w:rsid w:val="00F15326"/>
    <w:rsid w:val="00F15A58"/>
    <w:rsid w:val="00F16145"/>
    <w:rsid w:val="00F16857"/>
    <w:rsid w:val="00F16AEF"/>
    <w:rsid w:val="00F16BE5"/>
    <w:rsid w:val="00F20D66"/>
    <w:rsid w:val="00F21304"/>
    <w:rsid w:val="00F22331"/>
    <w:rsid w:val="00F225B1"/>
    <w:rsid w:val="00F25E00"/>
    <w:rsid w:val="00F30DCE"/>
    <w:rsid w:val="00F30E2F"/>
    <w:rsid w:val="00F31A62"/>
    <w:rsid w:val="00F33738"/>
    <w:rsid w:val="00F34947"/>
    <w:rsid w:val="00F40DAA"/>
    <w:rsid w:val="00F40E5B"/>
    <w:rsid w:val="00F41562"/>
    <w:rsid w:val="00F43D18"/>
    <w:rsid w:val="00F44137"/>
    <w:rsid w:val="00F456E0"/>
    <w:rsid w:val="00F46697"/>
    <w:rsid w:val="00F4732E"/>
    <w:rsid w:val="00F51E04"/>
    <w:rsid w:val="00F53755"/>
    <w:rsid w:val="00F53818"/>
    <w:rsid w:val="00F5480E"/>
    <w:rsid w:val="00F60524"/>
    <w:rsid w:val="00F62DC0"/>
    <w:rsid w:val="00F63F98"/>
    <w:rsid w:val="00F65850"/>
    <w:rsid w:val="00F664AF"/>
    <w:rsid w:val="00F666FF"/>
    <w:rsid w:val="00F66B0B"/>
    <w:rsid w:val="00F6751F"/>
    <w:rsid w:val="00F7123E"/>
    <w:rsid w:val="00F74F65"/>
    <w:rsid w:val="00F753BA"/>
    <w:rsid w:val="00F76049"/>
    <w:rsid w:val="00F77350"/>
    <w:rsid w:val="00F77F3F"/>
    <w:rsid w:val="00F82B8A"/>
    <w:rsid w:val="00F82B92"/>
    <w:rsid w:val="00F830E3"/>
    <w:rsid w:val="00F835C3"/>
    <w:rsid w:val="00F84203"/>
    <w:rsid w:val="00F84601"/>
    <w:rsid w:val="00F84886"/>
    <w:rsid w:val="00F85960"/>
    <w:rsid w:val="00F8771B"/>
    <w:rsid w:val="00F91513"/>
    <w:rsid w:val="00F9337C"/>
    <w:rsid w:val="00F95AA6"/>
    <w:rsid w:val="00F962C8"/>
    <w:rsid w:val="00F96B5F"/>
    <w:rsid w:val="00FA04D3"/>
    <w:rsid w:val="00FA1215"/>
    <w:rsid w:val="00FA1985"/>
    <w:rsid w:val="00FA1BCB"/>
    <w:rsid w:val="00FA3C85"/>
    <w:rsid w:val="00FA4122"/>
    <w:rsid w:val="00FA4976"/>
    <w:rsid w:val="00FA4CC9"/>
    <w:rsid w:val="00FA5F6C"/>
    <w:rsid w:val="00FA6811"/>
    <w:rsid w:val="00FA6ECD"/>
    <w:rsid w:val="00FA6F7A"/>
    <w:rsid w:val="00FB03FA"/>
    <w:rsid w:val="00FB0832"/>
    <w:rsid w:val="00FB3DCA"/>
    <w:rsid w:val="00FB448C"/>
    <w:rsid w:val="00FB4E21"/>
    <w:rsid w:val="00FB5B9B"/>
    <w:rsid w:val="00FB6025"/>
    <w:rsid w:val="00FC000E"/>
    <w:rsid w:val="00FC064D"/>
    <w:rsid w:val="00FC0AA0"/>
    <w:rsid w:val="00FC1139"/>
    <w:rsid w:val="00FC3D51"/>
    <w:rsid w:val="00FC6C84"/>
    <w:rsid w:val="00FD02BE"/>
    <w:rsid w:val="00FD1069"/>
    <w:rsid w:val="00FD10F9"/>
    <w:rsid w:val="00FD1607"/>
    <w:rsid w:val="00FD6BD3"/>
    <w:rsid w:val="00FE0381"/>
    <w:rsid w:val="00FE08E1"/>
    <w:rsid w:val="00FE2A86"/>
    <w:rsid w:val="00FE593B"/>
    <w:rsid w:val="00FF0588"/>
    <w:rsid w:val="00FF243C"/>
    <w:rsid w:val="00FF3E1B"/>
    <w:rsid w:val="00FF4D0A"/>
    <w:rsid w:val="00FF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69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6CFD"/>
  </w:style>
  <w:style w:type="paragraph" w:styleId="Nadpis1">
    <w:name w:val="heading 1"/>
    <w:basedOn w:val="Normlny"/>
    <w:next w:val="Normlny"/>
    <w:link w:val="Nadpis1Char"/>
    <w:uiPriority w:val="9"/>
    <w:qFormat/>
    <w:rsid w:val="00B363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C63E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49517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951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5B2050"/>
    <w:pPr>
      <w:spacing w:after="200" w:line="276" w:lineRule="auto"/>
      <w:ind w:left="720"/>
      <w:contextualSpacing/>
    </w:pPr>
    <w:rPr>
      <w:rFonts w:eastAsiaTheme="minorHAnsi"/>
      <w:sz w:val="22"/>
      <w:szCs w:val="22"/>
      <w:lang w:val="sk-SK"/>
    </w:rPr>
  </w:style>
  <w:style w:type="character" w:styleId="Hypertextovprepojenie">
    <w:name w:val="Hyperlink"/>
    <w:basedOn w:val="Predvolenpsmoodseku"/>
    <w:uiPriority w:val="99"/>
    <w:unhideWhenUsed/>
    <w:rsid w:val="008E66A2"/>
    <w:rPr>
      <w:color w:val="0000FF" w:themeColor="hyperlink"/>
      <w:u w:val="single"/>
    </w:rPr>
  </w:style>
  <w:style w:type="character" w:styleId="Odkaznakomentr">
    <w:name w:val="annotation reference"/>
    <w:basedOn w:val="Predvolenpsmoodseku"/>
    <w:uiPriority w:val="99"/>
    <w:semiHidden/>
    <w:unhideWhenUsed/>
    <w:rsid w:val="00631FBF"/>
    <w:rPr>
      <w:sz w:val="16"/>
      <w:szCs w:val="16"/>
    </w:rPr>
  </w:style>
  <w:style w:type="paragraph" w:styleId="Textkomentra">
    <w:name w:val="annotation text"/>
    <w:basedOn w:val="Normlny"/>
    <w:link w:val="TextkomentraChar"/>
    <w:uiPriority w:val="99"/>
    <w:semiHidden/>
    <w:unhideWhenUsed/>
    <w:rsid w:val="00631FBF"/>
    <w:rPr>
      <w:sz w:val="20"/>
      <w:szCs w:val="20"/>
    </w:rPr>
  </w:style>
  <w:style w:type="character" w:customStyle="1" w:styleId="TextkomentraChar">
    <w:name w:val="Text komentára Char"/>
    <w:basedOn w:val="Predvolenpsmoodseku"/>
    <w:link w:val="Textkomentra"/>
    <w:uiPriority w:val="99"/>
    <w:semiHidden/>
    <w:rsid w:val="00631FBF"/>
    <w:rPr>
      <w:sz w:val="20"/>
      <w:szCs w:val="20"/>
    </w:rPr>
  </w:style>
  <w:style w:type="paragraph" w:styleId="Predmetkomentra">
    <w:name w:val="annotation subject"/>
    <w:basedOn w:val="Textkomentra"/>
    <w:next w:val="Textkomentra"/>
    <w:link w:val="PredmetkomentraChar"/>
    <w:uiPriority w:val="99"/>
    <w:semiHidden/>
    <w:unhideWhenUsed/>
    <w:rsid w:val="00631FBF"/>
    <w:rPr>
      <w:b/>
      <w:bCs/>
    </w:rPr>
  </w:style>
  <w:style w:type="character" w:customStyle="1" w:styleId="PredmetkomentraChar">
    <w:name w:val="Predmet komentára Char"/>
    <w:basedOn w:val="TextkomentraChar"/>
    <w:link w:val="Predmetkomentra"/>
    <w:uiPriority w:val="99"/>
    <w:semiHidden/>
    <w:rsid w:val="00631FBF"/>
    <w:rPr>
      <w:b/>
      <w:bCs/>
      <w:sz w:val="20"/>
      <w:szCs w:val="20"/>
    </w:rPr>
  </w:style>
  <w:style w:type="paragraph" w:styleId="Zkladntext">
    <w:name w:val="Body Text"/>
    <w:basedOn w:val="Default"/>
    <w:next w:val="Default"/>
    <w:link w:val="ZkladntextChar"/>
    <w:rsid w:val="00495172"/>
    <w:pPr>
      <w:widowControl/>
    </w:pPr>
    <w:rPr>
      <w:rFonts w:ascii="Times New Roman" w:eastAsia="Times New Roman" w:hAnsi="Times New Roman" w:cs="Times New Roman"/>
      <w:color w:val="auto"/>
      <w:lang w:val="sk-SK" w:eastAsia="sk-SK"/>
    </w:rPr>
  </w:style>
  <w:style w:type="character" w:customStyle="1" w:styleId="ZkladntextChar">
    <w:name w:val="Základný text Char"/>
    <w:basedOn w:val="Predvolenpsmoodseku"/>
    <w:link w:val="Zkladntext"/>
    <w:rsid w:val="00495172"/>
    <w:rPr>
      <w:rFonts w:ascii="Times New Roman" w:eastAsia="Times New Roman" w:hAnsi="Times New Roman" w:cs="Times New Roman"/>
      <w:lang w:val="sk-SK" w:eastAsia="sk-SK"/>
    </w:rPr>
  </w:style>
  <w:style w:type="paragraph" w:customStyle="1" w:styleId="OPBod">
    <w:name w:val="OPBod"/>
    <w:basedOn w:val="Normlny"/>
    <w:rsid w:val="00495172"/>
    <w:pPr>
      <w:numPr>
        <w:ilvl w:val="2"/>
        <w:numId w:val="1"/>
      </w:numPr>
    </w:pPr>
    <w:rPr>
      <w:rFonts w:ascii="Times New Roman" w:eastAsia="Times New Roman" w:hAnsi="Times New Roman" w:cs="Times New Roman"/>
      <w:sz w:val="20"/>
      <w:szCs w:val="20"/>
      <w:lang w:val="sk-SK" w:eastAsia="sk-SK"/>
    </w:rPr>
  </w:style>
  <w:style w:type="paragraph" w:customStyle="1" w:styleId="OPCislo">
    <w:name w:val="OPCislo"/>
    <w:basedOn w:val="Nadpis4"/>
    <w:rsid w:val="00495172"/>
    <w:pPr>
      <w:keepNext w:val="0"/>
      <w:keepLines w:val="0"/>
      <w:numPr>
        <w:ilvl w:val="1"/>
        <w:numId w:val="1"/>
      </w:numPr>
      <w:tabs>
        <w:tab w:val="clear" w:pos="720"/>
        <w:tab w:val="num" w:pos="360"/>
      </w:tabs>
      <w:spacing w:before="120"/>
      <w:ind w:left="0" w:firstLine="0"/>
    </w:pPr>
    <w:rPr>
      <w:rFonts w:ascii="Times New Roman" w:eastAsia="Times New Roman" w:hAnsi="Times New Roman" w:cs="Times New Roman"/>
      <w:b w:val="0"/>
      <w:bCs w:val="0"/>
      <w:i w:val="0"/>
      <w:iCs w:val="0"/>
      <w:color w:val="auto"/>
      <w:sz w:val="20"/>
      <w:szCs w:val="20"/>
      <w:lang w:val="sk-SK" w:eastAsia="sk-SK"/>
    </w:rPr>
  </w:style>
  <w:style w:type="paragraph" w:customStyle="1" w:styleId="OPNadpisClanku">
    <w:name w:val="OPNadpisClanku"/>
    <w:basedOn w:val="Nadpis3"/>
    <w:next w:val="OPCislo"/>
    <w:rsid w:val="00495172"/>
    <w:pPr>
      <w:keepLines w:val="0"/>
      <w:numPr>
        <w:numId w:val="1"/>
      </w:numPr>
      <w:tabs>
        <w:tab w:val="num" w:pos="360"/>
      </w:tabs>
      <w:spacing w:before="0"/>
      <w:ind w:left="720" w:hanging="360"/>
      <w:jc w:val="center"/>
    </w:pPr>
    <w:rPr>
      <w:rFonts w:ascii="Times New Roman" w:eastAsia="Times New Roman" w:hAnsi="Times New Roman" w:cs="Times New Roman"/>
      <w:b w:val="0"/>
      <w:bCs w:val="0"/>
      <w:color w:val="auto"/>
      <w:sz w:val="22"/>
      <w:szCs w:val="20"/>
      <w:lang w:val="sk-SK" w:eastAsia="sk-SK"/>
    </w:rPr>
  </w:style>
  <w:style w:type="character" w:customStyle="1" w:styleId="Nadpis4Char">
    <w:name w:val="Nadpis 4 Char"/>
    <w:basedOn w:val="Predvolenpsmoodseku"/>
    <w:link w:val="Nadpis4"/>
    <w:uiPriority w:val="9"/>
    <w:semiHidden/>
    <w:rsid w:val="00495172"/>
    <w:rPr>
      <w:rFonts w:asciiTheme="majorHAnsi" w:eastAsiaTheme="majorEastAsia" w:hAnsiTheme="majorHAnsi" w:cstheme="majorBidi"/>
      <w:b/>
      <w:bCs/>
      <w:i/>
      <w:iCs/>
      <w:color w:val="4F81BD" w:themeColor="accent1"/>
    </w:rPr>
  </w:style>
  <w:style w:type="character" w:customStyle="1" w:styleId="Nadpis3Char">
    <w:name w:val="Nadpis 3 Char"/>
    <w:basedOn w:val="Predvolenpsmoodseku"/>
    <w:link w:val="Nadpis3"/>
    <w:uiPriority w:val="9"/>
    <w:rsid w:val="00495172"/>
    <w:rPr>
      <w:rFonts w:asciiTheme="majorHAnsi" w:eastAsiaTheme="majorEastAsia" w:hAnsiTheme="majorHAnsi" w:cstheme="majorBidi"/>
      <w:b/>
      <w:bCs/>
      <w:color w:val="4F81BD" w:themeColor="accent1"/>
    </w:rPr>
  </w:style>
  <w:style w:type="table" w:styleId="Mriekatabuky">
    <w:name w:val="Table Grid"/>
    <w:basedOn w:val="Normlnatabuka"/>
    <w:uiPriority w:val="59"/>
    <w:rsid w:val="007C1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rsid w:val="00BE6E68"/>
    <w:pPr>
      <w:spacing w:before="100" w:beforeAutospacing="1"/>
    </w:pPr>
    <w:rPr>
      <w:rFonts w:ascii="Arial" w:eastAsia="Times New Roman" w:hAnsi="Arial" w:cs="Arial"/>
      <w:color w:val="000000"/>
      <w:lang w:val="sk-SK" w:eastAsia="sk-SK"/>
    </w:rPr>
  </w:style>
  <w:style w:type="paragraph" w:styleId="Normlnywebov">
    <w:name w:val="Normal (Web)"/>
    <w:basedOn w:val="Normlny"/>
    <w:unhideWhenUsed/>
    <w:rsid w:val="00BE6E68"/>
    <w:pPr>
      <w:spacing w:before="100" w:beforeAutospacing="1" w:after="100" w:afterAutospacing="1"/>
    </w:pPr>
    <w:rPr>
      <w:rFonts w:ascii="Times New Roman" w:eastAsia="Times New Roman" w:hAnsi="Times New Roman" w:cs="Times New Roman"/>
    </w:rPr>
  </w:style>
  <w:style w:type="paragraph" w:styleId="Obyajntext">
    <w:name w:val="Plain Text"/>
    <w:basedOn w:val="Normlny"/>
    <w:link w:val="ObyajntextChar"/>
    <w:rsid w:val="005B1C57"/>
    <w:rPr>
      <w:rFonts w:ascii="Courier New" w:eastAsia="Times New Roman" w:hAnsi="Courier New" w:cs="Times New Roman"/>
      <w:sz w:val="20"/>
      <w:szCs w:val="20"/>
      <w:lang w:val="x-none" w:eastAsia="cs-CZ"/>
    </w:rPr>
  </w:style>
  <w:style w:type="character" w:customStyle="1" w:styleId="ObyajntextChar">
    <w:name w:val="Obyčajný text Char"/>
    <w:basedOn w:val="Predvolenpsmoodseku"/>
    <w:link w:val="Obyajntext"/>
    <w:rsid w:val="005B1C57"/>
    <w:rPr>
      <w:rFonts w:ascii="Courier New" w:eastAsia="Times New Roman" w:hAnsi="Courier New" w:cs="Times New Roman"/>
      <w:sz w:val="20"/>
      <w:szCs w:val="20"/>
      <w:lang w:val="x-none" w:eastAsia="cs-CZ"/>
    </w:rPr>
  </w:style>
  <w:style w:type="paragraph" w:styleId="Textpoznmkypodiarou">
    <w:name w:val="footnote text"/>
    <w:basedOn w:val="Normlny"/>
    <w:link w:val="TextpoznmkypodiarouChar"/>
    <w:uiPriority w:val="99"/>
    <w:semiHidden/>
    <w:unhideWhenUsed/>
    <w:rsid w:val="00191176"/>
    <w:rPr>
      <w:sz w:val="20"/>
      <w:szCs w:val="20"/>
    </w:rPr>
  </w:style>
  <w:style w:type="character" w:customStyle="1" w:styleId="TextpoznmkypodiarouChar">
    <w:name w:val="Text poznámky pod čiarou Char"/>
    <w:basedOn w:val="Predvolenpsmoodseku"/>
    <w:link w:val="Textpoznmkypodiarou"/>
    <w:uiPriority w:val="99"/>
    <w:semiHidden/>
    <w:rsid w:val="00191176"/>
    <w:rPr>
      <w:sz w:val="20"/>
      <w:szCs w:val="20"/>
    </w:rPr>
  </w:style>
  <w:style w:type="character" w:styleId="Odkaznapoznmkupodiarou">
    <w:name w:val="footnote reference"/>
    <w:basedOn w:val="Predvolenpsmoodseku"/>
    <w:uiPriority w:val="99"/>
    <w:unhideWhenUsed/>
    <w:rsid w:val="00191176"/>
    <w:rPr>
      <w:vertAlign w:val="superscript"/>
    </w:rPr>
  </w:style>
  <w:style w:type="numbering" w:customStyle="1" w:styleId="tl1">
    <w:name w:val="Štýl1"/>
    <w:uiPriority w:val="99"/>
    <w:rsid w:val="00DB47D9"/>
    <w:pPr>
      <w:numPr>
        <w:numId w:val="3"/>
      </w:numPr>
    </w:pPr>
  </w:style>
  <w:style w:type="character" w:customStyle="1" w:styleId="Nadpis1Char">
    <w:name w:val="Nadpis 1 Char"/>
    <w:basedOn w:val="Predvolenpsmoodseku"/>
    <w:link w:val="Nadpis1"/>
    <w:uiPriority w:val="9"/>
    <w:rsid w:val="00B3631D"/>
    <w:rPr>
      <w:rFonts w:asciiTheme="majorHAnsi" w:eastAsiaTheme="majorEastAsia" w:hAnsiTheme="majorHAnsi" w:cstheme="majorBidi"/>
      <w:b/>
      <w:bCs/>
      <w:color w:val="365F91" w:themeColor="accent1" w:themeShade="BF"/>
      <w:sz w:val="28"/>
      <w:szCs w:val="28"/>
    </w:rPr>
  </w:style>
  <w:style w:type="paragraph" w:styleId="Textvysvetlivky">
    <w:name w:val="endnote text"/>
    <w:basedOn w:val="Normlny"/>
    <w:link w:val="TextvysvetlivkyChar"/>
    <w:uiPriority w:val="99"/>
    <w:semiHidden/>
    <w:unhideWhenUsed/>
    <w:rsid w:val="00D7012D"/>
    <w:rPr>
      <w:sz w:val="20"/>
      <w:szCs w:val="20"/>
    </w:rPr>
  </w:style>
  <w:style w:type="character" w:customStyle="1" w:styleId="TextvysvetlivkyChar">
    <w:name w:val="Text vysvetlivky Char"/>
    <w:basedOn w:val="Predvolenpsmoodseku"/>
    <w:link w:val="Textvysvetlivky"/>
    <w:uiPriority w:val="99"/>
    <w:semiHidden/>
    <w:rsid w:val="00D7012D"/>
    <w:rPr>
      <w:sz w:val="20"/>
      <w:szCs w:val="20"/>
    </w:rPr>
  </w:style>
  <w:style w:type="character" w:styleId="Odkaznavysvetlivku">
    <w:name w:val="endnote reference"/>
    <w:basedOn w:val="Predvolenpsmoodseku"/>
    <w:uiPriority w:val="99"/>
    <w:unhideWhenUsed/>
    <w:rsid w:val="00D7012D"/>
    <w:rPr>
      <w:vertAlign w:val="superscript"/>
    </w:rPr>
  </w:style>
  <w:style w:type="paragraph" w:styleId="Bezriadkovania">
    <w:name w:val="No Spacing"/>
    <w:uiPriority w:val="1"/>
    <w:qFormat/>
    <w:rsid w:val="00183458"/>
    <w:rPr>
      <w:rFonts w:ascii="Calibri" w:eastAsia="Times New Roman" w:hAnsi="Calibri" w:cs="Times New Roman"/>
      <w:sz w:val="22"/>
      <w:szCs w:val="22"/>
      <w:lang w:val="sk-SK" w:eastAsia="sk-SK"/>
    </w:rPr>
  </w:style>
  <w:style w:type="table" w:customStyle="1" w:styleId="Mriekatabuky1">
    <w:name w:val="Mriežka tabuľky1"/>
    <w:basedOn w:val="Normlnatabuka"/>
    <w:next w:val="Mriekatabuky"/>
    <w:uiPriority w:val="59"/>
    <w:rsid w:val="00E9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F3E32"/>
  </w:style>
  <w:style w:type="character" w:styleId="PouitHypertextovPrepojenie">
    <w:name w:val="FollowedHyperlink"/>
    <w:basedOn w:val="Predvolenpsmoodseku"/>
    <w:uiPriority w:val="99"/>
    <w:semiHidden/>
    <w:unhideWhenUsed/>
    <w:rsid w:val="00F74F65"/>
    <w:rPr>
      <w:color w:val="800080" w:themeColor="followedHyperlink"/>
      <w:u w:val="single"/>
    </w:rPr>
  </w:style>
  <w:style w:type="paragraph" w:styleId="Nzov">
    <w:name w:val="Title"/>
    <w:basedOn w:val="Normlny"/>
    <w:next w:val="Normlny"/>
    <w:link w:val="NzovChar"/>
    <w:uiPriority w:val="10"/>
    <w:qFormat/>
    <w:rsid w:val="00C63E23"/>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63E23"/>
    <w:rPr>
      <w:rFonts w:asciiTheme="majorHAnsi" w:eastAsiaTheme="majorEastAsia" w:hAnsiTheme="majorHAnsi" w:cstheme="majorBidi"/>
      <w:spacing w:val="-10"/>
      <w:kern w:val="28"/>
      <w:sz w:val="56"/>
      <w:szCs w:val="56"/>
    </w:rPr>
  </w:style>
  <w:style w:type="character" w:customStyle="1" w:styleId="Nadpis2Char">
    <w:name w:val="Nadpis 2 Char"/>
    <w:basedOn w:val="Predvolenpsmoodseku"/>
    <w:link w:val="Nadpis2"/>
    <w:uiPriority w:val="9"/>
    <w:rsid w:val="00C63E23"/>
    <w:rPr>
      <w:rFonts w:asciiTheme="majorHAnsi" w:eastAsiaTheme="majorEastAsia" w:hAnsiTheme="majorHAnsi" w:cstheme="majorBidi"/>
      <w:color w:val="365F91" w:themeColor="accent1" w:themeShade="BF"/>
      <w:sz w:val="26"/>
      <w:szCs w:val="26"/>
    </w:rPr>
  </w:style>
  <w:style w:type="paragraph" w:styleId="Hlavikaobsahu">
    <w:name w:val="TOC Heading"/>
    <w:basedOn w:val="Nadpis1"/>
    <w:next w:val="Normlny"/>
    <w:uiPriority w:val="39"/>
    <w:unhideWhenUsed/>
    <w:qFormat/>
    <w:rsid w:val="00216C7B"/>
    <w:pPr>
      <w:spacing w:before="240" w:line="259" w:lineRule="auto"/>
      <w:outlineLvl w:val="9"/>
    </w:pPr>
    <w:rPr>
      <w:b w:val="0"/>
      <w:bCs w:val="0"/>
      <w:sz w:val="32"/>
      <w:szCs w:val="32"/>
      <w:lang w:val="sk-SK" w:eastAsia="sk-SK"/>
    </w:rPr>
  </w:style>
  <w:style w:type="paragraph" w:styleId="Obsah1">
    <w:name w:val="toc 1"/>
    <w:basedOn w:val="Normlny"/>
    <w:next w:val="Normlny"/>
    <w:autoRedefine/>
    <w:uiPriority w:val="39"/>
    <w:unhideWhenUsed/>
    <w:rsid w:val="00216C7B"/>
    <w:pPr>
      <w:spacing w:after="100"/>
    </w:pPr>
  </w:style>
  <w:style w:type="paragraph" w:styleId="Obsah2">
    <w:name w:val="toc 2"/>
    <w:basedOn w:val="Normlny"/>
    <w:next w:val="Normlny"/>
    <w:autoRedefine/>
    <w:uiPriority w:val="39"/>
    <w:unhideWhenUsed/>
    <w:rsid w:val="000D35C7"/>
    <w:pPr>
      <w:tabs>
        <w:tab w:val="left" w:pos="993"/>
        <w:tab w:val="right" w:leader="dot" w:pos="9054"/>
      </w:tabs>
      <w:spacing w:after="100"/>
      <w:ind w:left="993" w:hanging="426"/>
    </w:pPr>
  </w:style>
  <w:style w:type="paragraph" w:styleId="Obsah3">
    <w:name w:val="toc 3"/>
    <w:basedOn w:val="Normlny"/>
    <w:next w:val="Normlny"/>
    <w:autoRedefine/>
    <w:uiPriority w:val="39"/>
    <w:unhideWhenUsed/>
    <w:rsid w:val="008E5926"/>
    <w:pPr>
      <w:tabs>
        <w:tab w:val="left" w:pos="993"/>
        <w:tab w:val="right" w:leader="dot" w:pos="9064"/>
      </w:tabs>
      <w:spacing w:after="100"/>
      <w:ind w:left="993" w:hanging="42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6CFD"/>
  </w:style>
  <w:style w:type="paragraph" w:styleId="Nadpis1">
    <w:name w:val="heading 1"/>
    <w:basedOn w:val="Normlny"/>
    <w:next w:val="Normlny"/>
    <w:link w:val="Nadpis1Char"/>
    <w:uiPriority w:val="9"/>
    <w:qFormat/>
    <w:rsid w:val="00B363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C63E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49517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951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5B2050"/>
    <w:pPr>
      <w:spacing w:after="200" w:line="276" w:lineRule="auto"/>
      <w:ind w:left="720"/>
      <w:contextualSpacing/>
    </w:pPr>
    <w:rPr>
      <w:rFonts w:eastAsiaTheme="minorHAnsi"/>
      <w:sz w:val="22"/>
      <w:szCs w:val="22"/>
      <w:lang w:val="sk-SK"/>
    </w:rPr>
  </w:style>
  <w:style w:type="character" w:styleId="Hypertextovprepojenie">
    <w:name w:val="Hyperlink"/>
    <w:basedOn w:val="Predvolenpsmoodseku"/>
    <w:uiPriority w:val="99"/>
    <w:unhideWhenUsed/>
    <w:rsid w:val="008E66A2"/>
    <w:rPr>
      <w:color w:val="0000FF" w:themeColor="hyperlink"/>
      <w:u w:val="single"/>
    </w:rPr>
  </w:style>
  <w:style w:type="character" w:styleId="Odkaznakomentr">
    <w:name w:val="annotation reference"/>
    <w:basedOn w:val="Predvolenpsmoodseku"/>
    <w:uiPriority w:val="99"/>
    <w:semiHidden/>
    <w:unhideWhenUsed/>
    <w:rsid w:val="00631FBF"/>
    <w:rPr>
      <w:sz w:val="16"/>
      <w:szCs w:val="16"/>
    </w:rPr>
  </w:style>
  <w:style w:type="paragraph" w:styleId="Textkomentra">
    <w:name w:val="annotation text"/>
    <w:basedOn w:val="Normlny"/>
    <w:link w:val="TextkomentraChar"/>
    <w:uiPriority w:val="99"/>
    <w:semiHidden/>
    <w:unhideWhenUsed/>
    <w:rsid w:val="00631FBF"/>
    <w:rPr>
      <w:sz w:val="20"/>
      <w:szCs w:val="20"/>
    </w:rPr>
  </w:style>
  <w:style w:type="character" w:customStyle="1" w:styleId="TextkomentraChar">
    <w:name w:val="Text komentára Char"/>
    <w:basedOn w:val="Predvolenpsmoodseku"/>
    <w:link w:val="Textkomentra"/>
    <w:uiPriority w:val="99"/>
    <w:semiHidden/>
    <w:rsid w:val="00631FBF"/>
    <w:rPr>
      <w:sz w:val="20"/>
      <w:szCs w:val="20"/>
    </w:rPr>
  </w:style>
  <w:style w:type="paragraph" w:styleId="Predmetkomentra">
    <w:name w:val="annotation subject"/>
    <w:basedOn w:val="Textkomentra"/>
    <w:next w:val="Textkomentra"/>
    <w:link w:val="PredmetkomentraChar"/>
    <w:uiPriority w:val="99"/>
    <w:semiHidden/>
    <w:unhideWhenUsed/>
    <w:rsid w:val="00631FBF"/>
    <w:rPr>
      <w:b/>
      <w:bCs/>
    </w:rPr>
  </w:style>
  <w:style w:type="character" w:customStyle="1" w:styleId="PredmetkomentraChar">
    <w:name w:val="Predmet komentára Char"/>
    <w:basedOn w:val="TextkomentraChar"/>
    <w:link w:val="Predmetkomentra"/>
    <w:uiPriority w:val="99"/>
    <w:semiHidden/>
    <w:rsid w:val="00631FBF"/>
    <w:rPr>
      <w:b/>
      <w:bCs/>
      <w:sz w:val="20"/>
      <w:szCs w:val="20"/>
    </w:rPr>
  </w:style>
  <w:style w:type="paragraph" w:styleId="Zkladntext">
    <w:name w:val="Body Text"/>
    <w:basedOn w:val="Default"/>
    <w:next w:val="Default"/>
    <w:link w:val="ZkladntextChar"/>
    <w:rsid w:val="00495172"/>
    <w:pPr>
      <w:widowControl/>
    </w:pPr>
    <w:rPr>
      <w:rFonts w:ascii="Times New Roman" w:eastAsia="Times New Roman" w:hAnsi="Times New Roman" w:cs="Times New Roman"/>
      <w:color w:val="auto"/>
      <w:lang w:val="sk-SK" w:eastAsia="sk-SK"/>
    </w:rPr>
  </w:style>
  <w:style w:type="character" w:customStyle="1" w:styleId="ZkladntextChar">
    <w:name w:val="Základný text Char"/>
    <w:basedOn w:val="Predvolenpsmoodseku"/>
    <w:link w:val="Zkladntext"/>
    <w:rsid w:val="00495172"/>
    <w:rPr>
      <w:rFonts w:ascii="Times New Roman" w:eastAsia="Times New Roman" w:hAnsi="Times New Roman" w:cs="Times New Roman"/>
      <w:lang w:val="sk-SK" w:eastAsia="sk-SK"/>
    </w:rPr>
  </w:style>
  <w:style w:type="paragraph" w:customStyle="1" w:styleId="OPBod">
    <w:name w:val="OPBod"/>
    <w:basedOn w:val="Normlny"/>
    <w:rsid w:val="00495172"/>
    <w:pPr>
      <w:numPr>
        <w:ilvl w:val="2"/>
        <w:numId w:val="1"/>
      </w:numPr>
    </w:pPr>
    <w:rPr>
      <w:rFonts w:ascii="Times New Roman" w:eastAsia="Times New Roman" w:hAnsi="Times New Roman" w:cs="Times New Roman"/>
      <w:sz w:val="20"/>
      <w:szCs w:val="20"/>
      <w:lang w:val="sk-SK" w:eastAsia="sk-SK"/>
    </w:rPr>
  </w:style>
  <w:style w:type="paragraph" w:customStyle="1" w:styleId="OPCislo">
    <w:name w:val="OPCislo"/>
    <w:basedOn w:val="Nadpis4"/>
    <w:rsid w:val="00495172"/>
    <w:pPr>
      <w:keepNext w:val="0"/>
      <w:keepLines w:val="0"/>
      <w:numPr>
        <w:ilvl w:val="1"/>
        <w:numId w:val="1"/>
      </w:numPr>
      <w:tabs>
        <w:tab w:val="clear" w:pos="720"/>
        <w:tab w:val="num" w:pos="360"/>
      </w:tabs>
      <w:spacing w:before="120"/>
      <w:ind w:left="0" w:firstLine="0"/>
    </w:pPr>
    <w:rPr>
      <w:rFonts w:ascii="Times New Roman" w:eastAsia="Times New Roman" w:hAnsi="Times New Roman" w:cs="Times New Roman"/>
      <w:b w:val="0"/>
      <w:bCs w:val="0"/>
      <w:i w:val="0"/>
      <w:iCs w:val="0"/>
      <w:color w:val="auto"/>
      <w:sz w:val="20"/>
      <w:szCs w:val="20"/>
      <w:lang w:val="sk-SK" w:eastAsia="sk-SK"/>
    </w:rPr>
  </w:style>
  <w:style w:type="paragraph" w:customStyle="1" w:styleId="OPNadpisClanku">
    <w:name w:val="OPNadpisClanku"/>
    <w:basedOn w:val="Nadpis3"/>
    <w:next w:val="OPCislo"/>
    <w:rsid w:val="00495172"/>
    <w:pPr>
      <w:keepLines w:val="0"/>
      <w:numPr>
        <w:numId w:val="1"/>
      </w:numPr>
      <w:tabs>
        <w:tab w:val="num" w:pos="360"/>
      </w:tabs>
      <w:spacing w:before="0"/>
      <w:ind w:left="720" w:hanging="360"/>
      <w:jc w:val="center"/>
    </w:pPr>
    <w:rPr>
      <w:rFonts w:ascii="Times New Roman" w:eastAsia="Times New Roman" w:hAnsi="Times New Roman" w:cs="Times New Roman"/>
      <w:b w:val="0"/>
      <w:bCs w:val="0"/>
      <w:color w:val="auto"/>
      <w:sz w:val="22"/>
      <w:szCs w:val="20"/>
      <w:lang w:val="sk-SK" w:eastAsia="sk-SK"/>
    </w:rPr>
  </w:style>
  <w:style w:type="character" w:customStyle="1" w:styleId="Nadpis4Char">
    <w:name w:val="Nadpis 4 Char"/>
    <w:basedOn w:val="Predvolenpsmoodseku"/>
    <w:link w:val="Nadpis4"/>
    <w:uiPriority w:val="9"/>
    <w:semiHidden/>
    <w:rsid w:val="00495172"/>
    <w:rPr>
      <w:rFonts w:asciiTheme="majorHAnsi" w:eastAsiaTheme="majorEastAsia" w:hAnsiTheme="majorHAnsi" w:cstheme="majorBidi"/>
      <w:b/>
      <w:bCs/>
      <w:i/>
      <w:iCs/>
      <w:color w:val="4F81BD" w:themeColor="accent1"/>
    </w:rPr>
  </w:style>
  <w:style w:type="character" w:customStyle="1" w:styleId="Nadpis3Char">
    <w:name w:val="Nadpis 3 Char"/>
    <w:basedOn w:val="Predvolenpsmoodseku"/>
    <w:link w:val="Nadpis3"/>
    <w:uiPriority w:val="9"/>
    <w:rsid w:val="00495172"/>
    <w:rPr>
      <w:rFonts w:asciiTheme="majorHAnsi" w:eastAsiaTheme="majorEastAsia" w:hAnsiTheme="majorHAnsi" w:cstheme="majorBidi"/>
      <w:b/>
      <w:bCs/>
      <w:color w:val="4F81BD" w:themeColor="accent1"/>
    </w:rPr>
  </w:style>
  <w:style w:type="table" w:styleId="Mriekatabuky">
    <w:name w:val="Table Grid"/>
    <w:basedOn w:val="Normlnatabuka"/>
    <w:uiPriority w:val="59"/>
    <w:rsid w:val="007C1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rsid w:val="00BE6E68"/>
    <w:pPr>
      <w:spacing w:before="100" w:beforeAutospacing="1"/>
    </w:pPr>
    <w:rPr>
      <w:rFonts w:ascii="Arial" w:eastAsia="Times New Roman" w:hAnsi="Arial" w:cs="Arial"/>
      <w:color w:val="000000"/>
      <w:lang w:val="sk-SK" w:eastAsia="sk-SK"/>
    </w:rPr>
  </w:style>
  <w:style w:type="paragraph" w:styleId="Normlnywebov">
    <w:name w:val="Normal (Web)"/>
    <w:basedOn w:val="Normlny"/>
    <w:unhideWhenUsed/>
    <w:rsid w:val="00BE6E68"/>
    <w:pPr>
      <w:spacing w:before="100" w:beforeAutospacing="1" w:after="100" w:afterAutospacing="1"/>
    </w:pPr>
    <w:rPr>
      <w:rFonts w:ascii="Times New Roman" w:eastAsia="Times New Roman" w:hAnsi="Times New Roman" w:cs="Times New Roman"/>
    </w:rPr>
  </w:style>
  <w:style w:type="paragraph" w:styleId="Obyajntext">
    <w:name w:val="Plain Text"/>
    <w:basedOn w:val="Normlny"/>
    <w:link w:val="ObyajntextChar"/>
    <w:rsid w:val="005B1C57"/>
    <w:rPr>
      <w:rFonts w:ascii="Courier New" w:eastAsia="Times New Roman" w:hAnsi="Courier New" w:cs="Times New Roman"/>
      <w:sz w:val="20"/>
      <w:szCs w:val="20"/>
      <w:lang w:val="x-none" w:eastAsia="cs-CZ"/>
    </w:rPr>
  </w:style>
  <w:style w:type="character" w:customStyle="1" w:styleId="ObyajntextChar">
    <w:name w:val="Obyčajný text Char"/>
    <w:basedOn w:val="Predvolenpsmoodseku"/>
    <w:link w:val="Obyajntext"/>
    <w:rsid w:val="005B1C57"/>
    <w:rPr>
      <w:rFonts w:ascii="Courier New" w:eastAsia="Times New Roman" w:hAnsi="Courier New" w:cs="Times New Roman"/>
      <w:sz w:val="20"/>
      <w:szCs w:val="20"/>
      <w:lang w:val="x-none" w:eastAsia="cs-CZ"/>
    </w:rPr>
  </w:style>
  <w:style w:type="paragraph" w:styleId="Textpoznmkypodiarou">
    <w:name w:val="footnote text"/>
    <w:basedOn w:val="Normlny"/>
    <w:link w:val="TextpoznmkypodiarouChar"/>
    <w:uiPriority w:val="99"/>
    <w:semiHidden/>
    <w:unhideWhenUsed/>
    <w:rsid w:val="00191176"/>
    <w:rPr>
      <w:sz w:val="20"/>
      <w:szCs w:val="20"/>
    </w:rPr>
  </w:style>
  <w:style w:type="character" w:customStyle="1" w:styleId="TextpoznmkypodiarouChar">
    <w:name w:val="Text poznámky pod čiarou Char"/>
    <w:basedOn w:val="Predvolenpsmoodseku"/>
    <w:link w:val="Textpoznmkypodiarou"/>
    <w:uiPriority w:val="99"/>
    <w:semiHidden/>
    <w:rsid w:val="00191176"/>
    <w:rPr>
      <w:sz w:val="20"/>
      <w:szCs w:val="20"/>
    </w:rPr>
  </w:style>
  <w:style w:type="character" w:styleId="Odkaznapoznmkupodiarou">
    <w:name w:val="footnote reference"/>
    <w:basedOn w:val="Predvolenpsmoodseku"/>
    <w:uiPriority w:val="99"/>
    <w:unhideWhenUsed/>
    <w:rsid w:val="00191176"/>
    <w:rPr>
      <w:vertAlign w:val="superscript"/>
    </w:rPr>
  </w:style>
  <w:style w:type="numbering" w:customStyle="1" w:styleId="tl1">
    <w:name w:val="Štýl1"/>
    <w:uiPriority w:val="99"/>
    <w:rsid w:val="00DB47D9"/>
    <w:pPr>
      <w:numPr>
        <w:numId w:val="3"/>
      </w:numPr>
    </w:pPr>
  </w:style>
  <w:style w:type="character" w:customStyle="1" w:styleId="Nadpis1Char">
    <w:name w:val="Nadpis 1 Char"/>
    <w:basedOn w:val="Predvolenpsmoodseku"/>
    <w:link w:val="Nadpis1"/>
    <w:uiPriority w:val="9"/>
    <w:rsid w:val="00B3631D"/>
    <w:rPr>
      <w:rFonts w:asciiTheme="majorHAnsi" w:eastAsiaTheme="majorEastAsia" w:hAnsiTheme="majorHAnsi" w:cstheme="majorBidi"/>
      <w:b/>
      <w:bCs/>
      <w:color w:val="365F91" w:themeColor="accent1" w:themeShade="BF"/>
      <w:sz w:val="28"/>
      <w:szCs w:val="28"/>
    </w:rPr>
  </w:style>
  <w:style w:type="paragraph" w:styleId="Textvysvetlivky">
    <w:name w:val="endnote text"/>
    <w:basedOn w:val="Normlny"/>
    <w:link w:val="TextvysvetlivkyChar"/>
    <w:uiPriority w:val="99"/>
    <w:semiHidden/>
    <w:unhideWhenUsed/>
    <w:rsid w:val="00D7012D"/>
    <w:rPr>
      <w:sz w:val="20"/>
      <w:szCs w:val="20"/>
    </w:rPr>
  </w:style>
  <w:style w:type="character" w:customStyle="1" w:styleId="TextvysvetlivkyChar">
    <w:name w:val="Text vysvetlivky Char"/>
    <w:basedOn w:val="Predvolenpsmoodseku"/>
    <w:link w:val="Textvysvetlivky"/>
    <w:uiPriority w:val="99"/>
    <w:semiHidden/>
    <w:rsid w:val="00D7012D"/>
    <w:rPr>
      <w:sz w:val="20"/>
      <w:szCs w:val="20"/>
    </w:rPr>
  </w:style>
  <w:style w:type="character" w:styleId="Odkaznavysvetlivku">
    <w:name w:val="endnote reference"/>
    <w:basedOn w:val="Predvolenpsmoodseku"/>
    <w:uiPriority w:val="99"/>
    <w:unhideWhenUsed/>
    <w:rsid w:val="00D7012D"/>
    <w:rPr>
      <w:vertAlign w:val="superscript"/>
    </w:rPr>
  </w:style>
  <w:style w:type="paragraph" w:styleId="Bezriadkovania">
    <w:name w:val="No Spacing"/>
    <w:uiPriority w:val="1"/>
    <w:qFormat/>
    <w:rsid w:val="00183458"/>
    <w:rPr>
      <w:rFonts w:ascii="Calibri" w:eastAsia="Times New Roman" w:hAnsi="Calibri" w:cs="Times New Roman"/>
      <w:sz w:val="22"/>
      <w:szCs w:val="22"/>
      <w:lang w:val="sk-SK" w:eastAsia="sk-SK"/>
    </w:rPr>
  </w:style>
  <w:style w:type="table" w:customStyle="1" w:styleId="Mriekatabuky1">
    <w:name w:val="Mriežka tabuľky1"/>
    <w:basedOn w:val="Normlnatabuka"/>
    <w:next w:val="Mriekatabuky"/>
    <w:uiPriority w:val="59"/>
    <w:rsid w:val="00E9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F3E32"/>
  </w:style>
  <w:style w:type="character" w:styleId="PouitHypertextovPrepojenie">
    <w:name w:val="FollowedHyperlink"/>
    <w:basedOn w:val="Predvolenpsmoodseku"/>
    <w:uiPriority w:val="99"/>
    <w:semiHidden/>
    <w:unhideWhenUsed/>
    <w:rsid w:val="00F74F65"/>
    <w:rPr>
      <w:color w:val="800080" w:themeColor="followedHyperlink"/>
      <w:u w:val="single"/>
    </w:rPr>
  </w:style>
  <w:style w:type="paragraph" w:styleId="Nzov">
    <w:name w:val="Title"/>
    <w:basedOn w:val="Normlny"/>
    <w:next w:val="Normlny"/>
    <w:link w:val="NzovChar"/>
    <w:uiPriority w:val="10"/>
    <w:qFormat/>
    <w:rsid w:val="00C63E23"/>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63E23"/>
    <w:rPr>
      <w:rFonts w:asciiTheme="majorHAnsi" w:eastAsiaTheme="majorEastAsia" w:hAnsiTheme="majorHAnsi" w:cstheme="majorBidi"/>
      <w:spacing w:val="-10"/>
      <w:kern w:val="28"/>
      <w:sz w:val="56"/>
      <w:szCs w:val="56"/>
    </w:rPr>
  </w:style>
  <w:style w:type="character" w:customStyle="1" w:styleId="Nadpis2Char">
    <w:name w:val="Nadpis 2 Char"/>
    <w:basedOn w:val="Predvolenpsmoodseku"/>
    <w:link w:val="Nadpis2"/>
    <w:uiPriority w:val="9"/>
    <w:rsid w:val="00C63E23"/>
    <w:rPr>
      <w:rFonts w:asciiTheme="majorHAnsi" w:eastAsiaTheme="majorEastAsia" w:hAnsiTheme="majorHAnsi" w:cstheme="majorBidi"/>
      <w:color w:val="365F91" w:themeColor="accent1" w:themeShade="BF"/>
      <w:sz w:val="26"/>
      <w:szCs w:val="26"/>
    </w:rPr>
  </w:style>
  <w:style w:type="paragraph" w:styleId="Hlavikaobsahu">
    <w:name w:val="TOC Heading"/>
    <w:basedOn w:val="Nadpis1"/>
    <w:next w:val="Normlny"/>
    <w:uiPriority w:val="39"/>
    <w:unhideWhenUsed/>
    <w:qFormat/>
    <w:rsid w:val="00216C7B"/>
    <w:pPr>
      <w:spacing w:before="240" w:line="259" w:lineRule="auto"/>
      <w:outlineLvl w:val="9"/>
    </w:pPr>
    <w:rPr>
      <w:b w:val="0"/>
      <w:bCs w:val="0"/>
      <w:sz w:val="32"/>
      <w:szCs w:val="32"/>
      <w:lang w:val="sk-SK" w:eastAsia="sk-SK"/>
    </w:rPr>
  </w:style>
  <w:style w:type="paragraph" w:styleId="Obsah1">
    <w:name w:val="toc 1"/>
    <w:basedOn w:val="Normlny"/>
    <w:next w:val="Normlny"/>
    <w:autoRedefine/>
    <w:uiPriority w:val="39"/>
    <w:unhideWhenUsed/>
    <w:rsid w:val="00216C7B"/>
    <w:pPr>
      <w:spacing w:after="100"/>
    </w:pPr>
  </w:style>
  <w:style w:type="paragraph" w:styleId="Obsah2">
    <w:name w:val="toc 2"/>
    <w:basedOn w:val="Normlny"/>
    <w:next w:val="Normlny"/>
    <w:autoRedefine/>
    <w:uiPriority w:val="39"/>
    <w:unhideWhenUsed/>
    <w:rsid w:val="000D35C7"/>
    <w:pPr>
      <w:tabs>
        <w:tab w:val="left" w:pos="993"/>
        <w:tab w:val="right" w:leader="dot" w:pos="9054"/>
      </w:tabs>
      <w:spacing w:after="100"/>
      <w:ind w:left="993" w:hanging="426"/>
    </w:pPr>
  </w:style>
  <w:style w:type="paragraph" w:styleId="Obsah3">
    <w:name w:val="toc 3"/>
    <w:basedOn w:val="Normlny"/>
    <w:next w:val="Normlny"/>
    <w:autoRedefine/>
    <w:uiPriority w:val="39"/>
    <w:unhideWhenUsed/>
    <w:rsid w:val="008E5926"/>
    <w:pPr>
      <w:tabs>
        <w:tab w:val="left" w:pos="993"/>
        <w:tab w:val="right" w:leader="dot" w:pos="9064"/>
      </w:tabs>
      <w:spacing w:after="100"/>
      <w:ind w:left="993"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040">
      <w:bodyDiv w:val="1"/>
      <w:marLeft w:val="0"/>
      <w:marRight w:val="0"/>
      <w:marTop w:val="0"/>
      <w:marBottom w:val="0"/>
      <w:divBdr>
        <w:top w:val="none" w:sz="0" w:space="0" w:color="auto"/>
        <w:left w:val="none" w:sz="0" w:space="0" w:color="auto"/>
        <w:bottom w:val="none" w:sz="0" w:space="0" w:color="auto"/>
        <w:right w:val="none" w:sz="0" w:space="0" w:color="auto"/>
      </w:divBdr>
    </w:div>
    <w:div w:id="4940948">
      <w:bodyDiv w:val="1"/>
      <w:marLeft w:val="0"/>
      <w:marRight w:val="0"/>
      <w:marTop w:val="0"/>
      <w:marBottom w:val="0"/>
      <w:divBdr>
        <w:top w:val="none" w:sz="0" w:space="0" w:color="auto"/>
        <w:left w:val="none" w:sz="0" w:space="0" w:color="auto"/>
        <w:bottom w:val="none" w:sz="0" w:space="0" w:color="auto"/>
        <w:right w:val="none" w:sz="0" w:space="0" w:color="auto"/>
      </w:divBdr>
    </w:div>
    <w:div w:id="9259137">
      <w:bodyDiv w:val="1"/>
      <w:marLeft w:val="0"/>
      <w:marRight w:val="0"/>
      <w:marTop w:val="0"/>
      <w:marBottom w:val="0"/>
      <w:divBdr>
        <w:top w:val="none" w:sz="0" w:space="0" w:color="auto"/>
        <w:left w:val="none" w:sz="0" w:space="0" w:color="auto"/>
        <w:bottom w:val="none" w:sz="0" w:space="0" w:color="auto"/>
        <w:right w:val="none" w:sz="0" w:space="0" w:color="auto"/>
      </w:divBdr>
    </w:div>
    <w:div w:id="18286163">
      <w:bodyDiv w:val="1"/>
      <w:marLeft w:val="0"/>
      <w:marRight w:val="0"/>
      <w:marTop w:val="0"/>
      <w:marBottom w:val="0"/>
      <w:divBdr>
        <w:top w:val="none" w:sz="0" w:space="0" w:color="auto"/>
        <w:left w:val="none" w:sz="0" w:space="0" w:color="auto"/>
        <w:bottom w:val="none" w:sz="0" w:space="0" w:color="auto"/>
        <w:right w:val="none" w:sz="0" w:space="0" w:color="auto"/>
      </w:divBdr>
    </w:div>
    <w:div w:id="23216788">
      <w:bodyDiv w:val="1"/>
      <w:marLeft w:val="0"/>
      <w:marRight w:val="0"/>
      <w:marTop w:val="0"/>
      <w:marBottom w:val="0"/>
      <w:divBdr>
        <w:top w:val="none" w:sz="0" w:space="0" w:color="auto"/>
        <w:left w:val="none" w:sz="0" w:space="0" w:color="auto"/>
        <w:bottom w:val="none" w:sz="0" w:space="0" w:color="auto"/>
        <w:right w:val="none" w:sz="0" w:space="0" w:color="auto"/>
      </w:divBdr>
    </w:div>
    <w:div w:id="34502030">
      <w:bodyDiv w:val="1"/>
      <w:marLeft w:val="0"/>
      <w:marRight w:val="0"/>
      <w:marTop w:val="0"/>
      <w:marBottom w:val="0"/>
      <w:divBdr>
        <w:top w:val="none" w:sz="0" w:space="0" w:color="auto"/>
        <w:left w:val="none" w:sz="0" w:space="0" w:color="auto"/>
        <w:bottom w:val="none" w:sz="0" w:space="0" w:color="auto"/>
        <w:right w:val="none" w:sz="0" w:space="0" w:color="auto"/>
      </w:divBdr>
    </w:div>
    <w:div w:id="48387270">
      <w:bodyDiv w:val="1"/>
      <w:marLeft w:val="0"/>
      <w:marRight w:val="0"/>
      <w:marTop w:val="0"/>
      <w:marBottom w:val="0"/>
      <w:divBdr>
        <w:top w:val="none" w:sz="0" w:space="0" w:color="auto"/>
        <w:left w:val="none" w:sz="0" w:space="0" w:color="auto"/>
        <w:bottom w:val="none" w:sz="0" w:space="0" w:color="auto"/>
        <w:right w:val="none" w:sz="0" w:space="0" w:color="auto"/>
      </w:divBdr>
    </w:div>
    <w:div w:id="49351090">
      <w:bodyDiv w:val="1"/>
      <w:marLeft w:val="0"/>
      <w:marRight w:val="0"/>
      <w:marTop w:val="0"/>
      <w:marBottom w:val="0"/>
      <w:divBdr>
        <w:top w:val="none" w:sz="0" w:space="0" w:color="auto"/>
        <w:left w:val="none" w:sz="0" w:space="0" w:color="auto"/>
        <w:bottom w:val="none" w:sz="0" w:space="0" w:color="auto"/>
        <w:right w:val="none" w:sz="0" w:space="0" w:color="auto"/>
      </w:divBdr>
    </w:div>
    <w:div w:id="54361320">
      <w:bodyDiv w:val="1"/>
      <w:marLeft w:val="0"/>
      <w:marRight w:val="0"/>
      <w:marTop w:val="0"/>
      <w:marBottom w:val="0"/>
      <w:divBdr>
        <w:top w:val="none" w:sz="0" w:space="0" w:color="auto"/>
        <w:left w:val="none" w:sz="0" w:space="0" w:color="auto"/>
        <w:bottom w:val="none" w:sz="0" w:space="0" w:color="auto"/>
        <w:right w:val="none" w:sz="0" w:space="0" w:color="auto"/>
      </w:divBdr>
    </w:div>
    <w:div w:id="73861379">
      <w:bodyDiv w:val="1"/>
      <w:marLeft w:val="0"/>
      <w:marRight w:val="0"/>
      <w:marTop w:val="0"/>
      <w:marBottom w:val="0"/>
      <w:divBdr>
        <w:top w:val="none" w:sz="0" w:space="0" w:color="auto"/>
        <w:left w:val="none" w:sz="0" w:space="0" w:color="auto"/>
        <w:bottom w:val="none" w:sz="0" w:space="0" w:color="auto"/>
        <w:right w:val="none" w:sz="0" w:space="0" w:color="auto"/>
      </w:divBdr>
    </w:div>
    <w:div w:id="80571852">
      <w:bodyDiv w:val="1"/>
      <w:marLeft w:val="0"/>
      <w:marRight w:val="0"/>
      <w:marTop w:val="0"/>
      <w:marBottom w:val="0"/>
      <w:divBdr>
        <w:top w:val="none" w:sz="0" w:space="0" w:color="auto"/>
        <w:left w:val="none" w:sz="0" w:space="0" w:color="auto"/>
        <w:bottom w:val="none" w:sz="0" w:space="0" w:color="auto"/>
        <w:right w:val="none" w:sz="0" w:space="0" w:color="auto"/>
      </w:divBdr>
    </w:div>
    <w:div w:id="86314491">
      <w:bodyDiv w:val="1"/>
      <w:marLeft w:val="0"/>
      <w:marRight w:val="0"/>
      <w:marTop w:val="0"/>
      <w:marBottom w:val="0"/>
      <w:divBdr>
        <w:top w:val="none" w:sz="0" w:space="0" w:color="auto"/>
        <w:left w:val="none" w:sz="0" w:space="0" w:color="auto"/>
        <w:bottom w:val="none" w:sz="0" w:space="0" w:color="auto"/>
        <w:right w:val="none" w:sz="0" w:space="0" w:color="auto"/>
      </w:divBdr>
    </w:div>
    <w:div w:id="94447107">
      <w:bodyDiv w:val="1"/>
      <w:marLeft w:val="0"/>
      <w:marRight w:val="0"/>
      <w:marTop w:val="0"/>
      <w:marBottom w:val="0"/>
      <w:divBdr>
        <w:top w:val="none" w:sz="0" w:space="0" w:color="auto"/>
        <w:left w:val="none" w:sz="0" w:space="0" w:color="auto"/>
        <w:bottom w:val="none" w:sz="0" w:space="0" w:color="auto"/>
        <w:right w:val="none" w:sz="0" w:space="0" w:color="auto"/>
      </w:divBdr>
    </w:div>
    <w:div w:id="100494235">
      <w:bodyDiv w:val="1"/>
      <w:marLeft w:val="0"/>
      <w:marRight w:val="0"/>
      <w:marTop w:val="0"/>
      <w:marBottom w:val="0"/>
      <w:divBdr>
        <w:top w:val="none" w:sz="0" w:space="0" w:color="auto"/>
        <w:left w:val="none" w:sz="0" w:space="0" w:color="auto"/>
        <w:bottom w:val="none" w:sz="0" w:space="0" w:color="auto"/>
        <w:right w:val="none" w:sz="0" w:space="0" w:color="auto"/>
      </w:divBdr>
    </w:div>
    <w:div w:id="101387740">
      <w:bodyDiv w:val="1"/>
      <w:marLeft w:val="0"/>
      <w:marRight w:val="0"/>
      <w:marTop w:val="0"/>
      <w:marBottom w:val="0"/>
      <w:divBdr>
        <w:top w:val="none" w:sz="0" w:space="0" w:color="auto"/>
        <w:left w:val="none" w:sz="0" w:space="0" w:color="auto"/>
        <w:bottom w:val="none" w:sz="0" w:space="0" w:color="auto"/>
        <w:right w:val="none" w:sz="0" w:space="0" w:color="auto"/>
      </w:divBdr>
    </w:div>
    <w:div w:id="108428776">
      <w:bodyDiv w:val="1"/>
      <w:marLeft w:val="0"/>
      <w:marRight w:val="0"/>
      <w:marTop w:val="0"/>
      <w:marBottom w:val="0"/>
      <w:divBdr>
        <w:top w:val="none" w:sz="0" w:space="0" w:color="auto"/>
        <w:left w:val="none" w:sz="0" w:space="0" w:color="auto"/>
        <w:bottom w:val="none" w:sz="0" w:space="0" w:color="auto"/>
        <w:right w:val="none" w:sz="0" w:space="0" w:color="auto"/>
      </w:divBdr>
    </w:div>
    <w:div w:id="110636086">
      <w:bodyDiv w:val="1"/>
      <w:marLeft w:val="0"/>
      <w:marRight w:val="0"/>
      <w:marTop w:val="0"/>
      <w:marBottom w:val="0"/>
      <w:divBdr>
        <w:top w:val="none" w:sz="0" w:space="0" w:color="auto"/>
        <w:left w:val="none" w:sz="0" w:space="0" w:color="auto"/>
        <w:bottom w:val="none" w:sz="0" w:space="0" w:color="auto"/>
        <w:right w:val="none" w:sz="0" w:space="0" w:color="auto"/>
      </w:divBdr>
    </w:div>
    <w:div w:id="119957399">
      <w:bodyDiv w:val="1"/>
      <w:marLeft w:val="0"/>
      <w:marRight w:val="0"/>
      <w:marTop w:val="0"/>
      <w:marBottom w:val="0"/>
      <w:divBdr>
        <w:top w:val="none" w:sz="0" w:space="0" w:color="auto"/>
        <w:left w:val="none" w:sz="0" w:space="0" w:color="auto"/>
        <w:bottom w:val="none" w:sz="0" w:space="0" w:color="auto"/>
        <w:right w:val="none" w:sz="0" w:space="0" w:color="auto"/>
      </w:divBdr>
    </w:div>
    <w:div w:id="121074183">
      <w:bodyDiv w:val="1"/>
      <w:marLeft w:val="0"/>
      <w:marRight w:val="0"/>
      <w:marTop w:val="0"/>
      <w:marBottom w:val="0"/>
      <w:divBdr>
        <w:top w:val="none" w:sz="0" w:space="0" w:color="auto"/>
        <w:left w:val="none" w:sz="0" w:space="0" w:color="auto"/>
        <w:bottom w:val="none" w:sz="0" w:space="0" w:color="auto"/>
        <w:right w:val="none" w:sz="0" w:space="0" w:color="auto"/>
      </w:divBdr>
    </w:div>
    <w:div w:id="131365688">
      <w:bodyDiv w:val="1"/>
      <w:marLeft w:val="0"/>
      <w:marRight w:val="0"/>
      <w:marTop w:val="0"/>
      <w:marBottom w:val="0"/>
      <w:divBdr>
        <w:top w:val="none" w:sz="0" w:space="0" w:color="auto"/>
        <w:left w:val="none" w:sz="0" w:space="0" w:color="auto"/>
        <w:bottom w:val="none" w:sz="0" w:space="0" w:color="auto"/>
        <w:right w:val="none" w:sz="0" w:space="0" w:color="auto"/>
      </w:divBdr>
    </w:div>
    <w:div w:id="132142419">
      <w:bodyDiv w:val="1"/>
      <w:marLeft w:val="0"/>
      <w:marRight w:val="0"/>
      <w:marTop w:val="0"/>
      <w:marBottom w:val="0"/>
      <w:divBdr>
        <w:top w:val="none" w:sz="0" w:space="0" w:color="auto"/>
        <w:left w:val="none" w:sz="0" w:space="0" w:color="auto"/>
        <w:bottom w:val="none" w:sz="0" w:space="0" w:color="auto"/>
        <w:right w:val="none" w:sz="0" w:space="0" w:color="auto"/>
      </w:divBdr>
    </w:div>
    <w:div w:id="141121678">
      <w:bodyDiv w:val="1"/>
      <w:marLeft w:val="0"/>
      <w:marRight w:val="0"/>
      <w:marTop w:val="0"/>
      <w:marBottom w:val="0"/>
      <w:divBdr>
        <w:top w:val="none" w:sz="0" w:space="0" w:color="auto"/>
        <w:left w:val="none" w:sz="0" w:space="0" w:color="auto"/>
        <w:bottom w:val="none" w:sz="0" w:space="0" w:color="auto"/>
        <w:right w:val="none" w:sz="0" w:space="0" w:color="auto"/>
      </w:divBdr>
    </w:div>
    <w:div w:id="142893984">
      <w:bodyDiv w:val="1"/>
      <w:marLeft w:val="0"/>
      <w:marRight w:val="0"/>
      <w:marTop w:val="0"/>
      <w:marBottom w:val="0"/>
      <w:divBdr>
        <w:top w:val="none" w:sz="0" w:space="0" w:color="auto"/>
        <w:left w:val="none" w:sz="0" w:space="0" w:color="auto"/>
        <w:bottom w:val="none" w:sz="0" w:space="0" w:color="auto"/>
        <w:right w:val="none" w:sz="0" w:space="0" w:color="auto"/>
      </w:divBdr>
    </w:div>
    <w:div w:id="144667253">
      <w:bodyDiv w:val="1"/>
      <w:marLeft w:val="0"/>
      <w:marRight w:val="0"/>
      <w:marTop w:val="0"/>
      <w:marBottom w:val="0"/>
      <w:divBdr>
        <w:top w:val="none" w:sz="0" w:space="0" w:color="auto"/>
        <w:left w:val="none" w:sz="0" w:space="0" w:color="auto"/>
        <w:bottom w:val="none" w:sz="0" w:space="0" w:color="auto"/>
        <w:right w:val="none" w:sz="0" w:space="0" w:color="auto"/>
      </w:divBdr>
    </w:div>
    <w:div w:id="155807480">
      <w:bodyDiv w:val="1"/>
      <w:marLeft w:val="0"/>
      <w:marRight w:val="0"/>
      <w:marTop w:val="0"/>
      <w:marBottom w:val="0"/>
      <w:divBdr>
        <w:top w:val="none" w:sz="0" w:space="0" w:color="auto"/>
        <w:left w:val="none" w:sz="0" w:space="0" w:color="auto"/>
        <w:bottom w:val="none" w:sz="0" w:space="0" w:color="auto"/>
        <w:right w:val="none" w:sz="0" w:space="0" w:color="auto"/>
      </w:divBdr>
    </w:div>
    <w:div w:id="155927701">
      <w:bodyDiv w:val="1"/>
      <w:marLeft w:val="0"/>
      <w:marRight w:val="0"/>
      <w:marTop w:val="0"/>
      <w:marBottom w:val="0"/>
      <w:divBdr>
        <w:top w:val="none" w:sz="0" w:space="0" w:color="auto"/>
        <w:left w:val="none" w:sz="0" w:space="0" w:color="auto"/>
        <w:bottom w:val="none" w:sz="0" w:space="0" w:color="auto"/>
        <w:right w:val="none" w:sz="0" w:space="0" w:color="auto"/>
      </w:divBdr>
    </w:div>
    <w:div w:id="156651025">
      <w:bodyDiv w:val="1"/>
      <w:marLeft w:val="0"/>
      <w:marRight w:val="0"/>
      <w:marTop w:val="0"/>
      <w:marBottom w:val="0"/>
      <w:divBdr>
        <w:top w:val="none" w:sz="0" w:space="0" w:color="auto"/>
        <w:left w:val="none" w:sz="0" w:space="0" w:color="auto"/>
        <w:bottom w:val="none" w:sz="0" w:space="0" w:color="auto"/>
        <w:right w:val="none" w:sz="0" w:space="0" w:color="auto"/>
      </w:divBdr>
    </w:div>
    <w:div w:id="166293601">
      <w:bodyDiv w:val="1"/>
      <w:marLeft w:val="0"/>
      <w:marRight w:val="0"/>
      <w:marTop w:val="0"/>
      <w:marBottom w:val="0"/>
      <w:divBdr>
        <w:top w:val="none" w:sz="0" w:space="0" w:color="auto"/>
        <w:left w:val="none" w:sz="0" w:space="0" w:color="auto"/>
        <w:bottom w:val="none" w:sz="0" w:space="0" w:color="auto"/>
        <w:right w:val="none" w:sz="0" w:space="0" w:color="auto"/>
      </w:divBdr>
    </w:div>
    <w:div w:id="167063575">
      <w:bodyDiv w:val="1"/>
      <w:marLeft w:val="0"/>
      <w:marRight w:val="0"/>
      <w:marTop w:val="0"/>
      <w:marBottom w:val="0"/>
      <w:divBdr>
        <w:top w:val="none" w:sz="0" w:space="0" w:color="auto"/>
        <w:left w:val="none" w:sz="0" w:space="0" w:color="auto"/>
        <w:bottom w:val="none" w:sz="0" w:space="0" w:color="auto"/>
        <w:right w:val="none" w:sz="0" w:space="0" w:color="auto"/>
      </w:divBdr>
    </w:div>
    <w:div w:id="176039707">
      <w:bodyDiv w:val="1"/>
      <w:marLeft w:val="0"/>
      <w:marRight w:val="0"/>
      <w:marTop w:val="0"/>
      <w:marBottom w:val="0"/>
      <w:divBdr>
        <w:top w:val="none" w:sz="0" w:space="0" w:color="auto"/>
        <w:left w:val="none" w:sz="0" w:space="0" w:color="auto"/>
        <w:bottom w:val="none" w:sz="0" w:space="0" w:color="auto"/>
        <w:right w:val="none" w:sz="0" w:space="0" w:color="auto"/>
      </w:divBdr>
    </w:div>
    <w:div w:id="182020915">
      <w:bodyDiv w:val="1"/>
      <w:marLeft w:val="0"/>
      <w:marRight w:val="0"/>
      <w:marTop w:val="0"/>
      <w:marBottom w:val="0"/>
      <w:divBdr>
        <w:top w:val="none" w:sz="0" w:space="0" w:color="auto"/>
        <w:left w:val="none" w:sz="0" w:space="0" w:color="auto"/>
        <w:bottom w:val="none" w:sz="0" w:space="0" w:color="auto"/>
        <w:right w:val="none" w:sz="0" w:space="0" w:color="auto"/>
      </w:divBdr>
    </w:div>
    <w:div w:id="189803880">
      <w:bodyDiv w:val="1"/>
      <w:marLeft w:val="0"/>
      <w:marRight w:val="0"/>
      <w:marTop w:val="0"/>
      <w:marBottom w:val="0"/>
      <w:divBdr>
        <w:top w:val="none" w:sz="0" w:space="0" w:color="auto"/>
        <w:left w:val="none" w:sz="0" w:space="0" w:color="auto"/>
        <w:bottom w:val="none" w:sz="0" w:space="0" w:color="auto"/>
        <w:right w:val="none" w:sz="0" w:space="0" w:color="auto"/>
      </w:divBdr>
    </w:div>
    <w:div w:id="207451965">
      <w:bodyDiv w:val="1"/>
      <w:marLeft w:val="0"/>
      <w:marRight w:val="0"/>
      <w:marTop w:val="0"/>
      <w:marBottom w:val="0"/>
      <w:divBdr>
        <w:top w:val="none" w:sz="0" w:space="0" w:color="auto"/>
        <w:left w:val="none" w:sz="0" w:space="0" w:color="auto"/>
        <w:bottom w:val="none" w:sz="0" w:space="0" w:color="auto"/>
        <w:right w:val="none" w:sz="0" w:space="0" w:color="auto"/>
      </w:divBdr>
    </w:div>
    <w:div w:id="221723378">
      <w:bodyDiv w:val="1"/>
      <w:marLeft w:val="0"/>
      <w:marRight w:val="0"/>
      <w:marTop w:val="0"/>
      <w:marBottom w:val="0"/>
      <w:divBdr>
        <w:top w:val="none" w:sz="0" w:space="0" w:color="auto"/>
        <w:left w:val="none" w:sz="0" w:space="0" w:color="auto"/>
        <w:bottom w:val="none" w:sz="0" w:space="0" w:color="auto"/>
        <w:right w:val="none" w:sz="0" w:space="0" w:color="auto"/>
      </w:divBdr>
    </w:div>
    <w:div w:id="223369562">
      <w:bodyDiv w:val="1"/>
      <w:marLeft w:val="0"/>
      <w:marRight w:val="0"/>
      <w:marTop w:val="0"/>
      <w:marBottom w:val="0"/>
      <w:divBdr>
        <w:top w:val="none" w:sz="0" w:space="0" w:color="auto"/>
        <w:left w:val="none" w:sz="0" w:space="0" w:color="auto"/>
        <w:bottom w:val="none" w:sz="0" w:space="0" w:color="auto"/>
        <w:right w:val="none" w:sz="0" w:space="0" w:color="auto"/>
      </w:divBdr>
    </w:div>
    <w:div w:id="232088367">
      <w:bodyDiv w:val="1"/>
      <w:marLeft w:val="0"/>
      <w:marRight w:val="0"/>
      <w:marTop w:val="0"/>
      <w:marBottom w:val="0"/>
      <w:divBdr>
        <w:top w:val="none" w:sz="0" w:space="0" w:color="auto"/>
        <w:left w:val="none" w:sz="0" w:space="0" w:color="auto"/>
        <w:bottom w:val="none" w:sz="0" w:space="0" w:color="auto"/>
        <w:right w:val="none" w:sz="0" w:space="0" w:color="auto"/>
      </w:divBdr>
    </w:div>
    <w:div w:id="235165183">
      <w:bodyDiv w:val="1"/>
      <w:marLeft w:val="0"/>
      <w:marRight w:val="0"/>
      <w:marTop w:val="0"/>
      <w:marBottom w:val="0"/>
      <w:divBdr>
        <w:top w:val="none" w:sz="0" w:space="0" w:color="auto"/>
        <w:left w:val="none" w:sz="0" w:space="0" w:color="auto"/>
        <w:bottom w:val="none" w:sz="0" w:space="0" w:color="auto"/>
        <w:right w:val="none" w:sz="0" w:space="0" w:color="auto"/>
      </w:divBdr>
    </w:div>
    <w:div w:id="236479675">
      <w:bodyDiv w:val="1"/>
      <w:marLeft w:val="0"/>
      <w:marRight w:val="0"/>
      <w:marTop w:val="0"/>
      <w:marBottom w:val="0"/>
      <w:divBdr>
        <w:top w:val="none" w:sz="0" w:space="0" w:color="auto"/>
        <w:left w:val="none" w:sz="0" w:space="0" w:color="auto"/>
        <w:bottom w:val="none" w:sz="0" w:space="0" w:color="auto"/>
        <w:right w:val="none" w:sz="0" w:space="0" w:color="auto"/>
      </w:divBdr>
    </w:div>
    <w:div w:id="249656333">
      <w:bodyDiv w:val="1"/>
      <w:marLeft w:val="0"/>
      <w:marRight w:val="0"/>
      <w:marTop w:val="0"/>
      <w:marBottom w:val="0"/>
      <w:divBdr>
        <w:top w:val="none" w:sz="0" w:space="0" w:color="auto"/>
        <w:left w:val="none" w:sz="0" w:space="0" w:color="auto"/>
        <w:bottom w:val="none" w:sz="0" w:space="0" w:color="auto"/>
        <w:right w:val="none" w:sz="0" w:space="0" w:color="auto"/>
      </w:divBdr>
    </w:div>
    <w:div w:id="251665629">
      <w:bodyDiv w:val="1"/>
      <w:marLeft w:val="0"/>
      <w:marRight w:val="0"/>
      <w:marTop w:val="0"/>
      <w:marBottom w:val="0"/>
      <w:divBdr>
        <w:top w:val="none" w:sz="0" w:space="0" w:color="auto"/>
        <w:left w:val="none" w:sz="0" w:space="0" w:color="auto"/>
        <w:bottom w:val="none" w:sz="0" w:space="0" w:color="auto"/>
        <w:right w:val="none" w:sz="0" w:space="0" w:color="auto"/>
      </w:divBdr>
    </w:div>
    <w:div w:id="254870364">
      <w:bodyDiv w:val="1"/>
      <w:marLeft w:val="0"/>
      <w:marRight w:val="0"/>
      <w:marTop w:val="0"/>
      <w:marBottom w:val="0"/>
      <w:divBdr>
        <w:top w:val="none" w:sz="0" w:space="0" w:color="auto"/>
        <w:left w:val="none" w:sz="0" w:space="0" w:color="auto"/>
        <w:bottom w:val="none" w:sz="0" w:space="0" w:color="auto"/>
        <w:right w:val="none" w:sz="0" w:space="0" w:color="auto"/>
      </w:divBdr>
    </w:div>
    <w:div w:id="261689348">
      <w:bodyDiv w:val="1"/>
      <w:marLeft w:val="0"/>
      <w:marRight w:val="0"/>
      <w:marTop w:val="0"/>
      <w:marBottom w:val="0"/>
      <w:divBdr>
        <w:top w:val="none" w:sz="0" w:space="0" w:color="auto"/>
        <w:left w:val="none" w:sz="0" w:space="0" w:color="auto"/>
        <w:bottom w:val="none" w:sz="0" w:space="0" w:color="auto"/>
        <w:right w:val="none" w:sz="0" w:space="0" w:color="auto"/>
      </w:divBdr>
    </w:div>
    <w:div w:id="262495832">
      <w:bodyDiv w:val="1"/>
      <w:marLeft w:val="0"/>
      <w:marRight w:val="0"/>
      <w:marTop w:val="0"/>
      <w:marBottom w:val="0"/>
      <w:divBdr>
        <w:top w:val="none" w:sz="0" w:space="0" w:color="auto"/>
        <w:left w:val="none" w:sz="0" w:space="0" w:color="auto"/>
        <w:bottom w:val="none" w:sz="0" w:space="0" w:color="auto"/>
        <w:right w:val="none" w:sz="0" w:space="0" w:color="auto"/>
      </w:divBdr>
    </w:div>
    <w:div w:id="266929427">
      <w:bodyDiv w:val="1"/>
      <w:marLeft w:val="0"/>
      <w:marRight w:val="0"/>
      <w:marTop w:val="0"/>
      <w:marBottom w:val="0"/>
      <w:divBdr>
        <w:top w:val="none" w:sz="0" w:space="0" w:color="auto"/>
        <w:left w:val="none" w:sz="0" w:space="0" w:color="auto"/>
        <w:bottom w:val="none" w:sz="0" w:space="0" w:color="auto"/>
        <w:right w:val="none" w:sz="0" w:space="0" w:color="auto"/>
      </w:divBdr>
    </w:div>
    <w:div w:id="267854529">
      <w:bodyDiv w:val="1"/>
      <w:marLeft w:val="0"/>
      <w:marRight w:val="0"/>
      <w:marTop w:val="0"/>
      <w:marBottom w:val="0"/>
      <w:divBdr>
        <w:top w:val="none" w:sz="0" w:space="0" w:color="auto"/>
        <w:left w:val="none" w:sz="0" w:space="0" w:color="auto"/>
        <w:bottom w:val="none" w:sz="0" w:space="0" w:color="auto"/>
        <w:right w:val="none" w:sz="0" w:space="0" w:color="auto"/>
      </w:divBdr>
    </w:div>
    <w:div w:id="274100023">
      <w:bodyDiv w:val="1"/>
      <w:marLeft w:val="0"/>
      <w:marRight w:val="0"/>
      <w:marTop w:val="0"/>
      <w:marBottom w:val="0"/>
      <w:divBdr>
        <w:top w:val="none" w:sz="0" w:space="0" w:color="auto"/>
        <w:left w:val="none" w:sz="0" w:space="0" w:color="auto"/>
        <w:bottom w:val="none" w:sz="0" w:space="0" w:color="auto"/>
        <w:right w:val="none" w:sz="0" w:space="0" w:color="auto"/>
      </w:divBdr>
    </w:div>
    <w:div w:id="274602733">
      <w:bodyDiv w:val="1"/>
      <w:marLeft w:val="0"/>
      <w:marRight w:val="0"/>
      <w:marTop w:val="0"/>
      <w:marBottom w:val="0"/>
      <w:divBdr>
        <w:top w:val="none" w:sz="0" w:space="0" w:color="auto"/>
        <w:left w:val="none" w:sz="0" w:space="0" w:color="auto"/>
        <w:bottom w:val="none" w:sz="0" w:space="0" w:color="auto"/>
        <w:right w:val="none" w:sz="0" w:space="0" w:color="auto"/>
      </w:divBdr>
    </w:div>
    <w:div w:id="280304312">
      <w:bodyDiv w:val="1"/>
      <w:marLeft w:val="0"/>
      <w:marRight w:val="0"/>
      <w:marTop w:val="0"/>
      <w:marBottom w:val="0"/>
      <w:divBdr>
        <w:top w:val="none" w:sz="0" w:space="0" w:color="auto"/>
        <w:left w:val="none" w:sz="0" w:space="0" w:color="auto"/>
        <w:bottom w:val="none" w:sz="0" w:space="0" w:color="auto"/>
        <w:right w:val="none" w:sz="0" w:space="0" w:color="auto"/>
      </w:divBdr>
    </w:div>
    <w:div w:id="282615643">
      <w:bodyDiv w:val="1"/>
      <w:marLeft w:val="0"/>
      <w:marRight w:val="0"/>
      <w:marTop w:val="0"/>
      <w:marBottom w:val="0"/>
      <w:divBdr>
        <w:top w:val="none" w:sz="0" w:space="0" w:color="auto"/>
        <w:left w:val="none" w:sz="0" w:space="0" w:color="auto"/>
        <w:bottom w:val="none" w:sz="0" w:space="0" w:color="auto"/>
        <w:right w:val="none" w:sz="0" w:space="0" w:color="auto"/>
      </w:divBdr>
    </w:div>
    <w:div w:id="283001861">
      <w:bodyDiv w:val="1"/>
      <w:marLeft w:val="0"/>
      <w:marRight w:val="0"/>
      <w:marTop w:val="0"/>
      <w:marBottom w:val="0"/>
      <w:divBdr>
        <w:top w:val="none" w:sz="0" w:space="0" w:color="auto"/>
        <w:left w:val="none" w:sz="0" w:space="0" w:color="auto"/>
        <w:bottom w:val="none" w:sz="0" w:space="0" w:color="auto"/>
        <w:right w:val="none" w:sz="0" w:space="0" w:color="auto"/>
      </w:divBdr>
    </w:div>
    <w:div w:id="283662424">
      <w:bodyDiv w:val="1"/>
      <w:marLeft w:val="0"/>
      <w:marRight w:val="0"/>
      <w:marTop w:val="0"/>
      <w:marBottom w:val="0"/>
      <w:divBdr>
        <w:top w:val="none" w:sz="0" w:space="0" w:color="auto"/>
        <w:left w:val="none" w:sz="0" w:space="0" w:color="auto"/>
        <w:bottom w:val="none" w:sz="0" w:space="0" w:color="auto"/>
        <w:right w:val="none" w:sz="0" w:space="0" w:color="auto"/>
      </w:divBdr>
    </w:div>
    <w:div w:id="286930930">
      <w:bodyDiv w:val="1"/>
      <w:marLeft w:val="0"/>
      <w:marRight w:val="0"/>
      <w:marTop w:val="0"/>
      <w:marBottom w:val="0"/>
      <w:divBdr>
        <w:top w:val="none" w:sz="0" w:space="0" w:color="auto"/>
        <w:left w:val="none" w:sz="0" w:space="0" w:color="auto"/>
        <w:bottom w:val="none" w:sz="0" w:space="0" w:color="auto"/>
        <w:right w:val="none" w:sz="0" w:space="0" w:color="auto"/>
      </w:divBdr>
    </w:div>
    <w:div w:id="289870051">
      <w:bodyDiv w:val="1"/>
      <w:marLeft w:val="0"/>
      <w:marRight w:val="0"/>
      <w:marTop w:val="0"/>
      <w:marBottom w:val="0"/>
      <w:divBdr>
        <w:top w:val="none" w:sz="0" w:space="0" w:color="auto"/>
        <w:left w:val="none" w:sz="0" w:space="0" w:color="auto"/>
        <w:bottom w:val="none" w:sz="0" w:space="0" w:color="auto"/>
        <w:right w:val="none" w:sz="0" w:space="0" w:color="auto"/>
      </w:divBdr>
    </w:div>
    <w:div w:id="290208834">
      <w:bodyDiv w:val="1"/>
      <w:marLeft w:val="0"/>
      <w:marRight w:val="0"/>
      <w:marTop w:val="0"/>
      <w:marBottom w:val="0"/>
      <w:divBdr>
        <w:top w:val="none" w:sz="0" w:space="0" w:color="auto"/>
        <w:left w:val="none" w:sz="0" w:space="0" w:color="auto"/>
        <w:bottom w:val="none" w:sz="0" w:space="0" w:color="auto"/>
        <w:right w:val="none" w:sz="0" w:space="0" w:color="auto"/>
      </w:divBdr>
    </w:div>
    <w:div w:id="292298672">
      <w:bodyDiv w:val="1"/>
      <w:marLeft w:val="0"/>
      <w:marRight w:val="0"/>
      <w:marTop w:val="0"/>
      <w:marBottom w:val="0"/>
      <w:divBdr>
        <w:top w:val="none" w:sz="0" w:space="0" w:color="auto"/>
        <w:left w:val="none" w:sz="0" w:space="0" w:color="auto"/>
        <w:bottom w:val="none" w:sz="0" w:space="0" w:color="auto"/>
        <w:right w:val="none" w:sz="0" w:space="0" w:color="auto"/>
      </w:divBdr>
    </w:div>
    <w:div w:id="293214471">
      <w:bodyDiv w:val="1"/>
      <w:marLeft w:val="0"/>
      <w:marRight w:val="0"/>
      <w:marTop w:val="0"/>
      <w:marBottom w:val="0"/>
      <w:divBdr>
        <w:top w:val="none" w:sz="0" w:space="0" w:color="auto"/>
        <w:left w:val="none" w:sz="0" w:space="0" w:color="auto"/>
        <w:bottom w:val="none" w:sz="0" w:space="0" w:color="auto"/>
        <w:right w:val="none" w:sz="0" w:space="0" w:color="auto"/>
      </w:divBdr>
    </w:div>
    <w:div w:id="297955198">
      <w:bodyDiv w:val="1"/>
      <w:marLeft w:val="0"/>
      <w:marRight w:val="0"/>
      <w:marTop w:val="0"/>
      <w:marBottom w:val="0"/>
      <w:divBdr>
        <w:top w:val="none" w:sz="0" w:space="0" w:color="auto"/>
        <w:left w:val="none" w:sz="0" w:space="0" w:color="auto"/>
        <w:bottom w:val="none" w:sz="0" w:space="0" w:color="auto"/>
        <w:right w:val="none" w:sz="0" w:space="0" w:color="auto"/>
      </w:divBdr>
    </w:div>
    <w:div w:id="298270144">
      <w:bodyDiv w:val="1"/>
      <w:marLeft w:val="0"/>
      <w:marRight w:val="0"/>
      <w:marTop w:val="0"/>
      <w:marBottom w:val="0"/>
      <w:divBdr>
        <w:top w:val="none" w:sz="0" w:space="0" w:color="auto"/>
        <w:left w:val="none" w:sz="0" w:space="0" w:color="auto"/>
        <w:bottom w:val="none" w:sz="0" w:space="0" w:color="auto"/>
        <w:right w:val="none" w:sz="0" w:space="0" w:color="auto"/>
      </w:divBdr>
    </w:div>
    <w:div w:id="298416554">
      <w:bodyDiv w:val="1"/>
      <w:marLeft w:val="0"/>
      <w:marRight w:val="0"/>
      <w:marTop w:val="0"/>
      <w:marBottom w:val="0"/>
      <w:divBdr>
        <w:top w:val="none" w:sz="0" w:space="0" w:color="auto"/>
        <w:left w:val="none" w:sz="0" w:space="0" w:color="auto"/>
        <w:bottom w:val="none" w:sz="0" w:space="0" w:color="auto"/>
        <w:right w:val="none" w:sz="0" w:space="0" w:color="auto"/>
      </w:divBdr>
    </w:div>
    <w:div w:id="299576772">
      <w:bodyDiv w:val="1"/>
      <w:marLeft w:val="0"/>
      <w:marRight w:val="0"/>
      <w:marTop w:val="0"/>
      <w:marBottom w:val="0"/>
      <w:divBdr>
        <w:top w:val="none" w:sz="0" w:space="0" w:color="auto"/>
        <w:left w:val="none" w:sz="0" w:space="0" w:color="auto"/>
        <w:bottom w:val="none" w:sz="0" w:space="0" w:color="auto"/>
        <w:right w:val="none" w:sz="0" w:space="0" w:color="auto"/>
      </w:divBdr>
    </w:div>
    <w:div w:id="301422877">
      <w:bodyDiv w:val="1"/>
      <w:marLeft w:val="0"/>
      <w:marRight w:val="0"/>
      <w:marTop w:val="0"/>
      <w:marBottom w:val="0"/>
      <w:divBdr>
        <w:top w:val="none" w:sz="0" w:space="0" w:color="auto"/>
        <w:left w:val="none" w:sz="0" w:space="0" w:color="auto"/>
        <w:bottom w:val="none" w:sz="0" w:space="0" w:color="auto"/>
        <w:right w:val="none" w:sz="0" w:space="0" w:color="auto"/>
      </w:divBdr>
    </w:div>
    <w:div w:id="303314473">
      <w:bodyDiv w:val="1"/>
      <w:marLeft w:val="0"/>
      <w:marRight w:val="0"/>
      <w:marTop w:val="0"/>
      <w:marBottom w:val="0"/>
      <w:divBdr>
        <w:top w:val="none" w:sz="0" w:space="0" w:color="auto"/>
        <w:left w:val="none" w:sz="0" w:space="0" w:color="auto"/>
        <w:bottom w:val="none" w:sz="0" w:space="0" w:color="auto"/>
        <w:right w:val="none" w:sz="0" w:space="0" w:color="auto"/>
      </w:divBdr>
    </w:div>
    <w:div w:id="305360115">
      <w:bodyDiv w:val="1"/>
      <w:marLeft w:val="0"/>
      <w:marRight w:val="0"/>
      <w:marTop w:val="0"/>
      <w:marBottom w:val="0"/>
      <w:divBdr>
        <w:top w:val="none" w:sz="0" w:space="0" w:color="auto"/>
        <w:left w:val="none" w:sz="0" w:space="0" w:color="auto"/>
        <w:bottom w:val="none" w:sz="0" w:space="0" w:color="auto"/>
        <w:right w:val="none" w:sz="0" w:space="0" w:color="auto"/>
      </w:divBdr>
    </w:div>
    <w:div w:id="308365948">
      <w:bodyDiv w:val="1"/>
      <w:marLeft w:val="0"/>
      <w:marRight w:val="0"/>
      <w:marTop w:val="0"/>
      <w:marBottom w:val="0"/>
      <w:divBdr>
        <w:top w:val="none" w:sz="0" w:space="0" w:color="auto"/>
        <w:left w:val="none" w:sz="0" w:space="0" w:color="auto"/>
        <w:bottom w:val="none" w:sz="0" w:space="0" w:color="auto"/>
        <w:right w:val="none" w:sz="0" w:space="0" w:color="auto"/>
      </w:divBdr>
    </w:div>
    <w:div w:id="319962343">
      <w:bodyDiv w:val="1"/>
      <w:marLeft w:val="0"/>
      <w:marRight w:val="0"/>
      <w:marTop w:val="0"/>
      <w:marBottom w:val="0"/>
      <w:divBdr>
        <w:top w:val="none" w:sz="0" w:space="0" w:color="auto"/>
        <w:left w:val="none" w:sz="0" w:space="0" w:color="auto"/>
        <w:bottom w:val="none" w:sz="0" w:space="0" w:color="auto"/>
        <w:right w:val="none" w:sz="0" w:space="0" w:color="auto"/>
      </w:divBdr>
    </w:div>
    <w:div w:id="320625015">
      <w:bodyDiv w:val="1"/>
      <w:marLeft w:val="0"/>
      <w:marRight w:val="0"/>
      <w:marTop w:val="0"/>
      <w:marBottom w:val="0"/>
      <w:divBdr>
        <w:top w:val="none" w:sz="0" w:space="0" w:color="auto"/>
        <w:left w:val="none" w:sz="0" w:space="0" w:color="auto"/>
        <w:bottom w:val="none" w:sz="0" w:space="0" w:color="auto"/>
        <w:right w:val="none" w:sz="0" w:space="0" w:color="auto"/>
      </w:divBdr>
    </w:div>
    <w:div w:id="326589949">
      <w:bodyDiv w:val="1"/>
      <w:marLeft w:val="0"/>
      <w:marRight w:val="0"/>
      <w:marTop w:val="0"/>
      <w:marBottom w:val="0"/>
      <w:divBdr>
        <w:top w:val="none" w:sz="0" w:space="0" w:color="auto"/>
        <w:left w:val="none" w:sz="0" w:space="0" w:color="auto"/>
        <w:bottom w:val="none" w:sz="0" w:space="0" w:color="auto"/>
        <w:right w:val="none" w:sz="0" w:space="0" w:color="auto"/>
      </w:divBdr>
    </w:div>
    <w:div w:id="330181800">
      <w:bodyDiv w:val="1"/>
      <w:marLeft w:val="0"/>
      <w:marRight w:val="0"/>
      <w:marTop w:val="0"/>
      <w:marBottom w:val="0"/>
      <w:divBdr>
        <w:top w:val="none" w:sz="0" w:space="0" w:color="auto"/>
        <w:left w:val="none" w:sz="0" w:space="0" w:color="auto"/>
        <w:bottom w:val="none" w:sz="0" w:space="0" w:color="auto"/>
        <w:right w:val="none" w:sz="0" w:space="0" w:color="auto"/>
      </w:divBdr>
    </w:div>
    <w:div w:id="337773919">
      <w:bodyDiv w:val="1"/>
      <w:marLeft w:val="0"/>
      <w:marRight w:val="0"/>
      <w:marTop w:val="0"/>
      <w:marBottom w:val="0"/>
      <w:divBdr>
        <w:top w:val="none" w:sz="0" w:space="0" w:color="auto"/>
        <w:left w:val="none" w:sz="0" w:space="0" w:color="auto"/>
        <w:bottom w:val="none" w:sz="0" w:space="0" w:color="auto"/>
        <w:right w:val="none" w:sz="0" w:space="0" w:color="auto"/>
      </w:divBdr>
    </w:div>
    <w:div w:id="340276066">
      <w:bodyDiv w:val="1"/>
      <w:marLeft w:val="0"/>
      <w:marRight w:val="0"/>
      <w:marTop w:val="0"/>
      <w:marBottom w:val="0"/>
      <w:divBdr>
        <w:top w:val="none" w:sz="0" w:space="0" w:color="auto"/>
        <w:left w:val="none" w:sz="0" w:space="0" w:color="auto"/>
        <w:bottom w:val="none" w:sz="0" w:space="0" w:color="auto"/>
        <w:right w:val="none" w:sz="0" w:space="0" w:color="auto"/>
      </w:divBdr>
    </w:div>
    <w:div w:id="343869405">
      <w:bodyDiv w:val="1"/>
      <w:marLeft w:val="0"/>
      <w:marRight w:val="0"/>
      <w:marTop w:val="0"/>
      <w:marBottom w:val="0"/>
      <w:divBdr>
        <w:top w:val="none" w:sz="0" w:space="0" w:color="auto"/>
        <w:left w:val="none" w:sz="0" w:space="0" w:color="auto"/>
        <w:bottom w:val="none" w:sz="0" w:space="0" w:color="auto"/>
        <w:right w:val="none" w:sz="0" w:space="0" w:color="auto"/>
      </w:divBdr>
    </w:div>
    <w:div w:id="359627496">
      <w:bodyDiv w:val="1"/>
      <w:marLeft w:val="0"/>
      <w:marRight w:val="0"/>
      <w:marTop w:val="0"/>
      <w:marBottom w:val="0"/>
      <w:divBdr>
        <w:top w:val="none" w:sz="0" w:space="0" w:color="auto"/>
        <w:left w:val="none" w:sz="0" w:space="0" w:color="auto"/>
        <w:bottom w:val="none" w:sz="0" w:space="0" w:color="auto"/>
        <w:right w:val="none" w:sz="0" w:space="0" w:color="auto"/>
      </w:divBdr>
    </w:div>
    <w:div w:id="360323087">
      <w:bodyDiv w:val="1"/>
      <w:marLeft w:val="0"/>
      <w:marRight w:val="0"/>
      <w:marTop w:val="0"/>
      <w:marBottom w:val="0"/>
      <w:divBdr>
        <w:top w:val="none" w:sz="0" w:space="0" w:color="auto"/>
        <w:left w:val="none" w:sz="0" w:space="0" w:color="auto"/>
        <w:bottom w:val="none" w:sz="0" w:space="0" w:color="auto"/>
        <w:right w:val="none" w:sz="0" w:space="0" w:color="auto"/>
      </w:divBdr>
    </w:div>
    <w:div w:id="362174734">
      <w:bodyDiv w:val="1"/>
      <w:marLeft w:val="0"/>
      <w:marRight w:val="0"/>
      <w:marTop w:val="0"/>
      <w:marBottom w:val="0"/>
      <w:divBdr>
        <w:top w:val="none" w:sz="0" w:space="0" w:color="auto"/>
        <w:left w:val="none" w:sz="0" w:space="0" w:color="auto"/>
        <w:bottom w:val="none" w:sz="0" w:space="0" w:color="auto"/>
        <w:right w:val="none" w:sz="0" w:space="0" w:color="auto"/>
      </w:divBdr>
    </w:div>
    <w:div w:id="370152341">
      <w:bodyDiv w:val="1"/>
      <w:marLeft w:val="0"/>
      <w:marRight w:val="0"/>
      <w:marTop w:val="0"/>
      <w:marBottom w:val="0"/>
      <w:divBdr>
        <w:top w:val="none" w:sz="0" w:space="0" w:color="auto"/>
        <w:left w:val="none" w:sz="0" w:space="0" w:color="auto"/>
        <w:bottom w:val="none" w:sz="0" w:space="0" w:color="auto"/>
        <w:right w:val="none" w:sz="0" w:space="0" w:color="auto"/>
      </w:divBdr>
    </w:div>
    <w:div w:id="372460166">
      <w:bodyDiv w:val="1"/>
      <w:marLeft w:val="0"/>
      <w:marRight w:val="0"/>
      <w:marTop w:val="0"/>
      <w:marBottom w:val="0"/>
      <w:divBdr>
        <w:top w:val="none" w:sz="0" w:space="0" w:color="auto"/>
        <w:left w:val="none" w:sz="0" w:space="0" w:color="auto"/>
        <w:bottom w:val="none" w:sz="0" w:space="0" w:color="auto"/>
        <w:right w:val="none" w:sz="0" w:space="0" w:color="auto"/>
      </w:divBdr>
    </w:div>
    <w:div w:id="377123215">
      <w:bodyDiv w:val="1"/>
      <w:marLeft w:val="0"/>
      <w:marRight w:val="0"/>
      <w:marTop w:val="0"/>
      <w:marBottom w:val="0"/>
      <w:divBdr>
        <w:top w:val="none" w:sz="0" w:space="0" w:color="auto"/>
        <w:left w:val="none" w:sz="0" w:space="0" w:color="auto"/>
        <w:bottom w:val="none" w:sz="0" w:space="0" w:color="auto"/>
        <w:right w:val="none" w:sz="0" w:space="0" w:color="auto"/>
      </w:divBdr>
    </w:div>
    <w:div w:id="379019712">
      <w:bodyDiv w:val="1"/>
      <w:marLeft w:val="0"/>
      <w:marRight w:val="0"/>
      <w:marTop w:val="0"/>
      <w:marBottom w:val="0"/>
      <w:divBdr>
        <w:top w:val="none" w:sz="0" w:space="0" w:color="auto"/>
        <w:left w:val="none" w:sz="0" w:space="0" w:color="auto"/>
        <w:bottom w:val="none" w:sz="0" w:space="0" w:color="auto"/>
        <w:right w:val="none" w:sz="0" w:space="0" w:color="auto"/>
      </w:divBdr>
    </w:div>
    <w:div w:id="380830558">
      <w:bodyDiv w:val="1"/>
      <w:marLeft w:val="0"/>
      <w:marRight w:val="0"/>
      <w:marTop w:val="0"/>
      <w:marBottom w:val="0"/>
      <w:divBdr>
        <w:top w:val="none" w:sz="0" w:space="0" w:color="auto"/>
        <w:left w:val="none" w:sz="0" w:space="0" w:color="auto"/>
        <w:bottom w:val="none" w:sz="0" w:space="0" w:color="auto"/>
        <w:right w:val="none" w:sz="0" w:space="0" w:color="auto"/>
      </w:divBdr>
    </w:div>
    <w:div w:id="386690631">
      <w:bodyDiv w:val="1"/>
      <w:marLeft w:val="0"/>
      <w:marRight w:val="0"/>
      <w:marTop w:val="0"/>
      <w:marBottom w:val="0"/>
      <w:divBdr>
        <w:top w:val="none" w:sz="0" w:space="0" w:color="auto"/>
        <w:left w:val="none" w:sz="0" w:space="0" w:color="auto"/>
        <w:bottom w:val="none" w:sz="0" w:space="0" w:color="auto"/>
        <w:right w:val="none" w:sz="0" w:space="0" w:color="auto"/>
      </w:divBdr>
    </w:div>
    <w:div w:id="400642762">
      <w:bodyDiv w:val="1"/>
      <w:marLeft w:val="0"/>
      <w:marRight w:val="0"/>
      <w:marTop w:val="0"/>
      <w:marBottom w:val="0"/>
      <w:divBdr>
        <w:top w:val="none" w:sz="0" w:space="0" w:color="auto"/>
        <w:left w:val="none" w:sz="0" w:space="0" w:color="auto"/>
        <w:bottom w:val="none" w:sz="0" w:space="0" w:color="auto"/>
        <w:right w:val="none" w:sz="0" w:space="0" w:color="auto"/>
      </w:divBdr>
    </w:div>
    <w:div w:id="404651660">
      <w:bodyDiv w:val="1"/>
      <w:marLeft w:val="0"/>
      <w:marRight w:val="0"/>
      <w:marTop w:val="0"/>
      <w:marBottom w:val="0"/>
      <w:divBdr>
        <w:top w:val="none" w:sz="0" w:space="0" w:color="auto"/>
        <w:left w:val="none" w:sz="0" w:space="0" w:color="auto"/>
        <w:bottom w:val="none" w:sz="0" w:space="0" w:color="auto"/>
        <w:right w:val="none" w:sz="0" w:space="0" w:color="auto"/>
      </w:divBdr>
    </w:div>
    <w:div w:id="411775559">
      <w:bodyDiv w:val="1"/>
      <w:marLeft w:val="0"/>
      <w:marRight w:val="0"/>
      <w:marTop w:val="0"/>
      <w:marBottom w:val="0"/>
      <w:divBdr>
        <w:top w:val="none" w:sz="0" w:space="0" w:color="auto"/>
        <w:left w:val="none" w:sz="0" w:space="0" w:color="auto"/>
        <w:bottom w:val="none" w:sz="0" w:space="0" w:color="auto"/>
        <w:right w:val="none" w:sz="0" w:space="0" w:color="auto"/>
      </w:divBdr>
    </w:div>
    <w:div w:id="420178229">
      <w:bodyDiv w:val="1"/>
      <w:marLeft w:val="0"/>
      <w:marRight w:val="0"/>
      <w:marTop w:val="0"/>
      <w:marBottom w:val="0"/>
      <w:divBdr>
        <w:top w:val="none" w:sz="0" w:space="0" w:color="auto"/>
        <w:left w:val="none" w:sz="0" w:space="0" w:color="auto"/>
        <w:bottom w:val="none" w:sz="0" w:space="0" w:color="auto"/>
        <w:right w:val="none" w:sz="0" w:space="0" w:color="auto"/>
      </w:divBdr>
    </w:div>
    <w:div w:id="423065046">
      <w:bodyDiv w:val="1"/>
      <w:marLeft w:val="0"/>
      <w:marRight w:val="0"/>
      <w:marTop w:val="0"/>
      <w:marBottom w:val="0"/>
      <w:divBdr>
        <w:top w:val="none" w:sz="0" w:space="0" w:color="auto"/>
        <w:left w:val="none" w:sz="0" w:space="0" w:color="auto"/>
        <w:bottom w:val="none" w:sz="0" w:space="0" w:color="auto"/>
        <w:right w:val="none" w:sz="0" w:space="0" w:color="auto"/>
      </w:divBdr>
    </w:div>
    <w:div w:id="425266775">
      <w:bodyDiv w:val="1"/>
      <w:marLeft w:val="0"/>
      <w:marRight w:val="0"/>
      <w:marTop w:val="0"/>
      <w:marBottom w:val="0"/>
      <w:divBdr>
        <w:top w:val="none" w:sz="0" w:space="0" w:color="auto"/>
        <w:left w:val="none" w:sz="0" w:space="0" w:color="auto"/>
        <w:bottom w:val="none" w:sz="0" w:space="0" w:color="auto"/>
        <w:right w:val="none" w:sz="0" w:space="0" w:color="auto"/>
      </w:divBdr>
    </w:div>
    <w:div w:id="428425910">
      <w:bodyDiv w:val="1"/>
      <w:marLeft w:val="0"/>
      <w:marRight w:val="0"/>
      <w:marTop w:val="0"/>
      <w:marBottom w:val="0"/>
      <w:divBdr>
        <w:top w:val="none" w:sz="0" w:space="0" w:color="auto"/>
        <w:left w:val="none" w:sz="0" w:space="0" w:color="auto"/>
        <w:bottom w:val="none" w:sz="0" w:space="0" w:color="auto"/>
        <w:right w:val="none" w:sz="0" w:space="0" w:color="auto"/>
      </w:divBdr>
    </w:div>
    <w:div w:id="436603915">
      <w:bodyDiv w:val="1"/>
      <w:marLeft w:val="0"/>
      <w:marRight w:val="0"/>
      <w:marTop w:val="0"/>
      <w:marBottom w:val="0"/>
      <w:divBdr>
        <w:top w:val="none" w:sz="0" w:space="0" w:color="auto"/>
        <w:left w:val="none" w:sz="0" w:space="0" w:color="auto"/>
        <w:bottom w:val="none" w:sz="0" w:space="0" w:color="auto"/>
        <w:right w:val="none" w:sz="0" w:space="0" w:color="auto"/>
      </w:divBdr>
    </w:div>
    <w:div w:id="437677778">
      <w:bodyDiv w:val="1"/>
      <w:marLeft w:val="0"/>
      <w:marRight w:val="0"/>
      <w:marTop w:val="0"/>
      <w:marBottom w:val="0"/>
      <w:divBdr>
        <w:top w:val="none" w:sz="0" w:space="0" w:color="auto"/>
        <w:left w:val="none" w:sz="0" w:space="0" w:color="auto"/>
        <w:bottom w:val="none" w:sz="0" w:space="0" w:color="auto"/>
        <w:right w:val="none" w:sz="0" w:space="0" w:color="auto"/>
      </w:divBdr>
    </w:div>
    <w:div w:id="439422352">
      <w:bodyDiv w:val="1"/>
      <w:marLeft w:val="0"/>
      <w:marRight w:val="0"/>
      <w:marTop w:val="0"/>
      <w:marBottom w:val="0"/>
      <w:divBdr>
        <w:top w:val="none" w:sz="0" w:space="0" w:color="auto"/>
        <w:left w:val="none" w:sz="0" w:space="0" w:color="auto"/>
        <w:bottom w:val="none" w:sz="0" w:space="0" w:color="auto"/>
        <w:right w:val="none" w:sz="0" w:space="0" w:color="auto"/>
      </w:divBdr>
    </w:div>
    <w:div w:id="442579170">
      <w:bodyDiv w:val="1"/>
      <w:marLeft w:val="0"/>
      <w:marRight w:val="0"/>
      <w:marTop w:val="0"/>
      <w:marBottom w:val="0"/>
      <w:divBdr>
        <w:top w:val="none" w:sz="0" w:space="0" w:color="auto"/>
        <w:left w:val="none" w:sz="0" w:space="0" w:color="auto"/>
        <w:bottom w:val="none" w:sz="0" w:space="0" w:color="auto"/>
        <w:right w:val="none" w:sz="0" w:space="0" w:color="auto"/>
      </w:divBdr>
    </w:div>
    <w:div w:id="459348523">
      <w:bodyDiv w:val="1"/>
      <w:marLeft w:val="0"/>
      <w:marRight w:val="0"/>
      <w:marTop w:val="0"/>
      <w:marBottom w:val="0"/>
      <w:divBdr>
        <w:top w:val="none" w:sz="0" w:space="0" w:color="auto"/>
        <w:left w:val="none" w:sz="0" w:space="0" w:color="auto"/>
        <w:bottom w:val="none" w:sz="0" w:space="0" w:color="auto"/>
        <w:right w:val="none" w:sz="0" w:space="0" w:color="auto"/>
      </w:divBdr>
    </w:div>
    <w:div w:id="460657010">
      <w:bodyDiv w:val="1"/>
      <w:marLeft w:val="0"/>
      <w:marRight w:val="0"/>
      <w:marTop w:val="0"/>
      <w:marBottom w:val="0"/>
      <w:divBdr>
        <w:top w:val="none" w:sz="0" w:space="0" w:color="auto"/>
        <w:left w:val="none" w:sz="0" w:space="0" w:color="auto"/>
        <w:bottom w:val="none" w:sz="0" w:space="0" w:color="auto"/>
        <w:right w:val="none" w:sz="0" w:space="0" w:color="auto"/>
      </w:divBdr>
    </w:div>
    <w:div w:id="463473821">
      <w:bodyDiv w:val="1"/>
      <w:marLeft w:val="0"/>
      <w:marRight w:val="0"/>
      <w:marTop w:val="0"/>
      <w:marBottom w:val="0"/>
      <w:divBdr>
        <w:top w:val="none" w:sz="0" w:space="0" w:color="auto"/>
        <w:left w:val="none" w:sz="0" w:space="0" w:color="auto"/>
        <w:bottom w:val="none" w:sz="0" w:space="0" w:color="auto"/>
        <w:right w:val="none" w:sz="0" w:space="0" w:color="auto"/>
      </w:divBdr>
    </w:div>
    <w:div w:id="467163772">
      <w:bodyDiv w:val="1"/>
      <w:marLeft w:val="0"/>
      <w:marRight w:val="0"/>
      <w:marTop w:val="0"/>
      <w:marBottom w:val="0"/>
      <w:divBdr>
        <w:top w:val="none" w:sz="0" w:space="0" w:color="auto"/>
        <w:left w:val="none" w:sz="0" w:space="0" w:color="auto"/>
        <w:bottom w:val="none" w:sz="0" w:space="0" w:color="auto"/>
        <w:right w:val="none" w:sz="0" w:space="0" w:color="auto"/>
      </w:divBdr>
    </w:div>
    <w:div w:id="467478968">
      <w:bodyDiv w:val="1"/>
      <w:marLeft w:val="0"/>
      <w:marRight w:val="0"/>
      <w:marTop w:val="0"/>
      <w:marBottom w:val="0"/>
      <w:divBdr>
        <w:top w:val="none" w:sz="0" w:space="0" w:color="auto"/>
        <w:left w:val="none" w:sz="0" w:space="0" w:color="auto"/>
        <w:bottom w:val="none" w:sz="0" w:space="0" w:color="auto"/>
        <w:right w:val="none" w:sz="0" w:space="0" w:color="auto"/>
      </w:divBdr>
    </w:div>
    <w:div w:id="467940884">
      <w:bodyDiv w:val="1"/>
      <w:marLeft w:val="0"/>
      <w:marRight w:val="0"/>
      <w:marTop w:val="0"/>
      <w:marBottom w:val="0"/>
      <w:divBdr>
        <w:top w:val="none" w:sz="0" w:space="0" w:color="auto"/>
        <w:left w:val="none" w:sz="0" w:space="0" w:color="auto"/>
        <w:bottom w:val="none" w:sz="0" w:space="0" w:color="auto"/>
        <w:right w:val="none" w:sz="0" w:space="0" w:color="auto"/>
      </w:divBdr>
    </w:div>
    <w:div w:id="472528200">
      <w:bodyDiv w:val="1"/>
      <w:marLeft w:val="0"/>
      <w:marRight w:val="0"/>
      <w:marTop w:val="0"/>
      <w:marBottom w:val="0"/>
      <w:divBdr>
        <w:top w:val="none" w:sz="0" w:space="0" w:color="auto"/>
        <w:left w:val="none" w:sz="0" w:space="0" w:color="auto"/>
        <w:bottom w:val="none" w:sz="0" w:space="0" w:color="auto"/>
        <w:right w:val="none" w:sz="0" w:space="0" w:color="auto"/>
      </w:divBdr>
    </w:div>
    <w:div w:id="499656918">
      <w:bodyDiv w:val="1"/>
      <w:marLeft w:val="0"/>
      <w:marRight w:val="0"/>
      <w:marTop w:val="0"/>
      <w:marBottom w:val="0"/>
      <w:divBdr>
        <w:top w:val="none" w:sz="0" w:space="0" w:color="auto"/>
        <w:left w:val="none" w:sz="0" w:space="0" w:color="auto"/>
        <w:bottom w:val="none" w:sz="0" w:space="0" w:color="auto"/>
        <w:right w:val="none" w:sz="0" w:space="0" w:color="auto"/>
      </w:divBdr>
    </w:div>
    <w:div w:id="507985732">
      <w:bodyDiv w:val="1"/>
      <w:marLeft w:val="0"/>
      <w:marRight w:val="0"/>
      <w:marTop w:val="0"/>
      <w:marBottom w:val="0"/>
      <w:divBdr>
        <w:top w:val="none" w:sz="0" w:space="0" w:color="auto"/>
        <w:left w:val="none" w:sz="0" w:space="0" w:color="auto"/>
        <w:bottom w:val="none" w:sz="0" w:space="0" w:color="auto"/>
        <w:right w:val="none" w:sz="0" w:space="0" w:color="auto"/>
      </w:divBdr>
    </w:div>
    <w:div w:id="512765101">
      <w:bodyDiv w:val="1"/>
      <w:marLeft w:val="0"/>
      <w:marRight w:val="0"/>
      <w:marTop w:val="0"/>
      <w:marBottom w:val="0"/>
      <w:divBdr>
        <w:top w:val="none" w:sz="0" w:space="0" w:color="auto"/>
        <w:left w:val="none" w:sz="0" w:space="0" w:color="auto"/>
        <w:bottom w:val="none" w:sz="0" w:space="0" w:color="auto"/>
        <w:right w:val="none" w:sz="0" w:space="0" w:color="auto"/>
      </w:divBdr>
    </w:div>
    <w:div w:id="514854729">
      <w:bodyDiv w:val="1"/>
      <w:marLeft w:val="0"/>
      <w:marRight w:val="0"/>
      <w:marTop w:val="0"/>
      <w:marBottom w:val="0"/>
      <w:divBdr>
        <w:top w:val="none" w:sz="0" w:space="0" w:color="auto"/>
        <w:left w:val="none" w:sz="0" w:space="0" w:color="auto"/>
        <w:bottom w:val="none" w:sz="0" w:space="0" w:color="auto"/>
        <w:right w:val="none" w:sz="0" w:space="0" w:color="auto"/>
      </w:divBdr>
    </w:div>
    <w:div w:id="515464096">
      <w:bodyDiv w:val="1"/>
      <w:marLeft w:val="0"/>
      <w:marRight w:val="0"/>
      <w:marTop w:val="0"/>
      <w:marBottom w:val="0"/>
      <w:divBdr>
        <w:top w:val="none" w:sz="0" w:space="0" w:color="auto"/>
        <w:left w:val="none" w:sz="0" w:space="0" w:color="auto"/>
        <w:bottom w:val="none" w:sz="0" w:space="0" w:color="auto"/>
        <w:right w:val="none" w:sz="0" w:space="0" w:color="auto"/>
      </w:divBdr>
    </w:div>
    <w:div w:id="527253469">
      <w:bodyDiv w:val="1"/>
      <w:marLeft w:val="0"/>
      <w:marRight w:val="0"/>
      <w:marTop w:val="0"/>
      <w:marBottom w:val="0"/>
      <w:divBdr>
        <w:top w:val="none" w:sz="0" w:space="0" w:color="auto"/>
        <w:left w:val="none" w:sz="0" w:space="0" w:color="auto"/>
        <w:bottom w:val="none" w:sz="0" w:space="0" w:color="auto"/>
        <w:right w:val="none" w:sz="0" w:space="0" w:color="auto"/>
      </w:divBdr>
    </w:div>
    <w:div w:id="553541243">
      <w:bodyDiv w:val="1"/>
      <w:marLeft w:val="0"/>
      <w:marRight w:val="0"/>
      <w:marTop w:val="0"/>
      <w:marBottom w:val="0"/>
      <w:divBdr>
        <w:top w:val="none" w:sz="0" w:space="0" w:color="auto"/>
        <w:left w:val="none" w:sz="0" w:space="0" w:color="auto"/>
        <w:bottom w:val="none" w:sz="0" w:space="0" w:color="auto"/>
        <w:right w:val="none" w:sz="0" w:space="0" w:color="auto"/>
      </w:divBdr>
    </w:div>
    <w:div w:id="558127954">
      <w:bodyDiv w:val="1"/>
      <w:marLeft w:val="0"/>
      <w:marRight w:val="0"/>
      <w:marTop w:val="0"/>
      <w:marBottom w:val="0"/>
      <w:divBdr>
        <w:top w:val="none" w:sz="0" w:space="0" w:color="auto"/>
        <w:left w:val="none" w:sz="0" w:space="0" w:color="auto"/>
        <w:bottom w:val="none" w:sz="0" w:space="0" w:color="auto"/>
        <w:right w:val="none" w:sz="0" w:space="0" w:color="auto"/>
      </w:divBdr>
    </w:div>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565535183">
      <w:bodyDiv w:val="1"/>
      <w:marLeft w:val="0"/>
      <w:marRight w:val="0"/>
      <w:marTop w:val="0"/>
      <w:marBottom w:val="0"/>
      <w:divBdr>
        <w:top w:val="none" w:sz="0" w:space="0" w:color="auto"/>
        <w:left w:val="none" w:sz="0" w:space="0" w:color="auto"/>
        <w:bottom w:val="none" w:sz="0" w:space="0" w:color="auto"/>
        <w:right w:val="none" w:sz="0" w:space="0" w:color="auto"/>
      </w:divBdr>
    </w:div>
    <w:div w:id="566034978">
      <w:bodyDiv w:val="1"/>
      <w:marLeft w:val="0"/>
      <w:marRight w:val="0"/>
      <w:marTop w:val="0"/>
      <w:marBottom w:val="0"/>
      <w:divBdr>
        <w:top w:val="none" w:sz="0" w:space="0" w:color="auto"/>
        <w:left w:val="none" w:sz="0" w:space="0" w:color="auto"/>
        <w:bottom w:val="none" w:sz="0" w:space="0" w:color="auto"/>
        <w:right w:val="none" w:sz="0" w:space="0" w:color="auto"/>
      </w:divBdr>
    </w:div>
    <w:div w:id="568541940">
      <w:bodyDiv w:val="1"/>
      <w:marLeft w:val="0"/>
      <w:marRight w:val="0"/>
      <w:marTop w:val="0"/>
      <w:marBottom w:val="0"/>
      <w:divBdr>
        <w:top w:val="none" w:sz="0" w:space="0" w:color="auto"/>
        <w:left w:val="none" w:sz="0" w:space="0" w:color="auto"/>
        <w:bottom w:val="none" w:sz="0" w:space="0" w:color="auto"/>
        <w:right w:val="none" w:sz="0" w:space="0" w:color="auto"/>
      </w:divBdr>
    </w:div>
    <w:div w:id="576520590">
      <w:bodyDiv w:val="1"/>
      <w:marLeft w:val="0"/>
      <w:marRight w:val="0"/>
      <w:marTop w:val="0"/>
      <w:marBottom w:val="0"/>
      <w:divBdr>
        <w:top w:val="none" w:sz="0" w:space="0" w:color="auto"/>
        <w:left w:val="none" w:sz="0" w:space="0" w:color="auto"/>
        <w:bottom w:val="none" w:sz="0" w:space="0" w:color="auto"/>
        <w:right w:val="none" w:sz="0" w:space="0" w:color="auto"/>
      </w:divBdr>
    </w:div>
    <w:div w:id="585578101">
      <w:bodyDiv w:val="1"/>
      <w:marLeft w:val="0"/>
      <w:marRight w:val="0"/>
      <w:marTop w:val="0"/>
      <w:marBottom w:val="0"/>
      <w:divBdr>
        <w:top w:val="none" w:sz="0" w:space="0" w:color="auto"/>
        <w:left w:val="none" w:sz="0" w:space="0" w:color="auto"/>
        <w:bottom w:val="none" w:sz="0" w:space="0" w:color="auto"/>
        <w:right w:val="none" w:sz="0" w:space="0" w:color="auto"/>
      </w:divBdr>
    </w:div>
    <w:div w:id="587617427">
      <w:bodyDiv w:val="1"/>
      <w:marLeft w:val="0"/>
      <w:marRight w:val="0"/>
      <w:marTop w:val="0"/>
      <w:marBottom w:val="0"/>
      <w:divBdr>
        <w:top w:val="none" w:sz="0" w:space="0" w:color="auto"/>
        <w:left w:val="none" w:sz="0" w:space="0" w:color="auto"/>
        <w:bottom w:val="none" w:sz="0" w:space="0" w:color="auto"/>
        <w:right w:val="none" w:sz="0" w:space="0" w:color="auto"/>
      </w:divBdr>
      <w:divsChild>
        <w:div w:id="695038134">
          <w:marLeft w:val="0"/>
          <w:marRight w:val="0"/>
          <w:marTop w:val="0"/>
          <w:marBottom w:val="225"/>
          <w:divBdr>
            <w:top w:val="none" w:sz="0" w:space="0" w:color="auto"/>
            <w:left w:val="none" w:sz="0" w:space="0" w:color="auto"/>
            <w:bottom w:val="none" w:sz="0" w:space="0" w:color="auto"/>
            <w:right w:val="none" w:sz="0" w:space="0" w:color="auto"/>
          </w:divBdr>
          <w:divsChild>
            <w:div w:id="2114937227">
              <w:marLeft w:val="0"/>
              <w:marRight w:val="0"/>
              <w:marTop w:val="0"/>
              <w:marBottom w:val="0"/>
              <w:divBdr>
                <w:top w:val="none" w:sz="0" w:space="0" w:color="auto"/>
                <w:left w:val="none" w:sz="0" w:space="0" w:color="auto"/>
                <w:bottom w:val="none" w:sz="0" w:space="0" w:color="auto"/>
                <w:right w:val="none" w:sz="0" w:space="0" w:color="auto"/>
              </w:divBdr>
              <w:divsChild>
                <w:div w:id="8194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86621">
      <w:bodyDiv w:val="1"/>
      <w:marLeft w:val="0"/>
      <w:marRight w:val="0"/>
      <w:marTop w:val="0"/>
      <w:marBottom w:val="0"/>
      <w:divBdr>
        <w:top w:val="none" w:sz="0" w:space="0" w:color="auto"/>
        <w:left w:val="none" w:sz="0" w:space="0" w:color="auto"/>
        <w:bottom w:val="none" w:sz="0" w:space="0" w:color="auto"/>
        <w:right w:val="none" w:sz="0" w:space="0" w:color="auto"/>
      </w:divBdr>
    </w:div>
    <w:div w:id="591087188">
      <w:bodyDiv w:val="1"/>
      <w:marLeft w:val="0"/>
      <w:marRight w:val="0"/>
      <w:marTop w:val="0"/>
      <w:marBottom w:val="0"/>
      <w:divBdr>
        <w:top w:val="none" w:sz="0" w:space="0" w:color="auto"/>
        <w:left w:val="none" w:sz="0" w:space="0" w:color="auto"/>
        <w:bottom w:val="none" w:sz="0" w:space="0" w:color="auto"/>
        <w:right w:val="none" w:sz="0" w:space="0" w:color="auto"/>
      </w:divBdr>
    </w:div>
    <w:div w:id="595405898">
      <w:bodyDiv w:val="1"/>
      <w:marLeft w:val="0"/>
      <w:marRight w:val="0"/>
      <w:marTop w:val="0"/>
      <w:marBottom w:val="0"/>
      <w:divBdr>
        <w:top w:val="none" w:sz="0" w:space="0" w:color="auto"/>
        <w:left w:val="none" w:sz="0" w:space="0" w:color="auto"/>
        <w:bottom w:val="none" w:sz="0" w:space="0" w:color="auto"/>
        <w:right w:val="none" w:sz="0" w:space="0" w:color="auto"/>
      </w:divBdr>
    </w:div>
    <w:div w:id="602807868">
      <w:bodyDiv w:val="1"/>
      <w:marLeft w:val="0"/>
      <w:marRight w:val="0"/>
      <w:marTop w:val="0"/>
      <w:marBottom w:val="0"/>
      <w:divBdr>
        <w:top w:val="none" w:sz="0" w:space="0" w:color="auto"/>
        <w:left w:val="none" w:sz="0" w:space="0" w:color="auto"/>
        <w:bottom w:val="none" w:sz="0" w:space="0" w:color="auto"/>
        <w:right w:val="none" w:sz="0" w:space="0" w:color="auto"/>
      </w:divBdr>
    </w:div>
    <w:div w:id="605771314">
      <w:bodyDiv w:val="1"/>
      <w:marLeft w:val="0"/>
      <w:marRight w:val="0"/>
      <w:marTop w:val="0"/>
      <w:marBottom w:val="0"/>
      <w:divBdr>
        <w:top w:val="none" w:sz="0" w:space="0" w:color="auto"/>
        <w:left w:val="none" w:sz="0" w:space="0" w:color="auto"/>
        <w:bottom w:val="none" w:sz="0" w:space="0" w:color="auto"/>
        <w:right w:val="none" w:sz="0" w:space="0" w:color="auto"/>
      </w:divBdr>
    </w:div>
    <w:div w:id="612786608">
      <w:bodyDiv w:val="1"/>
      <w:marLeft w:val="0"/>
      <w:marRight w:val="0"/>
      <w:marTop w:val="0"/>
      <w:marBottom w:val="0"/>
      <w:divBdr>
        <w:top w:val="none" w:sz="0" w:space="0" w:color="auto"/>
        <w:left w:val="none" w:sz="0" w:space="0" w:color="auto"/>
        <w:bottom w:val="none" w:sz="0" w:space="0" w:color="auto"/>
        <w:right w:val="none" w:sz="0" w:space="0" w:color="auto"/>
      </w:divBdr>
    </w:div>
    <w:div w:id="614675893">
      <w:bodyDiv w:val="1"/>
      <w:marLeft w:val="0"/>
      <w:marRight w:val="0"/>
      <w:marTop w:val="0"/>
      <w:marBottom w:val="0"/>
      <w:divBdr>
        <w:top w:val="none" w:sz="0" w:space="0" w:color="auto"/>
        <w:left w:val="none" w:sz="0" w:space="0" w:color="auto"/>
        <w:bottom w:val="none" w:sz="0" w:space="0" w:color="auto"/>
        <w:right w:val="none" w:sz="0" w:space="0" w:color="auto"/>
      </w:divBdr>
    </w:div>
    <w:div w:id="618806094">
      <w:bodyDiv w:val="1"/>
      <w:marLeft w:val="0"/>
      <w:marRight w:val="0"/>
      <w:marTop w:val="0"/>
      <w:marBottom w:val="0"/>
      <w:divBdr>
        <w:top w:val="none" w:sz="0" w:space="0" w:color="auto"/>
        <w:left w:val="none" w:sz="0" w:space="0" w:color="auto"/>
        <w:bottom w:val="none" w:sz="0" w:space="0" w:color="auto"/>
        <w:right w:val="none" w:sz="0" w:space="0" w:color="auto"/>
      </w:divBdr>
    </w:div>
    <w:div w:id="619799216">
      <w:bodyDiv w:val="1"/>
      <w:marLeft w:val="0"/>
      <w:marRight w:val="0"/>
      <w:marTop w:val="0"/>
      <w:marBottom w:val="0"/>
      <w:divBdr>
        <w:top w:val="none" w:sz="0" w:space="0" w:color="auto"/>
        <w:left w:val="none" w:sz="0" w:space="0" w:color="auto"/>
        <w:bottom w:val="none" w:sz="0" w:space="0" w:color="auto"/>
        <w:right w:val="none" w:sz="0" w:space="0" w:color="auto"/>
      </w:divBdr>
    </w:div>
    <w:div w:id="627517121">
      <w:bodyDiv w:val="1"/>
      <w:marLeft w:val="0"/>
      <w:marRight w:val="0"/>
      <w:marTop w:val="0"/>
      <w:marBottom w:val="0"/>
      <w:divBdr>
        <w:top w:val="none" w:sz="0" w:space="0" w:color="auto"/>
        <w:left w:val="none" w:sz="0" w:space="0" w:color="auto"/>
        <w:bottom w:val="none" w:sz="0" w:space="0" w:color="auto"/>
        <w:right w:val="none" w:sz="0" w:space="0" w:color="auto"/>
      </w:divBdr>
    </w:div>
    <w:div w:id="630332083">
      <w:bodyDiv w:val="1"/>
      <w:marLeft w:val="0"/>
      <w:marRight w:val="0"/>
      <w:marTop w:val="0"/>
      <w:marBottom w:val="0"/>
      <w:divBdr>
        <w:top w:val="none" w:sz="0" w:space="0" w:color="auto"/>
        <w:left w:val="none" w:sz="0" w:space="0" w:color="auto"/>
        <w:bottom w:val="none" w:sz="0" w:space="0" w:color="auto"/>
        <w:right w:val="none" w:sz="0" w:space="0" w:color="auto"/>
      </w:divBdr>
    </w:div>
    <w:div w:id="632904483">
      <w:bodyDiv w:val="1"/>
      <w:marLeft w:val="0"/>
      <w:marRight w:val="0"/>
      <w:marTop w:val="0"/>
      <w:marBottom w:val="0"/>
      <w:divBdr>
        <w:top w:val="none" w:sz="0" w:space="0" w:color="auto"/>
        <w:left w:val="none" w:sz="0" w:space="0" w:color="auto"/>
        <w:bottom w:val="none" w:sz="0" w:space="0" w:color="auto"/>
        <w:right w:val="none" w:sz="0" w:space="0" w:color="auto"/>
      </w:divBdr>
    </w:div>
    <w:div w:id="668144271">
      <w:bodyDiv w:val="1"/>
      <w:marLeft w:val="0"/>
      <w:marRight w:val="0"/>
      <w:marTop w:val="0"/>
      <w:marBottom w:val="0"/>
      <w:divBdr>
        <w:top w:val="none" w:sz="0" w:space="0" w:color="auto"/>
        <w:left w:val="none" w:sz="0" w:space="0" w:color="auto"/>
        <w:bottom w:val="none" w:sz="0" w:space="0" w:color="auto"/>
        <w:right w:val="none" w:sz="0" w:space="0" w:color="auto"/>
      </w:divBdr>
    </w:div>
    <w:div w:id="668944025">
      <w:bodyDiv w:val="1"/>
      <w:marLeft w:val="0"/>
      <w:marRight w:val="0"/>
      <w:marTop w:val="0"/>
      <w:marBottom w:val="0"/>
      <w:divBdr>
        <w:top w:val="none" w:sz="0" w:space="0" w:color="auto"/>
        <w:left w:val="none" w:sz="0" w:space="0" w:color="auto"/>
        <w:bottom w:val="none" w:sz="0" w:space="0" w:color="auto"/>
        <w:right w:val="none" w:sz="0" w:space="0" w:color="auto"/>
      </w:divBdr>
    </w:div>
    <w:div w:id="694112478">
      <w:bodyDiv w:val="1"/>
      <w:marLeft w:val="0"/>
      <w:marRight w:val="0"/>
      <w:marTop w:val="0"/>
      <w:marBottom w:val="0"/>
      <w:divBdr>
        <w:top w:val="none" w:sz="0" w:space="0" w:color="auto"/>
        <w:left w:val="none" w:sz="0" w:space="0" w:color="auto"/>
        <w:bottom w:val="none" w:sz="0" w:space="0" w:color="auto"/>
        <w:right w:val="none" w:sz="0" w:space="0" w:color="auto"/>
      </w:divBdr>
    </w:div>
    <w:div w:id="695732344">
      <w:bodyDiv w:val="1"/>
      <w:marLeft w:val="0"/>
      <w:marRight w:val="0"/>
      <w:marTop w:val="0"/>
      <w:marBottom w:val="0"/>
      <w:divBdr>
        <w:top w:val="none" w:sz="0" w:space="0" w:color="auto"/>
        <w:left w:val="none" w:sz="0" w:space="0" w:color="auto"/>
        <w:bottom w:val="none" w:sz="0" w:space="0" w:color="auto"/>
        <w:right w:val="none" w:sz="0" w:space="0" w:color="auto"/>
      </w:divBdr>
    </w:div>
    <w:div w:id="701513595">
      <w:bodyDiv w:val="1"/>
      <w:marLeft w:val="0"/>
      <w:marRight w:val="0"/>
      <w:marTop w:val="0"/>
      <w:marBottom w:val="0"/>
      <w:divBdr>
        <w:top w:val="none" w:sz="0" w:space="0" w:color="auto"/>
        <w:left w:val="none" w:sz="0" w:space="0" w:color="auto"/>
        <w:bottom w:val="none" w:sz="0" w:space="0" w:color="auto"/>
        <w:right w:val="none" w:sz="0" w:space="0" w:color="auto"/>
      </w:divBdr>
    </w:div>
    <w:div w:id="706641440">
      <w:bodyDiv w:val="1"/>
      <w:marLeft w:val="0"/>
      <w:marRight w:val="0"/>
      <w:marTop w:val="0"/>
      <w:marBottom w:val="0"/>
      <w:divBdr>
        <w:top w:val="none" w:sz="0" w:space="0" w:color="auto"/>
        <w:left w:val="none" w:sz="0" w:space="0" w:color="auto"/>
        <w:bottom w:val="none" w:sz="0" w:space="0" w:color="auto"/>
        <w:right w:val="none" w:sz="0" w:space="0" w:color="auto"/>
      </w:divBdr>
    </w:div>
    <w:div w:id="710423940">
      <w:bodyDiv w:val="1"/>
      <w:marLeft w:val="0"/>
      <w:marRight w:val="0"/>
      <w:marTop w:val="0"/>
      <w:marBottom w:val="0"/>
      <w:divBdr>
        <w:top w:val="none" w:sz="0" w:space="0" w:color="auto"/>
        <w:left w:val="none" w:sz="0" w:space="0" w:color="auto"/>
        <w:bottom w:val="none" w:sz="0" w:space="0" w:color="auto"/>
        <w:right w:val="none" w:sz="0" w:space="0" w:color="auto"/>
      </w:divBdr>
    </w:div>
    <w:div w:id="715928168">
      <w:bodyDiv w:val="1"/>
      <w:marLeft w:val="0"/>
      <w:marRight w:val="0"/>
      <w:marTop w:val="0"/>
      <w:marBottom w:val="0"/>
      <w:divBdr>
        <w:top w:val="none" w:sz="0" w:space="0" w:color="auto"/>
        <w:left w:val="none" w:sz="0" w:space="0" w:color="auto"/>
        <w:bottom w:val="none" w:sz="0" w:space="0" w:color="auto"/>
        <w:right w:val="none" w:sz="0" w:space="0" w:color="auto"/>
      </w:divBdr>
    </w:div>
    <w:div w:id="724840452">
      <w:bodyDiv w:val="1"/>
      <w:marLeft w:val="0"/>
      <w:marRight w:val="0"/>
      <w:marTop w:val="0"/>
      <w:marBottom w:val="0"/>
      <w:divBdr>
        <w:top w:val="none" w:sz="0" w:space="0" w:color="auto"/>
        <w:left w:val="none" w:sz="0" w:space="0" w:color="auto"/>
        <w:bottom w:val="none" w:sz="0" w:space="0" w:color="auto"/>
        <w:right w:val="none" w:sz="0" w:space="0" w:color="auto"/>
      </w:divBdr>
    </w:div>
    <w:div w:id="725494720">
      <w:bodyDiv w:val="1"/>
      <w:marLeft w:val="0"/>
      <w:marRight w:val="0"/>
      <w:marTop w:val="0"/>
      <w:marBottom w:val="0"/>
      <w:divBdr>
        <w:top w:val="none" w:sz="0" w:space="0" w:color="auto"/>
        <w:left w:val="none" w:sz="0" w:space="0" w:color="auto"/>
        <w:bottom w:val="none" w:sz="0" w:space="0" w:color="auto"/>
        <w:right w:val="none" w:sz="0" w:space="0" w:color="auto"/>
      </w:divBdr>
    </w:div>
    <w:div w:id="728915180">
      <w:bodyDiv w:val="1"/>
      <w:marLeft w:val="0"/>
      <w:marRight w:val="0"/>
      <w:marTop w:val="0"/>
      <w:marBottom w:val="0"/>
      <w:divBdr>
        <w:top w:val="none" w:sz="0" w:space="0" w:color="auto"/>
        <w:left w:val="none" w:sz="0" w:space="0" w:color="auto"/>
        <w:bottom w:val="none" w:sz="0" w:space="0" w:color="auto"/>
        <w:right w:val="none" w:sz="0" w:space="0" w:color="auto"/>
      </w:divBdr>
    </w:div>
    <w:div w:id="735319475">
      <w:bodyDiv w:val="1"/>
      <w:marLeft w:val="0"/>
      <w:marRight w:val="0"/>
      <w:marTop w:val="0"/>
      <w:marBottom w:val="0"/>
      <w:divBdr>
        <w:top w:val="none" w:sz="0" w:space="0" w:color="auto"/>
        <w:left w:val="none" w:sz="0" w:space="0" w:color="auto"/>
        <w:bottom w:val="none" w:sz="0" w:space="0" w:color="auto"/>
        <w:right w:val="none" w:sz="0" w:space="0" w:color="auto"/>
      </w:divBdr>
    </w:div>
    <w:div w:id="749889167">
      <w:bodyDiv w:val="1"/>
      <w:marLeft w:val="0"/>
      <w:marRight w:val="0"/>
      <w:marTop w:val="0"/>
      <w:marBottom w:val="0"/>
      <w:divBdr>
        <w:top w:val="none" w:sz="0" w:space="0" w:color="auto"/>
        <w:left w:val="none" w:sz="0" w:space="0" w:color="auto"/>
        <w:bottom w:val="none" w:sz="0" w:space="0" w:color="auto"/>
        <w:right w:val="none" w:sz="0" w:space="0" w:color="auto"/>
      </w:divBdr>
    </w:div>
    <w:div w:id="753670255">
      <w:bodyDiv w:val="1"/>
      <w:marLeft w:val="0"/>
      <w:marRight w:val="0"/>
      <w:marTop w:val="0"/>
      <w:marBottom w:val="0"/>
      <w:divBdr>
        <w:top w:val="none" w:sz="0" w:space="0" w:color="auto"/>
        <w:left w:val="none" w:sz="0" w:space="0" w:color="auto"/>
        <w:bottom w:val="none" w:sz="0" w:space="0" w:color="auto"/>
        <w:right w:val="none" w:sz="0" w:space="0" w:color="auto"/>
      </w:divBdr>
    </w:div>
    <w:div w:id="766777672">
      <w:bodyDiv w:val="1"/>
      <w:marLeft w:val="0"/>
      <w:marRight w:val="0"/>
      <w:marTop w:val="0"/>
      <w:marBottom w:val="0"/>
      <w:divBdr>
        <w:top w:val="none" w:sz="0" w:space="0" w:color="auto"/>
        <w:left w:val="none" w:sz="0" w:space="0" w:color="auto"/>
        <w:bottom w:val="none" w:sz="0" w:space="0" w:color="auto"/>
        <w:right w:val="none" w:sz="0" w:space="0" w:color="auto"/>
      </w:divBdr>
    </w:div>
    <w:div w:id="773863583">
      <w:bodyDiv w:val="1"/>
      <w:marLeft w:val="0"/>
      <w:marRight w:val="0"/>
      <w:marTop w:val="0"/>
      <w:marBottom w:val="0"/>
      <w:divBdr>
        <w:top w:val="none" w:sz="0" w:space="0" w:color="auto"/>
        <w:left w:val="none" w:sz="0" w:space="0" w:color="auto"/>
        <w:bottom w:val="none" w:sz="0" w:space="0" w:color="auto"/>
        <w:right w:val="none" w:sz="0" w:space="0" w:color="auto"/>
      </w:divBdr>
    </w:div>
    <w:div w:id="781916952">
      <w:bodyDiv w:val="1"/>
      <w:marLeft w:val="0"/>
      <w:marRight w:val="0"/>
      <w:marTop w:val="0"/>
      <w:marBottom w:val="0"/>
      <w:divBdr>
        <w:top w:val="none" w:sz="0" w:space="0" w:color="auto"/>
        <w:left w:val="none" w:sz="0" w:space="0" w:color="auto"/>
        <w:bottom w:val="none" w:sz="0" w:space="0" w:color="auto"/>
        <w:right w:val="none" w:sz="0" w:space="0" w:color="auto"/>
      </w:divBdr>
    </w:div>
    <w:div w:id="793602814">
      <w:bodyDiv w:val="1"/>
      <w:marLeft w:val="0"/>
      <w:marRight w:val="0"/>
      <w:marTop w:val="0"/>
      <w:marBottom w:val="0"/>
      <w:divBdr>
        <w:top w:val="none" w:sz="0" w:space="0" w:color="auto"/>
        <w:left w:val="none" w:sz="0" w:space="0" w:color="auto"/>
        <w:bottom w:val="none" w:sz="0" w:space="0" w:color="auto"/>
        <w:right w:val="none" w:sz="0" w:space="0" w:color="auto"/>
      </w:divBdr>
    </w:div>
    <w:div w:id="794828808">
      <w:bodyDiv w:val="1"/>
      <w:marLeft w:val="0"/>
      <w:marRight w:val="0"/>
      <w:marTop w:val="0"/>
      <w:marBottom w:val="0"/>
      <w:divBdr>
        <w:top w:val="none" w:sz="0" w:space="0" w:color="auto"/>
        <w:left w:val="none" w:sz="0" w:space="0" w:color="auto"/>
        <w:bottom w:val="none" w:sz="0" w:space="0" w:color="auto"/>
        <w:right w:val="none" w:sz="0" w:space="0" w:color="auto"/>
      </w:divBdr>
    </w:div>
    <w:div w:id="796408548">
      <w:bodyDiv w:val="1"/>
      <w:marLeft w:val="0"/>
      <w:marRight w:val="0"/>
      <w:marTop w:val="0"/>
      <w:marBottom w:val="0"/>
      <w:divBdr>
        <w:top w:val="none" w:sz="0" w:space="0" w:color="auto"/>
        <w:left w:val="none" w:sz="0" w:space="0" w:color="auto"/>
        <w:bottom w:val="none" w:sz="0" w:space="0" w:color="auto"/>
        <w:right w:val="none" w:sz="0" w:space="0" w:color="auto"/>
      </w:divBdr>
    </w:div>
    <w:div w:id="802425275">
      <w:bodyDiv w:val="1"/>
      <w:marLeft w:val="0"/>
      <w:marRight w:val="0"/>
      <w:marTop w:val="0"/>
      <w:marBottom w:val="0"/>
      <w:divBdr>
        <w:top w:val="none" w:sz="0" w:space="0" w:color="auto"/>
        <w:left w:val="none" w:sz="0" w:space="0" w:color="auto"/>
        <w:bottom w:val="none" w:sz="0" w:space="0" w:color="auto"/>
        <w:right w:val="none" w:sz="0" w:space="0" w:color="auto"/>
      </w:divBdr>
    </w:div>
    <w:div w:id="810056247">
      <w:bodyDiv w:val="1"/>
      <w:marLeft w:val="0"/>
      <w:marRight w:val="0"/>
      <w:marTop w:val="0"/>
      <w:marBottom w:val="0"/>
      <w:divBdr>
        <w:top w:val="none" w:sz="0" w:space="0" w:color="auto"/>
        <w:left w:val="none" w:sz="0" w:space="0" w:color="auto"/>
        <w:bottom w:val="none" w:sz="0" w:space="0" w:color="auto"/>
        <w:right w:val="none" w:sz="0" w:space="0" w:color="auto"/>
      </w:divBdr>
    </w:div>
    <w:div w:id="813909766">
      <w:bodyDiv w:val="1"/>
      <w:marLeft w:val="0"/>
      <w:marRight w:val="0"/>
      <w:marTop w:val="0"/>
      <w:marBottom w:val="0"/>
      <w:divBdr>
        <w:top w:val="none" w:sz="0" w:space="0" w:color="auto"/>
        <w:left w:val="none" w:sz="0" w:space="0" w:color="auto"/>
        <w:bottom w:val="none" w:sz="0" w:space="0" w:color="auto"/>
        <w:right w:val="none" w:sz="0" w:space="0" w:color="auto"/>
      </w:divBdr>
    </w:div>
    <w:div w:id="846944910">
      <w:bodyDiv w:val="1"/>
      <w:marLeft w:val="0"/>
      <w:marRight w:val="0"/>
      <w:marTop w:val="0"/>
      <w:marBottom w:val="0"/>
      <w:divBdr>
        <w:top w:val="none" w:sz="0" w:space="0" w:color="auto"/>
        <w:left w:val="none" w:sz="0" w:space="0" w:color="auto"/>
        <w:bottom w:val="none" w:sz="0" w:space="0" w:color="auto"/>
        <w:right w:val="none" w:sz="0" w:space="0" w:color="auto"/>
      </w:divBdr>
    </w:div>
    <w:div w:id="847713120">
      <w:bodyDiv w:val="1"/>
      <w:marLeft w:val="0"/>
      <w:marRight w:val="0"/>
      <w:marTop w:val="0"/>
      <w:marBottom w:val="0"/>
      <w:divBdr>
        <w:top w:val="none" w:sz="0" w:space="0" w:color="auto"/>
        <w:left w:val="none" w:sz="0" w:space="0" w:color="auto"/>
        <w:bottom w:val="none" w:sz="0" w:space="0" w:color="auto"/>
        <w:right w:val="none" w:sz="0" w:space="0" w:color="auto"/>
      </w:divBdr>
    </w:div>
    <w:div w:id="870457499">
      <w:bodyDiv w:val="1"/>
      <w:marLeft w:val="0"/>
      <w:marRight w:val="0"/>
      <w:marTop w:val="0"/>
      <w:marBottom w:val="0"/>
      <w:divBdr>
        <w:top w:val="none" w:sz="0" w:space="0" w:color="auto"/>
        <w:left w:val="none" w:sz="0" w:space="0" w:color="auto"/>
        <w:bottom w:val="none" w:sz="0" w:space="0" w:color="auto"/>
        <w:right w:val="none" w:sz="0" w:space="0" w:color="auto"/>
      </w:divBdr>
    </w:div>
    <w:div w:id="878051827">
      <w:bodyDiv w:val="1"/>
      <w:marLeft w:val="0"/>
      <w:marRight w:val="0"/>
      <w:marTop w:val="0"/>
      <w:marBottom w:val="0"/>
      <w:divBdr>
        <w:top w:val="none" w:sz="0" w:space="0" w:color="auto"/>
        <w:left w:val="none" w:sz="0" w:space="0" w:color="auto"/>
        <w:bottom w:val="none" w:sz="0" w:space="0" w:color="auto"/>
        <w:right w:val="none" w:sz="0" w:space="0" w:color="auto"/>
      </w:divBdr>
    </w:div>
    <w:div w:id="881403390">
      <w:bodyDiv w:val="1"/>
      <w:marLeft w:val="0"/>
      <w:marRight w:val="0"/>
      <w:marTop w:val="0"/>
      <w:marBottom w:val="0"/>
      <w:divBdr>
        <w:top w:val="none" w:sz="0" w:space="0" w:color="auto"/>
        <w:left w:val="none" w:sz="0" w:space="0" w:color="auto"/>
        <w:bottom w:val="none" w:sz="0" w:space="0" w:color="auto"/>
        <w:right w:val="none" w:sz="0" w:space="0" w:color="auto"/>
      </w:divBdr>
    </w:div>
    <w:div w:id="881406119">
      <w:bodyDiv w:val="1"/>
      <w:marLeft w:val="0"/>
      <w:marRight w:val="0"/>
      <w:marTop w:val="0"/>
      <w:marBottom w:val="0"/>
      <w:divBdr>
        <w:top w:val="none" w:sz="0" w:space="0" w:color="auto"/>
        <w:left w:val="none" w:sz="0" w:space="0" w:color="auto"/>
        <w:bottom w:val="none" w:sz="0" w:space="0" w:color="auto"/>
        <w:right w:val="none" w:sz="0" w:space="0" w:color="auto"/>
      </w:divBdr>
    </w:div>
    <w:div w:id="904605404">
      <w:bodyDiv w:val="1"/>
      <w:marLeft w:val="0"/>
      <w:marRight w:val="0"/>
      <w:marTop w:val="0"/>
      <w:marBottom w:val="0"/>
      <w:divBdr>
        <w:top w:val="none" w:sz="0" w:space="0" w:color="auto"/>
        <w:left w:val="none" w:sz="0" w:space="0" w:color="auto"/>
        <w:bottom w:val="none" w:sz="0" w:space="0" w:color="auto"/>
        <w:right w:val="none" w:sz="0" w:space="0" w:color="auto"/>
      </w:divBdr>
    </w:div>
    <w:div w:id="906260099">
      <w:bodyDiv w:val="1"/>
      <w:marLeft w:val="0"/>
      <w:marRight w:val="0"/>
      <w:marTop w:val="0"/>
      <w:marBottom w:val="0"/>
      <w:divBdr>
        <w:top w:val="none" w:sz="0" w:space="0" w:color="auto"/>
        <w:left w:val="none" w:sz="0" w:space="0" w:color="auto"/>
        <w:bottom w:val="none" w:sz="0" w:space="0" w:color="auto"/>
        <w:right w:val="none" w:sz="0" w:space="0" w:color="auto"/>
      </w:divBdr>
    </w:div>
    <w:div w:id="906843601">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14511929">
      <w:bodyDiv w:val="1"/>
      <w:marLeft w:val="0"/>
      <w:marRight w:val="0"/>
      <w:marTop w:val="0"/>
      <w:marBottom w:val="0"/>
      <w:divBdr>
        <w:top w:val="none" w:sz="0" w:space="0" w:color="auto"/>
        <w:left w:val="none" w:sz="0" w:space="0" w:color="auto"/>
        <w:bottom w:val="none" w:sz="0" w:space="0" w:color="auto"/>
        <w:right w:val="none" w:sz="0" w:space="0" w:color="auto"/>
      </w:divBdr>
    </w:div>
    <w:div w:id="916019299">
      <w:bodyDiv w:val="1"/>
      <w:marLeft w:val="0"/>
      <w:marRight w:val="0"/>
      <w:marTop w:val="0"/>
      <w:marBottom w:val="0"/>
      <w:divBdr>
        <w:top w:val="none" w:sz="0" w:space="0" w:color="auto"/>
        <w:left w:val="none" w:sz="0" w:space="0" w:color="auto"/>
        <w:bottom w:val="none" w:sz="0" w:space="0" w:color="auto"/>
        <w:right w:val="none" w:sz="0" w:space="0" w:color="auto"/>
      </w:divBdr>
    </w:div>
    <w:div w:id="924069546">
      <w:bodyDiv w:val="1"/>
      <w:marLeft w:val="0"/>
      <w:marRight w:val="0"/>
      <w:marTop w:val="0"/>
      <w:marBottom w:val="0"/>
      <w:divBdr>
        <w:top w:val="none" w:sz="0" w:space="0" w:color="auto"/>
        <w:left w:val="none" w:sz="0" w:space="0" w:color="auto"/>
        <w:bottom w:val="none" w:sz="0" w:space="0" w:color="auto"/>
        <w:right w:val="none" w:sz="0" w:space="0" w:color="auto"/>
      </w:divBdr>
    </w:div>
    <w:div w:id="924415686">
      <w:bodyDiv w:val="1"/>
      <w:marLeft w:val="0"/>
      <w:marRight w:val="0"/>
      <w:marTop w:val="0"/>
      <w:marBottom w:val="0"/>
      <w:divBdr>
        <w:top w:val="none" w:sz="0" w:space="0" w:color="auto"/>
        <w:left w:val="none" w:sz="0" w:space="0" w:color="auto"/>
        <w:bottom w:val="none" w:sz="0" w:space="0" w:color="auto"/>
        <w:right w:val="none" w:sz="0" w:space="0" w:color="auto"/>
      </w:divBdr>
    </w:div>
    <w:div w:id="925117833">
      <w:bodyDiv w:val="1"/>
      <w:marLeft w:val="0"/>
      <w:marRight w:val="0"/>
      <w:marTop w:val="0"/>
      <w:marBottom w:val="0"/>
      <w:divBdr>
        <w:top w:val="none" w:sz="0" w:space="0" w:color="auto"/>
        <w:left w:val="none" w:sz="0" w:space="0" w:color="auto"/>
        <w:bottom w:val="none" w:sz="0" w:space="0" w:color="auto"/>
        <w:right w:val="none" w:sz="0" w:space="0" w:color="auto"/>
      </w:divBdr>
    </w:div>
    <w:div w:id="929578847">
      <w:bodyDiv w:val="1"/>
      <w:marLeft w:val="0"/>
      <w:marRight w:val="0"/>
      <w:marTop w:val="0"/>
      <w:marBottom w:val="0"/>
      <w:divBdr>
        <w:top w:val="none" w:sz="0" w:space="0" w:color="auto"/>
        <w:left w:val="none" w:sz="0" w:space="0" w:color="auto"/>
        <w:bottom w:val="none" w:sz="0" w:space="0" w:color="auto"/>
        <w:right w:val="none" w:sz="0" w:space="0" w:color="auto"/>
      </w:divBdr>
    </w:div>
    <w:div w:id="932980809">
      <w:bodyDiv w:val="1"/>
      <w:marLeft w:val="0"/>
      <w:marRight w:val="0"/>
      <w:marTop w:val="0"/>
      <w:marBottom w:val="0"/>
      <w:divBdr>
        <w:top w:val="none" w:sz="0" w:space="0" w:color="auto"/>
        <w:left w:val="none" w:sz="0" w:space="0" w:color="auto"/>
        <w:bottom w:val="none" w:sz="0" w:space="0" w:color="auto"/>
        <w:right w:val="none" w:sz="0" w:space="0" w:color="auto"/>
      </w:divBdr>
    </w:div>
    <w:div w:id="937100776">
      <w:bodyDiv w:val="1"/>
      <w:marLeft w:val="0"/>
      <w:marRight w:val="0"/>
      <w:marTop w:val="0"/>
      <w:marBottom w:val="0"/>
      <w:divBdr>
        <w:top w:val="none" w:sz="0" w:space="0" w:color="auto"/>
        <w:left w:val="none" w:sz="0" w:space="0" w:color="auto"/>
        <w:bottom w:val="none" w:sz="0" w:space="0" w:color="auto"/>
        <w:right w:val="none" w:sz="0" w:space="0" w:color="auto"/>
      </w:divBdr>
    </w:div>
    <w:div w:id="937717021">
      <w:bodyDiv w:val="1"/>
      <w:marLeft w:val="0"/>
      <w:marRight w:val="0"/>
      <w:marTop w:val="0"/>
      <w:marBottom w:val="0"/>
      <w:divBdr>
        <w:top w:val="none" w:sz="0" w:space="0" w:color="auto"/>
        <w:left w:val="none" w:sz="0" w:space="0" w:color="auto"/>
        <w:bottom w:val="none" w:sz="0" w:space="0" w:color="auto"/>
        <w:right w:val="none" w:sz="0" w:space="0" w:color="auto"/>
      </w:divBdr>
    </w:div>
    <w:div w:id="937910137">
      <w:bodyDiv w:val="1"/>
      <w:marLeft w:val="0"/>
      <w:marRight w:val="0"/>
      <w:marTop w:val="0"/>
      <w:marBottom w:val="0"/>
      <w:divBdr>
        <w:top w:val="none" w:sz="0" w:space="0" w:color="auto"/>
        <w:left w:val="none" w:sz="0" w:space="0" w:color="auto"/>
        <w:bottom w:val="none" w:sz="0" w:space="0" w:color="auto"/>
        <w:right w:val="none" w:sz="0" w:space="0" w:color="auto"/>
      </w:divBdr>
    </w:div>
    <w:div w:id="941760423">
      <w:bodyDiv w:val="1"/>
      <w:marLeft w:val="0"/>
      <w:marRight w:val="0"/>
      <w:marTop w:val="0"/>
      <w:marBottom w:val="0"/>
      <w:divBdr>
        <w:top w:val="none" w:sz="0" w:space="0" w:color="auto"/>
        <w:left w:val="none" w:sz="0" w:space="0" w:color="auto"/>
        <w:bottom w:val="none" w:sz="0" w:space="0" w:color="auto"/>
        <w:right w:val="none" w:sz="0" w:space="0" w:color="auto"/>
      </w:divBdr>
    </w:div>
    <w:div w:id="956109606">
      <w:bodyDiv w:val="1"/>
      <w:marLeft w:val="0"/>
      <w:marRight w:val="0"/>
      <w:marTop w:val="0"/>
      <w:marBottom w:val="0"/>
      <w:divBdr>
        <w:top w:val="none" w:sz="0" w:space="0" w:color="auto"/>
        <w:left w:val="none" w:sz="0" w:space="0" w:color="auto"/>
        <w:bottom w:val="none" w:sz="0" w:space="0" w:color="auto"/>
        <w:right w:val="none" w:sz="0" w:space="0" w:color="auto"/>
      </w:divBdr>
    </w:div>
    <w:div w:id="964773845">
      <w:bodyDiv w:val="1"/>
      <w:marLeft w:val="0"/>
      <w:marRight w:val="0"/>
      <w:marTop w:val="0"/>
      <w:marBottom w:val="0"/>
      <w:divBdr>
        <w:top w:val="none" w:sz="0" w:space="0" w:color="auto"/>
        <w:left w:val="none" w:sz="0" w:space="0" w:color="auto"/>
        <w:bottom w:val="none" w:sz="0" w:space="0" w:color="auto"/>
        <w:right w:val="none" w:sz="0" w:space="0" w:color="auto"/>
      </w:divBdr>
    </w:div>
    <w:div w:id="979766786">
      <w:bodyDiv w:val="1"/>
      <w:marLeft w:val="0"/>
      <w:marRight w:val="0"/>
      <w:marTop w:val="0"/>
      <w:marBottom w:val="0"/>
      <w:divBdr>
        <w:top w:val="none" w:sz="0" w:space="0" w:color="auto"/>
        <w:left w:val="none" w:sz="0" w:space="0" w:color="auto"/>
        <w:bottom w:val="none" w:sz="0" w:space="0" w:color="auto"/>
        <w:right w:val="none" w:sz="0" w:space="0" w:color="auto"/>
      </w:divBdr>
    </w:div>
    <w:div w:id="988632206">
      <w:bodyDiv w:val="1"/>
      <w:marLeft w:val="0"/>
      <w:marRight w:val="0"/>
      <w:marTop w:val="0"/>
      <w:marBottom w:val="0"/>
      <w:divBdr>
        <w:top w:val="none" w:sz="0" w:space="0" w:color="auto"/>
        <w:left w:val="none" w:sz="0" w:space="0" w:color="auto"/>
        <w:bottom w:val="none" w:sz="0" w:space="0" w:color="auto"/>
        <w:right w:val="none" w:sz="0" w:space="0" w:color="auto"/>
      </w:divBdr>
    </w:div>
    <w:div w:id="994577310">
      <w:bodyDiv w:val="1"/>
      <w:marLeft w:val="0"/>
      <w:marRight w:val="0"/>
      <w:marTop w:val="0"/>
      <w:marBottom w:val="0"/>
      <w:divBdr>
        <w:top w:val="none" w:sz="0" w:space="0" w:color="auto"/>
        <w:left w:val="none" w:sz="0" w:space="0" w:color="auto"/>
        <w:bottom w:val="none" w:sz="0" w:space="0" w:color="auto"/>
        <w:right w:val="none" w:sz="0" w:space="0" w:color="auto"/>
      </w:divBdr>
    </w:div>
    <w:div w:id="1016080677">
      <w:bodyDiv w:val="1"/>
      <w:marLeft w:val="0"/>
      <w:marRight w:val="0"/>
      <w:marTop w:val="0"/>
      <w:marBottom w:val="0"/>
      <w:divBdr>
        <w:top w:val="none" w:sz="0" w:space="0" w:color="auto"/>
        <w:left w:val="none" w:sz="0" w:space="0" w:color="auto"/>
        <w:bottom w:val="none" w:sz="0" w:space="0" w:color="auto"/>
        <w:right w:val="none" w:sz="0" w:space="0" w:color="auto"/>
      </w:divBdr>
    </w:div>
    <w:div w:id="1023632842">
      <w:bodyDiv w:val="1"/>
      <w:marLeft w:val="0"/>
      <w:marRight w:val="0"/>
      <w:marTop w:val="0"/>
      <w:marBottom w:val="0"/>
      <w:divBdr>
        <w:top w:val="none" w:sz="0" w:space="0" w:color="auto"/>
        <w:left w:val="none" w:sz="0" w:space="0" w:color="auto"/>
        <w:bottom w:val="none" w:sz="0" w:space="0" w:color="auto"/>
        <w:right w:val="none" w:sz="0" w:space="0" w:color="auto"/>
      </w:divBdr>
    </w:div>
    <w:div w:id="1026492263">
      <w:bodyDiv w:val="1"/>
      <w:marLeft w:val="0"/>
      <w:marRight w:val="0"/>
      <w:marTop w:val="0"/>
      <w:marBottom w:val="0"/>
      <w:divBdr>
        <w:top w:val="none" w:sz="0" w:space="0" w:color="auto"/>
        <w:left w:val="none" w:sz="0" w:space="0" w:color="auto"/>
        <w:bottom w:val="none" w:sz="0" w:space="0" w:color="auto"/>
        <w:right w:val="none" w:sz="0" w:space="0" w:color="auto"/>
      </w:divBdr>
    </w:div>
    <w:div w:id="1037393994">
      <w:bodyDiv w:val="1"/>
      <w:marLeft w:val="0"/>
      <w:marRight w:val="0"/>
      <w:marTop w:val="0"/>
      <w:marBottom w:val="0"/>
      <w:divBdr>
        <w:top w:val="none" w:sz="0" w:space="0" w:color="auto"/>
        <w:left w:val="none" w:sz="0" w:space="0" w:color="auto"/>
        <w:bottom w:val="none" w:sz="0" w:space="0" w:color="auto"/>
        <w:right w:val="none" w:sz="0" w:space="0" w:color="auto"/>
      </w:divBdr>
    </w:div>
    <w:div w:id="1041786760">
      <w:bodyDiv w:val="1"/>
      <w:marLeft w:val="0"/>
      <w:marRight w:val="0"/>
      <w:marTop w:val="0"/>
      <w:marBottom w:val="0"/>
      <w:divBdr>
        <w:top w:val="none" w:sz="0" w:space="0" w:color="auto"/>
        <w:left w:val="none" w:sz="0" w:space="0" w:color="auto"/>
        <w:bottom w:val="none" w:sz="0" w:space="0" w:color="auto"/>
        <w:right w:val="none" w:sz="0" w:space="0" w:color="auto"/>
      </w:divBdr>
    </w:div>
    <w:div w:id="1048258903">
      <w:bodyDiv w:val="1"/>
      <w:marLeft w:val="0"/>
      <w:marRight w:val="0"/>
      <w:marTop w:val="0"/>
      <w:marBottom w:val="0"/>
      <w:divBdr>
        <w:top w:val="none" w:sz="0" w:space="0" w:color="auto"/>
        <w:left w:val="none" w:sz="0" w:space="0" w:color="auto"/>
        <w:bottom w:val="none" w:sz="0" w:space="0" w:color="auto"/>
        <w:right w:val="none" w:sz="0" w:space="0" w:color="auto"/>
      </w:divBdr>
    </w:div>
    <w:div w:id="1059134749">
      <w:bodyDiv w:val="1"/>
      <w:marLeft w:val="0"/>
      <w:marRight w:val="0"/>
      <w:marTop w:val="0"/>
      <w:marBottom w:val="0"/>
      <w:divBdr>
        <w:top w:val="none" w:sz="0" w:space="0" w:color="auto"/>
        <w:left w:val="none" w:sz="0" w:space="0" w:color="auto"/>
        <w:bottom w:val="none" w:sz="0" w:space="0" w:color="auto"/>
        <w:right w:val="none" w:sz="0" w:space="0" w:color="auto"/>
      </w:divBdr>
    </w:div>
    <w:div w:id="1065570603">
      <w:bodyDiv w:val="1"/>
      <w:marLeft w:val="0"/>
      <w:marRight w:val="0"/>
      <w:marTop w:val="0"/>
      <w:marBottom w:val="0"/>
      <w:divBdr>
        <w:top w:val="none" w:sz="0" w:space="0" w:color="auto"/>
        <w:left w:val="none" w:sz="0" w:space="0" w:color="auto"/>
        <w:bottom w:val="none" w:sz="0" w:space="0" w:color="auto"/>
        <w:right w:val="none" w:sz="0" w:space="0" w:color="auto"/>
      </w:divBdr>
    </w:div>
    <w:div w:id="1070273745">
      <w:bodyDiv w:val="1"/>
      <w:marLeft w:val="0"/>
      <w:marRight w:val="0"/>
      <w:marTop w:val="0"/>
      <w:marBottom w:val="0"/>
      <w:divBdr>
        <w:top w:val="none" w:sz="0" w:space="0" w:color="auto"/>
        <w:left w:val="none" w:sz="0" w:space="0" w:color="auto"/>
        <w:bottom w:val="none" w:sz="0" w:space="0" w:color="auto"/>
        <w:right w:val="none" w:sz="0" w:space="0" w:color="auto"/>
      </w:divBdr>
    </w:div>
    <w:div w:id="1077165116">
      <w:bodyDiv w:val="1"/>
      <w:marLeft w:val="0"/>
      <w:marRight w:val="0"/>
      <w:marTop w:val="0"/>
      <w:marBottom w:val="0"/>
      <w:divBdr>
        <w:top w:val="none" w:sz="0" w:space="0" w:color="auto"/>
        <w:left w:val="none" w:sz="0" w:space="0" w:color="auto"/>
        <w:bottom w:val="none" w:sz="0" w:space="0" w:color="auto"/>
        <w:right w:val="none" w:sz="0" w:space="0" w:color="auto"/>
      </w:divBdr>
    </w:div>
    <w:div w:id="1096828300">
      <w:bodyDiv w:val="1"/>
      <w:marLeft w:val="0"/>
      <w:marRight w:val="0"/>
      <w:marTop w:val="0"/>
      <w:marBottom w:val="0"/>
      <w:divBdr>
        <w:top w:val="none" w:sz="0" w:space="0" w:color="auto"/>
        <w:left w:val="none" w:sz="0" w:space="0" w:color="auto"/>
        <w:bottom w:val="none" w:sz="0" w:space="0" w:color="auto"/>
        <w:right w:val="none" w:sz="0" w:space="0" w:color="auto"/>
      </w:divBdr>
    </w:div>
    <w:div w:id="1098789813">
      <w:bodyDiv w:val="1"/>
      <w:marLeft w:val="0"/>
      <w:marRight w:val="0"/>
      <w:marTop w:val="0"/>
      <w:marBottom w:val="0"/>
      <w:divBdr>
        <w:top w:val="none" w:sz="0" w:space="0" w:color="auto"/>
        <w:left w:val="none" w:sz="0" w:space="0" w:color="auto"/>
        <w:bottom w:val="none" w:sz="0" w:space="0" w:color="auto"/>
        <w:right w:val="none" w:sz="0" w:space="0" w:color="auto"/>
      </w:divBdr>
    </w:div>
    <w:div w:id="1100643461">
      <w:bodyDiv w:val="1"/>
      <w:marLeft w:val="0"/>
      <w:marRight w:val="0"/>
      <w:marTop w:val="0"/>
      <w:marBottom w:val="0"/>
      <w:divBdr>
        <w:top w:val="none" w:sz="0" w:space="0" w:color="auto"/>
        <w:left w:val="none" w:sz="0" w:space="0" w:color="auto"/>
        <w:bottom w:val="none" w:sz="0" w:space="0" w:color="auto"/>
        <w:right w:val="none" w:sz="0" w:space="0" w:color="auto"/>
      </w:divBdr>
    </w:div>
    <w:div w:id="1101071322">
      <w:bodyDiv w:val="1"/>
      <w:marLeft w:val="0"/>
      <w:marRight w:val="0"/>
      <w:marTop w:val="0"/>
      <w:marBottom w:val="0"/>
      <w:divBdr>
        <w:top w:val="none" w:sz="0" w:space="0" w:color="auto"/>
        <w:left w:val="none" w:sz="0" w:space="0" w:color="auto"/>
        <w:bottom w:val="none" w:sz="0" w:space="0" w:color="auto"/>
        <w:right w:val="none" w:sz="0" w:space="0" w:color="auto"/>
      </w:divBdr>
    </w:div>
    <w:div w:id="1103956926">
      <w:bodyDiv w:val="1"/>
      <w:marLeft w:val="0"/>
      <w:marRight w:val="0"/>
      <w:marTop w:val="0"/>
      <w:marBottom w:val="0"/>
      <w:divBdr>
        <w:top w:val="none" w:sz="0" w:space="0" w:color="auto"/>
        <w:left w:val="none" w:sz="0" w:space="0" w:color="auto"/>
        <w:bottom w:val="none" w:sz="0" w:space="0" w:color="auto"/>
        <w:right w:val="none" w:sz="0" w:space="0" w:color="auto"/>
      </w:divBdr>
    </w:div>
    <w:div w:id="1148329809">
      <w:bodyDiv w:val="1"/>
      <w:marLeft w:val="0"/>
      <w:marRight w:val="0"/>
      <w:marTop w:val="0"/>
      <w:marBottom w:val="0"/>
      <w:divBdr>
        <w:top w:val="none" w:sz="0" w:space="0" w:color="auto"/>
        <w:left w:val="none" w:sz="0" w:space="0" w:color="auto"/>
        <w:bottom w:val="none" w:sz="0" w:space="0" w:color="auto"/>
        <w:right w:val="none" w:sz="0" w:space="0" w:color="auto"/>
      </w:divBdr>
    </w:div>
    <w:div w:id="1152215045">
      <w:bodyDiv w:val="1"/>
      <w:marLeft w:val="0"/>
      <w:marRight w:val="0"/>
      <w:marTop w:val="0"/>
      <w:marBottom w:val="0"/>
      <w:divBdr>
        <w:top w:val="none" w:sz="0" w:space="0" w:color="auto"/>
        <w:left w:val="none" w:sz="0" w:space="0" w:color="auto"/>
        <w:bottom w:val="none" w:sz="0" w:space="0" w:color="auto"/>
        <w:right w:val="none" w:sz="0" w:space="0" w:color="auto"/>
      </w:divBdr>
    </w:div>
    <w:div w:id="1156654954">
      <w:bodyDiv w:val="1"/>
      <w:marLeft w:val="0"/>
      <w:marRight w:val="0"/>
      <w:marTop w:val="0"/>
      <w:marBottom w:val="0"/>
      <w:divBdr>
        <w:top w:val="none" w:sz="0" w:space="0" w:color="auto"/>
        <w:left w:val="none" w:sz="0" w:space="0" w:color="auto"/>
        <w:bottom w:val="none" w:sz="0" w:space="0" w:color="auto"/>
        <w:right w:val="none" w:sz="0" w:space="0" w:color="auto"/>
      </w:divBdr>
    </w:div>
    <w:div w:id="1161965513">
      <w:bodyDiv w:val="1"/>
      <w:marLeft w:val="0"/>
      <w:marRight w:val="0"/>
      <w:marTop w:val="0"/>
      <w:marBottom w:val="0"/>
      <w:divBdr>
        <w:top w:val="none" w:sz="0" w:space="0" w:color="auto"/>
        <w:left w:val="none" w:sz="0" w:space="0" w:color="auto"/>
        <w:bottom w:val="none" w:sz="0" w:space="0" w:color="auto"/>
        <w:right w:val="none" w:sz="0" w:space="0" w:color="auto"/>
      </w:divBdr>
    </w:div>
    <w:div w:id="1168978069">
      <w:bodyDiv w:val="1"/>
      <w:marLeft w:val="0"/>
      <w:marRight w:val="0"/>
      <w:marTop w:val="0"/>
      <w:marBottom w:val="0"/>
      <w:divBdr>
        <w:top w:val="none" w:sz="0" w:space="0" w:color="auto"/>
        <w:left w:val="none" w:sz="0" w:space="0" w:color="auto"/>
        <w:bottom w:val="none" w:sz="0" w:space="0" w:color="auto"/>
        <w:right w:val="none" w:sz="0" w:space="0" w:color="auto"/>
      </w:divBdr>
    </w:div>
    <w:div w:id="1175530788">
      <w:bodyDiv w:val="1"/>
      <w:marLeft w:val="0"/>
      <w:marRight w:val="0"/>
      <w:marTop w:val="0"/>
      <w:marBottom w:val="0"/>
      <w:divBdr>
        <w:top w:val="none" w:sz="0" w:space="0" w:color="auto"/>
        <w:left w:val="none" w:sz="0" w:space="0" w:color="auto"/>
        <w:bottom w:val="none" w:sz="0" w:space="0" w:color="auto"/>
        <w:right w:val="none" w:sz="0" w:space="0" w:color="auto"/>
      </w:divBdr>
    </w:div>
    <w:div w:id="1176385337">
      <w:bodyDiv w:val="1"/>
      <w:marLeft w:val="0"/>
      <w:marRight w:val="0"/>
      <w:marTop w:val="0"/>
      <w:marBottom w:val="0"/>
      <w:divBdr>
        <w:top w:val="none" w:sz="0" w:space="0" w:color="auto"/>
        <w:left w:val="none" w:sz="0" w:space="0" w:color="auto"/>
        <w:bottom w:val="none" w:sz="0" w:space="0" w:color="auto"/>
        <w:right w:val="none" w:sz="0" w:space="0" w:color="auto"/>
      </w:divBdr>
    </w:div>
    <w:div w:id="1177646693">
      <w:bodyDiv w:val="1"/>
      <w:marLeft w:val="0"/>
      <w:marRight w:val="0"/>
      <w:marTop w:val="0"/>
      <w:marBottom w:val="0"/>
      <w:divBdr>
        <w:top w:val="none" w:sz="0" w:space="0" w:color="auto"/>
        <w:left w:val="none" w:sz="0" w:space="0" w:color="auto"/>
        <w:bottom w:val="none" w:sz="0" w:space="0" w:color="auto"/>
        <w:right w:val="none" w:sz="0" w:space="0" w:color="auto"/>
      </w:divBdr>
    </w:div>
    <w:div w:id="1182627934">
      <w:bodyDiv w:val="1"/>
      <w:marLeft w:val="0"/>
      <w:marRight w:val="0"/>
      <w:marTop w:val="0"/>
      <w:marBottom w:val="0"/>
      <w:divBdr>
        <w:top w:val="none" w:sz="0" w:space="0" w:color="auto"/>
        <w:left w:val="none" w:sz="0" w:space="0" w:color="auto"/>
        <w:bottom w:val="none" w:sz="0" w:space="0" w:color="auto"/>
        <w:right w:val="none" w:sz="0" w:space="0" w:color="auto"/>
      </w:divBdr>
    </w:div>
    <w:div w:id="1184513555">
      <w:bodyDiv w:val="1"/>
      <w:marLeft w:val="0"/>
      <w:marRight w:val="0"/>
      <w:marTop w:val="0"/>
      <w:marBottom w:val="0"/>
      <w:divBdr>
        <w:top w:val="none" w:sz="0" w:space="0" w:color="auto"/>
        <w:left w:val="none" w:sz="0" w:space="0" w:color="auto"/>
        <w:bottom w:val="none" w:sz="0" w:space="0" w:color="auto"/>
        <w:right w:val="none" w:sz="0" w:space="0" w:color="auto"/>
      </w:divBdr>
    </w:div>
    <w:div w:id="1186558840">
      <w:bodyDiv w:val="1"/>
      <w:marLeft w:val="0"/>
      <w:marRight w:val="0"/>
      <w:marTop w:val="0"/>
      <w:marBottom w:val="0"/>
      <w:divBdr>
        <w:top w:val="none" w:sz="0" w:space="0" w:color="auto"/>
        <w:left w:val="none" w:sz="0" w:space="0" w:color="auto"/>
        <w:bottom w:val="none" w:sz="0" w:space="0" w:color="auto"/>
        <w:right w:val="none" w:sz="0" w:space="0" w:color="auto"/>
      </w:divBdr>
    </w:div>
    <w:div w:id="1198396683">
      <w:bodyDiv w:val="1"/>
      <w:marLeft w:val="0"/>
      <w:marRight w:val="0"/>
      <w:marTop w:val="0"/>
      <w:marBottom w:val="0"/>
      <w:divBdr>
        <w:top w:val="none" w:sz="0" w:space="0" w:color="auto"/>
        <w:left w:val="none" w:sz="0" w:space="0" w:color="auto"/>
        <w:bottom w:val="none" w:sz="0" w:space="0" w:color="auto"/>
        <w:right w:val="none" w:sz="0" w:space="0" w:color="auto"/>
      </w:divBdr>
    </w:div>
    <w:div w:id="1202086528">
      <w:bodyDiv w:val="1"/>
      <w:marLeft w:val="0"/>
      <w:marRight w:val="0"/>
      <w:marTop w:val="0"/>
      <w:marBottom w:val="0"/>
      <w:divBdr>
        <w:top w:val="none" w:sz="0" w:space="0" w:color="auto"/>
        <w:left w:val="none" w:sz="0" w:space="0" w:color="auto"/>
        <w:bottom w:val="none" w:sz="0" w:space="0" w:color="auto"/>
        <w:right w:val="none" w:sz="0" w:space="0" w:color="auto"/>
      </w:divBdr>
    </w:div>
    <w:div w:id="1205950260">
      <w:bodyDiv w:val="1"/>
      <w:marLeft w:val="0"/>
      <w:marRight w:val="0"/>
      <w:marTop w:val="0"/>
      <w:marBottom w:val="0"/>
      <w:divBdr>
        <w:top w:val="none" w:sz="0" w:space="0" w:color="auto"/>
        <w:left w:val="none" w:sz="0" w:space="0" w:color="auto"/>
        <w:bottom w:val="none" w:sz="0" w:space="0" w:color="auto"/>
        <w:right w:val="none" w:sz="0" w:space="0" w:color="auto"/>
      </w:divBdr>
    </w:div>
    <w:div w:id="1210145208">
      <w:bodyDiv w:val="1"/>
      <w:marLeft w:val="0"/>
      <w:marRight w:val="0"/>
      <w:marTop w:val="0"/>
      <w:marBottom w:val="0"/>
      <w:divBdr>
        <w:top w:val="none" w:sz="0" w:space="0" w:color="auto"/>
        <w:left w:val="none" w:sz="0" w:space="0" w:color="auto"/>
        <w:bottom w:val="none" w:sz="0" w:space="0" w:color="auto"/>
        <w:right w:val="none" w:sz="0" w:space="0" w:color="auto"/>
      </w:divBdr>
    </w:div>
    <w:div w:id="1223442273">
      <w:bodyDiv w:val="1"/>
      <w:marLeft w:val="0"/>
      <w:marRight w:val="0"/>
      <w:marTop w:val="0"/>
      <w:marBottom w:val="0"/>
      <w:divBdr>
        <w:top w:val="none" w:sz="0" w:space="0" w:color="auto"/>
        <w:left w:val="none" w:sz="0" w:space="0" w:color="auto"/>
        <w:bottom w:val="none" w:sz="0" w:space="0" w:color="auto"/>
        <w:right w:val="none" w:sz="0" w:space="0" w:color="auto"/>
      </w:divBdr>
    </w:div>
    <w:div w:id="1225262673">
      <w:bodyDiv w:val="1"/>
      <w:marLeft w:val="0"/>
      <w:marRight w:val="0"/>
      <w:marTop w:val="0"/>
      <w:marBottom w:val="0"/>
      <w:divBdr>
        <w:top w:val="none" w:sz="0" w:space="0" w:color="auto"/>
        <w:left w:val="none" w:sz="0" w:space="0" w:color="auto"/>
        <w:bottom w:val="none" w:sz="0" w:space="0" w:color="auto"/>
        <w:right w:val="none" w:sz="0" w:space="0" w:color="auto"/>
      </w:divBdr>
    </w:div>
    <w:div w:id="1229851185">
      <w:bodyDiv w:val="1"/>
      <w:marLeft w:val="0"/>
      <w:marRight w:val="0"/>
      <w:marTop w:val="0"/>
      <w:marBottom w:val="0"/>
      <w:divBdr>
        <w:top w:val="none" w:sz="0" w:space="0" w:color="auto"/>
        <w:left w:val="none" w:sz="0" w:space="0" w:color="auto"/>
        <w:bottom w:val="none" w:sz="0" w:space="0" w:color="auto"/>
        <w:right w:val="none" w:sz="0" w:space="0" w:color="auto"/>
      </w:divBdr>
    </w:div>
    <w:div w:id="1232421280">
      <w:bodyDiv w:val="1"/>
      <w:marLeft w:val="0"/>
      <w:marRight w:val="0"/>
      <w:marTop w:val="0"/>
      <w:marBottom w:val="0"/>
      <w:divBdr>
        <w:top w:val="none" w:sz="0" w:space="0" w:color="auto"/>
        <w:left w:val="none" w:sz="0" w:space="0" w:color="auto"/>
        <w:bottom w:val="none" w:sz="0" w:space="0" w:color="auto"/>
        <w:right w:val="none" w:sz="0" w:space="0" w:color="auto"/>
      </w:divBdr>
    </w:div>
    <w:div w:id="1232424624">
      <w:bodyDiv w:val="1"/>
      <w:marLeft w:val="0"/>
      <w:marRight w:val="0"/>
      <w:marTop w:val="0"/>
      <w:marBottom w:val="0"/>
      <w:divBdr>
        <w:top w:val="none" w:sz="0" w:space="0" w:color="auto"/>
        <w:left w:val="none" w:sz="0" w:space="0" w:color="auto"/>
        <w:bottom w:val="none" w:sz="0" w:space="0" w:color="auto"/>
        <w:right w:val="none" w:sz="0" w:space="0" w:color="auto"/>
      </w:divBdr>
    </w:div>
    <w:div w:id="1267229473">
      <w:bodyDiv w:val="1"/>
      <w:marLeft w:val="0"/>
      <w:marRight w:val="0"/>
      <w:marTop w:val="0"/>
      <w:marBottom w:val="0"/>
      <w:divBdr>
        <w:top w:val="none" w:sz="0" w:space="0" w:color="auto"/>
        <w:left w:val="none" w:sz="0" w:space="0" w:color="auto"/>
        <w:bottom w:val="none" w:sz="0" w:space="0" w:color="auto"/>
        <w:right w:val="none" w:sz="0" w:space="0" w:color="auto"/>
      </w:divBdr>
    </w:div>
    <w:div w:id="1275018023">
      <w:bodyDiv w:val="1"/>
      <w:marLeft w:val="0"/>
      <w:marRight w:val="0"/>
      <w:marTop w:val="0"/>
      <w:marBottom w:val="0"/>
      <w:divBdr>
        <w:top w:val="none" w:sz="0" w:space="0" w:color="auto"/>
        <w:left w:val="none" w:sz="0" w:space="0" w:color="auto"/>
        <w:bottom w:val="none" w:sz="0" w:space="0" w:color="auto"/>
        <w:right w:val="none" w:sz="0" w:space="0" w:color="auto"/>
      </w:divBdr>
    </w:div>
    <w:div w:id="1293289271">
      <w:bodyDiv w:val="1"/>
      <w:marLeft w:val="0"/>
      <w:marRight w:val="0"/>
      <w:marTop w:val="0"/>
      <w:marBottom w:val="0"/>
      <w:divBdr>
        <w:top w:val="none" w:sz="0" w:space="0" w:color="auto"/>
        <w:left w:val="none" w:sz="0" w:space="0" w:color="auto"/>
        <w:bottom w:val="none" w:sz="0" w:space="0" w:color="auto"/>
        <w:right w:val="none" w:sz="0" w:space="0" w:color="auto"/>
      </w:divBdr>
    </w:div>
    <w:div w:id="1297495214">
      <w:bodyDiv w:val="1"/>
      <w:marLeft w:val="0"/>
      <w:marRight w:val="0"/>
      <w:marTop w:val="0"/>
      <w:marBottom w:val="0"/>
      <w:divBdr>
        <w:top w:val="none" w:sz="0" w:space="0" w:color="auto"/>
        <w:left w:val="none" w:sz="0" w:space="0" w:color="auto"/>
        <w:bottom w:val="none" w:sz="0" w:space="0" w:color="auto"/>
        <w:right w:val="none" w:sz="0" w:space="0" w:color="auto"/>
      </w:divBdr>
    </w:div>
    <w:div w:id="1304116346">
      <w:bodyDiv w:val="1"/>
      <w:marLeft w:val="0"/>
      <w:marRight w:val="0"/>
      <w:marTop w:val="0"/>
      <w:marBottom w:val="0"/>
      <w:divBdr>
        <w:top w:val="none" w:sz="0" w:space="0" w:color="auto"/>
        <w:left w:val="none" w:sz="0" w:space="0" w:color="auto"/>
        <w:bottom w:val="none" w:sz="0" w:space="0" w:color="auto"/>
        <w:right w:val="none" w:sz="0" w:space="0" w:color="auto"/>
      </w:divBdr>
    </w:div>
    <w:div w:id="1308438037">
      <w:bodyDiv w:val="1"/>
      <w:marLeft w:val="0"/>
      <w:marRight w:val="0"/>
      <w:marTop w:val="0"/>
      <w:marBottom w:val="0"/>
      <w:divBdr>
        <w:top w:val="none" w:sz="0" w:space="0" w:color="auto"/>
        <w:left w:val="none" w:sz="0" w:space="0" w:color="auto"/>
        <w:bottom w:val="none" w:sz="0" w:space="0" w:color="auto"/>
        <w:right w:val="none" w:sz="0" w:space="0" w:color="auto"/>
      </w:divBdr>
    </w:div>
    <w:div w:id="1314749793">
      <w:bodyDiv w:val="1"/>
      <w:marLeft w:val="0"/>
      <w:marRight w:val="0"/>
      <w:marTop w:val="0"/>
      <w:marBottom w:val="0"/>
      <w:divBdr>
        <w:top w:val="none" w:sz="0" w:space="0" w:color="auto"/>
        <w:left w:val="none" w:sz="0" w:space="0" w:color="auto"/>
        <w:bottom w:val="none" w:sz="0" w:space="0" w:color="auto"/>
        <w:right w:val="none" w:sz="0" w:space="0" w:color="auto"/>
      </w:divBdr>
    </w:div>
    <w:div w:id="1333989057">
      <w:bodyDiv w:val="1"/>
      <w:marLeft w:val="0"/>
      <w:marRight w:val="0"/>
      <w:marTop w:val="0"/>
      <w:marBottom w:val="0"/>
      <w:divBdr>
        <w:top w:val="none" w:sz="0" w:space="0" w:color="auto"/>
        <w:left w:val="none" w:sz="0" w:space="0" w:color="auto"/>
        <w:bottom w:val="none" w:sz="0" w:space="0" w:color="auto"/>
        <w:right w:val="none" w:sz="0" w:space="0" w:color="auto"/>
      </w:divBdr>
    </w:div>
    <w:div w:id="1334409312">
      <w:bodyDiv w:val="1"/>
      <w:marLeft w:val="0"/>
      <w:marRight w:val="0"/>
      <w:marTop w:val="0"/>
      <w:marBottom w:val="0"/>
      <w:divBdr>
        <w:top w:val="none" w:sz="0" w:space="0" w:color="auto"/>
        <w:left w:val="none" w:sz="0" w:space="0" w:color="auto"/>
        <w:bottom w:val="none" w:sz="0" w:space="0" w:color="auto"/>
        <w:right w:val="none" w:sz="0" w:space="0" w:color="auto"/>
      </w:divBdr>
    </w:div>
    <w:div w:id="1341391123">
      <w:bodyDiv w:val="1"/>
      <w:marLeft w:val="0"/>
      <w:marRight w:val="0"/>
      <w:marTop w:val="0"/>
      <w:marBottom w:val="0"/>
      <w:divBdr>
        <w:top w:val="none" w:sz="0" w:space="0" w:color="auto"/>
        <w:left w:val="none" w:sz="0" w:space="0" w:color="auto"/>
        <w:bottom w:val="none" w:sz="0" w:space="0" w:color="auto"/>
        <w:right w:val="none" w:sz="0" w:space="0" w:color="auto"/>
      </w:divBdr>
    </w:div>
    <w:div w:id="1361324530">
      <w:bodyDiv w:val="1"/>
      <w:marLeft w:val="0"/>
      <w:marRight w:val="0"/>
      <w:marTop w:val="0"/>
      <w:marBottom w:val="0"/>
      <w:divBdr>
        <w:top w:val="none" w:sz="0" w:space="0" w:color="auto"/>
        <w:left w:val="none" w:sz="0" w:space="0" w:color="auto"/>
        <w:bottom w:val="none" w:sz="0" w:space="0" w:color="auto"/>
        <w:right w:val="none" w:sz="0" w:space="0" w:color="auto"/>
      </w:divBdr>
    </w:div>
    <w:div w:id="1372416907">
      <w:bodyDiv w:val="1"/>
      <w:marLeft w:val="0"/>
      <w:marRight w:val="0"/>
      <w:marTop w:val="0"/>
      <w:marBottom w:val="0"/>
      <w:divBdr>
        <w:top w:val="none" w:sz="0" w:space="0" w:color="auto"/>
        <w:left w:val="none" w:sz="0" w:space="0" w:color="auto"/>
        <w:bottom w:val="none" w:sz="0" w:space="0" w:color="auto"/>
        <w:right w:val="none" w:sz="0" w:space="0" w:color="auto"/>
      </w:divBdr>
    </w:div>
    <w:div w:id="1373455692">
      <w:bodyDiv w:val="1"/>
      <w:marLeft w:val="0"/>
      <w:marRight w:val="0"/>
      <w:marTop w:val="0"/>
      <w:marBottom w:val="0"/>
      <w:divBdr>
        <w:top w:val="none" w:sz="0" w:space="0" w:color="auto"/>
        <w:left w:val="none" w:sz="0" w:space="0" w:color="auto"/>
        <w:bottom w:val="none" w:sz="0" w:space="0" w:color="auto"/>
        <w:right w:val="none" w:sz="0" w:space="0" w:color="auto"/>
      </w:divBdr>
    </w:div>
    <w:div w:id="1374619241">
      <w:bodyDiv w:val="1"/>
      <w:marLeft w:val="0"/>
      <w:marRight w:val="0"/>
      <w:marTop w:val="0"/>
      <w:marBottom w:val="0"/>
      <w:divBdr>
        <w:top w:val="none" w:sz="0" w:space="0" w:color="auto"/>
        <w:left w:val="none" w:sz="0" w:space="0" w:color="auto"/>
        <w:bottom w:val="none" w:sz="0" w:space="0" w:color="auto"/>
        <w:right w:val="none" w:sz="0" w:space="0" w:color="auto"/>
      </w:divBdr>
    </w:div>
    <w:div w:id="1376009063">
      <w:bodyDiv w:val="1"/>
      <w:marLeft w:val="0"/>
      <w:marRight w:val="0"/>
      <w:marTop w:val="0"/>
      <w:marBottom w:val="0"/>
      <w:divBdr>
        <w:top w:val="none" w:sz="0" w:space="0" w:color="auto"/>
        <w:left w:val="none" w:sz="0" w:space="0" w:color="auto"/>
        <w:bottom w:val="none" w:sz="0" w:space="0" w:color="auto"/>
        <w:right w:val="none" w:sz="0" w:space="0" w:color="auto"/>
      </w:divBdr>
    </w:div>
    <w:div w:id="1378123587">
      <w:bodyDiv w:val="1"/>
      <w:marLeft w:val="0"/>
      <w:marRight w:val="0"/>
      <w:marTop w:val="0"/>
      <w:marBottom w:val="0"/>
      <w:divBdr>
        <w:top w:val="none" w:sz="0" w:space="0" w:color="auto"/>
        <w:left w:val="none" w:sz="0" w:space="0" w:color="auto"/>
        <w:bottom w:val="none" w:sz="0" w:space="0" w:color="auto"/>
        <w:right w:val="none" w:sz="0" w:space="0" w:color="auto"/>
      </w:divBdr>
    </w:div>
    <w:div w:id="1389953958">
      <w:bodyDiv w:val="1"/>
      <w:marLeft w:val="0"/>
      <w:marRight w:val="0"/>
      <w:marTop w:val="0"/>
      <w:marBottom w:val="0"/>
      <w:divBdr>
        <w:top w:val="none" w:sz="0" w:space="0" w:color="auto"/>
        <w:left w:val="none" w:sz="0" w:space="0" w:color="auto"/>
        <w:bottom w:val="none" w:sz="0" w:space="0" w:color="auto"/>
        <w:right w:val="none" w:sz="0" w:space="0" w:color="auto"/>
      </w:divBdr>
    </w:div>
    <w:div w:id="1401635872">
      <w:bodyDiv w:val="1"/>
      <w:marLeft w:val="0"/>
      <w:marRight w:val="0"/>
      <w:marTop w:val="0"/>
      <w:marBottom w:val="0"/>
      <w:divBdr>
        <w:top w:val="none" w:sz="0" w:space="0" w:color="auto"/>
        <w:left w:val="none" w:sz="0" w:space="0" w:color="auto"/>
        <w:bottom w:val="none" w:sz="0" w:space="0" w:color="auto"/>
        <w:right w:val="none" w:sz="0" w:space="0" w:color="auto"/>
      </w:divBdr>
    </w:div>
    <w:div w:id="1415201173">
      <w:bodyDiv w:val="1"/>
      <w:marLeft w:val="0"/>
      <w:marRight w:val="0"/>
      <w:marTop w:val="0"/>
      <w:marBottom w:val="0"/>
      <w:divBdr>
        <w:top w:val="none" w:sz="0" w:space="0" w:color="auto"/>
        <w:left w:val="none" w:sz="0" w:space="0" w:color="auto"/>
        <w:bottom w:val="none" w:sz="0" w:space="0" w:color="auto"/>
        <w:right w:val="none" w:sz="0" w:space="0" w:color="auto"/>
      </w:divBdr>
    </w:div>
    <w:div w:id="1421172060">
      <w:bodyDiv w:val="1"/>
      <w:marLeft w:val="0"/>
      <w:marRight w:val="0"/>
      <w:marTop w:val="0"/>
      <w:marBottom w:val="0"/>
      <w:divBdr>
        <w:top w:val="none" w:sz="0" w:space="0" w:color="auto"/>
        <w:left w:val="none" w:sz="0" w:space="0" w:color="auto"/>
        <w:bottom w:val="none" w:sz="0" w:space="0" w:color="auto"/>
        <w:right w:val="none" w:sz="0" w:space="0" w:color="auto"/>
      </w:divBdr>
    </w:div>
    <w:div w:id="1425108737">
      <w:bodyDiv w:val="1"/>
      <w:marLeft w:val="0"/>
      <w:marRight w:val="0"/>
      <w:marTop w:val="0"/>
      <w:marBottom w:val="0"/>
      <w:divBdr>
        <w:top w:val="none" w:sz="0" w:space="0" w:color="auto"/>
        <w:left w:val="none" w:sz="0" w:space="0" w:color="auto"/>
        <w:bottom w:val="none" w:sz="0" w:space="0" w:color="auto"/>
        <w:right w:val="none" w:sz="0" w:space="0" w:color="auto"/>
      </w:divBdr>
      <w:divsChild>
        <w:div w:id="126165744">
          <w:marLeft w:val="360"/>
          <w:marRight w:val="0"/>
          <w:marTop w:val="0"/>
          <w:marBottom w:val="0"/>
          <w:divBdr>
            <w:top w:val="none" w:sz="0" w:space="0" w:color="auto"/>
            <w:left w:val="none" w:sz="0" w:space="0" w:color="auto"/>
            <w:bottom w:val="none" w:sz="0" w:space="0" w:color="auto"/>
            <w:right w:val="none" w:sz="0" w:space="0" w:color="auto"/>
          </w:divBdr>
        </w:div>
        <w:div w:id="446432846">
          <w:marLeft w:val="426"/>
          <w:marRight w:val="0"/>
          <w:marTop w:val="0"/>
          <w:marBottom w:val="0"/>
          <w:divBdr>
            <w:top w:val="none" w:sz="0" w:space="0" w:color="auto"/>
            <w:left w:val="none" w:sz="0" w:space="0" w:color="auto"/>
            <w:bottom w:val="none" w:sz="0" w:space="0" w:color="auto"/>
            <w:right w:val="none" w:sz="0" w:space="0" w:color="auto"/>
          </w:divBdr>
        </w:div>
        <w:div w:id="513614254">
          <w:marLeft w:val="284"/>
          <w:marRight w:val="0"/>
          <w:marTop w:val="0"/>
          <w:marBottom w:val="0"/>
          <w:divBdr>
            <w:top w:val="none" w:sz="0" w:space="0" w:color="auto"/>
            <w:left w:val="none" w:sz="0" w:space="0" w:color="auto"/>
            <w:bottom w:val="none" w:sz="0" w:space="0" w:color="auto"/>
            <w:right w:val="none" w:sz="0" w:space="0" w:color="auto"/>
          </w:divBdr>
        </w:div>
        <w:div w:id="800078370">
          <w:marLeft w:val="360"/>
          <w:marRight w:val="0"/>
          <w:marTop w:val="0"/>
          <w:marBottom w:val="0"/>
          <w:divBdr>
            <w:top w:val="none" w:sz="0" w:space="0" w:color="auto"/>
            <w:left w:val="none" w:sz="0" w:space="0" w:color="auto"/>
            <w:bottom w:val="none" w:sz="0" w:space="0" w:color="auto"/>
            <w:right w:val="none" w:sz="0" w:space="0" w:color="auto"/>
          </w:divBdr>
        </w:div>
        <w:div w:id="823811863">
          <w:marLeft w:val="360"/>
          <w:marRight w:val="0"/>
          <w:marTop w:val="0"/>
          <w:marBottom w:val="0"/>
          <w:divBdr>
            <w:top w:val="none" w:sz="0" w:space="0" w:color="auto"/>
            <w:left w:val="none" w:sz="0" w:space="0" w:color="auto"/>
            <w:bottom w:val="none" w:sz="0" w:space="0" w:color="auto"/>
            <w:right w:val="none" w:sz="0" w:space="0" w:color="auto"/>
          </w:divBdr>
        </w:div>
        <w:div w:id="1231647389">
          <w:marLeft w:val="360"/>
          <w:marRight w:val="0"/>
          <w:marTop w:val="0"/>
          <w:marBottom w:val="0"/>
          <w:divBdr>
            <w:top w:val="none" w:sz="0" w:space="0" w:color="auto"/>
            <w:left w:val="none" w:sz="0" w:space="0" w:color="auto"/>
            <w:bottom w:val="none" w:sz="0" w:space="0" w:color="auto"/>
            <w:right w:val="none" w:sz="0" w:space="0" w:color="auto"/>
          </w:divBdr>
        </w:div>
        <w:div w:id="1475877906">
          <w:marLeft w:val="360"/>
          <w:marRight w:val="0"/>
          <w:marTop w:val="0"/>
          <w:marBottom w:val="0"/>
          <w:divBdr>
            <w:top w:val="none" w:sz="0" w:space="0" w:color="auto"/>
            <w:left w:val="none" w:sz="0" w:space="0" w:color="auto"/>
            <w:bottom w:val="none" w:sz="0" w:space="0" w:color="auto"/>
            <w:right w:val="none" w:sz="0" w:space="0" w:color="auto"/>
          </w:divBdr>
        </w:div>
        <w:div w:id="1867059629">
          <w:marLeft w:val="360"/>
          <w:marRight w:val="0"/>
          <w:marTop w:val="0"/>
          <w:marBottom w:val="0"/>
          <w:divBdr>
            <w:top w:val="none" w:sz="0" w:space="0" w:color="auto"/>
            <w:left w:val="none" w:sz="0" w:space="0" w:color="auto"/>
            <w:bottom w:val="none" w:sz="0" w:space="0" w:color="auto"/>
            <w:right w:val="none" w:sz="0" w:space="0" w:color="auto"/>
          </w:divBdr>
        </w:div>
      </w:divsChild>
    </w:div>
    <w:div w:id="1431118041">
      <w:bodyDiv w:val="1"/>
      <w:marLeft w:val="0"/>
      <w:marRight w:val="0"/>
      <w:marTop w:val="0"/>
      <w:marBottom w:val="0"/>
      <w:divBdr>
        <w:top w:val="none" w:sz="0" w:space="0" w:color="auto"/>
        <w:left w:val="none" w:sz="0" w:space="0" w:color="auto"/>
        <w:bottom w:val="none" w:sz="0" w:space="0" w:color="auto"/>
        <w:right w:val="none" w:sz="0" w:space="0" w:color="auto"/>
      </w:divBdr>
    </w:div>
    <w:div w:id="1448160732">
      <w:bodyDiv w:val="1"/>
      <w:marLeft w:val="0"/>
      <w:marRight w:val="0"/>
      <w:marTop w:val="0"/>
      <w:marBottom w:val="0"/>
      <w:divBdr>
        <w:top w:val="none" w:sz="0" w:space="0" w:color="auto"/>
        <w:left w:val="none" w:sz="0" w:space="0" w:color="auto"/>
        <w:bottom w:val="none" w:sz="0" w:space="0" w:color="auto"/>
        <w:right w:val="none" w:sz="0" w:space="0" w:color="auto"/>
      </w:divBdr>
    </w:div>
    <w:div w:id="1449154406">
      <w:bodyDiv w:val="1"/>
      <w:marLeft w:val="0"/>
      <w:marRight w:val="0"/>
      <w:marTop w:val="0"/>
      <w:marBottom w:val="0"/>
      <w:divBdr>
        <w:top w:val="none" w:sz="0" w:space="0" w:color="auto"/>
        <w:left w:val="none" w:sz="0" w:space="0" w:color="auto"/>
        <w:bottom w:val="none" w:sz="0" w:space="0" w:color="auto"/>
        <w:right w:val="none" w:sz="0" w:space="0" w:color="auto"/>
      </w:divBdr>
    </w:div>
    <w:div w:id="1452363851">
      <w:bodyDiv w:val="1"/>
      <w:marLeft w:val="0"/>
      <w:marRight w:val="0"/>
      <w:marTop w:val="0"/>
      <w:marBottom w:val="0"/>
      <w:divBdr>
        <w:top w:val="none" w:sz="0" w:space="0" w:color="auto"/>
        <w:left w:val="none" w:sz="0" w:space="0" w:color="auto"/>
        <w:bottom w:val="none" w:sz="0" w:space="0" w:color="auto"/>
        <w:right w:val="none" w:sz="0" w:space="0" w:color="auto"/>
      </w:divBdr>
    </w:div>
    <w:div w:id="1452817991">
      <w:bodyDiv w:val="1"/>
      <w:marLeft w:val="0"/>
      <w:marRight w:val="0"/>
      <w:marTop w:val="0"/>
      <w:marBottom w:val="0"/>
      <w:divBdr>
        <w:top w:val="none" w:sz="0" w:space="0" w:color="auto"/>
        <w:left w:val="none" w:sz="0" w:space="0" w:color="auto"/>
        <w:bottom w:val="none" w:sz="0" w:space="0" w:color="auto"/>
        <w:right w:val="none" w:sz="0" w:space="0" w:color="auto"/>
      </w:divBdr>
    </w:div>
    <w:div w:id="1460756418">
      <w:bodyDiv w:val="1"/>
      <w:marLeft w:val="0"/>
      <w:marRight w:val="0"/>
      <w:marTop w:val="0"/>
      <w:marBottom w:val="0"/>
      <w:divBdr>
        <w:top w:val="none" w:sz="0" w:space="0" w:color="auto"/>
        <w:left w:val="none" w:sz="0" w:space="0" w:color="auto"/>
        <w:bottom w:val="none" w:sz="0" w:space="0" w:color="auto"/>
        <w:right w:val="none" w:sz="0" w:space="0" w:color="auto"/>
      </w:divBdr>
    </w:div>
    <w:div w:id="1461220984">
      <w:bodyDiv w:val="1"/>
      <w:marLeft w:val="0"/>
      <w:marRight w:val="0"/>
      <w:marTop w:val="0"/>
      <w:marBottom w:val="0"/>
      <w:divBdr>
        <w:top w:val="none" w:sz="0" w:space="0" w:color="auto"/>
        <w:left w:val="none" w:sz="0" w:space="0" w:color="auto"/>
        <w:bottom w:val="none" w:sz="0" w:space="0" w:color="auto"/>
        <w:right w:val="none" w:sz="0" w:space="0" w:color="auto"/>
      </w:divBdr>
    </w:div>
    <w:div w:id="1472017205">
      <w:bodyDiv w:val="1"/>
      <w:marLeft w:val="0"/>
      <w:marRight w:val="0"/>
      <w:marTop w:val="0"/>
      <w:marBottom w:val="0"/>
      <w:divBdr>
        <w:top w:val="none" w:sz="0" w:space="0" w:color="auto"/>
        <w:left w:val="none" w:sz="0" w:space="0" w:color="auto"/>
        <w:bottom w:val="none" w:sz="0" w:space="0" w:color="auto"/>
        <w:right w:val="none" w:sz="0" w:space="0" w:color="auto"/>
      </w:divBdr>
    </w:div>
    <w:div w:id="1473281080">
      <w:bodyDiv w:val="1"/>
      <w:marLeft w:val="0"/>
      <w:marRight w:val="0"/>
      <w:marTop w:val="0"/>
      <w:marBottom w:val="0"/>
      <w:divBdr>
        <w:top w:val="none" w:sz="0" w:space="0" w:color="auto"/>
        <w:left w:val="none" w:sz="0" w:space="0" w:color="auto"/>
        <w:bottom w:val="none" w:sz="0" w:space="0" w:color="auto"/>
        <w:right w:val="none" w:sz="0" w:space="0" w:color="auto"/>
      </w:divBdr>
    </w:div>
    <w:div w:id="1491798779">
      <w:bodyDiv w:val="1"/>
      <w:marLeft w:val="0"/>
      <w:marRight w:val="0"/>
      <w:marTop w:val="0"/>
      <w:marBottom w:val="0"/>
      <w:divBdr>
        <w:top w:val="none" w:sz="0" w:space="0" w:color="auto"/>
        <w:left w:val="none" w:sz="0" w:space="0" w:color="auto"/>
        <w:bottom w:val="none" w:sz="0" w:space="0" w:color="auto"/>
        <w:right w:val="none" w:sz="0" w:space="0" w:color="auto"/>
      </w:divBdr>
    </w:div>
    <w:div w:id="1495101108">
      <w:bodyDiv w:val="1"/>
      <w:marLeft w:val="0"/>
      <w:marRight w:val="0"/>
      <w:marTop w:val="0"/>
      <w:marBottom w:val="0"/>
      <w:divBdr>
        <w:top w:val="none" w:sz="0" w:space="0" w:color="auto"/>
        <w:left w:val="none" w:sz="0" w:space="0" w:color="auto"/>
        <w:bottom w:val="none" w:sz="0" w:space="0" w:color="auto"/>
        <w:right w:val="none" w:sz="0" w:space="0" w:color="auto"/>
      </w:divBdr>
    </w:div>
    <w:div w:id="1509641345">
      <w:bodyDiv w:val="1"/>
      <w:marLeft w:val="0"/>
      <w:marRight w:val="0"/>
      <w:marTop w:val="0"/>
      <w:marBottom w:val="0"/>
      <w:divBdr>
        <w:top w:val="none" w:sz="0" w:space="0" w:color="auto"/>
        <w:left w:val="none" w:sz="0" w:space="0" w:color="auto"/>
        <w:bottom w:val="none" w:sz="0" w:space="0" w:color="auto"/>
        <w:right w:val="none" w:sz="0" w:space="0" w:color="auto"/>
      </w:divBdr>
    </w:div>
    <w:div w:id="1512800135">
      <w:bodyDiv w:val="1"/>
      <w:marLeft w:val="0"/>
      <w:marRight w:val="0"/>
      <w:marTop w:val="0"/>
      <w:marBottom w:val="0"/>
      <w:divBdr>
        <w:top w:val="none" w:sz="0" w:space="0" w:color="auto"/>
        <w:left w:val="none" w:sz="0" w:space="0" w:color="auto"/>
        <w:bottom w:val="none" w:sz="0" w:space="0" w:color="auto"/>
        <w:right w:val="none" w:sz="0" w:space="0" w:color="auto"/>
      </w:divBdr>
    </w:div>
    <w:div w:id="1519350363">
      <w:bodyDiv w:val="1"/>
      <w:marLeft w:val="0"/>
      <w:marRight w:val="0"/>
      <w:marTop w:val="0"/>
      <w:marBottom w:val="0"/>
      <w:divBdr>
        <w:top w:val="none" w:sz="0" w:space="0" w:color="auto"/>
        <w:left w:val="none" w:sz="0" w:space="0" w:color="auto"/>
        <w:bottom w:val="none" w:sz="0" w:space="0" w:color="auto"/>
        <w:right w:val="none" w:sz="0" w:space="0" w:color="auto"/>
      </w:divBdr>
    </w:div>
    <w:div w:id="1522009718">
      <w:bodyDiv w:val="1"/>
      <w:marLeft w:val="0"/>
      <w:marRight w:val="0"/>
      <w:marTop w:val="0"/>
      <w:marBottom w:val="0"/>
      <w:divBdr>
        <w:top w:val="none" w:sz="0" w:space="0" w:color="auto"/>
        <w:left w:val="none" w:sz="0" w:space="0" w:color="auto"/>
        <w:bottom w:val="none" w:sz="0" w:space="0" w:color="auto"/>
        <w:right w:val="none" w:sz="0" w:space="0" w:color="auto"/>
      </w:divBdr>
    </w:div>
    <w:div w:id="1522285034">
      <w:bodyDiv w:val="1"/>
      <w:marLeft w:val="0"/>
      <w:marRight w:val="0"/>
      <w:marTop w:val="0"/>
      <w:marBottom w:val="0"/>
      <w:divBdr>
        <w:top w:val="none" w:sz="0" w:space="0" w:color="auto"/>
        <w:left w:val="none" w:sz="0" w:space="0" w:color="auto"/>
        <w:bottom w:val="none" w:sz="0" w:space="0" w:color="auto"/>
        <w:right w:val="none" w:sz="0" w:space="0" w:color="auto"/>
      </w:divBdr>
    </w:div>
    <w:div w:id="1522861138">
      <w:bodyDiv w:val="1"/>
      <w:marLeft w:val="0"/>
      <w:marRight w:val="0"/>
      <w:marTop w:val="0"/>
      <w:marBottom w:val="0"/>
      <w:divBdr>
        <w:top w:val="none" w:sz="0" w:space="0" w:color="auto"/>
        <w:left w:val="none" w:sz="0" w:space="0" w:color="auto"/>
        <w:bottom w:val="none" w:sz="0" w:space="0" w:color="auto"/>
        <w:right w:val="none" w:sz="0" w:space="0" w:color="auto"/>
      </w:divBdr>
    </w:div>
    <w:div w:id="1536653397">
      <w:bodyDiv w:val="1"/>
      <w:marLeft w:val="0"/>
      <w:marRight w:val="0"/>
      <w:marTop w:val="0"/>
      <w:marBottom w:val="0"/>
      <w:divBdr>
        <w:top w:val="none" w:sz="0" w:space="0" w:color="auto"/>
        <w:left w:val="none" w:sz="0" w:space="0" w:color="auto"/>
        <w:bottom w:val="none" w:sz="0" w:space="0" w:color="auto"/>
        <w:right w:val="none" w:sz="0" w:space="0" w:color="auto"/>
      </w:divBdr>
    </w:div>
    <w:div w:id="1536775761">
      <w:bodyDiv w:val="1"/>
      <w:marLeft w:val="0"/>
      <w:marRight w:val="0"/>
      <w:marTop w:val="0"/>
      <w:marBottom w:val="0"/>
      <w:divBdr>
        <w:top w:val="none" w:sz="0" w:space="0" w:color="auto"/>
        <w:left w:val="none" w:sz="0" w:space="0" w:color="auto"/>
        <w:bottom w:val="none" w:sz="0" w:space="0" w:color="auto"/>
        <w:right w:val="none" w:sz="0" w:space="0" w:color="auto"/>
      </w:divBdr>
    </w:div>
    <w:div w:id="1540050254">
      <w:bodyDiv w:val="1"/>
      <w:marLeft w:val="0"/>
      <w:marRight w:val="0"/>
      <w:marTop w:val="0"/>
      <w:marBottom w:val="0"/>
      <w:divBdr>
        <w:top w:val="none" w:sz="0" w:space="0" w:color="auto"/>
        <w:left w:val="none" w:sz="0" w:space="0" w:color="auto"/>
        <w:bottom w:val="none" w:sz="0" w:space="0" w:color="auto"/>
        <w:right w:val="none" w:sz="0" w:space="0" w:color="auto"/>
      </w:divBdr>
    </w:div>
    <w:div w:id="1552771439">
      <w:bodyDiv w:val="1"/>
      <w:marLeft w:val="0"/>
      <w:marRight w:val="0"/>
      <w:marTop w:val="0"/>
      <w:marBottom w:val="0"/>
      <w:divBdr>
        <w:top w:val="none" w:sz="0" w:space="0" w:color="auto"/>
        <w:left w:val="none" w:sz="0" w:space="0" w:color="auto"/>
        <w:bottom w:val="none" w:sz="0" w:space="0" w:color="auto"/>
        <w:right w:val="none" w:sz="0" w:space="0" w:color="auto"/>
      </w:divBdr>
    </w:div>
    <w:div w:id="1553082198">
      <w:bodyDiv w:val="1"/>
      <w:marLeft w:val="0"/>
      <w:marRight w:val="0"/>
      <w:marTop w:val="0"/>
      <w:marBottom w:val="0"/>
      <w:divBdr>
        <w:top w:val="none" w:sz="0" w:space="0" w:color="auto"/>
        <w:left w:val="none" w:sz="0" w:space="0" w:color="auto"/>
        <w:bottom w:val="none" w:sz="0" w:space="0" w:color="auto"/>
        <w:right w:val="none" w:sz="0" w:space="0" w:color="auto"/>
      </w:divBdr>
    </w:div>
    <w:div w:id="1554076628">
      <w:bodyDiv w:val="1"/>
      <w:marLeft w:val="0"/>
      <w:marRight w:val="0"/>
      <w:marTop w:val="0"/>
      <w:marBottom w:val="0"/>
      <w:divBdr>
        <w:top w:val="none" w:sz="0" w:space="0" w:color="auto"/>
        <w:left w:val="none" w:sz="0" w:space="0" w:color="auto"/>
        <w:bottom w:val="none" w:sz="0" w:space="0" w:color="auto"/>
        <w:right w:val="none" w:sz="0" w:space="0" w:color="auto"/>
      </w:divBdr>
    </w:div>
    <w:div w:id="1564753025">
      <w:bodyDiv w:val="1"/>
      <w:marLeft w:val="0"/>
      <w:marRight w:val="0"/>
      <w:marTop w:val="0"/>
      <w:marBottom w:val="0"/>
      <w:divBdr>
        <w:top w:val="none" w:sz="0" w:space="0" w:color="auto"/>
        <w:left w:val="none" w:sz="0" w:space="0" w:color="auto"/>
        <w:bottom w:val="none" w:sz="0" w:space="0" w:color="auto"/>
        <w:right w:val="none" w:sz="0" w:space="0" w:color="auto"/>
      </w:divBdr>
    </w:div>
    <w:div w:id="1565800887">
      <w:bodyDiv w:val="1"/>
      <w:marLeft w:val="0"/>
      <w:marRight w:val="0"/>
      <w:marTop w:val="0"/>
      <w:marBottom w:val="0"/>
      <w:divBdr>
        <w:top w:val="none" w:sz="0" w:space="0" w:color="auto"/>
        <w:left w:val="none" w:sz="0" w:space="0" w:color="auto"/>
        <w:bottom w:val="none" w:sz="0" w:space="0" w:color="auto"/>
        <w:right w:val="none" w:sz="0" w:space="0" w:color="auto"/>
      </w:divBdr>
    </w:div>
    <w:div w:id="1572616778">
      <w:bodyDiv w:val="1"/>
      <w:marLeft w:val="0"/>
      <w:marRight w:val="0"/>
      <w:marTop w:val="0"/>
      <w:marBottom w:val="0"/>
      <w:divBdr>
        <w:top w:val="none" w:sz="0" w:space="0" w:color="auto"/>
        <w:left w:val="none" w:sz="0" w:space="0" w:color="auto"/>
        <w:bottom w:val="none" w:sz="0" w:space="0" w:color="auto"/>
        <w:right w:val="none" w:sz="0" w:space="0" w:color="auto"/>
      </w:divBdr>
    </w:div>
    <w:div w:id="1578520277">
      <w:bodyDiv w:val="1"/>
      <w:marLeft w:val="0"/>
      <w:marRight w:val="0"/>
      <w:marTop w:val="0"/>
      <w:marBottom w:val="0"/>
      <w:divBdr>
        <w:top w:val="none" w:sz="0" w:space="0" w:color="auto"/>
        <w:left w:val="none" w:sz="0" w:space="0" w:color="auto"/>
        <w:bottom w:val="none" w:sz="0" w:space="0" w:color="auto"/>
        <w:right w:val="none" w:sz="0" w:space="0" w:color="auto"/>
      </w:divBdr>
    </w:div>
    <w:div w:id="1580359544">
      <w:bodyDiv w:val="1"/>
      <w:marLeft w:val="0"/>
      <w:marRight w:val="0"/>
      <w:marTop w:val="0"/>
      <w:marBottom w:val="0"/>
      <w:divBdr>
        <w:top w:val="none" w:sz="0" w:space="0" w:color="auto"/>
        <w:left w:val="none" w:sz="0" w:space="0" w:color="auto"/>
        <w:bottom w:val="none" w:sz="0" w:space="0" w:color="auto"/>
        <w:right w:val="none" w:sz="0" w:space="0" w:color="auto"/>
      </w:divBdr>
    </w:div>
    <w:div w:id="1584023192">
      <w:bodyDiv w:val="1"/>
      <w:marLeft w:val="0"/>
      <w:marRight w:val="0"/>
      <w:marTop w:val="0"/>
      <w:marBottom w:val="0"/>
      <w:divBdr>
        <w:top w:val="none" w:sz="0" w:space="0" w:color="auto"/>
        <w:left w:val="none" w:sz="0" w:space="0" w:color="auto"/>
        <w:bottom w:val="none" w:sz="0" w:space="0" w:color="auto"/>
        <w:right w:val="none" w:sz="0" w:space="0" w:color="auto"/>
      </w:divBdr>
    </w:div>
    <w:div w:id="1589656485">
      <w:bodyDiv w:val="1"/>
      <w:marLeft w:val="0"/>
      <w:marRight w:val="0"/>
      <w:marTop w:val="0"/>
      <w:marBottom w:val="0"/>
      <w:divBdr>
        <w:top w:val="none" w:sz="0" w:space="0" w:color="auto"/>
        <w:left w:val="none" w:sz="0" w:space="0" w:color="auto"/>
        <w:bottom w:val="none" w:sz="0" w:space="0" w:color="auto"/>
        <w:right w:val="none" w:sz="0" w:space="0" w:color="auto"/>
      </w:divBdr>
    </w:div>
    <w:div w:id="1606576006">
      <w:bodyDiv w:val="1"/>
      <w:marLeft w:val="0"/>
      <w:marRight w:val="0"/>
      <w:marTop w:val="0"/>
      <w:marBottom w:val="0"/>
      <w:divBdr>
        <w:top w:val="none" w:sz="0" w:space="0" w:color="auto"/>
        <w:left w:val="none" w:sz="0" w:space="0" w:color="auto"/>
        <w:bottom w:val="none" w:sz="0" w:space="0" w:color="auto"/>
        <w:right w:val="none" w:sz="0" w:space="0" w:color="auto"/>
      </w:divBdr>
    </w:div>
    <w:div w:id="1610703872">
      <w:bodyDiv w:val="1"/>
      <w:marLeft w:val="0"/>
      <w:marRight w:val="0"/>
      <w:marTop w:val="0"/>
      <w:marBottom w:val="0"/>
      <w:divBdr>
        <w:top w:val="none" w:sz="0" w:space="0" w:color="auto"/>
        <w:left w:val="none" w:sz="0" w:space="0" w:color="auto"/>
        <w:bottom w:val="none" w:sz="0" w:space="0" w:color="auto"/>
        <w:right w:val="none" w:sz="0" w:space="0" w:color="auto"/>
      </w:divBdr>
    </w:div>
    <w:div w:id="1617177814">
      <w:bodyDiv w:val="1"/>
      <w:marLeft w:val="0"/>
      <w:marRight w:val="0"/>
      <w:marTop w:val="0"/>
      <w:marBottom w:val="0"/>
      <w:divBdr>
        <w:top w:val="none" w:sz="0" w:space="0" w:color="auto"/>
        <w:left w:val="none" w:sz="0" w:space="0" w:color="auto"/>
        <w:bottom w:val="none" w:sz="0" w:space="0" w:color="auto"/>
        <w:right w:val="none" w:sz="0" w:space="0" w:color="auto"/>
      </w:divBdr>
    </w:div>
    <w:div w:id="1634367382">
      <w:bodyDiv w:val="1"/>
      <w:marLeft w:val="0"/>
      <w:marRight w:val="0"/>
      <w:marTop w:val="0"/>
      <w:marBottom w:val="0"/>
      <w:divBdr>
        <w:top w:val="none" w:sz="0" w:space="0" w:color="auto"/>
        <w:left w:val="none" w:sz="0" w:space="0" w:color="auto"/>
        <w:bottom w:val="none" w:sz="0" w:space="0" w:color="auto"/>
        <w:right w:val="none" w:sz="0" w:space="0" w:color="auto"/>
      </w:divBdr>
    </w:div>
    <w:div w:id="1637947014">
      <w:bodyDiv w:val="1"/>
      <w:marLeft w:val="0"/>
      <w:marRight w:val="0"/>
      <w:marTop w:val="0"/>
      <w:marBottom w:val="0"/>
      <w:divBdr>
        <w:top w:val="none" w:sz="0" w:space="0" w:color="auto"/>
        <w:left w:val="none" w:sz="0" w:space="0" w:color="auto"/>
        <w:bottom w:val="none" w:sz="0" w:space="0" w:color="auto"/>
        <w:right w:val="none" w:sz="0" w:space="0" w:color="auto"/>
      </w:divBdr>
    </w:div>
    <w:div w:id="1642079923">
      <w:bodyDiv w:val="1"/>
      <w:marLeft w:val="0"/>
      <w:marRight w:val="0"/>
      <w:marTop w:val="0"/>
      <w:marBottom w:val="0"/>
      <w:divBdr>
        <w:top w:val="none" w:sz="0" w:space="0" w:color="auto"/>
        <w:left w:val="none" w:sz="0" w:space="0" w:color="auto"/>
        <w:bottom w:val="none" w:sz="0" w:space="0" w:color="auto"/>
        <w:right w:val="none" w:sz="0" w:space="0" w:color="auto"/>
      </w:divBdr>
    </w:div>
    <w:div w:id="1642273207">
      <w:bodyDiv w:val="1"/>
      <w:marLeft w:val="0"/>
      <w:marRight w:val="0"/>
      <w:marTop w:val="0"/>
      <w:marBottom w:val="0"/>
      <w:divBdr>
        <w:top w:val="none" w:sz="0" w:space="0" w:color="auto"/>
        <w:left w:val="none" w:sz="0" w:space="0" w:color="auto"/>
        <w:bottom w:val="none" w:sz="0" w:space="0" w:color="auto"/>
        <w:right w:val="none" w:sz="0" w:space="0" w:color="auto"/>
      </w:divBdr>
    </w:div>
    <w:div w:id="1651203718">
      <w:bodyDiv w:val="1"/>
      <w:marLeft w:val="0"/>
      <w:marRight w:val="0"/>
      <w:marTop w:val="0"/>
      <w:marBottom w:val="0"/>
      <w:divBdr>
        <w:top w:val="none" w:sz="0" w:space="0" w:color="auto"/>
        <w:left w:val="none" w:sz="0" w:space="0" w:color="auto"/>
        <w:bottom w:val="none" w:sz="0" w:space="0" w:color="auto"/>
        <w:right w:val="none" w:sz="0" w:space="0" w:color="auto"/>
      </w:divBdr>
    </w:div>
    <w:div w:id="1652638094">
      <w:bodyDiv w:val="1"/>
      <w:marLeft w:val="0"/>
      <w:marRight w:val="0"/>
      <w:marTop w:val="0"/>
      <w:marBottom w:val="0"/>
      <w:divBdr>
        <w:top w:val="none" w:sz="0" w:space="0" w:color="auto"/>
        <w:left w:val="none" w:sz="0" w:space="0" w:color="auto"/>
        <w:bottom w:val="none" w:sz="0" w:space="0" w:color="auto"/>
        <w:right w:val="none" w:sz="0" w:space="0" w:color="auto"/>
      </w:divBdr>
    </w:div>
    <w:div w:id="1653176956">
      <w:bodyDiv w:val="1"/>
      <w:marLeft w:val="0"/>
      <w:marRight w:val="0"/>
      <w:marTop w:val="0"/>
      <w:marBottom w:val="0"/>
      <w:divBdr>
        <w:top w:val="none" w:sz="0" w:space="0" w:color="auto"/>
        <w:left w:val="none" w:sz="0" w:space="0" w:color="auto"/>
        <w:bottom w:val="none" w:sz="0" w:space="0" w:color="auto"/>
        <w:right w:val="none" w:sz="0" w:space="0" w:color="auto"/>
      </w:divBdr>
    </w:div>
    <w:div w:id="1654989868">
      <w:bodyDiv w:val="1"/>
      <w:marLeft w:val="0"/>
      <w:marRight w:val="0"/>
      <w:marTop w:val="0"/>
      <w:marBottom w:val="0"/>
      <w:divBdr>
        <w:top w:val="none" w:sz="0" w:space="0" w:color="auto"/>
        <w:left w:val="none" w:sz="0" w:space="0" w:color="auto"/>
        <w:bottom w:val="none" w:sz="0" w:space="0" w:color="auto"/>
        <w:right w:val="none" w:sz="0" w:space="0" w:color="auto"/>
      </w:divBdr>
    </w:div>
    <w:div w:id="1675064311">
      <w:bodyDiv w:val="1"/>
      <w:marLeft w:val="0"/>
      <w:marRight w:val="0"/>
      <w:marTop w:val="0"/>
      <w:marBottom w:val="0"/>
      <w:divBdr>
        <w:top w:val="none" w:sz="0" w:space="0" w:color="auto"/>
        <w:left w:val="none" w:sz="0" w:space="0" w:color="auto"/>
        <w:bottom w:val="none" w:sz="0" w:space="0" w:color="auto"/>
        <w:right w:val="none" w:sz="0" w:space="0" w:color="auto"/>
      </w:divBdr>
    </w:div>
    <w:div w:id="1675113009">
      <w:bodyDiv w:val="1"/>
      <w:marLeft w:val="0"/>
      <w:marRight w:val="0"/>
      <w:marTop w:val="0"/>
      <w:marBottom w:val="0"/>
      <w:divBdr>
        <w:top w:val="none" w:sz="0" w:space="0" w:color="auto"/>
        <w:left w:val="none" w:sz="0" w:space="0" w:color="auto"/>
        <w:bottom w:val="none" w:sz="0" w:space="0" w:color="auto"/>
        <w:right w:val="none" w:sz="0" w:space="0" w:color="auto"/>
      </w:divBdr>
    </w:div>
    <w:div w:id="1677032431">
      <w:bodyDiv w:val="1"/>
      <w:marLeft w:val="0"/>
      <w:marRight w:val="0"/>
      <w:marTop w:val="0"/>
      <w:marBottom w:val="0"/>
      <w:divBdr>
        <w:top w:val="none" w:sz="0" w:space="0" w:color="auto"/>
        <w:left w:val="none" w:sz="0" w:space="0" w:color="auto"/>
        <w:bottom w:val="none" w:sz="0" w:space="0" w:color="auto"/>
        <w:right w:val="none" w:sz="0" w:space="0" w:color="auto"/>
      </w:divBdr>
    </w:div>
    <w:div w:id="1678074236">
      <w:bodyDiv w:val="1"/>
      <w:marLeft w:val="0"/>
      <w:marRight w:val="0"/>
      <w:marTop w:val="0"/>
      <w:marBottom w:val="0"/>
      <w:divBdr>
        <w:top w:val="none" w:sz="0" w:space="0" w:color="auto"/>
        <w:left w:val="none" w:sz="0" w:space="0" w:color="auto"/>
        <w:bottom w:val="none" w:sz="0" w:space="0" w:color="auto"/>
        <w:right w:val="none" w:sz="0" w:space="0" w:color="auto"/>
      </w:divBdr>
    </w:div>
    <w:div w:id="1681198047">
      <w:bodyDiv w:val="1"/>
      <w:marLeft w:val="0"/>
      <w:marRight w:val="0"/>
      <w:marTop w:val="0"/>
      <w:marBottom w:val="0"/>
      <w:divBdr>
        <w:top w:val="none" w:sz="0" w:space="0" w:color="auto"/>
        <w:left w:val="none" w:sz="0" w:space="0" w:color="auto"/>
        <w:bottom w:val="none" w:sz="0" w:space="0" w:color="auto"/>
        <w:right w:val="none" w:sz="0" w:space="0" w:color="auto"/>
      </w:divBdr>
    </w:div>
    <w:div w:id="1694304407">
      <w:bodyDiv w:val="1"/>
      <w:marLeft w:val="0"/>
      <w:marRight w:val="0"/>
      <w:marTop w:val="0"/>
      <w:marBottom w:val="0"/>
      <w:divBdr>
        <w:top w:val="none" w:sz="0" w:space="0" w:color="auto"/>
        <w:left w:val="none" w:sz="0" w:space="0" w:color="auto"/>
        <w:bottom w:val="none" w:sz="0" w:space="0" w:color="auto"/>
        <w:right w:val="none" w:sz="0" w:space="0" w:color="auto"/>
      </w:divBdr>
    </w:div>
    <w:div w:id="1694577497">
      <w:bodyDiv w:val="1"/>
      <w:marLeft w:val="0"/>
      <w:marRight w:val="0"/>
      <w:marTop w:val="0"/>
      <w:marBottom w:val="0"/>
      <w:divBdr>
        <w:top w:val="none" w:sz="0" w:space="0" w:color="auto"/>
        <w:left w:val="none" w:sz="0" w:space="0" w:color="auto"/>
        <w:bottom w:val="none" w:sz="0" w:space="0" w:color="auto"/>
        <w:right w:val="none" w:sz="0" w:space="0" w:color="auto"/>
      </w:divBdr>
    </w:div>
    <w:div w:id="1724790382">
      <w:bodyDiv w:val="1"/>
      <w:marLeft w:val="0"/>
      <w:marRight w:val="0"/>
      <w:marTop w:val="0"/>
      <w:marBottom w:val="0"/>
      <w:divBdr>
        <w:top w:val="none" w:sz="0" w:space="0" w:color="auto"/>
        <w:left w:val="none" w:sz="0" w:space="0" w:color="auto"/>
        <w:bottom w:val="none" w:sz="0" w:space="0" w:color="auto"/>
        <w:right w:val="none" w:sz="0" w:space="0" w:color="auto"/>
      </w:divBdr>
    </w:div>
    <w:div w:id="1726754730">
      <w:bodyDiv w:val="1"/>
      <w:marLeft w:val="0"/>
      <w:marRight w:val="0"/>
      <w:marTop w:val="0"/>
      <w:marBottom w:val="0"/>
      <w:divBdr>
        <w:top w:val="none" w:sz="0" w:space="0" w:color="auto"/>
        <w:left w:val="none" w:sz="0" w:space="0" w:color="auto"/>
        <w:bottom w:val="none" w:sz="0" w:space="0" w:color="auto"/>
        <w:right w:val="none" w:sz="0" w:space="0" w:color="auto"/>
      </w:divBdr>
    </w:div>
    <w:div w:id="1737313692">
      <w:bodyDiv w:val="1"/>
      <w:marLeft w:val="0"/>
      <w:marRight w:val="0"/>
      <w:marTop w:val="0"/>
      <w:marBottom w:val="0"/>
      <w:divBdr>
        <w:top w:val="none" w:sz="0" w:space="0" w:color="auto"/>
        <w:left w:val="none" w:sz="0" w:space="0" w:color="auto"/>
        <w:bottom w:val="none" w:sz="0" w:space="0" w:color="auto"/>
        <w:right w:val="none" w:sz="0" w:space="0" w:color="auto"/>
      </w:divBdr>
    </w:div>
    <w:div w:id="1737632045">
      <w:bodyDiv w:val="1"/>
      <w:marLeft w:val="0"/>
      <w:marRight w:val="0"/>
      <w:marTop w:val="0"/>
      <w:marBottom w:val="0"/>
      <w:divBdr>
        <w:top w:val="none" w:sz="0" w:space="0" w:color="auto"/>
        <w:left w:val="none" w:sz="0" w:space="0" w:color="auto"/>
        <w:bottom w:val="none" w:sz="0" w:space="0" w:color="auto"/>
        <w:right w:val="none" w:sz="0" w:space="0" w:color="auto"/>
      </w:divBdr>
    </w:div>
    <w:div w:id="1739598373">
      <w:bodyDiv w:val="1"/>
      <w:marLeft w:val="0"/>
      <w:marRight w:val="0"/>
      <w:marTop w:val="0"/>
      <w:marBottom w:val="0"/>
      <w:divBdr>
        <w:top w:val="none" w:sz="0" w:space="0" w:color="auto"/>
        <w:left w:val="none" w:sz="0" w:space="0" w:color="auto"/>
        <w:bottom w:val="none" w:sz="0" w:space="0" w:color="auto"/>
        <w:right w:val="none" w:sz="0" w:space="0" w:color="auto"/>
      </w:divBdr>
    </w:div>
    <w:div w:id="1751346028">
      <w:bodyDiv w:val="1"/>
      <w:marLeft w:val="0"/>
      <w:marRight w:val="0"/>
      <w:marTop w:val="0"/>
      <w:marBottom w:val="0"/>
      <w:divBdr>
        <w:top w:val="none" w:sz="0" w:space="0" w:color="auto"/>
        <w:left w:val="none" w:sz="0" w:space="0" w:color="auto"/>
        <w:bottom w:val="none" w:sz="0" w:space="0" w:color="auto"/>
        <w:right w:val="none" w:sz="0" w:space="0" w:color="auto"/>
      </w:divBdr>
    </w:div>
    <w:div w:id="1752698727">
      <w:bodyDiv w:val="1"/>
      <w:marLeft w:val="0"/>
      <w:marRight w:val="0"/>
      <w:marTop w:val="0"/>
      <w:marBottom w:val="0"/>
      <w:divBdr>
        <w:top w:val="none" w:sz="0" w:space="0" w:color="auto"/>
        <w:left w:val="none" w:sz="0" w:space="0" w:color="auto"/>
        <w:bottom w:val="none" w:sz="0" w:space="0" w:color="auto"/>
        <w:right w:val="none" w:sz="0" w:space="0" w:color="auto"/>
      </w:divBdr>
    </w:div>
    <w:div w:id="1760520072">
      <w:bodyDiv w:val="1"/>
      <w:marLeft w:val="0"/>
      <w:marRight w:val="0"/>
      <w:marTop w:val="0"/>
      <w:marBottom w:val="0"/>
      <w:divBdr>
        <w:top w:val="none" w:sz="0" w:space="0" w:color="auto"/>
        <w:left w:val="none" w:sz="0" w:space="0" w:color="auto"/>
        <w:bottom w:val="none" w:sz="0" w:space="0" w:color="auto"/>
        <w:right w:val="none" w:sz="0" w:space="0" w:color="auto"/>
      </w:divBdr>
    </w:div>
    <w:div w:id="1767922783">
      <w:bodyDiv w:val="1"/>
      <w:marLeft w:val="0"/>
      <w:marRight w:val="0"/>
      <w:marTop w:val="0"/>
      <w:marBottom w:val="0"/>
      <w:divBdr>
        <w:top w:val="none" w:sz="0" w:space="0" w:color="auto"/>
        <w:left w:val="none" w:sz="0" w:space="0" w:color="auto"/>
        <w:bottom w:val="none" w:sz="0" w:space="0" w:color="auto"/>
        <w:right w:val="none" w:sz="0" w:space="0" w:color="auto"/>
      </w:divBdr>
    </w:div>
    <w:div w:id="1768575635">
      <w:bodyDiv w:val="1"/>
      <w:marLeft w:val="0"/>
      <w:marRight w:val="0"/>
      <w:marTop w:val="0"/>
      <w:marBottom w:val="0"/>
      <w:divBdr>
        <w:top w:val="none" w:sz="0" w:space="0" w:color="auto"/>
        <w:left w:val="none" w:sz="0" w:space="0" w:color="auto"/>
        <w:bottom w:val="none" w:sz="0" w:space="0" w:color="auto"/>
        <w:right w:val="none" w:sz="0" w:space="0" w:color="auto"/>
      </w:divBdr>
    </w:div>
    <w:div w:id="1768580940">
      <w:bodyDiv w:val="1"/>
      <w:marLeft w:val="0"/>
      <w:marRight w:val="0"/>
      <w:marTop w:val="0"/>
      <w:marBottom w:val="0"/>
      <w:divBdr>
        <w:top w:val="none" w:sz="0" w:space="0" w:color="auto"/>
        <w:left w:val="none" w:sz="0" w:space="0" w:color="auto"/>
        <w:bottom w:val="none" w:sz="0" w:space="0" w:color="auto"/>
        <w:right w:val="none" w:sz="0" w:space="0" w:color="auto"/>
      </w:divBdr>
    </w:div>
    <w:div w:id="1780680373">
      <w:bodyDiv w:val="1"/>
      <w:marLeft w:val="0"/>
      <w:marRight w:val="0"/>
      <w:marTop w:val="0"/>
      <w:marBottom w:val="0"/>
      <w:divBdr>
        <w:top w:val="none" w:sz="0" w:space="0" w:color="auto"/>
        <w:left w:val="none" w:sz="0" w:space="0" w:color="auto"/>
        <w:bottom w:val="none" w:sz="0" w:space="0" w:color="auto"/>
        <w:right w:val="none" w:sz="0" w:space="0" w:color="auto"/>
      </w:divBdr>
    </w:div>
    <w:div w:id="1792699974">
      <w:bodyDiv w:val="1"/>
      <w:marLeft w:val="0"/>
      <w:marRight w:val="0"/>
      <w:marTop w:val="0"/>
      <w:marBottom w:val="0"/>
      <w:divBdr>
        <w:top w:val="none" w:sz="0" w:space="0" w:color="auto"/>
        <w:left w:val="none" w:sz="0" w:space="0" w:color="auto"/>
        <w:bottom w:val="none" w:sz="0" w:space="0" w:color="auto"/>
        <w:right w:val="none" w:sz="0" w:space="0" w:color="auto"/>
      </w:divBdr>
    </w:div>
    <w:div w:id="1794254064">
      <w:bodyDiv w:val="1"/>
      <w:marLeft w:val="0"/>
      <w:marRight w:val="0"/>
      <w:marTop w:val="0"/>
      <w:marBottom w:val="0"/>
      <w:divBdr>
        <w:top w:val="none" w:sz="0" w:space="0" w:color="auto"/>
        <w:left w:val="none" w:sz="0" w:space="0" w:color="auto"/>
        <w:bottom w:val="none" w:sz="0" w:space="0" w:color="auto"/>
        <w:right w:val="none" w:sz="0" w:space="0" w:color="auto"/>
      </w:divBdr>
    </w:div>
    <w:div w:id="1798524420">
      <w:bodyDiv w:val="1"/>
      <w:marLeft w:val="0"/>
      <w:marRight w:val="0"/>
      <w:marTop w:val="0"/>
      <w:marBottom w:val="0"/>
      <w:divBdr>
        <w:top w:val="none" w:sz="0" w:space="0" w:color="auto"/>
        <w:left w:val="none" w:sz="0" w:space="0" w:color="auto"/>
        <w:bottom w:val="none" w:sz="0" w:space="0" w:color="auto"/>
        <w:right w:val="none" w:sz="0" w:space="0" w:color="auto"/>
      </w:divBdr>
    </w:div>
    <w:div w:id="1799369408">
      <w:bodyDiv w:val="1"/>
      <w:marLeft w:val="0"/>
      <w:marRight w:val="0"/>
      <w:marTop w:val="0"/>
      <w:marBottom w:val="0"/>
      <w:divBdr>
        <w:top w:val="none" w:sz="0" w:space="0" w:color="auto"/>
        <w:left w:val="none" w:sz="0" w:space="0" w:color="auto"/>
        <w:bottom w:val="none" w:sz="0" w:space="0" w:color="auto"/>
        <w:right w:val="none" w:sz="0" w:space="0" w:color="auto"/>
      </w:divBdr>
    </w:div>
    <w:div w:id="1799758582">
      <w:bodyDiv w:val="1"/>
      <w:marLeft w:val="0"/>
      <w:marRight w:val="0"/>
      <w:marTop w:val="0"/>
      <w:marBottom w:val="0"/>
      <w:divBdr>
        <w:top w:val="none" w:sz="0" w:space="0" w:color="auto"/>
        <w:left w:val="none" w:sz="0" w:space="0" w:color="auto"/>
        <w:bottom w:val="none" w:sz="0" w:space="0" w:color="auto"/>
        <w:right w:val="none" w:sz="0" w:space="0" w:color="auto"/>
      </w:divBdr>
    </w:div>
    <w:div w:id="1816332513">
      <w:bodyDiv w:val="1"/>
      <w:marLeft w:val="0"/>
      <w:marRight w:val="0"/>
      <w:marTop w:val="0"/>
      <w:marBottom w:val="0"/>
      <w:divBdr>
        <w:top w:val="none" w:sz="0" w:space="0" w:color="auto"/>
        <w:left w:val="none" w:sz="0" w:space="0" w:color="auto"/>
        <w:bottom w:val="none" w:sz="0" w:space="0" w:color="auto"/>
        <w:right w:val="none" w:sz="0" w:space="0" w:color="auto"/>
      </w:divBdr>
    </w:div>
    <w:div w:id="1820463841">
      <w:bodyDiv w:val="1"/>
      <w:marLeft w:val="0"/>
      <w:marRight w:val="0"/>
      <w:marTop w:val="0"/>
      <w:marBottom w:val="0"/>
      <w:divBdr>
        <w:top w:val="none" w:sz="0" w:space="0" w:color="auto"/>
        <w:left w:val="none" w:sz="0" w:space="0" w:color="auto"/>
        <w:bottom w:val="none" w:sz="0" w:space="0" w:color="auto"/>
        <w:right w:val="none" w:sz="0" w:space="0" w:color="auto"/>
      </w:divBdr>
    </w:div>
    <w:div w:id="1826166152">
      <w:bodyDiv w:val="1"/>
      <w:marLeft w:val="0"/>
      <w:marRight w:val="0"/>
      <w:marTop w:val="0"/>
      <w:marBottom w:val="0"/>
      <w:divBdr>
        <w:top w:val="none" w:sz="0" w:space="0" w:color="auto"/>
        <w:left w:val="none" w:sz="0" w:space="0" w:color="auto"/>
        <w:bottom w:val="none" w:sz="0" w:space="0" w:color="auto"/>
        <w:right w:val="none" w:sz="0" w:space="0" w:color="auto"/>
      </w:divBdr>
    </w:div>
    <w:div w:id="1850412240">
      <w:bodyDiv w:val="1"/>
      <w:marLeft w:val="0"/>
      <w:marRight w:val="0"/>
      <w:marTop w:val="0"/>
      <w:marBottom w:val="0"/>
      <w:divBdr>
        <w:top w:val="none" w:sz="0" w:space="0" w:color="auto"/>
        <w:left w:val="none" w:sz="0" w:space="0" w:color="auto"/>
        <w:bottom w:val="none" w:sz="0" w:space="0" w:color="auto"/>
        <w:right w:val="none" w:sz="0" w:space="0" w:color="auto"/>
      </w:divBdr>
    </w:div>
    <w:div w:id="1857190598">
      <w:bodyDiv w:val="1"/>
      <w:marLeft w:val="0"/>
      <w:marRight w:val="0"/>
      <w:marTop w:val="0"/>
      <w:marBottom w:val="0"/>
      <w:divBdr>
        <w:top w:val="none" w:sz="0" w:space="0" w:color="auto"/>
        <w:left w:val="none" w:sz="0" w:space="0" w:color="auto"/>
        <w:bottom w:val="none" w:sz="0" w:space="0" w:color="auto"/>
        <w:right w:val="none" w:sz="0" w:space="0" w:color="auto"/>
      </w:divBdr>
    </w:div>
    <w:div w:id="1877618224">
      <w:bodyDiv w:val="1"/>
      <w:marLeft w:val="0"/>
      <w:marRight w:val="0"/>
      <w:marTop w:val="0"/>
      <w:marBottom w:val="0"/>
      <w:divBdr>
        <w:top w:val="none" w:sz="0" w:space="0" w:color="auto"/>
        <w:left w:val="none" w:sz="0" w:space="0" w:color="auto"/>
        <w:bottom w:val="none" w:sz="0" w:space="0" w:color="auto"/>
        <w:right w:val="none" w:sz="0" w:space="0" w:color="auto"/>
      </w:divBdr>
    </w:div>
    <w:div w:id="1885679814">
      <w:bodyDiv w:val="1"/>
      <w:marLeft w:val="0"/>
      <w:marRight w:val="0"/>
      <w:marTop w:val="0"/>
      <w:marBottom w:val="0"/>
      <w:divBdr>
        <w:top w:val="none" w:sz="0" w:space="0" w:color="auto"/>
        <w:left w:val="none" w:sz="0" w:space="0" w:color="auto"/>
        <w:bottom w:val="none" w:sz="0" w:space="0" w:color="auto"/>
        <w:right w:val="none" w:sz="0" w:space="0" w:color="auto"/>
      </w:divBdr>
    </w:div>
    <w:div w:id="1893224836">
      <w:bodyDiv w:val="1"/>
      <w:marLeft w:val="0"/>
      <w:marRight w:val="0"/>
      <w:marTop w:val="0"/>
      <w:marBottom w:val="0"/>
      <w:divBdr>
        <w:top w:val="none" w:sz="0" w:space="0" w:color="auto"/>
        <w:left w:val="none" w:sz="0" w:space="0" w:color="auto"/>
        <w:bottom w:val="none" w:sz="0" w:space="0" w:color="auto"/>
        <w:right w:val="none" w:sz="0" w:space="0" w:color="auto"/>
      </w:divBdr>
    </w:div>
    <w:div w:id="1895462412">
      <w:bodyDiv w:val="1"/>
      <w:marLeft w:val="0"/>
      <w:marRight w:val="0"/>
      <w:marTop w:val="0"/>
      <w:marBottom w:val="0"/>
      <w:divBdr>
        <w:top w:val="none" w:sz="0" w:space="0" w:color="auto"/>
        <w:left w:val="none" w:sz="0" w:space="0" w:color="auto"/>
        <w:bottom w:val="none" w:sz="0" w:space="0" w:color="auto"/>
        <w:right w:val="none" w:sz="0" w:space="0" w:color="auto"/>
      </w:divBdr>
    </w:div>
    <w:div w:id="1902328877">
      <w:bodyDiv w:val="1"/>
      <w:marLeft w:val="0"/>
      <w:marRight w:val="0"/>
      <w:marTop w:val="0"/>
      <w:marBottom w:val="0"/>
      <w:divBdr>
        <w:top w:val="none" w:sz="0" w:space="0" w:color="auto"/>
        <w:left w:val="none" w:sz="0" w:space="0" w:color="auto"/>
        <w:bottom w:val="none" w:sz="0" w:space="0" w:color="auto"/>
        <w:right w:val="none" w:sz="0" w:space="0" w:color="auto"/>
      </w:divBdr>
    </w:div>
    <w:div w:id="1904945901">
      <w:bodyDiv w:val="1"/>
      <w:marLeft w:val="0"/>
      <w:marRight w:val="0"/>
      <w:marTop w:val="0"/>
      <w:marBottom w:val="0"/>
      <w:divBdr>
        <w:top w:val="none" w:sz="0" w:space="0" w:color="auto"/>
        <w:left w:val="none" w:sz="0" w:space="0" w:color="auto"/>
        <w:bottom w:val="none" w:sz="0" w:space="0" w:color="auto"/>
        <w:right w:val="none" w:sz="0" w:space="0" w:color="auto"/>
      </w:divBdr>
    </w:div>
    <w:div w:id="1906447124">
      <w:bodyDiv w:val="1"/>
      <w:marLeft w:val="0"/>
      <w:marRight w:val="0"/>
      <w:marTop w:val="0"/>
      <w:marBottom w:val="0"/>
      <w:divBdr>
        <w:top w:val="none" w:sz="0" w:space="0" w:color="auto"/>
        <w:left w:val="none" w:sz="0" w:space="0" w:color="auto"/>
        <w:bottom w:val="none" w:sz="0" w:space="0" w:color="auto"/>
        <w:right w:val="none" w:sz="0" w:space="0" w:color="auto"/>
      </w:divBdr>
    </w:div>
    <w:div w:id="1909925372">
      <w:bodyDiv w:val="1"/>
      <w:marLeft w:val="0"/>
      <w:marRight w:val="0"/>
      <w:marTop w:val="0"/>
      <w:marBottom w:val="0"/>
      <w:divBdr>
        <w:top w:val="none" w:sz="0" w:space="0" w:color="auto"/>
        <w:left w:val="none" w:sz="0" w:space="0" w:color="auto"/>
        <w:bottom w:val="none" w:sz="0" w:space="0" w:color="auto"/>
        <w:right w:val="none" w:sz="0" w:space="0" w:color="auto"/>
      </w:divBdr>
    </w:div>
    <w:div w:id="1931425870">
      <w:bodyDiv w:val="1"/>
      <w:marLeft w:val="0"/>
      <w:marRight w:val="0"/>
      <w:marTop w:val="0"/>
      <w:marBottom w:val="0"/>
      <w:divBdr>
        <w:top w:val="none" w:sz="0" w:space="0" w:color="auto"/>
        <w:left w:val="none" w:sz="0" w:space="0" w:color="auto"/>
        <w:bottom w:val="none" w:sz="0" w:space="0" w:color="auto"/>
        <w:right w:val="none" w:sz="0" w:space="0" w:color="auto"/>
      </w:divBdr>
    </w:div>
    <w:div w:id="1936397483">
      <w:bodyDiv w:val="1"/>
      <w:marLeft w:val="0"/>
      <w:marRight w:val="0"/>
      <w:marTop w:val="0"/>
      <w:marBottom w:val="0"/>
      <w:divBdr>
        <w:top w:val="none" w:sz="0" w:space="0" w:color="auto"/>
        <w:left w:val="none" w:sz="0" w:space="0" w:color="auto"/>
        <w:bottom w:val="none" w:sz="0" w:space="0" w:color="auto"/>
        <w:right w:val="none" w:sz="0" w:space="0" w:color="auto"/>
      </w:divBdr>
    </w:div>
    <w:div w:id="1939558446">
      <w:bodyDiv w:val="1"/>
      <w:marLeft w:val="0"/>
      <w:marRight w:val="0"/>
      <w:marTop w:val="0"/>
      <w:marBottom w:val="0"/>
      <w:divBdr>
        <w:top w:val="none" w:sz="0" w:space="0" w:color="auto"/>
        <w:left w:val="none" w:sz="0" w:space="0" w:color="auto"/>
        <w:bottom w:val="none" w:sz="0" w:space="0" w:color="auto"/>
        <w:right w:val="none" w:sz="0" w:space="0" w:color="auto"/>
      </w:divBdr>
    </w:div>
    <w:div w:id="1942176092">
      <w:bodyDiv w:val="1"/>
      <w:marLeft w:val="0"/>
      <w:marRight w:val="0"/>
      <w:marTop w:val="0"/>
      <w:marBottom w:val="0"/>
      <w:divBdr>
        <w:top w:val="none" w:sz="0" w:space="0" w:color="auto"/>
        <w:left w:val="none" w:sz="0" w:space="0" w:color="auto"/>
        <w:bottom w:val="none" w:sz="0" w:space="0" w:color="auto"/>
        <w:right w:val="none" w:sz="0" w:space="0" w:color="auto"/>
      </w:divBdr>
    </w:div>
    <w:div w:id="1945261437">
      <w:bodyDiv w:val="1"/>
      <w:marLeft w:val="0"/>
      <w:marRight w:val="0"/>
      <w:marTop w:val="0"/>
      <w:marBottom w:val="0"/>
      <w:divBdr>
        <w:top w:val="none" w:sz="0" w:space="0" w:color="auto"/>
        <w:left w:val="none" w:sz="0" w:space="0" w:color="auto"/>
        <w:bottom w:val="none" w:sz="0" w:space="0" w:color="auto"/>
        <w:right w:val="none" w:sz="0" w:space="0" w:color="auto"/>
      </w:divBdr>
    </w:div>
    <w:div w:id="1951469450">
      <w:bodyDiv w:val="1"/>
      <w:marLeft w:val="0"/>
      <w:marRight w:val="0"/>
      <w:marTop w:val="0"/>
      <w:marBottom w:val="0"/>
      <w:divBdr>
        <w:top w:val="none" w:sz="0" w:space="0" w:color="auto"/>
        <w:left w:val="none" w:sz="0" w:space="0" w:color="auto"/>
        <w:bottom w:val="none" w:sz="0" w:space="0" w:color="auto"/>
        <w:right w:val="none" w:sz="0" w:space="0" w:color="auto"/>
      </w:divBdr>
    </w:div>
    <w:div w:id="1963345414">
      <w:bodyDiv w:val="1"/>
      <w:marLeft w:val="0"/>
      <w:marRight w:val="0"/>
      <w:marTop w:val="0"/>
      <w:marBottom w:val="0"/>
      <w:divBdr>
        <w:top w:val="none" w:sz="0" w:space="0" w:color="auto"/>
        <w:left w:val="none" w:sz="0" w:space="0" w:color="auto"/>
        <w:bottom w:val="none" w:sz="0" w:space="0" w:color="auto"/>
        <w:right w:val="none" w:sz="0" w:space="0" w:color="auto"/>
      </w:divBdr>
    </w:div>
    <w:div w:id="1964336511">
      <w:bodyDiv w:val="1"/>
      <w:marLeft w:val="0"/>
      <w:marRight w:val="0"/>
      <w:marTop w:val="0"/>
      <w:marBottom w:val="0"/>
      <w:divBdr>
        <w:top w:val="none" w:sz="0" w:space="0" w:color="auto"/>
        <w:left w:val="none" w:sz="0" w:space="0" w:color="auto"/>
        <w:bottom w:val="none" w:sz="0" w:space="0" w:color="auto"/>
        <w:right w:val="none" w:sz="0" w:space="0" w:color="auto"/>
      </w:divBdr>
    </w:div>
    <w:div w:id="1964340808">
      <w:bodyDiv w:val="1"/>
      <w:marLeft w:val="0"/>
      <w:marRight w:val="0"/>
      <w:marTop w:val="0"/>
      <w:marBottom w:val="0"/>
      <w:divBdr>
        <w:top w:val="none" w:sz="0" w:space="0" w:color="auto"/>
        <w:left w:val="none" w:sz="0" w:space="0" w:color="auto"/>
        <w:bottom w:val="none" w:sz="0" w:space="0" w:color="auto"/>
        <w:right w:val="none" w:sz="0" w:space="0" w:color="auto"/>
      </w:divBdr>
    </w:div>
    <w:div w:id="1968505753">
      <w:bodyDiv w:val="1"/>
      <w:marLeft w:val="0"/>
      <w:marRight w:val="0"/>
      <w:marTop w:val="0"/>
      <w:marBottom w:val="0"/>
      <w:divBdr>
        <w:top w:val="none" w:sz="0" w:space="0" w:color="auto"/>
        <w:left w:val="none" w:sz="0" w:space="0" w:color="auto"/>
        <w:bottom w:val="none" w:sz="0" w:space="0" w:color="auto"/>
        <w:right w:val="none" w:sz="0" w:space="0" w:color="auto"/>
      </w:divBdr>
    </w:div>
    <w:div w:id="1971282412">
      <w:bodyDiv w:val="1"/>
      <w:marLeft w:val="0"/>
      <w:marRight w:val="0"/>
      <w:marTop w:val="0"/>
      <w:marBottom w:val="0"/>
      <w:divBdr>
        <w:top w:val="none" w:sz="0" w:space="0" w:color="auto"/>
        <w:left w:val="none" w:sz="0" w:space="0" w:color="auto"/>
        <w:bottom w:val="none" w:sz="0" w:space="0" w:color="auto"/>
        <w:right w:val="none" w:sz="0" w:space="0" w:color="auto"/>
      </w:divBdr>
    </w:div>
    <w:div w:id="1986350472">
      <w:bodyDiv w:val="1"/>
      <w:marLeft w:val="0"/>
      <w:marRight w:val="0"/>
      <w:marTop w:val="0"/>
      <w:marBottom w:val="0"/>
      <w:divBdr>
        <w:top w:val="none" w:sz="0" w:space="0" w:color="auto"/>
        <w:left w:val="none" w:sz="0" w:space="0" w:color="auto"/>
        <w:bottom w:val="none" w:sz="0" w:space="0" w:color="auto"/>
        <w:right w:val="none" w:sz="0" w:space="0" w:color="auto"/>
      </w:divBdr>
    </w:div>
    <w:div w:id="1993170124">
      <w:bodyDiv w:val="1"/>
      <w:marLeft w:val="0"/>
      <w:marRight w:val="0"/>
      <w:marTop w:val="0"/>
      <w:marBottom w:val="0"/>
      <w:divBdr>
        <w:top w:val="none" w:sz="0" w:space="0" w:color="auto"/>
        <w:left w:val="none" w:sz="0" w:space="0" w:color="auto"/>
        <w:bottom w:val="none" w:sz="0" w:space="0" w:color="auto"/>
        <w:right w:val="none" w:sz="0" w:space="0" w:color="auto"/>
      </w:divBdr>
    </w:div>
    <w:div w:id="1994596730">
      <w:bodyDiv w:val="1"/>
      <w:marLeft w:val="0"/>
      <w:marRight w:val="0"/>
      <w:marTop w:val="0"/>
      <w:marBottom w:val="0"/>
      <w:divBdr>
        <w:top w:val="none" w:sz="0" w:space="0" w:color="auto"/>
        <w:left w:val="none" w:sz="0" w:space="0" w:color="auto"/>
        <w:bottom w:val="none" w:sz="0" w:space="0" w:color="auto"/>
        <w:right w:val="none" w:sz="0" w:space="0" w:color="auto"/>
      </w:divBdr>
    </w:div>
    <w:div w:id="1999921367">
      <w:bodyDiv w:val="1"/>
      <w:marLeft w:val="0"/>
      <w:marRight w:val="0"/>
      <w:marTop w:val="0"/>
      <w:marBottom w:val="0"/>
      <w:divBdr>
        <w:top w:val="none" w:sz="0" w:space="0" w:color="auto"/>
        <w:left w:val="none" w:sz="0" w:space="0" w:color="auto"/>
        <w:bottom w:val="none" w:sz="0" w:space="0" w:color="auto"/>
        <w:right w:val="none" w:sz="0" w:space="0" w:color="auto"/>
      </w:divBdr>
    </w:div>
    <w:div w:id="2000302241">
      <w:bodyDiv w:val="1"/>
      <w:marLeft w:val="0"/>
      <w:marRight w:val="0"/>
      <w:marTop w:val="0"/>
      <w:marBottom w:val="0"/>
      <w:divBdr>
        <w:top w:val="none" w:sz="0" w:space="0" w:color="auto"/>
        <w:left w:val="none" w:sz="0" w:space="0" w:color="auto"/>
        <w:bottom w:val="none" w:sz="0" w:space="0" w:color="auto"/>
        <w:right w:val="none" w:sz="0" w:space="0" w:color="auto"/>
      </w:divBdr>
    </w:div>
    <w:div w:id="2009474611">
      <w:bodyDiv w:val="1"/>
      <w:marLeft w:val="0"/>
      <w:marRight w:val="0"/>
      <w:marTop w:val="0"/>
      <w:marBottom w:val="0"/>
      <w:divBdr>
        <w:top w:val="none" w:sz="0" w:space="0" w:color="auto"/>
        <w:left w:val="none" w:sz="0" w:space="0" w:color="auto"/>
        <w:bottom w:val="none" w:sz="0" w:space="0" w:color="auto"/>
        <w:right w:val="none" w:sz="0" w:space="0" w:color="auto"/>
      </w:divBdr>
    </w:div>
    <w:div w:id="2014064681">
      <w:bodyDiv w:val="1"/>
      <w:marLeft w:val="0"/>
      <w:marRight w:val="0"/>
      <w:marTop w:val="0"/>
      <w:marBottom w:val="0"/>
      <w:divBdr>
        <w:top w:val="none" w:sz="0" w:space="0" w:color="auto"/>
        <w:left w:val="none" w:sz="0" w:space="0" w:color="auto"/>
        <w:bottom w:val="none" w:sz="0" w:space="0" w:color="auto"/>
        <w:right w:val="none" w:sz="0" w:space="0" w:color="auto"/>
      </w:divBdr>
    </w:div>
    <w:div w:id="2022851739">
      <w:bodyDiv w:val="1"/>
      <w:marLeft w:val="0"/>
      <w:marRight w:val="0"/>
      <w:marTop w:val="0"/>
      <w:marBottom w:val="0"/>
      <w:divBdr>
        <w:top w:val="none" w:sz="0" w:space="0" w:color="auto"/>
        <w:left w:val="none" w:sz="0" w:space="0" w:color="auto"/>
        <w:bottom w:val="none" w:sz="0" w:space="0" w:color="auto"/>
        <w:right w:val="none" w:sz="0" w:space="0" w:color="auto"/>
      </w:divBdr>
    </w:div>
    <w:div w:id="2047755877">
      <w:bodyDiv w:val="1"/>
      <w:marLeft w:val="0"/>
      <w:marRight w:val="0"/>
      <w:marTop w:val="0"/>
      <w:marBottom w:val="0"/>
      <w:divBdr>
        <w:top w:val="none" w:sz="0" w:space="0" w:color="auto"/>
        <w:left w:val="none" w:sz="0" w:space="0" w:color="auto"/>
        <w:bottom w:val="none" w:sz="0" w:space="0" w:color="auto"/>
        <w:right w:val="none" w:sz="0" w:space="0" w:color="auto"/>
      </w:divBdr>
    </w:div>
    <w:div w:id="2052995528">
      <w:bodyDiv w:val="1"/>
      <w:marLeft w:val="0"/>
      <w:marRight w:val="0"/>
      <w:marTop w:val="0"/>
      <w:marBottom w:val="0"/>
      <w:divBdr>
        <w:top w:val="none" w:sz="0" w:space="0" w:color="auto"/>
        <w:left w:val="none" w:sz="0" w:space="0" w:color="auto"/>
        <w:bottom w:val="none" w:sz="0" w:space="0" w:color="auto"/>
        <w:right w:val="none" w:sz="0" w:space="0" w:color="auto"/>
      </w:divBdr>
    </w:div>
    <w:div w:id="2054189308">
      <w:bodyDiv w:val="1"/>
      <w:marLeft w:val="0"/>
      <w:marRight w:val="0"/>
      <w:marTop w:val="0"/>
      <w:marBottom w:val="0"/>
      <w:divBdr>
        <w:top w:val="none" w:sz="0" w:space="0" w:color="auto"/>
        <w:left w:val="none" w:sz="0" w:space="0" w:color="auto"/>
        <w:bottom w:val="none" w:sz="0" w:space="0" w:color="auto"/>
        <w:right w:val="none" w:sz="0" w:space="0" w:color="auto"/>
      </w:divBdr>
    </w:div>
    <w:div w:id="2055810734">
      <w:bodyDiv w:val="1"/>
      <w:marLeft w:val="0"/>
      <w:marRight w:val="0"/>
      <w:marTop w:val="0"/>
      <w:marBottom w:val="0"/>
      <w:divBdr>
        <w:top w:val="none" w:sz="0" w:space="0" w:color="auto"/>
        <w:left w:val="none" w:sz="0" w:space="0" w:color="auto"/>
        <w:bottom w:val="none" w:sz="0" w:space="0" w:color="auto"/>
        <w:right w:val="none" w:sz="0" w:space="0" w:color="auto"/>
      </w:divBdr>
    </w:div>
    <w:div w:id="2064988343">
      <w:bodyDiv w:val="1"/>
      <w:marLeft w:val="0"/>
      <w:marRight w:val="0"/>
      <w:marTop w:val="0"/>
      <w:marBottom w:val="0"/>
      <w:divBdr>
        <w:top w:val="none" w:sz="0" w:space="0" w:color="auto"/>
        <w:left w:val="none" w:sz="0" w:space="0" w:color="auto"/>
        <w:bottom w:val="none" w:sz="0" w:space="0" w:color="auto"/>
        <w:right w:val="none" w:sz="0" w:space="0" w:color="auto"/>
      </w:divBdr>
    </w:div>
    <w:div w:id="2065521172">
      <w:bodyDiv w:val="1"/>
      <w:marLeft w:val="0"/>
      <w:marRight w:val="0"/>
      <w:marTop w:val="0"/>
      <w:marBottom w:val="0"/>
      <w:divBdr>
        <w:top w:val="none" w:sz="0" w:space="0" w:color="auto"/>
        <w:left w:val="none" w:sz="0" w:space="0" w:color="auto"/>
        <w:bottom w:val="none" w:sz="0" w:space="0" w:color="auto"/>
        <w:right w:val="none" w:sz="0" w:space="0" w:color="auto"/>
      </w:divBdr>
    </w:div>
    <w:div w:id="2066441809">
      <w:bodyDiv w:val="1"/>
      <w:marLeft w:val="0"/>
      <w:marRight w:val="0"/>
      <w:marTop w:val="0"/>
      <w:marBottom w:val="0"/>
      <w:divBdr>
        <w:top w:val="none" w:sz="0" w:space="0" w:color="auto"/>
        <w:left w:val="none" w:sz="0" w:space="0" w:color="auto"/>
        <w:bottom w:val="none" w:sz="0" w:space="0" w:color="auto"/>
        <w:right w:val="none" w:sz="0" w:space="0" w:color="auto"/>
      </w:divBdr>
    </w:div>
    <w:div w:id="2075426260">
      <w:bodyDiv w:val="1"/>
      <w:marLeft w:val="0"/>
      <w:marRight w:val="0"/>
      <w:marTop w:val="0"/>
      <w:marBottom w:val="0"/>
      <w:divBdr>
        <w:top w:val="none" w:sz="0" w:space="0" w:color="auto"/>
        <w:left w:val="none" w:sz="0" w:space="0" w:color="auto"/>
        <w:bottom w:val="none" w:sz="0" w:space="0" w:color="auto"/>
        <w:right w:val="none" w:sz="0" w:space="0" w:color="auto"/>
      </w:divBdr>
    </w:div>
    <w:div w:id="2076583378">
      <w:bodyDiv w:val="1"/>
      <w:marLeft w:val="0"/>
      <w:marRight w:val="0"/>
      <w:marTop w:val="0"/>
      <w:marBottom w:val="0"/>
      <w:divBdr>
        <w:top w:val="none" w:sz="0" w:space="0" w:color="auto"/>
        <w:left w:val="none" w:sz="0" w:space="0" w:color="auto"/>
        <w:bottom w:val="none" w:sz="0" w:space="0" w:color="auto"/>
        <w:right w:val="none" w:sz="0" w:space="0" w:color="auto"/>
      </w:divBdr>
    </w:div>
    <w:div w:id="2081714530">
      <w:bodyDiv w:val="1"/>
      <w:marLeft w:val="0"/>
      <w:marRight w:val="0"/>
      <w:marTop w:val="0"/>
      <w:marBottom w:val="0"/>
      <w:divBdr>
        <w:top w:val="none" w:sz="0" w:space="0" w:color="auto"/>
        <w:left w:val="none" w:sz="0" w:space="0" w:color="auto"/>
        <w:bottom w:val="none" w:sz="0" w:space="0" w:color="auto"/>
        <w:right w:val="none" w:sz="0" w:space="0" w:color="auto"/>
      </w:divBdr>
    </w:div>
    <w:div w:id="2083871293">
      <w:bodyDiv w:val="1"/>
      <w:marLeft w:val="0"/>
      <w:marRight w:val="0"/>
      <w:marTop w:val="0"/>
      <w:marBottom w:val="0"/>
      <w:divBdr>
        <w:top w:val="none" w:sz="0" w:space="0" w:color="auto"/>
        <w:left w:val="none" w:sz="0" w:space="0" w:color="auto"/>
        <w:bottom w:val="none" w:sz="0" w:space="0" w:color="auto"/>
        <w:right w:val="none" w:sz="0" w:space="0" w:color="auto"/>
      </w:divBdr>
    </w:div>
    <w:div w:id="2090761790">
      <w:bodyDiv w:val="1"/>
      <w:marLeft w:val="0"/>
      <w:marRight w:val="0"/>
      <w:marTop w:val="0"/>
      <w:marBottom w:val="0"/>
      <w:divBdr>
        <w:top w:val="none" w:sz="0" w:space="0" w:color="auto"/>
        <w:left w:val="none" w:sz="0" w:space="0" w:color="auto"/>
        <w:bottom w:val="none" w:sz="0" w:space="0" w:color="auto"/>
        <w:right w:val="none" w:sz="0" w:space="0" w:color="auto"/>
      </w:divBdr>
    </w:div>
    <w:div w:id="2099787471">
      <w:bodyDiv w:val="1"/>
      <w:marLeft w:val="0"/>
      <w:marRight w:val="0"/>
      <w:marTop w:val="0"/>
      <w:marBottom w:val="0"/>
      <w:divBdr>
        <w:top w:val="none" w:sz="0" w:space="0" w:color="auto"/>
        <w:left w:val="none" w:sz="0" w:space="0" w:color="auto"/>
        <w:bottom w:val="none" w:sz="0" w:space="0" w:color="auto"/>
        <w:right w:val="none" w:sz="0" w:space="0" w:color="auto"/>
      </w:divBdr>
    </w:div>
    <w:div w:id="2111196959">
      <w:bodyDiv w:val="1"/>
      <w:marLeft w:val="0"/>
      <w:marRight w:val="0"/>
      <w:marTop w:val="0"/>
      <w:marBottom w:val="0"/>
      <w:divBdr>
        <w:top w:val="none" w:sz="0" w:space="0" w:color="auto"/>
        <w:left w:val="none" w:sz="0" w:space="0" w:color="auto"/>
        <w:bottom w:val="none" w:sz="0" w:space="0" w:color="auto"/>
        <w:right w:val="none" w:sz="0" w:space="0" w:color="auto"/>
      </w:divBdr>
    </w:div>
    <w:div w:id="2125690838">
      <w:bodyDiv w:val="1"/>
      <w:marLeft w:val="0"/>
      <w:marRight w:val="0"/>
      <w:marTop w:val="0"/>
      <w:marBottom w:val="0"/>
      <w:divBdr>
        <w:top w:val="none" w:sz="0" w:space="0" w:color="auto"/>
        <w:left w:val="none" w:sz="0" w:space="0" w:color="auto"/>
        <w:bottom w:val="none" w:sz="0" w:space="0" w:color="auto"/>
        <w:right w:val="none" w:sz="0" w:space="0" w:color="auto"/>
      </w:divBdr>
    </w:div>
    <w:div w:id="2127581611">
      <w:bodyDiv w:val="1"/>
      <w:marLeft w:val="0"/>
      <w:marRight w:val="0"/>
      <w:marTop w:val="0"/>
      <w:marBottom w:val="0"/>
      <w:divBdr>
        <w:top w:val="none" w:sz="0" w:space="0" w:color="auto"/>
        <w:left w:val="none" w:sz="0" w:space="0" w:color="auto"/>
        <w:bottom w:val="none" w:sz="0" w:space="0" w:color="auto"/>
        <w:right w:val="none" w:sz="0" w:space="0" w:color="auto"/>
      </w:divBdr>
    </w:div>
    <w:div w:id="2130051922">
      <w:bodyDiv w:val="1"/>
      <w:marLeft w:val="0"/>
      <w:marRight w:val="0"/>
      <w:marTop w:val="0"/>
      <w:marBottom w:val="0"/>
      <w:divBdr>
        <w:top w:val="none" w:sz="0" w:space="0" w:color="auto"/>
        <w:left w:val="none" w:sz="0" w:space="0" w:color="auto"/>
        <w:bottom w:val="none" w:sz="0" w:space="0" w:color="auto"/>
        <w:right w:val="none" w:sz="0" w:space="0" w:color="auto"/>
      </w:divBdr>
    </w:div>
    <w:div w:id="2135444380">
      <w:bodyDiv w:val="1"/>
      <w:marLeft w:val="0"/>
      <w:marRight w:val="0"/>
      <w:marTop w:val="0"/>
      <w:marBottom w:val="0"/>
      <w:divBdr>
        <w:top w:val="none" w:sz="0" w:space="0" w:color="auto"/>
        <w:left w:val="none" w:sz="0" w:space="0" w:color="auto"/>
        <w:bottom w:val="none" w:sz="0" w:space="0" w:color="auto"/>
        <w:right w:val="none" w:sz="0" w:space="0" w:color="auto"/>
      </w:divBdr>
    </w:div>
    <w:div w:id="2137019997">
      <w:bodyDiv w:val="1"/>
      <w:marLeft w:val="0"/>
      <w:marRight w:val="0"/>
      <w:marTop w:val="0"/>
      <w:marBottom w:val="0"/>
      <w:divBdr>
        <w:top w:val="none" w:sz="0" w:space="0" w:color="auto"/>
        <w:left w:val="none" w:sz="0" w:space="0" w:color="auto"/>
        <w:bottom w:val="none" w:sz="0" w:space="0" w:color="auto"/>
        <w:right w:val="none" w:sz="0" w:space="0" w:color="auto"/>
      </w:divBdr>
    </w:div>
    <w:div w:id="2137140856">
      <w:bodyDiv w:val="1"/>
      <w:marLeft w:val="0"/>
      <w:marRight w:val="0"/>
      <w:marTop w:val="0"/>
      <w:marBottom w:val="0"/>
      <w:divBdr>
        <w:top w:val="none" w:sz="0" w:space="0" w:color="auto"/>
        <w:left w:val="none" w:sz="0" w:space="0" w:color="auto"/>
        <w:bottom w:val="none" w:sz="0" w:space="0" w:color="auto"/>
        <w:right w:val="none" w:sz="0" w:space="0" w:color="auto"/>
      </w:divBdr>
    </w:div>
    <w:div w:id="2142535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ADE~1\AppData\Local\Temp\kosielka_gremium_STU-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765E-3FBB-488C-80C9-88CD84FE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kosielka_gremium_STU-3.dotx</Template>
  <TotalTime>1</TotalTime>
  <Pages>28</Pages>
  <Words>13019</Words>
  <Characters>74213</Characters>
  <Application>Microsoft Office Word</Application>
  <DocSecurity>0</DocSecurity>
  <Lines>618</Lines>
  <Paragraphs>174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87058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michelkova</dc:creator>
  <cp:lastModifiedBy>Gogorova</cp:lastModifiedBy>
  <cp:revision>2</cp:revision>
  <cp:lastPrinted>2018-09-10T09:26:00Z</cp:lastPrinted>
  <dcterms:created xsi:type="dcterms:W3CDTF">2019-06-20T13:42:00Z</dcterms:created>
  <dcterms:modified xsi:type="dcterms:W3CDTF">2019-06-20T13:42:00Z</dcterms:modified>
</cp:coreProperties>
</file>