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EAC20" w14:textId="1EAE81DE" w:rsidR="0011212F" w:rsidRPr="0011212F" w:rsidRDefault="00216640" w:rsidP="0011212F">
      <w:pPr>
        <w:ind w:left="-142"/>
        <w:rPr>
          <w:rFonts w:ascii="Calibri" w:eastAsia="MS Mincho" w:hAnsi="Calibri"/>
          <w:sz w:val="36"/>
          <w:szCs w:val="36"/>
          <w:lang w:val="sk-SK"/>
        </w:rPr>
      </w:pPr>
      <w:bookmarkStart w:id="0" w:name="_GoBack"/>
      <w:bookmarkEnd w:id="0"/>
      <w:r>
        <w:rPr>
          <w:rFonts w:ascii="Calibri" w:eastAsia="MS Mincho" w:hAnsi="Calibri"/>
          <w:sz w:val="36"/>
          <w:szCs w:val="36"/>
          <w:lang w:val="sk-SK"/>
        </w:rPr>
        <w:t>Kolégium rektora</w:t>
      </w:r>
    </w:p>
    <w:p w14:paraId="6A2E19AB" w14:textId="2F38649B" w:rsidR="0011212F" w:rsidRPr="0011212F" w:rsidRDefault="00216640" w:rsidP="0011212F">
      <w:pPr>
        <w:ind w:left="-142"/>
        <w:rPr>
          <w:rFonts w:ascii="Calibri" w:eastAsia="MS Mincho" w:hAnsi="Calibri"/>
          <w:sz w:val="36"/>
          <w:szCs w:val="36"/>
          <w:lang w:val="sk-SK"/>
        </w:rPr>
      </w:pPr>
      <w:r>
        <w:rPr>
          <w:rFonts w:ascii="Calibri" w:eastAsia="MS Mincho" w:hAnsi="Calibri"/>
          <w:sz w:val="36"/>
          <w:szCs w:val="36"/>
          <w:lang w:val="sk-SK"/>
        </w:rPr>
        <w:t>26</w:t>
      </w:r>
      <w:r w:rsidR="0011212F" w:rsidRPr="0011212F">
        <w:rPr>
          <w:rFonts w:ascii="Calibri" w:eastAsia="MS Mincho" w:hAnsi="Calibri"/>
          <w:sz w:val="36"/>
          <w:szCs w:val="36"/>
          <w:lang w:val="sk-SK"/>
        </w:rPr>
        <w:t>. 06. 2019</w:t>
      </w:r>
    </w:p>
    <w:p w14:paraId="059BB15B" w14:textId="77777777" w:rsidR="0011212F" w:rsidRPr="0011212F" w:rsidRDefault="0011212F" w:rsidP="0011212F">
      <w:pPr>
        <w:ind w:left="-142"/>
        <w:rPr>
          <w:rFonts w:ascii="Calibri" w:eastAsia="MS Mincho" w:hAnsi="Calibri"/>
          <w:b/>
          <w:sz w:val="36"/>
          <w:szCs w:val="36"/>
          <w:lang w:val="sk-SK"/>
        </w:rPr>
      </w:pPr>
    </w:p>
    <w:p w14:paraId="40EFA9AE" w14:textId="77777777" w:rsidR="0011212F" w:rsidRPr="0011212F" w:rsidRDefault="0011212F" w:rsidP="0011212F">
      <w:pPr>
        <w:ind w:left="-142"/>
        <w:rPr>
          <w:rFonts w:ascii="Calibri" w:eastAsia="MS Mincho" w:hAnsi="Calibri"/>
          <w:b/>
          <w:sz w:val="36"/>
          <w:szCs w:val="36"/>
          <w:lang w:val="sk-SK"/>
        </w:rPr>
      </w:pPr>
    </w:p>
    <w:p w14:paraId="6BC1AD1D" w14:textId="77777777" w:rsidR="008019D2" w:rsidRDefault="009A01DF" w:rsidP="009A01DF">
      <w:pPr>
        <w:ind w:left="-142"/>
        <w:rPr>
          <w:rFonts w:asciiTheme="majorHAnsi" w:eastAsia="MS Mincho" w:hAnsiTheme="majorHAnsi"/>
          <w:b/>
          <w:sz w:val="36"/>
          <w:szCs w:val="36"/>
          <w:lang w:val="sk-SK"/>
        </w:rPr>
      </w:pPr>
      <w:r w:rsidRPr="009A01DF">
        <w:rPr>
          <w:rFonts w:asciiTheme="majorHAnsi" w:eastAsia="MS Mincho" w:hAnsiTheme="majorHAnsi"/>
          <w:b/>
          <w:sz w:val="36"/>
          <w:szCs w:val="36"/>
          <w:lang w:val="sk-SK"/>
        </w:rPr>
        <w:t>Návrh Dodatku č. 1 k smernici rektora 1/2018-SR</w:t>
      </w:r>
    </w:p>
    <w:p w14:paraId="44FDA6D3" w14:textId="63B9FE88" w:rsidR="009A01DF" w:rsidRPr="009A01DF" w:rsidRDefault="009A01DF" w:rsidP="009A01DF">
      <w:pPr>
        <w:ind w:left="-142"/>
        <w:rPr>
          <w:rFonts w:asciiTheme="majorHAnsi" w:eastAsia="MS Mincho" w:hAnsiTheme="majorHAnsi"/>
          <w:b/>
          <w:sz w:val="36"/>
          <w:szCs w:val="36"/>
          <w:lang w:val="sk-SK"/>
        </w:rPr>
      </w:pPr>
      <w:r w:rsidRPr="009A01DF">
        <w:rPr>
          <w:rFonts w:asciiTheme="majorHAnsi" w:eastAsia="MS Mincho" w:hAnsiTheme="majorHAnsi"/>
          <w:b/>
          <w:sz w:val="36"/>
          <w:szCs w:val="36"/>
          <w:lang w:val="sk-SK"/>
        </w:rPr>
        <w:t>Školné a poplatky spojené so štúdiom</w:t>
      </w:r>
    </w:p>
    <w:p w14:paraId="25F9C42A" w14:textId="3627A13F" w:rsidR="008019D2" w:rsidRDefault="009A01DF" w:rsidP="009A01DF">
      <w:pPr>
        <w:ind w:left="-142"/>
        <w:rPr>
          <w:rFonts w:asciiTheme="majorHAnsi" w:eastAsia="MS Mincho" w:hAnsiTheme="majorHAnsi"/>
          <w:b/>
          <w:sz w:val="36"/>
          <w:szCs w:val="36"/>
          <w:lang w:val="sk-SK"/>
        </w:rPr>
      </w:pPr>
      <w:r w:rsidRPr="009A01DF">
        <w:rPr>
          <w:rFonts w:asciiTheme="majorHAnsi" w:eastAsia="MS Mincho" w:hAnsiTheme="majorHAnsi"/>
          <w:b/>
          <w:sz w:val="36"/>
          <w:szCs w:val="36"/>
          <w:lang w:val="sk-SK"/>
        </w:rPr>
        <w:t>na Slovenskej technickej univerzite v</w:t>
      </w:r>
      <w:r w:rsidR="008019D2">
        <w:rPr>
          <w:rFonts w:asciiTheme="majorHAnsi" w:eastAsia="MS Mincho" w:hAnsiTheme="majorHAnsi"/>
          <w:b/>
          <w:sz w:val="36"/>
          <w:szCs w:val="36"/>
          <w:lang w:val="sk-SK"/>
        </w:rPr>
        <w:t> </w:t>
      </w:r>
      <w:r w:rsidRPr="009A01DF">
        <w:rPr>
          <w:rFonts w:asciiTheme="majorHAnsi" w:eastAsia="MS Mincho" w:hAnsiTheme="majorHAnsi"/>
          <w:b/>
          <w:sz w:val="36"/>
          <w:szCs w:val="36"/>
          <w:lang w:val="sk-SK"/>
        </w:rPr>
        <w:t>Bratislave</w:t>
      </w:r>
    </w:p>
    <w:p w14:paraId="16FB25E8" w14:textId="3ADB000A" w:rsidR="0011212F" w:rsidRPr="001D601A" w:rsidRDefault="009A01DF" w:rsidP="009A01DF">
      <w:pPr>
        <w:ind w:left="-142"/>
        <w:rPr>
          <w:rFonts w:asciiTheme="majorHAnsi" w:eastAsia="MS Mincho" w:hAnsiTheme="majorHAnsi" w:cs="Times New Roman"/>
          <w:b/>
          <w:sz w:val="36"/>
          <w:szCs w:val="36"/>
          <w:lang w:val="sk-SK"/>
        </w:rPr>
      </w:pPr>
      <w:r w:rsidRPr="009A01DF">
        <w:rPr>
          <w:rFonts w:asciiTheme="majorHAnsi" w:eastAsia="MS Mincho" w:hAnsiTheme="majorHAnsi"/>
          <w:b/>
          <w:sz w:val="36"/>
          <w:szCs w:val="36"/>
          <w:lang w:val="sk-SK"/>
        </w:rPr>
        <w:t>na akademický rok 2019/2020</w:t>
      </w:r>
    </w:p>
    <w:p w14:paraId="3BE9ECCE" w14:textId="77777777" w:rsidR="0011212F" w:rsidRPr="001D601A" w:rsidRDefault="0011212F" w:rsidP="0011212F">
      <w:pPr>
        <w:ind w:left="-142"/>
        <w:rPr>
          <w:rFonts w:asciiTheme="majorHAnsi" w:eastAsia="MS Mincho" w:hAnsiTheme="majorHAnsi"/>
          <w:b/>
          <w:sz w:val="36"/>
          <w:szCs w:val="36"/>
          <w:lang w:val="sk-SK"/>
        </w:rPr>
      </w:pPr>
    </w:p>
    <w:p w14:paraId="182E652B" w14:textId="77777777" w:rsidR="0011212F" w:rsidRPr="001D601A" w:rsidRDefault="0011212F" w:rsidP="0011212F">
      <w:pPr>
        <w:tabs>
          <w:tab w:val="left" w:pos="1985"/>
        </w:tabs>
        <w:ind w:left="1985" w:hanging="2115"/>
        <w:rPr>
          <w:rFonts w:asciiTheme="majorHAnsi" w:eastAsia="Times New Roman" w:hAnsiTheme="majorHAnsi"/>
          <w:lang w:val="sk-SK" w:eastAsia="sk-SK"/>
        </w:rPr>
      </w:pPr>
      <w:r w:rsidRPr="001D601A">
        <w:rPr>
          <w:rFonts w:asciiTheme="majorHAnsi" w:hAnsiTheme="majorHAnsi"/>
          <w:lang w:val="sk-SK"/>
        </w:rPr>
        <w:t>Predkladá:</w:t>
      </w:r>
      <w:r w:rsidRPr="001D601A">
        <w:rPr>
          <w:rFonts w:asciiTheme="majorHAnsi" w:hAnsiTheme="majorHAnsi"/>
          <w:lang w:val="sk-SK"/>
        </w:rPr>
        <w:tab/>
      </w:r>
      <w:r w:rsidRPr="001D601A">
        <w:rPr>
          <w:rFonts w:asciiTheme="majorHAnsi" w:hAnsiTheme="majorHAnsi"/>
          <w:b/>
          <w:lang w:val="sk-SK"/>
        </w:rPr>
        <w:t>doc. Ing. Monika Bakošová, PhD.</w:t>
      </w:r>
    </w:p>
    <w:p w14:paraId="46EBDD4A" w14:textId="77777777" w:rsidR="0011212F" w:rsidRPr="001D601A" w:rsidRDefault="0011212F" w:rsidP="0011212F">
      <w:pPr>
        <w:tabs>
          <w:tab w:val="left" w:pos="1985"/>
        </w:tabs>
        <w:ind w:left="1985"/>
        <w:rPr>
          <w:rFonts w:asciiTheme="majorHAnsi" w:hAnsiTheme="majorHAnsi"/>
          <w:b/>
          <w:lang w:val="sk-SK"/>
        </w:rPr>
      </w:pPr>
      <w:r w:rsidRPr="001D601A">
        <w:rPr>
          <w:rFonts w:asciiTheme="majorHAnsi" w:hAnsiTheme="majorHAnsi"/>
          <w:lang w:val="sk-SK"/>
        </w:rPr>
        <w:t>prorektorka</w:t>
      </w:r>
    </w:p>
    <w:p w14:paraId="61954256" w14:textId="77777777" w:rsidR="0011212F" w:rsidRPr="001D601A" w:rsidRDefault="0011212F" w:rsidP="0011212F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14:paraId="361ED102" w14:textId="77777777" w:rsidR="0011212F" w:rsidRPr="001D601A" w:rsidRDefault="0011212F" w:rsidP="0011212F">
      <w:pPr>
        <w:tabs>
          <w:tab w:val="left" w:pos="1985"/>
        </w:tabs>
        <w:ind w:left="1985" w:hanging="2115"/>
        <w:rPr>
          <w:rFonts w:asciiTheme="majorHAnsi" w:hAnsiTheme="majorHAnsi"/>
          <w:b/>
          <w:lang w:val="sk-SK"/>
        </w:rPr>
      </w:pPr>
      <w:r w:rsidRPr="001D601A">
        <w:rPr>
          <w:rFonts w:asciiTheme="majorHAnsi" w:hAnsiTheme="majorHAnsi"/>
          <w:lang w:val="sk-SK"/>
        </w:rPr>
        <w:t>Vypracoval:</w:t>
      </w:r>
      <w:r w:rsidRPr="001D601A">
        <w:rPr>
          <w:rFonts w:asciiTheme="majorHAnsi" w:hAnsiTheme="majorHAnsi"/>
          <w:lang w:val="sk-SK"/>
        </w:rPr>
        <w:tab/>
      </w:r>
      <w:r w:rsidRPr="001D601A">
        <w:rPr>
          <w:rFonts w:asciiTheme="majorHAnsi" w:hAnsiTheme="majorHAnsi"/>
          <w:b/>
          <w:lang w:val="sk-SK"/>
        </w:rPr>
        <w:t>doc. Ing. Monika Bakošová, PhD.</w:t>
      </w:r>
    </w:p>
    <w:p w14:paraId="5745058E" w14:textId="77777777" w:rsidR="0011212F" w:rsidRPr="001D601A" w:rsidRDefault="0011212F" w:rsidP="0011212F">
      <w:pPr>
        <w:tabs>
          <w:tab w:val="left" w:pos="1985"/>
        </w:tabs>
        <w:ind w:left="-993" w:firstLine="2978"/>
        <w:rPr>
          <w:rFonts w:asciiTheme="majorHAnsi" w:hAnsiTheme="majorHAnsi"/>
          <w:lang w:val="sk-SK"/>
        </w:rPr>
      </w:pPr>
      <w:r w:rsidRPr="001D601A">
        <w:rPr>
          <w:rFonts w:asciiTheme="majorHAnsi" w:hAnsiTheme="majorHAnsi"/>
          <w:lang w:val="sk-SK"/>
        </w:rPr>
        <w:t>prorektorka</w:t>
      </w:r>
    </w:p>
    <w:p w14:paraId="0DF2EB89" w14:textId="77777777" w:rsidR="0011212F" w:rsidRPr="001D601A" w:rsidRDefault="0011212F" w:rsidP="0011212F">
      <w:pPr>
        <w:tabs>
          <w:tab w:val="left" w:pos="1985"/>
        </w:tabs>
        <w:ind w:left="-993" w:firstLine="2978"/>
        <w:rPr>
          <w:rFonts w:asciiTheme="majorHAnsi" w:hAnsiTheme="majorHAnsi"/>
          <w:b/>
          <w:lang w:val="sk-SK"/>
        </w:rPr>
      </w:pPr>
      <w:r w:rsidRPr="001D601A">
        <w:rPr>
          <w:rFonts w:asciiTheme="majorHAnsi" w:hAnsiTheme="majorHAnsi"/>
          <w:b/>
          <w:lang w:val="sk-SK"/>
        </w:rPr>
        <w:t>Mgr. Marianna Michelková</w:t>
      </w:r>
    </w:p>
    <w:p w14:paraId="3B429D2B" w14:textId="77777777" w:rsidR="0011212F" w:rsidRPr="001D601A" w:rsidRDefault="0011212F" w:rsidP="0011212F">
      <w:pPr>
        <w:tabs>
          <w:tab w:val="left" w:pos="1985"/>
        </w:tabs>
        <w:ind w:left="-142" w:firstLine="2127"/>
        <w:rPr>
          <w:rFonts w:asciiTheme="majorHAnsi" w:eastAsia="MS Mincho" w:hAnsiTheme="majorHAnsi"/>
          <w:lang w:val="sk-SK"/>
        </w:rPr>
      </w:pPr>
      <w:r w:rsidRPr="001D601A">
        <w:rPr>
          <w:rFonts w:asciiTheme="majorHAnsi" w:hAnsiTheme="majorHAnsi"/>
          <w:lang w:val="sk-SK"/>
        </w:rPr>
        <w:t>ÚVaSŠ</w:t>
      </w:r>
    </w:p>
    <w:p w14:paraId="05944F85" w14:textId="77777777" w:rsidR="0011212F" w:rsidRPr="001D601A" w:rsidRDefault="0011212F" w:rsidP="0011212F">
      <w:pPr>
        <w:tabs>
          <w:tab w:val="left" w:pos="1985"/>
        </w:tabs>
        <w:ind w:left="-142"/>
        <w:rPr>
          <w:rFonts w:asciiTheme="majorHAnsi" w:eastAsia="MS Mincho" w:hAnsiTheme="majorHAnsi"/>
          <w:lang w:val="sk-SK"/>
        </w:rPr>
      </w:pPr>
    </w:p>
    <w:p w14:paraId="25BB4D14" w14:textId="15CB2E35" w:rsidR="0011212F" w:rsidRPr="009E5490" w:rsidRDefault="0011212F" w:rsidP="0011212F">
      <w:pPr>
        <w:widowControl w:val="0"/>
        <w:tabs>
          <w:tab w:val="left" w:pos="1985"/>
        </w:tabs>
        <w:autoSpaceDE w:val="0"/>
        <w:autoSpaceDN w:val="0"/>
        <w:adjustRightInd w:val="0"/>
        <w:ind w:left="1985" w:hanging="2127"/>
        <w:jc w:val="both"/>
        <w:rPr>
          <w:rFonts w:asciiTheme="majorHAnsi" w:eastAsia="MS Mincho" w:hAnsiTheme="majorHAnsi" w:cs="Myriad Pro"/>
          <w:color w:val="000000"/>
          <w:lang w:val="sk-SK"/>
        </w:rPr>
      </w:pPr>
      <w:r w:rsidRPr="001D601A">
        <w:rPr>
          <w:rFonts w:asciiTheme="majorHAnsi" w:eastAsia="MS Mincho" w:hAnsiTheme="majorHAnsi" w:cs="Myriad Pro"/>
          <w:lang w:val="sk-SK"/>
        </w:rPr>
        <w:t>Zdôvodnenie:</w:t>
      </w:r>
      <w:r w:rsidRPr="001D601A">
        <w:rPr>
          <w:rFonts w:asciiTheme="majorHAnsi" w:eastAsia="MS Mincho" w:hAnsiTheme="majorHAnsi" w:cs="Myriad Pro"/>
          <w:lang w:val="sk-SK"/>
        </w:rPr>
        <w:tab/>
      </w:r>
      <w:r w:rsidR="008D5392" w:rsidRPr="008D5392">
        <w:rPr>
          <w:rFonts w:asciiTheme="majorHAnsi" w:eastAsia="MS Mincho" w:hAnsiTheme="majorHAnsi" w:cs="Calibri"/>
          <w:color w:val="000000"/>
          <w:lang w:val="sk-SK"/>
        </w:rPr>
        <w:t xml:space="preserve">v zmysle § 92 ods. </w:t>
      </w:r>
      <w:r w:rsidR="008D5392">
        <w:rPr>
          <w:rFonts w:asciiTheme="majorHAnsi" w:eastAsia="MS Mincho" w:hAnsiTheme="majorHAnsi" w:cs="Calibri"/>
          <w:color w:val="000000"/>
          <w:lang w:val="sk-SK"/>
        </w:rPr>
        <w:t>6</w:t>
      </w:r>
      <w:r w:rsidR="008D5392" w:rsidRPr="008D5392">
        <w:rPr>
          <w:rFonts w:asciiTheme="majorHAnsi" w:eastAsia="MS Mincho" w:hAnsiTheme="majorHAnsi" w:cs="Calibri"/>
          <w:color w:val="000000"/>
          <w:lang w:val="sk-SK"/>
        </w:rPr>
        <w:t xml:space="preserve"> zákona 131/2002 Z. z. o vysokých školách a o zmene a doplnení niektorých zákonov v znení </w:t>
      </w:r>
      <w:r w:rsidR="0041222E">
        <w:rPr>
          <w:rFonts w:asciiTheme="majorHAnsi" w:eastAsia="MS Mincho" w:hAnsiTheme="majorHAnsi" w:cs="Calibri"/>
          <w:color w:val="000000"/>
          <w:lang w:val="sk-SK"/>
        </w:rPr>
        <w:t xml:space="preserve">zákona č. 270/2018 Z. z. </w:t>
      </w:r>
      <w:r w:rsidR="008D5392">
        <w:rPr>
          <w:rFonts w:asciiTheme="majorHAnsi" w:eastAsia="MS Mincho" w:hAnsiTheme="majorHAnsi" w:cs="Calibri"/>
          <w:color w:val="000000"/>
          <w:lang w:val="sk-SK"/>
        </w:rPr>
        <w:t>a v súlade s </w:t>
      </w:r>
      <w:r w:rsidR="008D5392" w:rsidRPr="008D5392">
        <w:rPr>
          <w:rFonts w:asciiTheme="majorHAnsi" w:eastAsia="MS Mincho" w:hAnsiTheme="majorHAnsi" w:cs="Calibri"/>
          <w:color w:val="000000"/>
          <w:lang w:val="sk-SK"/>
        </w:rPr>
        <w:t xml:space="preserve">článkom 9 </w:t>
      </w:r>
      <w:r w:rsidR="00CD3186">
        <w:rPr>
          <w:rFonts w:asciiTheme="majorHAnsi" w:eastAsia="MS Mincho" w:hAnsiTheme="majorHAnsi" w:cs="Calibri"/>
          <w:color w:val="000000"/>
          <w:lang w:val="sk-SK"/>
        </w:rPr>
        <w:t>bod</w:t>
      </w:r>
      <w:r w:rsidR="008D5392" w:rsidRPr="008D5392">
        <w:rPr>
          <w:rFonts w:asciiTheme="majorHAnsi" w:eastAsia="MS Mincho" w:hAnsiTheme="majorHAnsi" w:cs="Calibri"/>
          <w:color w:val="000000"/>
          <w:lang w:val="sk-SK"/>
        </w:rPr>
        <w:t xml:space="preserve"> 2 smernice rektora číslo </w:t>
      </w:r>
      <w:r w:rsidR="00FF243C">
        <w:rPr>
          <w:rFonts w:asciiTheme="majorHAnsi" w:eastAsia="MS Mincho" w:hAnsiTheme="majorHAnsi" w:cs="Calibri"/>
          <w:color w:val="000000"/>
          <w:lang w:val="sk-SK"/>
        </w:rPr>
        <w:t>1</w:t>
      </w:r>
      <w:r w:rsidR="008D5392" w:rsidRPr="008D5392">
        <w:rPr>
          <w:rFonts w:asciiTheme="majorHAnsi" w:eastAsia="MS Mincho" w:hAnsiTheme="majorHAnsi" w:cs="Calibri"/>
          <w:color w:val="000000"/>
          <w:lang w:val="sk-SK"/>
        </w:rPr>
        <w:t>/201</w:t>
      </w:r>
      <w:r w:rsidR="00FF243C">
        <w:rPr>
          <w:rFonts w:asciiTheme="majorHAnsi" w:eastAsia="MS Mincho" w:hAnsiTheme="majorHAnsi" w:cs="Calibri"/>
          <w:color w:val="000000"/>
          <w:lang w:val="sk-SK"/>
        </w:rPr>
        <w:t>8</w:t>
      </w:r>
      <w:r w:rsidR="008D5392" w:rsidRPr="008D5392">
        <w:rPr>
          <w:rFonts w:asciiTheme="majorHAnsi" w:eastAsia="MS Mincho" w:hAnsiTheme="majorHAnsi" w:cs="Calibri"/>
          <w:color w:val="000000"/>
          <w:lang w:val="sk-SK"/>
        </w:rPr>
        <w:t xml:space="preserve">-SR zo dňa </w:t>
      </w:r>
      <w:r w:rsidR="00FF243C">
        <w:rPr>
          <w:rFonts w:asciiTheme="majorHAnsi" w:eastAsia="MS Mincho" w:hAnsiTheme="majorHAnsi" w:cs="Calibri"/>
          <w:color w:val="000000"/>
          <w:lang w:val="sk-SK"/>
        </w:rPr>
        <w:t>06</w:t>
      </w:r>
      <w:r w:rsidR="008D5392" w:rsidRPr="008D5392">
        <w:rPr>
          <w:rFonts w:asciiTheme="majorHAnsi" w:eastAsia="MS Mincho" w:hAnsiTheme="majorHAnsi" w:cs="Calibri"/>
          <w:color w:val="000000"/>
          <w:lang w:val="sk-SK"/>
        </w:rPr>
        <w:t>. 09. 201</w:t>
      </w:r>
      <w:r w:rsidR="00FF243C">
        <w:rPr>
          <w:rFonts w:asciiTheme="majorHAnsi" w:eastAsia="MS Mincho" w:hAnsiTheme="majorHAnsi" w:cs="Calibri"/>
          <w:color w:val="000000"/>
          <w:lang w:val="sk-SK"/>
        </w:rPr>
        <w:t>8</w:t>
      </w:r>
      <w:r w:rsidR="008D5392" w:rsidRPr="008D5392">
        <w:rPr>
          <w:rFonts w:asciiTheme="majorHAnsi" w:eastAsia="MS Mincho" w:hAnsiTheme="majorHAnsi" w:cs="Calibri"/>
          <w:color w:val="000000"/>
          <w:lang w:val="sk-SK"/>
        </w:rPr>
        <w:t xml:space="preserve"> Školné a poplatky spojené so štúdiom na Slovenskej technickej univerzite v Bratislave na akademický rok 201</w:t>
      </w:r>
      <w:r w:rsidR="00FF243C">
        <w:rPr>
          <w:rFonts w:asciiTheme="majorHAnsi" w:eastAsia="MS Mincho" w:hAnsiTheme="majorHAnsi" w:cs="Calibri"/>
          <w:color w:val="000000"/>
          <w:lang w:val="sk-SK"/>
        </w:rPr>
        <w:t>9</w:t>
      </w:r>
      <w:r w:rsidR="008D5392" w:rsidRPr="008D5392">
        <w:rPr>
          <w:rFonts w:asciiTheme="majorHAnsi" w:eastAsia="MS Mincho" w:hAnsiTheme="majorHAnsi" w:cs="Calibri"/>
          <w:color w:val="000000"/>
          <w:lang w:val="sk-SK"/>
        </w:rPr>
        <w:t>/20</w:t>
      </w:r>
      <w:r w:rsidR="00FF243C">
        <w:rPr>
          <w:rFonts w:asciiTheme="majorHAnsi" w:eastAsia="MS Mincho" w:hAnsiTheme="majorHAnsi" w:cs="Calibri"/>
          <w:color w:val="000000"/>
          <w:lang w:val="sk-SK"/>
        </w:rPr>
        <w:t>20</w:t>
      </w:r>
      <w:r w:rsidR="008D5392" w:rsidRPr="008D5392">
        <w:rPr>
          <w:rFonts w:asciiTheme="majorHAnsi" w:eastAsia="MS Mincho" w:hAnsiTheme="majorHAnsi" w:cs="Calibri"/>
          <w:color w:val="000000"/>
          <w:lang w:val="sk-SK"/>
        </w:rPr>
        <w:t>. Podrobnejšie zdôvodnenie je uvedené ďalej.</w:t>
      </w:r>
      <w:r w:rsidR="009E5490">
        <w:rPr>
          <w:rFonts w:asciiTheme="majorHAnsi" w:eastAsia="MS Mincho" w:hAnsiTheme="majorHAnsi" w:cs="Calibri"/>
          <w:color w:val="000000"/>
          <w:lang w:val="sk-SK"/>
        </w:rPr>
        <w:t xml:space="preserve"> </w:t>
      </w:r>
      <w:r w:rsidR="009E5490" w:rsidRPr="009E5490">
        <w:rPr>
          <w:rFonts w:ascii="Calibri" w:eastAsia="MS Mincho" w:hAnsi="Calibri" w:cs="Calibri"/>
          <w:color w:val="000000"/>
          <w:lang w:val="sk-SK"/>
        </w:rPr>
        <w:t>Materiál bol prerokova</w:t>
      </w:r>
      <w:r w:rsidR="009E5490">
        <w:rPr>
          <w:rFonts w:ascii="Calibri" w:eastAsia="MS Mincho" w:hAnsi="Calibri" w:cs="Calibri"/>
          <w:color w:val="000000"/>
          <w:lang w:val="sk-SK"/>
        </w:rPr>
        <w:t xml:space="preserve">ný na porade </w:t>
      </w:r>
      <w:r w:rsidR="00F225B1">
        <w:rPr>
          <w:rFonts w:ascii="Calibri" w:eastAsia="MS Mincho" w:hAnsi="Calibri" w:cs="Calibri"/>
          <w:color w:val="000000"/>
          <w:lang w:val="sk-SK"/>
        </w:rPr>
        <w:t>prorektorky a </w:t>
      </w:r>
      <w:r w:rsidR="00F225B1" w:rsidRPr="00F225B1">
        <w:rPr>
          <w:rFonts w:ascii="Calibri" w:eastAsia="MS Mincho" w:hAnsi="Calibri" w:cs="Calibri"/>
          <w:color w:val="000000"/>
          <w:lang w:val="sk-SK"/>
        </w:rPr>
        <w:t>prodekanov pre vzdelávanie</w:t>
      </w:r>
      <w:r w:rsidR="009E5490">
        <w:rPr>
          <w:rFonts w:ascii="Calibri" w:eastAsia="MS Mincho" w:hAnsi="Calibri" w:cs="Calibri"/>
          <w:color w:val="000000"/>
          <w:lang w:val="sk-SK"/>
        </w:rPr>
        <w:t xml:space="preserve"> dňa 10. </w:t>
      </w:r>
      <w:r w:rsidR="00216640">
        <w:rPr>
          <w:rFonts w:ascii="Calibri" w:eastAsia="MS Mincho" w:hAnsi="Calibri" w:cs="Calibri"/>
          <w:color w:val="000000"/>
          <w:lang w:val="sk-SK"/>
        </w:rPr>
        <w:t>06. 2019 a na zasadnutí Vedenia STU dňa 12. 06. 2019.</w:t>
      </w:r>
    </w:p>
    <w:p w14:paraId="1D88AEBE" w14:textId="77777777" w:rsidR="0011212F" w:rsidRPr="001D601A" w:rsidRDefault="0011212F" w:rsidP="0011212F">
      <w:pPr>
        <w:tabs>
          <w:tab w:val="left" w:pos="1985"/>
        </w:tabs>
        <w:ind w:left="-142"/>
        <w:jc w:val="both"/>
        <w:rPr>
          <w:rFonts w:asciiTheme="majorHAnsi" w:eastAsia="MS Mincho" w:hAnsiTheme="majorHAnsi" w:cs="Calibri"/>
          <w:lang w:val="sk-SK"/>
        </w:rPr>
      </w:pPr>
    </w:p>
    <w:p w14:paraId="1FA46486" w14:textId="77777777" w:rsidR="0011212F" w:rsidRPr="001D601A" w:rsidRDefault="0011212F" w:rsidP="0011212F">
      <w:pPr>
        <w:tabs>
          <w:tab w:val="left" w:pos="1985"/>
        </w:tabs>
        <w:ind w:left="-142"/>
        <w:jc w:val="both"/>
        <w:rPr>
          <w:rFonts w:asciiTheme="majorHAnsi" w:eastAsia="MS Mincho" w:hAnsiTheme="majorHAnsi" w:cs="Calibri"/>
          <w:lang w:val="sk-SK"/>
        </w:rPr>
      </w:pPr>
    </w:p>
    <w:p w14:paraId="00B136AF" w14:textId="3D6261C0" w:rsidR="0011212F" w:rsidRPr="001D601A" w:rsidRDefault="0011212F" w:rsidP="00501C7C">
      <w:pPr>
        <w:widowControl w:val="0"/>
        <w:tabs>
          <w:tab w:val="left" w:pos="1985"/>
        </w:tabs>
        <w:autoSpaceDE w:val="0"/>
        <w:autoSpaceDN w:val="0"/>
        <w:adjustRightInd w:val="0"/>
        <w:ind w:left="1985" w:hanging="2127"/>
        <w:jc w:val="both"/>
        <w:rPr>
          <w:rFonts w:asciiTheme="majorHAnsi" w:eastAsia="MS Mincho" w:hAnsiTheme="majorHAnsi" w:cs="Calibri"/>
          <w:color w:val="000000"/>
          <w:lang w:val="sk-SK"/>
        </w:rPr>
      </w:pPr>
      <w:r w:rsidRPr="001D601A">
        <w:rPr>
          <w:rFonts w:asciiTheme="majorHAnsi" w:eastAsia="MS Mincho" w:hAnsiTheme="majorHAnsi" w:cs="Calibri"/>
          <w:color w:val="000000"/>
          <w:lang w:val="sk-SK"/>
        </w:rPr>
        <w:t>Návrh uznesenia:</w:t>
      </w:r>
      <w:r w:rsidRPr="001D601A">
        <w:rPr>
          <w:rFonts w:asciiTheme="majorHAnsi" w:eastAsia="MS Mincho" w:hAnsiTheme="majorHAnsi" w:cs="Calibri"/>
          <w:color w:val="000000"/>
          <w:lang w:val="sk-SK"/>
        </w:rPr>
        <w:tab/>
      </w:r>
      <w:r w:rsidR="00216640">
        <w:rPr>
          <w:rFonts w:asciiTheme="majorHAnsi" w:eastAsia="MS Mincho" w:hAnsiTheme="majorHAnsi" w:cs="Calibri"/>
          <w:color w:val="000000"/>
          <w:lang w:val="sk-SK"/>
        </w:rPr>
        <w:t>Kolégium rektora</w:t>
      </w:r>
      <w:r w:rsidRPr="001D601A">
        <w:rPr>
          <w:rFonts w:asciiTheme="majorHAnsi" w:eastAsia="MS Mincho" w:hAnsiTheme="majorHAnsi" w:cs="Calibri"/>
          <w:color w:val="000000"/>
          <w:lang w:val="sk-SK"/>
        </w:rPr>
        <w:t xml:space="preserve"> STU </w:t>
      </w:r>
      <w:r w:rsidR="00501C7C">
        <w:rPr>
          <w:rFonts w:asciiTheme="majorHAnsi" w:eastAsia="MS Mincho" w:hAnsiTheme="majorHAnsi" w:cs="Calibri"/>
          <w:color w:val="000000"/>
          <w:lang w:val="sk-SK"/>
        </w:rPr>
        <w:t>schvaľuje</w:t>
      </w:r>
      <w:r w:rsidRPr="001D601A">
        <w:rPr>
          <w:rFonts w:asciiTheme="majorHAnsi" w:eastAsia="MS Mincho" w:hAnsiTheme="majorHAnsi" w:cs="Calibri"/>
          <w:color w:val="000000"/>
          <w:lang w:val="sk-SK"/>
        </w:rPr>
        <w:t xml:space="preserve"> materiál: „</w:t>
      </w:r>
      <w:r w:rsidR="00501C7C" w:rsidRPr="00501C7C">
        <w:rPr>
          <w:rFonts w:asciiTheme="majorHAnsi" w:eastAsia="MS Mincho" w:hAnsiTheme="majorHAnsi" w:cs="Calibri"/>
          <w:color w:val="000000"/>
          <w:lang w:val="sk-SK"/>
        </w:rPr>
        <w:t>Návrh Dodatku č. 1 k smernici rektora 1/2018-SR</w:t>
      </w:r>
      <w:r w:rsidR="00501C7C">
        <w:rPr>
          <w:rFonts w:asciiTheme="majorHAnsi" w:eastAsia="MS Mincho" w:hAnsiTheme="majorHAnsi" w:cs="Calibri"/>
          <w:color w:val="000000"/>
          <w:lang w:val="sk-SK"/>
        </w:rPr>
        <w:t xml:space="preserve"> </w:t>
      </w:r>
      <w:r w:rsidR="00501C7C" w:rsidRPr="00501C7C">
        <w:rPr>
          <w:rFonts w:asciiTheme="majorHAnsi" w:eastAsia="MS Mincho" w:hAnsiTheme="majorHAnsi" w:cs="Calibri"/>
          <w:color w:val="000000"/>
          <w:lang w:val="sk-SK"/>
        </w:rPr>
        <w:t>Školné a poplatky spojené so štúdiom</w:t>
      </w:r>
      <w:r w:rsidR="00501C7C">
        <w:rPr>
          <w:rFonts w:asciiTheme="majorHAnsi" w:eastAsia="MS Mincho" w:hAnsiTheme="majorHAnsi" w:cs="Calibri"/>
          <w:color w:val="000000"/>
          <w:lang w:val="sk-SK"/>
        </w:rPr>
        <w:t xml:space="preserve"> </w:t>
      </w:r>
      <w:r w:rsidR="00501C7C" w:rsidRPr="00501C7C">
        <w:rPr>
          <w:rFonts w:asciiTheme="majorHAnsi" w:eastAsia="MS Mincho" w:hAnsiTheme="majorHAnsi" w:cs="Calibri"/>
          <w:color w:val="000000"/>
          <w:lang w:val="sk-SK"/>
        </w:rPr>
        <w:t>na Slovenskej technickej univerzite v</w:t>
      </w:r>
      <w:r w:rsidR="00501C7C">
        <w:rPr>
          <w:rFonts w:asciiTheme="majorHAnsi" w:eastAsia="MS Mincho" w:hAnsiTheme="majorHAnsi" w:cs="Calibri"/>
          <w:color w:val="000000"/>
          <w:lang w:val="sk-SK"/>
        </w:rPr>
        <w:t> </w:t>
      </w:r>
      <w:r w:rsidR="00501C7C" w:rsidRPr="00501C7C">
        <w:rPr>
          <w:rFonts w:asciiTheme="majorHAnsi" w:eastAsia="MS Mincho" w:hAnsiTheme="majorHAnsi" w:cs="Calibri"/>
          <w:color w:val="000000"/>
          <w:lang w:val="sk-SK"/>
        </w:rPr>
        <w:t>Bratislave</w:t>
      </w:r>
      <w:r w:rsidR="00501C7C">
        <w:rPr>
          <w:rFonts w:asciiTheme="majorHAnsi" w:eastAsia="MS Mincho" w:hAnsiTheme="majorHAnsi" w:cs="Calibri"/>
          <w:color w:val="000000"/>
          <w:lang w:val="sk-SK"/>
        </w:rPr>
        <w:t xml:space="preserve"> </w:t>
      </w:r>
      <w:r w:rsidR="00501C7C" w:rsidRPr="00501C7C">
        <w:rPr>
          <w:rFonts w:asciiTheme="majorHAnsi" w:eastAsia="MS Mincho" w:hAnsiTheme="majorHAnsi" w:cs="Calibri"/>
          <w:color w:val="000000"/>
          <w:lang w:val="sk-SK"/>
        </w:rPr>
        <w:t>na akademický rok 2019/2020</w:t>
      </w:r>
      <w:r w:rsidR="00B72142">
        <w:rPr>
          <w:rFonts w:asciiTheme="majorHAnsi" w:eastAsia="MS Mincho" w:hAnsiTheme="majorHAnsi" w:cs="Calibri"/>
          <w:color w:val="000000"/>
          <w:lang w:val="sk-SK"/>
        </w:rPr>
        <w:t>“</w:t>
      </w:r>
    </w:p>
    <w:p w14:paraId="298B8E6C" w14:textId="77777777" w:rsidR="0011212F" w:rsidRPr="001D601A" w:rsidRDefault="0011212F" w:rsidP="0011212F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1985" w:firstLine="0"/>
        <w:rPr>
          <w:rFonts w:asciiTheme="majorHAnsi" w:eastAsia="MS Mincho" w:hAnsiTheme="majorHAnsi" w:cs="Myriad Pro"/>
          <w:lang w:val="sk-SK"/>
        </w:rPr>
      </w:pPr>
      <w:r w:rsidRPr="001D601A">
        <w:rPr>
          <w:rFonts w:asciiTheme="majorHAnsi" w:eastAsia="MS Mincho" w:hAnsiTheme="majorHAnsi" w:cs="Myriad Pro"/>
          <w:lang w:val="sk-SK"/>
        </w:rPr>
        <w:t>bez pripomienok</w:t>
      </w:r>
    </w:p>
    <w:p w14:paraId="69E39D93" w14:textId="77777777" w:rsidR="0011212F" w:rsidRPr="001D601A" w:rsidRDefault="0011212F" w:rsidP="0011212F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1985" w:firstLine="0"/>
        <w:rPr>
          <w:rFonts w:asciiTheme="majorHAnsi" w:eastAsia="MS Mincho" w:hAnsiTheme="majorHAnsi" w:cs="Myriad Pro"/>
          <w:lang w:val="sk-SK"/>
        </w:rPr>
      </w:pPr>
      <w:r w:rsidRPr="001D601A">
        <w:rPr>
          <w:rFonts w:asciiTheme="majorHAnsi" w:eastAsia="MS Mincho" w:hAnsiTheme="majorHAnsi" w:cs="Myriad Pro"/>
          <w:lang w:val="sk-SK"/>
        </w:rPr>
        <w:t>s pripomienkami</w:t>
      </w:r>
    </w:p>
    <w:p w14:paraId="5C20FBA9" w14:textId="77777777" w:rsidR="0011212F" w:rsidRPr="001D601A" w:rsidRDefault="0011212F" w:rsidP="0011212F">
      <w:pPr>
        <w:rPr>
          <w:rFonts w:asciiTheme="majorHAnsi" w:eastAsia="Times New Roman" w:hAnsiTheme="majorHAnsi" w:cs="Times New Roman"/>
          <w:lang w:val="sk-SK" w:eastAsia="sk-SK"/>
        </w:rPr>
      </w:pPr>
    </w:p>
    <w:p w14:paraId="78637016" w14:textId="77777777" w:rsidR="0011212F" w:rsidRPr="001D601A" w:rsidRDefault="0011212F" w:rsidP="0011212F">
      <w:pPr>
        <w:rPr>
          <w:rFonts w:asciiTheme="majorHAnsi" w:hAnsiTheme="majorHAnsi"/>
          <w:lang w:val="sk-SK"/>
        </w:rPr>
      </w:pPr>
    </w:p>
    <w:p w14:paraId="6DD9B382" w14:textId="77777777" w:rsidR="0011212F" w:rsidRPr="001D601A" w:rsidRDefault="0011212F" w:rsidP="00495350">
      <w:pPr>
        <w:tabs>
          <w:tab w:val="left" w:pos="1985"/>
        </w:tabs>
        <w:rPr>
          <w:ins w:id="1" w:author="Michelková" w:date="2019-06-09T22:44:00Z"/>
          <w:rFonts w:asciiTheme="majorHAnsi" w:hAnsiTheme="majorHAnsi"/>
          <w:b/>
          <w:sz w:val="36"/>
          <w:szCs w:val="36"/>
          <w:lang w:val="sk-SK"/>
        </w:rPr>
        <w:sectPr w:rsidR="0011212F" w:rsidRPr="001D601A" w:rsidSect="006A485D">
          <w:headerReference w:type="default" r:id="rId9"/>
          <w:pgSz w:w="11900" w:h="16840" w:code="9"/>
          <w:pgMar w:top="3969" w:right="985" w:bottom="1440" w:left="1797" w:header="709" w:footer="709" w:gutter="0"/>
          <w:cols w:space="708"/>
          <w:docGrid w:linePitch="326"/>
        </w:sectPr>
      </w:pPr>
    </w:p>
    <w:p w14:paraId="17B96DCC" w14:textId="77777777" w:rsidR="00E23B48" w:rsidRPr="009A5E91" w:rsidRDefault="00E23B48" w:rsidP="009A5E91">
      <w:pPr>
        <w:pStyle w:val="Nadpis1"/>
        <w:spacing w:before="0"/>
        <w:rPr>
          <w:color w:val="auto"/>
          <w:lang w:val="sk-SK"/>
        </w:rPr>
      </w:pPr>
      <w:r w:rsidRPr="009A5E91">
        <w:rPr>
          <w:color w:val="auto"/>
          <w:lang w:val="sk-SK"/>
        </w:rPr>
        <w:lastRenderedPageBreak/>
        <w:t>Zdôvodnenie</w:t>
      </w:r>
    </w:p>
    <w:p w14:paraId="3FB5D85E" w14:textId="77777777" w:rsidR="00E23B48" w:rsidRPr="0028704B" w:rsidRDefault="00E23B48" w:rsidP="00E23B48">
      <w:pPr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</w:pPr>
    </w:p>
    <w:p w14:paraId="3E3A5CE6" w14:textId="7DC162FD" w:rsidR="00E23B48" w:rsidRPr="0028704B" w:rsidRDefault="00E23B48" w:rsidP="00E23B48">
      <w:pPr>
        <w:spacing w:after="120"/>
        <w:jc w:val="both"/>
        <w:rPr>
          <w:rFonts w:asciiTheme="majorHAnsi" w:hAnsiTheme="majorHAnsi" w:cs="Arial"/>
          <w:sz w:val="22"/>
          <w:szCs w:val="22"/>
          <w:lang w:val="sk-SK" w:eastAsia="sk-SK"/>
        </w:rPr>
      </w:pPr>
      <w:r w:rsidRPr="0028704B">
        <w:rPr>
          <w:rFonts w:asciiTheme="majorHAnsi" w:hAnsiTheme="majorHAnsi" w:cs="Arial"/>
          <w:sz w:val="22"/>
          <w:szCs w:val="22"/>
          <w:lang w:val="sk-SK" w:eastAsia="sk-SK"/>
        </w:rPr>
        <w:t xml:space="preserve">Predkladaný návrh </w:t>
      </w:r>
      <w:r w:rsidR="00301687">
        <w:rPr>
          <w:rFonts w:asciiTheme="majorHAnsi" w:hAnsiTheme="majorHAnsi" w:cs="Arial"/>
          <w:sz w:val="22"/>
          <w:szCs w:val="22"/>
          <w:lang w:val="sk-SK" w:eastAsia="sk-SK"/>
        </w:rPr>
        <w:t>Dodatku č. 1 k</w:t>
      </w:r>
      <w:r w:rsidR="00B52C32">
        <w:rPr>
          <w:rFonts w:asciiTheme="majorHAnsi" w:hAnsiTheme="majorHAnsi" w:cs="Arial"/>
          <w:sz w:val="22"/>
          <w:szCs w:val="22"/>
          <w:lang w:val="sk-SK" w:eastAsia="sk-SK"/>
        </w:rPr>
        <w:t xml:space="preserve"> </w:t>
      </w:r>
      <w:r w:rsidRPr="0028704B">
        <w:rPr>
          <w:rFonts w:asciiTheme="majorHAnsi" w:hAnsiTheme="majorHAnsi" w:cs="Arial"/>
          <w:sz w:val="22"/>
          <w:szCs w:val="22"/>
          <w:lang w:val="sk-SK" w:eastAsia="sk-SK"/>
        </w:rPr>
        <w:t>smernic</w:t>
      </w:r>
      <w:r w:rsidR="00301687">
        <w:rPr>
          <w:rFonts w:asciiTheme="majorHAnsi" w:hAnsiTheme="majorHAnsi" w:cs="Arial"/>
          <w:sz w:val="22"/>
          <w:szCs w:val="22"/>
          <w:lang w:val="sk-SK" w:eastAsia="sk-SK"/>
        </w:rPr>
        <w:t>i</w:t>
      </w:r>
      <w:r w:rsidR="00367014">
        <w:rPr>
          <w:rFonts w:asciiTheme="majorHAnsi" w:hAnsiTheme="majorHAnsi" w:cs="Arial"/>
          <w:sz w:val="22"/>
          <w:szCs w:val="22"/>
          <w:lang w:val="sk-SK" w:eastAsia="sk-SK"/>
        </w:rPr>
        <w:t xml:space="preserve"> </w:t>
      </w:r>
      <w:r w:rsidRPr="0028704B">
        <w:rPr>
          <w:rFonts w:asciiTheme="majorHAnsi" w:hAnsiTheme="majorHAnsi" w:cs="Arial"/>
          <w:sz w:val="22"/>
          <w:szCs w:val="22"/>
          <w:lang w:val="sk-SK" w:eastAsia="sk-SK"/>
        </w:rPr>
        <w:t xml:space="preserve">rektora číslo </w:t>
      </w:r>
      <w:r w:rsidR="006A4571" w:rsidRPr="0028704B">
        <w:rPr>
          <w:rFonts w:asciiTheme="majorHAnsi" w:hAnsiTheme="majorHAnsi" w:cs="Arial"/>
          <w:sz w:val="22"/>
          <w:szCs w:val="22"/>
          <w:lang w:val="sk-SK" w:eastAsia="sk-SK"/>
        </w:rPr>
        <w:t>1/2018-</w:t>
      </w:r>
      <w:r w:rsidR="0028704B">
        <w:rPr>
          <w:rFonts w:asciiTheme="majorHAnsi" w:hAnsiTheme="majorHAnsi" w:cs="Arial"/>
          <w:sz w:val="22"/>
          <w:szCs w:val="22"/>
          <w:lang w:val="sk-SK" w:eastAsia="sk-SK"/>
        </w:rPr>
        <w:t>SR zo dňa 06. 09. 2018 Školné a </w:t>
      </w:r>
      <w:r w:rsidR="006A4571" w:rsidRPr="0028704B">
        <w:rPr>
          <w:rFonts w:asciiTheme="majorHAnsi" w:hAnsiTheme="majorHAnsi" w:cs="Arial"/>
          <w:sz w:val="22"/>
          <w:szCs w:val="22"/>
          <w:lang w:val="sk-SK" w:eastAsia="sk-SK"/>
        </w:rPr>
        <w:t>poplatky spojené so štúdiom na Slovenskej technickej univerzite v Bratislave na akademický rok 2019/2020</w:t>
      </w:r>
      <w:r w:rsidR="00C7518E">
        <w:rPr>
          <w:rFonts w:asciiTheme="majorHAnsi" w:hAnsiTheme="majorHAnsi" w:cs="Arial"/>
          <w:sz w:val="22"/>
          <w:szCs w:val="22"/>
          <w:lang w:val="sk-SK" w:eastAsia="sk-SK"/>
        </w:rPr>
        <w:t xml:space="preserve"> </w:t>
      </w:r>
      <w:r w:rsidR="00367014" w:rsidRPr="0028704B">
        <w:rPr>
          <w:rFonts w:asciiTheme="majorHAnsi" w:hAnsiTheme="majorHAnsi" w:cs="Arial"/>
          <w:sz w:val="22"/>
          <w:szCs w:val="22"/>
          <w:lang w:val="sk-SK" w:eastAsia="sk-SK"/>
        </w:rPr>
        <w:t>(ďalej len „</w:t>
      </w:r>
      <w:r w:rsidR="00C7518E">
        <w:rPr>
          <w:rFonts w:asciiTheme="majorHAnsi" w:hAnsiTheme="majorHAnsi" w:cs="Arial"/>
          <w:sz w:val="22"/>
          <w:szCs w:val="22"/>
          <w:lang w:val="sk-SK" w:eastAsia="sk-SK"/>
        </w:rPr>
        <w:t>smernica rektora</w:t>
      </w:r>
      <w:r w:rsidR="00367014" w:rsidRPr="0028704B">
        <w:rPr>
          <w:rFonts w:asciiTheme="majorHAnsi" w:hAnsiTheme="majorHAnsi" w:cs="Arial"/>
          <w:sz w:val="22"/>
          <w:szCs w:val="22"/>
          <w:lang w:val="sk-SK" w:eastAsia="sk-SK"/>
        </w:rPr>
        <w:t>“)</w:t>
      </w:r>
      <w:r w:rsidRPr="0028704B">
        <w:rPr>
          <w:rFonts w:asciiTheme="majorHAnsi" w:hAnsiTheme="majorHAnsi" w:cs="Arial"/>
          <w:sz w:val="22"/>
          <w:szCs w:val="22"/>
          <w:lang w:val="sk-SK" w:eastAsia="sk-SK"/>
        </w:rPr>
        <w:t xml:space="preserve"> je koncipovaný v súlade s § 92 ods. 3 </w:t>
      </w:r>
      <w:r w:rsidR="00862D12" w:rsidRPr="0028704B">
        <w:rPr>
          <w:rFonts w:asciiTheme="majorHAnsi" w:hAnsiTheme="majorHAnsi" w:cs="Arial"/>
          <w:sz w:val="22"/>
          <w:szCs w:val="22"/>
          <w:lang w:val="sk-SK" w:eastAsia="sk-SK"/>
        </w:rPr>
        <w:t>v spojení s ods. 6 zákona č. </w:t>
      </w:r>
      <w:r w:rsidRPr="0028704B">
        <w:rPr>
          <w:rFonts w:asciiTheme="majorHAnsi" w:hAnsiTheme="majorHAnsi" w:cs="Arial"/>
          <w:sz w:val="22"/>
          <w:szCs w:val="22"/>
          <w:lang w:val="sk-SK" w:eastAsia="sk-SK"/>
        </w:rPr>
        <w:t xml:space="preserve">131/2002 Z. z. o vysokých školách a o zmene a doplnení niektorých zákonov v znení </w:t>
      </w:r>
      <w:r w:rsidR="00862D12" w:rsidRPr="0028704B">
        <w:rPr>
          <w:rFonts w:asciiTheme="majorHAnsi" w:hAnsiTheme="majorHAnsi" w:cs="Arial"/>
          <w:sz w:val="22"/>
          <w:szCs w:val="22"/>
          <w:lang w:val="sk-SK" w:eastAsia="sk-SK"/>
        </w:rPr>
        <w:t>zákona č.</w:t>
      </w:r>
      <w:r w:rsidR="009E7731" w:rsidRPr="0028704B">
        <w:rPr>
          <w:rFonts w:asciiTheme="majorHAnsi" w:hAnsiTheme="majorHAnsi" w:cs="Arial"/>
          <w:sz w:val="22"/>
          <w:szCs w:val="22"/>
          <w:lang w:val="sk-SK" w:eastAsia="sk-SK"/>
        </w:rPr>
        <w:t> </w:t>
      </w:r>
      <w:r w:rsidR="00862D12" w:rsidRPr="0028704B">
        <w:rPr>
          <w:rFonts w:asciiTheme="majorHAnsi" w:hAnsiTheme="majorHAnsi" w:cs="Arial"/>
          <w:sz w:val="22"/>
          <w:szCs w:val="22"/>
          <w:lang w:val="sk-SK" w:eastAsia="sk-SK"/>
        </w:rPr>
        <w:t>270/2018</w:t>
      </w:r>
      <w:r w:rsidR="005D3D11">
        <w:rPr>
          <w:rFonts w:asciiTheme="majorHAnsi" w:hAnsiTheme="majorHAnsi" w:cs="Arial"/>
          <w:sz w:val="22"/>
          <w:szCs w:val="22"/>
          <w:lang w:val="sk-SK" w:eastAsia="sk-SK"/>
        </w:rPr>
        <w:t xml:space="preserve"> Z. z. (</w:t>
      </w:r>
      <w:r w:rsidR="00370A7A">
        <w:rPr>
          <w:rFonts w:asciiTheme="majorHAnsi" w:hAnsiTheme="majorHAnsi" w:cs="Arial"/>
          <w:sz w:val="22"/>
          <w:szCs w:val="22"/>
          <w:lang w:val="sk-SK" w:eastAsia="sk-SK"/>
        </w:rPr>
        <w:t xml:space="preserve">ustanovenia, </w:t>
      </w:r>
      <w:r w:rsidR="009E7731" w:rsidRPr="0028704B">
        <w:rPr>
          <w:rFonts w:asciiTheme="majorHAnsi" w:hAnsiTheme="majorHAnsi" w:cs="Arial"/>
          <w:sz w:val="22"/>
          <w:szCs w:val="22"/>
          <w:lang w:val="sk-SK" w:eastAsia="sk-SK"/>
        </w:rPr>
        <w:t xml:space="preserve">ktoré nadobudnú účinnosť od </w:t>
      </w:r>
      <w:r w:rsidR="002D0503" w:rsidRPr="0028704B">
        <w:rPr>
          <w:rFonts w:asciiTheme="majorHAnsi" w:hAnsiTheme="majorHAnsi" w:cs="Arial"/>
          <w:sz w:val="22"/>
          <w:szCs w:val="22"/>
          <w:lang w:val="sk-SK" w:eastAsia="sk-SK"/>
        </w:rPr>
        <w:t>0</w:t>
      </w:r>
      <w:r w:rsidR="009E7731" w:rsidRPr="0028704B">
        <w:rPr>
          <w:rFonts w:asciiTheme="majorHAnsi" w:hAnsiTheme="majorHAnsi" w:cs="Arial"/>
          <w:sz w:val="22"/>
          <w:szCs w:val="22"/>
          <w:lang w:val="sk-SK" w:eastAsia="sk-SK"/>
        </w:rPr>
        <w:t xml:space="preserve">1. </w:t>
      </w:r>
      <w:r w:rsidR="002D0503" w:rsidRPr="0028704B">
        <w:rPr>
          <w:rFonts w:asciiTheme="majorHAnsi" w:hAnsiTheme="majorHAnsi" w:cs="Arial"/>
          <w:sz w:val="22"/>
          <w:szCs w:val="22"/>
          <w:lang w:val="sk-SK" w:eastAsia="sk-SK"/>
        </w:rPr>
        <w:t>0</w:t>
      </w:r>
      <w:r w:rsidR="009E7731" w:rsidRPr="0028704B">
        <w:rPr>
          <w:rFonts w:asciiTheme="majorHAnsi" w:hAnsiTheme="majorHAnsi" w:cs="Arial"/>
          <w:sz w:val="22"/>
          <w:szCs w:val="22"/>
          <w:lang w:val="sk-SK" w:eastAsia="sk-SK"/>
        </w:rPr>
        <w:t>9. 2019</w:t>
      </w:r>
      <w:r w:rsidR="00370A7A">
        <w:rPr>
          <w:rFonts w:asciiTheme="majorHAnsi" w:hAnsiTheme="majorHAnsi" w:cs="Arial"/>
          <w:sz w:val="22"/>
          <w:szCs w:val="22"/>
          <w:lang w:val="sk-SK" w:eastAsia="sk-SK"/>
        </w:rPr>
        <w:t>)</w:t>
      </w:r>
      <w:r w:rsidR="009E7731" w:rsidRPr="0028704B">
        <w:rPr>
          <w:rFonts w:asciiTheme="majorHAnsi" w:hAnsiTheme="majorHAnsi" w:cs="Arial"/>
          <w:sz w:val="22"/>
          <w:szCs w:val="22"/>
          <w:lang w:val="sk-SK" w:eastAsia="sk-SK"/>
        </w:rPr>
        <w:t xml:space="preserve"> </w:t>
      </w:r>
      <w:r w:rsidRPr="0028704B">
        <w:rPr>
          <w:rFonts w:asciiTheme="majorHAnsi" w:hAnsiTheme="majorHAnsi" w:cs="Arial"/>
          <w:sz w:val="22"/>
          <w:szCs w:val="22"/>
          <w:lang w:val="sk-SK" w:eastAsia="sk-SK"/>
        </w:rPr>
        <w:t xml:space="preserve">a v súlade s článkom 9 ods. 2 </w:t>
      </w:r>
      <w:r w:rsidR="00C7518E">
        <w:rPr>
          <w:rFonts w:asciiTheme="majorHAnsi" w:hAnsiTheme="majorHAnsi" w:cs="Arial"/>
          <w:sz w:val="22"/>
          <w:szCs w:val="22"/>
          <w:lang w:val="sk-SK" w:eastAsia="sk-SK"/>
        </w:rPr>
        <w:t>s</w:t>
      </w:r>
      <w:r w:rsidRPr="0028704B">
        <w:rPr>
          <w:rFonts w:asciiTheme="majorHAnsi" w:hAnsiTheme="majorHAnsi" w:cs="Arial"/>
          <w:sz w:val="22"/>
          <w:szCs w:val="22"/>
          <w:lang w:val="sk-SK" w:eastAsia="sk-SK"/>
        </w:rPr>
        <w:t>mernice rektora.</w:t>
      </w:r>
    </w:p>
    <w:p w14:paraId="600AB9B8" w14:textId="69F4B0F6" w:rsidR="00E23B48" w:rsidRPr="0028704B" w:rsidRDefault="00E23B48" w:rsidP="00E23B48">
      <w:pPr>
        <w:spacing w:after="120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28704B">
        <w:rPr>
          <w:rFonts w:asciiTheme="majorHAnsi" w:hAnsiTheme="majorHAnsi" w:cs="Arial"/>
          <w:sz w:val="22"/>
          <w:szCs w:val="22"/>
          <w:lang w:val="sk-SK"/>
        </w:rPr>
        <w:t xml:space="preserve">Zmeny </w:t>
      </w:r>
      <w:r w:rsidR="000E23CC">
        <w:rPr>
          <w:rFonts w:asciiTheme="majorHAnsi" w:hAnsiTheme="majorHAnsi" w:cs="Arial"/>
          <w:sz w:val="22"/>
          <w:szCs w:val="22"/>
          <w:lang w:val="sk-SK"/>
        </w:rPr>
        <w:t xml:space="preserve">smernice rektora </w:t>
      </w:r>
      <w:r w:rsidRPr="0028704B">
        <w:rPr>
          <w:rFonts w:asciiTheme="majorHAnsi" w:hAnsiTheme="majorHAnsi" w:cs="Arial"/>
          <w:sz w:val="22"/>
          <w:szCs w:val="22"/>
          <w:lang w:val="sk-SK"/>
        </w:rPr>
        <w:t>súvisia</w:t>
      </w:r>
      <w:r w:rsidR="000E23CC">
        <w:rPr>
          <w:rFonts w:asciiTheme="majorHAnsi" w:hAnsiTheme="majorHAnsi" w:cs="Arial"/>
          <w:sz w:val="22"/>
          <w:szCs w:val="22"/>
          <w:lang w:val="sk-SK"/>
        </w:rPr>
        <w:t>:</w:t>
      </w:r>
    </w:p>
    <w:p w14:paraId="1D501979" w14:textId="566FC87F" w:rsidR="005A36EC" w:rsidRPr="0028704B" w:rsidRDefault="00E23B48" w:rsidP="005A36EC">
      <w:pPr>
        <w:pStyle w:val="Odsekzoznamu"/>
        <w:numPr>
          <w:ilvl w:val="0"/>
          <w:numId w:val="42"/>
        </w:numPr>
        <w:spacing w:after="120"/>
        <w:ind w:left="567" w:hanging="567"/>
        <w:jc w:val="both"/>
        <w:rPr>
          <w:rFonts w:asciiTheme="majorHAnsi" w:hAnsiTheme="majorHAnsi" w:cs="Arial"/>
        </w:rPr>
      </w:pPr>
      <w:r w:rsidRPr="0028704B">
        <w:rPr>
          <w:rFonts w:asciiTheme="majorHAnsi" w:hAnsiTheme="majorHAnsi" w:cs="Arial"/>
        </w:rPr>
        <w:t>so zosúladením smernice rektora so</w:t>
      </w:r>
      <w:r w:rsidRPr="0028704B">
        <w:rPr>
          <w:rFonts w:asciiTheme="majorHAnsi" w:hAnsiTheme="majorHAnsi"/>
        </w:rPr>
        <w:t xml:space="preserve"> zákonom č. 27</w:t>
      </w:r>
      <w:r w:rsidR="002D0503" w:rsidRPr="0028704B">
        <w:rPr>
          <w:rFonts w:asciiTheme="majorHAnsi" w:hAnsiTheme="majorHAnsi"/>
        </w:rPr>
        <w:t>0</w:t>
      </w:r>
      <w:r w:rsidRPr="0028704B">
        <w:rPr>
          <w:rFonts w:asciiTheme="majorHAnsi" w:hAnsiTheme="majorHAnsi"/>
        </w:rPr>
        <w:t>/201</w:t>
      </w:r>
      <w:r w:rsidR="002D0503" w:rsidRPr="0028704B">
        <w:rPr>
          <w:rFonts w:asciiTheme="majorHAnsi" w:hAnsiTheme="majorHAnsi"/>
        </w:rPr>
        <w:t>8</w:t>
      </w:r>
      <w:r w:rsidRPr="0028704B">
        <w:rPr>
          <w:rFonts w:asciiTheme="majorHAnsi" w:hAnsiTheme="majorHAnsi"/>
        </w:rPr>
        <w:t xml:space="preserve"> Z. z., </w:t>
      </w:r>
      <w:r w:rsidR="001C34C0" w:rsidRPr="0028704B">
        <w:rPr>
          <w:rFonts w:asciiTheme="majorHAnsi" w:hAnsiTheme="majorHAnsi"/>
        </w:rPr>
        <w:t>ktorým sa mení a dopĺňa zákon č. 131/2002 Z. z. o vysokých školách a o zmene a doplnení niektorých zákonov v znení neskorších predpisov a ktorým sa menia a dopĺňajú niektoré zákony</w:t>
      </w:r>
      <w:r w:rsidRPr="0028704B">
        <w:rPr>
          <w:rFonts w:asciiTheme="majorHAnsi" w:hAnsiTheme="majorHAnsi"/>
        </w:rPr>
        <w:t xml:space="preserve">; predmetná právna úprava mení </w:t>
      </w:r>
      <w:r w:rsidR="002E0163" w:rsidRPr="0028704B">
        <w:rPr>
          <w:rFonts w:asciiTheme="majorHAnsi" w:hAnsiTheme="majorHAnsi"/>
        </w:rPr>
        <w:t xml:space="preserve">podmienky vzniku povinnosti uhradiť školné z dôvodu prekročenia štandardnej dĺžky štúdia študijného programu, </w:t>
      </w:r>
      <w:r w:rsidR="002C7456" w:rsidRPr="0028704B">
        <w:rPr>
          <w:rFonts w:asciiTheme="majorHAnsi" w:hAnsiTheme="majorHAnsi"/>
        </w:rPr>
        <w:t>v prípade</w:t>
      </w:r>
      <w:r w:rsidR="002E0163" w:rsidRPr="0028704B">
        <w:rPr>
          <w:rFonts w:asciiTheme="majorHAnsi" w:hAnsiTheme="majorHAnsi"/>
        </w:rPr>
        <w:t xml:space="preserve"> absolvovania akademickej mobility </w:t>
      </w:r>
      <w:r w:rsidR="002C7456" w:rsidRPr="0028704B">
        <w:rPr>
          <w:rFonts w:asciiTheme="majorHAnsi" w:hAnsiTheme="majorHAnsi"/>
        </w:rPr>
        <w:t xml:space="preserve">a v prípade </w:t>
      </w:r>
      <w:r w:rsidR="00D7501B" w:rsidRPr="0028704B">
        <w:rPr>
          <w:rFonts w:asciiTheme="majorHAnsi" w:hAnsiTheme="majorHAnsi"/>
        </w:rPr>
        <w:t>poskytovania</w:t>
      </w:r>
      <w:r w:rsidR="002E0163" w:rsidRPr="0028704B">
        <w:rPr>
          <w:rFonts w:asciiTheme="majorHAnsi" w:hAnsiTheme="majorHAnsi"/>
        </w:rPr>
        <w:t xml:space="preserve"> sociálneho štipendia</w:t>
      </w:r>
      <w:r w:rsidR="00D43007" w:rsidRPr="0028704B">
        <w:rPr>
          <w:rFonts w:asciiTheme="majorHAnsi" w:hAnsiTheme="majorHAnsi"/>
        </w:rPr>
        <w:t>,</w:t>
      </w:r>
      <w:r w:rsidR="005A36EC">
        <w:rPr>
          <w:rFonts w:asciiTheme="majorHAnsi" w:hAnsiTheme="majorHAnsi"/>
        </w:rPr>
        <w:t xml:space="preserve"> </w:t>
      </w:r>
      <w:r w:rsidR="005A36EC" w:rsidRPr="0028704B">
        <w:rPr>
          <w:rFonts w:asciiTheme="majorHAnsi" w:hAnsiTheme="majorHAnsi" w:cs="Arial"/>
        </w:rPr>
        <w:t>ide o</w:t>
      </w:r>
      <w:r w:rsidR="005A36EC">
        <w:rPr>
          <w:rFonts w:asciiTheme="majorHAnsi" w:hAnsiTheme="majorHAnsi" w:cs="Arial"/>
        </w:rPr>
        <w:t xml:space="preserve"> úpravu </w:t>
      </w:r>
      <w:r w:rsidR="005A36EC" w:rsidRPr="0028704B">
        <w:rPr>
          <w:rFonts w:asciiTheme="majorHAnsi" w:hAnsiTheme="majorHAnsi" w:cs="Arial"/>
        </w:rPr>
        <w:t xml:space="preserve">článku </w:t>
      </w:r>
      <w:r w:rsidR="005A36EC">
        <w:rPr>
          <w:rFonts w:asciiTheme="majorHAnsi" w:hAnsiTheme="majorHAnsi" w:cs="Arial"/>
        </w:rPr>
        <w:t xml:space="preserve">2 bodu </w:t>
      </w:r>
      <w:r w:rsidR="005A36EC" w:rsidRPr="0028704B">
        <w:rPr>
          <w:rFonts w:asciiTheme="majorHAnsi" w:hAnsiTheme="majorHAnsi" w:cs="Arial"/>
        </w:rPr>
        <w:t>5</w:t>
      </w:r>
      <w:r w:rsidR="004266EF">
        <w:rPr>
          <w:rFonts w:asciiTheme="majorHAnsi" w:hAnsiTheme="majorHAnsi" w:cs="Arial"/>
        </w:rPr>
        <w:t xml:space="preserve"> smernice rektora</w:t>
      </w:r>
      <w:r w:rsidR="005A36EC" w:rsidRPr="0028704B">
        <w:rPr>
          <w:rFonts w:asciiTheme="majorHAnsi" w:hAnsiTheme="majorHAnsi" w:cs="Arial"/>
        </w:rPr>
        <w:t xml:space="preserve">, </w:t>
      </w:r>
    </w:p>
    <w:p w14:paraId="2BD418EE" w14:textId="62868E60" w:rsidR="0026082D" w:rsidRPr="0028704B" w:rsidRDefault="0026082D" w:rsidP="0026082D">
      <w:pPr>
        <w:pStyle w:val="Odsekzoznamu"/>
        <w:numPr>
          <w:ilvl w:val="0"/>
          <w:numId w:val="42"/>
        </w:numPr>
        <w:spacing w:after="120"/>
        <w:ind w:left="567" w:hanging="567"/>
        <w:jc w:val="both"/>
        <w:rPr>
          <w:rFonts w:asciiTheme="majorHAnsi" w:hAnsiTheme="majorHAnsi" w:cs="Arial"/>
        </w:rPr>
      </w:pPr>
      <w:r w:rsidRPr="0028704B">
        <w:rPr>
          <w:rFonts w:asciiTheme="majorHAnsi" w:hAnsiTheme="majorHAnsi" w:cs="Arial"/>
        </w:rPr>
        <w:t xml:space="preserve">s úpravou podmienok pre zníženie alebo odpustenie školného, ide o doplnenie </w:t>
      </w:r>
      <w:r w:rsidR="00411137" w:rsidRPr="0028704B">
        <w:rPr>
          <w:rFonts w:asciiTheme="majorHAnsi" w:hAnsiTheme="majorHAnsi" w:cs="Arial"/>
        </w:rPr>
        <w:t xml:space="preserve">nového </w:t>
      </w:r>
      <w:r w:rsidRPr="0028704B">
        <w:rPr>
          <w:rFonts w:asciiTheme="majorHAnsi" w:hAnsiTheme="majorHAnsi" w:cs="Arial"/>
        </w:rPr>
        <w:t>bodu 9 v článku 5</w:t>
      </w:r>
      <w:r w:rsidR="004266EF">
        <w:rPr>
          <w:rFonts w:asciiTheme="majorHAnsi" w:hAnsiTheme="majorHAnsi" w:cs="Arial"/>
        </w:rPr>
        <w:t xml:space="preserve"> smernice rektora</w:t>
      </w:r>
      <w:r w:rsidRPr="0028704B">
        <w:rPr>
          <w:rFonts w:asciiTheme="majorHAnsi" w:hAnsiTheme="majorHAnsi" w:cs="Arial"/>
        </w:rPr>
        <w:t>,</w:t>
      </w:r>
      <w:r w:rsidR="00411137" w:rsidRPr="0028704B">
        <w:rPr>
          <w:rFonts w:asciiTheme="majorHAnsi" w:hAnsiTheme="majorHAnsi" w:cs="Arial"/>
        </w:rPr>
        <w:t xml:space="preserve"> </w:t>
      </w:r>
    </w:p>
    <w:p w14:paraId="6FBC036F" w14:textId="013838FA" w:rsidR="00F126CD" w:rsidRPr="0028704B" w:rsidRDefault="00E23B48" w:rsidP="00E23B48">
      <w:pPr>
        <w:pStyle w:val="Odsekzoznamu"/>
        <w:numPr>
          <w:ilvl w:val="0"/>
          <w:numId w:val="42"/>
        </w:numPr>
        <w:spacing w:after="120"/>
        <w:ind w:left="567" w:hanging="567"/>
        <w:jc w:val="both"/>
        <w:rPr>
          <w:rFonts w:asciiTheme="majorHAnsi" w:hAnsiTheme="majorHAnsi" w:cs="Arial"/>
        </w:rPr>
      </w:pPr>
      <w:r w:rsidRPr="0028704B">
        <w:rPr>
          <w:rFonts w:asciiTheme="majorHAnsi" w:hAnsiTheme="majorHAnsi" w:cs="Arial"/>
        </w:rPr>
        <w:t>s</w:t>
      </w:r>
      <w:r w:rsidR="00B43EC8" w:rsidRPr="0028704B">
        <w:rPr>
          <w:rFonts w:asciiTheme="majorHAnsi" w:hAnsiTheme="majorHAnsi" w:cs="Arial"/>
        </w:rPr>
        <w:t xml:space="preserve"> vypustením študijných programov, ktoré sa </w:t>
      </w:r>
      <w:r w:rsidR="00F126CD" w:rsidRPr="0028704B">
        <w:rPr>
          <w:rFonts w:asciiTheme="majorHAnsi" w:hAnsiTheme="majorHAnsi" w:cs="Arial"/>
        </w:rPr>
        <w:t>už ne</w:t>
      </w:r>
      <w:r w:rsidR="00B43EC8" w:rsidRPr="0028704B">
        <w:rPr>
          <w:rFonts w:asciiTheme="majorHAnsi" w:hAnsiTheme="majorHAnsi" w:cs="Arial"/>
        </w:rPr>
        <w:t xml:space="preserve">budú uskutočňovať </w:t>
      </w:r>
      <w:r w:rsidR="00F126CD" w:rsidRPr="0028704B">
        <w:rPr>
          <w:rFonts w:asciiTheme="majorHAnsi" w:hAnsiTheme="majorHAnsi" w:cs="Arial"/>
        </w:rPr>
        <w:t>na SvF, FEI, FCHPT a</w:t>
      </w:r>
      <w:r w:rsidR="00C40F7E" w:rsidRPr="0028704B">
        <w:rPr>
          <w:rFonts w:asciiTheme="majorHAnsi" w:hAnsiTheme="majorHAnsi" w:cs="Arial"/>
        </w:rPr>
        <w:t> </w:t>
      </w:r>
      <w:r w:rsidR="00F126CD" w:rsidRPr="0028704B">
        <w:rPr>
          <w:rFonts w:asciiTheme="majorHAnsi" w:hAnsiTheme="majorHAnsi" w:cs="Arial"/>
        </w:rPr>
        <w:t>FIIT</w:t>
      </w:r>
      <w:r w:rsidR="00C40F7E" w:rsidRPr="0028704B">
        <w:rPr>
          <w:rFonts w:asciiTheme="majorHAnsi" w:hAnsiTheme="majorHAnsi" w:cs="Arial"/>
        </w:rPr>
        <w:t>,</w:t>
      </w:r>
      <w:r w:rsidR="00F126CD" w:rsidRPr="0028704B">
        <w:rPr>
          <w:rFonts w:asciiTheme="majorHAnsi" w:hAnsiTheme="majorHAnsi" w:cs="Arial"/>
        </w:rPr>
        <w:t xml:space="preserve"> ide o aktualizáciu prílohy č. 1 </w:t>
      </w:r>
      <w:r w:rsidR="00DA3CBB">
        <w:rPr>
          <w:rFonts w:asciiTheme="majorHAnsi" w:hAnsiTheme="majorHAnsi" w:cs="Arial"/>
        </w:rPr>
        <w:t xml:space="preserve">smernice rektora </w:t>
      </w:r>
      <w:r w:rsidR="00F126CD" w:rsidRPr="0028704B">
        <w:rPr>
          <w:rFonts w:asciiTheme="majorHAnsi" w:hAnsiTheme="majorHAnsi" w:cs="Arial"/>
        </w:rPr>
        <w:t xml:space="preserve">tabuľky č. </w:t>
      </w:r>
      <w:r w:rsidR="00C40F7E" w:rsidRPr="0028704B">
        <w:rPr>
          <w:rFonts w:asciiTheme="majorHAnsi" w:hAnsiTheme="majorHAnsi" w:cs="Arial"/>
        </w:rPr>
        <w:t>1</w:t>
      </w:r>
      <w:r w:rsidR="00F126CD" w:rsidRPr="0028704B">
        <w:rPr>
          <w:rFonts w:asciiTheme="majorHAnsi" w:hAnsiTheme="majorHAnsi" w:cs="Arial"/>
        </w:rPr>
        <w:t>.1., 3.1.</w:t>
      </w:r>
      <w:r w:rsidR="004350E5" w:rsidRPr="0028704B">
        <w:rPr>
          <w:rFonts w:asciiTheme="majorHAnsi" w:hAnsiTheme="majorHAnsi" w:cs="Arial"/>
        </w:rPr>
        <w:t xml:space="preserve">, 3.2., 3.4., </w:t>
      </w:r>
      <w:r w:rsidR="00F126CD" w:rsidRPr="0028704B">
        <w:rPr>
          <w:rFonts w:asciiTheme="majorHAnsi" w:hAnsiTheme="majorHAnsi" w:cs="Arial"/>
        </w:rPr>
        <w:t>4.1</w:t>
      </w:r>
      <w:r w:rsidR="003827C3" w:rsidRPr="0028704B">
        <w:rPr>
          <w:rFonts w:asciiTheme="majorHAnsi" w:hAnsiTheme="majorHAnsi" w:cs="Arial"/>
        </w:rPr>
        <w:t>., 7.3. a 7.4.</w:t>
      </w:r>
      <w:r w:rsidR="00D43007" w:rsidRPr="0028704B">
        <w:rPr>
          <w:rFonts w:asciiTheme="majorHAnsi" w:hAnsiTheme="majorHAnsi" w:cs="Arial"/>
        </w:rPr>
        <w:t>,</w:t>
      </w:r>
    </w:p>
    <w:p w14:paraId="57F78D88" w14:textId="32489502" w:rsidR="00E23B48" w:rsidRPr="0028704B" w:rsidRDefault="003827C3" w:rsidP="00E23B48">
      <w:pPr>
        <w:pStyle w:val="Odsekzoznamu"/>
        <w:numPr>
          <w:ilvl w:val="0"/>
          <w:numId w:val="42"/>
        </w:numPr>
        <w:spacing w:after="120"/>
        <w:ind w:left="567" w:hanging="567"/>
        <w:jc w:val="both"/>
        <w:rPr>
          <w:rFonts w:asciiTheme="majorHAnsi" w:hAnsiTheme="majorHAnsi" w:cs="Arial"/>
        </w:rPr>
      </w:pPr>
      <w:r w:rsidRPr="0028704B">
        <w:rPr>
          <w:rFonts w:asciiTheme="majorHAnsi" w:hAnsiTheme="majorHAnsi" w:cs="Arial"/>
        </w:rPr>
        <w:t>s dopl</w:t>
      </w:r>
      <w:r w:rsidR="00D43007" w:rsidRPr="0028704B">
        <w:rPr>
          <w:rFonts w:asciiTheme="majorHAnsi" w:hAnsiTheme="majorHAnsi" w:cs="Arial"/>
        </w:rPr>
        <w:t>n</w:t>
      </w:r>
      <w:r w:rsidR="00E23B48" w:rsidRPr="0028704B">
        <w:rPr>
          <w:rFonts w:asciiTheme="majorHAnsi" w:hAnsiTheme="majorHAnsi" w:cs="Arial"/>
        </w:rPr>
        <w:t>ením nových študijných programov</w:t>
      </w:r>
      <w:r w:rsidR="00524423" w:rsidRPr="0028704B">
        <w:rPr>
          <w:rFonts w:asciiTheme="majorHAnsi" w:hAnsiTheme="majorHAnsi" w:cs="Arial"/>
        </w:rPr>
        <w:t>, ktoré sa budú</w:t>
      </w:r>
      <w:r w:rsidR="00E23B48" w:rsidRPr="0028704B">
        <w:rPr>
          <w:rFonts w:asciiTheme="majorHAnsi" w:hAnsiTheme="majorHAnsi" w:cs="Arial"/>
        </w:rPr>
        <w:t xml:space="preserve"> uskutočňova</w:t>
      </w:r>
      <w:r w:rsidR="00524423" w:rsidRPr="0028704B">
        <w:rPr>
          <w:rFonts w:asciiTheme="majorHAnsi" w:hAnsiTheme="majorHAnsi" w:cs="Arial"/>
        </w:rPr>
        <w:t>ť</w:t>
      </w:r>
      <w:r w:rsidR="00E23B48" w:rsidRPr="0028704B">
        <w:rPr>
          <w:rFonts w:asciiTheme="majorHAnsi" w:hAnsiTheme="majorHAnsi" w:cs="Arial"/>
        </w:rPr>
        <w:t xml:space="preserve"> </w:t>
      </w:r>
      <w:r w:rsidR="00D43007" w:rsidRPr="0028704B">
        <w:rPr>
          <w:rFonts w:asciiTheme="majorHAnsi" w:hAnsiTheme="majorHAnsi" w:cs="Arial"/>
        </w:rPr>
        <w:t xml:space="preserve">na </w:t>
      </w:r>
      <w:r w:rsidR="00524423" w:rsidRPr="0028704B">
        <w:rPr>
          <w:rFonts w:asciiTheme="majorHAnsi" w:hAnsiTheme="majorHAnsi" w:cs="Arial"/>
        </w:rPr>
        <w:t>FIIT</w:t>
      </w:r>
      <w:r w:rsidR="00E23B48" w:rsidRPr="0028704B">
        <w:rPr>
          <w:rFonts w:asciiTheme="majorHAnsi" w:hAnsiTheme="majorHAnsi" w:cs="Arial"/>
        </w:rPr>
        <w:t xml:space="preserve">, ide o aktualizáciu prílohy č. 1 </w:t>
      </w:r>
      <w:r w:rsidR="00DA3CBB">
        <w:rPr>
          <w:rFonts w:asciiTheme="majorHAnsi" w:hAnsiTheme="majorHAnsi" w:cs="Arial"/>
        </w:rPr>
        <w:t>smernice rektora</w:t>
      </w:r>
      <w:r w:rsidR="00DA3CBB" w:rsidRPr="0028704B">
        <w:rPr>
          <w:rFonts w:asciiTheme="majorHAnsi" w:hAnsiTheme="majorHAnsi" w:cs="Arial"/>
        </w:rPr>
        <w:t xml:space="preserve"> </w:t>
      </w:r>
      <w:r w:rsidR="00B43EC8" w:rsidRPr="0028704B">
        <w:rPr>
          <w:rFonts w:asciiTheme="majorHAnsi" w:hAnsiTheme="majorHAnsi" w:cs="Arial"/>
        </w:rPr>
        <w:t>tabuľky</w:t>
      </w:r>
      <w:r w:rsidR="00E23B48" w:rsidRPr="0028704B">
        <w:rPr>
          <w:rFonts w:asciiTheme="majorHAnsi" w:hAnsiTheme="majorHAnsi" w:cs="Arial"/>
        </w:rPr>
        <w:t xml:space="preserve"> č. </w:t>
      </w:r>
      <w:r w:rsidR="00B43EC8" w:rsidRPr="0028704B">
        <w:rPr>
          <w:rFonts w:asciiTheme="majorHAnsi" w:hAnsiTheme="majorHAnsi" w:cs="Arial"/>
        </w:rPr>
        <w:t>7</w:t>
      </w:r>
      <w:r w:rsidR="00E23B48" w:rsidRPr="0028704B">
        <w:rPr>
          <w:rFonts w:asciiTheme="majorHAnsi" w:hAnsiTheme="majorHAnsi" w:cs="Arial"/>
        </w:rPr>
        <w:t>.1.</w:t>
      </w:r>
    </w:p>
    <w:p w14:paraId="7948D283" w14:textId="57F02BB5" w:rsidR="00E23B48" w:rsidRDefault="009A5E91" w:rsidP="000E44E5">
      <w:pPr>
        <w:tabs>
          <w:tab w:val="left" w:pos="1985"/>
        </w:tabs>
        <w:spacing w:after="240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9A5E91">
        <w:rPr>
          <w:rFonts w:asciiTheme="majorHAnsi" w:hAnsiTheme="majorHAnsi" w:cs="Arial"/>
          <w:sz w:val="22"/>
          <w:szCs w:val="22"/>
          <w:lang w:val="sk-SK"/>
        </w:rPr>
        <w:t xml:space="preserve">Rektor </w:t>
      </w:r>
      <w:r w:rsidR="00F648A4">
        <w:rPr>
          <w:rFonts w:asciiTheme="majorHAnsi" w:hAnsiTheme="majorHAnsi" w:cs="Arial"/>
          <w:sz w:val="22"/>
          <w:szCs w:val="22"/>
          <w:lang w:val="sk-SK"/>
        </w:rPr>
        <w:t>súčasne</w:t>
      </w:r>
      <w:r w:rsidR="00DC6FA2">
        <w:rPr>
          <w:rFonts w:asciiTheme="majorHAnsi" w:hAnsiTheme="majorHAnsi" w:cs="Arial"/>
          <w:sz w:val="22"/>
          <w:szCs w:val="22"/>
          <w:lang w:val="sk-SK"/>
        </w:rPr>
        <w:t xml:space="preserve"> s dodatkom číslo 1 k smernici rektora vydá aj jej úplné znenie </w:t>
      </w:r>
      <w:r w:rsidRPr="009A5E91">
        <w:rPr>
          <w:rFonts w:asciiTheme="majorHAnsi" w:hAnsiTheme="majorHAnsi" w:cs="Arial"/>
          <w:sz w:val="22"/>
          <w:szCs w:val="22"/>
          <w:lang w:val="sk-SK"/>
        </w:rPr>
        <w:t>v súlade s článkom 10 bod 3 smernice rektora číslo 4/2013-SR zo dňa 03. 10. 2013 Pravidlá vydávania interných predpisov Slovenskej technickej univerzity v</w:t>
      </w:r>
      <w:r w:rsidR="001403B7">
        <w:rPr>
          <w:rFonts w:asciiTheme="majorHAnsi" w:hAnsiTheme="majorHAnsi" w:cs="Arial"/>
          <w:sz w:val="22"/>
          <w:szCs w:val="22"/>
          <w:lang w:val="sk-SK"/>
        </w:rPr>
        <w:t> </w:t>
      </w:r>
      <w:r w:rsidRPr="009A5E91">
        <w:rPr>
          <w:rFonts w:asciiTheme="majorHAnsi" w:hAnsiTheme="majorHAnsi" w:cs="Arial"/>
          <w:sz w:val="22"/>
          <w:szCs w:val="22"/>
          <w:lang w:val="sk-SK"/>
        </w:rPr>
        <w:t>Bratislave</w:t>
      </w:r>
      <w:r w:rsidR="00E23B48" w:rsidRPr="0028704B">
        <w:rPr>
          <w:rFonts w:asciiTheme="majorHAnsi" w:hAnsiTheme="majorHAnsi" w:cs="Arial"/>
          <w:sz w:val="22"/>
          <w:szCs w:val="22"/>
          <w:lang w:val="sk-SK"/>
        </w:rPr>
        <w:t>.</w:t>
      </w:r>
    </w:p>
    <w:p w14:paraId="0839F133" w14:textId="77777777" w:rsidR="00E2459B" w:rsidRDefault="00E2459B" w:rsidP="000E44E5">
      <w:pPr>
        <w:tabs>
          <w:tab w:val="left" w:pos="1985"/>
        </w:tabs>
        <w:jc w:val="both"/>
        <w:rPr>
          <w:rFonts w:asciiTheme="majorHAnsi" w:hAnsiTheme="majorHAnsi"/>
          <w:b/>
          <w:sz w:val="36"/>
          <w:szCs w:val="36"/>
          <w:lang w:val="sk-SK"/>
        </w:rPr>
        <w:sectPr w:rsidR="00E2459B" w:rsidSect="005B6E3A">
          <w:headerReference w:type="default" r:id="rId10"/>
          <w:pgSz w:w="11900" w:h="16840" w:code="9"/>
          <w:pgMar w:top="1702" w:right="985" w:bottom="1440" w:left="1797" w:header="709" w:footer="709" w:gutter="0"/>
          <w:cols w:space="708"/>
          <w:docGrid w:linePitch="326"/>
        </w:sectPr>
      </w:pPr>
    </w:p>
    <w:p w14:paraId="27A1860C" w14:textId="77777777" w:rsidR="00E2459B" w:rsidRDefault="00E2459B" w:rsidP="00E2459B">
      <w:pPr>
        <w:tabs>
          <w:tab w:val="left" w:pos="1985"/>
        </w:tabs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lastRenderedPageBreak/>
        <w:t xml:space="preserve">Dodatok číslo 1 </w:t>
      </w:r>
    </w:p>
    <w:p w14:paraId="7AA04AE7" w14:textId="77777777" w:rsidR="00E2459B" w:rsidRDefault="00E2459B" w:rsidP="00E2459B">
      <w:pPr>
        <w:tabs>
          <w:tab w:val="left" w:pos="1985"/>
        </w:tabs>
        <w:rPr>
          <w:rFonts w:asciiTheme="majorHAnsi" w:hAnsiTheme="majorHAnsi"/>
          <w:b/>
          <w:sz w:val="36"/>
          <w:szCs w:val="36"/>
          <w:lang w:val="sk-SK"/>
        </w:rPr>
      </w:pPr>
    </w:p>
    <w:p w14:paraId="72668A3C" w14:textId="77777777" w:rsidR="00E2459B" w:rsidRDefault="00E2459B" w:rsidP="00E2459B">
      <w:pPr>
        <w:tabs>
          <w:tab w:val="left" w:pos="1985"/>
        </w:tabs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 xml:space="preserve">k smernici rektora </w:t>
      </w:r>
    </w:p>
    <w:p w14:paraId="62D2059F" w14:textId="1FF48BD3" w:rsidR="00E2459B" w:rsidRDefault="00E2459B" w:rsidP="00E2459B">
      <w:pPr>
        <w:tabs>
          <w:tab w:val="left" w:pos="1985"/>
        </w:tabs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 xml:space="preserve">číslo </w:t>
      </w:r>
      <w:r w:rsidR="00F521BE">
        <w:rPr>
          <w:rFonts w:asciiTheme="majorHAnsi" w:hAnsiTheme="majorHAnsi"/>
          <w:sz w:val="36"/>
          <w:szCs w:val="36"/>
          <w:lang w:val="sk-SK"/>
        </w:rPr>
        <w:t>1</w:t>
      </w:r>
      <w:r>
        <w:rPr>
          <w:rFonts w:asciiTheme="majorHAnsi" w:hAnsiTheme="majorHAnsi"/>
          <w:sz w:val="36"/>
          <w:szCs w:val="36"/>
          <w:lang w:val="sk-SK"/>
        </w:rPr>
        <w:t>/201</w:t>
      </w:r>
      <w:r w:rsidR="00F521BE">
        <w:rPr>
          <w:rFonts w:asciiTheme="majorHAnsi" w:hAnsiTheme="majorHAnsi"/>
          <w:sz w:val="36"/>
          <w:szCs w:val="36"/>
          <w:lang w:val="sk-SK"/>
        </w:rPr>
        <w:t>8</w:t>
      </w:r>
      <w:r>
        <w:rPr>
          <w:rFonts w:asciiTheme="majorHAnsi" w:hAnsiTheme="majorHAnsi"/>
          <w:sz w:val="36"/>
          <w:szCs w:val="36"/>
          <w:lang w:val="sk-SK"/>
        </w:rPr>
        <w:t xml:space="preserve">-SR zo dňa </w:t>
      </w:r>
      <w:r w:rsidR="00F521BE">
        <w:rPr>
          <w:rFonts w:asciiTheme="majorHAnsi" w:hAnsiTheme="majorHAnsi"/>
          <w:sz w:val="36"/>
          <w:szCs w:val="36"/>
          <w:lang w:val="sk-SK"/>
        </w:rPr>
        <w:t>06</w:t>
      </w:r>
      <w:r>
        <w:rPr>
          <w:rFonts w:asciiTheme="majorHAnsi" w:hAnsiTheme="majorHAnsi"/>
          <w:sz w:val="36"/>
          <w:szCs w:val="36"/>
          <w:lang w:val="sk-SK"/>
        </w:rPr>
        <w:t>. 09. 201</w:t>
      </w:r>
      <w:r w:rsidR="00F521BE">
        <w:rPr>
          <w:rFonts w:asciiTheme="majorHAnsi" w:hAnsiTheme="majorHAnsi"/>
          <w:sz w:val="36"/>
          <w:szCs w:val="36"/>
          <w:lang w:val="sk-SK"/>
        </w:rPr>
        <w:t>8</w:t>
      </w:r>
      <w:r>
        <w:rPr>
          <w:rFonts w:asciiTheme="majorHAnsi" w:hAnsiTheme="majorHAnsi"/>
          <w:sz w:val="36"/>
          <w:szCs w:val="36"/>
          <w:lang w:val="sk-SK"/>
        </w:rPr>
        <w:t xml:space="preserve"> </w:t>
      </w:r>
    </w:p>
    <w:p w14:paraId="03A4DAB9" w14:textId="77777777" w:rsidR="008B1E99" w:rsidRDefault="008B1E99" w:rsidP="00E2459B">
      <w:pPr>
        <w:tabs>
          <w:tab w:val="left" w:pos="1985"/>
        </w:tabs>
        <w:rPr>
          <w:rFonts w:asciiTheme="majorHAnsi" w:hAnsiTheme="majorHAnsi"/>
          <w:sz w:val="36"/>
          <w:szCs w:val="36"/>
          <w:lang w:val="sk-SK"/>
        </w:rPr>
      </w:pPr>
    </w:p>
    <w:p w14:paraId="2E2E9F45" w14:textId="77777777" w:rsidR="00E2459B" w:rsidRDefault="00E2459B" w:rsidP="00E2459B">
      <w:pPr>
        <w:tabs>
          <w:tab w:val="left" w:pos="1985"/>
        </w:tabs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Školné a poplatky spojené so štúdiom</w:t>
      </w:r>
    </w:p>
    <w:p w14:paraId="4DA0F33B" w14:textId="77777777" w:rsidR="00E2459B" w:rsidRDefault="00E2459B" w:rsidP="00E2459B">
      <w:pPr>
        <w:tabs>
          <w:tab w:val="left" w:pos="1985"/>
        </w:tabs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na Slovenskej technickej univerzite v Bratislave</w:t>
      </w:r>
    </w:p>
    <w:p w14:paraId="329FFE1E" w14:textId="50B91C44" w:rsidR="00E2459B" w:rsidRDefault="00E2459B" w:rsidP="00E2459B">
      <w:pPr>
        <w:tabs>
          <w:tab w:val="left" w:pos="1985"/>
        </w:tabs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na akademický rok 201</w:t>
      </w:r>
      <w:r w:rsidR="00F521BE">
        <w:rPr>
          <w:rFonts w:asciiTheme="majorHAnsi" w:hAnsiTheme="majorHAnsi"/>
          <w:b/>
          <w:sz w:val="36"/>
          <w:szCs w:val="36"/>
          <w:lang w:val="sk-SK"/>
        </w:rPr>
        <w:t>9</w:t>
      </w:r>
      <w:r>
        <w:rPr>
          <w:rFonts w:asciiTheme="majorHAnsi" w:hAnsiTheme="majorHAnsi"/>
          <w:b/>
          <w:sz w:val="36"/>
          <w:szCs w:val="36"/>
          <w:lang w:val="sk-SK"/>
        </w:rPr>
        <w:t>/20</w:t>
      </w:r>
      <w:r w:rsidR="00F521BE">
        <w:rPr>
          <w:rFonts w:asciiTheme="majorHAnsi" w:hAnsiTheme="majorHAnsi"/>
          <w:b/>
          <w:sz w:val="36"/>
          <w:szCs w:val="36"/>
          <w:lang w:val="sk-SK"/>
        </w:rPr>
        <w:t>20</w:t>
      </w:r>
    </w:p>
    <w:p w14:paraId="3EE49D04" w14:textId="77777777" w:rsidR="00E2459B" w:rsidRDefault="00E2459B" w:rsidP="00E2459B">
      <w:pPr>
        <w:tabs>
          <w:tab w:val="left" w:pos="1985"/>
        </w:tabs>
        <w:rPr>
          <w:rFonts w:asciiTheme="majorHAnsi" w:hAnsiTheme="majorHAnsi"/>
          <w:sz w:val="36"/>
          <w:szCs w:val="36"/>
          <w:lang w:val="sk-SK"/>
        </w:rPr>
      </w:pPr>
    </w:p>
    <w:p w14:paraId="63686D4E" w14:textId="5F558A33" w:rsidR="00E2459B" w:rsidRDefault="00E2459B" w:rsidP="00E2459B">
      <w:pPr>
        <w:tabs>
          <w:tab w:val="left" w:pos="1985"/>
        </w:tabs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Dátum:</w:t>
      </w:r>
      <w:r>
        <w:rPr>
          <w:rFonts w:asciiTheme="majorHAnsi" w:hAnsiTheme="majorHAnsi"/>
          <w:sz w:val="36"/>
          <w:szCs w:val="36"/>
          <w:lang w:val="sk-SK"/>
        </w:rPr>
        <w:tab/>
      </w:r>
      <w:r w:rsidR="00E92936">
        <w:rPr>
          <w:rFonts w:asciiTheme="majorHAnsi" w:hAnsiTheme="majorHAnsi"/>
          <w:sz w:val="36"/>
          <w:szCs w:val="36"/>
          <w:lang w:val="sk-SK"/>
        </w:rPr>
        <w:t>xx</w:t>
      </w:r>
      <w:r>
        <w:rPr>
          <w:rFonts w:asciiTheme="majorHAnsi" w:hAnsiTheme="majorHAnsi"/>
          <w:sz w:val="36"/>
          <w:szCs w:val="36"/>
          <w:lang w:val="sk-SK"/>
        </w:rPr>
        <w:t>. 0</w:t>
      </w:r>
      <w:r w:rsidR="00E92936">
        <w:rPr>
          <w:rFonts w:asciiTheme="majorHAnsi" w:hAnsiTheme="majorHAnsi"/>
          <w:sz w:val="36"/>
          <w:szCs w:val="36"/>
          <w:lang w:val="sk-SK"/>
        </w:rPr>
        <w:t>6</w:t>
      </w:r>
      <w:r>
        <w:rPr>
          <w:rFonts w:asciiTheme="majorHAnsi" w:hAnsiTheme="majorHAnsi"/>
          <w:sz w:val="36"/>
          <w:szCs w:val="36"/>
          <w:lang w:val="sk-SK"/>
        </w:rPr>
        <w:t>. 201</w:t>
      </w:r>
      <w:r w:rsidR="00E92936">
        <w:rPr>
          <w:rFonts w:asciiTheme="majorHAnsi" w:hAnsiTheme="majorHAnsi"/>
          <w:sz w:val="36"/>
          <w:szCs w:val="36"/>
          <w:lang w:val="sk-SK"/>
        </w:rPr>
        <w:t>9</w:t>
      </w:r>
    </w:p>
    <w:p w14:paraId="383634C9" w14:textId="77777777" w:rsidR="00E2459B" w:rsidRDefault="00E2459B" w:rsidP="00E2459B">
      <w:pPr>
        <w:rPr>
          <w:rFonts w:asciiTheme="majorHAnsi" w:hAnsiTheme="majorHAnsi" w:cstheme="majorHAnsi"/>
          <w:b/>
          <w:u w:val="single"/>
          <w:lang w:val="sk-SK"/>
        </w:rPr>
        <w:sectPr w:rsidR="00E2459B">
          <w:pgSz w:w="11906" w:h="16838"/>
          <w:pgMar w:top="3943" w:right="1274" w:bottom="851" w:left="1276" w:header="709" w:footer="567" w:gutter="0"/>
          <w:pgNumType w:start="1"/>
          <w:cols w:space="708"/>
        </w:sectPr>
      </w:pPr>
    </w:p>
    <w:p w14:paraId="1293C8A2" w14:textId="77777777" w:rsidR="00E2459B" w:rsidRDefault="00E2459B" w:rsidP="00E2459B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lastRenderedPageBreak/>
        <w:t>Slovenská technická univerzita v Bratislave, Vazovova 5, Bratislava</w:t>
      </w:r>
    </w:p>
    <w:p w14:paraId="4A849883" w14:textId="77777777" w:rsidR="00E2459B" w:rsidRDefault="00E2459B" w:rsidP="00E2459B">
      <w:pPr>
        <w:pStyle w:val="Default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</w:p>
    <w:p w14:paraId="5BDBB321" w14:textId="765B45D5" w:rsidR="00E2459B" w:rsidRDefault="00E2459B" w:rsidP="00E2459B">
      <w:pPr>
        <w:pStyle w:val="Default"/>
        <w:jc w:val="right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V Bratislave </w:t>
      </w:r>
      <w:r w:rsidR="00E92936">
        <w:rPr>
          <w:rFonts w:asciiTheme="majorHAnsi" w:hAnsiTheme="majorHAnsi" w:cstheme="majorHAnsi"/>
          <w:color w:val="auto"/>
          <w:sz w:val="22"/>
          <w:szCs w:val="22"/>
          <w:lang w:val="sk-SK"/>
        </w:rPr>
        <w:t>xx</w:t>
      </w: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. </w:t>
      </w:r>
      <w:r w:rsidR="00E92936">
        <w:rPr>
          <w:rFonts w:asciiTheme="majorHAnsi" w:hAnsiTheme="majorHAnsi" w:cstheme="majorHAnsi"/>
          <w:color w:val="auto"/>
          <w:sz w:val="22"/>
          <w:szCs w:val="22"/>
          <w:lang w:val="sk-SK"/>
        </w:rPr>
        <w:t>06</w:t>
      </w: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>. 201</w:t>
      </w:r>
      <w:r w:rsidR="00E92936">
        <w:rPr>
          <w:rFonts w:asciiTheme="majorHAnsi" w:hAnsiTheme="majorHAnsi" w:cstheme="majorHAnsi"/>
          <w:color w:val="auto"/>
          <w:sz w:val="22"/>
          <w:szCs w:val="22"/>
          <w:lang w:val="sk-SK"/>
        </w:rPr>
        <w:t>9</w:t>
      </w:r>
    </w:p>
    <w:p w14:paraId="1673D527" w14:textId="77777777" w:rsidR="00E2459B" w:rsidRDefault="00E2459B" w:rsidP="00E2459B">
      <w:pPr>
        <w:pStyle w:val="Default"/>
        <w:jc w:val="right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</w:p>
    <w:p w14:paraId="39368B9D" w14:textId="5310F374" w:rsidR="00B06B28" w:rsidRDefault="00E2459B" w:rsidP="00E2459B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Rektor Slovenskej technickej univerzity v Bratislave (ďalej len STU“) v súlade s § 92 ods. 3 a ods. </w:t>
      </w:r>
      <w:r w:rsidR="008B1E99">
        <w:rPr>
          <w:rFonts w:asciiTheme="majorHAnsi" w:hAnsiTheme="majorHAnsi" w:cstheme="majorHAnsi"/>
          <w:color w:val="auto"/>
          <w:sz w:val="22"/>
          <w:szCs w:val="22"/>
          <w:lang w:val="sk-SK"/>
        </w:rPr>
        <w:t>6</w:t>
      </w: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 zákona č</w:t>
      </w:r>
      <w:r w:rsidR="00A569C9"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. </w:t>
      </w: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131/2002 Z. z. o vysokých školách a o zmene a doplnení niektorých zákonov v znení </w:t>
      </w:r>
      <w:r w:rsidR="008B1E99">
        <w:rPr>
          <w:rFonts w:asciiTheme="majorHAnsi" w:hAnsiTheme="majorHAnsi" w:cstheme="majorHAnsi"/>
          <w:color w:val="auto"/>
          <w:sz w:val="22"/>
          <w:szCs w:val="22"/>
          <w:lang w:val="sk-SK"/>
        </w:rPr>
        <w:t>zákona č</w:t>
      </w:r>
      <w:r w:rsidR="005A08CF">
        <w:rPr>
          <w:rFonts w:asciiTheme="majorHAnsi" w:hAnsiTheme="majorHAnsi" w:cstheme="majorHAnsi"/>
          <w:color w:val="auto"/>
          <w:sz w:val="22"/>
          <w:szCs w:val="22"/>
          <w:lang w:val="sk-SK"/>
        </w:rPr>
        <w:t>.</w:t>
      </w:r>
      <w:r w:rsidR="008B1E99"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 270/2018 Z. z.</w:t>
      </w: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 a v súlade s článkom 9 bod 2 </w:t>
      </w:r>
      <w:r w:rsidR="008B1E99">
        <w:rPr>
          <w:rFonts w:asciiTheme="majorHAnsi" w:hAnsiTheme="majorHAnsi" w:cstheme="majorHAnsi"/>
          <w:color w:val="auto"/>
          <w:sz w:val="22"/>
          <w:szCs w:val="22"/>
          <w:lang w:val="sk-SK"/>
        </w:rPr>
        <w:t>s</w:t>
      </w: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mernice rektora číslo </w:t>
      </w:r>
      <w:r w:rsidR="005A08CF">
        <w:rPr>
          <w:rFonts w:asciiTheme="majorHAnsi" w:hAnsiTheme="majorHAnsi" w:cstheme="majorHAnsi"/>
          <w:color w:val="auto"/>
          <w:sz w:val="22"/>
          <w:szCs w:val="22"/>
          <w:lang w:val="sk-SK"/>
        </w:rPr>
        <w:t>1</w:t>
      </w: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>/201</w:t>
      </w:r>
      <w:r w:rsidR="005A08CF">
        <w:rPr>
          <w:rFonts w:asciiTheme="majorHAnsi" w:hAnsiTheme="majorHAnsi" w:cstheme="majorHAnsi"/>
          <w:color w:val="auto"/>
          <w:sz w:val="22"/>
          <w:szCs w:val="22"/>
          <w:lang w:val="sk-SK"/>
        </w:rPr>
        <w:t>8</w:t>
      </w: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>-SR Školné a poplatky spojené so štúdiom na Slovenskej technickej univerzite v Bratislave na akademický rok 201</w:t>
      </w:r>
      <w:r w:rsidR="005A08CF">
        <w:rPr>
          <w:rFonts w:asciiTheme="majorHAnsi" w:hAnsiTheme="majorHAnsi" w:cstheme="majorHAnsi"/>
          <w:color w:val="auto"/>
          <w:sz w:val="22"/>
          <w:szCs w:val="22"/>
          <w:lang w:val="sk-SK"/>
        </w:rPr>
        <w:t>9</w:t>
      </w: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>/20</w:t>
      </w:r>
      <w:r w:rsidR="005A08CF">
        <w:rPr>
          <w:rFonts w:asciiTheme="majorHAnsi" w:hAnsiTheme="majorHAnsi" w:cstheme="majorHAnsi"/>
          <w:color w:val="auto"/>
          <w:sz w:val="22"/>
          <w:szCs w:val="22"/>
          <w:lang w:val="sk-SK"/>
        </w:rPr>
        <w:t>20 zo </w:t>
      </w: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dňa </w:t>
      </w:r>
      <w:r w:rsidR="00884862">
        <w:rPr>
          <w:rFonts w:asciiTheme="majorHAnsi" w:hAnsiTheme="majorHAnsi" w:cstheme="majorHAnsi"/>
          <w:color w:val="auto"/>
          <w:sz w:val="22"/>
          <w:szCs w:val="22"/>
          <w:lang w:val="sk-SK"/>
        </w:rPr>
        <w:t>06</w:t>
      </w: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>. 09. 201</w:t>
      </w:r>
      <w:r w:rsidR="00884862">
        <w:rPr>
          <w:rFonts w:asciiTheme="majorHAnsi" w:hAnsiTheme="majorHAnsi" w:cstheme="majorHAnsi"/>
          <w:color w:val="auto"/>
          <w:sz w:val="22"/>
          <w:szCs w:val="22"/>
          <w:lang w:val="sk-SK"/>
        </w:rPr>
        <w:t>8</w:t>
      </w:r>
    </w:p>
    <w:p w14:paraId="430CB44C" w14:textId="77777777" w:rsidR="00B06B28" w:rsidRDefault="00B06B28" w:rsidP="00E2459B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</w:p>
    <w:p w14:paraId="52D3C55E" w14:textId="4FD2F415" w:rsidR="00B06B28" w:rsidRDefault="00B06B28" w:rsidP="00B06B28">
      <w:pPr>
        <w:pStyle w:val="Default"/>
        <w:jc w:val="center"/>
        <w:rPr>
          <w:rFonts w:asciiTheme="majorHAnsi" w:hAnsiTheme="majorHAnsi" w:cstheme="majorHAnsi"/>
          <w:b/>
          <w:color w:val="auto"/>
          <w:sz w:val="22"/>
          <w:szCs w:val="22"/>
          <w:lang w:val="sk-SK"/>
        </w:rPr>
      </w:pPr>
      <w:r w:rsidRPr="00B06B28">
        <w:rPr>
          <w:rFonts w:asciiTheme="majorHAnsi" w:hAnsiTheme="majorHAnsi" w:cstheme="majorHAnsi"/>
          <w:b/>
          <w:color w:val="auto"/>
          <w:sz w:val="22"/>
          <w:szCs w:val="22"/>
          <w:lang w:val="sk-SK"/>
        </w:rPr>
        <w:t>V</w:t>
      </w:r>
      <w:r w:rsidR="00E2459B" w:rsidRPr="00B06B28">
        <w:rPr>
          <w:rFonts w:asciiTheme="majorHAnsi" w:hAnsiTheme="majorHAnsi" w:cstheme="majorHAnsi"/>
          <w:b/>
          <w:color w:val="auto"/>
          <w:sz w:val="22"/>
          <w:szCs w:val="22"/>
          <w:lang w:val="sk-SK"/>
        </w:rPr>
        <w:t>ydáva</w:t>
      </w:r>
    </w:p>
    <w:p w14:paraId="441E6BF0" w14:textId="0DAA7800" w:rsidR="00E2459B" w:rsidRDefault="00E2459B" w:rsidP="00E2459B">
      <w:pPr>
        <w:pStyle w:val="Default"/>
        <w:jc w:val="both"/>
        <w:rPr>
          <w:rFonts w:asciiTheme="majorHAnsi" w:hAnsiTheme="majorHAnsi" w:cstheme="majorHAnsi"/>
          <w:b/>
          <w:color w:val="auto"/>
          <w:sz w:val="22"/>
          <w:szCs w:val="22"/>
          <w:lang w:val="sk-SK"/>
        </w:rPr>
      </w:pPr>
    </w:p>
    <w:p w14:paraId="5FCA3F09" w14:textId="4F705206" w:rsidR="00B06B28" w:rsidRPr="00B06B28" w:rsidRDefault="00B06B28" w:rsidP="00E2459B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r w:rsidRPr="00B06B28">
        <w:rPr>
          <w:rFonts w:asciiTheme="majorHAnsi" w:hAnsiTheme="majorHAnsi" w:cstheme="majorHAnsi"/>
          <w:color w:val="auto"/>
          <w:sz w:val="22"/>
          <w:szCs w:val="22"/>
          <w:lang w:val="sk-SK"/>
        </w:rPr>
        <w:t>nasledovný</w:t>
      </w:r>
    </w:p>
    <w:p w14:paraId="5E1FB006" w14:textId="0DBBEDA2" w:rsidR="00E2459B" w:rsidRDefault="00B06B28" w:rsidP="00E2459B">
      <w:pPr>
        <w:pStyle w:val="Default"/>
        <w:jc w:val="center"/>
        <w:rPr>
          <w:rFonts w:asciiTheme="majorHAnsi" w:hAnsiTheme="majorHAnsi" w:cstheme="majorHAnsi"/>
          <w:b/>
          <w:color w:val="auto"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color w:val="auto"/>
          <w:sz w:val="22"/>
          <w:szCs w:val="22"/>
          <w:lang w:val="sk-SK"/>
        </w:rPr>
        <w:t>D</w:t>
      </w:r>
      <w:r w:rsidR="00E2459B">
        <w:rPr>
          <w:rFonts w:asciiTheme="majorHAnsi" w:hAnsiTheme="majorHAnsi" w:cstheme="majorHAnsi"/>
          <w:b/>
          <w:color w:val="auto"/>
          <w:sz w:val="22"/>
          <w:szCs w:val="22"/>
          <w:lang w:val="sk-SK"/>
        </w:rPr>
        <w:t xml:space="preserve">odatok číslo 1 </w:t>
      </w:r>
    </w:p>
    <w:p w14:paraId="19E3ED5F" w14:textId="4FD0F752" w:rsidR="00E2459B" w:rsidRDefault="00E2459B" w:rsidP="00E2459B">
      <w:pPr>
        <w:pStyle w:val="Default"/>
        <w:jc w:val="center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k smernici rektora číslo </w:t>
      </w:r>
      <w:r w:rsidR="00884862">
        <w:rPr>
          <w:rFonts w:asciiTheme="majorHAnsi" w:hAnsiTheme="majorHAnsi" w:cstheme="majorHAnsi"/>
          <w:sz w:val="22"/>
          <w:szCs w:val="22"/>
          <w:lang w:val="sk-SK"/>
        </w:rPr>
        <w:t>1</w:t>
      </w:r>
      <w:r>
        <w:rPr>
          <w:rFonts w:asciiTheme="majorHAnsi" w:hAnsiTheme="majorHAnsi" w:cstheme="majorHAnsi"/>
          <w:sz w:val="22"/>
          <w:szCs w:val="22"/>
          <w:lang w:val="sk-SK"/>
        </w:rPr>
        <w:t>/201</w:t>
      </w:r>
      <w:r w:rsidR="00884862">
        <w:rPr>
          <w:rFonts w:asciiTheme="majorHAnsi" w:hAnsiTheme="majorHAnsi" w:cstheme="majorHAnsi"/>
          <w:sz w:val="22"/>
          <w:szCs w:val="22"/>
          <w:lang w:val="sk-SK"/>
        </w:rPr>
        <w:t>8</w:t>
      </w: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-SR zo dňa </w:t>
      </w:r>
      <w:r w:rsidR="00884862">
        <w:rPr>
          <w:rFonts w:asciiTheme="majorHAnsi" w:hAnsiTheme="majorHAnsi" w:cstheme="majorHAnsi"/>
          <w:color w:val="auto"/>
          <w:sz w:val="22"/>
          <w:szCs w:val="22"/>
          <w:lang w:val="sk-SK"/>
        </w:rPr>
        <w:t>06</w:t>
      </w:r>
      <w:r>
        <w:rPr>
          <w:rFonts w:asciiTheme="majorHAnsi" w:hAnsiTheme="majorHAnsi" w:cstheme="majorHAnsi"/>
          <w:sz w:val="22"/>
          <w:szCs w:val="22"/>
          <w:lang w:val="sk-SK"/>
        </w:rPr>
        <w:t>. 09. 201</w:t>
      </w:r>
      <w:r w:rsidR="00884862">
        <w:rPr>
          <w:rFonts w:asciiTheme="majorHAnsi" w:hAnsiTheme="majorHAnsi" w:cstheme="majorHAnsi"/>
          <w:sz w:val="22"/>
          <w:szCs w:val="22"/>
          <w:lang w:val="sk-SK"/>
        </w:rPr>
        <w:t>8</w:t>
      </w:r>
    </w:p>
    <w:p w14:paraId="581623BD" w14:textId="77777777" w:rsidR="00E2459B" w:rsidRDefault="00E2459B" w:rsidP="00E2459B">
      <w:pPr>
        <w:pStyle w:val="Default"/>
        <w:jc w:val="center"/>
        <w:rPr>
          <w:rFonts w:asciiTheme="majorHAnsi" w:hAnsiTheme="majorHAnsi" w:cstheme="majorHAnsi"/>
          <w:b/>
          <w:color w:val="auto"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color w:val="auto"/>
          <w:sz w:val="22"/>
          <w:szCs w:val="22"/>
          <w:lang w:val="sk-SK"/>
        </w:rPr>
        <w:t>Školné a poplatky spojené so štúdiom na Slovenskej technickej univerzite v Bratislave</w:t>
      </w:r>
    </w:p>
    <w:p w14:paraId="6465E0EA" w14:textId="0B3DED5F" w:rsidR="00E2459B" w:rsidRDefault="00E2459B" w:rsidP="00E2459B">
      <w:pPr>
        <w:pStyle w:val="Default"/>
        <w:jc w:val="center"/>
        <w:rPr>
          <w:rFonts w:asciiTheme="majorHAnsi" w:hAnsiTheme="majorHAnsi" w:cstheme="majorHAnsi"/>
          <w:b/>
          <w:color w:val="auto"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color w:val="auto"/>
          <w:sz w:val="22"/>
          <w:szCs w:val="22"/>
          <w:lang w:val="sk-SK"/>
        </w:rPr>
        <w:t>na akademický rok 201</w:t>
      </w:r>
      <w:r w:rsidR="00884862">
        <w:rPr>
          <w:rFonts w:asciiTheme="majorHAnsi" w:hAnsiTheme="majorHAnsi" w:cstheme="majorHAnsi"/>
          <w:b/>
          <w:color w:val="auto"/>
          <w:sz w:val="22"/>
          <w:szCs w:val="22"/>
          <w:lang w:val="sk-SK"/>
        </w:rPr>
        <w:t>9</w:t>
      </w:r>
      <w:r>
        <w:rPr>
          <w:rFonts w:asciiTheme="majorHAnsi" w:hAnsiTheme="majorHAnsi" w:cstheme="majorHAnsi"/>
          <w:b/>
          <w:color w:val="auto"/>
          <w:sz w:val="22"/>
          <w:szCs w:val="22"/>
          <w:lang w:val="sk-SK"/>
        </w:rPr>
        <w:t>/20</w:t>
      </w:r>
      <w:r w:rsidR="00884862">
        <w:rPr>
          <w:rFonts w:asciiTheme="majorHAnsi" w:hAnsiTheme="majorHAnsi" w:cstheme="majorHAnsi"/>
          <w:b/>
          <w:color w:val="auto"/>
          <w:sz w:val="22"/>
          <w:szCs w:val="22"/>
          <w:lang w:val="sk-SK"/>
        </w:rPr>
        <w:t>20</w:t>
      </w:r>
    </w:p>
    <w:p w14:paraId="33724BAC" w14:textId="1DE2EE92" w:rsidR="00E2459B" w:rsidRDefault="00E2459B" w:rsidP="00E2459B">
      <w:pPr>
        <w:pStyle w:val="Default"/>
        <w:jc w:val="center"/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>(ďalej len „dodatok číslo 1</w:t>
      </w:r>
      <w:r w:rsidR="00BB3420">
        <w:rPr>
          <w:rFonts w:asciiTheme="majorHAnsi" w:hAnsiTheme="majorHAnsi" w:cstheme="majorHAnsi"/>
          <w:sz w:val="22"/>
          <w:szCs w:val="22"/>
          <w:lang w:val="sk-SK"/>
        </w:rPr>
        <w:t xml:space="preserve"> k</w:t>
      </w:r>
      <w:r w:rsidR="008C10EB">
        <w:rPr>
          <w:rFonts w:asciiTheme="majorHAnsi" w:hAnsiTheme="majorHAnsi" w:cstheme="majorHAnsi"/>
          <w:sz w:val="22"/>
          <w:szCs w:val="22"/>
          <w:lang w:val="sk-SK"/>
        </w:rPr>
        <w:t> </w:t>
      </w:r>
      <w:r w:rsidR="00BB3420">
        <w:rPr>
          <w:rFonts w:asciiTheme="majorHAnsi" w:hAnsiTheme="majorHAnsi" w:cstheme="majorHAnsi"/>
          <w:sz w:val="22"/>
          <w:szCs w:val="22"/>
          <w:lang w:val="sk-SK"/>
        </w:rPr>
        <w:t>smernici</w:t>
      </w:r>
      <w:r w:rsidR="008C10EB">
        <w:rPr>
          <w:rFonts w:asciiTheme="majorHAnsi" w:hAnsiTheme="majorHAnsi" w:cstheme="majorHAnsi"/>
          <w:sz w:val="22"/>
          <w:szCs w:val="22"/>
          <w:lang w:val="sk-SK"/>
        </w:rPr>
        <w:t xml:space="preserve"> rektora</w:t>
      </w:r>
      <w:r>
        <w:rPr>
          <w:rFonts w:asciiTheme="majorHAnsi" w:hAnsiTheme="majorHAnsi" w:cstheme="majorHAnsi"/>
          <w:sz w:val="22"/>
          <w:szCs w:val="22"/>
          <w:lang w:val="sk-SK"/>
        </w:rPr>
        <w:t>“)</w:t>
      </w:r>
    </w:p>
    <w:p w14:paraId="42CDD715" w14:textId="77777777" w:rsidR="00E2459B" w:rsidRDefault="00E2459B" w:rsidP="00E2459B">
      <w:pPr>
        <w:pStyle w:val="Default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14:paraId="6DC1130C" w14:textId="77777777" w:rsidR="00E2459B" w:rsidRDefault="00E2459B" w:rsidP="00E2459B">
      <w:pPr>
        <w:pStyle w:val="Default"/>
        <w:spacing w:after="240"/>
        <w:jc w:val="center"/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lang w:val="sk-SK"/>
        </w:rPr>
        <w:t xml:space="preserve">Článok I. </w:t>
      </w:r>
    </w:p>
    <w:p w14:paraId="2304AC12" w14:textId="16E10B21" w:rsidR="00E2459B" w:rsidRDefault="00E2459B" w:rsidP="00E2459B">
      <w:pPr>
        <w:pStyle w:val="Default"/>
        <w:spacing w:after="240"/>
        <w:jc w:val="both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Smernica rektora číslo </w:t>
      </w:r>
      <w:r w:rsidR="00884862">
        <w:rPr>
          <w:rFonts w:asciiTheme="majorHAnsi" w:hAnsiTheme="majorHAnsi" w:cstheme="majorHAnsi"/>
          <w:color w:val="auto"/>
          <w:sz w:val="22"/>
          <w:szCs w:val="22"/>
          <w:lang w:val="sk-SK"/>
        </w:rPr>
        <w:t>1</w:t>
      </w: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>/201</w:t>
      </w:r>
      <w:r w:rsidR="00884862">
        <w:rPr>
          <w:rFonts w:asciiTheme="majorHAnsi" w:hAnsiTheme="majorHAnsi" w:cstheme="majorHAnsi"/>
          <w:color w:val="auto"/>
          <w:sz w:val="22"/>
          <w:szCs w:val="22"/>
          <w:lang w:val="sk-SK"/>
        </w:rPr>
        <w:t>8</w:t>
      </w: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>-SR Školné a poplatky spojené so štúdiom na Slovenskej technickej univerzite v Bratislave na akademický rok 201</w:t>
      </w:r>
      <w:r w:rsidR="002B3F1D">
        <w:rPr>
          <w:rFonts w:asciiTheme="majorHAnsi" w:hAnsiTheme="majorHAnsi" w:cstheme="majorHAnsi"/>
          <w:color w:val="auto"/>
          <w:sz w:val="22"/>
          <w:szCs w:val="22"/>
          <w:lang w:val="sk-SK"/>
        </w:rPr>
        <w:t>9</w:t>
      </w: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>/20</w:t>
      </w:r>
      <w:r w:rsidR="002B3F1D"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20 </w:t>
      </w: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zo dňa </w:t>
      </w:r>
      <w:r w:rsidR="002B3F1D">
        <w:rPr>
          <w:rFonts w:asciiTheme="majorHAnsi" w:hAnsiTheme="majorHAnsi" w:cstheme="majorHAnsi"/>
          <w:color w:val="auto"/>
          <w:sz w:val="22"/>
          <w:szCs w:val="22"/>
          <w:lang w:val="sk-SK"/>
        </w:rPr>
        <w:t>06</w:t>
      </w: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>. 09. 201</w:t>
      </w:r>
      <w:r w:rsidR="002B3F1D">
        <w:rPr>
          <w:rFonts w:asciiTheme="majorHAnsi" w:hAnsiTheme="majorHAnsi" w:cstheme="majorHAnsi"/>
          <w:color w:val="auto"/>
          <w:sz w:val="22"/>
          <w:szCs w:val="22"/>
          <w:lang w:val="sk-SK"/>
        </w:rPr>
        <w:t>8</w:t>
      </w: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sk-SK"/>
        </w:rPr>
        <w:t xml:space="preserve">(ďalej len „smernica rektora“) </w:t>
      </w: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>sa mení a dopĺňa takto:</w:t>
      </w:r>
    </w:p>
    <w:p w14:paraId="02085BBF" w14:textId="4BCAA179" w:rsidR="00E2459B" w:rsidRPr="00E40BDE" w:rsidRDefault="00E2459B" w:rsidP="00B6764E">
      <w:pPr>
        <w:pStyle w:val="Default"/>
        <w:numPr>
          <w:ilvl w:val="0"/>
          <w:numId w:val="43"/>
        </w:numPr>
        <w:tabs>
          <w:tab w:val="left" w:pos="0"/>
          <w:tab w:val="left" w:pos="567"/>
        </w:tabs>
        <w:spacing w:after="120"/>
        <w:ind w:hanging="720"/>
        <w:jc w:val="both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u w:val="single"/>
          <w:lang w:val="sk-SK"/>
        </w:rPr>
        <w:t xml:space="preserve">V článku </w:t>
      </w:r>
      <w:r w:rsidR="00E40BDE">
        <w:rPr>
          <w:rFonts w:asciiTheme="majorHAnsi" w:hAnsiTheme="majorHAnsi"/>
          <w:sz w:val="22"/>
          <w:szCs w:val="22"/>
          <w:u w:val="single"/>
          <w:lang w:val="sk-SK"/>
        </w:rPr>
        <w:t>2</w:t>
      </w:r>
      <w:r>
        <w:rPr>
          <w:rFonts w:asciiTheme="majorHAnsi" w:hAnsiTheme="majorHAnsi"/>
          <w:sz w:val="22"/>
          <w:szCs w:val="22"/>
          <w:u w:val="single"/>
          <w:lang w:val="sk-SK"/>
        </w:rPr>
        <w:t xml:space="preserve"> </w:t>
      </w:r>
      <w:r>
        <w:rPr>
          <w:rFonts w:asciiTheme="majorHAnsi" w:hAnsiTheme="majorHAnsi"/>
          <w:sz w:val="22"/>
          <w:szCs w:val="22"/>
          <w:lang w:val="sk-SK"/>
        </w:rPr>
        <w:t xml:space="preserve">bod </w:t>
      </w:r>
      <w:r w:rsidR="00D50AD6">
        <w:rPr>
          <w:rFonts w:asciiTheme="majorHAnsi" w:hAnsiTheme="majorHAnsi"/>
          <w:sz w:val="22"/>
          <w:szCs w:val="22"/>
          <w:lang w:val="sk-SK"/>
        </w:rPr>
        <w:t>5</w:t>
      </w:r>
      <w:r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F61DC9">
        <w:rPr>
          <w:rFonts w:asciiTheme="majorHAnsi" w:hAnsiTheme="majorHAnsi"/>
          <w:sz w:val="22"/>
          <w:szCs w:val="22"/>
          <w:lang w:val="sk-SK"/>
        </w:rPr>
        <w:t>prv</w:t>
      </w:r>
      <w:r w:rsidR="000F13FB">
        <w:rPr>
          <w:rFonts w:asciiTheme="majorHAnsi" w:hAnsiTheme="majorHAnsi"/>
          <w:sz w:val="22"/>
          <w:szCs w:val="22"/>
          <w:lang w:val="sk-SK"/>
        </w:rPr>
        <w:t xml:space="preserve">ej vete </w:t>
      </w:r>
      <w:r w:rsidR="000F13FB" w:rsidRPr="000F13FB">
        <w:rPr>
          <w:rFonts w:asciiTheme="majorHAnsi" w:hAnsiTheme="majorHAnsi"/>
          <w:sz w:val="22"/>
          <w:szCs w:val="22"/>
          <w:lang w:val="sk-SK"/>
        </w:rPr>
        <w:t>sa bodka na konci nahrádza bodkočiarkou a pripájajú sa tieto slová:</w:t>
      </w:r>
    </w:p>
    <w:p w14:paraId="0AFD77C7" w14:textId="020739D7" w:rsidR="00E40BDE" w:rsidRDefault="00C24841" w:rsidP="00356B0E">
      <w:pPr>
        <w:pStyle w:val="Default"/>
        <w:spacing w:after="120"/>
        <w:jc w:val="both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>„</w:t>
      </w:r>
      <w:r w:rsidRPr="00C24841">
        <w:rPr>
          <w:rFonts w:asciiTheme="majorHAnsi" w:hAnsiTheme="majorHAnsi" w:cstheme="majorHAnsi"/>
          <w:color w:val="auto"/>
          <w:sz w:val="22"/>
          <w:szCs w:val="22"/>
          <w:lang w:val="sk-SK"/>
        </w:rPr>
        <w:t>ak študijný program študuje dlhšie, ako je jeho štandardná d</w:t>
      </w:r>
      <w:r w:rsidR="002E49E6">
        <w:rPr>
          <w:rFonts w:asciiTheme="majorHAnsi" w:hAnsiTheme="majorHAnsi" w:cstheme="majorHAnsi"/>
          <w:color w:val="auto"/>
          <w:sz w:val="22"/>
          <w:szCs w:val="22"/>
          <w:lang w:val="sk-SK"/>
        </w:rPr>
        <w:t>ĺžka štúdia, z dôvodu účasti na </w:t>
      </w:r>
      <w:r w:rsidRPr="00C24841">
        <w:rPr>
          <w:rFonts w:asciiTheme="majorHAnsi" w:hAnsiTheme="majorHAnsi" w:cstheme="majorHAnsi"/>
          <w:color w:val="auto"/>
          <w:sz w:val="22"/>
          <w:szCs w:val="22"/>
          <w:lang w:val="sk-SK"/>
        </w:rPr>
        <w:t>akademickej mobilite v rámci výmenného programu pri dodržaní podmienok tohto výmenného programu alebo ak mu v poslednom roku štúdia počas štandardnej dĺžky štúdia príslušného študijného programu bolo poskytované sociálne štipendium, povinnosť uhradiť školné nevzniká v najbližšom roku štúdia, ktorý nasleduje po prekročení štandardnej dĺžky štúdia.</w:t>
      </w:r>
      <w:r w:rsidR="002214D1">
        <w:rPr>
          <w:rFonts w:asciiTheme="majorHAnsi" w:hAnsiTheme="majorHAnsi" w:cstheme="majorHAnsi"/>
          <w:color w:val="auto"/>
          <w:sz w:val="22"/>
          <w:szCs w:val="22"/>
          <w:lang w:val="sk-SK"/>
        </w:rPr>
        <w:t>“.</w:t>
      </w:r>
    </w:p>
    <w:p w14:paraId="00365AF9" w14:textId="6B409223" w:rsidR="00E2459B" w:rsidRDefault="00E2459B" w:rsidP="00E2459B">
      <w:pPr>
        <w:pStyle w:val="Default"/>
        <w:numPr>
          <w:ilvl w:val="0"/>
          <w:numId w:val="43"/>
        </w:numPr>
        <w:tabs>
          <w:tab w:val="left" w:pos="0"/>
          <w:tab w:val="left" w:pos="567"/>
        </w:tabs>
        <w:spacing w:after="120"/>
        <w:ind w:left="567" w:hanging="567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u w:val="single"/>
          <w:lang w:val="sk-SK"/>
        </w:rPr>
        <w:t xml:space="preserve">V článku </w:t>
      </w:r>
      <w:r w:rsidR="00720EA2">
        <w:rPr>
          <w:rFonts w:asciiTheme="majorHAnsi" w:hAnsiTheme="majorHAnsi"/>
          <w:sz w:val="22"/>
          <w:szCs w:val="22"/>
          <w:u w:val="single"/>
          <w:lang w:val="sk-SK"/>
        </w:rPr>
        <w:t xml:space="preserve">5 </w:t>
      </w:r>
      <w:r w:rsidR="00720EA2" w:rsidRPr="00720EA2">
        <w:rPr>
          <w:rFonts w:asciiTheme="majorHAnsi" w:hAnsiTheme="majorHAnsi"/>
          <w:sz w:val="22"/>
          <w:szCs w:val="22"/>
          <w:lang w:val="sk-SK"/>
        </w:rPr>
        <w:t xml:space="preserve">za </w:t>
      </w:r>
      <w:r>
        <w:rPr>
          <w:rFonts w:asciiTheme="majorHAnsi" w:hAnsiTheme="majorHAnsi"/>
          <w:sz w:val="22"/>
          <w:szCs w:val="22"/>
          <w:lang w:val="sk-SK"/>
        </w:rPr>
        <w:t xml:space="preserve">bod </w:t>
      </w:r>
      <w:r w:rsidR="00720EA2">
        <w:rPr>
          <w:rFonts w:asciiTheme="majorHAnsi" w:hAnsiTheme="majorHAnsi"/>
          <w:sz w:val="22"/>
          <w:szCs w:val="22"/>
          <w:lang w:val="sk-SK"/>
        </w:rPr>
        <w:t>8</w:t>
      </w:r>
      <w:r>
        <w:rPr>
          <w:rFonts w:asciiTheme="majorHAnsi" w:hAnsiTheme="majorHAnsi"/>
          <w:sz w:val="22"/>
          <w:szCs w:val="22"/>
          <w:lang w:val="sk-SK"/>
        </w:rPr>
        <w:t xml:space="preserve"> sa vkladá nov</w:t>
      </w:r>
      <w:r w:rsidR="00D50AD6">
        <w:rPr>
          <w:rFonts w:asciiTheme="majorHAnsi" w:hAnsiTheme="majorHAnsi"/>
          <w:sz w:val="22"/>
          <w:szCs w:val="22"/>
          <w:lang w:val="sk-SK"/>
        </w:rPr>
        <w:t>ý</w:t>
      </w:r>
      <w:r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D50AD6">
        <w:rPr>
          <w:rFonts w:asciiTheme="majorHAnsi" w:hAnsiTheme="majorHAnsi"/>
          <w:sz w:val="22"/>
          <w:szCs w:val="22"/>
          <w:lang w:val="sk-SK"/>
        </w:rPr>
        <w:t>bod 9</w:t>
      </w:r>
      <w:r>
        <w:rPr>
          <w:rFonts w:asciiTheme="majorHAnsi" w:hAnsiTheme="majorHAnsi"/>
          <w:sz w:val="22"/>
          <w:szCs w:val="22"/>
          <w:lang w:val="sk-SK"/>
        </w:rPr>
        <w:t>, ktor</w:t>
      </w:r>
      <w:r w:rsidR="00983B6B">
        <w:rPr>
          <w:rFonts w:asciiTheme="majorHAnsi" w:hAnsiTheme="majorHAnsi"/>
          <w:sz w:val="22"/>
          <w:szCs w:val="22"/>
          <w:lang w:val="sk-SK"/>
        </w:rPr>
        <w:t>ý</w:t>
      </w:r>
      <w:r>
        <w:rPr>
          <w:rFonts w:asciiTheme="majorHAnsi" w:hAnsiTheme="majorHAnsi"/>
          <w:sz w:val="22"/>
          <w:szCs w:val="22"/>
          <w:lang w:val="sk-SK"/>
        </w:rPr>
        <w:t xml:space="preserve"> znie:</w:t>
      </w:r>
    </w:p>
    <w:p w14:paraId="404CA35A" w14:textId="6CCE3E1A" w:rsidR="00E2459B" w:rsidRPr="00983B6B" w:rsidRDefault="00E2459B" w:rsidP="00356B0E">
      <w:pPr>
        <w:tabs>
          <w:tab w:val="left" w:pos="851"/>
          <w:tab w:val="right" w:pos="9072"/>
        </w:tabs>
        <w:spacing w:after="120"/>
        <w:ind w:right="46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983B6B">
        <w:rPr>
          <w:rFonts w:asciiTheme="majorHAnsi" w:hAnsiTheme="majorHAnsi" w:cs="Arial"/>
          <w:sz w:val="22"/>
          <w:szCs w:val="22"/>
          <w:lang w:val="sk-SK"/>
        </w:rPr>
        <w:t>„</w:t>
      </w:r>
      <w:r w:rsidR="00983B6B" w:rsidRPr="00983B6B">
        <w:rPr>
          <w:rFonts w:asciiTheme="majorHAnsi" w:hAnsiTheme="majorHAnsi" w:cs="Arial"/>
          <w:sz w:val="22"/>
          <w:szCs w:val="22"/>
          <w:lang w:val="sk-SK"/>
        </w:rPr>
        <w:t>(9)</w:t>
      </w:r>
      <w:r w:rsidR="00983B6B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="00983B6B" w:rsidRPr="00983B6B">
        <w:rPr>
          <w:rFonts w:asciiTheme="majorHAnsi" w:hAnsiTheme="majorHAnsi" w:cs="Arial"/>
          <w:sz w:val="22"/>
          <w:szCs w:val="22"/>
          <w:lang w:val="sk-SK"/>
        </w:rPr>
        <w:t>Rektor môže odpustiť školné, ktoré študentovi vzniklo z dôvodu prekročeni</w:t>
      </w:r>
      <w:r w:rsidR="00D67B2F">
        <w:rPr>
          <w:rFonts w:asciiTheme="majorHAnsi" w:hAnsiTheme="majorHAnsi" w:cs="Arial"/>
          <w:sz w:val="22"/>
          <w:szCs w:val="22"/>
          <w:lang w:val="sk-SK"/>
        </w:rPr>
        <w:t>a</w:t>
      </w:r>
      <w:r w:rsidR="00983B6B" w:rsidRPr="00983B6B">
        <w:rPr>
          <w:rFonts w:asciiTheme="majorHAnsi" w:hAnsiTheme="majorHAnsi" w:cs="Arial"/>
          <w:sz w:val="22"/>
          <w:szCs w:val="22"/>
          <w:lang w:val="sk-SK"/>
        </w:rPr>
        <w:t xml:space="preserve"> štandardnej dĺžky štúdia, ak študent zmenil študijný program v rámci STU a na pôvodnom študijnom programe študentovi v akad. roku 2019/2020 nevzniká povinnosť uhradiť školné podľa článku 2 bod 5 tejto smernice z dôvodu účasti na akademickej mobilite v rámci výmenného programu pri dodržaní podmienok tohto výmenného programu alebo z dôvodu posk</w:t>
      </w:r>
      <w:r w:rsidR="00FE47AD">
        <w:rPr>
          <w:rFonts w:asciiTheme="majorHAnsi" w:hAnsiTheme="majorHAnsi" w:cs="Arial"/>
          <w:sz w:val="22"/>
          <w:szCs w:val="22"/>
          <w:lang w:val="sk-SK"/>
        </w:rPr>
        <w:t>ytovania sociálneho štipendia v </w:t>
      </w:r>
      <w:r w:rsidR="00983B6B" w:rsidRPr="00983B6B">
        <w:rPr>
          <w:rFonts w:asciiTheme="majorHAnsi" w:hAnsiTheme="majorHAnsi" w:cs="Arial"/>
          <w:sz w:val="22"/>
          <w:szCs w:val="22"/>
          <w:lang w:val="sk-SK"/>
        </w:rPr>
        <w:t>poslednom roku štúdia počas štandardnej dĺžky štúdia pôvodného študijného programu.</w:t>
      </w:r>
      <w:r w:rsidRPr="00983B6B">
        <w:rPr>
          <w:rFonts w:asciiTheme="majorHAnsi" w:hAnsiTheme="majorHAnsi" w:cs="Arial"/>
          <w:sz w:val="22"/>
          <w:szCs w:val="22"/>
          <w:lang w:val="sk-SK"/>
        </w:rPr>
        <w:t>“.</w:t>
      </w:r>
    </w:p>
    <w:p w14:paraId="57238392" w14:textId="680A8893" w:rsidR="00E2459B" w:rsidRDefault="00E2459B" w:rsidP="00356B0E">
      <w:pPr>
        <w:tabs>
          <w:tab w:val="left" w:pos="-3969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Doterajšie </w:t>
      </w:r>
      <w:r w:rsidR="002E49E6">
        <w:rPr>
          <w:rFonts w:asciiTheme="majorHAnsi" w:hAnsiTheme="majorHAnsi"/>
          <w:sz w:val="22"/>
          <w:szCs w:val="22"/>
          <w:lang w:val="sk-SK"/>
        </w:rPr>
        <w:t xml:space="preserve">body </w:t>
      </w:r>
      <w:r w:rsidR="00B31FBA">
        <w:rPr>
          <w:rFonts w:asciiTheme="majorHAnsi" w:hAnsiTheme="majorHAnsi"/>
          <w:sz w:val="22"/>
          <w:szCs w:val="22"/>
          <w:lang w:val="sk-SK"/>
        </w:rPr>
        <w:t>9</w:t>
      </w:r>
      <w:r>
        <w:rPr>
          <w:rFonts w:asciiTheme="majorHAnsi" w:hAnsiTheme="majorHAnsi"/>
          <w:sz w:val="22"/>
          <w:szCs w:val="22"/>
          <w:lang w:val="sk-SK"/>
        </w:rPr>
        <w:t xml:space="preserve"> až </w:t>
      </w:r>
      <w:r w:rsidR="00B31FBA">
        <w:rPr>
          <w:rFonts w:asciiTheme="majorHAnsi" w:hAnsiTheme="majorHAnsi"/>
          <w:sz w:val="22"/>
          <w:szCs w:val="22"/>
          <w:lang w:val="sk-SK"/>
        </w:rPr>
        <w:t>11</w:t>
      </w:r>
      <w:r>
        <w:rPr>
          <w:rFonts w:asciiTheme="majorHAnsi" w:hAnsiTheme="majorHAnsi"/>
          <w:sz w:val="22"/>
          <w:szCs w:val="22"/>
          <w:lang w:val="sk-SK"/>
        </w:rPr>
        <w:t xml:space="preserve"> sa označujú ako </w:t>
      </w:r>
      <w:r w:rsidR="00B31FBA">
        <w:rPr>
          <w:rFonts w:asciiTheme="majorHAnsi" w:hAnsiTheme="majorHAnsi"/>
          <w:sz w:val="22"/>
          <w:szCs w:val="22"/>
          <w:lang w:val="sk-SK"/>
        </w:rPr>
        <w:t>body</w:t>
      </w:r>
      <w:r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B31FBA">
        <w:rPr>
          <w:rFonts w:asciiTheme="majorHAnsi" w:hAnsiTheme="majorHAnsi"/>
          <w:sz w:val="22"/>
          <w:szCs w:val="22"/>
          <w:lang w:val="sk-SK"/>
        </w:rPr>
        <w:t>10</w:t>
      </w:r>
      <w:r>
        <w:rPr>
          <w:rFonts w:asciiTheme="majorHAnsi" w:hAnsiTheme="majorHAnsi"/>
          <w:sz w:val="22"/>
          <w:szCs w:val="22"/>
          <w:lang w:val="sk-SK"/>
        </w:rPr>
        <w:t xml:space="preserve"> až </w:t>
      </w:r>
      <w:r w:rsidR="00B31FBA">
        <w:rPr>
          <w:rFonts w:asciiTheme="majorHAnsi" w:hAnsiTheme="majorHAnsi"/>
          <w:sz w:val="22"/>
          <w:szCs w:val="22"/>
          <w:lang w:val="sk-SK"/>
        </w:rPr>
        <w:t>12</w:t>
      </w:r>
      <w:r>
        <w:rPr>
          <w:rFonts w:asciiTheme="majorHAnsi" w:hAnsiTheme="majorHAnsi"/>
          <w:sz w:val="22"/>
          <w:szCs w:val="22"/>
          <w:lang w:val="sk-SK"/>
        </w:rPr>
        <w:t>.</w:t>
      </w:r>
    </w:p>
    <w:p w14:paraId="77266D21" w14:textId="7215BE05" w:rsidR="00311555" w:rsidRDefault="00311555">
      <w:pPr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br w:type="page"/>
      </w:r>
    </w:p>
    <w:p w14:paraId="67993D79" w14:textId="666E20C9" w:rsidR="00E2459B" w:rsidRDefault="00E2459B" w:rsidP="00E2459B">
      <w:pPr>
        <w:pStyle w:val="Default"/>
        <w:numPr>
          <w:ilvl w:val="0"/>
          <w:numId w:val="43"/>
        </w:numPr>
        <w:spacing w:after="120"/>
        <w:ind w:left="426" w:hanging="426"/>
        <w:jc w:val="both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u w:val="single"/>
          <w:lang w:val="sk-SK"/>
        </w:rPr>
        <w:lastRenderedPageBreak/>
        <w:t>V Prílohe číslo 1</w:t>
      </w:r>
      <w:r>
        <w:rPr>
          <w:rFonts w:asciiTheme="majorHAnsi" w:hAnsiTheme="majorHAnsi" w:cstheme="majorHAnsi"/>
          <w:sz w:val="22"/>
          <w:szCs w:val="22"/>
          <w:lang w:val="sk-SK"/>
        </w:rPr>
        <w:t xml:space="preserve"> bod</w:t>
      </w:r>
      <w:r w:rsidR="000B143B">
        <w:rPr>
          <w:rFonts w:asciiTheme="majorHAnsi" w:hAnsiTheme="majorHAnsi" w:cstheme="majorHAnsi"/>
          <w:sz w:val="22"/>
          <w:szCs w:val="22"/>
          <w:lang w:val="sk-SK"/>
        </w:rPr>
        <w:t xml:space="preserve"> 1</w:t>
      </w:r>
      <w:r>
        <w:rPr>
          <w:rFonts w:asciiTheme="majorHAnsi" w:hAnsiTheme="majorHAnsi" w:cstheme="majorHAnsi"/>
          <w:sz w:val="22"/>
          <w:szCs w:val="22"/>
          <w:lang w:val="sk-SK"/>
        </w:rPr>
        <w:t xml:space="preserve">.1. znie: </w:t>
      </w:r>
    </w:p>
    <w:p w14:paraId="291080B6" w14:textId="260F4E7F" w:rsidR="009C2794" w:rsidRDefault="000B143B" w:rsidP="00653B39">
      <w:pPr>
        <w:ind w:right="-292"/>
        <w:jc w:val="both"/>
        <w:rPr>
          <w:rFonts w:asciiTheme="majorHAnsi" w:hAnsiTheme="majorHAnsi"/>
          <w:sz w:val="22"/>
          <w:lang w:val="sk-SK"/>
        </w:rPr>
      </w:pPr>
      <w:bookmarkStart w:id="2" w:name="_Toc493592071"/>
      <w:r w:rsidRPr="00653B39">
        <w:rPr>
          <w:rFonts w:asciiTheme="majorHAnsi" w:hAnsiTheme="majorHAnsi"/>
          <w:sz w:val="22"/>
          <w:lang w:val="sk-SK"/>
        </w:rPr>
        <w:t xml:space="preserve">„1.1. </w:t>
      </w:r>
      <w:r w:rsidR="009C2794" w:rsidRPr="00653B39">
        <w:rPr>
          <w:rFonts w:asciiTheme="majorHAnsi" w:hAnsiTheme="majorHAnsi"/>
          <w:sz w:val="22"/>
          <w:lang w:val="sk-SK"/>
        </w:rPr>
        <w:t xml:space="preserve">Ročné školné pre študijné programy </w:t>
      </w:r>
      <w:r w:rsidR="009C2794" w:rsidRPr="00851D47">
        <w:rPr>
          <w:rFonts w:asciiTheme="majorHAnsi" w:hAnsiTheme="majorHAnsi"/>
          <w:b/>
          <w:sz w:val="22"/>
          <w:lang w:val="sk-SK"/>
        </w:rPr>
        <w:t xml:space="preserve">v dennej forme štúdia uskutočňované v štátnom jazyku </w:t>
      </w:r>
      <w:r w:rsidR="009C2794" w:rsidRPr="00653B39">
        <w:rPr>
          <w:rFonts w:asciiTheme="majorHAnsi" w:hAnsiTheme="majorHAnsi"/>
          <w:sz w:val="22"/>
          <w:lang w:val="sk-SK"/>
        </w:rPr>
        <w:t>Stavebnou fakultou STU z</w:t>
      </w:r>
      <w:r w:rsidR="009C2794" w:rsidRPr="00851D47">
        <w:rPr>
          <w:rFonts w:asciiTheme="majorHAnsi" w:hAnsiTheme="majorHAnsi"/>
          <w:b/>
          <w:sz w:val="22"/>
          <w:lang w:val="sk-SK"/>
        </w:rPr>
        <w:t>a prekročenie štandardnej dĺžky štúdia</w:t>
      </w:r>
      <w:r w:rsidR="00D279A0" w:rsidRPr="00653B39">
        <w:rPr>
          <w:rFonts w:asciiTheme="majorHAnsi" w:hAnsiTheme="majorHAnsi"/>
          <w:sz w:val="22"/>
          <w:lang w:val="sk-SK"/>
        </w:rPr>
        <w:t xml:space="preserve"> (ŠDŠ)</w:t>
      </w:r>
      <w:r w:rsidR="009C2794" w:rsidRPr="00653B39">
        <w:rPr>
          <w:rFonts w:asciiTheme="majorHAnsi" w:hAnsiTheme="majorHAnsi"/>
          <w:sz w:val="22"/>
          <w:lang w:val="sk-SK"/>
        </w:rPr>
        <w:t xml:space="preserve"> a</w:t>
      </w:r>
      <w:r w:rsidR="000B10B8" w:rsidRPr="00653B39">
        <w:rPr>
          <w:rFonts w:asciiTheme="majorHAnsi" w:hAnsiTheme="majorHAnsi"/>
          <w:sz w:val="22"/>
          <w:lang w:val="sk-SK"/>
        </w:rPr>
        <w:t> </w:t>
      </w:r>
      <w:r w:rsidR="000B10B8" w:rsidRPr="00851D47">
        <w:rPr>
          <w:rFonts w:asciiTheme="majorHAnsi" w:hAnsiTheme="majorHAnsi"/>
          <w:b/>
          <w:sz w:val="22"/>
          <w:lang w:val="sk-SK"/>
        </w:rPr>
        <w:t xml:space="preserve">za </w:t>
      </w:r>
      <w:r w:rsidR="009C2794" w:rsidRPr="00851D47">
        <w:rPr>
          <w:rFonts w:asciiTheme="majorHAnsi" w:hAnsiTheme="majorHAnsi"/>
          <w:b/>
          <w:sz w:val="22"/>
          <w:lang w:val="sk-SK"/>
        </w:rPr>
        <w:t>súbežné štúdium</w:t>
      </w:r>
      <w:r w:rsidR="009C2794" w:rsidRPr="00653B39">
        <w:rPr>
          <w:rFonts w:asciiTheme="majorHAnsi" w:hAnsiTheme="majorHAnsi"/>
          <w:sz w:val="22"/>
          <w:lang w:val="sk-SK"/>
        </w:rPr>
        <w:t xml:space="preserve"> podľa </w:t>
      </w:r>
      <w:r w:rsidR="00BF27B4" w:rsidRPr="00653B39">
        <w:rPr>
          <w:rFonts w:asciiTheme="majorHAnsi" w:hAnsiTheme="majorHAnsi"/>
          <w:sz w:val="22"/>
          <w:u w:val="single"/>
          <w:lang w:val="sk-SK"/>
        </w:rPr>
        <w:t>čl</w:t>
      </w:r>
      <w:r w:rsidR="00C63E23" w:rsidRPr="00653B39">
        <w:rPr>
          <w:rFonts w:asciiTheme="majorHAnsi" w:hAnsiTheme="majorHAnsi"/>
          <w:sz w:val="22"/>
          <w:u w:val="single"/>
          <w:lang w:val="sk-SK"/>
        </w:rPr>
        <w:t>ánku</w:t>
      </w:r>
      <w:r w:rsidR="00BF27B4" w:rsidRPr="00653B39">
        <w:rPr>
          <w:rFonts w:asciiTheme="majorHAnsi" w:hAnsiTheme="majorHAnsi"/>
          <w:sz w:val="22"/>
          <w:u w:val="single"/>
          <w:lang w:val="sk-SK"/>
        </w:rPr>
        <w:t xml:space="preserve"> 2</w:t>
      </w:r>
      <w:r w:rsidR="00BF27B4" w:rsidRPr="00653B39">
        <w:rPr>
          <w:rFonts w:asciiTheme="majorHAnsi" w:hAnsiTheme="majorHAnsi"/>
          <w:sz w:val="22"/>
          <w:lang w:val="sk-SK"/>
        </w:rPr>
        <w:t xml:space="preserve"> bod </w:t>
      </w:r>
      <w:r w:rsidR="00330A7F" w:rsidRPr="00653B39">
        <w:rPr>
          <w:rFonts w:asciiTheme="majorHAnsi" w:hAnsiTheme="majorHAnsi"/>
          <w:sz w:val="22"/>
          <w:lang w:val="sk-SK"/>
        </w:rPr>
        <w:t xml:space="preserve">(3) a (5) </w:t>
      </w:r>
      <w:r w:rsidR="00BF27B4" w:rsidRPr="00653B39">
        <w:rPr>
          <w:rFonts w:asciiTheme="majorHAnsi" w:hAnsiTheme="majorHAnsi"/>
          <w:sz w:val="22"/>
          <w:lang w:val="sk-SK"/>
        </w:rPr>
        <w:t>tejto smernice</w:t>
      </w:r>
      <w:bookmarkEnd w:id="2"/>
    </w:p>
    <w:p w14:paraId="34431CB4" w14:textId="77777777" w:rsidR="00F60AD1" w:rsidRPr="00653B39" w:rsidRDefault="00F60AD1" w:rsidP="00653B39">
      <w:pPr>
        <w:ind w:right="-292"/>
        <w:jc w:val="both"/>
        <w:rPr>
          <w:rFonts w:asciiTheme="majorHAnsi" w:hAnsiTheme="majorHAnsi"/>
          <w:sz w:val="20"/>
          <w:lang w:val="sk-SK"/>
        </w:rPr>
      </w:pPr>
    </w:p>
    <w:tbl>
      <w:tblPr>
        <w:tblW w:w="102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921"/>
        <w:gridCol w:w="922"/>
        <w:gridCol w:w="921"/>
        <w:gridCol w:w="922"/>
        <w:gridCol w:w="1296"/>
        <w:gridCol w:w="1297"/>
      </w:tblGrid>
      <w:tr w:rsidR="00982AD7" w:rsidRPr="0011212F" w14:paraId="561616BE" w14:textId="77777777" w:rsidTr="00DC7955">
        <w:trPr>
          <w:trHeight w:val="227"/>
          <w:jc w:val="center"/>
        </w:trPr>
        <w:tc>
          <w:tcPr>
            <w:tcW w:w="10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9646" w:themeFill="accent6"/>
            <w:vAlign w:val="center"/>
            <w:hideMark/>
          </w:tcPr>
          <w:p w14:paraId="79268700" w14:textId="77777777" w:rsidR="0071622F" w:rsidRPr="0011212F" w:rsidRDefault="0071622F" w:rsidP="00495350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Stavebná fakulta</w:t>
            </w:r>
          </w:p>
        </w:tc>
      </w:tr>
      <w:tr w:rsidR="00982AD7" w:rsidRPr="0011212F" w14:paraId="257B9B1C" w14:textId="77777777" w:rsidTr="00A17307">
        <w:trPr>
          <w:trHeight w:val="227"/>
          <w:jc w:val="center"/>
        </w:trPr>
        <w:tc>
          <w:tcPr>
            <w:tcW w:w="39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7347B9" w14:textId="77777777" w:rsidR="0071622F" w:rsidRPr="0011212F" w:rsidRDefault="0071622F" w:rsidP="00495350">
            <w:pPr>
              <w:spacing w:before="240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Študijný program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934FBC" w14:textId="77777777" w:rsidR="0071622F" w:rsidRPr="0011212F" w:rsidRDefault="0071622F" w:rsidP="00495350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1. stupeň štúdia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66BCBB" w14:textId="77777777" w:rsidR="0071622F" w:rsidRPr="0011212F" w:rsidRDefault="0071622F" w:rsidP="00495350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2. stupeň štúdia</w:t>
            </w:r>
          </w:p>
        </w:tc>
        <w:tc>
          <w:tcPr>
            <w:tcW w:w="2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633F2E" w14:textId="77777777" w:rsidR="0071622F" w:rsidRPr="0011212F" w:rsidRDefault="0071622F" w:rsidP="00495350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3. stupeň štúdia</w:t>
            </w:r>
          </w:p>
        </w:tc>
      </w:tr>
      <w:tr w:rsidR="00982AD7" w:rsidRPr="0011212F" w14:paraId="5EEA237C" w14:textId="77777777" w:rsidTr="00A17307">
        <w:trPr>
          <w:jc w:val="center"/>
        </w:trPr>
        <w:tc>
          <w:tcPr>
            <w:tcW w:w="39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FA3B05" w14:textId="77777777" w:rsidR="0071622F" w:rsidRPr="0011212F" w:rsidRDefault="0071622F" w:rsidP="00495350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B6EAFC" w14:textId="77777777" w:rsidR="0071622F" w:rsidRPr="0011212F" w:rsidRDefault="0071622F" w:rsidP="00495350">
            <w:pPr>
              <w:spacing w:before="40"/>
              <w:ind w:left="-74" w:right="-108"/>
              <w:jc w:val="center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1212F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Prekročenie </w:t>
            </w:r>
            <w:r w:rsidR="00D279A0" w:rsidRPr="0011212F">
              <w:rPr>
                <w:rFonts w:asciiTheme="majorHAnsi" w:hAnsiTheme="majorHAnsi"/>
                <w:sz w:val="18"/>
                <w:szCs w:val="18"/>
                <w:lang w:val="sk-SK"/>
              </w:rPr>
              <w:t>ŠDŠ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6199EA" w14:textId="77777777" w:rsidR="0071622F" w:rsidRPr="0011212F" w:rsidRDefault="0071622F" w:rsidP="00495350">
            <w:pPr>
              <w:spacing w:before="40"/>
              <w:jc w:val="center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1212F">
              <w:rPr>
                <w:rFonts w:asciiTheme="majorHAnsi" w:hAnsiTheme="majorHAnsi"/>
                <w:sz w:val="18"/>
                <w:szCs w:val="18"/>
                <w:lang w:val="sk-SK"/>
              </w:rPr>
              <w:t>Súbežné štúdium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5A9413" w14:textId="77777777" w:rsidR="0071622F" w:rsidRPr="0011212F" w:rsidRDefault="00D279A0" w:rsidP="00495350">
            <w:pPr>
              <w:spacing w:before="40"/>
              <w:ind w:right="-108"/>
              <w:jc w:val="center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1212F">
              <w:rPr>
                <w:rFonts w:asciiTheme="majorHAnsi" w:hAnsiTheme="majorHAnsi"/>
                <w:sz w:val="18"/>
                <w:szCs w:val="18"/>
                <w:lang w:val="sk-SK"/>
              </w:rPr>
              <w:t>Prekročenie ŠDŠ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EF9697" w14:textId="77777777" w:rsidR="0071622F" w:rsidRPr="0011212F" w:rsidRDefault="0071622F" w:rsidP="00495350">
            <w:pPr>
              <w:spacing w:before="40"/>
              <w:jc w:val="center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1212F">
              <w:rPr>
                <w:rFonts w:asciiTheme="majorHAnsi" w:hAnsiTheme="majorHAnsi"/>
                <w:sz w:val="18"/>
                <w:szCs w:val="18"/>
                <w:lang w:val="sk-SK"/>
              </w:rPr>
              <w:t>Súbežné štúdium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F25244" w14:textId="77777777" w:rsidR="005E063B" w:rsidRPr="0011212F" w:rsidRDefault="00D279A0" w:rsidP="00495350">
            <w:pPr>
              <w:spacing w:before="40"/>
              <w:ind w:left="-106" w:right="-108"/>
              <w:jc w:val="center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1212F">
              <w:rPr>
                <w:rFonts w:asciiTheme="majorHAnsi" w:hAnsiTheme="majorHAnsi"/>
                <w:sz w:val="18"/>
                <w:szCs w:val="18"/>
                <w:lang w:val="sk-SK"/>
              </w:rPr>
              <w:t>Prekročenie</w:t>
            </w:r>
          </w:p>
          <w:p w14:paraId="3970D1BC" w14:textId="76628369" w:rsidR="0071622F" w:rsidRPr="0011212F" w:rsidRDefault="00D279A0" w:rsidP="00495350">
            <w:pPr>
              <w:spacing w:before="40"/>
              <w:ind w:left="-106" w:right="-108"/>
              <w:jc w:val="center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1212F">
              <w:rPr>
                <w:rFonts w:asciiTheme="majorHAnsi" w:hAnsiTheme="majorHAnsi"/>
                <w:sz w:val="18"/>
                <w:szCs w:val="18"/>
                <w:lang w:val="sk-SK"/>
              </w:rPr>
              <w:t>ŠDŠ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2AD996" w14:textId="77777777" w:rsidR="0071622F" w:rsidRPr="0011212F" w:rsidRDefault="0071622F" w:rsidP="00495350">
            <w:pPr>
              <w:spacing w:before="40"/>
              <w:jc w:val="center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1212F">
              <w:rPr>
                <w:rFonts w:asciiTheme="majorHAnsi" w:hAnsiTheme="majorHAnsi"/>
                <w:sz w:val="18"/>
                <w:szCs w:val="18"/>
                <w:lang w:val="sk-SK"/>
              </w:rPr>
              <w:t>Súbežné štúdium</w:t>
            </w:r>
          </w:p>
        </w:tc>
      </w:tr>
      <w:tr w:rsidR="00982AD7" w:rsidRPr="0011212F" w14:paraId="6F6D76A6" w14:textId="77777777" w:rsidTr="00A801B7">
        <w:trPr>
          <w:trHeight w:val="266"/>
          <w:jc w:val="center"/>
        </w:trPr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603DA3" w14:textId="77777777" w:rsidR="00FA04D3" w:rsidRPr="0011212F" w:rsidRDefault="00FA04D3" w:rsidP="00FA04D3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aplikovaná matematika 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297E24" w14:textId="77777777" w:rsidR="00FA04D3" w:rsidRPr="0011212F" w:rsidRDefault="00FA04D3" w:rsidP="00FA04D3">
            <w:pPr>
              <w:pStyle w:val="Default"/>
              <w:jc w:val="center"/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  <w:t>*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D90272" w14:textId="77777777" w:rsidR="00FA04D3" w:rsidRPr="0011212F" w:rsidRDefault="00FA04D3" w:rsidP="00FA04D3">
            <w:pPr>
              <w:pStyle w:val="Default"/>
              <w:jc w:val="center"/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  <w:t>*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3FA150" w14:textId="77777777" w:rsidR="00FA04D3" w:rsidRPr="0011212F" w:rsidRDefault="00FA04D3" w:rsidP="00FA04D3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1C41FE" w14:textId="77777777" w:rsidR="00FA04D3" w:rsidRPr="0011212F" w:rsidRDefault="00FA04D3" w:rsidP="00FA04D3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1C957F" w14:textId="6A61693B" w:rsidR="00FA04D3" w:rsidRPr="0011212F" w:rsidRDefault="00FA04D3" w:rsidP="00FA04D3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1. rok 100 €, ostatné roky 1 000 €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EA01C60" w14:textId="2ECEBAAD" w:rsidR="00FA04D3" w:rsidRPr="0011212F" w:rsidRDefault="00FA04D3" w:rsidP="00FA04D3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1. rok 100 €, ostatné roky 1 000 €</w:t>
            </w:r>
          </w:p>
        </w:tc>
      </w:tr>
      <w:tr w:rsidR="00982AD7" w:rsidRPr="0011212F" w14:paraId="2393ACA6" w14:textId="77777777" w:rsidTr="00A801B7">
        <w:trPr>
          <w:trHeight w:val="266"/>
          <w:jc w:val="center"/>
        </w:trPr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6DAE19" w14:textId="77777777" w:rsidR="00FA04D3" w:rsidRPr="0011212F" w:rsidRDefault="00FA04D3" w:rsidP="00FA04D3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aplikovaná mechanika 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BCCF38" w14:textId="77777777" w:rsidR="00FA04D3" w:rsidRPr="0011212F" w:rsidRDefault="00FA04D3" w:rsidP="00FA04D3">
            <w:pPr>
              <w:pStyle w:val="Default"/>
              <w:jc w:val="center"/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  <w:t>*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6684E4" w14:textId="77777777" w:rsidR="00FA04D3" w:rsidRPr="0011212F" w:rsidRDefault="00FA04D3" w:rsidP="00FA04D3">
            <w:pPr>
              <w:pStyle w:val="Default"/>
              <w:jc w:val="center"/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  <w:t>*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04E7E3" w14:textId="77777777" w:rsidR="00FA04D3" w:rsidRPr="0011212F" w:rsidRDefault="00FA04D3" w:rsidP="00FA04D3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40A6C4" w14:textId="77777777" w:rsidR="00FA04D3" w:rsidRPr="0011212F" w:rsidRDefault="00FA04D3" w:rsidP="00FA04D3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4A62A0" w14:textId="07E20F8C" w:rsidR="00FA04D3" w:rsidRPr="0011212F" w:rsidRDefault="00FA04D3" w:rsidP="00FA04D3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1. rok 100 €, ostatné roky 1 000 €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BB68184" w14:textId="5DCD7A6C" w:rsidR="00FA04D3" w:rsidRPr="0011212F" w:rsidRDefault="00FA04D3" w:rsidP="00FA04D3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1. rok 100 €, ostatné roky 1 000 €</w:t>
            </w:r>
          </w:p>
        </w:tc>
      </w:tr>
      <w:tr w:rsidR="00982AD7" w:rsidRPr="0011212F" w14:paraId="044D591A" w14:textId="77777777" w:rsidTr="00A17307">
        <w:trPr>
          <w:trHeight w:hRule="exact" w:val="567"/>
          <w:jc w:val="center"/>
        </w:trPr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533458" w14:textId="77777777" w:rsidR="006F332A" w:rsidRPr="0011212F" w:rsidRDefault="006F332A" w:rsidP="00495350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architektonické konštrukcie a projektovanie 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0BFE37" w14:textId="77777777" w:rsidR="006F332A" w:rsidRPr="0011212F" w:rsidRDefault="006F332A" w:rsidP="00495350">
            <w:pPr>
              <w:pStyle w:val="Default"/>
              <w:jc w:val="center"/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  <w:t>*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2473B4" w14:textId="77777777" w:rsidR="006F332A" w:rsidRPr="0011212F" w:rsidRDefault="006F332A" w:rsidP="00495350">
            <w:pPr>
              <w:pStyle w:val="Default"/>
              <w:jc w:val="center"/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  <w:t>*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776D33" w14:textId="77777777" w:rsidR="006F332A" w:rsidRPr="0011212F" w:rsidRDefault="006F332A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A508D4" w14:textId="77777777" w:rsidR="006F332A" w:rsidRPr="0011212F" w:rsidRDefault="006F332A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509BE9" w14:textId="77777777" w:rsidR="006F332A" w:rsidRPr="0011212F" w:rsidRDefault="006F332A" w:rsidP="00495350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*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7A0CE4" w14:textId="77777777" w:rsidR="006F332A" w:rsidRPr="0011212F" w:rsidRDefault="006F332A" w:rsidP="00495350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*</w:t>
            </w:r>
          </w:p>
        </w:tc>
      </w:tr>
      <w:tr w:rsidR="00982AD7" w:rsidRPr="0011212F" w14:paraId="20112E64" w14:textId="77777777" w:rsidTr="00A17307">
        <w:trPr>
          <w:trHeight w:val="269"/>
          <w:jc w:val="center"/>
        </w:trPr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5FFEDB" w14:textId="066B32A2" w:rsidR="00B56B63" w:rsidRPr="0011212F" w:rsidRDefault="00B56B63" w:rsidP="00C60E5F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Civil Engineering (</w:t>
            </w:r>
            <w:r w:rsidR="00A43188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v </w:t>
            </w: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slovensk</w:t>
            </w:r>
            <w:r w:rsidR="00A43188" w:rsidRPr="0011212F">
              <w:rPr>
                <w:rFonts w:asciiTheme="majorHAnsi" w:hAnsiTheme="majorHAnsi"/>
                <w:sz w:val="22"/>
                <w:szCs w:val="22"/>
                <w:lang w:val="sk-SK"/>
              </w:rPr>
              <w:t>om</w:t>
            </w: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a anglick</w:t>
            </w:r>
            <w:r w:rsidR="00A43188" w:rsidRPr="0011212F">
              <w:rPr>
                <w:rFonts w:asciiTheme="majorHAnsi" w:hAnsiTheme="majorHAnsi"/>
                <w:sz w:val="22"/>
                <w:szCs w:val="22"/>
                <w:lang w:val="sk-SK"/>
              </w:rPr>
              <w:t>om</w:t>
            </w: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jazyk</w:t>
            </w:r>
            <w:r w:rsidR="00A43188" w:rsidRPr="0011212F">
              <w:rPr>
                <w:rFonts w:asciiTheme="majorHAnsi" w:hAnsiTheme="majorHAnsi"/>
                <w:sz w:val="22"/>
                <w:szCs w:val="22"/>
                <w:lang w:val="sk-SK"/>
              </w:rPr>
              <w:t>u</w:t>
            </w: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)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C0EB2E" w14:textId="77777777" w:rsidR="00B56B63" w:rsidRPr="0011212F" w:rsidRDefault="00B56B63" w:rsidP="00B56B63">
            <w:pPr>
              <w:pStyle w:val="Default"/>
              <w:jc w:val="center"/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0B1276" w14:textId="77777777" w:rsidR="00B56B63" w:rsidRPr="0011212F" w:rsidRDefault="00B56B63" w:rsidP="00B56B63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D00F0A" w14:textId="77777777" w:rsidR="00B56B63" w:rsidRPr="0011212F" w:rsidRDefault="00B56B63" w:rsidP="00B56B63">
            <w:pPr>
              <w:pStyle w:val="Default"/>
              <w:jc w:val="center"/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DDA1C3" w14:textId="77777777" w:rsidR="00B56B63" w:rsidRPr="0011212F" w:rsidRDefault="00B56B63" w:rsidP="00B56B63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939958" w14:textId="77777777" w:rsidR="00B56B63" w:rsidRPr="0011212F" w:rsidRDefault="00B56B63" w:rsidP="00B56B63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>*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6EA733" w14:textId="77777777" w:rsidR="00B56B63" w:rsidRPr="0011212F" w:rsidRDefault="00B56B63" w:rsidP="00B56B63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*</w:t>
            </w:r>
          </w:p>
        </w:tc>
      </w:tr>
      <w:tr w:rsidR="00982AD7" w:rsidRPr="0011212F" w14:paraId="37BB3CFF" w14:textId="77777777" w:rsidTr="00A801B7">
        <w:trPr>
          <w:trHeight w:val="269"/>
          <w:jc w:val="center"/>
        </w:trPr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2D6428" w14:textId="77777777" w:rsidR="00FA04D3" w:rsidRPr="0011212F" w:rsidRDefault="00FA04D3" w:rsidP="00FA04D3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geodézia a kartografia 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68245A" w14:textId="77777777" w:rsidR="00FA04D3" w:rsidRPr="0011212F" w:rsidRDefault="00FA04D3" w:rsidP="00FA04D3">
            <w:pPr>
              <w:pStyle w:val="Default"/>
              <w:jc w:val="center"/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477806" w14:textId="77777777" w:rsidR="00FA04D3" w:rsidRPr="0011212F" w:rsidRDefault="00FA04D3" w:rsidP="00FA04D3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D4442A" w14:textId="77777777" w:rsidR="00FA04D3" w:rsidRPr="0011212F" w:rsidRDefault="00FA04D3" w:rsidP="00FA04D3">
            <w:pPr>
              <w:pStyle w:val="Default"/>
              <w:jc w:val="center"/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47CBC3" w14:textId="77777777" w:rsidR="00FA04D3" w:rsidRPr="0011212F" w:rsidRDefault="00FA04D3" w:rsidP="00FA04D3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B60BCC6" w14:textId="61665DB5" w:rsidR="00FA04D3" w:rsidRPr="0011212F" w:rsidRDefault="00FA04D3" w:rsidP="00FA04D3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1. rok 100 €, ostatné roky 1 000 €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936D5F7" w14:textId="580E62B9" w:rsidR="00FA04D3" w:rsidRPr="0011212F" w:rsidRDefault="00FA04D3" w:rsidP="00FA04D3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1. rok 100 €, ostatné roky 1 000 €</w:t>
            </w:r>
          </w:p>
        </w:tc>
      </w:tr>
      <w:tr w:rsidR="00982AD7" w:rsidRPr="0011212F" w14:paraId="760757AA" w14:textId="77777777" w:rsidTr="00A17307">
        <w:trPr>
          <w:trHeight w:val="269"/>
          <w:jc w:val="center"/>
        </w:trPr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70D772" w14:textId="77777777" w:rsidR="00E14894" w:rsidRPr="0011212F" w:rsidRDefault="00E14894" w:rsidP="00495350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inžinierske a environmentálne staviteľstvo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0609CE" w14:textId="77777777" w:rsidR="00E14894" w:rsidRPr="0011212F" w:rsidRDefault="00E14894" w:rsidP="00495350">
            <w:pPr>
              <w:pStyle w:val="Default"/>
              <w:jc w:val="center"/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B2F210" w14:textId="77777777" w:rsidR="00E14894" w:rsidRPr="0011212F" w:rsidRDefault="00E14894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FD1B92" w14:textId="77777777" w:rsidR="00E14894" w:rsidRPr="0011212F" w:rsidRDefault="00E14894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1755A7" w14:textId="77777777" w:rsidR="00E14894" w:rsidRPr="0011212F" w:rsidRDefault="00E14894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3DC88C" w14:textId="77777777" w:rsidR="00E14894" w:rsidRPr="0011212F" w:rsidRDefault="00E14894" w:rsidP="00495350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*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439DBF" w14:textId="77777777" w:rsidR="00E14894" w:rsidRPr="0011212F" w:rsidRDefault="00E14894" w:rsidP="00495350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*</w:t>
            </w:r>
          </w:p>
        </w:tc>
      </w:tr>
      <w:tr w:rsidR="00982AD7" w:rsidRPr="0011212F" w14:paraId="32DA3E0B" w14:textId="77777777" w:rsidTr="00A17307">
        <w:trPr>
          <w:trHeight w:val="269"/>
          <w:jc w:val="center"/>
        </w:trPr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2BB0634" w14:textId="77777777" w:rsidR="00E14894" w:rsidRPr="0011212F" w:rsidRDefault="00E14894" w:rsidP="00495350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inžinierske konštrukcie a dopravné stavby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E9ACAB" w14:textId="77777777" w:rsidR="00E14894" w:rsidRPr="0011212F" w:rsidRDefault="00E14894" w:rsidP="00495350">
            <w:pPr>
              <w:pStyle w:val="Default"/>
              <w:jc w:val="center"/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91E34E" w14:textId="77777777" w:rsidR="00E14894" w:rsidRPr="0011212F" w:rsidRDefault="00E14894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C9F03D" w14:textId="77777777" w:rsidR="00E14894" w:rsidRPr="0011212F" w:rsidRDefault="00E14894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124A3F" w14:textId="77777777" w:rsidR="00E14894" w:rsidRPr="0011212F" w:rsidRDefault="00E14894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B736EB" w14:textId="77777777" w:rsidR="00E14894" w:rsidRPr="0011212F" w:rsidRDefault="00E14894" w:rsidP="00495350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*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C29BA7" w14:textId="77777777" w:rsidR="00E14894" w:rsidRPr="0011212F" w:rsidRDefault="00E14894" w:rsidP="00495350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*</w:t>
            </w:r>
          </w:p>
        </w:tc>
      </w:tr>
      <w:tr w:rsidR="00982AD7" w:rsidRPr="0011212F" w14:paraId="0256BCF2" w14:textId="77777777" w:rsidTr="00A801B7">
        <w:trPr>
          <w:trHeight w:val="266"/>
          <w:jc w:val="center"/>
        </w:trPr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8B06CE" w14:textId="77777777" w:rsidR="00FA04D3" w:rsidRPr="0011212F" w:rsidRDefault="00FA04D3" w:rsidP="00FA04D3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krajinárstvo 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9112BB" w14:textId="77777777" w:rsidR="00FA04D3" w:rsidRPr="0011212F" w:rsidRDefault="00FA04D3" w:rsidP="00FA04D3">
            <w:pPr>
              <w:pStyle w:val="Default"/>
              <w:jc w:val="center"/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  <w:t>*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88808E" w14:textId="77777777" w:rsidR="00FA04D3" w:rsidRPr="0011212F" w:rsidRDefault="00FA04D3" w:rsidP="00FA04D3">
            <w:pPr>
              <w:pStyle w:val="Default"/>
              <w:jc w:val="center"/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  <w:t>*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B87B49" w14:textId="77777777" w:rsidR="00FA04D3" w:rsidRPr="0011212F" w:rsidRDefault="00FA04D3" w:rsidP="00FA04D3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5E8619" w14:textId="77777777" w:rsidR="00FA04D3" w:rsidRPr="0011212F" w:rsidRDefault="00FA04D3" w:rsidP="00FA04D3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94B3A1B" w14:textId="50F35D2B" w:rsidR="00FA04D3" w:rsidRPr="0011212F" w:rsidRDefault="00FA04D3" w:rsidP="00FA04D3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1. rok 100 €, ostatné roky 1 000 €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6011385" w14:textId="6C366214" w:rsidR="00FA04D3" w:rsidRPr="0011212F" w:rsidRDefault="00FA04D3" w:rsidP="00FA04D3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1. rok 100 €, ostatné roky 1 000 €</w:t>
            </w:r>
          </w:p>
        </w:tc>
      </w:tr>
      <w:tr w:rsidR="00982AD7" w:rsidRPr="0011212F" w14:paraId="1CA813A9" w14:textId="77777777" w:rsidTr="00A17307">
        <w:trPr>
          <w:trHeight w:val="266"/>
          <w:jc w:val="center"/>
        </w:trPr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9B4B68" w14:textId="77777777" w:rsidR="006F332A" w:rsidRPr="0011212F" w:rsidRDefault="006F332A" w:rsidP="00495350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krajinárstvo a krajinné plánovanie 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A8B72A" w14:textId="77777777" w:rsidR="006F332A" w:rsidRPr="0011212F" w:rsidRDefault="00B56B63" w:rsidP="00495350">
            <w:pPr>
              <w:pStyle w:val="Default"/>
              <w:jc w:val="center"/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87A3B2" w14:textId="77777777" w:rsidR="006F332A" w:rsidRPr="0011212F" w:rsidRDefault="00B56B63" w:rsidP="00495350">
            <w:pPr>
              <w:pStyle w:val="Default"/>
              <w:jc w:val="center"/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9FAA8B" w14:textId="77777777" w:rsidR="006F332A" w:rsidRPr="0011212F" w:rsidRDefault="006F332A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5E9042" w14:textId="77777777" w:rsidR="006F332A" w:rsidRPr="0011212F" w:rsidRDefault="006F332A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D0EDD3" w14:textId="77777777" w:rsidR="006F332A" w:rsidRPr="0011212F" w:rsidRDefault="006F332A" w:rsidP="00495350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*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4073D2" w14:textId="77777777" w:rsidR="006F332A" w:rsidRPr="0011212F" w:rsidRDefault="006F332A" w:rsidP="00495350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*</w:t>
            </w:r>
          </w:p>
        </w:tc>
      </w:tr>
      <w:tr w:rsidR="00982AD7" w:rsidRPr="0011212F" w14:paraId="19C83288" w14:textId="77777777" w:rsidTr="00A17307">
        <w:trPr>
          <w:trHeight w:val="269"/>
          <w:jc w:val="center"/>
        </w:trPr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9BE317" w14:textId="77777777" w:rsidR="00E14894" w:rsidRPr="0011212F" w:rsidRDefault="00E14894" w:rsidP="00495350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matematicko-počítačové modelovanie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638AED" w14:textId="77777777" w:rsidR="00E14894" w:rsidRPr="0011212F" w:rsidRDefault="00E14894" w:rsidP="00495350">
            <w:pPr>
              <w:pStyle w:val="Default"/>
              <w:jc w:val="center"/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D567F6" w14:textId="77777777" w:rsidR="00E14894" w:rsidRPr="0011212F" w:rsidRDefault="00E14894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02153E" w14:textId="77777777" w:rsidR="00E14894" w:rsidRPr="0011212F" w:rsidRDefault="00E14894" w:rsidP="00495350">
            <w:pPr>
              <w:pStyle w:val="Default"/>
              <w:jc w:val="center"/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F5EA4D" w14:textId="77777777" w:rsidR="00E14894" w:rsidRPr="0011212F" w:rsidRDefault="00E14894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2A72B2" w14:textId="77777777" w:rsidR="00E14894" w:rsidRPr="0011212F" w:rsidRDefault="00E14894" w:rsidP="00495350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*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7F17FE" w14:textId="77777777" w:rsidR="00E14894" w:rsidRPr="0011212F" w:rsidRDefault="00E14894" w:rsidP="00495350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*</w:t>
            </w:r>
          </w:p>
        </w:tc>
      </w:tr>
      <w:tr w:rsidR="00982AD7" w:rsidRPr="0011212F" w14:paraId="12B17D03" w14:textId="77777777" w:rsidTr="00A17307">
        <w:trPr>
          <w:trHeight w:val="266"/>
          <w:jc w:val="center"/>
        </w:trPr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475B48" w14:textId="77777777" w:rsidR="006F332A" w:rsidRPr="0011212F" w:rsidRDefault="006F332A" w:rsidP="00495350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nosné konštrukcie stavieb 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85A4C2" w14:textId="77777777" w:rsidR="006F332A" w:rsidRPr="0011212F" w:rsidRDefault="006F332A" w:rsidP="00495350">
            <w:pPr>
              <w:pStyle w:val="Default"/>
              <w:jc w:val="center"/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  <w:t>*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0E8AE1" w14:textId="77777777" w:rsidR="006F332A" w:rsidRPr="0011212F" w:rsidRDefault="006F332A" w:rsidP="00495350">
            <w:pPr>
              <w:pStyle w:val="Default"/>
              <w:jc w:val="center"/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  <w:t>*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F2C2DD" w14:textId="77777777" w:rsidR="006F332A" w:rsidRPr="0011212F" w:rsidRDefault="006F332A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2A6C22" w14:textId="77777777" w:rsidR="006F332A" w:rsidRPr="0011212F" w:rsidRDefault="006F332A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8311A5" w14:textId="77777777" w:rsidR="006F332A" w:rsidRPr="0011212F" w:rsidRDefault="006F332A" w:rsidP="00495350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*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48B0C0" w14:textId="77777777" w:rsidR="006F332A" w:rsidRPr="0011212F" w:rsidRDefault="006F332A" w:rsidP="00495350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*</w:t>
            </w:r>
          </w:p>
        </w:tc>
      </w:tr>
      <w:tr w:rsidR="00982AD7" w:rsidRPr="0011212F" w14:paraId="1B5DDC88" w14:textId="77777777" w:rsidTr="00A17307">
        <w:trPr>
          <w:trHeight w:val="269"/>
          <w:jc w:val="center"/>
        </w:trPr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15859A" w14:textId="77777777" w:rsidR="00E14894" w:rsidRPr="0011212F" w:rsidRDefault="00E14894" w:rsidP="00495350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pozemné stavby a architektúra 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B3308C" w14:textId="77777777" w:rsidR="00E14894" w:rsidRPr="0011212F" w:rsidRDefault="00E14894" w:rsidP="00495350">
            <w:pPr>
              <w:pStyle w:val="Default"/>
              <w:jc w:val="center"/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5A4F44" w14:textId="77777777" w:rsidR="00E14894" w:rsidRPr="0011212F" w:rsidRDefault="00E14894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9FA677" w14:textId="77777777" w:rsidR="00E14894" w:rsidRPr="0011212F" w:rsidRDefault="00E14894" w:rsidP="00495350">
            <w:pPr>
              <w:pStyle w:val="Default"/>
              <w:jc w:val="center"/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C1F700" w14:textId="77777777" w:rsidR="00E14894" w:rsidRPr="0011212F" w:rsidRDefault="00E14894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2D97AF" w14:textId="77777777" w:rsidR="00E14894" w:rsidRPr="0011212F" w:rsidRDefault="00E14894" w:rsidP="00495350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*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2108DC" w14:textId="77777777" w:rsidR="00E14894" w:rsidRPr="0011212F" w:rsidRDefault="00E14894" w:rsidP="00495350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*</w:t>
            </w:r>
          </w:p>
        </w:tc>
      </w:tr>
      <w:tr w:rsidR="00982AD7" w:rsidRPr="0011212F" w14:paraId="6EC0D4FD" w14:textId="77777777" w:rsidTr="00A17307">
        <w:trPr>
          <w:trHeight w:val="266"/>
          <w:jc w:val="center"/>
        </w:trPr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E20393" w14:textId="77777777" w:rsidR="006F332A" w:rsidRPr="0011212F" w:rsidRDefault="006F332A" w:rsidP="00495350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stavby na ochranu územia 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B02B1E" w14:textId="77777777" w:rsidR="006F332A" w:rsidRPr="0011212F" w:rsidRDefault="006F332A" w:rsidP="00495350">
            <w:pPr>
              <w:pStyle w:val="Default"/>
              <w:jc w:val="center"/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  <w:t>*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72FC88" w14:textId="77777777" w:rsidR="006F332A" w:rsidRPr="0011212F" w:rsidRDefault="006F332A" w:rsidP="00495350">
            <w:pPr>
              <w:pStyle w:val="Default"/>
              <w:jc w:val="center"/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  <w:t>*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4ED70F" w14:textId="77777777" w:rsidR="006F332A" w:rsidRPr="0011212F" w:rsidRDefault="006F332A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9D1245" w14:textId="77777777" w:rsidR="006F332A" w:rsidRPr="0011212F" w:rsidRDefault="006F332A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D2C745" w14:textId="77777777" w:rsidR="006F332A" w:rsidRPr="0011212F" w:rsidRDefault="006F332A" w:rsidP="00495350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*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33729E" w14:textId="77777777" w:rsidR="006F332A" w:rsidRPr="0011212F" w:rsidRDefault="006F332A" w:rsidP="00495350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*</w:t>
            </w:r>
          </w:p>
        </w:tc>
      </w:tr>
      <w:tr w:rsidR="00982AD7" w:rsidRPr="0011212F" w14:paraId="04CF8D25" w14:textId="77777777" w:rsidTr="00A17307">
        <w:trPr>
          <w:trHeight w:val="269"/>
          <w:jc w:val="center"/>
        </w:trPr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B7D396" w14:textId="77777777" w:rsidR="00E14894" w:rsidRPr="0011212F" w:rsidRDefault="00E14894" w:rsidP="00495350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stavby na tvorbu a ochranu prostredia 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3D0E11" w14:textId="77777777" w:rsidR="00E14894" w:rsidRPr="0011212F" w:rsidRDefault="00E14894" w:rsidP="00495350">
            <w:pPr>
              <w:pStyle w:val="Default"/>
              <w:jc w:val="center"/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515D4C" w14:textId="77777777" w:rsidR="00E14894" w:rsidRPr="0011212F" w:rsidRDefault="00E14894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74EC26" w14:textId="77777777" w:rsidR="00E14894" w:rsidRPr="0011212F" w:rsidRDefault="00E14894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9448D7" w14:textId="77777777" w:rsidR="00E14894" w:rsidRPr="0011212F" w:rsidRDefault="00E14894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BB548A" w14:textId="77777777" w:rsidR="00E14894" w:rsidRPr="0011212F" w:rsidRDefault="00E14894" w:rsidP="00495350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*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A73CAD" w14:textId="77777777" w:rsidR="00E14894" w:rsidRPr="0011212F" w:rsidRDefault="00E14894" w:rsidP="00495350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*</w:t>
            </w:r>
          </w:p>
        </w:tc>
      </w:tr>
      <w:tr w:rsidR="00982AD7" w:rsidRPr="0011212F" w14:paraId="5CB01812" w14:textId="77777777" w:rsidTr="00A17307">
        <w:trPr>
          <w:trHeight w:val="266"/>
          <w:jc w:val="center"/>
        </w:trPr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66852E" w14:textId="77777777" w:rsidR="006F332A" w:rsidRPr="0011212F" w:rsidRDefault="006F332A" w:rsidP="00495350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technické zariadenia budov 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100D27" w14:textId="77777777" w:rsidR="006F332A" w:rsidRPr="0011212F" w:rsidRDefault="006F332A" w:rsidP="00495350">
            <w:pPr>
              <w:pStyle w:val="Default"/>
              <w:jc w:val="center"/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  <w:t>*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D56A08" w14:textId="77777777" w:rsidR="006F332A" w:rsidRPr="0011212F" w:rsidRDefault="006F332A" w:rsidP="00495350">
            <w:pPr>
              <w:pStyle w:val="Default"/>
              <w:jc w:val="center"/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  <w:t>*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519F14" w14:textId="77777777" w:rsidR="006F332A" w:rsidRPr="0011212F" w:rsidRDefault="006F332A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50AADE" w14:textId="77777777" w:rsidR="006F332A" w:rsidRPr="0011212F" w:rsidRDefault="006F332A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B7D001" w14:textId="77777777" w:rsidR="006F332A" w:rsidRPr="0011212F" w:rsidRDefault="006F332A" w:rsidP="00495350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*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B38989" w14:textId="77777777" w:rsidR="006F332A" w:rsidRPr="0011212F" w:rsidRDefault="006F332A" w:rsidP="00495350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*</w:t>
            </w:r>
          </w:p>
        </w:tc>
      </w:tr>
      <w:tr w:rsidR="00982AD7" w:rsidRPr="0011212F" w14:paraId="407E367E" w14:textId="77777777" w:rsidTr="00A801B7">
        <w:trPr>
          <w:trHeight w:val="266"/>
          <w:jc w:val="center"/>
        </w:trPr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98596E" w14:textId="77777777" w:rsidR="00FA04D3" w:rsidRPr="0011212F" w:rsidRDefault="00FA04D3" w:rsidP="00FA04D3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technológia stavieb 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ABCA91" w14:textId="77777777" w:rsidR="00FA04D3" w:rsidRPr="0011212F" w:rsidRDefault="00FA04D3" w:rsidP="00FA04D3">
            <w:pPr>
              <w:pStyle w:val="Default"/>
              <w:jc w:val="center"/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  <w:t>*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87154F" w14:textId="77777777" w:rsidR="00FA04D3" w:rsidRPr="0011212F" w:rsidRDefault="00FA04D3" w:rsidP="00FA04D3">
            <w:pPr>
              <w:pStyle w:val="Default"/>
              <w:jc w:val="center"/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  <w:t>*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49629F" w14:textId="77777777" w:rsidR="00FA04D3" w:rsidRPr="0011212F" w:rsidRDefault="00FA04D3" w:rsidP="00FA04D3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594F52" w14:textId="77777777" w:rsidR="00FA04D3" w:rsidRPr="0011212F" w:rsidRDefault="00FA04D3" w:rsidP="00FA04D3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E44C34C" w14:textId="19A6ED0F" w:rsidR="00FA04D3" w:rsidRPr="0011212F" w:rsidRDefault="00FA04D3" w:rsidP="00FA04D3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1. rok 100 €, ostatné roky 1 000 €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F051187" w14:textId="5DBB3BF0" w:rsidR="00FA04D3" w:rsidRPr="0011212F" w:rsidRDefault="00FA04D3" w:rsidP="00FA04D3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1. rok 100 €, ostatné roky 1 000 €</w:t>
            </w:r>
          </w:p>
        </w:tc>
      </w:tr>
      <w:tr w:rsidR="00982AD7" w:rsidRPr="0011212F" w14:paraId="552FFE3E" w14:textId="77777777" w:rsidTr="00A17307">
        <w:trPr>
          <w:trHeight w:val="269"/>
          <w:jc w:val="center"/>
        </w:trPr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FD606E" w14:textId="77777777" w:rsidR="00E14894" w:rsidRPr="0011212F" w:rsidRDefault="00E14894" w:rsidP="00495350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technológie a manažérstvo stavieb 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6941F0" w14:textId="77777777" w:rsidR="00E14894" w:rsidRPr="0011212F" w:rsidRDefault="00E14894" w:rsidP="00495350">
            <w:pPr>
              <w:pStyle w:val="Default"/>
              <w:jc w:val="center"/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137632" w14:textId="77777777" w:rsidR="00E14894" w:rsidRPr="0011212F" w:rsidRDefault="00E14894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AA261F" w14:textId="77777777" w:rsidR="00E14894" w:rsidRPr="0011212F" w:rsidRDefault="00E14894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853173" w14:textId="77777777" w:rsidR="00E14894" w:rsidRPr="0011212F" w:rsidRDefault="00E14894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BC6FFD7" w14:textId="77777777" w:rsidR="00E14894" w:rsidRPr="0011212F" w:rsidRDefault="00E14894" w:rsidP="00495350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*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C51B240" w14:textId="77777777" w:rsidR="00E14894" w:rsidRPr="0011212F" w:rsidRDefault="00E14894" w:rsidP="00495350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*</w:t>
            </w:r>
          </w:p>
        </w:tc>
      </w:tr>
      <w:tr w:rsidR="00982AD7" w:rsidRPr="0011212F" w14:paraId="28709DBA" w14:textId="77777777" w:rsidTr="00A801B7">
        <w:trPr>
          <w:trHeight w:val="266"/>
          <w:jc w:val="center"/>
        </w:trPr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3964D2" w14:textId="77777777" w:rsidR="00FA04D3" w:rsidRPr="0011212F" w:rsidRDefault="00FA04D3" w:rsidP="00FA04D3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teória a konštrukcie inžinierskych stavieb 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DD8D08" w14:textId="77777777" w:rsidR="00FA04D3" w:rsidRPr="0011212F" w:rsidRDefault="00FA04D3" w:rsidP="00FA04D3">
            <w:pPr>
              <w:pStyle w:val="Default"/>
              <w:jc w:val="center"/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  <w:t>*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781CFD" w14:textId="77777777" w:rsidR="00FA04D3" w:rsidRPr="0011212F" w:rsidRDefault="00FA04D3" w:rsidP="00FA04D3">
            <w:pPr>
              <w:pStyle w:val="Default"/>
              <w:jc w:val="center"/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  <w:t>*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FCC86A" w14:textId="77777777" w:rsidR="00FA04D3" w:rsidRPr="0011212F" w:rsidRDefault="00FA04D3" w:rsidP="00FA04D3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A14E51" w14:textId="77777777" w:rsidR="00FA04D3" w:rsidRPr="0011212F" w:rsidRDefault="00FA04D3" w:rsidP="00FA04D3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0466206" w14:textId="15E2668E" w:rsidR="00FA04D3" w:rsidRPr="0011212F" w:rsidRDefault="00FA04D3" w:rsidP="00FA04D3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1. rok 100 €, ostatné roky 1 000 €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72B6FE7" w14:textId="3F40199C" w:rsidR="00FA04D3" w:rsidRPr="0011212F" w:rsidRDefault="00FA04D3" w:rsidP="00FA04D3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1. rok 100 €, ostatné roky 1 000 €</w:t>
            </w:r>
          </w:p>
        </w:tc>
      </w:tr>
      <w:tr w:rsidR="00982AD7" w:rsidRPr="0011212F" w14:paraId="51687BF0" w14:textId="77777777" w:rsidTr="00A801B7">
        <w:trPr>
          <w:trHeight w:val="266"/>
          <w:jc w:val="center"/>
        </w:trPr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5FB3E1" w14:textId="77777777" w:rsidR="00FA04D3" w:rsidRPr="0011212F" w:rsidRDefault="00FA04D3" w:rsidP="00FA04D3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teória a konštrukcie pozemných stavieb 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8460E9" w14:textId="77777777" w:rsidR="00FA04D3" w:rsidRPr="0011212F" w:rsidRDefault="00FA04D3" w:rsidP="00FA04D3">
            <w:pPr>
              <w:pStyle w:val="Default"/>
              <w:jc w:val="center"/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  <w:t>*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867787" w14:textId="77777777" w:rsidR="00FA04D3" w:rsidRPr="0011212F" w:rsidRDefault="00FA04D3" w:rsidP="00FA04D3">
            <w:pPr>
              <w:pStyle w:val="Default"/>
              <w:jc w:val="center"/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  <w:t>*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A44850" w14:textId="77777777" w:rsidR="00FA04D3" w:rsidRPr="0011212F" w:rsidRDefault="00FA04D3" w:rsidP="00FA04D3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770FD6" w14:textId="77777777" w:rsidR="00FA04D3" w:rsidRPr="0011212F" w:rsidRDefault="00FA04D3" w:rsidP="00FA04D3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EA7585D" w14:textId="714BEA60" w:rsidR="00FA04D3" w:rsidRPr="0011212F" w:rsidRDefault="00FA04D3" w:rsidP="00FA04D3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1. rok 100 €, ostatné roky 1 000 €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4F5B689" w14:textId="7AD94452" w:rsidR="00FA04D3" w:rsidRPr="0011212F" w:rsidRDefault="00FA04D3" w:rsidP="00FA04D3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1. rok 100 €, ostatné roky 1 000 €</w:t>
            </w:r>
          </w:p>
        </w:tc>
      </w:tr>
      <w:tr w:rsidR="00982AD7" w:rsidRPr="0011212F" w14:paraId="6A810996" w14:textId="77777777" w:rsidTr="00A801B7">
        <w:trPr>
          <w:trHeight w:val="266"/>
          <w:jc w:val="center"/>
        </w:trPr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677BAF" w14:textId="77777777" w:rsidR="00FA04D3" w:rsidRPr="0011212F" w:rsidRDefault="00FA04D3" w:rsidP="00FA04D3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teória a technika prostredia budov 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00A5B8" w14:textId="77777777" w:rsidR="00FA04D3" w:rsidRPr="0011212F" w:rsidRDefault="00FA04D3" w:rsidP="00FA04D3">
            <w:pPr>
              <w:pStyle w:val="Default"/>
              <w:jc w:val="center"/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  <w:t>*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E23FB6" w14:textId="77777777" w:rsidR="00FA04D3" w:rsidRPr="0011212F" w:rsidRDefault="00FA04D3" w:rsidP="00FA04D3">
            <w:pPr>
              <w:pStyle w:val="Default"/>
              <w:jc w:val="center"/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  <w:t>*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B307FA" w14:textId="77777777" w:rsidR="00FA04D3" w:rsidRPr="0011212F" w:rsidRDefault="00FA04D3" w:rsidP="00FA04D3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45DA28" w14:textId="77777777" w:rsidR="00FA04D3" w:rsidRPr="0011212F" w:rsidRDefault="00FA04D3" w:rsidP="00FA04D3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3CF36A8" w14:textId="1AC6C561" w:rsidR="00FA04D3" w:rsidRPr="0011212F" w:rsidRDefault="00FA04D3" w:rsidP="00FA04D3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1. rok 100 €, ostatné roky 1 000 €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F7083E8" w14:textId="486DD433" w:rsidR="00FA04D3" w:rsidRPr="0011212F" w:rsidRDefault="00FA04D3" w:rsidP="00FA04D3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1. rok 100 €, ostatné roky 1 000 €</w:t>
            </w:r>
          </w:p>
        </w:tc>
      </w:tr>
      <w:tr w:rsidR="00982AD7" w:rsidRPr="0011212F" w14:paraId="5C10CC61" w14:textId="77777777" w:rsidTr="00A17307">
        <w:trPr>
          <w:trHeight w:val="269"/>
          <w:jc w:val="center"/>
        </w:trPr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59A312" w14:textId="77777777" w:rsidR="00E14894" w:rsidRPr="0011212F" w:rsidRDefault="00E14894" w:rsidP="00495350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vodné stavby a vodné hospodárstvo 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D1D2BD" w14:textId="77777777" w:rsidR="00E14894" w:rsidRPr="0011212F" w:rsidRDefault="00E14894" w:rsidP="00495350">
            <w:pPr>
              <w:pStyle w:val="Default"/>
              <w:jc w:val="center"/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8E7767" w14:textId="77777777" w:rsidR="00E14894" w:rsidRPr="0011212F" w:rsidRDefault="00E14894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875C9F" w14:textId="77777777" w:rsidR="00E14894" w:rsidRPr="0011212F" w:rsidRDefault="00E14894" w:rsidP="00495350">
            <w:pPr>
              <w:pStyle w:val="Default"/>
              <w:jc w:val="center"/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F90E11" w14:textId="77777777" w:rsidR="00E14894" w:rsidRPr="0011212F" w:rsidRDefault="00E14894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9D4E8A" w14:textId="77777777" w:rsidR="00E14894" w:rsidRPr="0011212F" w:rsidRDefault="00E14894" w:rsidP="00495350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*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DAA5A1" w14:textId="77777777" w:rsidR="00E14894" w:rsidRPr="0011212F" w:rsidRDefault="00E14894" w:rsidP="00495350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*</w:t>
            </w:r>
          </w:p>
        </w:tc>
      </w:tr>
      <w:tr w:rsidR="00982AD7" w:rsidRPr="0011212F" w14:paraId="5385D123" w14:textId="77777777" w:rsidTr="00A801B7">
        <w:trPr>
          <w:trHeight w:val="266"/>
          <w:jc w:val="center"/>
        </w:trPr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7D9C9A" w14:textId="77777777" w:rsidR="00FA04D3" w:rsidRPr="0011212F" w:rsidRDefault="00FA04D3" w:rsidP="00FA04D3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vodohospodárske inžinierstvo 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ED80FB" w14:textId="77777777" w:rsidR="00FA04D3" w:rsidRPr="0011212F" w:rsidRDefault="00FA04D3" w:rsidP="00FA04D3">
            <w:pPr>
              <w:pStyle w:val="Default"/>
              <w:jc w:val="center"/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  <w:t>*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7A107F" w14:textId="77777777" w:rsidR="00FA04D3" w:rsidRPr="0011212F" w:rsidRDefault="00FA04D3" w:rsidP="00FA04D3">
            <w:pPr>
              <w:pStyle w:val="Default"/>
              <w:jc w:val="center"/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color w:val="auto"/>
                <w:sz w:val="22"/>
                <w:szCs w:val="22"/>
                <w:lang w:val="sk-SK"/>
              </w:rPr>
              <w:t>*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D7C6F4" w14:textId="77777777" w:rsidR="00FA04D3" w:rsidRPr="0011212F" w:rsidRDefault="00FA04D3" w:rsidP="00FA04D3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F8715A" w14:textId="77777777" w:rsidR="00FA04D3" w:rsidRPr="0011212F" w:rsidRDefault="00FA04D3" w:rsidP="00FA04D3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9218D6B" w14:textId="12630746" w:rsidR="00FA04D3" w:rsidRPr="0011212F" w:rsidRDefault="00FA04D3" w:rsidP="00FA04D3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1. rok 100 €, ostatné roky 1 000 €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3B284D" w14:textId="28290AA5" w:rsidR="00FA04D3" w:rsidRPr="0011212F" w:rsidRDefault="00FA04D3" w:rsidP="00FA04D3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1. rok 100 €, ostatné roky 1 000 €</w:t>
            </w:r>
          </w:p>
        </w:tc>
      </w:tr>
      <w:tr w:rsidR="00982AD7" w:rsidRPr="0011212F" w14:paraId="3E5EE215" w14:textId="77777777" w:rsidTr="00B02823">
        <w:trPr>
          <w:trHeight w:hRule="exact" w:val="282"/>
          <w:jc w:val="center"/>
        </w:trPr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B50A46" w14:textId="77777777" w:rsidR="0071622F" w:rsidRPr="0011212F" w:rsidRDefault="0071622F" w:rsidP="00495350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 xml:space="preserve">Počet študijných programov 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58021C" w14:textId="0D252D80" w:rsidR="0071622F" w:rsidRPr="0011212F" w:rsidRDefault="00DE25CF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55CE7B" w14:textId="01E4906A" w:rsidR="0071622F" w:rsidRPr="0011212F" w:rsidRDefault="00DE25CF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10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DF0425" w14:textId="7EFE6ADD" w:rsidR="0071622F" w:rsidRPr="0011212F" w:rsidRDefault="00B56B63" w:rsidP="00B02823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1</w:t>
            </w:r>
            <w:r w:rsidR="00B02823"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AEF9DF" w14:textId="2324A592" w:rsidR="0071622F" w:rsidRPr="0011212F" w:rsidRDefault="0071622F" w:rsidP="00B02823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1</w:t>
            </w:r>
            <w:r w:rsidR="00B02823"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1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B4D892" w14:textId="77777777" w:rsidR="0071622F" w:rsidRPr="0011212F" w:rsidRDefault="0071622F" w:rsidP="00495350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9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E53CEB" w14:textId="77777777" w:rsidR="0071622F" w:rsidRPr="0011212F" w:rsidRDefault="0071622F" w:rsidP="00495350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9</w:t>
            </w:r>
          </w:p>
        </w:tc>
      </w:tr>
    </w:tbl>
    <w:p w14:paraId="591409E2" w14:textId="6EF40A45" w:rsidR="00B56B63" w:rsidRPr="0011212F" w:rsidRDefault="00E556A8" w:rsidP="000E148E">
      <w:pPr>
        <w:ind w:right="-434"/>
        <w:jc w:val="right"/>
        <w:rPr>
          <w:rFonts w:asciiTheme="majorHAnsi" w:hAnsiTheme="majorHAnsi" w:cs="Arial"/>
          <w:b/>
          <w:sz w:val="18"/>
          <w:szCs w:val="18"/>
          <w:lang w:val="sk-SK"/>
        </w:rPr>
      </w:pPr>
      <w:r w:rsidRPr="00653B39">
        <w:rPr>
          <w:rFonts w:asciiTheme="majorHAnsi" w:hAnsiTheme="majorHAnsi" w:cs="Arial"/>
          <w:b/>
          <w:sz w:val="22"/>
          <w:szCs w:val="18"/>
          <w:lang w:val="sk-SK"/>
        </w:rPr>
        <w:t>“</w:t>
      </w:r>
      <w:r w:rsidR="00625B39">
        <w:rPr>
          <w:rFonts w:asciiTheme="majorHAnsi" w:hAnsiTheme="majorHAnsi" w:cs="Arial"/>
          <w:b/>
          <w:sz w:val="22"/>
          <w:szCs w:val="18"/>
          <w:lang w:val="sk-SK"/>
        </w:rPr>
        <w:t>.</w:t>
      </w:r>
      <w:r w:rsidR="00B56B63" w:rsidRPr="0011212F">
        <w:rPr>
          <w:rFonts w:asciiTheme="majorHAnsi" w:hAnsiTheme="majorHAnsi" w:cs="Arial"/>
          <w:b/>
          <w:sz w:val="18"/>
          <w:szCs w:val="18"/>
          <w:lang w:val="sk-SK"/>
        </w:rPr>
        <w:br w:type="page"/>
      </w:r>
    </w:p>
    <w:p w14:paraId="5779C022" w14:textId="2556B3A1" w:rsidR="00653B39" w:rsidRDefault="00653B39" w:rsidP="00653B39">
      <w:pPr>
        <w:pStyle w:val="Default"/>
        <w:numPr>
          <w:ilvl w:val="0"/>
          <w:numId w:val="43"/>
        </w:numPr>
        <w:spacing w:after="120"/>
        <w:ind w:left="426" w:hanging="426"/>
        <w:jc w:val="both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bookmarkStart w:id="3" w:name="_Toc493592072"/>
      <w:r>
        <w:rPr>
          <w:rFonts w:asciiTheme="majorHAnsi" w:hAnsiTheme="majorHAnsi" w:cstheme="majorHAnsi"/>
          <w:sz w:val="22"/>
          <w:szCs w:val="22"/>
          <w:u w:val="single"/>
          <w:lang w:val="sk-SK"/>
        </w:rPr>
        <w:lastRenderedPageBreak/>
        <w:t>V Prílohe číslo 1</w:t>
      </w:r>
      <w:r>
        <w:rPr>
          <w:rFonts w:asciiTheme="majorHAnsi" w:hAnsiTheme="majorHAnsi" w:cstheme="majorHAnsi"/>
          <w:sz w:val="22"/>
          <w:szCs w:val="22"/>
          <w:lang w:val="sk-SK"/>
        </w:rPr>
        <w:t xml:space="preserve"> body 3.1.</w:t>
      </w:r>
      <w:r w:rsidR="00E01589">
        <w:rPr>
          <w:rFonts w:asciiTheme="majorHAnsi" w:hAnsiTheme="majorHAnsi" w:cstheme="majorHAnsi"/>
          <w:sz w:val="22"/>
          <w:szCs w:val="22"/>
          <w:lang w:val="sk-SK"/>
        </w:rPr>
        <w:t xml:space="preserve">, </w:t>
      </w:r>
      <w:r>
        <w:rPr>
          <w:rFonts w:asciiTheme="majorHAnsi" w:hAnsiTheme="majorHAnsi" w:cstheme="majorHAnsi"/>
          <w:sz w:val="22"/>
          <w:szCs w:val="22"/>
          <w:lang w:val="sk-SK"/>
        </w:rPr>
        <w:t>3.2.</w:t>
      </w:r>
      <w:r w:rsidR="00E01589">
        <w:rPr>
          <w:rFonts w:asciiTheme="majorHAnsi" w:hAnsiTheme="majorHAnsi" w:cstheme="majorHAnsi"/>
          <w:sz w:val="22"/>
          <w:szCs w:val="22"/>
          <w:lang w:val="sk-SK"/>
        </w:rPr>
        <w:t xml:space="preserve"> a 3.4.</w:t>
      </w:r>
      <w:r>
        <w:rPr>
          <w:rFonts w:asciiTheme="majorHAnsi" w:hAnsiTheme="majorHAnsi" w:cstheme="majorHAnsi"/>
          <w:sz w:val="22"/>
          <w:szCs w:val="22"/>
          <w:lang w:val="sk-SK"/>
        </w:rPr>
        <w:t xml:space="preserve"> znejú: </w:t>
      </w:r>
    </w:p>
    <w:p w14:paraId="6CAFB91C" w14:textId="108C9563" w:rsidR="00454DE9" w:rsidRDefault="00E01589" w:rsidP="00851D47">
      <w:pPr>
        <w:jc w:val="both"/>
        <w:rPr>
          <w:rFonts w:asciiTheme="majorHAnsi" w:hAnsiTheme="majorHAnsi"/>
          <w:sz w:val="22"/>
          <w:lang w:val="sk-SK"/>
        </w:rPr>
      </w:pPr>
      <w:bookmarkStart w:id="4" w:name="_Toc493592081"/>
      <w:bookmarkEnd w:id="3"/>
      <w:r>
        <w:rPr>
          <w:rFonts w:asciiTheme="majorHAnsi" w:hAnsiTheme="majorHAnsi"/>
          <w:b/>
          <w:sz w:val="22"/>
          <w:lang w:val="sk-SK"/>
        </w:rPr>
        <w:t>„</w:t>
      </w:r>
      <w:r w:rsidRPr="00E01589">
        <w:rPr>
          <w:rFonts w:asciiTheme="majorHAnsi" w:hAnsiTheme="majorHAnsi"/>
          <w:sz w:val="22"/>
          <w:lang w:val="sk-SK"/>
        </w:rPr>
        <w:t>3.1.</w:t>
      </w:r>
      <w:r>
        <w:rPr>
          <w:rFonts w:asciiTheme="majorHAnsi" w:hAnsiTheme="majorHAnsi"/>
          <w:b/>
          <w:sz w:val="22"/>
          <w:lang w:val="sk-SK"/>
        </w:rPr>
        <w:t xml:space="preserve"> </w:t>
      </w:r>
      <w:r w:rsidR="00454DE9" w:rsidRPr="00851D47">
        <w:rPr>
          <w:rFonts w:asciiTheme="majorHAnsi" w:hAnsiTheme="majorHAnsi"/>
          <w:sz w:val="22"/>
          <w:lang w:val="sk-SK"/>
        </w:rPr>
        <w:t xml:space="preserve">Ročné školné pre študijné programy </w:t>
      </w:r>
      <w:r w:rsidR="00454DE9" w:rsidRPr="00851D47">
        <w:rPr>
          <w:rFonts w:asciiTheme="majorHAnsi" w:hAnsiTheme="majorHAnsi"/>
          <w:b/>
          <w:sz w:val="22"/>
          <w:lang w:val="sk-SK"/>
        </w:rPr>
        <w:t xml:space="preserve">v dennej forme štúdia uskutočňované v štátnom jazyku </w:t>
      </w:r>
      <w:r w:rsidR="00454DE9" w:rsidRPr="00851D47">
        <w:rPr>
          <w:rFonts w:asciiTheme="majorHAnsi" w:hAnsiTheme="majorHAnsi"/>
          <w:sz w:val="22"/>
          <w:lang w:val="sk-SK"/>
        </w:rPr>
        <w:t>Fakultou elektrotechniky a informatiky S</w:t>
      </w:r>
      <w:r w:rsidR="00454DE9" w:rsidRPr="00442F48">
        <w:rPr>
          <w:rFonts w:asciiTheme="majorHAnsi" w:hAnsiTheme="majorHAnsi"/>
          <w:sz w:val="22"/>
          <w:lang w:val="sk-SK"/>
        </w:rPr>
        <w:t xml:space="preserve">TU </w:t>
      </w:r>
      <w:r w:rsidR="00454DE9" w:rsidRPr="00442F48">
        <w:rPr>
          <w:rFonts w:asciiTheme="majorHAnsi" w:hAnsiTheme="majorHAnsi"/>
          <w:b/>
          <w:sz w:val="22"/>
          <w:lang w:val="sk-SK"/>
        </w:rPr>
        <w:t>za prekročenie štandardnej dĺžky štúdia</w:t>
      </w:r>
      <w:r w:rsidR="00A17307" w:rsidRPr="00E01589">
        <w:rPr>
          <w:rFonts w:asciiTheme="majorHAnsi" w:hAnsiTheme="majorHAnsi"/>
          <w:b/>
          <w:sz w:val="22"/>
          <w:lang w:val="sk-SK"/>
        </w:rPr>
        <w:t xml:space="preserve"> </w:t>
      </w:r>
      <w:r w:rsidR="00A17307" w:rsidRPr="00442F48">
        <w:rPr>
          <w:rFonts w:asciiTheme="majorHAnsi" w:hAnsiTheme="majorHAnsi"/>
          <w:sz w:val="22"/>
          <w:lang w:val="sk-SK"/>
        </w:rPr>
        <w:t>(ŠDŠ)</w:t>
      </w:r>
      <w:r w:rsidR="00454DE9" w:rsidRPr="00442F48">
        <w:rPr>
          <w:rFonts w:asciiTheme="majorHAnsi" w:hAnsiTheme="majorHAnsi"/>
          <w:b/>
          <w:sz w:val="22"/>
          <w:lang w:val="sk-SK"/>
        </w:rPr>
        <w:t xml:space="preserve"> a</w:t>
      </w:r>
      <w:r w:rsidR="00442F48" w:rsidRPr="00442F48">
        <w:rPr>
          <w:rFonts w:asciiTheme="majorHAnsi" w:hAnsiTheme="majorHAnsi"/>
          <w:b/>
          <w:sz w:val="22"/>
          <w:lang w:val="sk-SK"/>
        </w:rPr>
        <w:t> za </w:t>
      </w:r>
      <w:r w:rsidR="00454DE9" w:rsidRPr="00442F48">
        <w:rPr>
          <w:rFonts w:asciiTheme="majorHAnsi" w:hAnsiTheme="majorHAnsi"/>
          <w:b/>
          <w:sz w:val="22"/>
          <w:lang w:val="sk-SK"/>
        </w:rPr>
        <w:t>súbežné štúdium</w:t>
      </w:r>
      <w:r w:rsidR="00454DE9" w:rsidRPr="00442F48">
        <w:rPr>
          <w:rFonts w:asciiTheme="majorHAnsi" w:hAnsiTheme="majorHAnsi"/>
          <w:sz w:val="22"/>
          <w:lang w:val="sk-SK"/>
        </w:rPr>
        <w:t xml:space="preserve"> podľa</w:t>
      </w:r>
      <w:r w:rsidR="00C63E23" w:rsidRPr="00442F48">
        <w:rPr>
          <w:rFonts w:asciiTheme="majorHAnsi" w:hAnsiTheme="majorHAnsi"/>
          <w:sz w:val="22"/>
          <w:lang w:val="sk-SK"/>
        </w:rPr>
        <w:t xml:space="preserve"> </w:t>
      </w:r>
      <w:r w:rsidR="00454DE9" w:rsidRPr="0088543B">
        <w:rPr>
          <w:rFonts w:asciiTheme="majorHAnsi" w:hAnsiTheme="majorHAnsi"/>
          <w:sz w:val="22"/>
          <w:u w:val="single"/>
          <w:lang w:val="sk-SK"/>
        </w:rPr>
        <w:t>čl</w:t>
      </w:r>
      <w:r w:rsidR="00C63E23" w:rsidRPr="0088543B">
        <w:rPr>
          <w:rFonts w:asciiTheme="majorHAnsi" w:hAnsiTheme="majorHAnsi"/>
          <w:sz w:val="22"/>
          <w:u w:val="single"/>
          <w:lang w:val="sk-SK"/>
        </w:rPr>
        <w:t>ánku</w:t>
      </w:r>
      <w:r w:rsidR="00454DE9" w:rsidRPr="0088543B">
        <w:rPr>
          <w:rFonts w:asciiTheme="majorHAnsi" w:hAnsiTheme="majorHAnsi"/>
          <w:sz w:val="22"/>
          <w:u w:val="single"/>
          <w:lang w:val="sk-SK"/>
        </w:rPr>
        <w:t xml:space="preserve"> 2</w:t>
      </w:r>
      <w:r w:rsidR="00454DE9" w:rsidRPr="00442F48">
        <w:rPr>
          <w:rFonts w:asciiTheme="majorHAnsi" w:hAnsiTheme="majorHAnsi"/>
          <w:sz w:val="22"/>
          <w:lang w:val="sk-SK"/>
        </w:rPr>
        <w:t xml:space="preserve"> bod </w:t>
      </w:r>
      <w:r w:rsidR="00442F48">
        <w:rPr>
          <w:rFonts w:asciiTheme="majorHAnsi" w:hAnsiTheme="majorHAnsi"/>
          <w:sz w:val="22"/>
          <w:lang w:val="sk-SK"/>
        </w:rPr>
        <w:t>(3) a (5)</w:t>
      </w:r>
      <w:r w:rsidR="00C63E23" w:rsidRPr="00442F48">
        <w:rPr>
          <w:rFonts w:asciiTheme="majorHAnsi" w:hAnsiTheme="majorHAnsi"/>
          <w:sz w:val="22"/>
          <w:lang w:val="sk-SK"/>
        </w:rPr>
        <w:t xml:space="preserve"> </w:t>
      </w:r>
      <w:r w:rsidR="00454DE9" w:rsidRPr="00442F48">
        <w:rPr>
          <w:rFonts w:asciiTheme="majorHAnsi" w:hAnsiTheme="majorHAnsi"/>
          <w:sz w:val="22"/>
          <w:lang w:val="sk-SK"/>
        </w:rPr>
        <w:t>tejto smernice</w:t>
      </w:r>
      <w:bookmarkEnd w:id="4"/>
    </w:p>
    <w:p w14:paraId="7C4BBBBF" w14:textId="77777777" w:rsidR="00F60AD1" w:rsidRPr="00442F48" w:rsidRDefault="00F60AD1" w:rsidP="00851D47">
      <w:pPr>
        <w:jc w:val="both"/>
        <w:rPr>
          <w:rFonts w:asciiTheme="majorHAnsi" w:hAnsiTheme="majorHAnsi"/>
          <w:sz w:val="22"/>
          <w:lang w:val="sk-SK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89"/>
        <w:gridCol w:w="1109"/>
        <w:gridCol w:w="1109"/>
        <w:gridCol w:w="1109"/>
        <w:gridCol w:w="1109"/>
        <w:gridCol w:w="1340"/>
        <w:gridCol w:w="1341"/>
      </w:tblGrid>
      <w:tr w:rsidR="00982AD7" w:rsidRPr="0011212F" w14:paraId="1149E535" w14:textId="77777777" w:rsidTr="00E927CA">
        <w:trPr>
          <w:jc w:val="center"/>
        </w:trPr>
        <w:tc>
          <w:tcPr>
            <w:tcW w:w="102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  <w:hideMark/>
          </w:tcPr>
          <w:p w14:paraId="16BDFAC4" w14:textId="77777777" w:rsidR="00E927CA" w:rsidRPr="0011212F" w:rsidRDefault="00E927CA" w:rsidP="00495350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sk-SK"/>
              </w:rPr>
              <w:t>Fakulta elektrotechniky a informatiky</w:t>
            </w:r>
          </w:p>
        </w:tc>
      </w:tr>
      <w:tr w:rsidR="00982AD7" w:rsidRPr="0011212F" w14:paraId="39C7264F" w14:textId="77777777" w:rsidTr="005E70CC">
        <w:trPr>
          <w:jc w:val="center"/>
        </w:trPr>
        <w:tc>
          <w:tcPr>
            <w:tcW w:w="30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EAD7FA" w14:textId="77777777" w:rsidR="00E927CA" w:rsidRPr="0011212F" w:rsidRDefault="00E927CA" w:rsidP="005E70CC">
            <w:pPr>
              <w:spacing w:before="240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Študijný program</w:t>
            </w: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6C74B9" w14:textId="77777777" w:rsidR="00E927CA" w:rsidRPr="0011212F" w:rsidRDefault="00E927CA" w:rsidP="00495350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1. stupeň štúdia</w:t>
            </w: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C6D46C" w14:textId="77777777" w:rsidR="00E927CA" w:rsidRPr="0011212F" w:rsidRDefault="00E927CA" w:rsidP="00495350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2. stupeň štúdia</w:t>
            </w:r>
          </w:p>
        </w:tc>
        <w:tc>
          <w:tcPr>
            <w:tcW w:w="26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CFE669" w14:textId="77777777" w:rsidR="00E927CA" w:rsidRPr="0011212F" w:rsidRDefault="00E927CA" w:rsidP="00495350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3. stupeň štúdia</w:t>
            </w:r>
          </w:p>
        </w:tc>
      </w:tr>
      <w:tr w:rsidR="00982AD7" w:rsidRPr="0011212F" w14:paraId="4480D9A4" w14:textId="77777777" w:rsidTr="005E70CC">
        <w:trPr>
          <w:jc w:val="center"/>
        </w:trPr>
        <w:tc>
          <w:tcPr>
            <w:tcW w:w="30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156836" w14:textId="77777777" w:rsidR="00E927CA" w:rsidRPr="0011212F" w:rsidRDefault="00E927CA" w:rsidP="005E70CC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4BAC58" w14:textId="77777777" w:rsidR="00E927CA" w:rsidRPr="0011212F" w:rsidRDefault="00A17307" w:rsidP="00495350">
            <w:pPr>
              <w:spacing w:before="40"/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18"/>
                <w:szCs w:val="18"/>
                <w:lang w:val="sk-SK"/>
              </w:rPr>
              <w:t>Prekročenie ŠDŠ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1F85CE" w14:textId="77777777" w:rsidR="00E927CA" w:rsidRPr="0011212F" w:rsidRDefault="00E927CA" w:rsidP="00495350">
            <w:pPr>
              <w:spacing w:before="40"/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>Súbežné štúdium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5D27DF" w14:textId="77777777" w:rsidR="00E927CA" w:rsidRPr="0011212F" w:rsidRDefault="00A17307" w:rsidP="00495350">
            <w:pPr>
              <w:spacing w:before="40"/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18"/>
                <w:szCs w:val="18"/>
                <w:lang w:val="sk-SK"/>
              </w:rPr>
              <w:t>Prekročenie ŠDŠ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CF6F67" w14:textId="77777777" w:rsidR="00E927CA" w:rsidRPr="0011212F" w:rsidRDefault="00E927CA" w:rsidP="00495350">
            <w:pPr>
              <w:spacing w:before="40"/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>Súbežné štúdium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F190A6" w14:textId="77777777" w:rsidR="00E927CA" w:rsidRPr="0011212F" w:rsidRDefault="00A17307" w:rsidP="00495350">
            <w:pPr>
              <w:spacing w:before="40"/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18"/>
                <w:szCs w:val="18"/>
                <w:lang w:val="sk-SK"/>
              </w:rPr>
              <w:t>Prekročenie ŠDŠ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46D5B1" w14:textId="77777777" w:rsidR="00E927CA" w:rsidRPr="0011212F" w:rsidRDefault="00E927CA" w:rsidP="00495350">
            <w:pPr>
              <w:spacing w:before="40"/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>Súbežné štúdium</w:t>
            </w:r>
          </w:p>
        </w:tc>
      </w:tr>
      <w:tr w:rsidR="00982AD7" w:rsidRPr="0011212F" w14:paraId="4A8DE7B1" w14:textId="77777777" w:rsidTr="004D4FBF">
        <w:trPr>
          <w:trHeight w:val="20"/>
          <w:jc w:val="center"/>
        </w:trPr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2A499D" w14:textId="77777777" w:rsidR="00A17307" w:rsidRPr="0011212F" w:rsidRDefault="00A17307" w:rsidP="005E70CC">
            <w:pPr>
              <w:spacing w:before="40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aplikovaná informatika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56C820" w14:textId="77777777" w:rsidR="00A17307" w:rsidRPr="0011212F" w:rsidRDefault="005E70CC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</w:t>
            </w:r>
            <w:r w:rsidR="00A17307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486764" w14:textId="77777777" w:rsidR="00A17307" w:rsidRPr="0011212F" w:rsidRDefault="005E70CC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</w:t>
            </w:r>
            <w:r w:rsidR="00A17307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B33327" w14:textId="4E16E130" w:rsidR="00A17307" w:rsidRPr="0011212F" w:rsidRDefault="00920CDD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1 000</w:t>
            </w:r>
            <w:r w:rsidR="00A17307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BE587A" w14:textId="7DCD40B2" w:rsidR="00A17307" w:rsidRPr="0011212F" w:rsidRDefault="00920CDD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1 000</w:t>
            </w:r>
            <w:r w:rsidR="005E70CC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</w:t>
            </w:r>
            <w:r w:rsidR="00A17307" w:rsidRPr="0011212F">
              <w:rPr>
                <w:rFonts w:asciiTheme="majorHAnsi" w:hAnsiTheme="majorHAnsi"/>
                <w:sz w:val="22"/>
                <w:szCs w:val="22"/>
                <w:lang w:val="sk-SK"/>
              </w:rPr>
              <w:t>€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551D28" w14:textId="68A6C7EA" w:rsidR="00A17307" w:rsidRPr="0011212F" w:rsidRDefault="00A17307" w:rsidP="004D4FBF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1. rok 100 €, ostatné roky </w:t>
            </w:r>
            <w:r w:rsidR="00920CDD"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4C6364" w14:textId="6283FA13" w:rsidR="00A17307" w:rsidRPr="0011212F" w:rsidRDefault="00A17307" w:rsidP="004D4FBF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1. rok 100 €, ostatné roky </w:t>
            </w:r>
            <w:r w:rsidR="00920CDD" w:rsidRPr="0011212F">
              <w:rPr>
                <w:rFonts w:asciiTheme="majorHAnsi" w:hAnsiTheme="majorHAnsi"/>
                <w:sz w:val="20"/>
                <w:szCs w:val="22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198C66EC" w14:textId="77777777" w:rsidTr="004D4FBF">
        <w:trPr>
          <w:trHeight w:val="20"/>
          <w:jc w:val="center"/>
        </w:trPr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FE4E83" w14:textId="77777777" w:rsidR="005E70CC" w:rsidRPr="0011212F" w:rsidRDefault="005E70CC" w:rsidP="005E70CC">
            <w:pPr>
              <w:spacing w:before="40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automobilová mechatronika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16CFED" w14:textId="77777777" w:rsidR="005E70CC" w:rsidRPr="0011212F" w:rsidRDefault="005E70CC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33BD38" w14:textId="77777777" w:rsidR="005E70CC" w:rsidRPr="0011212F" w:rsidRDefault="005E70CC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EEEC93" w14:textId="77777777" w:rsidR="005E70CC" w:rsidRPr="0011212F" w:rsidRDefault="005E70CC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F6BE70" w14:textId="77777777" w:rsidR="005E70CC" w:rsidRPr="0011212F" w:rsidRDefault="005E70CC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F48C0F" w14:textId="77777777" w:rsidR="005E70CC" w:rsidRPr="0011212F" w:rsidRDefault="005E70CC" w:rsidP="004D4FBF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*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ADC5DD" w14:textId="77777777" w:rsidR="005E70CC" w:rsidRPr="0011212F" w:rsidRDefault="005E70CC" w:rsidP="004D4FBF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*</w:t>
            </w:r>
          </w:p>
        </w:tc>
      </w:tr>
      <w:tr w:rsidR="00982AD7" w:rsidRPr="0011212F" w14:paraId="5F0D0B08" w14:textId="77777777" w:rsidTr="004D4FBF">
        <w:trPr>
          <w:trHeight w:val="20"/>
          <w:jc w:val="center"/>
        </w:trPr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552D56" w14:textId="77777777" w:rsidR="00A17307" w:rsidRPr="0011212F" w:rsidRDefault="00A17307" w:rsidP="005E70CC">
            <w:pPr>
              <w:spacing w:before="40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elektroenergetika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B903E9" w14:textId="77777777" w:rsidR="00A17307" w:rsidRPr="0011212F" w:rsidRDefault="005E70CC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</w:t>
            </w:r>
            <w:r w:rsidR="00A17307" w:rsidRPr="0011212F">
              <w:rPr>
                <w:rFonts w:asciiTheme="majorHAnsi" w:hAnsiTheme="majorHAnsi"/>
                <w:sz w:val="22"/>
                <w:szCs w:val="22"/>
                <w:lang w:val="sk-SK"/>
              </w:rPr>
              <w:t>00 €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D7E4B4" w14:textId="77777777" w:rsidR="00A17307" w:rsidRPr="0011212F" w:rsidRDefault="005E70CC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</w:t>
            </w:r>
            <w:r w:rsidR="00A17307" w:rsidRPr="0011212F">
              <w:rPr>
                <w:rFonts w:asciiTheme="majorHAnsi" w:hAnsiTheme="majorHAnsi"/>
                <w:sz w:val="22"/>
                <w:szCs w:val="22"/>
                <w:lang w:val="sk-SK"/>
              </w:rPr>
              <w:t>0 €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6D85F6" w14:textId="1343A128" w:rsidR="00A17307" w:rsidRPr="0011212F" w:rsidRDefault="00920CDD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1 000</w:t>
            </w:r>
            <w:r w:rsidR="00A17307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B90D87" w14:textId="64682F54" w:rsidR="00A17307" w:rsidRPr="0011212F" w:rsidRDefault="00920CDD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1 000</w:t>
            </w:r>
            <w:r w:rsidR="00A17307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48C1BF" w14:textId="0D04B9E3" w:rsidR="00A17307" w:rsidRPr="0011212F" w:rsidRDefault="00A17307" w:rsidP="004D4FBF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1. rok 100 €, ostatné roky </w:t>
            </w:r>
            <w:r w:rsidR="00920CDD"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D7DB9" w14:textId="278F205C" w:rsidR="00A17307" w:rsidRPr="0011212F" w:rsidRDefault="00A17307" w:rsidP="004D4FBF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1. rok 100 €, ostatné roky </w:t>
            </w:r>
            <w:r w:rsidR="00920CDD" w:rsidRPr="0011212F">
              <w:rPr>
                <w:rFonts w:asciiTheme="majorHAnsi" w:hAnsiTheme="majorHAnsi"/>
                <w:sz w:val="20"/>
                <w:szCs w:val="22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184F73D5" w14:textId="77777777" w:rsidTr="004D4FBF">
        <w:trPr>
          <w:trHeight w:val="20"/>
          <w:jc w:val="center"/>
        </w:trPr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6D103E" w14:textId="77777777" w:rsidR="005E70CC" w:rsidRPr="0011212F" w:rsidRDefault="005E70CC" w:rsidP="005E70CC">
            <w:pPr>
              <w:spacing w:before="40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elektronika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14E84C" w14:textId="77777777" w:rsidR="005E70CC" w:rsidRPr="0011212F" w:rsidRDefault="005E70CC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209A48" w14:textId="77777777" w:rsidR="005E70CC" w:rsidRPr="0011212F" w:rsidRDefault="005E70CC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CB7A92" w14:textId="77777777" w:rsidR="005E70CC" w:rsidRPr="0011212F" w:rsidRDefault="005E70CC" w:rsidP="004D4FBF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2A18A4" w14:textId="77777777" w:rsidR="005E70CC" w:rsidRPr="0011212F" w:rsidRDefault="005E70CC" w:rsidP="004D4FBF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00311B" w14:textId="77777777" w:rsidR="005E70CC" w:rsidRPr="0011212F" w:rsidRDefault="005E70CC" w:rsidP="004D4FBF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*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68B75E" w14:textId="77777777" w:rsidR="005E70CC" w:rsidRPr="0011212F" w:rsidRDefault="005E70CC" w:rsidP="004D4FBF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*</w:t>
            </w:r>
          </w:p>
        </w:tc>
      </w:tr>
      <w:tr w:rsidR="00982AD7" w:rsidRPr="0011212F" w14:paraId="4D55C1F5" w14:textId="77777777" w:rsidTr="004D4FBF">
        <w:trPr>
          <w:trHeight w:val="20"/>
          <w:jc w:val="center"/>
        </w:trPr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1B6E52" w14:textId="77777777" w:rsidR="005E70CC" w:rsidRPr="0011212F" w:rsidRDefault="005E70CC" w:rsidP="005E70CC">
            <w:pPr>
              <w:spacing w:before="40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elektrotechnika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64259E" w14:textId="77777777" w:rsidR="005E70CC" w:rsidRPr="0011212F" w:rsidRDefault="005E70CC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03F277" w14:textId="77777777" w:rsidR="005E70CC" w:rsidRPr="0011212F" w:rsidRDefault="005E70CC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79B7CB" w14:textId="77777777" w:rsidR="005E70CC" w:rsidRPr="0011212F" w:rsidRDefault="005E70CC" w:rsidP="004D4FBF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8CA444" w14:textId="77777777" w:rsidR="005E70CC" w:rsidRPr="0011212F" w:rsidRDefault="005E70CC" w:rsidP="004D4FBF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867D0C" w14:textId="77777777" w:rsidR="005E70CC" w:rsidRPr="0011212F" w:rsidRDefault="005E70CC" w:rsidP="004D4FBF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*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7825FA" w14:textId="77777777" w:rsidR="005E70CC" w:rsidRPr="0011212F" w:rsidRDefault="005E70CC" w:rsidP="004D4FBF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*</w:t>
            </w:r>
          </w:p>
        </w:tc>
      </w:tr>
      <w:tr w:rsidR="00982AD7" w:rsidRPr="0011212F" w14:paraId="60FB01CE" w14:textId="77777777" w:rsidTr="004D4FBF">
        <w:trPr>
          <w:trHeight w:val="20"/>
          <w:jc w:val="center"/>
        </w:trPr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FEC18C" w14:textId="77777777" w:rsidR="005E70CC" w:rsidRPr="0011212F" w:rsidRDefault="005E70CC" w:rsidP="005E70CC">
            <w:pPr>
              <w:spacing w:before="40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jadrové a fyzikálne inžinierstvo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540720" w14:textId="77777777" w:rsidR="005E70CC" w:rsidRPr="0011212F" w:rsidRDefault="005E70CC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A24CC9" w14:textId="77777777" w:rsidR="005E70CC" w:rsidRPr="0011212F" w:rsidRDefault="005E70CC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68A604" w14:textId="01C27558" w:rsidR="005E70CC" w:rsidRPr="0011212F" w:rsidRDefault="00920CDD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1 000</w:t>
            </w:r>
            <w:r w:rsidR="005E70CC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B5CFFB" w14:textId="07D34044" w:rsidR="005E70CC" w:rsidRPr="0011212F" w:rsidRDefault="00920CDD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1 000</w:t>
            </w:r>
            <w:r w:rsidR="005E70CC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F89293" w14:textId="77777777" w:rsidR="005E70CC" w:rsidRPr="0011212F" w:rsidRDefault="005E70CC" w:rsidP="004D4FBF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*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1BC255" w14:textId="77777777" w:rsidR="005E70CC" w:rsidRPr="0011212F" w:rsidRDefault="005E70CC" w:rsidP="004D4FBF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*</w:t>
            </w:r>
          </w:p>
        </w:tc>
      </w:tr>
      <w:tr w:rsidR="00982AD7" w:rsidRPr="0011212F" w14:paraId="69CCE65F" w14:textId="77777777" w:rsidTr="004D4FBF">
        <w:trPr>
          <w:trHeight w:val="20"/>
          <w:jc w:val="center"/>
        </w:trPr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812E41" w14:textId="77777777" w:rsidR="005E70CC" w:rsidRPr="0011212F" w:rsidRDefault="005E70CC" w:rsidP="005E70CC">
            <w:pPr>
              <w:spacing w:before="40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robotika a kybernetika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D8351A" w14:textId="77777777" w:rsidR="005E70CC" w:rsidRPr="0011212F" w:rsidRDefault="005E70CC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79F6D8" w14:textId="77777777" w:rsidR="005E70CC" w:rsidRPr="0011212F" w:rsidRDefault="005E70CC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FF927C" w14:textId="32B03204" w:rsidR="005E70CC" w:rsidRPr="0011212F" w:rsidRDefault="00920CDD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1 000</w:t>
            </w:r>
            <w:r w:rsidR="005E70CC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A38CF7" w14:textId="196E648A" w:rsidR="005E70CC" w:rsidRPr="0011212F" w:rsidRDefault="00920CDD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1 000</w:t>
            </w:r>
            <w:r w:rsidR="005E70CC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63CB7A" w14:textId="7E72D01B" w:rsidR="005E70CC" w:rsidRPr="0011212F" w:rsidRDefault="005E70CC" w:rsidP="004D4FBF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1. rok 100 €, ostatné roky </w:t>
            </w:r>
            <w:r w:rsidR="00920CDD"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81E8CD" w14:textId="35797CDE" w:rsidR="005E70CC" w:rsidRPr="0011212F" w:rsidRDefault="005E70CC" w:rsidP="004D4FBF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1. rok 100 €, ostatné roky </w:t>
            </w:r>
            <w:r w:rsidR="00920CDD" w:rsidRPr="0011212F">
              <w:rPr>
                <w:rFonts w:asciiTheme="majorHAnsi" w:hAnsiTheme="majorHAnsi"/>
                <w:sz w:val="20"/>
                <w:szCs w:val="22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4FBD735E" w14:textId="77777777" w:rsidTr="0088543B">
        <w:trPr>
          <w:trHeight w:val="20"/>
          <w:jc w:val="center"/>
        </w:trPr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AECBE9" w14:textId="77777777" w:rsidR="005E70CC" w:rsidRPr="0011212F" w:rsidRDefault="005E70CC" w:rsidP="005E70CC">
            <w:pPr>
              <w:spacing w:before="40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telekomunikácie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D19E15" w14:textId="77777777" w:rsidR="005E70CC" w:rsidRPr="0011212F" w:rsidRDefault="005E70CC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AA6FF5" w14:textId="77777777" w:rsidR="005E70CC" w:rsidRPr="0011212F" w:rsidRDefault="005E70CC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95EC3D" w14:textId="1D2BAE4A" w:rsidR="005E70CC" w:rsidRPr="0011212F" w:rsidRDefault="0088543B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9498A8" w14:textId="69BB0DB2" w:rsidR="005E70CC" w:rsidRPr="0011212F" w:rsidRDefault="0088543B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B13D38" w14:textId="73599269" w:rsidR="005E70CC" w:rsidRPr="0011212F" w:rsidRDefault="005E70CC" w:rsidP="004D4FBF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1. rok 100 €, ostatné roky </w:t>
            </w:r>
            <w:r w:rsidR="00920CDD"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868586" w14:textId="58147B90" w:rsidR="005E70CC" w:rsidRPr="0011212F" w:rsidRDefault="005E70CC" w:rsidP="004D4FBF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1. rok 100 €, ostatné roky </w:t>
            </w:r>
            <w:r w:rsidR="00920CDD" w:rsidRPr="0011212F">
              <w:rPr>
                <w:rFonts w:asciiTheme="majorHAnsi" w:hAnsiTheme="majorHAnsi"/>
                <w:sz w:val="20"/>
                <w:szCs w:val="22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065831FC" w14:textId="77777777" w:rsidTr="004D4FBF">
        <w:trPr>
          <w:trHeight w:val="20"/>
          <w:jc w:val="center"/>
        </w:trPr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FFC992" w14:textId="77777777" w:rsidR="005E70CC" w:rsidRPr="0011212F" w:rsidRDefault="005E70CC" w:rsidP="005E70CC">
            <w:pPr>
              <w:spacing w:before="40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aplikovaná elektrotechnika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E4B982" w14:textId="77777777" w:rsidR="005E70CC" w:rsidRPr="0011212F" w:rsidRDefault="005E70CC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AD9767" w14:textId="77777777" w:rsidR="005E70CC" w:rsidRPr="0011212F" w:rsidRDefault="005E70CC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9628D3" w14:textId="224A2A9F" w:rsidR="005E70CC" w:rsidRPr="0011212F" w:rsidRDefault="00920CDD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1 000</w:t>
            </w:r>
            <w:r w:rsidR="005E70CC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A921C2" w14:textId="69F7B46C" w:rsidR="005E70CC" w:rsidRPr="0011212F" w:rsidRDefault="00920CDD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1 000</w:t>
            </w:r>
            <w:r w:rsidR="005E70CC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80FA1A" w14:textId="77777777" w:rsidR="005E70CC" w:rsidRPr="0011212F" w:rsidRDefault="005E70CC" w:rsidP="004D4FBF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*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077D21" w14:textId="77777777" w:rsidR="005E70CC" w:rsidRPr="0011212F" w:rsidRDefault="005E70CC" w:rsidP="004D4FBF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*</w:t>
            </w:r>
          </w:p>
        </w:tc>
      </w:tr>
      <w:tr w:rsidR="00982AD7" w:rsidRPr="0011212F" w14:paraId="7F1823AD" w14:textId="77777777" w:rsidTr="004D4FBF">
        <w:trPr>
          <w:trHeight w:val="20"/>
          <w:jc w:val="center"/>
        </w:trPr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823F9B" w14:textId="77777777" w:rsidR="005E70CC" w:rsidRPr="0011212F" w:rsidRDefault="005E70CC" w:rsidP="005E70CC">
            <w:pPr>
              <w:spacing w:before="40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aplikovaná mechatronika a elektromobilita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CED37C" w14:textId="77777777" w:rsidR="005E70CC" w:rsidRPr="0011212F" w:rsidRDefault="005E70CC" w:rsidP="004D4FBF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93FC09" w14:textId="77777777" w:rsidR="005E70CC" w:rsidRPr="0011212F" w:rsidRDefault="005E70CC" w:rsidP="004D4FBF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38CF42" w14:textId="23CDDE04" w:rsidR="005E70CC" w:rsidRPr="0011212F" w:rsidRDefault="00920CDD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1 000</w:t>
            </w:r>
            <w:r w:rsidR="005E70CC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73DB04" w14:textId="25F5ADB1" w:rsidR="005E70CC" w:rsidRPr="0011212F" w:rsidRDefault="00920CDD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1 000</w:t>
            </w:r>
            <w:r w:rsidR="005E70CC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A5D93C" w14:textId="36FB2C59" w:rsidR="005E70CC" w:rsidRPr="0011212F" w:rsidRDefault="005E70CC" w:rsidP="004D4FBF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*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8B8FCB" w14:textId="77777777" w:rsidR="005E70CC" w:rsidRPr="0011212F" w:rsidRDefault="005E70CC" w:rsidP="004D4FBF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*</w:t>
            </w:r>
          </w:p>
        </w:tc>
      </w:tr>
      <w:tr w:rsidR="00982AD7" w:rsidRPr="0011212F" w14:paraId="1D45C802" w14:textId="77777777" w:rsidTr="004D4FBF">
        <w:trPr>
          <w:trHeight w:val="20"/>
          <w:jc w:val="center"/>
        </w:trPr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1DA83F" w14:textId="77777777" w:rsidR="005E70CC" w:rsidRPr="0011212F" w:rsidRDefault="005E70CC" w:rsidP="005E70CC">
            <w:pPr>
              <w:spacing w:before="40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elektronika a fotonika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CC5139" w14:textId="77777777" w:rsidR="005E70CC" w:rsidRPr="0011212F" w:rsidRDefault="005E70CC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54FDD4" w14:textId="77777777" w:rsidR="005E70CC" w:rsidRPr="0011212F" w:rsidRDefault="005E70CC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9A8D40" w14:textId="106F2093" w:rsidR="005E70CC" w:rsidRPr="0011212F" w:rsidRDefault="00920CDD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1 000</w:t>
            </w:r>
            <w:r w:rsidR="005E70CC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29A4EA" w14:textId="71E908A8" w:rsidR="005E70CC" w:rsidRPr="0011212F" w:rsidRDefault="00920CDD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1 000</w:t>
            </w:r>
            <w:r w:rsidR="005E70CC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A8AEF3" w14:textId="1220378C" w:rsidR="005E70CC" w:rsidRPr="0011212F" w:rsidRDefault="005E70CC" w:rsidP="004D4FBF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1. rok 100 €, ostatné roky </w:t>
            </w:r>
            <w:r w:rsidR="00920CDD"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4C898E" w14:textId="07010C86" w:rsidR="005E70CC" w:rsidRPr="0011212F" w:rsidRDefault="005E70CC" w:rsidP="004D4FBF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1. rok 100 €, ostatné roky </w:t>
            </w:r>
            <w:r w:rsidR="00920CDD" w:rsidRPr="0011212F">
              <w:rPr>
                <w:rFonts w:asciiTheme="majorHAnsi" w:hAnsiTheme="majorHAnsi"/>
                <w:sz w:val="20"/>
                <w:szCs w:val="22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7CFD350E" w14:textId="77777777" w:rsidTr="004D4FBF">
        <w:trPr>
          <w:trHeight w:val="20"/>
          <w:jc w:val="center"/>
        </w:trPr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16A9C7" w14:textId="77777777" w:rsidR="00A17307" w:rsidRPr="0011212F" w:rsidRDefault="00A17307" w:rsidP="005E70CC">
            <w:pPr>
              <w:spacing w:before="40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fyzikálne inžinierstvo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7C01D9" w14:textId="77777777" w:rsidR="00A17307" w:rsidRPr="0011212F" w:rsidRDefault="00A17307" w:rsidP="004D4FBF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5FB168" w14:textId="77777777" w:rsidR="00A17307" w:rsidRPr="0011212F" w:rsidRDefault="00A17307" w:rsidP="004D4FBF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25B8DF" w14:textId="77777777" w:rsidR="00A17307" w:rsidRPr="0011212F" w:rsidRDefault="00A17307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3237E6" w14:textId="77777777" w:rsidR="00A17307" w:rsidRPr="0011212F" w:rsidRDefault="00A17307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975A2F" w14:textId="0EFD9153" w:rsidR="00A17307" w:rsidRPr="0011212F" w:rsidRDefault="00A17307" w:rsidP="004D4FBF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1. rok 100 €, ostatné roky </w:t>
            </w:r>
            <w:r w:rsidR="00920CDD"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6B7891" w14:textId="585CEDFC" w:rsidR="00A17307" w:rsidRPr="0011212F" w:rsidRDefault="00A17307" w:rsidP="004D4FBF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1. rok 100 €, ostatné roky </w:t>
            </w:r>
            <w:r w:rsidR="00920CDD" w:rsidRPr="0011212F">
              <w:rPr>
                <w:rFonts w:asciiTheme="majorHAnsi" w:hAnsiTheme="majorHAnsi"/>
                <w:sz w:val="20"/>
                <w:szCs w:val="22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3C39E578" w14:textId="77777777" w:rsidTr="004D4FBF">
        <w:trPr>
          <w:trHeight w:val="20"/>
          <w:jc w:val="center"/>
        </w:trPr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E946F6" w14:textId="77777777" w:rsidR="00A17307" w:rsidRPr="0011212F" w:rsidRDefault="00A17307" w:rsidP="005E70CC">
            <w:pPr>
              <w:spacing w:before="40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jadrová energetika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53FBFF" w14:textId="77777777" w:rsidR="00A17307" w:rsidRPr="0011212F" w:rsidRDefault="00A17307" w:rsidP="004D4FBF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F73B0E" w14:textId="77777777" w:rsidR="00A17307" w:rsidRPr="0011212F" w:rsidRDefault="00A17307" w:rsidP="004D4FBF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A164A0" w14:textId="77777777" w:rsidR="00A17307" w:rsidRPr="0011212F" w:rsidRDefault="00A17307" w:rsidP="004D4FBF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9E0E1E" w14:textId="77777777" w:rsidR="00A17307" w:rsidRPr="0011212F" w:rsidRDefault="00A17307" w:rsidP="004D4FBF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904D06" w14:textId="500EF660" w:rsidR="00A17307" w:rsidRPr="0011212F" w:rsidRDefault="00A17307" w:rsidP="004D4FBF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1. rok 100 €, ostatné roky </w:t>
            </w:r>
            <w:r w:rsidR="00920CDD"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E79487" w14:textId="721E29D8" w:rsidR="00A17307" w:rsidRPr="0011212F" w:rsidRDefault="00A17307" w:rsidP="004D4FBF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1. rok 100 €, ostatné roky </w:t>
            </w:r>
            <w:r w:rsidR="00920CDD" w:rsidRPr="0011212F">
              <w:rPr>
                <w:rFonts w:asciiTheme="majorHAnsi" w:hAnsiTheme="majorHAnsi"/>
                <w:sz w:val="20"/>
                <w:szCs w:val="22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5EF3A897" w14:textId="77777777" w:rsidTr="004D4FBF">
        <w:trPr>
          <w:trHeight w:val="20"/>
          <w:jc w:val="center"/>
        </w:trPr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25120D" w14:textId="77777777" w:rsidR="00A17307" w:rsidRPr="0011212F" w:rsidRDefault="00A17307" w:rsidP="005E70CC">
            <w:pPr>
              <w:spacing w:before="40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mechatronické systémy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322DF3" w14:textId="77777777" w:rsidR="00A17307" w:rsidRPr="0011212F" w:rsidRDefault="00A17307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19AA14" w14:textId="77777777" w:rsidR="00A17307" w:rsidRPr="0011212F" w:rsidRDefault="00A17307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9EA333" w14:textId="77777777" w:rsidR="00A17307" w:rsidRPr="0011212F" w:rsidRDefault="00A17307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E79E83" w14:textId="77777777" w:rsidR="00A17307" w:rsidRPr="0011212F" w:rsidRDefault="00A17307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B8F044" w14:textId="29ABC4B3" w:rsidR="00A17307" w:rsidRPr="0011212F" w:rsidRDefault="00A17307" w:rsidP="004D4FBF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1. rok 100 €, ostatné roky </w:t>
            </w:r>
            <w:r w:rsidR="00920CDD"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E63108" w14:textId="1FB35631" w:rsidR="00A17307" w:rsidRPr="0011212F" w:rsidRDefault="00A17307" w:rsidP="004D4FBF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1. rok 100 €, ostatné roky </w:t>
            </w:r>
            <w:r w:rsidR="00920CDD" w:rsidRPr="0011212F">
              <w:rPr>
                <w:rFonts w:asciiTheme="majorHAnsi" w:hAnsiTheme="majorHAnsi"/>
                <w:sz w:val="20"/>
                <w:szCs w:val="22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4B7A022C" w14:textId="77777777" w:rsidTr="004D4FBF">
        <w:trPr>
          <w:trHeight w:val="20"/>
          <w:jc w:val="center"/>
        </w:trPr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979AE5" w14:textId="77777777" w:rsidR="00A17307" w:rsidRPr="0011212F" w:rsidRDefault="00A17307" w:rsidP="005E70CC">
            <w:pPr>
              <w:spacing w:before="40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meracia technika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1E2E91" w14:textId="77777777" w:rsidR="00A17307" w:rsidRPr="0011212F" w:rsidRDefault="00A17307" w:rsidP="004D4FBF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ED2F51" w14:textId="77777777" w:rsidR="00A17307" w:rsidRPr="0011212F" w:rsidRDefault="00A17307" w:rsidP="004D4FBF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3D0A92" w14:textId="77777777" w:rsidR="00A17307" w:rsidRPr="0011212F" w:rsidRDefault="00A17307" w:rsidP="004D4FBF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CB5C34" w14:textId="77777777" w:rsidR="00A17307" w:rsidRPr="0011212F" w:rsidRDefault="00A17307" w:rsidP="004D4FBF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9D1694" w14:textId="645E6023" w:rsidR="00A17307" w:rsidRPr="0011212F" w:rsidRDefault="00A17307" w:rsidP="004D4FBF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1. rok 100 €, ostatné roky </w:t>
            </w:r>
            <w:r w:rsidR="00920CDD"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77DD86" w14:textId="3E5A6D6F" w:rsidR="00A17307" w:rsidRPr="0011212F" w:rsidRDefault="00A17307" w:rsidP="004D4FBF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1. rok 100 €, ostatné roky </w:t>
            </w:r>
            <w:r w:rsidR="00920CDD" w:rsidRPr="0011212F">
              <w:rPr>
                <w:rFonts w:asciiTheme="majorHAnsi" w:hAnsiTheme="majorHAnsi"/>
                <w:sz w:val="20"/>
                <w:szCs w:val="22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 €</w:t>
            </w:r>
          </w:p>
        </w:tc>
      </w:tr>
      <w:tr w:rsidR="004D4FBF" w:rsidRPr="0011212F" w14:paraId="602593CC" w14:textId="77777777" w:rsidTr="004D4FBF">
        <w:trPr>
          <w:trHeight w:val="20"/>
          <w:jc w:val="center"/>
        </w:trPr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91722" w14:textId="7742B9FD" w:rsidR="004D262A" w:rsidRPr="0011212F" w:rsidRDefault="004D262A" w:rsidP="004D262A">
            <w:pPr>
              <w:spacing w:before="40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multimediálne informačné a komunikačné technológie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96745" w14:textId="21F1EE64" w:rsidR="004D262A" w:rsidRPr="0011212F" w:rsidRDefault="004D262A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AB8C78" w14:textId="1AC8F236" w:rsidR="004D262A" w:rsidRPr="0011212F" w:rsidRDefault="004D262A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8BF99" w14:textId="75D479A9" w:rsidR="004D262A" w:rsidRPr="0011212F" w:rsidRDefault="004D262A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1 000 €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B088D" w14:textId="734C38A2" w:rsidR="004D262A" w:rsidRPr="0011212F" w:rsidRDefault="004D262A" w:rsidP="004D4FB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1 000 €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23FD5C" w14:textId="32C38982" w:rsidR="004D262A" w:rsidRPr="0011212F" w:rsidRDefault="004D262A" w:rsidP="004D4FBF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>*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BBA13D" w14:textId="03B4AEFF" w:rsidR="004D262A" w:rsidRPr="0011212F" w:rsidRDefault="004D262A" w:rsidP="004D4FBF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*</w:t>
            </w:r>
          </w:p>
        </w:tc>
      </w:tr>
      <w:tr w:rsidR="00982AD7" w:rsidRPr="0011212F" w14:paraId="102BE760" w14:textId="77777777" w:rsidTr="005E70CC">
        <w:trPr>
          <w:trHeight w:val="20"/>
          <w:jc w:val="center"/>
        </w:trPr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B22292" w14:textId="77777777" w:rsidR="00A17307" w:rsidRPr="0011212F" w:rsidRDefault="00A17307" w:rsidP="005E70CC">
            <w:pPr>
              <w:spacing w:before="40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teoretická elektrotechnika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E4F855" w14:textId="77777777" w:rsidR="00A17307" w:rsidRPr="0011212F" w:rsidRDefault="00A17307" w:rsidP="005E70CC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179EAF" w14:textId="77777777" w:rsidR="00A17307" w:rsidRPr="0011212F" w:rsidRDefault="00A17307" w:rsidP="005E70CC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2F7631" w14:textId="77777777" w:rsidR="00A17307" w:rsidRPr="0011212F" w:rsidRDefault="00A17307" w:rsidP="005E70CC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D60EBD" w14:textId="77777777" w:rsidR="00A17307" w:rsidRPr="0011212F" w:rsidRDefault="00A17307" w:rsidP="005E70CC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0059CD" w14:textId="60FFCE8A" w:rsidR="00A17307" w:rsidRPr="0011212F" w:rsidRDefault="00A17307" w:rsidP="00495350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1. rok 100 €, ostatné roky </w:t>
            </w:r>
            <w:r w:rsidR="00920CDD"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81F1F4" w14:textId="2786BD8D" w:rsidR="00A17307" w:rsidRPr="0011212F" w:rsidRDefault="00A17307" w:rsidP="00495350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1. rok 100 €, ostatné roky </w:t>
            </w:r>
            <w:r w:rsidR="00920CDD" w:rsidRPr="0011212F">
              <w:rPr>
                <w:rFonts w:asciiTheme="majorHAnsi" w:hAnsiTheme="majorHAnsi"/>
                <w:sz w:val="20"/>
                <w:szCs w:val="22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 €</w:t>
            </w:r>
          </w:p>
        </w:tc>
      </w:tr>
      <w:tr w:rsidR="00E927CA" w:rsidRPr="0011212F" w14:paraId="45F8DFA2" w14:textId="77777777" w:rsidTr="005E70CC">
        <w:trPr>
          <w:trHeight w:val="20"/>
          <w:jc w:val="center"/>
        </w:trPr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57F728" w14:textId="77777777" w:rsidR="00E927CA" w:rsidRPr="0011212F" w:rsidRDefault="00E927CA" w:rsidP="00495350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 xml:space="preserve">Počet študijných programov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B1BCF4" w14:textId="77777777" w:rsidR="00E927CA" w:rsidRPr="0011212F" w:rsidRDefault="00E927CA" w:rsidP="005E70C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AACD8E" w14:textId="77777777" w:rsidR="00E927CA" w:rsidRPr="0011212F" w:rsidRDefault="00E927CA" w:rsidP="005E70C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9CB69A" w14:textId="102D5846" w:rsidR="00E927CA" w:rsidRPr="0011212F" w:rsidRDefault="00B83E58" w:rsidP="005E70C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15E8B8" w14:textId="1BF1B071" w:rsidR="00E927CA" w:rsidRPr="0011212F" w:rsidRDefault="00B83E58" w:rsidP="005E70C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8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8DAC38" w14:textId="77777777" w:rsidR="00E927CA" w:rsidRPr="0011212F" w:rsidRDefault="00E927CA" w:rsidP="00495350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10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149DDD" w14:textId="77777777" w:rsidR="00E927CA" w:rsidRPr="0011212F" w:rsidRDefault="00E927CA" w:rsidP="00495350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10</w:t>
            </w:r>
          </w:p>
        </w:tc>
      </w:tr>
    </w:tbl>
    <w:p w14:paraId="77A8141A" w14:textId="3D64E74F" w:rsidR="005419C5" w:rsidRPr="0011212F" w:rsidRDefault="005419C5" w:rsidP="0088543B">
      <w:pPr>
        <w:autoSpaceDE w:val="0"/>
        <w:autoSpaceDN w:val="0"/>
        <w:adjustRightInd w:val="0"/>
        <w:jc w:val="right"/>
        <w:rPr>
          <w:rFonts w:asciiTheme="majorHAnsi" w:hAnsiTheme="majorHAnsi"/>
          <w:sz w:val="22"/>
          <w:szCs w:val="22"/>
          <w:lang w:val="sk-SK"/>
        </w:rPr>
      </w:pPr>
    </w:p>
    <w:p w14:paraId="061829E0" w14:textId="77777777" w:rsidR="0041323E" w:rsidRPr="0011212F" w:rsidRDefault="0041323E" w:rsidP="00495350">
      <w:pPr>
        <w:pStyle w:val="Default"/>
        <w:widowControl/>
        <w:ind w:left="-567" w:right="-567"/>
        <w:jc w:val="both"/>
        <w:rPr>
          <w:rFonts w:asciiTheme="majorHAnsi" w:hAnsiTheme="majorHAnsi"/>
          <w:color w:val="auto"/>
          <w:sz w:val="22"/>
          <w:szCs w:val="22"/>
          <w:lang w:val="sk-SK"/>
        </w:rPr>
      </w:pPr>
      <w:r w:rsidRPr="0011212F">
        <w:rPr>
          <w:rFonts w:asciiTheme="majorHAnsi" w:hAnsiTheme="majorHAnsi"/>
          <w:color w:val="auto"/>
          <w:sz w:val="22"/>
          <w:szCs w:val="22"/>
          <w:lang w:val="sk-SK"/>
        </w:rPr>
        <w:br w:type="page"/>
      </w:r>
    </w:p>
    <w:p w14:paraId="680B36BC" w14:textId="19509DF9" w:rsidR="00454DE9" w:rsidRDefault="00DE7921" w:rsidP="00DE7921">
      <w:pPr>
        <w:jc w:val="both"/>
        <w:rPr>
          <w:rFonts w:asciiTheme="majorHAnsi" w:hAnsiTheme="majorHAnsi"/>
          <w:sz w:val="22"/>
          <w:lang w:val="sk-SK"/>
        </w:rPr>
      </w:pPr>
      <w:bookmarkStart w:id="5" w:name="_Toc493592082"/>
      <w:r w:rsidRPr="00DE7921">
        <w:rPr>
          <w:rFonts w:asciiTheme="majorHAnsi" w:hAnsiTheme="majorHAnsi"/>
          <w:sz w:val="22"/>
          <w:lang w:val="sk-SK"/>
        </w:rPr>
        <w:lastRenderedPageBreak/>
        <w:t xml:space="preserve">3.2. </w:t>
      </w:r>
      <w:r w:rsidR="00454DE9" w:rsidRPr="00DE7921">
        <w:rPr>
          <w:rFonts w:asciiTheme="majorHAnsi" w:hAnsiTheme="majorHAnsi"/>
          <w:sz w:val="22"/>
          <w:lang w:val="sk-SK"/>
        </w:rPr>
        <w:t xml:space="preserve">Ročné školné pre študijné programy </w:t>
      </w:r>
      <w:r w:rsidR="00454DE9" w:rsidRPr="00DE7921">
        <w:rPr>
          <w:rFonts w:asciiTheme="majorHAnsi" w:hAnsiTheme="majorHAnsi"/>
          <w:b/>
          <w:sz w:val="22"/>
          <w:lang w:val="sk-SK"/>
        </w:rPr>
        <w:t xml:space="preserve">v dennej forme štúdia uskutočňované </w:t>
      </w:r>
      <w:r w:rsidR="007D7723" w:rsidRPr="00DE7921">
        <w:rPr>
          <w:rFonts w:asciiTheme="majorHAnsi" w:hAnsiTheme="majorHAnsi"/>
          <w:b/>
          <w:sz w:val="22"/>
          <w:lang w:val="sk-SK"/>
        </w:rPr>
        <w:t xml:space="preserve">v </w:t>
      </w:r>
      <w:r w:rsidR="00A47E2F" w:rsidRPr="00DE7921">
        <w:rPr>
          <w:rFonts w:asciiTheme="majorHAnsi" w:hAnsiTheme="majorHAnsi"/>
          <w:b/>
          <w:sz w:val="22"/>
          <w:lang w:val="sk-SK"/>
        </w:rPr>
        <w:t>cudzom</w:t>
      </w:r>
      <w:r w:rsidR="00454DE9" w:rsidRPr="00DE7921">
        <w:rPr>
          <w:rFonts w:asciiTheme="majorHAnsi" w:hAnsiTheme="majorHAnsi"/>
          <w:b/>
          <w:sz w:val="22"/>
          <w:lang w:val="sk-SK"/>
        </w:rPr>
        <w:t xml:space="preserve"> jazyku </w:t>
      </w:r>
      <w:r w:rsidR="00454DE9" w:rsidRPr="00DE7921">
        <w:rPr>
          <w:rFonts w:asciiTheme="majorHAnsi" w:hAnsiTheme="majorHAnsi"/>
          <w:sz w:val="22"/>
          <w:lang w:val="sk-SK"/>
        </w:rPr>
        <w:t xml:space="preserve">Fakultou elektrotechniky a informatiky STU podľa </w:t>
      </w:r>
      <w:r w:rsidR="00454DE9" w:rsidRPr="00FA4535">
        <w:rPr>
          <w:rFonts w:asciiTheme="majorHAnsi" w:hAnsiTheme="majorHAnsi"/>
          <w:sz w:val="22"/>
          <w:u w:val="single"/>
          <w:lang w:val="sk-SK"/>
        </w:rPr>
        <w:t>čl</w:t>
      </w:r>
      <w:r w:rsidR="00C63E23" w:rsidRPr="00FA4535">
        <w:rPr>
          <w:rFonts w:asciiTheme="majorHAnsi" w:hAnsiTheme="majorHAnsi"/>
          <w:sz w:val="22"/>
          <w:u w:val="single"/>
          <w:lang w:val="sk-SK"/>
        </w:rPr>
        <w:t>ánku</w:t>
      </w:r>
      <w:r w:rsidR="00454DE9" w:rsidRPr="00FA4535">
        <w:rPr>
          <w:rFonts w:asciiTheme="majorHAnsi" w:hAnsiTheme="majorHAnsi"/>
          <w:sz w:val="22"/>
          <w:u w:val="single"/>
          <w:lang w:val="sk-SK"/>
        </w:rPr>
        <w:t xml:space="preserve"> 2</w:t>
      </w:r>
      <w:r w:rsidR="00454DE9" w:rsidRPr="00DE7921">
        <w:rPr>
          <w:rFonts w:asciiTheme="majorHAnsi" w:hAnsiTheme="majorHAnsi"/>
          <w:sz w:val="22"/>
          <w:lang w:val="sk-SK"/>
        </w:rPr>
        <w:t xml:space="preserve"> bod</w:t>
      </w:r>
      <w:r w:rsidR="00FA4535">
        <w:rPr>
          <w:rFonts w:asciiTheme="majorHAnsi" w:hAnsiTheme="majorHAnsi"/>
          <w:sz w:val="22"/>
          <w:lang w:val="sk-SK"/>
        </w:rPr>
        <w:t xml:space="preserve"> (8) a (9)</w:t>
      </w:r>
      <w:r w:rsidR="00C63E23" w:rsidRPr="00DE7921">
        <w:rPr>
          <w:rFonts w:asciiTheme="majorHAnsi" w:hAnsiTheme="majorHAnsi"/>
          <w:sz w:val="22"/>
          <w:lang w:val="sk-SK"/>
        </w:rPr>
        <w:t xml:space="preserve"> </w:t>
      </w:r>
      <w:r w:rsidR="00454DE9" w:rsidRPr="00DE7921">
        <w:rPr>
          <w:rFonts w:asciiTheme="majorHAnsi" w:hAnsiTheme="majorHAnsi"/>
          <w:sz w:val="22"/>
          <w:lang w:val="sk-SK"/>
        </w:rPr>
        <w:t>tejto smernice</w:t>
      </w:r>
      <w:bookmarkEnd w:id="5"/>
    </w:p>
    <w:p w14:paraId="44C91F5D" w14:textId="77777777" w:rsidR="00F60AD1" w:rsidRPr="00DE7921" w:rsidRDefault="00F60AD1" w:rsidP="00DE7921">
      <w:pPr>
        <w:jc w:val="both"/>
        <w:rPr>
          <w:rFonts w:asciiTheme="majorHAnsi" w:hAnsiTheme="majorHAnsi"/>
          <w:sz w:val="22"/>
          <w:lang w:val="sk-SK"/>
        </w:rPr>
      </w:pPr>
    </w:p>
    <w:tbl>
      <w:tblPr>
        <w:tblW w:w="1020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326"/>
        <w:gridCol w:w="2198"/>
        <w:gridCol w:w="1833"/>
        <w:gridCol w:w="1852"/>
      </w:tblGrid>
      <w:tr w:rsidR="00982AD7" w:rsidRPr="0011212F" w14:paraId="050B3FBD" w14:textId="77777777" w:rsidTr="00A73908">
        <w:trPr>
          <w:trHeight w:val="284"/>
          <w:jc w:val="center"/>
        </w:trPr>
        <w:tc>
          <w:tcPr>
            <w:tcW w:w="102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  <w:hideMark/>
          </w:tcPr>
          <w:p w14:paraId="5773803B" w14:textId="77777777" w:rsidR="00FB448C" w:rsidRPr="0011212F" w:rsidRDefault="00FB448C" w:rsidP="00495350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sk-SK"/>
              </w:rPr>
              <w:t>Fakulta elektrotechniky a informatiky</w:t>
            </w:r>
          </w:p>
        </w:tc>
      </w:tr>
      <w:tr w:rsidR="00982AD7" w:rsidRPr="0011212F" w14:paraId="19946BC1" w14:textId="77777777" w:rsidTr="00A73908">
        <w:trPr>
          <w:trHeight w:hRule="exact" w:val="295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E325" w14:textId="77777777" w:rsidR="00FB448C" w:rsidRPr="0011212F" w:rsidRDefault="00FB448C" w:rsidP="00495350">
            <w:pPr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Študijný program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BFBB" w14:textId="77777777" w:rsidR="00FB448C" w:rsidRPr="0011212F" w:rsidRDefault="00FB448C" w:rsidP="00495350">
            <w:pPr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1. stupeň štúdia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591B" w14:textId="77777777" w:rsidR="00FB448C" w:rsidRPr="0011212F" w:rsidRDefault="00FB448C" w:rsidP="00495350">
            <w:pPr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2. stupeň štúdia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1111" w14:textId="77777777" w:rsidR="00FB448C" w:rsidRPr="0011212F" w:rsidRDefault="00FB448C" w:rsidP="00495350">
            <w:pPr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3. stupeň štúdia</w:t>
            </w:r>
          </w:p>
        </w:tc>
      </w:tr>
      <w:tr w:rsidR="00982AD7" w:rsidRPr="0011212F" w14:paraId="558C769F" w14:textId="77777777" w:rsidTr="00A73908">
        <w:trPr>
          <w:trHeight w:hRule="exact" w:val="295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95E4" w14:textId="77777777" w:rsidR="00977A1D" w:rsidRPr="0011212F" w:rsidRDefault="00977A1D" w:rsidP="00495350">
            <w:pPr>
              <w:spacing w:before="40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aplikovaná informatika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304F" w14:textId="7FC9B0D7" w:rsidR="00977A1D" w:rsidRPr="0011212F" w:rsidRDefault="00920CDD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5 000</w:t>
            </w:r>
            <w:r w:rsidR="00977A1D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1082" w14:textId="72911229" w:rsidR="00977A1D" w:rsidRPr="0011212F" w:rsidRDefault="00920CDD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5 500</w:t>
            </w:r>
            <w:r w:rsidR="00977A1D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FB7A" w14:textId="206C08CF" w:rsidR="00977A1D" w:rsidRPr="0011212F" w:rsidRDefault="00920CDD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6 000</w:t>
            </w:r>
            <w:r w:rsidR="00977A1D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1D16B88E" w14:textId="77777777" w:rsidTr="00A73908">
        <w:trPr>
          <w:trHeight w:hRule="exact" w:val="295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A2FB" w14:textId="77777777" w:rsidR="00977A1D" w:rsidRPr="0011212F" w:rsidRDefault="00977A1D" w:rsidP="00495350">
            <w:pPr>
              <w:spacing w:before="40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automobilová mechatronika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3C44" w14:textId="3C9A1673" w:rsidR="00977A1D" w:rsidRPr="0011212F" w:rsidRDefault="00920CDD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5 000</w:t>
            </w:r>
            <w:r w:rsidR="00144C41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E8AD" w14:textId="77777777" w:rsidR="00977A1D" w:rsidRPr="0011212F" w:rsidRDefault="00977A1D" w:rsidP="0049535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04DE" w14:textId="77777777" w:rsidR="00977A1D" w:rsidRPr="0011212F" w:rsidRDefault="00977A1D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</w:tr>
      <w:tr w:rsidR="00982AD7" w:rsidRPr="0011212F" w14:paraId="5E58FA91" w14:textId="77777777" w:rsidTr="00A73908">
        <w:trPr>
          <w:trHeight w:hRule="exact" w:val="295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D577" w14:textId="77777777" w:rsidR="00144C41" w:rsidRPr="0011212F" w:rsidRDefault="00144C41" w:rsidP="00144C41">
            <w:pPr>
              <w:spacing w:before="40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elektroenergetika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DA58" w14:textId="2DA2E37C" w:rsidR="00144C41" w:rsidRPr="0011212F" w:rsidRDefault="00920CDD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5 000</w:t>
            </w:r>
            <w:r w:rsidR="00144C41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50F1" w14:textId="456EFB59" w:rsidR="00144C41" w:rsidRPr="0011212F" w:rsidRDefault="00920CDD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5 500</w:t>
            </w:r>
            <w:r w:rsidR="00144C41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E166" w14:textId="27F5C8CB" w:rsidR="00144C41" w:rsidRPr="0011212F" w:rsidRDefault="00920CDD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6 000</w:t>
            </w:r>
            <w:r w:rsidR="00144C41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7AEA72C6" w14:textId="77777777" w:rsidTr="00A73908">
        <w:trPr>
          <w:trHeight w:hRule="exact" w:val="295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77D3" w14:textId="77777777" w:rsidR="00144C41" w:rsidRPr="0011212F" w:rsidRDefault="00144C41" w:rsidP="00144C41">
            <w:pPr>
              <w:spacing w:before="40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elektronika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A9C0" w14:textId="1283117C" w:rsidR="00144C41" w:rsidRPr="0011212F" w:rsidRDefault="00920CDD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5 000</w:t>
            </w:r>
            <w:r w:rsidR="00144C41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0B41" w14:textId="77777777" w:rsidR="00144C41" w:rsidRPr="0011212F" w:rsidRDefault="00144C41" w:rsidP="00144C41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BB05" w14:textId="77777777" w:rsidR="00144C41" w:rsidRPr="0011212F" w:rsidRDefault="00144C41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</w:tr>
      <w:tr w:rsidR="00982AD7" w:rsidRPr="0011212F" w14:paraId="6101E800" w14:textId="77777777" w:rsidTr="00A73908">
        <w:trPr>
          <w:trHeight w:hRule="exact" w:val="295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0C78" w14:textId="77777777" w:rsidR="00144C41" w:rsidRPr="0011212F" w:rsidRDefault="00144C41" w:rsidP="00144C41">
            <w:pPr>
              <w:spacing w:before="40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elektrotechnika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18DA" w14:textId="18FC00D1" w:rsidR="00144C41" w:rsidRPr="0011212F" w:rsidRDefault="00920CDD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5 000</w:t>
            </w:r>
            <w:r w:rsidR="00144C41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6B6A" w14:textId="77777777" w:rsidR="00144C41" w:rsidRPr="0011212F" w:rsidRDefault="00144C41" w:rsidP="00144C41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A40A" w14:textId="77777777" w:rsidR="00144C41" w:rsidRPr="0011212F" w:rsidRDefault="00144C41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</w:tr>
      <w:tr w:rsidR="00982AD7" w:rsidRPr="0011212F" w14:paraId="129E95DB" w14:textId="77777777" w:rsidTr="00A73908">
        <w:trPr>
          <w:trHeight w:hRule="exact" w:val="295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3612" w14:textId="77777777" w:rsidR="00144C41" w:rsidRPr="0011212F" w:rsidRDefault="00144C41" w:rsidP="00144C41">
            <w:pPr>
              <w:spacing w:before="40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jadrové a fyzikálne inžinierstvo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23DD" w14:textId="2C9193A5" w:rsidR="00144C41" w:rsidRPr="0011212F" w:rsidRDefault="00920CDD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5 000</w:t>
            </w:r>
            <w:r w:rsidR="00144C41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882A" w14:textId="0F318C46" w:rsidR="00144C41" w:rsidRPr="0011212F" w:rsidRDefault="00920CDD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5 500</w:t>
            </w:r>
            <w:r w:rsidR="00144C41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738B" w14:textId="77777777" w:rsidR="00144C41" w:rsidRPr="0011212F" w:rsidRDefault="00144C41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</w:tr>
      <w:tr w:rsidR="00982AD7" w:rsidRPr="0011212F" w14:paraId="52AC0263" w14:textId="77777777" w:rsidTr="00A73908">
        <w:trPr>
          <w:trHeight w:hRule="exact" w:val="295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BDDC" w14:textId="77777777" w:rsidR="00144C41" w:rsidRPr="0011212F" w:rsidRDefault="00144C41" w:rsidP="00144C41">
            <w:pPr>
              <w:spacing w:before="40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robotika a kybernetika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8FD1" w14:textId="2C4F0C2E" w:rsidR="00144C41" w:rsidRPr="0011212F" w:rsidRDefault="00920CDD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5 000</w:t>
            </w:r>
            <w:r w:rsidR="00144C41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182C" w14:textId="58136811" w:rsidR="00144C41" w:rsidRPr="0011212F" w:rsidRDefault="00920CDD" w:rsidP="00144C41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5 500</w:t>
            </w:r>
            <w:r w:rsidR="00144C41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2242" w14:textId="726AE8C8" w:rsidR="00144C41" w:rsidRPr="0011212F" w:rsidRDefault="00920CDD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6 000</w:t>
            </w:r>
            <w:r w:rsidR="00144C41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27007DFE" w14:textId="77777777" w:rsidTr="00A73908">
        <w:trPr>
          <w:trHeight w:hRule="exact" w:val="295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6396" w14:textId="77777777" w:rsidR="00144C41" w:rsidRPr="0011212F" w:rsidRDefault="00144C41" w:rsidP="00144C41">
            <w:pPr>
              <w:spacing w:before="40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telekomunikácie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403D" w14:textId="77E7767B" w:rsidR="00144C41" w:rsidRPr="0011212F" w:rsidRDefault="00920CDD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5 000</w:t>
            </w:r>
            <w:r w:rsidR="00144C41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60B1" w14:textId="31C6A520" w:rsidR="00144C41" w:rsidRPr="0011212F" w:rsidRDefault="00FA4535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3BF1" w14:textId="35CC49EE" w:rsidR="00144C41" w:rsidRPr="0011212F" w:rsidRDefault="00920CDD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6 000</w:t>
            </w:r>
            <w:r w:rsidR="00144C41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62FA31D9" w14:textId="77777777" w:rsidTr="00A73908">
        <w:trPr>
          <w:trHeight w:hRule="exact" w:val="295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5369" w14:textId="77777777" w:rsidR="00144C41" w:rsidRPr="0011212F" w:rsidRDefault="00144C41" w:rsidP="00144C41">
            <w:pPr>
              <w:spacing w:before="40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aplikovaná elektrotechnika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D0B0" w14:textId="77777777" w:rsidR="00144C41" w:rsidRPr="0011212F" w:rsidRDefault="00144C41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DF34" w14:textId="4008A6BB" w:rsidR="00144C41" w:rsidRPr="0011212F" w:rsidRDefault="00920CDD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5 500</w:t>
            </w:r>
            <w:r w:rsidR="00144C41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C3FB" w14:textId="77777777" w:rsidR="00144C41" w:rsidRPr="0011212F" w:rsidRDefault="00144C41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</w:tr>
      <w:tr w:rsidR="00982AD7" w:rsidRPr="0011212F" w14:paraId="084453BE" w14:textId="77777777" w:rsidTr="00A73908">
        <w:trPr>
          <w:trHeight w:hRule="exact" w:val="295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3E7B" w14:textId="77777777" w:rsidR="00144C41" w:rsidRPr="0011212F" w:rsidRDefault="00144C41" w:rsidP="00144C41">
            <w:pPr>
              <w:spacing w:before="40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aplikovaná mechatronika a elektromobilita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B6B2" w14:textId="77777777" w:rsidR="00144C41" w:rsidRPr="0011212F" w:rsidRDefault="00144C41" w:rsidP="00144C41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A57B" w14:textId="0ABE415E" w:rsidR="00144C41" w:rsidRPr="0011212F" w:rsidRDefault="00920CDD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5 500</w:t>
            </w:r>
            <w:r w:rsidR="00144C41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18DB" w14:textId="77777777" w:rsidR="00144C41" w:rsidRPr="0011212F" w:rsidRDefault="00144C41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</w:tr>
      <w:tr w:rsidR="00982AD7" w:rsidRPr="0011212F" w14:paraId="178522F0" w14:textId="77777777" w:rsidTr="00A73908">
        <w:trPr>
          <w:trHeight w:hRule="exact" w:val="295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4CC2" w14:textId="77777777" w:rsidR="00144C41" w:rsidRPr="0011212F" w:rsidRDefault="00144C41" w:rsidP="00144C41">
            <w:pPr>
              <w:spacing w:before="40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elektronika a fotonika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72CF" w14:textId="77777777" w:rsidR="00144C41" w:rsidRPr="0011212F" w:rsidRDefault="00144C41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6236" w14:textId="50C948AB" w:rsidR="00144C41" w:rsidRPr="0011212F" w:rsidRDefault="00920CDD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5 500</w:t>
            </w:r>
            <w:r w:rsidR="00144C41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AAED" w14:textId="32112962" w:rsidR="00144C41" w:rsidRPr="0011212F" w:rsidRDefault="00920CDD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6 000</w:t>
            </w:r>
            <w:r w:rsidR="00144C41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5C293A73" w14:textId="77777777" w:rsidTr="00A73908">
        <w:trPr>
          <w:trHeight w:hRule="exact" w:val="295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06AF" w14:textId="77777777" w:rsidR="00144C41" w:rsidRPr="0011212F" w:rsidRDefault="00144C41" w:rsidP="00144C41">
            <w:pPr>
              <w:spacing w:before="40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fyzikálne inžinierstvo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5BF0" w14:textId="77777777" w:rsidR="00144C41" w:rsidRPr="0011212F" w:rsidRDefault="00144C41" w:rsidP="00144C41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E365" w14:textId="77777777" w:rsidR="00144C41" w:rsidRPr="0011212F" w:rsidRDefault="00144C41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9865" w14:textId="1B35C21B" w:rsidR="00144C41" w:rsidRPr="0011212F" w:rsidRDefault="00920CDD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6 000</w:t>
            </w:r>
            <w:r w:rsidR="00144C41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0616FC65" w14:textId="77777777" w:rsidTr="00A73908">
        <w:trPr>
          <w:trHeight w:hRule="exact" w:val="295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2CDD" w14:textId="77777777" w:rsidR="00144C41" w:rsidRPr="0011212F" w:rsidRDefault="00144C41" w:rsidP="00144C41">
            <w:pPr>
              <w:spacing w:before="40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jadrová energetika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E104" w14:textId="77777777" w:rsidR="00144C41" w:rsidRPr="0011212F" w:rsidRDefault="00144C41" w:rsidP="00144C41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4247" w14:textId="77777777" w:rsidR="00144C41" w:rsidRPr="0011212F" w:rsidRDefault="00144C41" w:rsidP="00144C41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5FF5" w14:textId="3A8019F7" w:rsidR="00144C41" w:rsidRPr="0011212F" w:rsidRDefault="00920CDD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6 000</w:t>
            </w:r>
            <w:r w:rsidR="00144C41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43142668" w14:textId="77777777" w:rsidTr="00A73908">
        <w:trPr>
          <w:trHeight w:hRule="exact" w:val="295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5F9F" w14:textId="77777777" w:rsidR="00144C41" w:rsidRPr="0011212F" w:rsidRDefault="00144C41" w:rsidP="00144C41">
            <w:pPr>
              <w:spacing w:before="40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mechatronické systémy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21B0" w14:textId="77777777" w:rsidR="00144C41" w:rsidRPr="0011212F" w:rsidRDefault="00144C41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4F5A" w14:textId="77777777" w:rsidR="00144C41" w:rsidRPr="0011212F" w:rsidRDefault="00144C41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178B" w14:textId="096D2FDB" w:rsidR="00144C41" w:rsidRPr="0011212F" w:rsidRDefault="00920CDD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6 000</w:t>
            </w:r>
            <w:r w:rsidR="00144C41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7A62D49E" w14:textId="77777777" w:rsidTr="00A73908">
        <w:trPr>
          <w:trHeight w:hRule="exact" w:val="295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47CF" w14:textId="77777777" w:rsidR="00144C41" w:rsidRPr="0011212F" w:rsidRDefault="00144C41" w:rsidP="00144C41">
            <w:pPr>
              <w:spacing w:before="40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meracia technika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BCD9" w14:textId="77777777" w:rsidR="00144C41" w:rsidRPr="0011212F" w:rsidRDefault="00144C41" w:rsidP="00144C41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92FE" w14:textId="77777777" w:rsidR="00144C41" w:rsidRPr="0011212F" w:rsidRDefault="00144C41" w:rsidP="00144C41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0305" w14:textId="4F1BAA71" w:rsidR="00144C41" w:rsidRPr="0011212F" w:rsidRDefault="00920CDD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6 000</w:t>
            </w:r>
            <w:r w:rsidR="00144C41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</w:tr>
      <w:tr w:rsidR="00A73908" w:rsidRPr="0011212F" w14:paraId="222901EA" w14:textId="77777777" w:rsidTr="00A73908">
        <w:trPr>
          <w:trHeight w:hRule="exact" w:val="644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B822" w14:textId="77777777" w:rsidR="005C14E7" w:rsidRPr="0011212F" w:rsidRDefault="005C14E7">
            <w:pPr>
              <w:spacing w:before="40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multimediálne informačné a komunikačné technológie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CE63" w14:textId="77777777" w:rsidR="005C14E7" w:rsidRPr="0011212F" w:rsidRDefault="005C14E7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843C" w14:textId="77777777" w:rsidR="005C14E7" w:rsidRPr="0011212F" w:rsidRDefault="005C14E7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5 500 €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A439" w14:textId="77777777" w:rsidR="005C14E7" w:rsidRPr="0011212F" w:rsidRDefault="005C14E7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</w:tr>
      <w:tr w:rsidR="00982AD7" w:rsidRPr="0011212F" w14:paraId="24FAF41C" w14:textId="77777777" w:rsidTr="00A73908">
        <w:trPr>
          <w:trHeight w:hRule="exact" w:val="295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B0A1" w14:textId="77777777" w:rsidR="00144C41" w:rsidRPr="0011212F" w:rsidRDefault="00144C41" w:rsidP="00144C41">
            <w:pPr>
              <w:spacing w:before="40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teoretická elektrotechnika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473" w14:textId="77777777" w:rsidR="00144C41" w:rsidRPr="0011212F" w:rsidRDefault="00144C41" w:rsidP="00144C41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0FF2" w14:textId="77777777" w:rsidR="00144C41" w:rsidRPr="0011212F" w:rsidRDefault="00144C41" w:rsidP="00144C41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C4C1" w14:textId="412D1004" w:rsidR="00144C41" w:rsidRPr="0011212F" w:rsidRDefault="00920CDD" w:rsidP="00144C41">
            <w:pPr>
              <w:jc w:val="center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6 000</w:t>
            </w:r>
            <w:r w:rsidR="00144C41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</w:tr>
      <w:tr w:rsidR="00FB448C" w:rsidRPr="0011212F" w14:paraId="31F42932" w14:textId="77777777" w:rsidTr="00155D75">
        <w:trPr>
          <w:trHeight w:hRule="exact" w:val="295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A166" w14:textId="77777777" w:rsidR="00FB448C" w:rsidRPr="0011212F" w:rsidRDefault="00FB448C" w:rsidP="00495350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Počet študijných programov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ADFB" w14:textId="77777777" w:rsidR="00FB448C" w:rsidRPr="0011212F" w:rsidRDefault="00FB448C" w:rsidP="00495350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4D8E" w14:textId="40DF2DEE" w:rsidR="00FB448C" w:rsidRPr="0011212F" w:rsidRDefault="0014702C" w:rsidP="00495350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EC1E" w14:textId="77777777" w:rsidR="00FB448C" w:rsidRPr="0011212F" w:rsidRDefault="00FB448C" w:rsidP="00495350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10</w:t>
            </w:r>
          </w:p>
        </w:tc>
      </w:tr>
    </w:tbl>
    <w:p w14:paraId="7EDD2506" w14:textId="77777777" w:rsidR="005419C5" w:rsidRPr="0011212F" w:rsidRDefault="005419C5" w:rsidP="00495350">
      <w:pPr>
        <w:autoSpaceDE w:val="0"/>
        <w:autoSpaceDN w:val="0"/>
        <w:adjustRightInd w:val="0"/>
        <w:ind w:left="-567"/>
        <w:rPr>
          <w:rFonts w:asciiTheme="majorHAnsi" w:hAnsiTheme="majorHAnsi"/>
          <w:sz w:val="22"/>
          <w:szCs w:val="22"/>
          <w:lang w:val="sk-SK"/>
        </w:rPr>
      </w:pPr>
    </w:p>
    <w:p w14:paraId="16DBB093" w14:textId="22C55E84" w:rsidR="0041323E" w:rsidRDefault="00F60AD1" w:rsidP="00EB4FEF">
      <w:pPr>
        <w:jc w:val="both"/>
        <w:rPr>
          <w:rFonts w:asciiTheme="majorHAnsi" w:hAnsiTheme="majorHAnsi"/>
          <w:sz w:val="22"/>
          <w:lang w:val="sk-SK"/>
        </w:rPr>
      </w:pPr>
      <w:bookmarkStart w:id="6" w:name="_Toc493592084"/>
      <w:r>
        <w:rPr>
          <w:rFonts w:asciiTheme="majorHAnsi" w:hAnsiTheme="majorHAnsi"/>
          <w:sz w:val="22"/>
          <w:lang w:val="sk-SK"/>
        </w:rPr>
        <w:t xml:space="preserve">3.4. </w:t>
      </w:r>
      <w:r w:rsidR="0041323E" w:rsidRPr="00F60AD1">
        <w:rPr>
          <w:rFonts w:asciiTheme="majorHAnsi" w:hAnsiTheme="majorHAnsi"/>
          <w:sz w:val="22"/>
          <w:lang w:val="sk-SK"/>
        </w:rPr>
        <w:t xml:space="preserve">Ročné školné pre študijné programy </w:t>
      </w:r>
      <w:r w:rsidR="0041323E" w:rsidRPr="00EB4FEF">
        <w:rPr>
          <w:rFonts w:asciiTheme="majorHAnsi" w:hAnsiTheme="majorHAnsi"/>
          <w:b/>
          <w:sz w:val="22"/>
          <w:lang w:val="sk-SK"/>
        </w:rPr>
        <w:t xml:space="preserve">v externej forme </w:t>
      </w:r>
      <w:r w:rsidR="0014571E" w:rsidRPr="00EB4FEF">
        <w:rPr>
          <w:rFonts w:asciiTheme="majorHAnsi" w:hAnsiTheme="majorHAnsi"/>
          <w:b/>
          <w:sz w:val="22"/>
          <w:lang w:val="sk-SK"/>
        </w:rPr>
        <w:t>štúdia</w:t>
      </w:r>
      <w:r w:rsidR="0014571E" w:rsidRPr="00F60AD1">
        <w:rPr>
          <w:rFonts w:asciiTheme="majorHAnsi" w:hAnsiTheme="majorHAnsi"/>
          <w:sz w:val="22"/>
          <w:lang w:val="sk-SK"/>
        </w:rPr>
        <w:t xml:space="preserve"> </w:t>
      </w:r>
      <w:r w:rsidR="0041323E" w:rsidRPr="00F60AD1">
        <w:rPr>
          <w:rFonts w:asciiTheme="majorHAnsi" w:hAnsiTheme="majorHAnsi"/>
          <w:sz w:val="22"/>
          <w:lang w:val="sk-SK"/>
        </w:rPr>
        <w:t xml:space="preserve">uskutočňované Fakultou elektrotechniky a informatiky STU </w:t>
      </w:r>
      <w:r w:rsidR="0041323E" w:rsidRPr="00EB4FEF">
        <w:rPr>
          <w:rFonts w:asciiTheme="majorHAnsi" w:hAnsiTheme="majorHAnsi"/>
          <w:b/>
          <w:sz w:val="22"/>
          <w:lang w:val="sk-SK"/>
        </w:rPr>
        <w:t>po prekročení štandardnej dĺžky štúdia</w:t>
      </w:r>
      <w:r w:rsidR="0041323E" w:rsidRPr="00F60AD1">
        <w:rPr>
          <w:rFonts w:asciiTheme="majorHAnsi" w:hAnsiTheme="majorHAnsi"/>
          <w:sz w:val="22"/>
          <w:lang w:val="sk-SK"/>
        </w:rPr>
        <w:t xml:space="preserve"> podľa </w:t>
      </w:r>
      <w:r w:rsidR="0041323E" w:rsidRPr="00EB4FEF">
        <w:rPr>
          <w:rFonts w:asciiTheme="majorHAnsi" w:hAnsiTheme="majorHAnsi"/>
          <w:sz w:val="22"/>
          <w:u w:val="single"/>
          <w:lang w:val="sk-SK"/>
        </w:rPr>
        <w:t>čl</w:t>
      </w:r>
      <w:r w:rsidR="00755218" w:rsidRPr="00EB4FEF">
        <w:rPr>
          <w:rFonts w:asciiTheme="majorHAnsi" w:hAnsiTheme="majorHAnsi"/>
          <w:sz w:val="22"/>
          <w:u w:val="single"/>
          <w:lang w:val="sk-SK"/>
        </w:rPr>
        <w:t>ánku</w:t>
      </w:r>
      <w:r w:rsidR="0041323E" w:rsidRPr="00EB4FEF">
        <w:rPr>
          <w:rFonts w:asciiTheme="majorHAnsi" w:hAnsiTheme="majorHAnsi"/>
          <w:sz w:val="22"/>
          <w:u w:val="single"/>
          <w:lang w:val="sk-SK"/>
        </w:rPr>
        <w:t xml:space="preserve"> 3</w:t>
      </w:r>
      <w:r w:rsidR="0041323E" w:rsidRPr="00F60AD1">
        <w:rPr>
          <w:rFonts w:asciiTheme="majorHAnsi" w:hAnsiTheme="majorHAnsi"/>
          <w:sz w:val="22"/>
          <w:lang w:val="sk-SK"/>
        </w:rPr>
        <w:t xml:space="preserve"> bod </w:t>
      </w:r>
      <w:r w:rsidR="00EB4FEF">
        <w:rPr>
          <w:rFonts w:asciiTheme="majorHAnsi" w:hAnsiTheme="majorHAnsi"/>
          <w:sz w:val="22"/>
          <w:lang w:val="sk-SK"/>
        </w:rPr>
        <w:t>(4)</w:t>
      </w:r>
      <w:r w:rsidR="0041323E" w:rsidRPr="00F60AD1">
        <w:rPr>
          <w:rFonts w:asciiTheme="majorHAnsi" w:hAnsiTheme="majorHAnsi"/>
          <w:sz w:val="22"/>
          <w:lang w:val="sk-SK"/>
        </w:rPr>
        <w:t xml:space="preserve"> tejto smernice</w:t>
      </w:r>
      <w:bookmarkEnd w:id="6"/>
    </w:p>
    <w:p w14:paraId="557D59FC" w14:textId="77777777" w:rsidR="00F60AD1" w:rsidRPr="00F60AD1" w:rsidRDefault="00F60AD1" w:rsidP="00F60AD1">
      <w:pPr>
        <w:rPr>
          <w:rFonts w:asciiTheme="majorHAnsi" w:hAnsiTheme="majorHAnsi"/>
          <w:sz w:val="22"/>
          <w:lang w:val="sk-SK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11"/>
        <w:gridCol w:w="1197"/>
        <w:gridCol w:w="1068"/>
        <w:gridCol w:w="1197"/>
        <w:gridCol w:w="1068"/>
        <w:gridCol w:w="1197"/>
        <w:gridCol w:w="1068"/>
      </w:tblGrid>
      <w:tr w:rsidR="00982AD7" w:rsidRPr="00D67B2F" w14:paraId="01952AA2" w14:textId="77777777" w:rsidTr="00E8632F">
        <w:trPr>
          <w:jc w:val="center"/>
        </w:trPr>
        <w:tc>
          <w:tcPr>
            <w:tcW w:w="102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  <w:hideMark/>
          </w:tcPr>
          <w:p w14:paraId="1270846E" w14:textId="77777777" w:rsidR="00E8632F" w:rsidRPr="0011212F" w:rsidRDefault="00E8632F" w:rsidP="00495350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sk-SK"/>
              </w:rPr>
              <w:t>Fakulta elektrotechniky a informatiky STU</w:t>
            </w:r>
          </w:p>
        </w:tc>
      </w:tr>
      <w:tr w:rsidR="00982AD7" w:rsidRPr="00F60AD1" w14:paraId="6F0263FB" w14:textId="77777777" w:rsidTr="00E8632F">
        <w:trPr>
          <w:jc w:val="center"/>
        </w:trPr>
        <w:tc>
          <w:tcPr>
            <w:tcW w:w="34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9144F1" w14:textId="77777777" w:rsidR="00E8632F" w:rsidRPr="0011212F" w:rsidRDefault="00E8632F" w:rsidP="00495350">
            <w:pPr>
              <w:spacing w:before="240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Študijný program</w:t>
            </w:r>
          </w:p>
        </w:tc>
        <w:tc>
          <w:tcPr>
            <w:tcW w:w="2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0EC551" w14:textId="77777777" w:rsidR="00E8632F" w:rsidRPr="0011212F" w:rsidRDefault="00E8632F" w:rsidP="00495350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1. stupeň štúdia</w:t>
            </w:r>
          </w:p>
        </w:tc>
        <w:tc>
          <w:tcPr>
            <w:tcW w:w="2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B48BB8" w14:textId="77777777" w:rsidR="00E8632F" w:rsidRPr="0011212F" w:rsidRDefault="00E8632F" w:rsidP="00495350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2. stupeň štúdia</w:t>
            </w:r>
          </w:p>
        </w:tc>
        <w:tc>
          <w:tcPr>
            <w:tcW w:w="2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60DCC6" w14:textId="77777777" w:rsidR="00E8632F" w:rsidRPr="0011212F" w:rsidRDefault="00E8632F" w:rsidP="00495350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3. stupeň štúdia</w:t>
            </w:r>
          </w:p>
        </w:tc>
      </w:tr>
      <w:tr w:rsidR="00982AD7" w:rsidRPr="0011212F" w14:paraId="2A73DED4" w14:textId="77777777" w:rsidTr="00E8632F">
        <w:trPr>
          <w:trHeight w:val="5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C27C09" w14:textId="77777777" w:rsidR="00E8632F" w:rsidRPr="0011212F" w:rsidRDefault="00E8632F" w:rsidP="00495350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1D35D1" w14:textId="77777777" w:rsidR="00E8632F" w:rsidRPr="0011212F" w:rsidRDefault="00E8632F" w:rsidP="00495350">
            <w:pPr>
              <w:spacing w:before="40"/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v štátnom jazyku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A676E2" w14:textId="77777777" w:rsidR="00E8632F" w:rsidRPr="0011212F" w:rsidRDefault="00E8632F" w:rsidP="00495350">
            <w:pPr>
              <w:spacing w:before="40"/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v cudzom jazyku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2B7B6A" w14:textId="77777777" w:rsidR="00E8632F" w:rsidRPr="0011212F" w:rsidRDefault="00E8632F" w:rsidP="00495350">
            <w:pPr>
              <w:spacing w:before="40"/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v štátnom jazyku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2A7E01" w14:textId="77777777" w:rsidR="00E8632F" w:rsidRPr="0011212F" w:rsidRDefault="00E8632F" w:rsidP="00495350">
            <w:pPr>
              <w:spacing w:before="40"/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v cudzom jazyku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30C6CE" w14:textId="77777777" w:rsidR="00E8632F" w:rsidRPr="0011212F" w:rsidRDefault="00E8632F" w:rsidP="00495350">
            <w:pPr>
              <w:spacing w:before="40"/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v štátnom jazyku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478987" w14:textId="77777777" w:rsidR="00E8632F" w:rsidRPr="0011212F" w:rsidRDefault="00E8632F" w:rsidP="00495350">
            <w:pPr>
              <w:spacing w:before="40"/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v cudzom jazyku</w:t>
            </w:r>
          </w:p>
        </w:tc>
      </w:tr>
      <w:tr w:rsidR="00982AD7" w:rsidRPr="0011212F" w14:paraId="4642BA5D" w14:textId="77777777" w:rsidTr="00AF7E54">
        <w:trPr>
          <w:trHeight w:val="20"/>
          <w:jc w:val="center"/>
        </w:trPr>
        <w:tc>
          <w:tcPr>
            <w:tcW w:w="3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383C3D" w14:textId="77777777" w:rsidR="00144C41" w:rsidRPr="0011212F" w:rsidRDefault="00144C41" w:rsidP="00144C41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aplikovaná informatika 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6BC61B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9BBA66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4AA48E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97E30E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EE7982" w14:textId="77777777" w:rsidR="00144C41" w:rsidRPr="0011212F" w:rsidRDefault="00144C41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500 €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B85FDF" w14:textId="172F8AE8" w:rsidR="00144C41" w:rsidRPr="0011212F" w:rsidRDefault="00920CDD" w:rsidP="00144C41">
            <w:pPr>
              <w:jc w:val="center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2 500</w:t>
            </w:r>
            <w:r w:rsidR="00144C41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2C74AD83" w14:textId="77777777" w:rsidTr="00AF7E54">
        <w:trPr>
          <w:trHeight w:val="20"/>
          <w:jc w:val="center"/>
        </w:trPr>
        <w:tc>
          <w:tcPr>
            <w:tcW w:w="3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1AE09E" w14:textId="77777777" w:rsidR="00144C41" w:rsidRPr="0011212F" w:rsidRDefault="00144C41" w:rsidP="00144C41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automatizácia a riadenie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27E763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E4A092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F0F88D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7C0833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53513D" w14:textId="77777777" w:rsidR="00144C41" w:rsidRPr="0011212F" w:rsidRDefault="00144C41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500 €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605A4B" w14:textId="2E7545F0" w:rsidR="00144C41" w:rsidRPr="0011212F" w:rsidRDefault="00920CDD" w:rsidP="00144C41">
            <w:pPr>
              <w:jc w:val="center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2 500</w:t>
            </w:r>
            <w:r w:rsidR="00144C41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7D9585AD" w14:textId="77777777" w:rsidTr="00AF7E54">
        <w:trPr>
          <w:trHeight w:val="20"/>
          <w:jc w:val="center"/>
        </w:trPr>
        <w:tc>
          <w:tcPr>
            <w:tcW w:w="3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315242" w14:textId="77777777" w:rsidR="00144C41" w:rsidRPr="0011212F" w:rsidRDefault="00144C41" w:rsidP="00144C41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elektroenergetika 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2D7562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FD0E69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1EBBDF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1A18E0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39326C" w14:textId="77777777" w:rsidR="00144C41" w:rsidRPr="0011212F" w:rsidRDefault="00144C41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500 €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504C8D" w14:textId="443B738F" w:rsidR="00144C41" w:rsidRPr="0011212F" w:rsidRDefault="00920CDD" w:rsidP="00144C41">
            <w:pPr>
              <w:jc w:val="center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2 500</w:t>
            </w:r>
            <w:r w:rsidR="00144C41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4970EF2D" w14:textId="77777777" w:rsidTr="00AF7E54">
        <w:trPr>
          <w:trHeight w:val="20"/>
          <w:jc w:val="center"/>
        </w:trPr>
        <w:tc>
          <w:tcPr>
            <w:tcW w:w="3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36307C" w14:textId="77777777" w:rsidR="00144C41" w:rsidRPr="0011212F" w:rsidRDefault="00144C41" w:rsidP="00144C41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elektronika a fotonika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EF01F3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2ABFAF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0898E2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DDD6C5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84EDAE" w14:textId="77777777" w:rsidR="00144C41" w:rsidRPr="0011212F" w:rsidRDefault="00144C41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500 €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EE2D5" w14:textId="516F6509" w:rsidR="00144C41" w:rsidRPr="0011212F" w:rsidRDefault="00920CDD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2 500</w:t>
            </w:r>
            <w:r w:rsidR="00144C41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02275953" w14:textId="77777777" w:rsidTr="00AF7E54">
        <w:trPr>
          <w:trHeight w:val="20"/>
          <w:jc w:val="center"/>
        </w:trPr>
        <w:tc>
          <w:tcPr>
            <w:tcW w:w="3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47D79" w14:textId="77777777" w:rsidR="00144C41" w:rsidRPr="0011212F" w:rsidRDefault="00144C41" w:rsidP="00144C41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fyzikálne inžinierstvo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9E428E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6C12E2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1D4503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ED66EB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92359E" w14:textId="77777777" w:rsidR="00144C41" w:rsidRPr="0011212F" w:rsidRDefault="00144C41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500 €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1FA5C5" w14:textId="15B5C21F" w:rsidR="00144C41" w:rsidRPr="0011212F" w:rsidRDefault="00920CDD" w:rsidP="00144C41">
            <w:pPr>
              <w:jc w:val="center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2 500</w:t>
            </w:r>
            <w:r w:rsidR="00144C41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2695240D" w14:textId="77777777" w:rsidTr="00AF7E54">
        <w:trPr>
          <w:trHeight w:val="20"/>
          <w:jc w:val="center"/>
        </w:trPr>
        <w:tc>
          <w:tcPr>
            <w:tcW w:w="3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9A8810" w14:textId="77777777" w:rsidR="00144C41" w:rsidRPr="0011212F" w:rsidRDefault="00144C41" w:rsidP="00144C41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jadrová energetika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62AF85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F46CC3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FD60D0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77DB96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2FE309" w14:textId="77777777" w:rsidR="00144C41" w:rsidRPr="0011212F" w:rsidRDefault="00144C41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500 €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258611" w14:textId="7D1F3235" w:rsidR="00144C41" w:rsidRPr="0011212F" w:rsidRDefault="00920CDD" w:rsidP="00144C41">
            <w:pPr>
              <w:jc w:val="center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2 500</w:t>
            </w:r>
            <w:r w:rsidR="00144C41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4D0823E1" w14:textId="77777777" w:rsidTr="00AF7E54">
        <w:trPr>
          <w:trHeight w:val="20"/>
          <w:jc w:val="center"/>
        </w:trPr>
        <w:tc>
          <w:tcPr>
            <w:tcW w:w="3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94D373" w14:textId="77777777" w:rsidR="00144C41" w:rsidRPr="0011212F" w:rsidRDefault="00144C41" w:rsidP="00144C41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kybernetika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80BC9D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D0CB11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0B4AEF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465AC3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14BD90" w14:textId="77777777" w:rsidR="00144C41" w:rsidRPr="0011212F" w:rsidRDefault="00144C41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500 €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B9052B" w14:textId="221E9B49" w:rsidR="00144C41" w:rsidRPr="0011212F" w:rsidRDefault="00920CDD" w:rsidP="00144C41">
            <w:pPr>
              <w:jc w:val="center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2 500</w:t>
            </w:r>
            <w:r w:rsidR="00144C41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5D0DFFEF" w14:textId="77777777" w:rsidTr="00AF7E54">
        <w:trPr>
          <w:trHeight w:val="20"/>
          <w:jc w:val="center"/>
        </w:trPr>
        <w:tc>
          <w:tcPr>
            <w:tcW w:w="3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553FBC" w14:textId="77777777" w:rsidR="00144C41" w:rsidRPr="0011212F" w:rsidRDefault="00144C41" w:rsidP="00144C41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mechatronické systémy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7AF6B2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56FDFA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5A4EA4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87B5ED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5B48D3" w14:textId="77777777" w:rsidR="00144C41" w:rsidRPr="0011212F" w:rsidRDefault="00144C41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500 €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0586B7" w14:textId="7FB66CAC" w:rsidR="00144C41" w:rsidRPr="0011212F" w:rsidRDefault="00920CDD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2 500</w:t>
            </w:r>
            <w:r w:rsidR="00144C41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58B7BEA8" w14:textId="77777777" w:rsidTr="00AF7E54">
        <w:trPr>
          <w:trHeight w:val="20"/>
          <w:jc w:val="center"/>
        </w:trPr>
        <w:tc>
          <w:tcPr>
            <w:tcW w:w="3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204B69" w14:textId="77777777" w:rsidR="00144C41" w:rsidRPr="0011212F" w:rsidRDefault="00144C41" w:rsidP="00144C41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meracia technika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FA084F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1DA0A1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A829D7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59DF6A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DCDC31" w14:textId="77777777" w:rsidR="00144C41" w:rsidRPr="0011212F" w:rsidRDefault="00144C41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500 €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F83938" w14:textId="40085D96" w:rsidR="00144C41" w:rsidRPr="0011212F" w:rsidRDefault="00920CDD" w:rsidP="00144C41">
            <w:pPr>
              <w:jc w:val="center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2 500</w:t>
            </w:r>
            <w:r w:rsidR="00144C41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4588EEF2" w14:textId="77777777" w:rsidTr="00AF7E54">
        <w:trPr>
          <w:trHeight w:val="20"/>
          <w:jc w:val="center"/>
        </w:trPr>
        <w:tc>
          <w:tcPr>
            <w:tcW w:w="3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BA1183" w14:textId="77777777" w:rsidR="00144C41" w:rsidRPr="0011212F" w:rsidRDefault="00144C41" w:rsidP="00144C41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mikroelektronika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3EACA1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714E64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D92B20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580C92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E6FB61" w14:textId="77777777" w:rsidR="00144C41" w:rsidRPr="0011212F" w:rsidRDefault="00144C41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500 €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46ADDE" w14:textId="32D55DF3" w:rsidR="00144C41" w:rsidRPr="0011212F" w:rsidRDefault="00920CDD" w:rsidP="00144C41">
            <w:pPr>
              <w:jc w:val="center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2 500</w:t>
            </w:r>
            <w:r w:rsidR="00144C41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71CAB569" w14:textId="77777777" w:rsidTr="00AF7E54">
        <w:trPr>
          <w:trHeight w:val="20"/>
          <w:jc w:val="center"/>
        </w:trPr>
        <w:tc>
          <w:tcPr>
            <w:tcW w:w="3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2F5684" w14:textId="77777777" w:rsidR="00144C41" w:rsidRPr="0011212F" w:rsidRDefault="00144C41" w:rsidP="00144C41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robotika a kybernetika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16D168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6C5940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A8B740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8B0BA2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4A2995" w14:textId="77777777" w:rsidR="00144C41" w:rsidRPr="0011212F" w:rsidRDefault="00144C41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500 €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2A09E8" w14:textId="65941E87" w:rsidR="00144C41" w:rsidRPr="0011212F" w:rsidRDefault="00920CDD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2 500</w:t>
            </w:r>
            <w:r w:rsidR="00144C41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2EF9501B" w14:textId="77777777" w:rsidTr="00AF7E54">
        <w:trPr>
          <w:trHeight w:val="20"/>
          <w:jc w:val="center"/>
        </w:trPr>
        <w:tc>
          <w:tcPr>
            <w:tcW w:w="3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27D2DB" w14:textId="77777777" w:rsidR="00144C41" w:rsidRPr="0011212F" w:rsidRDefault="00144C41" w:rsidP="00144C41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telekomunikácie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D0D9C0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3E6B73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ACE64D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0C1BC6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9241E3" w14:textId="77777777" w:rsidR="00144C41" w:rsidRPr="0011212F" w:rsidRDefault="00144C41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500 €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F67BD3" w14:textId="5FBEA97F" w:rsidR="00144C41" w:rsidRPr="0011212F" w:rsidRDefault="00920CDD" w:rsidP="00144C41">
            <w:pPr>
              <w:jc w:val="center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2 500</w:t>
            </w:r>
            <w:r w:rsidR="00144C41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0E9B1E17" w14:textId="77777777" w:rsidTr="00AF7E54">
        <w:trPr>
          <w:trHeight w:val="20"/>
          <w:jc w:val="center"/>
        </w:trPr>
        <w:tc>
          <w:tcPr>
            <w:tcW w:w="3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82D86D" w14:textId="77777777" w:rsidR="00144C41" w:rsidRPr="0011212F" w:rsidRDefault="00144C41" w:rsidP="00144C41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teoretická elektrotechnika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B5A56B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97A8DA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3588C3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CC8B4F" w14:textId="77777777" w:rsidR="00144C41" w:rsidRPr="0011212F" w:rsidRDefault="00144C41" w:rsidP="00AF7E5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 w:cs="Times New Roman"/>
                <w:sz w:val="22"/>
                <w:szCs w:val="22"/>
                <w:lang w:val="sk-SK"/>
              </w:rPr>
              <w:t>*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095A2B" w14:textId="77777777" w:rsidR="00144C41" w:rsidRPr="0011212F" w:rsidRDefault="00144C41" w:rsidP="00144C41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500 €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D52937" w14:textId="3B310DA0" w:rsidR="00144C41" w:rsidRPr="0011212F" w:rsidRDefault="00920CDD" w:rsidP="00144C41">
            <w:pPr>
              <w:jc w:val="center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2 500</w:t>
            </w:r>
            <w:r w:rsidR="00144C41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</w:tr>
      <w:tr w:rsidR="00E8632F" w:rsidRPr="0011212F" w14:paraId="52D1B58A" w14:textId="77777777" w:rsidTr="00E8632F">
        <w:trPr>
          <w:trHeight w:val="20"/>
          <w:jc w:val="center"/>
        </w:trPr>
        <w:tc>
          <w:tcPr>
            <w:tcW w:w="3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DE1C9D" w14:textId="77777777" w:rsidR="00E8632F" w:rsidRPr="0011212F" w:rsidRDefault="00E8632F" w:rsidP="00495350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 xml:space="preserve">Počet študijných programov 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FC9F15" w14:textId="77777777" w:rsidR="00E8632F" w:rsidRPr="0011212F" w:rsidRDefault="00E8632F" w:rsidP="00495350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0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6FBFC6" w14:textId="77777777" w:rsidR="00E8632F" w:rsidRPr="0011212F" w:rsidRDefault="00E8632F" w:rsidP="00495350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0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1CCBEC" w14:textId="77777777" w:rsidR="00E8632F" w:rsidRPr="0011212F" w:rsidRDefault="00E8632F" w:rsidP="00495350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0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C7F107" w14:textId="77777777" w:rsidR="00E8632F" w:rsidRPr="0011212F" w:rsidRDefault="00E8632F" w:rsidP="00495350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0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7680A4" w14:textId="076396EA" w:rsidR="00E8632F" w:rsidRPr="0011212F" w:rsidRDefault="003F545D" w:rsidP="003F545D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13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321163" w14:textId="5E49BA72" w:rsidR="00E8632F" w:rsidRPr="0011212F" w:rsidRDefault="003F545D" w:rsidP="003F545D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13</w:t>
            </w:r>
          </w:p>
        </w:tc>
      </w:tr>
    </w:tbl>
    <w:p w14:paraId="522E6046" w14:textId="7ACC3401" w:rsidR="00EB57A6" w:rsidRPr="0011212F" w:rsidRDefault="00EB4FEF" w:rsidP="00EB4FEF">
      <w:pPr>
        <w:autoSpaceDE w:val="0"/>
        <w:autoSpaceDN w:val="0"/>
        <w:adjustRightInd w:val="0"/>
        <w:ind w:left="-567"/>
        <w:jc w:val="right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>“</w:t>
      </w:r>
      <w:r w:rsidR="00553ADE">
        <w:rPr>
          <w:rFonts w:asciiTheme="majorHAnsi" w:hAnsiTheme="majorHAnsi"/>
          <w:sz w:val="22"/>
          <w:szCs w:val="22"/>
          <w:lang w:val="sk-SK"/>
        </w:rPr>
        <w:t>.</w:t>
      </w:r>
    </w:p>
    <w:p w14:paraId="583041E8" w14:textId="77777777" w:rsidR="00E8632F" w:rsidRPr="0011212F" w:rsidRDefault="00E8632F" w:rsidP="00495350">
      <w:pPr>
        <w:autoSpaceDE w:val="0"/>
        <w:autoSpaceDN w:val="0"/>
        <w:adjustRightInd w:val="0"/>
        <w:ind w:left="-567"/>
        <w:rPr>
          <w:rFonts w:asciiTheme="majorHAnsi" w:hAnsiTheme="majorHAnsi"/>
          <w:sz w:val="22"/>
          <w:szCs w:val="22"/>
          <w:lang w:val="sk-SK"/>
        </w:rPr>
      </w:pPr>
    </w:p>
    <w:p w14:paraId="4E5D5160" w14:textId="77777777" w:rsidR="00E8632F" w:rsidRPr="0011212F" w:rsidRDefault="00E8632F" w:rsidP="00495350">
      <w:pPr>
        <w:rPr>
          <w:rFonts w:asciiTheme="majorHAnsi" w:hAnsiTheme="majorHAnsi"/>
          <w:sz w:val="22"/>
          <w:szCs w:val="22"/>
          <w:lang w:val="sk-SK"/>
        </w:rPr>
      </w:pPr>
      <w:r w:rsidRPr="0011212F">
        <w:rPr>
          <w:rFonts w:asciiTheme="majorHAnsi" w:hAnsiTheme="majorHAnsi"/>
          <w:sz w:val="22"/>
          <w:szCs w:val="22"/>
          <w:lang w:val="sk-SK"/>
        </w:rPr>
        <w:br w:type="page"/>
      </w:r>
    </w:p>
    <w:p w14:paraId="55EF9AD9" w14:textId="52B96E24" w:rsidR="00553ADE" w:rsidRPr="000C5FC1" w:rsidRDefault="00553ADE" w:rsidP="00553ADE">
      <w:pPr>
        <w:pStyle w:val="Default"/>
        <w:numPr>
          <w:ilvl w:val="0"/>
          <w:numId w:val="43"/>
        </w:numPr>
        <w:spacing w:after="120"/>
        <w:ind w:left="426" w:hanging="426"/>
        <w:jc w:val="both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u w:val="single"/>
          <w:lang w:val="sk-SK"/>
        </w:rPr>
        <w:lastRenderedPageBreak/>
        <w:t>V Prílohe číslo 1</w:t>
      </w:r>
      <w:r>
        <w:rPr>
          <w:rFonts w:asciiTheme="majorHAnsi" w:hAnsiTheme="majorHAnsi" w:cstheme="majorHAnsi"/>
          <w:sz w:val="22"/>
          <w:szCs w:val="22"/>
          <w:lang w:val="sk-SK"/>
        </w:rPr>
        <w:t xml:space="preserve"> bod </w:t>
      </w:r>
      <w:r w:rsidR="00D51991">
        <w:rPr>
          <w:rFonts w:asciiTheme="majorHAnsi" w:hAnsiTheme="majorHAnsi" w:cstheme="majorHAnsi"/>
          <w:sz w:val="22"/>
          <w:szCs w:val="22"/>
          <w:lang w:val="sk-SK"/>
        </w:rPr>
        <w:t>4</w:t>
      </w:r>
      <w:r>
        <w:rPr>
          <w:rFonts w:asciiTheme="majorHAnsi" w:hAnsiTheme="majorHAnsi" w:cstheme="majorHAnsi"/>
          <w:sz w:val="22"/>
          <w:szCs w:val="22"/>
          <w:lang w:val="sk-SK"/>
        </w:rPr>
        <w:t>.1. zn</w:t>
      </w:r>
      <w:r w:rsidR="00D51991">
        <w:rPr>
          <w:rFonts w:asciiTheme="majorHAnsi" w:hAnsiTheme="majorHAnsi" w:cstheme="majorHAnsi"/>
          <w:sz w:val="22"/>
          <w:szCs w:val="22"/>
          <w:lang w:val="sk-SK"/>
        </w:rPr>
        <w:t>ie</w:t>
      </w:r>
      <w:r>
        <w:rPr>
          <w:rFonts w:asciiTheme="majorHAnsi" w:hAnsiTheme="majorHAnsi" w:cstheme="majorHAnsi"/>
          <w:sz w:val="22"/>
          <w:szCs w:val="22"/>
          <w:lang w:val="sk-SK"/>
        </w:rPr>
        <w:t xml:space="preserve">: </w:t>
      </w:r>
    </w:p>
    <w:p w14:paraId="587FB4BD" w14:textId="647A4DB9" w:rsidR="00EC05D6" w:rsidRPr="003E056B" w:rsidRDefault="00D51991" w:rsidP="003E056B">
      <w:pPr>
        <w:jc w:val="both"/>
        <w:rPr>
          <w:rFonts w:asciiTheme="majorHAnsi" w:hAnsiTheme="majorHAnsi"/>
          <w:lang w:val="sk-SK"/>
        </w:rPr>
      </w:pPr>
      <w:bookmarkStart w:id="7" w:name="_Toc493592086"/>
      <w:r w:rsidRPr="00CD3186">
        <w:rPr>
          <w:rFonts w:asciiTheme="majorHAnsi" w:hAnsiTheme="majorHAnsi"/>
          <w:sz w:val="22"/>
          <w:lang w:val="sk-SK"/>
        </w:rPr>
        <w:t xml:space="preserve">„4.1. </w:t>
      </w:r>
      <w:r w:rsidR="00EC05D6" w:rsidRPr="00CD3186">
        <w:rPr>
          <w:rFonts w:asciiTheme="majorHAnsi" w:hAnsiTheme="majorHAnsi"/>
          <w:sz w:val="22"/>
          <w:lang w:val="sk-SK"/>
        </w:rPr>
        <w:t xml:space="preserve">Ročné školné pre študijné programy </w:t>
      </w:r>
      <w:r w:rsidR="00EC05D6" w:rsidRPr="00CD3186">
        <w:rPr>
          <w:rFonts w:asciiTheme="majorHAnsi" w:hAnsiTheme="majorHAnsi"/>
          <w:b/>
          <w:sz w:val="22"/>
          <w:lang w:val="sk-SK"/>
        </w:rPr>
        <w:t>v dennej forme štúdia uskutočňované v štátnom jazyku</w:t>
      </w:r>
      <w:r w:rsidR="00EC05D6" w:rsidRPr="00CD3186">
        <w:rPr>
          <w:rFonts w:asciiTheme="majorHAnsi" w:hAnsiTheme="majorHAnsi"/>
          <w:sz w:val="22"/>
          <w:lang w:val="sk-SK"/>
        </w:rPr>
        <w:t xml:space="preserve"> Fakultou chemickej a potravinárskej technológie STU</w:t>
      </w:r>
      <w:r w:rsidR="00EC05D6" w:rsidRPr="00CD3186">
        <w:rPr>
          <w:rFonts w:asciiTheme="majorHAnsi" w:hAnsiTheme="majorHAnsi"/>
          <w:b/>
          <w:sz w:val="22"/>
          <w:lang w:val="sk-SK"/>
        </w:rPr>
        <w:t xml:space="preserve"> za prekročenie štandardnej dĺžky štúdia</w:t>
      </w:r>
      <w:r w:rsidR="00A17307" w:rsidRPr="00CD3186">
        <w:rPr>
          <w:rFonts w:asciiTheme="majorHAnsi" w:hAnsiTheme="majorHAnsi"/>
          <w:sz w:val="22"/>
          <w:lang w:val="sk-SK"/>
        </w:rPr>
        <w:t xml:space="preserve"> (ŠDŠ)</w:t>
      </w:r>
      <w:r w:rsidR="00EC05D6" w:rsidRPr="00CD3186">
        <w:rPr>
          <w:rFonts w:asciiTheme="majorHAnsi" w:hAnsiTheme="majorHAnsi"/>
          <w:sz w:val="22"/>
          <w:lang w:val="sk-SK"/>
        </w:rPr>
        <w:t xml:space="preserve"> a</w:t>
      </w:r>
      <w:r w:rsidR="000B10B8" w:rsidRPr="00CD3186">
        <w:rPr>
          <w:rFonts w:asciiTheme="majorHAnsi" w:hAnsiTheme="majorHAnsi"/>
          <w:sz w:val="22"/>
          <w:lang w:val="sk-SK"/>
        </w:rPr>
        <w:t> </w:t>
      </w:r>
      <w:r w:rsidR="000B10B8" w:rsidRPr="00CD3186">
        <w:rPr>
          <w:rFonts w:asciiTheme="majorHAnsi" w:hAnsiTheme="majorHAnsi"/>
          <w:b/>
          <w:sz w:val="22"/>
          <w:lang w:val="sk-SK"/>
        </w:rPr>
        <w:t xml:space="preserve">za </w:t>
      </w:r>
      <w:r w:rsidR="00EC05D6" w:rsidRPr="00CD3186">
        <w:rPr>
          <w:rFonts w:asciiTheme="majorHAnsi" w:hAnsiTheme="majorHAnsi"/>
          <w:b/>
          <w:sz w:val="22"/>
          <w:lang w:val="sk-SK"/>
        </w:rPr>
        <w:t>súbežné štúdium</w:t>
      </w:r>
      <w:r w:rsidR="00EC05D6" w:rsidRPr="00CD3186">
        <w:rPr>
          <w:rFonts w:asciiTheme="majorHAnsi" w:hAnsiTheme="majorHAnsi"/>
          <w:sz w:val="22"/>
          <w:lang w:val="sk-SK"/>
        </w:rPr>
        <w:t xml:space="preserve"> podľa </w:t>
      </w:r>
      <w:r w:rsidR="00EC05D6" w:rsidRPr="00CD3186">
        <w:rPr>
          <w:rFonts w:asciiTheme="majorHAnsi" w:hAnsiTheme="majorHAnsi"/>
          <w:sz w:val="22"/>
          <w:u w:val="single"/>
          <w:lang w:val="sk-SK"/>
        </w:rPr>
        <w:t>čl</w:t>
      </w:r>
      <w:r w:rsidR="00755218" w:rsidRPr="00CD3186">
        <w:rPr>
          <w:rFonts w:asciiTheme="majorHAnsi" w:hAnsiTheme="majorHAnsi"/>
          <w:sz w:val="22"/>
          <w:u w:val="single"/>
          <w:lang w:val="sk-SK"/>
        </w:rPr>
        <w:t>ánku</w:t>
      </w:r>
      <w:r w:rsidR="00EC05D6" w:rsidRPr="00CD3186">
        <w:rPr>
          <w:rFonts w:asciiTheme="majorHAnsi" w:hAnsiTheme="majorHAnsi"/>
          <w:sz w:val="22"/>
          <w:u w:val="single"/>
          <w:lang w:val="sk-SK"/>
        </w:rPr>
        <w:t xml:space="preserve"> 2</w:t>
      </w:r>
      <w:r w:rsidR="00EC05D6" w:rsidRPr="00CD3186">
        <w:rPr>
          <w:rFonts w:asciiTheme="majorHAnsi" w:hAnsiTheme="majorHAnsi"/>
          <w:sz w:val="22"/>
          <w:lang w:val="sk-SK"/>
        </w:rPr>
        <w:t xml:space="preserve"> bod </w:t>
      </w:r>
      <w:r w:rsidR="00D04E8C" w:rsidRPr="00CD3186">
        <w:rPr>
          <w:rFonts w:asciiTheme="majorHAnsi" w:hAnsiTheme="majorHAnsi"/>
          <w:sz w:val="22"/>
          <w:lang w:val="sk-SK"/>
        </w:rPr>
        <w:t>(3) a (5)</w:t>
      </w:r>
      <w:r w:rsidR="00755218" w:rsidRPr="00CD3186">
        <w:rPr>
          <w:rFonts w:asciiTheme="majorHAnsi" w:hAnsiTheme="majorHAnsi"/>
          <w:sz w:val="22"/>
          <w:lang w:val="sk-SK"/>
        </w:rPr>
        <w:t xml:space="preserve"> </w:t>
      </w:r>
      <w:r w:rsidR="00EC05D6" w:rsidRPr="003E056B">
        <w:rPr>
          <w:rFonts w:asciiTheme="majorHAnsi" w:hAnsiTheme="majorHAnsi"/>
          <w:sz w:val="22"/>
          <w:lang w:val="sk-SK"/>
        </w:rPr>
        <w:t>tejto smernice</w:t>
      </w:r>
      <w:bookmarkEnd w:id="7"/>
    </w:p>
    <w:tbl>
      <w:tblPr>
        <w:tblW w:w="1021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958"/>
        <w:gridCol w:w="957"/>
        <w:gridCol w:w="957"/>
        <w:gridCol w:w="957"/>
        <w:gridCol w:w="1345"/>
        <w:gridCol w:w="1351"/>
        <w:gridCol w:w="6"/>
      </w:tblGrid>
      <w:tr w:rsidR="00982AD7" w:rsidRPr="0011212F" w14:paraId="4A58E7B3" w14:textId="77777777" w:rsidTr="00676A61">
        <w:trPr>
          <w:jc w:val="center"/>
        </w:trPr>
        <w:tc>
          <w:tcPr>
            <w:tcW w:w="102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14:paraId="293AA857" w14:textId="77777777" w:rsidR="000946A5" w:rsidRPr="0011212F" w:rsidRDefault="000946A5" w:rsidP="00495350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Fakulta chemickej a potravinárskej technológie</w:t>
            </w:r>
          </w:p>
        </w:tc>
      </w:tr>
      <w:tr w:rsidR="00982AD7" w:rsidRPr="0011212F" w14:paraId="54189439" w14:textId="77777777" w:rsidTr="00676A61">
        <w:trPr>
          <w:jc w:val="center"/>
        </w:trPr>
        <w:tc>
          <w:tcPr>
            <w:tcW w:w="36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BD8C8D" w14:textId="77777777" w:rsidR="000946A5" w:rsidRPr="0011212F" w:rsidRDefault="000946A5" w:rsidP="00495350">
            <w:pPr>
              <w:spacing w:before="240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Študijný program</w:t>
            </w:r>
          </w:p>
        </w:tc>
        <w:tc>
          <w:tcPr>
            <w:tcW w:w="1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C5E4D9" w14:textId="77777777" w:rsidR="000946A5" w:rsidRPr="0011212F" w:rsidRDefault="000946A5" w:rsidP="00495350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1. stupeň štúdia</w:t>
            </w:r>
          </w:p>
        </w:tc>
        <w:tc>
          <w:tcPr>
            <w:tcW w:w="19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E93AB1" w14:textId="77777777" w:rsidR="000946A5" w:rsidRPr="0011212F" w:rsidRDefault="000946A5" w:rsidP="00495350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2. stupeň štúdia</w:t>
            </w:r>
          </w:p>
        </w:tc>
        <w:tc>
          <w:tcPr>
            <w:tcW w:w="27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7D5452" w14:textId="77777777" w:rsidR="000946A5" w:rsidRPr="0011212F" w:rsidRDefault="000946A5" w:rsidP="00495350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3. stupeň štúdia</w:t>
            </w:r>
          </w:p>
        </w:tc>
      </w:tr>
      <w:tr w:rsidR="00982AD7" w:rsidRPr="0011212F" w14:paraId="3EF88B0A" w14:textId="77777777" w:rsidTr="00676A61">
        <w:trPr>
          <w:trHeight w:val="728"/>
          <w:jc w:val="center"/>
        </w:trPr>
        <w:tc>
          <w:tcPr>
            <w:tcW w:w="36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FB1EA8" w14:textId="77777777" w:rsidR="000946A5" w:rsidRPr="0011212F" w:rsidRDefault="000946A5" w:rsidP="00495350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D3E59A" w14:textId="77777777" w:rsidR="000946A5" w:rsidRPr="0011212F" w:rsidRDefault="004E3291" w:rsidP="00495350">
            <w:pPr>
              <w:spacing w:before="40"/>
              <w:ind w:left="-108" w:right="-102"/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18"/>
                <w:szCs w:val="18"/>
                <w:lang w:val="sk-SK"/>
              </w:rPr>
              <w:t>Prekročenie ŠDŠ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1C253B" w14:textId="77777777" w:rsidR="000946A5" w:rsidRPr="0011212F" w:rsidRDefault="000946A5" w:rsidP="00495350">
            <w:pPr>
              <w:spacing w:before="40"/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>Súbežné štúdium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CD0B91" w14:textId="77777777" w:rsidR="000946A5" w:rsidRPr="0011212F" w:rsidRDefault="004E3291" w:rsidP="00495350">
            <w:pPr>
              <w:spacing w:before="40"/>
              <w:ind w:left="-121" w:right="-89"/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18"/>
                <w:szCs w:val="18"/>
                <w:lang w:val="sk-SK"/>
              </w:rPr>
              <w:t>Prekročenie ŠDŠ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41B049" w14:textId="77777777" w:rsidR="000946A5" w:rsidRPr="0011212F" w:rsidRDefault="000946A5" w:rsidP="00495350">
            <w:pPr>
              <w:spacing w:before="40"/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>Súbežné štúdium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9C87A6" w14:textId="77777777" w:rsidR="005E063B" w:rsidRPr="0011212F" w:rsidRDefault="004E3291" w:rsidP="005E063B">
            <w:pPr>
              <w:spacing w:before="40"/>
              <w:ind w:left="-108"/>
              <w:jc w:val="center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1212F">
              <w:rPr>
                <w:rFonts w:asciiTheme="majorHAnsi" w:hAnsiTheme="majorHAnsi"/>
                <w:sz w:val="18"/>
                <w:szCs w:val="18"/>
                <w:lang w:val="sk-SK"/>
              </w:rPr>
              <w:t>Prekročenie</w:t>
            </w:r>
          </w:p>
          <w:p w14:paraId="4714CEF7" w14:textId="5C9552F6" w:rsidR="000946A5" w:rsidRPr="0011212F" w:rsidRDefault="004E3291" w:rsidP="005E063B">
            <w:pPr>
              <w:spacing w:before="40"/>
              <w:ind w:left="-108"/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18"/>
                <w:szCs w:val="18"/>
                <w:lang w:val="sk-SK"/>
              </w:rPr>
              <w:t>ŠDŠ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54A988" w14:textId="77777777" w:rsidR="000946A5" w:rsidRPr="0011212F" w:rsidRDefault="000946A5" w:rsidP="00495350">
            <w:pPr>
              <w:spacing w:before="40"/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>Súbežné štúdium</w:t>
            </w:r>
          </w:p>
        </w:tc>
      </w:tr>
      <w:tr w:rsidR="00982AD7" w:rsidRPr="0011212F" w14:paraId="37D1AB43" w14:textId="77777777" w:rsidTr="00676A61">
        <w:trPr>
          <w:trHeight w:val="57"/>
          <w:jc w:val="center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FAE728" w14:textId="77777777" w:rsidR="004E3291" w:rsidRPr="0011212F" w:rsidRDefault="004E3291" w:rsidP="0060018F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analytická chémia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82D248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C9EB73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5A65B5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FC9CCF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1872B0" w14:textId="05507EC2" w:rsidR="004E3291" w:rsidRPr="0011212F" w:rsidRDefault="004E3291" w:rsidP="00495350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1. rok 100 €, ostatné roky </w:t>
            </w:r>
            <w:r w:rsidR="00920CDD"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F49A55" w14:textId="47CF2192" w:rsidR="004E3291" w:rsidRPr="0011212F" w:rsidRDefault="004E3291" w:rsidP="00495350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1. rok 100 €, ostatné roky </w:t>
            </w:r>
            <w:r w:rsidR="00920CDD" w:rsidRPr="0011212F">
              <w:rPr>
                <w:rFonts w:asciiTheme="majorHAnsi" w:hAnsiTheme="majorHAnsi"/>
                <w:sz w:val="20"/>
                <w:szCs w:val="22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3B3CABDA" w14:textId="77777777" w:rsidTr="00676A61">
        <w:trPr>
          <w:trHeight w:val="57"/>
          <w:jc w:val="center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A3F0E7" w14:textId="77777777" w:rsidR="004E3291" w:rsidRPr="0011212F" w:rsidRDefault="004E3291" w:rsidP="0060018F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anorganická chémia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5D6CF1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2914AB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0AD587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AE5F53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8BF7B3" w14:textId="0B90F6F7" w:rsidR="004E3291" w:rsidRPr="0011212F" w:rsidRDefault="004E3291" w:rsidP="00495350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1. rok 100 €, ostatné roky </w:t>
            </w:r>
            <w:r w:rsidR="00920CDD"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AA744F" w14:textId="00B4EFD4" w:rsidR="004E3291" w:rsidRPr="0011212F" w:rsidRDefault="004E3291" w:rsidP="00495350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1. rok 100 €, ostatné roky </w:t>
            </w:r>
            <w:r w:rsidR="00920CDD" w:rsidRPr="0011212F">
              <w:rPr>
                <w:rFonts w:asciiTheme="majorHAnsi" w:hAnsiTheme="majorHAnsi"/>
                <w:sz w:val="20"/>
                <w:szCs w:val="22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6F8F72FD" w14:textId="77777777" w:rsidTr="00676A61">
        <w:trPr>
          <w:trHeight w:val="57"/>
          <w:jc w:val="center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99AA08" w14:textId="77777777" w:rsidR="004E3291" w:rsidRPr="0011212F" w:rsidRDefault="004E3291" w:rsidP="0060018F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anorganické technológie a materiály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1CB499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491432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988800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A62691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2255DA" w14:textId="06DC3AFC" w:rsidR="004E3291" w:rsidRPr="0011212F" w:rsidRDefault="004E3291" w:rsidP="00495350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1. rok 100 €, ostatné roky </w:t>
            </w:r>
            <w:r w:rsidR="00920CDD"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44697C" w14:textId="3BF343E4" w:rsidR="004E3291" w:rsidRPr="0011212F" w:rsidRDefault="004E3291" w:rsidP="00495350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1. rok 100 €, ostatné roky </w:t>
            </w:r>
            <w:r w:rsidR="00920CDD" w:rsidRPr="0011212F">
              <w:rPr>
                <w:rFonts w:asciiTheme="majorHAnsi" w:hAnsiTheme="majorHAnsi"/>
                <w:sz w:val="20"/>
                <w:szCs w:val="22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7F44FAC1" w14:textId="77777777" w:rsidTr="00676A61">
        <w:trPr>
          <w:trHeight w:val="57"/>
          <w:jc w:val="center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3B55E9" w14:textId="77777777" w:rsidR="000946A5" w:rsidRPr="0011212F" w:rsidRDefault="000946A5" w:rsidP="0060018F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automatizácia a informatizácia</w:t>
            </w:r>
          </w:p>
          <w:p w14:paraId="185BAB2E" w14:textId="77777777" w:rsidR="000946A5" w:rsidRPr="0011212F" w:rsidRDefault="000946A5" w:rsidP="0060018F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v chémii a potravinárstve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C2CDF8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6456CB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629054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478D2D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FFED10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364014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</w:tr>
      <w:tr w:rsidR="00982AD7" w:rsidRPr="0011212F" w14:paraId="7D39FCF5" w14:textId="77777777" w:rsidTr="00676A61">
        <w:trPr>
          <w:trHeight w:val="57"/>
          <w:jc w:val="center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54C6DC" w14:textId="77777777" w:rsidR="004C35F9" w:rsidRPr="0011212F" w:rsidRDefault="004C35F9" w:rsidP="0060018F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automatizácia, informatizácia</w:t>
            </w:r>
          </w:p>
          <w:p w14:paraId="135DAC6F" w14:textId="77777777" w:rsidR="004C35F9" w:rsidRPr="0011212F" w:rsidRDefault="004C35F9" w:rsidP="0060018F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a manažment v chémii</w:t>
            </w:r>
          </w:p>
          <w:p w14:paraId="0BACCEE2" w14:textId="77777777" w:rsidR="004C35F9" w:rsidRPr="0011212F" w:rsidRDefault="004C35F9" w:rsidP="0060018F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a potravinárstve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895C2F" w14:textId="77777777" w:rsidR="004C35F9" w:rsidRPr="0011212F" w:rsidRDefault="004C35F9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A27E18" w14:textId="77777777" w:rsidR="004C35F9" w:rsidRPr="0011212F" w:rsidRDefault="004C35F9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CC44D9" w14:textId="77777777" w:rsidR="004C35F9" w:rsidRPr="0011212F" w:rsidRDefault="004C35F9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7A026A" w14:textId="77777777" w:rsidR="004C35F9" w:rsidRPr="0011212F" w:rsidRDefault="004C35F9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BB5E39" w14:textId="77777777" w:rsidR="004C35F9" w:rsidRPr="0011212F" w:rsidRDefault="004C35F9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1A6FA5" w14:textId="77777777" w:rsidR="004C35F9" w:rsidRPr="0011212F" w:rsidRDefault="004C35F9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</w:tr>
      <w:tr w:rsidR="00BA1737" w:rsidRPr="0011212F" w14:paraId="70762347" w14:textId="77777777" w:rsidTr="00676A61">
        <w:trPr>
          <w:trHeight w:val="57"/>
          <w:jc w:val="center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B414DE" w14:textId="77777777" w:rsidR="00412ED5" w:rsidRPr="0011212F" w:rsidRDefault="00412ED5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automatizácia, informatizácia</w:t>
            </w:r>
          </w:p>
          <w:p w14:paraId="4A916615" w14:textId="77777777" w:rsidR="00412ED5" w:rsidRPr="0011212F" w:rsidRDefault="00412ED5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a manažment v chémii</w:t>
            </w:r>
          </w:p>
          <w:p w14:paraId="470620E0" w14:textId="31604A3C" w:rsidR="00412ED5" w:rsidRPr="0011212F" w:rsidRDefault="00412ED5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a potravinárstve (konverzný)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2804C5" w14:textId="77777777" w:rsidR="00412ED5" w:rsidRPr="0011212F" w:rsidRDefault="00412ED5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4BD9C7" w14:textId="77777777" w:rsidR="00412ED5" w:rsidRPr="0011212F" w:rsidRDefault="00412ED5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EE6377" w14:textId="77777777" w:rsidR="00412ED5" w:rsidRPr="0011212F" w:rsidRDefault="00412ED5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6A7A3C" w14:textId="77777777" w:rsidR="00412ED5" w:rsidRPr="0011212F" w:rsidRDefault="00412ED5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E03DDD" w14:textId="77777777" w:rsidR="00412ED5" w:rsidRPr="0011212F" w:rsidRDefault="00412ED5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B2410C" w14:textId="77777777" w:rsidR="00412ED5" w:rsidRPr="0011212F" w:rsidRDefault="00412ED5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</w:tr>
      <w:tr w:rsidR="00982AD7" w:rsidRPr="0011212F" w14:paraId="1BD153CF" w14:textId="77777777" w:rsidTr="00676A61">
        <w:trPr>
          <w:trHeight w:val="57"/>
          <w:jc w:val="center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AA320C" w14:textId="77777777" w:rsidR="004E3291" w:rsidRPr="0011212F" w:rsidRDefault="004E3291" w:rsidP="0060018F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biochémia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4ED7B2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B57944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FA08FC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378756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4FB547" w14:textId="1EC20FDB" w:rsidR="004E3291" w:rsidRPr="0011212F" w:rsidRDefault="004E3291" w:rsidP="00495350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1. rok 100 €, ostatné roky </w:t>
            </w:r>
            <w:r w:rsidR="00920CDD"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EA1FC2" w14:textId="584D885F" w:rsidR="004E3291" w:rsidRPr="0011212F" w:rsidRDefault="004E3291" w:rsidP="00495350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1. rok 100 €, ostatné roky </w:t>
            </w:r>
            <w:r w:rsidR="00920CDD" w:rsidRPr="0011212F">
              <w:rPr>
                <w:rFonts w:asciiTheme="majorHAnsi" w:hAnsiTheme="majorHAnsi"/>
                <w:sz w:val="20"/>
                <w:szCs w:val="22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 €</w:t>
            </w:r>
          </w:p>
        </w:tc>
      </w:tr>
      <w:tr w:rsidR="00D551FA" w:rsidRPr="0011212F" w14:paraId="4FC28CBF" w14:textId="77777777" w:rsidTr="00D551FA">
        <w:trPr>
          <w:trHeight w:val="57"/>
          <w:jc w:val="center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A1BD3" w14:textId="4396E581" w:rsidR="00676A61" w:rsidRPr="0011212F" w:rsidRDefault="00676A61" w:rsidP="00676A61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lang w:val="sk-SK"/>
              </w:rPr>
              <w:t>bioc</w:t>
            </w:r>
            <w:r w:rsidR="00735408" w:rsidRPr="0011212F">
              <w:rPr>
                <w:rFonts w:asciiTheme="majorHAnsi" w:hAnsiTheme="majorHAnsi"/>
                <w:sz w:val="22"/>
                <w:lang w:val="sk-SK"/>
              </w:rPr>
              <w:t>hémia a biofyzikálna chémia pre </w:t>
            </w:r>
            <w:r w:rsidRPr="0011212F">
              <w:rPr>
                <w:rFonts w:asciiTheme="majorHAnsi" w:hAnsiTheme="majorHAnsi"/>
                <w:sz w:val="22"/>
                <w:lang w:val="sk-SK"/>
              </w:rPr>
              <w:t xml:space="preserve">farmaceutické aplikácie 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A1D62" w14:textId="25968609" w:rsidR="00676A61" w:rsidRPr="0011212F" w:rsidRDefault="00676A61" w:rsidP="00D551FA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lang w:val="sk-SK"/>
              </w:rPr>
              <w:t>600 €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60720" w14:textId="1AA0C6BD" w:rsidR="00676A61" w:rsidRPr="0011212F" w:rsidRDefault="00676A61" w:rsidP="00D551FA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lang w:val="sk-SK"/>
              </w:rPr>
              <w:t>600 €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C3E41" w14:textId="24F4EE5E" w:rsidR="00676A61" w:rsidRPr="0011212F" w:rsidRDefault="00676A61" w:rsidP="00D551FA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BCFF1B" w14:textId="63695E58" w:rsidR="00676A61" w:rsidRPr="0011212F" w:rsidRDefault="00676A61" w:rsidP="00D551FA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lang w:val="sk-SK"/>
              </w:rPr>
              <w:t>*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39130" w14:textId="5C5539C6" w:rsidR="00676A61" w:rsidRPr="0011212F" w:rsidRDefault="00676A61" w:rsidP="00D551FA">
            <w:pPr>
              <w:jc w:val="center"/>
              <w:rPr>
                <w:rFonts w:asciiTheme="majorHAnsi" w:hAnsiTheme="majorHAnsi"/>
                <w:sz w:val="22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lang w:val="sk-SK"/>
              </w:rPr>
              <w:t>*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35CB3B" w14:textId="4C9638AC" w:rsidR="00676A61" w:rsidRPr="0011212F" w:rsidRDefault="00676A61" w:rsidP="00D551FA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lang w:val="sk-SK"/>
              </w:rPr>
              <w:t>*</w:t>
            </w:r>
          </w:p>
        </w:tc>
      </w:tr>
      <w:tr w:rsidR="00AA280A" w:rsidRPr="0011212F" w14:paraId="7E630BAD" w14:textId="77777777" w:rsidTr="00C25C6F">
        <w:trPr>
          <w:trHeight w:val="57"/>
          <w:jc w:val="center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26CB2" w14:textId="343B1C5A" w:rsidR="00AA280A" w:rsidRPr="0011212F" w:rsidRDefault="00AA280A" w:rsidP="00735408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lang w:val="sk-SK"/>
              </w:rPr>
              <w:t>bioc</w:t>
            </w:r>
            <w:r w:rsidR="00735408" w:rsidRPr="0011212F">
              <w:rPr>
                <w:rFonts w:asciiTheme="majorHAnsi" w:hAnsiTheme="majorHAnsi"/>
                <w:sz w:val="22"/>
                <w:lang w:val="sk-SK"/>
              </w:rPr>
              <w:t xml:space="preserve">hémia a biofyzikálna chémia pre </w:t>
            </w:r>
            <w:r w:rsidRPr="0011212F">
              <w:rPr>
                <w:rFonts w:asciiTheme="majorHAnsi" w:hAnsiTheme="majorHAnsi"/>
                <w:sz w:val="22"/>
                <w:lang w:val="sk-SK"/>
              </w:rPr>
              <w:t>farmaceutické aplikácie (</w:t>
            </w:r>
            <w:r w:rsidR="00D62624" w:rsidRPr="0011212F">
              <w:rPr>
                <w:rFonts w:asciiTheme="majorHAnsi" w:hAnsiTheme="majorHAnsi"/>
                <w:sz w:val="22"/>
                <w:lang w:val="sk-SK"/>
              </w:rPr>
              <w:t>konverzný</w:t>
            </w:r>
            <w:r w:rsidRPr="0011212F">
              <w:rPr>
                <w:rFonts w:asciiTheme="majorHAnsi" w:hAnsiTheme="majorHAnsi"/>
                <w:sz w:val="22"/>
                <w:lang w:val="sk-SK"/>
              </w:rPr>
              <w:t>)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E0E4C0" w14:textId="77777777" w:rsidR="00AA280A" w:rsidRPr="0011212F" w:rsidRDefault="00AA280A" w:rsidP="00C25C6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lang w:val="sk-SK"/>
              </w:rPr>
              <w:t>600 €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B4456F" w14:textId="77777777" w:rsidR="00AA280A" w:rsidRPr="0011212F" w:rsidRDefault="00AA280A" w:rsidP="00C25C6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lang w:val="sk-SK"/>
              </w:rPr>
              <w:t>600 €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88932" w14:textId="77777777" w:rsidR="00AA280A" w:rsidRPr="0011212F" w:rsidRDefault="00AA280A" w:rsidP="00C25C6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413CA" w14:textId="77777777" w:rsidR="00AA280A" w:rsidRPr="0011212F" w:rsidRDefault="00AA280A" w:rsidP="00C25C6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lang w:val="sk-SK"/>
              </w:rPr>
              <w:t>*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7F0F2" w14:textId="77777777" w:rsidR="00AA280A" w:rsidRPr="0011212F" w:rsidRDefault="00AA280A" w:rsidP="00C25C6F">
            <w:pPr>
              <w:jc w:val="center"/>
              <w:rPr>
                <w:rFonts w:asciiTheme="majorHAnsi" w:hAnsiTheme="majorHAnsi"/>
                <w:sz w:val="22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lang w:val="sk-SK"/>
              </w:rPr>
              <w:t>*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F32F1C" w14:textId="77777777" w:rsidR="00AA280A" w:rsidRPr="0011212F" w:rsidRDefault="00AA280A" w:rsidP="00C25C6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lang w:val="sk-SK"/>
              </w:rPr>
              <w:t>*</w:t>
            </w:r>
          </w:p>
        </w:tc>
      </w:tr>
      <w:tr w:rsidR="00982AD7" w:rsidRPr="0011212F" w14:paraId="076805E9" w14:textId="77777777" w:rsidTr="00676A61">
        <w:trPr>
          <w:trHeight w:val="57"/>
          <w:jc w:val="center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88E91E" w14:textId="77777777" w:rsidR="000946A5" w:rsidRPr="0011212F" w:rsidRDefault="000946A5" w:rsidP="0060018F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biochémia a biomedicínske technológie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63F139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2A02EE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BF3B87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5B866E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410261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05039B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</w:tr>
      <w:tr w:rsidR="00982AD7" w:rsidRPr="0011212F" w14:paraId="48D1D5CD" w14:textId="77777777" w:rsidTr="00676A61">
        <w:trPr>
          <w:trHeight w:val="57"/>
          <w:jc w:val="center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782C1" w14:textId="77777777" w:rsidR="004E3291" w:rsidRPr="0011212F" w:rsidRDefault="004E3291" w:rsidP="0060018F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biotechnológia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1FE80C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160E91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39B455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EAAF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831231" w14:textId="065CF343" w:rsidR="004E3291" w:rsidRPr="0011212F" w:rsidRDefault="004E3291" w:rsidP="00495350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1. rok 100 €, ostatné roky </w:t>
            </w:r>
            <w:r w:rsidR="00920CDD"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5DBABF" w14:textId="40AD3744" w:rsidR="004E3291" w:rsidRPr="0011212F" w:rsidRDefault="004E3291" w:rsidP="00495350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1. rok 100 €, ostatné roky </w:t>
            </w:r>
            <w:r w:rsidR="00920CDD" w:rsidRPr="0011212F">
              <w:rPr>
                <w:rFonts w:asciiTheme="majorHAnsi" w:hAnsiTheme="majorHAnsi"/>
                <w:sz w:val="20"/>
                <w:szCs w:val="22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 €</w:t>
            </w:r>
          </w:p>
        </w:tc>
      </w:tr>
      <w:tr w:rsidR="00BA1737" w:rsidRPr="0011212F" w14:paraId="62A6E252" w14:textId="77777777" w:rsidTr="00676A61">
        <w:trPr>
          <w:trHeight w:val="57"/>
          <w:jc w:val="center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4FA97E" w14:textId="4A915F1C" w:rsidR="00412ED5" w:rsidRPr="0011212F" w:rsidRDefault="00954A3F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biotechnológia (konverzný)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25FED3" w14:textId="77777777" w:rsidR="00412ED5" w:rsidRPr="0011212F" w:rsidRDefault="00412ED5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AD9308" w14:textId="77777777" w:rsidR="00412ED5" w:rsidRPr="0011212F" w:rsidRDefault="00412ED5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E8475" w14:textId="378017F9" w:rsidR="00412ED5" w:rsidRPr="0011212F" w:rsidRDefault="00954A3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5C3B5E" w14:textId="37CB5F7E" w:rsidR="00412ED5" w:rsidRPr="0011212F" w:rsidRDefault="00954A3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5E6E33" w14:textId="2092A22B" w:rsidR="00412ED5" w:rsidRPr="0011212F" w:rsidRDefault="00954A3F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>*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66755" w14:textId="110FC40D" w:rsidR="00412ED5" w:rsidRPr="0011212F" w:rsidRDefault="00954A3F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*</w:t>
            </w:r>
          </w:p>
        </w:tc>
      </w:tr>
      <w:tr w:rsidR="00982AD7" w:rsidRPr="0011212F" w14:paraId="0CAB956C" w14:textId="77777777" w:rsidTr="00676A61">
        <w:trPr>
          <w:trHeight w:val="57"/>
          <w:jc w:val="center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03FDF4" w14:textId="77777777" w:rsidR="004C35F9" w:rsidRPr="0011212F" w:rsidRDefault="004C35F9" w:rsidP="0060018F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biotechnológia a potravinárska technológia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32435E" w14:textId="77777777" w:rsidR="004C35F9" w:rsidRPr="0011212F" w:rsidRDefault="004C35F9" w:rsidP="00954A3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4F632A" w14:textId="77777777" w:rsidR="004C35F9" w:rsidRPr="0011212F" w:rsidRDefault="004C35F9" w:rsidP="00954A3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9BF909" w14:textId="77777777" w:rsidR="004C35F9" w:rsidRPr="0011212F" w:rsidRDefault="004C35F9" w:rsidP="00954A3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AD7947" w14:textId="77777777" w:rsidR="004C35F9" w:rsidRPr="0011212F" w:rsidRDefault="004C35F9" w:rsidP="00954A3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127CAD" w14:textId="77777777" w:rsidR="004C35F9" w:rsidRPr="0011212F" w:rsidRDefault="004C35F9" w:rsidP="00954A3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45B133" w14:textId="77777777" w:rsidR="004C35F9" w:rsidRPr="0011212F" w:rsidRDefault="004C35F9" w:rsidP="00954A3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</w:tr>
      <w:tr w:rsidR="00982AD7" w:rsidRPr="0011212F" w14:paraId="13506A0B" w14:textId="77777777" w:rsidTr="00676A61">
        <w:trPr>
          <w:trHeight w:val="57"/>
          <w:jc w:val="center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9003F0" w14:textId="77777777" w:rsidR="004E3291" w:rsidRPr="0011212F" w:rsidRDefault="004E3291" w:rsidP="0060018F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fyzikálna chémia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F3DCC8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699DA4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D16886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A38088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86CB2B" w14:textId="115AEE60" w:rsidR="004E3291" w:rsidRPr="0011212F" w:rsidRDefault="004E3291" w:rsidP="00495350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1. rok 100 €, ostatné roky </w:t>
            </w:r>
            <w:r w:rsidR="00920CDD"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2D061E" w14:textId="513E3D1A" w:rsidR="004E3291" w:rsidRPr="0011212F" w:rsidRDefault="004E3291" w:rsidP="00495350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1. rok 100 €, ostatné roky </w:t>
            </w:r>
            <w:r w:rsidR="00920CDD" w:rsidRPr="0011212F">
              <w:rPr>
                <w:rFonts w:asciiTheme="majorHAnsi" w:hAnsiTheme="majorHAnsi"/>
                <w:sz w:val="20"/>
                <w:szCs w:val="22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4D182CCB" w14:textId="77777777" w:rsidTr="00676A61">
        <w:trPr>
          <w:trHeight w:val="57"/>
          <w:jc w:val="center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00E3DE" w14:textId="77777777" w:rsidR="004E3291" w:rsidRPr="0011212F" w:rsidRDefault="004E3291" w:rsidP="0060018F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chémia a technológia požívatín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327425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9E87A2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C623AC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5364D0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4F458B" w14:textId="2EACF054" w:rsidR="004E3291" w:rsidRPr="0011212F" w:rsidRDefault="004E3291" w:rsidP="00495350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1. rok 100 €, ostatné roky </w:t>
            </w:r>
            <w:r w:rsidR="00920CDD"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2BD85D" w14:textId="1A167595" w:rsidR="004E3291" w:rsidRPr="0011212F" w:rsidRDefault="004E3291" w:rsidP="00495350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1. rok 100 €, ostatné roky </w:t>
            </w:r>
            <w:r w:rsidR="00920CDD" w:rsidRPr="0011212F">
              <w:rPr>
                <w:rFonts w:asciiTheme="majorHAnsi" w:hAnsiTheme="majorHAnsi"/>
                <w:sz w:val="20"/>
                <w:szCs w:val="22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1D697E41" w14:textId="77777777" w:rsidTr="00676A61">
        <w:trPr>
          <w:trHeight w:val="57"/>
          <w:jc w:val="center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7B4CC0" w14:textId="77777777" w:rsidR="004E3291" w:rsidRPr="0011212F" w:rsidRDefault="004E3291" w:rsidP="0060018F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chémia a technológia životného prostredia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3C35E6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EC6B5B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DF61BE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B58E24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1AC5EE" w14:textId="067CE1E1" w:rsidR="004E3291" w:rsidRPr="0011212F" w:rsidRDefault="004E3291" w:rsidP="00495350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1. rok 100 €, ostatné roky </w:t>
            </w:r>
            <w:r w:rsidR="00920CDD"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2826E9" w14:textId="07B2DB05" w:rsidR="004E3291" w:rsidRPr="0011212F" w:rsidRDefault="004E3291" w:rsidP="00495350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1. rok 100 €, ostatné roky </w:t>
            </w:r>
            <w:r w:rsidR="00920CDD" w:rsidRPr="0011212F">
              <w:rPr>
                <w:rFonts w:asciiTheme="majorHAnsi" w:hAnsiTheme="majorHAnsi"/>
                <w:sz w:val="20"/>
                <w:szCs w:val="22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348021A0" w14:textId="77777777" w:rsidTr="00676A61">
        <w:trPr>
          <w:trHeight w:val="57"/>
          <w:jc w:val="center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1D53A2" w14:textId="77777777" w:rsidR="004C35F9" w:rsidRPr="0011212F" w:rsidRDefault="004C35F9" w:rsidP="0060018F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chémia, medicínska chémia</w:t>
            </w:r>
          </w:p>
          <w:p w14:paraId="471E6DC1" w14:textId="77777777" w:rsidR="004C35F9" w:rsidRPr="0011212F" w:rsidRDefault="004C35F9" w:rsidP="0060018F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a chemické materiály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656159" w14:textId="77777777" w:rsidR="004C35F9" w:rsidRPr="0011212F" w:rsidRDefault="004C35F9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54842C" w14:textId="77777777" w:rsidR="004C35F9" w:rsidRPr="0011212F" w:rsidRDefault="004C35F9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5F7B1A" w14:textId="77777777" w:rsidR="004C35F9" w:rsidRPr="0011212F" w:rsidRDefault="004C35F9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027C98" w14:textId="77777777" w:rsidR="004C35F9" w:rsidRPr="0011212F" w:rsidRDefault="004C35F9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72BF7E" w14:textId="77777777" w:rsidR="004C35F9" w:rsidRPr="0011212F" w:rsidRDefault="004C35F9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290A63" w14:textId="77777777" w:rsidR="004C35F9" w:rsidRPr="0011212F" w:rsidRDefault="004C35F9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</w:tr>
      <w:tr w:rsidR="00EF7C98" w:rsidRPr="0011212F" w14:paraId="7EAFB55F" w14:textId="77777777" w:rsidTr="00676A61">
        <w:trPr>
          <w:gridAfter w:val="1"/>
          <w:wAfter w:w="6" w:type="dxa"/>
          <w:trHeight w:val="57"/>
          <w:jc w:val="center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A27CA5" w14:textId="77777777" w:rsidR="00EF7C98" w:rsidRPr="0011212F" w:rsidRDefault="00EF7C98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chémia, medicínska chémia</w:t>
            </w:r>
          </w:p>
          <w:p w14:paraId="5D94CF96" w14:textId="6D8B5C62" w:rsidR="00EF7C98" w:rsidRPr="0011212F" w:rsidRDefault="00EF7C98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a chemické materiály (konverzný)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EC91D3" w14:textId="77777777" w:rsidR="00EF7C98" w:rsidRPr="0011212F" w:rsidRDefault="00EF7C98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A30771" w14:textId="77777777" w:rsidR="00EF7C98" w:rsidRPr="0011212F" w:rsidRDefault="00EF7C98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61784E" w14:textId="77777777" w:rsidR="00EF7C98" w:rsidRPr="0011212F" w:rsidRDefault="00EF7C98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5124B8" w14:textId="77777777" w:rsidR="00EF7C98" w:rsidRPr="0011212F" w:rsidRDefault="00EF7C98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FAA59F" w14:textId="77777777" w:rsidR="00EF7C98" w:rsidRPr="0011212F" w:rsidRDefault="00EF7C98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B0AB7C" w14:textId="77777777" w:rsidR="00EF7C98" w:rsidRPr="0011212F" w:rsidRDefault="00EF7C98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</w:tr>
      <w:tr w:rsidR="00982AD7" w:rsidRPr="0011212F" w14:paraId="135DE87D" w14:textId="77777777" w:rsidTr="00676A61">
        <w:trPr>
          <w:jc w:val="center"/>
        </w:trPr>
        <w:tc>
          <w:tcPr>
            <w:tcW w:w="36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A33096" w14:textId="77777777" w:rsidR="00D24736" w:rsidRPr="0011212F" w:rsidRDefault="00D24736" w:rsidP="0060018F">
            <w:pPr>
              <w:spacing w:before="240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lastRenderedPageBreak/>
              <w:t>Študijný program</w:t>
            </w:r>
          </w:p>
        </w:tc>
        <w:tc>
          <w:tcPr>
            <w:tcW w:w="1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8BB844" w14:textId="77777777" w:rsidR="00D24736" w:rsidRPr="0011212F" w:rsidRDefault="00D24736" w:rsidP="00495350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1. stupeň štúdia</w:t>
            </w:r>
          </w:p>
        </w:tc>
        <w:tc>
          <w:tcPr>
            <w:tcW w:w="19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28F75F" w14:textId="77777777" w:rsidR="00D24736" w:rsidRPr="0011212F" w:rsidRDefault="00D24736" w:rsidP="00495350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2. stupeň štúdia</w:t>
            </w:r>
          </w:p>
        </w:tc>
        <w:tc>
          <w:tcPr>
            <w:tcW w:w="27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A6DC4A" w14:textId="77777777" w:rsidR="00D24736" w:rsidRPr="0011212F" w:rsidRDefault="00D24736" w:rsidP="00495350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3. stupeň štúdia</w:t>
            </w:r>
          </w:p>
        </w:tc>
      </w:tr>
      <w:tr w:rsidR="00982AD7" w:rsidRPr="0011212F" w14:paraId="62989B07" w14:textId="77777777" w:rsidTr="00676A61">
        <w:trPr>
          <w:trHeight w:val="728"/>
          <w:jc w:val="center"/>
        </w:trPr>
        <w:tc>
          <w:tcPr>
            <w:tcW w:w="36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ACC294" w14:textId="77777777" w:rsidR="00D24736" w:rsidRPr="0011212F" w:rsidRDefault="00D24736" w:rsidP="0060018F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B15FF6" w14:textId="77777777" w:rsidR="00D24736" w:rsidRPr="0011212F" w:rsidRDefault="00D24736" w:rsidP="00495350">
            <w:pPr>
              <w:spacing w:before="40"/>
              <w:ind w:left="-108" w:right="-102"/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18"/>
                <w:szCs w:val="18"/>
                <w:lang w:val="sk-SK"/>
              </w:rPr>
              <w:t>Prekročenie ŠDŠ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BB430D" w14:textId="77777777" w:rsidR="00D24736" w:rsidRPr="0011212F" w:rsidRDefault="00D24736" w:rsidP="00495350">
            <w:pPr>
              <w:spacing w:before="40"/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>Súbežné štúdium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0805AB" w14:textId="77777777" w:rsidR="00D24736" w:rsidRPr="0011212F" w:rsidRDefault="00D24736" w:rsidP="00495350">
            <w:pPr>
              <w:spacing w:before="40"/>
              <w:ind w:left="-121" w:right="-89"/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18"/>
                <w:szCs w:val="18"/>
                <w:lang w:val="sk-SK"/>
              </w:rPr>
              <w:t>Prekročenie ŠDŠ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CE3096" w14:textId="77777777" w:rsidR="00D24736" w:rsidRPr="0011212F" w:rsidRDefault="00D24736" w:rsidP="00495350">
            <w:pPr>
              <w:spacing w:before="40"/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>Súbežné štúdium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2ABE8F" w14:textId="77777777" w:rsidR="00D24736" w:rsidRPr="0011212F" w:rsidRDefault="00D24736" w:rsidP="00495350">
            <w:pPr>
              <w:spacing w:before="40"/>
              <w:ind w:left="-108"/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18"/>
                <w:szCs w:val="18"/>
                <w:lang w:val="sk-SK"/>
              </w:rPr>
              <w:t>Prekročenie ŠDŠ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DD6C82" w14:textId="77777777" w:rsidR="00D24736" w:rsidRPr="0011212F" w:rsidRDefault="00D24736" w:rsidP="00495350">
            <w:pPr>
              <w:spacing w:before="40"/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>Súbežné štúdium</w:t>
            </w:r>
          </w:p>
        </w:tc>
      </w:tr>
      <w:tr w:rsidR="00D62624" w:rsidRPr="0011212F" w14:paraId="465AFE98" w14:textId="77777777" w:rsidTr="00C25C6F">
        <w:trPr>
          <w:trHeight w:val="859"/>
          <w:jc w:val="center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002557" w14:textId="77777777" w:rsidR="00D62624" w:rsidRPr="0011212F" w:rsidRDefault="00D62624" w:rsidP="00C25C6F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chemická fyzika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A5545E" w14:textId="77777777" w:rsidR="00D62624" w:rsidRPr="0011212F" w:rsidRDefault="00D62624" w:rsidP="00C25C6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A28B37" w14:textId="77777777" w:rsidR="00D62624" w:rsidRPr="0011212F" w:rsidRDefault="00D62624" w:rsidP="00C25C6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C39A91" w14:textId="77777777" w:rsidR="00D62624" w:rsidRPr="0011212F" w:rsidRDefault="00D62624" w:rsidP="00C25C6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0D8180" w14:textId="77777777" w:rsidR="00D62624" w:rsidRPr="0011212F" w:rsidRDefault="00D62624" w:rsidP="00C25C6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2DB04A" w14:textId="77777777" w:rsidR="00D62624" w:rsidRPr="0011212F" w:rsidRDefault="00D62624" w:rsidP="00C25C6F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1. rok 100 €, ostatné roky 1 000 €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D0E7D8" w14:textId="77777777" w:rsidR="00D62624" w:rsidRPr="0011212F" w:rsidRDefault="00D62624" w:rsidP="00C25C6F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1. rok 100 €, ostatné roky 1 000 €</w:t>
            </w:r>
          </w:p>
        </w:tc>
      </w:tr>
      <w:tr w:rsidR="00EF7C98" w:rsidRPr="0011212F" w14:paraId="4D38FC48" w14:textId="77777777" w:rsidTr="00676A61">
        <w:trPr>
          <w:gridAfter w:val="1"/>
          <w:wAfter w:w="6" w:type="dxa"/>
          <w:trHeight w:val="57"/>
          <w:jc w:val="center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AFD064" w14:textId="77777777" w:rsidR="00EF7C98" w:rsidRPr="0011212F" w:rsidRDefault="00EF7C98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chemické inžinierstvo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DA87FF" w14:textId="77777777" w:rsidR="00EF7C98" w:rsidRPr="0011212F" w:rsidRDefault="00EF7C98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A02703" w14:textId="77777777" w:rsidR="00EF7C98" w:rsidRPr="0011212F" w:rsidRDefault="00EF7C98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059514" w14:textId="77777777" w:rsidR="00EF7C98" w:rsidRPr="0011212F" w:rsidRDefault="00EF7C98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34E4D2" w14:textId="77777777" w:rsidR="00EF7C98" w:rsidRPr="0011212F" w:rsidRDefault="00EF7C98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3B5436" w14:textId="77777777" w:rsidR="00EF7C98" w:rsidRPr="0011212F" w:rsidRDefault="00EF7C98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1. rok 100 €, ostatné roky 1 000 €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1A6246" w14:textId="77777777" w:rsidR="00EF7C98" w:rsidRPr="0011212F" w:rsidRDefault="00EF7C98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1. rok 100 €, ostatné roky 1 000 €</w:t>
            </w:r>
          </w:p>
        </w:tc>
      </w:tr>
      <w:tr w:rsidR="00563F3F" w:rsidRPr="0011212F" w14:paraId="2D9032D7" w14:textId="77777777" w:rsidTr="00676A61">
        <w:trPr>
          <w:gridAfter w:val="1"/>
          <w:wAfter w:w="6" w:type="dxa"/>
          <w:trHeight w:val="57"/>
          <w:jc w:val="center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0708AA" w14:textId="71AEE551" w:rsidR="00563F3F" w:rsidRPr="0011212F" w:rsidRDefault="00563F3F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chemické inžinierstvo (konverzný)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E43FCC" w14:textId="77777777" w:rsidR="00563F3F" w:rsidRPr="0011212F" w:rsidRDefault="00563F3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702703" w14:textId="77777777" w:rsidR="00563F3F" w:rsidRPr="0011212F" w:rsidRDefault="00563F3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576E2" w14:textId="39FEE275" w:rsidR="00563F3F" w:rsidRPr="0011212F" w:rsidRDefault="00563F3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E78F1" w14:textId="12E78E7D" w:rsidR="00563F3F" w:rsidRPr="0011212F" w:rsidRDefault="00563F3F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2A247" w14:textId="4086A57B" w:rsidR="00563F3F" w:rsidRPr="0011212F" w:rsidRDefault="00563F3F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>*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8206A" w14:textId="596229B0" w:rsidR="00563F3F" w:rsidRPr="0011212F" w:rsidRDefault="00563F3F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*</w:t>
            </w:r>
          </w:p>
        </w:tc>
      </w:tr>
      <w:tr w:rsidR="00EF7C98" w:rsidRPr="0011212F" w14:paraId="43C1AD2D" w14:textId="77777777" w:rsidTr="00676A61">
        <w:trPr>
          <w:gridAfter w:val="1"/>
          <w:wAfter w:w="6" w:type="dxa"/>
          <w:trHeight w:val="57"/>
          <w:jc w:val="center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3342BB" w14:textId="77777777" w:rsidR="00EF7C98" w:rsidRPr="0011212F" w:rsidRDefault="00EF7C98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chemické technológie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93BAFA" w14:textId="77777777" w:rsidR="00EF7C98" w:rsidRPr="0011212F" w:rsidRDefault="00EF7C98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78E7C1" w14:textId="77777777" w:rsidR="00EF7C98" w:rsidRPr="0011212F" w:rsidRDefault="00EF7C98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5FB646" w14:textId="77777777" w:rsidR="00EF7C98" w:rsidRPr="0011212F" w:rsidRDefault="00EF7C98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E06921" w14:textId="77777777" w:rsidR="00EF7C98" w:rsidRPr="0011212F" w:rsidRDefault="00EF7C98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2DFEB0" w14:textId="77777777" w:rsidR="00EF7C98" w:rsidRPr="0011212F" w:rsidRDefault="00EF7C98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908EC4" w14:textId="77777777" w:rsidR="00EF7C98" w:rsidRPr="0011212F" w:rsidRDefault="00EF7C98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</w:tr>
      <w:tr w:rsidR="00EF7C98" w:rsidRPr="0011212F" w14:paraId="25D2C8A2" w14:textId="77777777" w:rsidTr="00676A61">
        <w:trPr>
          <w:gridAfter w:val="1"/>
          <w:wAfter w:w="6" w:type="dxa"/>
          <w:trHeight w:val="57"/>
          <w:jc w:val="center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1D651F" w14:textId="77777777" w:rsidR="00EF7C98" w:rsidRPr="0011212F" w:rsidRDefault="00EF7C98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makromolekulová chémia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BD44EF" w14:textId="77777777" w:rsidR="00EF7C98" w:rsidRPr="0011212F" w:rsidRDefault="00EF7C98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0A433D" w14:textId="77777777" w:rsidR="00EF7C98" w:rsidRPr="0011212F" w:rsidRDefault="00EF7C98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C260C4" w14:textId="77777777" w:rsidR="00EF7C98" w:rsidRPr="0011212F" w:rsidRDefault="00EF7C98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06FE5F" w14:textId="77777777" w:rsidR="00EF7C98" w:rsidRPr="0011212F" w:rsidRDefault="00EF7C98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593AB5" w14:textId="77777777" w:rsidR="00EF7C98" w:rsidRPr="0011212F" w:rsidRDefault="00EF7C98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1. rok 100 €, ostatné roky 1 000 €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2E146E" w14:textId="77777777" w:rsidR="00EF7C98" w:rsidRPr="0011212F" w:rsidRDefault="00EF7C98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1. rok 100 €, ostatné roky 1 000 €</w:t>
            </w:r>
          </w:p>
        </w:tc>
      </w:tr>
      <w:tr w:rsidR="00982AD7" w:rsidRPr="0011212F" w14:paraId="5090BB3A" w14:textId="77777777" w:rsidTr="00676A61">
        <w:trPr>
          <w:trHeight w:val="57"/>
          <w:jc w:val="center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8059A6" w14:textId="77777777" w:rsidR="004E3291" w:rsidRPr="0011212F" w:rsidRDefault="004E3291" w:rsidP="0060018F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ochrana materiálov a objektov dedičstva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FC03AE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2603E7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7078A7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D1804D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33D773" w14:textId="4F156189" w:rsidR="004E3291" w:rsidRPr="0011212F" w:rsidRDefault="004E3291" w:rsidP="00495350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1. rok 100 €, ostatné roky </w:t>
            </w:r>
            <w:r w:rsidR="00920CDD"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DD2993" w14:textId="293EC1C9" w:rsidR="004E3291" w:rsidRPr="0011212F" w:rsidRDefault="004E3291" w:rsidP="00495350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1. rok 100 €, ostatné roky </w:t>
            </w:r>
            <w:r w:rsidR="00920CDD" w:rsidRPr="0011212F">
              <w:rPr>
                <w:rFonts w:asciiTheme="majorHAnsi" w:hAnsiTheme="majorHAnsi"/>
                <w:sz w:val="20"/>
                <w:szCs w:val="22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3091CD23" w14:textId="77777777" w:rsidTr="00676A61">
        <w:trPr>
          <w:trHeight w:val="57"/>
          <w:jc w:val="center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6B7D34" w14:textId="77777777" w:rsidR="004E3291" w:rsidRPr="0011212F" w:rsidRDefault="004E3291" w:rsidP="0060018F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organická chémia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AF2BA0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297D01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AD6E13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649928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546D98" w14:textId="0F626CDA" w:rsidR="004E3291" w:rsidRPr="0011212F" w:rsidRDefault="004E3291" w:rsidP="00495350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1. rok 100 €, ostatné roky </w:t>
            </w:r>
            <w:r w:rsidR="00920CDD"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FD46CC" w14:textId="092843B2" w:rsidR="004E3291" w:rsidRPr="0011212F" w:rsidRDefault="004E3291" w:rsidP="00495350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1. rok 100 €, ostatné roky </w:t>
            </w:r>
            <w:r w:rsidR="00920CDD" w:rsidRPr="0011212F">
              <w:rPr>
                <w:rFonts w:asciiTheme="majorHAnsi" w:hAnsiTheme="majorHAnsi"/>
                <w:sz w:val="20"/>
                <w:szCs w:val="22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76175ED1" w14:textId="77777777" w:rsidTr="00676A61">
        <w:trPr>
          <w:trHeight w:val="57"/>
          <w:jc w:val="center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778710" w14:textId="77777777" w:rsidR="004E3291" w:rsidRPr="0011212F" w:rsidRDefault="004E3291" w:rsidP="0060018F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organická technológia a technológia palív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85585D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9BC2AD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8826FD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4C7DF7" w14:textId="77777777" w:rsidR="004E3291" w:rsidRPr="0011212F" w:rsidRDefault="004E3291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896691" w14:textId="35804B19" w:rsidR="004E3291" w:rsidRPr="0011212F" w:rsidRDefault="004E3291" w:rsidP="00495350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1. rok 100 €, ostatné roky </w:t>
            </w:r>
            <w:r w:rsidR="00920CDD"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30897E" w14:textId="15208790" w:rsidR="004E3291" w:rsidRPr="0011212F" w:rsidRDefault="004E3291" w:rsidP="00495350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1. rok 100 €, ostatné roky </w:t>
            </w:r>
            <w:r w:rsidR="00920CDD" w:rsidRPr="0011212F">
              <w:rPr>
                <w:rFonts w:asciiTheme="majorHAnsi" w:hAnsiTheme="majorHAnsi"/>
                <w:sz w:val="20"/>
                <w:szCs w:val="22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18BE4B7B" w14:textId="77777777" w:rsidTr="00676A61">
        <w:trPr>
          <w:trHeight w:val="57"/>
          <w:jc w:val="center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9D7308" w14:textId="77777777" w:rsidR="000946A5" w:rsidRPr="0011212F" w:rsidRDefault="000946A5" w:rsidP="0060018F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potraviny, hygiena, kozmetika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52E488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15FB2B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515837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B22DA5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8DC97D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77A33D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</w:tr>
      <w:tr w:rsidR="00982AD7" w:rsidRPr="0011212F" w14:paraId="778BB4F9" w14:textId="77777777" w:rsidTr="00676A61">
        <w:trPr>
          <w:trHeight w:val="57"/>
          <w:jc w:val="center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626BDF" w14:textId="77777777" w:rsidR="004C35F9" w:rsidRPr="0011212F" w:rsidRDefault="004C35F9" w:rsidP="0060018F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potraviny, výživa, kozmetika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D14112" w14:textId="77777777" w:rsidR="004C35F9" w:rsidRPr="0011212F" w:rsidRDefault="004C35F9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BA416D" w14:textId="77777777" w:rsidR="004C35F9" w:rsidRPr="0011212F" w:rsidRDefault="004C35F9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6CF666" w14:textId="77777777" w:rsidR="004C35F9" w:rsidRPr="0011212F" w:rsidRDefault="004C35F9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356E03" w14:textId="77777777" w:rsidR="004C35F9" w:rsidRPr="0011212F" w:rsidRDefault="004C35F9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CA4374" w14:textId="77777777" w:rsidR="004C35F9" w:rsidRPr="0011212F" w:rsidRDefault="004C35F9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8A9539" w14:textId="77777777" w:rsidR="004C35F9" w:rsidRPr="0011212F" w:rsidRDefault="004C35F9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</w:tr>
      <w:tr w:rsidR="00BA1737" w:rsidRPr="0011212F" w14:paraId="123990CE" w14:textId="77777777" w:rsidTr="00BA1737">
        <w:trPr>
          <w:gridAfter w:val="1"/>
          <w:wAfter w:w="6" w:type="dxa"/>
          <w:trHeight w:val="57"/>
          <w:jc w:val="center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2BF6E9" w14:textId="2B758BF1" w:rsidR="00BA1737" w:rsidRPr="0011212F" w:rsidRDefault="00BA1737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potraviny, výživa, kozmetika (konverzný)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AC35AB" w14:textId="77777777" w:rsidR="00BA1737" w:rsidRPr="0011212F" w:rsidRDefault="00BA1737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939FB0" w14:textId="77777777" w:rsidR="00BA1737" w:rsidRPr="0011212F" w:rsidRDefault="00BA1737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61F01E" w14:textId="77777777" w:rsidR="00BA1737" w:rsidRPr="0011212F" w:rsidRDefault="00BA1737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565D2" w14:textId="77777777" w:rsidR="00BA1737" w:rsidRPr="0011212F" w:rsidRDefault="00BA1737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60089A" w14:textId="77777777" w:rsidR="00BA1737" w:rsidRPr="0011212F" w:rsidRDefault="00BA1737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36B139" w14:textId="77777777" w:rsidR="00BA1737" w:rsidRPr="0011212F" w:rsidRDefault="00BA1737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</w:tr>
      <w:tr w:rsidR="00982AD7" w:rsidRPr="0011212F" w14:paraId="733927DA" w14:textId="77777777" w:rsidTr="00676A61">
        <w:trPr>
          <w:trHeight w:val="57"/>
          <w:jc w:val="center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AAABAB" w14:textId="77777777" w:rsidR="000946A5" w:rsidRPr="0011212F" w:rsidRDefault="000946A5" w:rsidP="0060018F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prírodné a syntetické polyméry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8898A9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55678E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729C76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E927AB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A3ABEF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079703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</w:tr>
      <w:tr w:rsidR="00982AD7" w:rsidRPr="0011212F" w14:paraId="720DFC9D" w14:textId="77777777" w:rsidTr="00676A61">
        <w:trPr>
          <w:trHeight w:val="57"/>
          <w:jc w:val="center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BAC742" w14:textId="77777777" w:rsidR="00D24736" w:rsidRPr="0011212F" w:rsidRDefault="00D24736" w:rsidP="0060018F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riadenie procesov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7B32EE" w14:textId="77777777" w:rsidR="00D24736" w:rsidRPr="0011212F" w:rsidRDefault="00D24736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5D82FE" w14:textId="77777777" w:rsidR="00D24736" w:rsidRPr="0011212F" w:rsidRDefault="00D24736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771C65" w14:textId="77777777" w:rsidR="00D24736" w:rsidRPr="0011212F" w:rsidRDefault="00D24736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894288" w14:textId="77777777" w:rsidR="00D24736" w:rsidRPr="0011212F" w:rsidRDefault="00D24736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CA2E33" w14:textId="63F5B7AB" w:rsidR="00D24736" w:rsidRPr="0011212F" w:rsidRDefault="00D24736" w:rsidP="00495350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1. rok 100 €, ostatné roky </w:t>
            </w:r>
            <w:r w:rsidR="00920CDD"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5B4FB7" w14:textId="1EAFEA6F" w:rsidR="00D24736" w:rsidRPr="0011212F" w:rsidRDefault="00D24736" w:rsidP="00495350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1. rok 100 €, ostatné roky </w:t>
            </w:r>
            <w:r w:rsidR="00920CDD" w:rsidRPr="0011212F">
              <w:rPr>
                <w:rFonts w:asciiTheme="majorHAnsi" w:hAnsiTheme="majorHAnsi"/>
                <w:sz w:val="20"/>
                <w:szCs w:val="22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4F2CAA5F" w14:textId="77777777" w:rsidTr="00676A61">
        <w:trPr>
          <w:trHeight w:val="57"/>
          <w:jc w:val="center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A10AC6" w14:textId="77777777" w:rsidR="000946A5" w:rsidRPr="0011212F" w:rsidRDefault="000946A5" w:rsidP="0060018F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riadenie technologických procesov</w:t>
            </w:r>
          </w:p>
          <w:p w14:paraId="46270B98" w14:textId="77777777" w:rsidR="000946A5" w:rsidRPr="0011212F" w:rsidRDefault="000946A5" w:rsidP="0060018F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v chémii a potravinárstve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F4B2DD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7EB0A9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4C1E34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2FB6CA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842DA3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D7A048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</w:tr>
      <w:tr w:rsidR="00982AD7" w:rsidRPr="0011212F" w14:paraId="49709B6A" w14:textId="77777777" w:rsidTr="00676A61">
        <w:trPr>
          <w:trHeight w:val="57"/>
          <w:jc w:val="center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90CB89" w14:textId="77777777" w:rsidR="000946A5" w:rsidRPr="0011212F" w:rsidRDefault="000946A5" w:rsidP="0060018F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technická chémia 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DD3C7B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66224F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3F12A1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BA93EA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C94149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DA8016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</w:tr>
      <w:tr w:rsidR="00982AD7" w:rsidRPr="0011212F" w14:paraId="060A8889" w14:textId="77777777" w:rsidTr="00676A61">
        <w:trPr>
          <w:trHeight w:val="57"/>
          <w:jc w:val="center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072008" w14:textId="77777777" w:rsidR="000946A5" w:rsidRPr="0011212F" w:rsidRDefault="000946A5" w:rsidP="0060018F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technológi</w:t>
            </w:r>
            <w:r w:rsidR="00B573B8" w:rsidRPr="0011212F">
              <w:rPr>
                <w:rFonts w:asciiTheme="majorHAnsi" w:hAnsiTheme="majorHAnsi"/>
                <w:sz w:val="22"/>
                <w:szCs w:val="22"/>
                <w:lang w:val="sk-SK"/>
              </w:rPr>
              <w:t>e</w:t>
            </w: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ochrany životného prostredia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648350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0E5494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CF81F0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B8BBAB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043CC0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9B8357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</w:tr>
      <w:tr w:rsidR="00982AD7" w:rsidRPr="0011212F" w14:paraId="55CF97FB" w14:textId="77777777" w:rsidTr="00676A61">
        <w:trPr>
          <w:trHeight w:val="57"/>
          <w:jc w:val="center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24A0C5" w14:textId="77777777" w:rsidR="00D24736" w:rsidRPr="0011212F" w:rsidRDefault="00D24736" w:rsidP="0060018F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technológia polymérnych materiálov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89DD3" w14:textId="77777777" w:rsidR="00D24736" w:rsidRPr="0011212F" w:rsidRDefault="00D24736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0B95F2" w14:textId="77777777" w:rsidR="00D24736" w:rsidRPr="0011212F" w:rsidRDefault="00D24736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844D23" w14:textId="77777777" w:rsidR="00D24736" w:rsidRPr="0011212F" w:rsidRDefault="00D24736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902AF3" w14:textId="77777777" w:rsidR="00D24736" w:rsidRPr="0011212F" w:rsidRDefault="00D24736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CCBA6B" w14:textId="5ECD9412" w:rsidR="00D24736" w:rsidRPr="0011212F" w:rsidRDefault="00D24736" w:rsidP="00495350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1. rok 100 €, ostatné roky </w:t>
            </w:r>
            <w:r w:rsidR="00920CDD"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186461" w14:textId="64DC755E" w:rsidR="00D24736" w:rsidRPr="0011212F" w:rsidRDefault="00D24736" w:rsidP="00495350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1. rok 100 €, ostatné roky </w:t>
            </w:r>
            <w:r w:rsidR="00920CDD" w:rsidRPr="0011212F">
              <w:rPr>
                <w:rFonts w:asciiTheme="majorHAnsi" w:hAnsiTheme="majorHAnsi"/>
                <w:sz w:val="20"/>
                <w:szCs w:val="22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 €</w:t>
            </w:r>
          </w:p>
        </w:tc>
      </w:tr>
      <w:tr w:rsidR="005C114A" w:rsidRPr="0011212F" w14:paraId="6EF66A27" w14:textId="77777777" w:rsidTr="00676A61">
        <w:trPr>
          <w:trHeight w:val="57"/>
          <w:jc w:val="center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9F675A" w14:textId="7F07DD4A" w:rsidR="005C114A" w:rsidRPr="0011212F" w:rsidRDefault="005C114A" w:rsidP="005C114A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techno</w:t>
            </w:r>
            <w:r w:rsidR="00F8771B" w:rsidRPr="0011212F">
              <w:rPr>
                <w:rFonts w:asciiTheme="majorHAnsi" w:hAnsiTheme="majorHAnsi"/>
                <w:sz w:val="22"/>
                <w:szCs w:val="22"/>
                <w:lang w:val="sk-SK"/>
              </w:rPr>
              <w:t>lógie spracovania a nástroje na </w:t>
            </w: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spracovanie polymérnych materiálov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CB791" w14:textId="4989780D" w:rsidR="005C114A" w:rsidRPr="0011212F" w:rsidRDefault="005C114A" w:rsidP="005C114A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B27A5" w14:textId="39CF708D" w:rsidR="005C114A" w:rsidRPr="0011212F" w:rsidRDefault="005C114A" w:rsidP="005C114A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CA2FC" w14:textId="661DA54A" w:rsidR="005C114A" w:rsidRPr="0011212F" w:rsidRDefault="005C114A" w:rsidP="005C114A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5604F" w14:textId="1A5B0072" w:rsidR="005C114A" w:rsidRPr="0011212F" w:rsidRDefault="005C114A" w:rsidP="005C114A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EC8A77" w14:textId="302CD2DB" w:rsidR="005C114A" w:rsidRPr="0011212F" w:rsidRDefault="005C114A" w:rsidP="005C114A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1. rok 100 €, ostatné roky 1 000 €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88FA48" w14:textId="42A1F34D" w:rsidR="005C114A" w:rsidRPr="0011212F" w:rsidRDefault="005C114A" w:rsidP="005C114A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>1. rok 100 €, ostatné roky 1 000 €</w:t>
            </w:r>
          </w:p>
        </w:tc>
      </w:tr>
      <w:tr w:rsidR="00982AD7" w:rsidRPr="0011212F" w14:paraId="3B8701A5" w14:textId="77777777" w:rsidTr="00676A61">
        <w:trPr>
          <w:trHeight w:val="57"/>
          <w:jc w:val="center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06619C" w14:textId="77777777" w:rsidR="00D24736" w:rsidRPr="0011212F" w:rsidRDefault="00D24736" w:rsidP="0060018F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teoretická a počítačová chémia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DB66F4" w14:textId="77777777" w:rsidR="00D24736" w:rsidRPr="0011212F" w:rsidRDefault="00D24736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096AD8" w14:textId="77777777" w:rsidR="00D24736" w:rsidRPr="0011212F" w:rsidRDefault="00D24736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54AFE4" w14:textId="77777777" w:rsidR="00D24736" w:rsidRPr="0011212F" w:rsidRDefault="00D24736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ECAC58" w14:textId="77777777" w:rsidR="00D24736" w:rsidRPr="0011212F" w:rsidRDefault="00D24736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9CA919" w14:textId="34E54971" w:rsidR="00D24736" w:rsidRPr="0011212F" w:rsidRDefault="00D24736" w:rsidP="00495350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1. rok 100 €, ostatné roky </w:t>
            </w:r>
            <w:r w:rsidR="00920CDD" w:rsidRPr="0011212F">
              <w:rPr>
                <w:rFonts w:asciiTheme="majorHAnsi" w:hAnsiTheme="majorHAnsi"/>
                <w:sz w:val="20"/>
                <w:szCs w:val="20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100B1D" w14:textId="247F8DD1" w:rsidR="00D24736" w:rsidRPr="0011212F" w:rsidRDefault="00D24736" w:rsidP="00495350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1. rok 100 €, ostatné roky </w:t>
            </w:r>
            <w:r w:rsidR="00920CDD" w:rsidRPr="0011212F">
              <w:rPr>
                <w:rFonts w:asciiTheme="majorHAnsi" w:hAnsiTheme="majorHAnsi"/>
                <w:sz w:val="20"/>
                <w:szCs w:val="22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09386E7A" w14:textId="77777777" w:rsidTr="00676A61">
        <w:trPr>
          <w:trHeight w:val="57"/>
          <w:jc w:val="center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56F3ED" w14:textId="77777777" w:rsidR="009E298A" w:rsidRPr="0011212F" w:rsidRDefault="009E298A" w:rsidP="0060018F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výživa a hodnotenie kvality potravín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D8B4E6" w14:textId="77777777" w:rsidR="009E298A" w:rsidRPr="0011212F" w:rsidRDefault="009E298A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A0A151" w14:textId="77777777" w:rsidR="009E298A" w:rsidRPr="0011212F" w:rsidRDefault="009E298A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595805" w14:textId="77777777" w:rsidR="009E298A" w:rsidRPr="0011212F" w:rsidRDefault="009E298A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92AF7B" w14:textId="77777777" w:rsidR="009E298A" w:rsidRPr="0011212F" w:rsidRDefault="009E298A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62B84F" w14:textId="77777777" w:rsidR="009E298A" w:rsidRPr="0011212F" w:rsidRDefault="009E298A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457223" w14:textId="77777777" w:rsidR="009E298A" w:rsidRPr="0011212F" w:rsidRDefault="009E298A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</w:tr>
      <w:tr w:rsidR="000946A5" w:rsidRPr="0011212F" w14:paraId="1382B7A1" w14:textId="77777777" w:rsidTr="00676A61">
        <w:trPr>
          <w:trHeight w:val="57"/>
          <w:jc w:val="center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5B2BF8" w14:textId="77777777" w:rsidR="000946A5" w:rsidRPr="0011212F" w:rsidRDefault="000946A5" w:rsidP="0060018F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 xml:space="preserve">Počet študijných programov 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B2B658" w14:textId="6528343B" w:rsidR="000946A5" w:rsidRPr="0011212F" w:rsidRDefault="00843999" w:rsidP="00F8771B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13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0A0964" w14:textId="2998CA50" w:rsidR="000946A5" w:rsidRPr="0011212F" w:rsidRDefault="00843999" w:rsidP="00495350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13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16F661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12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F6B1CB" w14:textId="77777777" w:rsidR="000946A5" w:rsidRPr="0011212F" w:rsidRDefault="000946A5" w:rsidP="00495350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12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0F8853" w14:textId="0CFB01B7" w:rsidR="000946A5" w:rsidRPr="0011212F" w:rsidRDefault="000946A5" w:rsidP="00F8771B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1</w:t>
            </w:r>
            <w:r w:rsidR="00F8771B"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8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ED87E1" w14:textId="6803F528" w:rsidR="000946A5" w:rsidRPr="0011212F" w:rsidRDefault="000946A5" w:rsidP="00495350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1</w:t>
            </w:r>
            <w:r w:rsidR="00F8771B"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8</w:t>
            </w:r>
          </w:p>
        </w:tc>
      </w:tr>
    </w:tbl>
    <w:p w14:paraId="18CB5CC1" w14:textId="09AF0EFF" w:rsidR="004F7CEE" w:rsidRPr="0011212F" w:rsidRDefault="006F1B33" w:rsidP="006F1B33">
      <w:pPr>
        <w:jc w:val="right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“.</w:t>
      </w:r>
    </w:p>
    <w:p w14:paraId="3C275874" w14:textId="77777777" w:rsidR="004F7CEE" w:rsidRPr="0011212F" w:rsidRDefault="004F7CEE">
      <w:pPr>
        <w:rPr>
          <w:rFonts w:asciiTheme="majorHAnsi" w:hAnsiTheme="majorHAnsi"/>
          <w:lang w:val="sk-SK"/>
        </w:rPr>
      </w:pPr>
      <w:r w:rsidRPr="0011212F">
        <w:rPr>
          <w:rFonts w:asciiTheme="majorHAnsi" w:hAnsiTheme="majorHAnsi"/>
          <w:lang w:val="sk-SK"/>
        </w:rPr>
        <w:br w:type="page"/>
      </w:r>
    </w:p>
    <w:p w14:paraId="3E266C05" w14:textId="2CDEB1E5" w:rsidR="000C5FC1" w:rsidRDefault="000C5FC1" w:rsidP="003E056B">
      <w:pPr>
        <w:pStyle w:val="Default"/>
        <w:numPr>
          <w:ilvl w:val="0"/>
          <w:numId w:val="4"/>
        </w:numPr>
        <w:spacing w:after="120"/>
        <w:jc w:val="both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bookmarkStart w:id="8" w:name="_Toc493592100"/>
      <w:r>
        <w:rPr>
          <w:rFonts w:asciiTheme="majorHAnsi" w:hAnsiTheme="majorHAnsi" w:cstheme="majorHAnsi"/>
          <w:sz w:val="22"/>
          <w:szCs w:val="22"/>
          <w:u w:val="single"/>
          <w:lang w:val="sk-SK"/>
        </w:rPr>
        <w:lastRenderedPageBreak/>
        <w:t>V Prílohe číslo 1</w:t>
      </w:r>
      <w:r>
        <w:rPr>
          <w:rFonts w:asciiTheme="majorHAnsi" w:hAnsiTheme="majorHAnsi" w:cstheme="majorHAnsi"/>
          <w:sz w:val="22"/>
          <w:szCs w:val="22"/>
          <w:lang w:val="sk-SK"/>
        </w:rPr>
        <w:t xml:space="preserve"> bod</w:t>
      </w:r>
      <w:r w:rsidR="008538E9">
        <w:rPr>
          <w:rFonts w:asciiTheme="majorHAnsi" w:hAnsiTheme="majorHAnsi" w:cstheme="majorHAnsi"/>
          <w:sz w:val="22"/>
          <w:szCs w:val="22"/>
          <w:lang w:val="sk-SK"/>
        </w:rPr>
        <w:t>y 7</w:t>
      </w:r>
      <w:r>
        <w:rPr>
          <w:rFonts w:asciiTheme="majorHAnsi" w:hAnsiTheme="majorHAnsi" w:cstheme="majorHAnsi"/>
          <w:sz w:val="22"/>
          <w:szCs w:val="22"/>
          <w:lang w:val="sk-SK"/>
        </w:rPr>
        <w:t>.1.</w:t>
      </w:r>
      <w:r w:rsidR="008538E9">
        <w:rPr>
          <w:rFonts w:asciiTheme="majorHAnsi" w:hAnsiTheme="majorHAnsi" w:cstheme="majorHAnsi"/>
          <w:sz w:val="22"/>
          <w:szCs w:val="22"/>
          <w:lang w:val="sk-SK"/>
        </w:rPr>
        <w:t>, 7.3. a 7.4.</w:t>
      </w:r>
      <w:r>
        <w:rPr>
          <w:rFonts w:asciiTheme="majorHAnsi" w:hAnsiTheme="majorHAnsi" w:cstheme="majorHAnsi"/>
          <w:sz w:val="22"/>
          <w:szCs w:val="22"/>
          <w:lang w:val="sk-SK"/>
        </w:rPr>
        <w:t xml:space="preserve"> zn</w:t>
      </w:r>
      <w:r w:rsidR="00996EFB">
        <w:rPr>
          <w:rFonts w:asciiTheme="majorHAnsi" w:hAnsiTheme="majorHAnsi" w:cstheme="majorHAnsi"/>
          <w:sz w:val="22"/>
          <w:szCs w:val="22"/>
          <w:lang w:val="sk-SK"/>
        </w:rPr>
        <w:t>ejú</w:t>
      </w:r>
      <w:r>
        <w:rPr>
          <w:rFonts w:asciiTheme="majorHAnsi" w:hAnsiTheme="majorHAnsi" w:cstheme="majorHAnsi"/>
          <w:sz w:val="22"/>
          <w:szCs w:val="22"/>
          <w:lang w:val="sk-SK"/>
        </w:rPr>
        <w:t xml:space="preserve">: </w:t>
      </w:r>
    </w:p>
    <w:p w14:paraId="6B48CA61" w14:textId="09DF65B2" w:rsidR="009363AA" w:rsidRPr="00996EFB" w:rsidRDefault="00996EFB" w:rsidP="00996EFB">
      <w:pPr>
        <w:jc w:val="both"/>
        <w:rPr>
          <w:rFonts w:asciiTheme="majorHAnsi" w:hAnsiTheme="majorHAnsi"/>
          <w:sz w:val="22"/>
          <w:lang w:val="sk-SK"/>
        </w:rPr>
      </w:pPr>
      <w:bookmarkStart w:id="9" w:name="_Toc493592101"/>
      <w:bookmarkEnd w:id="8"/>
      <w:r w:rsidRPr="00996EFB">
        <w:rPr>
          <w:rFonts w:asciiTheme="majorHAnsi" w:hAnsiTheme="majorHAnsi"/>
          <w:sz w:val="22"/>
          <w:lang w:val="sk-SK"/>
        </w:rPr>
        <w:t xml:space="preserve">„7.1. </w:t>
      </w:r>
      <w:r w:rsidR="009363AA" w:rsidRPr="00996EFB">
        <w:rPr>
          <w:rFonts w:asciiTheme="majorHAnsi" w:hAnsiTheme="majorHAnsi"/>
          <w:sz w:val="22"/>
          <w:lang w:val="sk-SK"/>
        </w:rPr>
        <w:t xml:space="preserve">Ročné školné pre študijné programy </w:t>
      </w:r>
      <w:r w:rsidR="009363AA" w:rsidRPr="00996EFB">
        <w:rPr>
          <w:rFonts w:asciiTheme="majorHAnsi" w:hAnsiTheme="majorHAnsi"/>
          <w:b/>
          <w:sz w:val="22"/>
          <w:lang w:val="sk-SK"/>
        </w:rPr>
        <w:t xml:space="preserve">v dennej forme štúdia uskutočňované v štátnom jazyku </w:t>
      </w:r>
      <w:r w:rsidR="009363AA" w:rsidRPr="00996EFB">
        <w:rPr>
          <w:rFonts w:asciiTheme="majorHAnsi" w:hAnsiTheme="majorHAnsi"/>
          <w:sz w:val="22"/>
          <w:lang w:val="sk-SK"/>
        </w:rPr>
        <w:t xml:space="preserve">Fakultou informatiky a informačných technológií STU </w:t>
      </w:r>
      <w:r w:rsidR="009363AA" w:rsidRPr="00996EFB">
        <w:rPr>
          <w:rFonts w:asciiTheme="majorHAnsi" w:hAnsiTheme="majorHAnsi"/>
          <w:b/>
          <w:sz w:val="22"/>
          <w:lang w:val="sk-SK"/>
        </w:rPr>
        <w:t>za prekročenie štandardnej dĺžky štúdia</w:t>
      </w:r>
      <w:r w:rsidR="009363AA" w:rsidRPr="00996EFB">
        <w:rPr>
          <w:rFonts w:asciiTheme="majorHAnsi" w:hAnsiTheme="majorHAnsi"/>
          <w:sz w:val="22"/>
          <w:lang w:val="sk-SK"/>
        </w:rPr>
        <w:t xml:space="preserve"> </w:t>
      </w:r>
      <w:r w:rsidR="00D24736" w:rsidRPr="00996EFB">
        <w:rPr>
          <w:rFonts w:asciiTheme="majorHAnsi" w:hAnsiTheme="majorHAnsi"/>
          <w:sz w:val="22"/>
          <w:lang w:val="sk-SK"/>
        </w:rPr>
        <w:t xml:space="preserve">(ŠDŠ) </w:t>
      </w:r>
      <w:r w:rsidR="009363AA" w:rsidRPr="00996EFB">
        <w:rPr>
          <w:rFonts w:asciiTheme="majorHAnsi" w:hAnsiTheme="majorHAnsi"/>
          <w:sz w:val="22"/>
          <w:lang w:val="sk-SK"/>
        </w:rPr>
        <w:t>a</w:t>
      </w:r>
      <w:r w:rsidR="007851E7" w:rsidRPr="00996EFB">
        <w:rPr>
          <w:rFonts w:asciiTheme="majorHAnsi" w:hAnsiTheme="majorHAnsi"/>
          <w:sz w:val="22"/>
          <w:lang w:val="sk-SK"/>
        </w:rPr>
        <w:t> </w:t>
      </w:r>
      <w:r w:rsidR="007851E7" w:rsidRPr="00996EFB">
        <w:rPr>
          <w:rFonts w:asciiTheme="majorHAnsi" w:hAnsiTheme="majorHAnsi"/>
          <w:b/>
          <w:sz w:val="22"/>
          <w:lang w:val="sk-SK"/>
        </w:rPr>
        <w:t xml:space="preserve">za </w:t>
      </w:r>
      <w:r w:rsidR="009363AA" w:rsidRPr="00996EFB">
        <w:rPr>
          <w:rFonts w:asciiTheme="majorHAnsi" w:hAnsiTheme="majorHAnsi"/>
          <w:b/>
          <w:sz w:val="22"/>
          <w:lang w:val="sk-SK"/>
        </w:rPr>
        <w:t>súbežné štúdium</w:t>
      </w:r>
      <w:r w:rsidR="009363AA" w:rsidRPr="00996EFB">
        <w:rPr>
          <w:rFonts w:asciiTheme="majorHAnsi" w:hAnsiTheme="majorHAnsi"/>
          <w:sz w:val="22"/>
          <w:lang w:val="sk-SK"/>
        </w:rPr>
        <w:t xml:space="preserve"> podľa </w:t>
      </w:r>
      <w:r w:rsidR="009363AA" w:rsidRPr="00DF6474">
        <w:rPr>
          <w:rFonts w:asciiTheme="majorHAnsi" w:hAnsiTheme="majorHAnsi"/>
          <w:sz w:val="22"/>
          <w:u w:val="single"/>
          <w:lang w:val="sk-SK"/>
        </w:rPr>
        <w:t>čl</w:t>
      </w:r>
      <w:r w:rsidR="00BF4E18" w:rsidRPr="00DF6474">
        <w:rPr>
          <w:rFonts w:asciiTheme="majorHAnsi" w:hAnsiTheme="majorHAnsi"/>
          <w:sz w:val="22"/>
          <w:u w:val="single"/>
          <w:lang w:val="sk-SK"/>
        </w:rPr>
        <w:t>ánku</w:t>
      </w:r>
      <w:r w:rsidR="009363AA" w:rsidRPr="00DF6474">
        <w:rPr>
          <w:rFonts w:asciiTheme="majorHAnsi" w:hAnsiTheme="majorHAnsi"/>
          <w:sz w:val="22"/>
          <w:u w:val="single"/>
          <w:lang w:val="sk-SK"/>
        </w:rPr>
        <w:t xml:space="preserve"> 2</w:t>
      </w:r>
      <w:r w:rsidR="009363AA" w:rsidRPr="00996EFB">
        <w:rPr>
          <w:rFonts w:asciiTheme="majorHAnsi" w:hAnsiTheme="majorHAnsi"/>
          <w:sz w:val="22"/>
          <w:lang w:val="sk-SK"/>
        </w:rPr>
        <w:t xml:space="preserve"> bod</w:t>
      </w:r>
      <w:r w:rsidR="00844485">
        <w:rPr>
          <w:rFonts w:asciiTheme="majorHAnsi" w:hAnsiTheme="majorHAnsi"/>
          <w:sz w:val="22"/>
          <w:lang w:val="sk-SK"/>
        </w:rPr>
        <w:t xml:space="preserve"> </w:t>
      </w:r>
      <w:r w:rsidR="00DF6474">
        <w:rPr>
          <w:rFonts w:asciiTheme="majorHAnsi" w:hAnsiTheme="majorHAnsi"/>
          <w:sz w:val="22"/>
          <w:lang w:val="sk-SK"/>
        </w:rPr>
        <w:t>(3) a (5)</w:t>
      </w:r>
      <w:r w:rsidR="009363AA" w:rsidRPr="00996EFB">
        <w:rPr>
          <w:rFonts w:asciiTheme="majorHAnsi" w:hAnsiTheme="majorHAnsi"/>
          <w:sz w:val="22"/>
          <w:lang w:val="sk-SK"/>
        </w:rPr>
        <w:t xml:space="preserve"> tejto smernice</w:t>
      </w:r>
      <w:bookmarkEnd w:id="9"/>
    </w:p>
    <w:p w14:paraId="6288EA8A" w14:textId="77777777" w:rsidR="009363AA" w:rsidRPr="0011212F" w:rsidRDefault="009363AA" w:rsidP="00495350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sk-SK"/>
        </w:rPr>
      </w:pPr>
    </w:p>
    <w:tbl>
      <w:tblPr>
        <w:tblW w:w="100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117"/>
        <w:gridCol w:w="1117"/>
        <w:gridCol w:w="1117"/>
        <w:gridCol w:w="1117"/>
        <w:gridCol w:w="958"/>
        <w:gridCol w:w="1276"/>
      </w:tblGrid>
      <w:tr w:rsidR="00982AD7" w:rsidRPr="0011212F" w14:paraId="7C2CBEC7" w14:textId="77777777" w:rsidTr="00575AC9">
        <w:trPr>
          <w:jc w:val="center"/>
        </w:trPr>
        <w:tc>
          <w:tcPr>
            <w:tcW w:w="100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  <w:hideMark/>
          </w:tcPr>
          <w:p w14:paraId="399AA15A" w14:textId="77777777" w:rsidR="00387BFB" w:rsidRPr="0011212F" w:rsidRDefault="00387BFB" w:rsidP="00495350">
            <w:pPr>
              <w:pStyle w:val="Default"/>
              <w:widowControl/>
              <w:ind w:left="-567" w:right="-567"/>
              <w:jc w:val="center"/>
              <w:rPr>
                <w:rFonts w:asciiTheme="majorHAnsi" w:hAnsiTheme="majorHAnsi"/>
                <w:b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color w:val="auto"/>
                <w:sz w:val="22"/>
                <w:szCs w:val="22"/>
                <w:lang w:val="sk-SK"/>
              </w:rPr>
              <w:t>Fakulta informatiky a informačných technológií STU</w:t>
            </w:r>
          </w:p>
        </w:tc>
      </w:tr>
      <w:tr w:rsidR="00982AD7" w:rsidRPr="0011212F" w14:paraId="7AF85207" w14:textId="77777777" w:rsidTr="00FB3A48">
        <w:trPr>
          <w:jc w:val="center"/>
        </w:trPr>
        <w:tc>
          <w:tcPr>
            <w:tcW w:w="33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9FC443" w14:textId="77777777" w:rsidR="00387BFB" w:rsidRPr="0011212F" w:rsidRDefault="00387BFB" w:rsidP="00495350">
            <w:pPr>
              <w:spacing w:before="240"/>
              <w:rPr>
                <w:rFonts w:asciiTheme="majorHAnsi" w:hAnsiTheme="majorHAnsi"/>
                <w:b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Študijný program</w:t>
            </w:r>
          </w:p>
        </w:tc>
        <w:tc>
          <w:tcPr>
            <w:tcW w:w="2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3934CE" w14:textId="77777777" w:rsidR="00387BFB" w:rsidRPr="0011212F" w:rsidRDefault="00387BFB" w:rsidP="00495350">
            <w:pPr>
              <w:spacing w:before="40"/>
              <w:jc w:val="center"/>
              <w:rPr>
                <w:rFonts w:asciiTheme="majorHAnsi" w:hAnsiTheme="majorHAnsi"/>
                <w:b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1. stupeň štúdia</w:t>
            </w:r>
          </w:p>
        </w:tc>
        <w:tc>
          <w:tcPr>
            <w:tcW w:w="2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AB7CFA" w14:textId="77777777" w:rsidR="00387BFB" w:rsidRPr="0011212F" w:rsidRDefault="00387BFB" w:rsidP="00495350">
            <w:pPr>
              <w:spacing w:before="40"/>
              <w:jc w:val="center"/>
              <w:rPr>
                <w:rFonts w:asciiTheme="majorHAnsi" w:hAnsiTheme="majorHAnsi"/>
                <w:b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2. stupeň štúdia</w:t>
            </w:r>
          </w:p>
        </w:tc>
        <w:tc>
          <w:tcPr>
            <w:tcW w:w="2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E68139" w14:textId="77777777" w:rsidR="00387BFB" w:rsidRPr="0011212F" w:rsidRDefault="00387BFB" w:rsidP="00495350">
            <w:pPr>
              <w:spacing w:before="40"/>
              <w:jc w:val="center"/>
              <w:rPr>
                <w:rFonts w:asciiTheme="majorHAnsi" w:hAnsiTheme="majorHAnsi"/>
                <w:b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3. stupeň štúdia</w:t>
            </w:r>
          </w:p>
        </w:tc>
      </w:tr>
      <w:tr w:rsidR="00982AD7" w:rsidRPr="0011212F" w14:paraId="5F25194D" w14:textId="77777777" w:rsidTr="00FB3A48">
        <w:trPr>
          <w:jc w:val="center"/>
        </w:trPr>
        <w:tc>
          <w:tcPr>
            <w:tcW w:w="33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6FCD15" w14:textId="77777777" w:rsidR="00387BFB" w:rsidRPr="0011212F" w:rsidRDefault="00387BFB" w:rsidP="00495350">
            <w:pPr>
              <w:rPr>
                <w:rFonts w:asciiTheme="majorHAnsi" w:hAnsiTheme="majorHAnsi"/>
                <w:lang w:val="sk-SK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1B5FE5" w14:textId="77777777" w:rsidR="00387BFB" w:rsidRPr="0011212F" w:rsidRDefault="00D24736" w:rsidP="00FB3A48">
            <w:pPr>
              <w:spacing w:before="40"/>
              <w:ind w:right="-135" w:hanging="62"/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18"/>
                <w:szCs w:val="18"/>
                <w:lang w:val="sk-SK"/>
              </w:rPr>
              <w:t>Prekročenie ŠDŠ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3A8FB0" w14:textId="77777777" w:rsidR="00387BFB" w:rsidRPr="0011212F" w:rsidRDefault="00387BFB" w:rsidP="00495350">
            <w:pPr>
              <w:spacing w:before="40"/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>Súbežné štúdium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A70EF5" w14:textId="77777777" w:rsidR="00387BFB" w:rsidRPr="0011212F" w:rsidRDefault="00D24736" w:rsidP="00FB3A48">
            <w:pPr>
              <w:spacing w:before="40"/>
              <w:ind w:left="-60" w:right="-124"/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18"/>
                <w:szCs w:val="18"/>
                <w:lang w:val="sk-SK"/>
              </w:rPr>
              <w:t>Prekročenie ŠDŠ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F5936F" w14:textId="77777777" w:rsidR="00387BFB" w:rsidRPr="0011212F" w:rsidRDefault="00387BFB" w:rsidP="00495350">
            <w:pPr>
              <w:spacing w:before="40"/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>Súbežné štúdium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25FFA3" w14:textId="77777777" w:rsidR="00387BFB" w:rsidRPr="0011212F" w:rsidRDefault="00D24736" w:rsidP="00495350">
            <w:pPr>
              <w:spacing w:before="40"/>
              <w:ind w:left="-115" w:right="-144"/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18"/>
                <w:szCs w:val="18"/>
                <w:lang w:val="sk-SK"/>
              </w:rPr>
              <w:t>Prekročenie ŠDŠ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CCE2C9" w14:textId="77777777" w:rsidR="00387BFB" w:rsidRPr="0011212F" w:rsidRDefault="00387BFB" w:rsidP="00495350">
            <w:pPr>
              <w:spacing w:before="40"/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0"/>
                <w:lang w:val="sk-SK"/>
              </w:rPr>
              <w:t>Súbežné štúdium</w:t>
            </w:r>
          </w:p>
        </w:tc>
      </w:tr>
      <w:tr w:rsidR="00982AD7" w:rsidRPr="0011212F" w14:paraId="6DF67365" w14:textId="77777777" w:rsidTr="00FB3A48">
        <w:trPr>
          <w:trHeight w:val="20"/>
          <w:jc w:val="center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488879" w14:textId="77777777" w:rsidR="00D24736" w:rsidRPr="0011212F" w:rsidRDefault="00D24736" w:rsidP="0049535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aplikovaná informatika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A85A34" w14:textId="77777777" w:rsidR="00D24736" w:rsidRPr="0011212F" w:rsidRDefault="00D24736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996B56" w14:textId="77777777" w:rsidR="00D24736" w:rsidRPr="0011212F" w:rsidRDefault="00D24736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B7920A" w14:textId="77777777" w:rsidR="00D24736" w:rsidRPr="0011212F" w:rsidRDefault="00D24736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6A74A2" w14:textId="77777777" w:rsidR="00D24736" w:rsidRPr="0011212F" w:rsidRDefault="00D24736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092D04" w14:textId="77777777" w:rsidR="00D24736" w:rsidRPr="0011212F" w:rsidRDefault="00350C94" w:rsidP="00350C9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100 </w:t>
            </w:r>
            <w:r w:rsidR="00D24736" w:rsidRPr="0011212F">
              <w:rPr>
                <w:rFonts w:asciiTheme="majorHAnsi" w:hAnsiTheme="majorHAnsi"/>
                <w:sz w:val="22"/>
                <w:szCs w:val="22"/>
                <w:lang w:val="sk-SK"/>
              </w:rPr>
              <w:t>€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10B4D6" w14:textId="6B63F308" w:rsidR="00D24736" w:rsidRPr="0011212F" w:rsidRDefault="00D24736" w:rsidP="00495350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1. rok 100 €, ostatné roky </w:t>
            </w:r>
            <w:r w:rsidR="00920CDD" w:rsidRPr="0011212F">
              <w:rPr>
                <w:rFonts w:asciiTheme="majorHAnsi" w:hAnsiTheme="majorHAnsi"/>
                <w:sz w:val="20"/>
                <w:szCs w:val="22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627F0992" w14:textId="77777777" w:rsidTr="00FB3A48">
        <w:trPr>
          <w:trHeight w:val="20"/>
          <w:jc w:val="center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B5DB0F" w14:textId="77777777" w:rsidR="004C35F9" w:rsidRPr="00CC1F12" w:rsidRDefault="004C35F9" w:rsidP="00495350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CC1F12">
              <w:rPr>
                <w:rFonts w:asciiTheme="majorHAnsi" w:hAnsiTheme="majorHAnsi" w:cs="Calibri"/>
                <w:sz w:val="22"/>
                <w:lang w:val="sk-SK"/>
              </w:rPr>
              <w:t>informačná bezpečnosť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1A18C" w14:textId="77777777" w:rsidR="004C35F9" w:rsidRPr="0011212F" w:rsidRDefault="004C35F9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F3C32" w14:textId="77777777" w:rsidR="004C35F9" w:rsidRPr="0011212F" w:rsidRDefault="004C35F9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7516D2" w14:textId="3CBA692C" w:rsidR="004C35F9" w:rsidRPr="0011212F" w:rsidRDefault="00A10560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F922CC" w14:textId="54138584" w:rsidR="004C35F9" w:rsidRPr="0011212F" w:rsidRDefault="00A10560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8C1E7" w14:textId="77777777" w:rsidR="004C35F9" w:rsidRPr="0011212F" w:rsidRDefault="004C35F9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393EE" w14:textId="77777777" w:rsidR="004C35F9" w:rsidRPr="0011212F" w:rsidRDefault="004C35F9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</w:tr>
      <w:tr w:rsidR="00982AD7" w:rsidRPr="0011212F" w14:paraId="5B75E29D" w14:textId="77777777" w:rsidTr="00FB3A48">
        <w:trPr>
          <w:trHeight w:val="392"/>
          <w:jc w:val="center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F0679" w14:textId="77777777" w:rsidR="004C35F9" w:rsidRPr="00CC1F12" w:rsidRDefault="004C35F9" w:rsidP="00495350">
            <w:pPr>
              <w:rPr>
                <w:rFonts w:asciiTheme="majorHAnsi" w:hAnsiTheme="majorHAnsi" w:cs="Calibri"/>
                <w:sz w:val="22"/>
                <w:lang w:val="sk-SK"/>
              </w:rPr>
            </w:pPr>
            <w:r w:rsidRPr="00CC1F12">
              <w:rPr>
                <w:rFonts w:asciiTheme="majorHAnsi" w:hAnsiTheme="majorHAnsi" w:cs="Calibri"/>
                <w:sz w:val="22"/>
                <w:lang w:val="sk-SK"/>
              </w:rPr>
              <w:t>informačná bezpečnosť - konverzný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82107" w14:textId="77777777" w:rsidR="004C35F9" w:rsidRPr="0011212F" w:rsidRDefault="004C35F9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7F7EA" w14:textId="77777777" w:rsidR="004C35F9" w:rsidRPr="0011212F" w:rsidRDefault="004C35F9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E94E9" w14:textId="57203302" w:rsidR="004C35F9" w:rsidRPr="0011212F" w:rsidRDefault="00A10560" w:rsidP="00844485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3A4BC" w14:textId="37836FA4" w:rsidR="004C35F9" w:rsidRPr="0011212F" w:rsidRDefault="00A10560" w:rsidP="00844485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D37DF6" w14:textId="77777777" w:rsidR="004C35F9" w:rsidRPr="0011212F" w:rsidRDefault="004C35F9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43304" w14:textId="77777777" w:rsidR="004C35F9" w:rsidRPr="0011212F" w:rsidRDefault="004C35F9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</w:tr>
      <w:tr w:rsidR="00982AD7" w:rsidRPr="0011212F" w14:paraId="04D6AD5A" w14:textId="77777777" w:rsidTr="00FB3A48">
        <w:trPr>
          <w:trHeight w:val="20"/>
          <w:jc w:val="center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8389C9" w14:textId="77777777" w:rsidR="006A197A" w:rsidRPr="0011212F" w:rsidRDefault="006A197A" w:rsidP="00495350">
            <w:pPr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informačné systémy 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49BB4F" w14:textId="77777777" w:rsidR="006A197A" w:rsidRPr="0011212F" w:rsidRDefault="006A197A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A3B6FF" w14:textId="77777777" w:rsidR="006A197A" w:rsidRPr="0011212F" w:rsidRDefault="006A197A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AFFA54" w14:textId="77777777" w:rsidR="006A197A" w:rsidRPr="0011212F" w:rsidRDefault="006A197A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232A00" w14:textId="77777777" w:rsidR="006A197A" w:rsidRPr="0011212F" w:rsidRDefault="006A197A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0F38C3" w14:textId="77777777" w:rsidR="006A197A" w:rsidRPr="0011212F" w:rsidRDefault="006A197A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0166EF" w14:textId="77777777" w:rsidR="006A197A" w:rsidRPr="0011212F" w:rsidRDefault="006A197A" w:rsidP="00495350">
            <w:pPr>
              <w:jc w:val="center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</w:tr>
      <w:tr w:rsidR="00982AD7" w:rsidRPr="0011212F" w14:paraId="0F32D755" w14:textId="77777777" w:rsidTr="00FB3A48">
        <w:trPr>
          <w:trHeight w:val="20"/>
          <w:jc w:val="center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C516F5" w14:textId="77777777" w:rsidR="006A197A" w:rsidRPr="0011212F" w:rsidRDefault="006A197A" w:rsidP="00495350">
            <w:pPr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informačné systémy - konverzný 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0E96DC" w14:textId="77777777" w:rsidR="006A197A" w:rsidRPr="0011212F" w:rsidRDefault="006A197A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BE584D" w14:textId="77777777" w:rsidR="006A197A" w:rsidRPr="0011212F" w:rsidRDefault="006A197A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4E6EC4" w14:textId="77777777" w:rsidR="006A197A" w:rsidRPr="0011212F" w:rsidRDefault="006A197A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FC4B85" w14:textId="77777777" w:rsidR="006A197A" w:rsidRPr="0011212F" w:rsidRDefault="006A197A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E9D986" w14:textId="77777777" w:rsidR="006A197A" w:rsidRPr="0011212F" w:rsidRDefault="006A197A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4AC9F7" w14:textId="77777777" w:rsidR="006A197A" w:rsidRPr="0011212F" w:rsidRDefault="006A197A" w:rsidP="00495350">
            <w:pPr>
              <w:jc w:val="center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</w:tr>
      <w:tr w:rsidR="00982AD7" w:rsidRPr="0011212F" w14:paraId="188CAC85" w14:textId="77777777" w:rsidTr="00FB3A48">
        <w:trPr>
          <w:trHeight w:val="20"/>
          <w:jc w:val="center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7BA01C" w14:textId="77777777" w:rsidR="003F407D" w:rsidRPr="0011212F" w:rsidRDefault="003F407D" w:rsidP="00495350">
            <w:pPr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informatika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A2FE9" w14:textId="77777777" w:rsidR="003F407D" w:rsidRPr="0011212F" w:rsidRDefault="003F407D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CCBA0A" w14:textId="77777777" w:rsidR="003F407D" w:rsidRPr="0011212F" w:rsidRDefault="003F407D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09D48B" w14:textId="77777777" w:rsidR="003F407D" w:rsidRPr="0011212F" w:rsidRDefault="003F407D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2BBA33" w14:textId="77777777" w:rsidR="003F407D" w:rsidRPr="0011212F" w:rsidRDefault="003F407D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933155" w14:textId="77777777" w:rsidR="003F407D" w:rsidRPr="0011212F" w:rsidRDefault="003F407D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D87EFD" w14:textId="77777777" w:rsidR="003F407D" w:rsidRPr="0011212F" w:rsidRDefault="003F407D" w:rsidP="00495350">
            <w:pPr>
              <w:jc w:val="center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</w:tr>
      <w:tr w:rsidR="00982AD7" w:rsidRPr="0011212F" w14:paraId="09DD5509" w14:textId="77777777" w:rsidTr="00FB3A48">
        <w:trPr>
          <w:trHeight w:val="20"/>
          <w:jc w:val="center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C3207D" w14:textId="77777777" w:rsidR="003F407D" w:rsidRPr="0011212F" w:rsidRDefault="003F407D" w:rsidP="00495350">
            <w:pPr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informatika - konverzný 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C241C3" w14:textId="77777777" w:rsidR="003F407D" w:rsidRPr="0011212F" w:rsidRDefault="003F407D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61B454" w14:textId="77777777" w:rsidR="003F407D" w:rsidRPr="0011212F" w:rsidRDefault="003F407D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4FAFDD" w14:textId="77777777" w:rsidR="003F407D" w:rsidRPr="0011212F" w:rsidRDefault="003F407D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1A97B6" w14:textId="77777777" w:rsidR="003F407D" w:rsidRPr="0011212F" w:rsidRDefault="003F407D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3B0692" w14:textId="77777777" w:rsidR="003F407D" w:rsidRPr="0011212F" w:rsidRDefault="003F407D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77E6C7" w14:textId="77777777" w:rsidR="003F407D" w:rsidRPr="0011212F" w:rsidRDefault="003F407D" w:rsidP="00495350">
            <w:pPr>
              <w:jc w:val="center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</w:tr>
      <w:tr w:rsidR="00982AD7" w:rsidRPr="0011212F" w14:paraId="51A321D1" w14:textId="77777777" w:rsidTr="00FB3A48">
        <w:trPr>
          <w:trHeight w:val="20"/>
          <w:jc w:val="center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13ED99" w14:textId="77777777" w:rsidR="00D24736" w:rsidRPr="0011212F" w:rsidRDefault="00D24736" w:rsidP="00495350">
            <w:pPr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inteligentné informačné systémy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8ECA52" w14:textId="77777777" w:rsidR="00D24736" w:rsidRPr="0011212F" w:rsidRDefault="00D24736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F4670E" w14:textId="77777777" w:rsidR="00D24736" w:rsidRPr="0011212F" w:rsidRDefault="00D24736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2277EE" w14:textId="77777777" w:rsidR="00D24736" w:rsidRPr="0011212F" w:rsidRDefault="00D24736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5F920C" w14:textId="77777777" w:rsidR="00D24736" w:rsidRPr="0011212F" w:rsidRDefault="00D24736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728CC2" w14:textId="77777777" w:rsidR="00D24736" w:rsidRPr="0011212F" w:rsidRDefault="00350C94" w:rsidP="00350C94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100 </w:t>
            </w:r>
            <w:r w:rsidR="00D24736" w:rsidRPr="0011212F">
              <w:rPr>
                <w:rFonts w:asciiTheme="majorHAnsi" w:hAnsiTheme="majorHAnsi"/>
                <w:sz w:val="22"/>
                <w:szCs w:val="22"/>
                <w:lang w:val="sk-SK"/>
              </w:rPr>
              <w:t>€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8ECEE0" w14:textId="72A10205" w:rsidR="00D24736" w:rsidRPr="0011212F" w:rsidRDefault="00D24736" w:rsidP="00495350">
            <w:pPr>
              <w:jc w:val="center"/>
              <w:rPr>
                <w:rFonts w:asciiTheme="majorHAnsi" w:hAnsiTheme="majorHAnsi"/>
                <w:sz w:val="20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1. rok 100 €, ostatné roky </w:t>
            </w:r>
            <w:r w:rsidR="00920CDD" w:rsidRPr="0011212F">
              <w:rPr>
                <w:rFonts w:asciiTheme="majorHAnsi" w:hAnsiTheme="majorHAnsi"/>
                <w:sz w:val="20"/>
                <w:szCs w:val="22"/>
                <w:lang w:val="sk-SK"/>
              </w:rPr>
              <w:t>1 000</w:t>
            </w:r>
            <w:r w:rsidRPr="0011212F">
              <w:rPr>
                <w:rFonts w:asciiTheme="majorHAnsi" w:hAnsiTheme="majorHAnsi"/>
                <w:sz w:val="20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0E412730" w14:textId="77777777" w:rsidTr="00FB3A48">
        <w:trPr>
          <w:trHeight w:val="20"/>
          <w:jc w:val="center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63F8C5" w14:textId="77777777" w:rsidR="00575AC9" w:rsidRPr="0011212F" w:rsidRDefault="00575AC9">
            <w:pPr>
              <w:spacing w:line="256" w:lineRule="auto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Inteligentné softvérové systémy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4B535D" w14:textId="77777777" w:rsidR="00575AC9" w:rsidRPr="0011212F" w:rsidRDefault="00575AC9">
            <w:pPr>
              <w:spacing w:line="256" w:lineRule="auto"/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CA00A8" w14:textId="77777777" w:rsidR="00575AC9" w:rsidRPr="0011212F" w:rsidRDefault="00575AC9">
            <w:pPr>
              <w:spacing w:line="256" w:lineRule="auto"/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88201F" w14:textId="77777777" w:rsidR="00575AC9" w:rsidRPr="0011212F" w:rsidRDefault="00575AC9" w:rsidP="00575AC9">
            <w:pPr>
              <w:spacing w:line="256" w:lineRule="auto"/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451F1A" w14:textId="77777777" w:rsidR="00575AC9" w:rsidRPr="0011212F" w:rsidRDefault="00575AC9" w:rsidP="00575AC9">
            <w:pPr>
              <w:spacing w:line="256" w:lineRule="auto"/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C6FA1D" w14:textId="77777777" w:rsidR="00575AC9" w:rsidRPr="0011212F" w:rsidRDefault="00575AC9">
            <w:pPr>
              <w:spacing w:line="256" w:lineRule="auto"/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762A49" w14:textId="77777777" w:rsidR="00575AC9" w:rsidRPr="0011212F" w:rsidRDefault="00575AC9">
            <w:pPr>
              <w:spacing w:line="256" w:lineRule="auto"/>
              <w:jc w:val="center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</w:tr>
      <w:tr w:rsidR="00982AD7" w:rsidRPr="0011212F" w14:paraId="11ACC8D1" w14:textId="77777777" w:rsidTr="00FB3A48">
        <w:trPr>
          <w:trHeight w:val="20"/>
          <w:jc w:val="center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8908CB" w14:textId="77777777" w:rsidR="00575AC9" w:rsidRPr="0011212F" w:rsidRDefault="00575AC9">
            <w:pPr>
              <w:spacing w:line="256" w:lineRule="auto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Inteligentné softvérové systémy - konverzný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2341F7" w14:textId="77777777" w:rsidR="00575AC9" w:rsidRPr="0011212F" w:rsidRDefault="00575AC9">
            <w:pPr>
              <w:spacing w:line="256" w:lineRule="auto"/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A68211" w14:textId="77777777" w:rsidR="00575AC9" w:rsidRPr="0011212F" w:rsidRDefault="00575AC9">
            <w:pPr>
              <w:spacing w:line="256" w:lineRule="auto"/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D877C8" w14:textId="77777777" w:rsidR="00575AC9" w:rsidRPr="0011212F" w:rsidRDefault="00575AC9" w:rsidP="00575AC9">
            <w:pPr>
              <w:spacing w:line="256" w:lineRule="auto"/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77F093" w14:textId="77777777" w:rsidR="00575AC9" w:rsidRPr="0011212F" w:rsidRDefault="00575AC9" w:rsidP="00575AC9">
            <w:pPr>
              <w:spacing w:line="256" w:lineRule="auto"/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5504BA" w14:textId="77777777" w:rsidR="00575AC9" w:rsidRPr="0011212F" w:rsidRDefault="00575AC9">
            <w:pPr>
              <w:spacing w:line="256" w:lineRule="auto"/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A33ECC" w14:textId="77777777" w:rsidR="00575AC9" w:rsidRPr="0011212F" w:rsidRDefault="00575AC9">
            <w:pPr>
              <w:spacing w:line="256" w:lineRule="auto"/>
              <w:jc w:val="center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</w:tr>
      <w:tr w:rsidR="00982AD7" w:rsidRPr="0011212F" w14:paraId="0A9C988A" w14:textId="77777777" w:rsidTr="00FB3A48">
        <w:trPr>
          <w:trHeight w:val="20"/>
          <w:jc w:val="center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5542D6" w14:textId="77777777" w:rsidR="003F407D" w:rsidRPr="0011212F" w:rsidRDefault="003F407D" w:rsidP="00495350">
            <w:pPr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internetové technológie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F20BDF" w14:textId="77777777" w:rsidR="003F407D" w:rsidRPr="0011212F" w:rsidRDefault="003F407D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BE34DD" w14:textId="77777777" w:rsidR="003F407D" w:rsidRPr="0011212F" w:rsidRDefault="003F407D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FEEDBC" w14:textId="77777777" w:rsidR="003F407D" w:rsidRPr="0011212F" w:rsidRDefault="003F407D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F30AE7" w14:textId="77777777" w:rsidR="003F407D" w:rsidRPr="0011212F" w:rsidRDefault="003F407D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F6364F" w14:textId="77777777" w:rsidR="003F407D" w:rsidRPr="0011212F" w:rsidRDefault="003F407D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8E27E1" w14:textId="77777777" w:rsidR="003F407D" w:rsidRPr="0011212F" w:rsidRDefault="003F407D" w:rsidP="00495350">
            <w:pPr>
              <w:jc w:val="center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</w:tr>
      <w:tr w:rsidR="00982AD7" w:rsidRPr="0011212F" w14:paraId="0EA278C0" w14:textId="77777777" w:rsidTr="00FB3A48">
        <w:trPr>
          <w:trHeight w:val="20"/>
          <w:jc w:val="center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94A9A5" w14:textId="77777777" w:rsidR="003F407D" w:rsidRPr="0011212F" w:rsidRDefault="003F407D" w:rsidP="00495350">
            <w:pPr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internetové technológie - konverzný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3CEBAB" w14:textId="77777777" w:rsidR="003F407D" w:rsidRPr="0011212F" w:rsidRDefault="003F407D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29D8F6" w14:textId="77777777" w:rsidR="003F407D" w:rsidRPr="0011212F" w:rsidRDefault="003F407D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600 €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75270B" w14:textId="77777777" w:rsidR="003F407D" w:rsidRPr="0011212F" w:rsidRDefault="003F407D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678407" w14:textId="77777777" w:rsidR="003F407D" w:rsidRPr="0011212F" w:rsidRDefault="003F407D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40A868" w14:textId="77777777" w:rsidR="003F407D" w:rsidRPr="0011212F" w:rsidRDefault="003F407D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89698A" w14:textId="77777777" w:rsidR="003F407D" w:rsidRPr="0011212F" w:rsidRDefault="003F407D" w:rsidP="00495350">
            <w:pPr>
              <w:jc w:val="center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</w:tr>
      <w:tr w:rsidR="00982AD7" w:rsidRPr="0011212F" w14:paraId="4DCE0662" w14:textId="77777777" w:rsidTr="00FB3A48">
        <w:trPr>
          <w:trHeight w:val="20"/>
          <w:jc w:val="center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FF1846" w14:textId="77777777" w:rsidR="006A197A" w:rsidRPr="0011212F" w:rsidRDefault="006A197A" w:rsidP="00495350">
            <w:pPr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softvérové inžinierstvo 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52E397" w14:textId="77777777" w:rsidR="006A197A" w:rsidRPr="0011212F" w:rsidRDefault="006A197A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F1C722" w14:textId="77777777" w:rsidR="006A197A" w:rsidRPr="0011212F" w:rsidRDefault="006A197A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7154CA" w14:textId="77777777" w:rsidR="006A197A" w:rsidRPr="0011212F" w:rsidRDefault="006A197A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CEC9E3" w14:textId="77777777" w:rsidR="006A197A" w:rsidRPr="0011212F" w:rsidRDefault="006A197A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23D0B8" w14:textId="77777777" w:rsidR="006A197A" w:rsidRPr="0011212F" w:rsidRDefault="006A197A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0B1915" w14:textId="77777777" w:rsidR="006A197A" w:rsidRPr="0011212F" w:rsidRDefault="006A197A" w:rsidP="00495350">
            <w:pPr>
              <w:jc w:val="center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</w:tr>
      <w:tr w:rsidR="00982AD7" w:rsidRPr="0011212F" w14:paraId="47D064CF" w14:textId="77777777" w:rsidTr="00FB3A48">
        <w:trPr>
          <w:trHeight w:val="20"/>
          <w:jc w:val="center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D7A993" w14:textId="77777777" w:rsidR="006A197A" w:rsidRPr="0011212F" w:rsidRDefault="006A197A" w:rsidP="00495350">
            <w:pPr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softvérové inžinierstvo - konverzný  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9173A6" w14:textId="77777777" w:rsidR="006A197A" w:rsidRPr="0011212F" w:rsidRDefault="006A197A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0E7BE5" w14:textId="77777777" w:rsidR="006A197A" w:rsidRPr="0011212F" w:rsidRDefault="006A197A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B4032B" w14:textId="77777777" w:rsidR="006A197A" w:rsidRPr="0011212F" w:rsidRDefault="006A197A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EA4F94" w14:textId="77777777" w:rsidR="006A197A" w:rsidRPr="0011212F" w:rsidRDefault="006A197A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800 €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FBBB22" w14:textId="77777777" w:rsidR="006A197A" w:rsidRPr="0011212F" w:rsidRDefault="006A197A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46BD14" w14:textId="77777777" w:rsidR="006A197A" w:rsidRPr="0011212F" w:rsidRDefault="006A197A" w:rsidP="00495350">
            <w:pPr>
              <w:jc w:val="center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</w:tr>
      <w:tr w:rsidR="00387BFB" w:rsidRPr="0011212F" w14:paraId="50736474" w14:textId="77777777" w:rsidTr="00FB3A48">
        <w:trPr>
          <w:trHeight w:hRule="exact" w:val="292"/>
          <w:jc w:val="center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B82A0D" w14:textId="77777777" w:rsidR="00387BFB" w:rsidRPr="0011212F" w:rsidRDefault="00387BFB" w:rsidP="00495350">
            <w:pPr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 xml:space="preserve">Počet študijných programov 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31E7D3" w14:textId="77777777" w:rsidR="00387BFB" w:rsidRPr="0011212F" w:rsidRDefault="00387BFB" w:rsidP="00495350">
            <w:pPr>
              <w:jc w:val="center"/>
              <w:rPr>
                <w:rFonts w:asciiTheme="majorHAnsi" w:hAnsiTheme="majorHAnsi"/>
                <w:b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6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975ED9" w14:textId="77777777" w:rsidR="00387BFB" w:rsidRPr="0011212F" w:rsidRDefault="00387BFB" w:rsidP="00495350">
            <w:pPr>
              <w:jc w:val="center"/>
              <w:rPr>
                <w:rFonts w:asciiTheme="majorHAnsi" w:hAnsiTheme="majorHAnsi"/>
                <w:b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6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1E7276" w14:textId="693A996F" w:rsidR="00387BFB" w:rsidRPr="0011212F" w:rsidRDefault="00A10560" w:rsidP="00495350">
            <w:pPr>
              <w:jc w:val="center"/>
              <w:rPr>
                <w:rFonts w:asciiTheme="majorHAnsi" w:hAnsiTheme="majorHAnsi"/>
                <w:b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10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1A0B95" w14:textId="60B40B11" w:rsidR="00387BFB" w:rsidRPr="0011212F" w:rsidRDefault="00A10560" w:rsidP="00495350">
            <w:pPr>
              <w:jc w:val="center"/>
              <w:rPr>
                <w:rFonts w:asciiTheme="majorHAnsi" w:hAnsiTheme="majorHAnsi"/>
                <w:b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10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3B307E" w14:textId="77777777" w:rsidR="00387BFB" w:rsidRPr="0011212F" w:rsidRDefault="00387BFB" w:rsidP="00495350">
            <w:pPr>
              <w:jc w:val="center"/>
              <w:rPr>
                <w:rFonts w:asciiTheme="majorHAnsi" w:hAnsiTheme="majorHAnsi"/>
                <w:b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C011B0" w14:textId="77777777" w:rsidR="00387BFB" w:rsidRPr="0011212F" w:rsidRDefault="00387BFB" w:rsidP="00495350">
            <w:pPr>
              <w:jc w:val="center"/>
              <w:rPr>
                <w:rFonts w:asciiTheme="majorHAnsi" w:hAnsiTheme="majorHAnsi"/>
                <w:b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2</w:t>
            </w:r>
          </w:p>
        </w:tc>
      </w:tr>
    </w:tbl>
    <w:p w14:paraId="75E195F9" w14:textId="77777777" w:rsidR="009363AA" w:rsidRPr="0011212F" w:rsidRDefault="009363AA" w:rsidP="00495350">
      <w:pPr>
        <w:autoSpaceDE w:val="0"/>
        <w:autoSpaceDN w:val="0"/>
        <w:adjustRightInd w:val="0"/>
        <w:ind w:left="-567"/>
        <w:rPr>
          <w:rFonts w:asciiTheme="majorHAnsi" w:eastAsia="Times New Roman" w:hAnsiTheme="majorHAnsi" w:cs="Arial"/>
          <w:b/>
          <w:sz w:val="22"/>
          <w:szCs w:val="22"/>
          <w:lang w:val="sk-SK"/>
        </w:rPr>
      </w:pPr>
    </w:p>
    <w:p w14:paraId="6CAB3E1C" w14:textId="280BA3C9" w:rsidR="00ED7824" w:rsidRPr="00844485" w:rsidRDefault="003A68AC" w:rsidP="00844485">
      <w:pPr>
        <w:jc w:val="both"/>
        <w:rPr>
          <w:rFonts w:asciiTheme="majorHAnsi" w:hAnsiTheme="majorHAnsi"/>
          <w:sz w:val="22"/>
          <w:lang w:val="sk-SK"/>
        </w:rPr>
      </w:pPr>
      <w:bookmarkStart w:id="10" w:name="_Toc493592103"/>
      <w:r>
        <w:rPr>
          <w:rFonts w:asciiTheme="majorHAnsi" w:hAnsiTheme="majorHAnsi"/>
          <w:sz w:val="22"/>
          <w:lang w:val="sk-SK"/>
        </w:rPr>
        <w:t xml:space="preserve">7.3. </w:t>
      </w:r>
      <w:r w:rsidR="00ED7824" w:rsidRPr="00844485">
        <w:rPr>
          <w:rFonts w:asciiTheme="majorHAnsi" w:hAnsiTheme="majorHAnsi"/>
          <w:sz w:val="22"/>
          <w:lang w:val="sk-SK"/>
        </w:rPr>
        <w:t xml:space="preserve">Ročné školné pre študijné programy </w:t>
      </w:r>
      <w:r w:rsidR="00ED7824" w:rsidRPr="003A68AC">
        <w:rPr>
          <w:rFonts w:asciiTheme="majorHAnsi" w:hAnsiTheme="majorHAnsi"/>
          <w:b/>
          <w:sz w:val="22"/>
          <w:lang w:val="sk-SK"/>
        </w:rPr>
        <w:t>v externej forme štúdia</w:t>
      </w:r>
      <w:r w:rsidR="00ED7824" w:rsidRPr="00844485">
        <w:rPr>
          <w:rFonts w:asciiTheme="majorHAnsi" w:hAnsiTheme="majorHAnsi"/>
          <w:sz w:val="22"/>
          <w:lang w:val="sk-SK"/>
        </w:rPr>
        <w:t xml:space="preserve"> uskutočňované Fakultou informatiky a informačných technológií STU </w:t>
      </w:r>
      <w:r w:rsidR="00ED7824" w:rsidRPr="003A68AC">
        <w:rPr>
          <w:rFonts w:asciiTheme="majorHAnsi" w:hAnsiTheme="majorHAnsi" w:cstheme="minorHAnsi"/>
          <w:b/>
          <w:sz w:val="22"/>
          <w:lang w:val="sk-SK"/>
        </w:rPr>
        <w:t>platné na všetky roky štúdia počas</w:t>
      </w:r>
      <w:r w:rsidR="00ED7824" w:rsidRPr="003A68AC">
        <w:rPr>
          <w:rFonts w:asciiTheme="majorHAnsi" w:hAnsiTheme="majorHAnsi"/>
          <w:b/>
          <w:sz w:val="22"/>
          <w:lang w:val="sk-SK"/>
        </w:rPr>
        <w:t> štandardnej dĺžky štúdia</w:t>
      </w:r>
      <w:r w:rsidR="00ED7824" w:rsidRPr="00844485">
        <w:rPr>
          <w:rFonts w:asciiTheme="majorHAnsi" w:hAnsiTheme="majorHAnsi"/>
          <w:sz w:val="22"/>
          <w:lang w:val="sk-SK"/>
        </w:rPr>
        <w:t xml:space="preserve"> </w:t>
      </w:r>
      <w:r>
        <w:rPr>
          <w:rFonts w:asciiTheme="majorHAnsi" w:hAnsiTheme="majorHAnsi" w:cs="Calibri"/>
          <w:sz w:val="22"/>
          <w:lang w:val="sk-SK"/>
        </w:rPr>
        <w:t xml:space="preserve">pre </w:t>
      </w:r>
      <w:r w:rsidR="00ED7824" w:rsidRPr="00844485">
        <w:rPr>
          <w:rFonts w:asciiTheme="majorHAnsi" w:hAnsiTheme="majorHAnsi" w:cs="Calibri"/>
          <w:sz w:val="22"/>
          <w:lang w:val="sk-SK"/>
        </w:rPr>
        <w:t>študentov</w:t>
      </w:r>
      <w:r w:rsidR="00AB6D24" w:rsidRPr="00844485">
        <w:rPr>
          <w:rFonts w:asciiTheme="majorHAnsi" w:hAnsiTheme="majorHAnsi" w:cs="Calibri"/>
          <w:sz w:val="22"/>
          <w:lang w:val="sk-SK"/>
        </w:rPr>
        <w:t xml:space="preserve"> </w:t>
      </w:r>
      <w:r w:rsidR="00291B81" w:rsidRPr="00844485">
        <w:rPr>
          <w:rFonts w:asciiTheme="majorHAnsi" w:hAnsiTheme="majorHAnsi" w:cs="Calibri"/>
          <w:sz w:val="22"/>
          <w:lang w:val="sk-SK"/>
        </w:rPr>
        <w:t xml:space="preserve">začínajúcich štúdium </w:t>
      </w:r>
      <w:r w:rsidR="00ED7824" w:rsidRPr="00844485">
        <w:rPr>
          <w:rFonts w:asciiTheme="majorHAnsi" w:hAnsiTheme="majorHAnsi" w:cs="Calibri"/>
          <w:sz w:val="22"/>
          <w:lang w:val="sk-SK"/>
        </w:rPr>
        <w:t xml:space="preserve">v akademickom roku </w:t>
      </w:r>
      <w:r w:rsidR="00837307" w:rsidRPr="00844485">
        <w:rPr>
          <w:rFonts w:asciiTheme="majorHAnsi" w:hAnsiTheme="majorHAnsi" w:cstheme="majorHAnsi"/>
          <w:sz w:val="22"/>
          <w:lang w:val="sk-SK"/>
        </w:rPr>
        <w:t>2019/2020</w:t>
      </w:r>
      <w:r w:rsidR="00BF0DBF" w:rsidRPr="00844485">
        <w:rPr>
          <w:rFonts w:asciiTheme="majorHAnsi" w:hAnsiTheme="majorHAnsi" w:cstheme="majorHAnsi"/>
          <w:sz w:val="22"/>
          <w:lang w:val="sk-SK"/>
        </w:rPr>
        <w:t xml:space="preserve"> </w:t>
      </w:r>
      <w:r w:rsidR="00ED7824" w:rsidRPr="00844485">
        <w:rPr>
          <w:rFonts w:asciiTheme="majorHAnsi" w:hAnsiTheme="majorHAnsi"/>
          <w:sz w:val="22"/>
          <w:lang w:val="sk-SK"/>
        </w:rPr>
        <w:t xml:space="preserve">podľa </w:t>
      </w:r>
      <w:r w:rsidR="00ED7824" w:rsidRPr="003A68AC">
        <w:rPr>
          <w:rFonts w:asciiTheme="majorHAnsi" w:hAnsiTheme="majorHAnsi"/>
          <w:sz w:val="22"/>
          <w:u w:val="single"/>
          <w:lang w:val="sk-SK"/>
        </w:rPr>
        <w:t>čl</w:t>
      </w:r>
      <w:r w:rsidR="0014571E" w:rsidRPr="003A68AC">
        <w:rPr>
          <w:rFonts w:asciiTheme="majorHAnsi" w:hAnsiTheme="majorHAnsi"/>
          <w:sz w:val="22"/>
          <w:u w:val="single"/>
          <w:lang w:val="sk-SK"/>
        </w:rPr>
        <w:t>ánku</w:t>
      </w:r>
      <w:r w:rsidR="00ED7824" w:rsidRPr="003A68AC">
        <w:rPr>
          <w:rFonts w:asciiTheme="majorHAnsi" w:hAnsiTheme="majorHAnsi"/>
          <w:sz w:val="22"/>
          <w:u w:val="single"/>
          <w:lang w:val="sk-SK"/>
        </w:rPr>
        <w:t xml:space="preserve"> 3</w:t>
      </w:r>
      <w:r w:rsidR="00ED7824" w:rsidRPr="00844485">
        <w:rPr>
          <w:rFonts w:asciiTheme="majorHAnsi" w:hAnsiTheme="majorHAnsi"/>
          <w:sz w:val="22"/>
          <w:lang w:val="sk-SK"/>
        </w:rPr>
        <w:t xml:space="preserve"> bod </w:t>
      </w:r>
      <w:r>
        <w:rPr>
          <w:rFonts w:asciiTheme="majorHAnsi" w:hAnsiTheme="majorHAnsi"/>
          <w:sz w:val="22"/>
          <w:lang w:val="sk-SK"/>
        </w:rPr>
        <w:t>(3)</w:t>
      </w:r>
      <w:r w:rsidR="00ED7824" w:rsidRPr="00844485">
        <w:rPr>
          <w:rFonts w:asciiTheme="majorHAnsi" w:hAnsiTheme="majorHAnsi"/>
          <w:sz w:val="22"/>
          <w:lang w:val="sk-SK"/>
        </w:rPr>
        <w:t xml:space="preserve"> tejto smernice</w:t>
      </w:r>
      <w:bookmarkEnd w:id="10"/>
    </w:p>
    <w:p w14:paraId="007AA3C6" w14:textId="77777777" w:rsidR="009363AA" w:rsidRPr="0011212F" w:rsidRDefault="009363AA" w:rsidP="00495350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sk-SK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08"/>
        <w:gridCol w:w="1198"/>
        <w:gridCol w:w="1068"/>
        <w:gridCol w:w="1198"/>
        <w:gridCol w:w="1068"/>
        <w:gridCol w:w="1198"/>
        <w:gridCol w:w="1068"/>
      </w:tblGrid>
      <w:tr w:rsidR="00982AD7" w:rsidRPr="003A68AC" w14:paraId="4A4A7051" w14:textId="77777777" w:rsidTr="00FB0832">
        <w:trPr>
          <w:jc w:val="center"/>
        </w:trPr>
        <w:tc>
          <w:tcPr>
            <w:tcW w:w="102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  <w:hideMark/>
          </w:tcPr>
          <w:p w14:paraId="7BE9901C" w14:textId="77777777" w:rsidR="00FB0832" w:rsidRPr="0011212F" w:rsidRDefault="00FB0832" w:rsidP="00495350">
            <w:pPr>
              <w:pStyle w:val="Default"/>
              <w:widowControl/>
              <w:ind w:left="-567" w:right="-567"/>
              <w:jc w:val="center"/>
              <w:rPr>
                <w:rFonts w:asciiTheme="majorHAnsi" w:hAnsiTheme="majorHAnsi"/>
                <w:b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color w:val="auto"/>
                <w:sz w:val="22"/>
                <w:szCs w:val="22"/>
                <w:lang w:val="sk-SK"/>
              </w:rPr>
              <w:t>Fakulta informatiky a informačných technológií STU</w:t>
            </w:r>
          </w:p>
        </w:tc>
      </w:tr>
      <w:tr w:rsidR="00982AD7" w:rsidRPr="003A68AC" w14:paraId="2DD1BA41" w14:textId="77777777" w:rsidTr="00FB0832">
        <w:trPr>
          <w:jc w:val="center"/>
        </w:trPr>
        <w:tc>
          <w:tcPr>
            <w:tcW w:w="34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C3B941" w14:textId="77777777" w:rsidR="00FB0832" w:rsidRPr="0011212F" w:rsidRDefault="00FB0832" w:rsidP="00495350">
            <w:pPr>
              <w:spacing w:before="240"/>
              <w:rPr>
                <w:rFonts w:asciiTheme="majorHAnsi" w:hAnsiTheme="majorHAnsi"/>
                <w:b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Študijný program</w:t>
            </w:r>
          </w:p>
        </w:tc>
        <w:tc>
          <w:tcPr>
            <w:tcW w:w="2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A6C6B0" w14:textId="77777777" w:rsidR="00FB0832" w:rsidRPr="0011212F" w:rsidRDefault="00FB0832" w:rsidP="00495350">
            <w:pPr>
              <w:spacing w:before="40"/>
              <w:jc w:val="center"/>
              <w:rPr>
                <w:rFonts w:asciiTheme="majorHAnsi" w:hAnsiTheme="majorHAnsi"/>
                <w:b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1. stupeň štúdia</w:t>
            </w:r>
          </w:p>
        </w:tc>
        <w:tc>
          <w:tcPr>
            <w:tcW w:w="2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20F9C6" w14:textId="77777777" w:rsidR="00FB0832" w:rsidRPr="0011212F" w:rsidRDefault="00FB0832" w:rsidP="00495350">
            <w:pPr>
              <w:spacing w:before="40"/>
              <w:jc w:val="center"/>
              <w:rPr>
                <w:rFonts w:asciiTheme="majorHAnsi" w:hAnsiTheme="majorHAnsi"/>
                <w:b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2. stupeň štúdia</w:t>
            </w:r>
          </w:p>
        </w:tc>
        <w:tc>
          <w:tcPr>
            <w:tcW w:w="2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1ADE5E" w14:textId="77777777" w:rsidR="00FB0832" w:rsidRPr="0011212F" w:rsidRDefault="00FB0832" w:rsidP="00495350">
            <w:pPr>
              <w:spacing w:before="40"/>
              <w:jc w:val="center"/>
              <w:rPr>
                <w:rFonts w:asciiTheme="majorHAnsi" w:hAnsiTheme="majorHAnsi"/>
                <w:b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3. stupeň štúdia</w:t>
            </w:r>
          </w:p>
        </w:tc>
      </w:tr>
      <w:tr w:rsidR="00982AD7" w:rsidRPr="0011212F" w14:paraId="380EB3AF" w14:textId="77777777" w:rsidTr="00FB0832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E31E10" w14:textId="77777777" w:rsidR="00FB0832" w:rsidRPr="0011212F" w:rsidRDefault="00FB0832" w:rsidP="00495350">
            <w:pPr>
              <w:rPr>
                <w:rFonts w:asciiTheme="majorHAnsi" w:hAnsiTheme="majorHAnsi"/>
                <w:lang w:val="sk-SK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052C78" w14:textId="77777777" w:rsidR="00FB0832" w:rsidRPr="0011212F" w:rsidRDefault="00FB0832" w:rsidP="00495350">
            <w:pPr>
              <w:spacing w:before="40"/>
              <w:jc w:val="center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v štátnom jazyku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87DD93" w14:textId="77777777" w:rsidR="00FB0832" w:rsidRPr="0011212F" w:rsidRDefault="00FB0832" w:rsidP="00495350">
            <w:pPr>
              <w:spacing w:before="40"/>
              <w:jc w:val="center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v cudzom jazyku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4C0C0B" w14:textId="77777777" w:rsidR="00FB0832" w:rsidRPr="0011212F" w:rsidRDefault="00FB0832" w:rsidP="00495350">
            <w:pPr>
              <w:spacing w:before="40"/>
              <w:jc w:val="center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v štátnom jazyku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76F250" w14:textId="77777777" w:rsidR="00FB0832" w:rsidRPr="0011212F" w:rsidRDefault="00FB0832" w:rsidP="00495350">
            <w:pPr>
              <w:spacing w:before="40"/>
              <w:jc w:val="center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v cudzom jazyku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3ACB9D" w14:textId="77777777" w:rsidR="00FB0832" w:rsidRPr="0011212F" w:rsidRDefault="00FB0832" w:rsidP="00495350">
            <w:pPr>
              <w:spacing w:before="40"/>
              <w:jc w:val="center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v štátnom jazyku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A23D19" w14:textId="77777777" w:rsidR="00FB0832" w:rsidRPr="0011212F" w:rsidRDefault="00FB0832" w:rsidP="00495350">
            <w:pPr>
              <w:spacing w:before="40"/>
              <w:jc w:val="center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v cudzom jazyku</w:t>
            </w:r>
          </w:p>
        </w:tc>
      </w:tr>
      <w:tr w:rsidR="00982AD7" w:rsidRPr="0011212F" w14:paraId="0D0B4C43" w14:textId="77777777" w:rsidTr="00BF0DBF">
        <w:trPr>
          <w:trHeight w:val="20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1024FB" w14:textId="77777777" w:rsidR="00FB0832" w:rsidRPr="0011212F" w:rsidRDefault="00FB0832" w:rsidP="00495350">
            <w:pPr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aplikovaná informatika, 4-ročný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6773F2" w14:textId="77777777" w:rsidR="00FB0832" w:rsidRPr="0011212F" w:rsidRDefault="00FB0832" w:rsidP="00495350">
            <w:pPr>
              <w:jc w:val="center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D7DEAF" w14:textId="77777777" w:rsidR="00FB0832" w:rsidRPr="0011212F" w:rsidRDefault="00FB0832" w:rsidP="00495350">
            <w:pPr>
              <w:jc w:val="center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86BC43" w14:textId="77777777" w:rsidR="00FB0832" w:rsidRPr="0011212F" w:rsidRDefault="00FB0832" w:rsidP="00495350">
            <w:pPr>
              <w:jc w:val="center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F12445" w14:textId="77777777" w:rsidR="00FB0832" w:rsidRPr="0011212F" w:rsidRDefault="00FB0832" w:rsidP="00495350">
            <w:pPr>
              <w:jc w:val="center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91AF3" w14:textId="52AB0F04" w:rsidR="00FB0832" w:rsidRPr="0011212F" w:rsidRDefault="00920CDD" w:rsidP="00495350">
            <w:pPr>
              <w:jc w:val="center"/>
              <w:rPr>
                <w:rFonts w:asciiTheme="majorHAnsi" w:hAnsiTheme="majorHAnsi"/>
                <w:sz w:val="20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1 000</w:t>
            </w:r>
            <w:r w:rsidR="00FB0832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5B9261" w14:textId="66B3E3BD" w:rsidR="00FB0832" w:rsidRPr="0011212F" w:rsidRDefault="00920CDD" w:rsidP="00495350">
            <w:pPr>
              <w:jc w:val="center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2 400</w:t>
            </w:r>
            <w:r w:rsidR="00FB0832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6F46128D" w14:textId="77777777" w:rsidTr="00BF0DBF">
        <w:trPr>
          <w:trHeight w:val="20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796296" w14:textId="77777777" w:rsidR="0006352B" w:rsidRPr="0011212F" w:rsidRDefault="0006352B" w:rsidP="0006352B">
            <w:pPr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aplikovaná informatika, 5-ročný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C7C978" w14:textId="77777777" w:rsidR="0006352B" w:rsidRPr="0011212F" w:rsidRDefault="0006352B" w:rsidP="0006352B">
            <w:pPr>
              <w:jc w:val="center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88C42E" w14:textId="77777777" w:rsidR="0006352B" w:rsidRPr="0011212F" w:rsidRDefault="0006352B" w:rsidP="0006352B">
            <w:pPr>
              <w:jc w:val="center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DAEC69" w14:textId="77777777" w:rsidR="0006352B" w:rsidRPr="0011212F" w:rsidRDefault="0006352B" w:rsidP="0006352B">
            <w:pPr>
              <w:jc w:val="center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AC2780" w14:textId="77777777" w:rsidR="0006352B" w:rsidRPr="0011212F" w:rsidRDefault="0006352B" w:rsidP="0006352B">
            <w:pPr>
              <w:jc w:val="center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42B8C" w14:textId="52F2AB75" w:rsidR="0006352B" w:rsidRPr="0011212F" w:rsidRDefault="00920CDD" w:rsidP="0006352B">
            <w:pPr>
              <w:jc w:val="center"/>
              <w:rPr>
                <w:rFonts w:asciiTheme="majorHAnsi" w:hAnsiTheme="majorHAnsi"/>
                <w:sz w:val="20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1 000</w:t>
            </w:r>
            <w:r w:rsidR="0006352B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B76FBA" w14:textId="686509A6" w:rsidR="0006352B" w:rsidRPr="0011212F" w:rsidRDefault="00920CDD" w:rsidP="0006352B">
            <w:pPr>
              <w:jc w:val="center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2 400</w:t>
            </w:r>
            <w:r w:rsidR="0006352B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27D2A933" w14:textId="77777777" w:rsidTr="00D841D6">
        <w:trPr>
          <w:trHeight w:val="20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429F36" w14:textId="77777777" w:rsidR="0006352B" w:rsidRPr="0011212F" w:rsidRDefault="0006352B" w:rsidP="0006352B">
            <w:pPr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inteligentné informačné systémy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E2BB5A" w14:textId="77777777" w:rsidR="0006352B" w:rsidRPr="0011212F" w:rsidRDefault="0006352B" w:rsidP="0006352B">
            <w:pPr>
              <w:jc w:val="center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A325A" w14:textId="77777777" w:rsidR="0006352B" w:rsidRPr="0011212F" w:rsidRDefault="0006352B" w:rsidP="0006352B">
            <w:pPr>
              <w:jc w:val="center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AA8B8C" w14:textId="77777777" w:rsidR="0006352B" w:rsidRPr="0011212F" w:rsidRDefault="0006352B" w:rsidP="0006352B">
            <w:pPr>
              <w:jc w:val="center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B86695" w14:textId="77777777" w:rsidR="0006352B" w:rsidRPr="0011212F" w:rsidRDefault="0006352B" w:rsidP="0006352B">
            <w:pPr>
              <w:jc w:val="center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42B1D" w14:textId="58429E70" w:rsidR="0006352B" w:rsidRPr="0011212F" w:rsidRDefault="00920CDD" w:rsidP="0006352B">
            <w:pPr>
              <w:jc w:val="center"/>
              <w:rPr>
                <w:rFonts w:asciiTheme="majorHAnsi" w:hAnsiTheme="majorHAnsi"/>
                <w:sz w:val="20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1 000</w:t>
            </w:r>
            <w:r w:rsidR="0006352B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36A7DE" w14:textId="585EB479" w:rsidR="0006352B" w:rsidRPr="0011212F" w:rsidRDefault="00920CDD" w:rsidP="0006352B">
            <w:pPr>
              <w:jc w:val="center"/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2 400</w:t>
            </w:r>
            <w:r w:rsidR="0006352B" w:rsidRPr="0011212F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 €</w:t>
            </w:r>
          </w:p>
        </w:tc>
      </w:tr>
      <w:tr w:rsidR="00FB0832" w:rsidRPr="0011212F" w14:paraId="245C9C0D" w14:textId="77777777" w:rsidTr="00FB0832">
        <w:trPr>
          <w:trHeight w:hRule="exact" w:val="283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38A499" w14:textId="77777777" w:rsidR="00FB0832" w:rsidRPr="0011212F" w:rsidRDefault="00FB0832" w:rsidP="00495350">
            <w:pPr>
              <w:rPr>
                <w:rFonts w:asciiTheme="majorHAnsi" w:hAnsiTheme="majorHAnsi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 xml:space="preserve">Počet študijných programov 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0F4F10" w14:textId="77777777" w:rsidR="00FB0832" w:rsidRPr="0011212F" w:rsidRDefault="00FB0832" w:rsidP="00495350">
            <w:pPr>
              <w:jc w:val="center"/>
              <w:rPr>
                <w:rFonts w:asciiTheme="majorHAnsi" w:hAnsiTheme="majorHAnsi"/>
                <w:b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0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58C53E" w14:textId="77777777" w:rsidR="00FB0832" w:rsidRPr="0011212F" w:rsidRDefault="00FB0832" w:rsidP="00495350">
            <w:pPr>
              <w:jc w:val="center"/>
              <w:rPr>
                <w:rFonts w:asciiTheme="majorHAnsi" w:hAnsiTheme="majorHAnsi"/>
                <w:b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0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93D0B7" w14:textId="77777777" w:rsidR="00FB0832" w:rsidRPr="0011212F" w:rsidRDefault="00FB0832" w:rsidP="00495350">
            <w:pPr>
              <w:jc w:val="center"/>
              <w:rPr>
                <w:rFonts w:asciiTheme="majorHAnsi" w:hAnsiTheme="majorHAnsi"/>
                <w:b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0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BAB340" w14:textId="77777777" w:rsidR="00FB0832" w:rsidRPr="0011212F" w:rsidRDefault="00FB0832" w:rsidP="00495350">
            <w:pPr>
              <w:jc w:val="center"/>
              <w:rPr>
                <w:rFonts w:asciiTheme="majorHAnsi" w:hAnsiTheme="majorHAnsi"/>
                <w:b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0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7B95FD" w14:textId="306C7757" w:rsidR="00FB0832" w:rsidRPr="0011212F" w:rsidRDefault="00612E87" w:rsidP="00495350">
            <w:pPr>
              <w:jc w:val="center"/>
              <w:rPr>
                <w:rFonts w:asciiTheme="majorHAnsi" w:hAnsiTheme="majorHAnsi"/>
                <w:b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3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35C894" w14:textId="54886149" w:rsidR="00FB0832" w:rsidRPr="0011212F" w:rsidRDefault="00612E87" w:rsidP="00495350">
            <w:pPr>
              <w:jc w:val="center"/>
              <w:rPr>
                <w:rFonts w:asciiTheme="majorHAnsi" w:hAnsiTheme="majorHAnsi"/>
                <w:b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3</w:t>
            </w:r>
          </w:p>
        </w:tc>
      </w:tr>
    </w:tbl>
    <w:p w14:paraId="0FDB60BD" w14:textId="77777777" w:rsidR="00FB0832" w:rsidRPr="0011212F" w:rsidRDefault="00FB0832" w:rsidP="00495350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sk-SK"/>
        </w:rPr>
      </w:pPr>
    </w:p>
    <w:p w14:paraId="6E1AE71C" w14:textId="1CD8EFA8" w:rsidR="003A68AC" w:rsidRDefault="003A68AC">
      <w:pPr>
        <w:rPr>
          <w:rFonts w:asciiTheme="majorHAnsi" w:hAnsiTheme="majorHAnsi" w:cs="Arial"/>
          <w:sz w:val="22"/>
          <w:szCs w:val="22"/>
          <w:lang w:val="sk-SK"/>
        </w:rPr>
      </w:pPr>
      <w:r>
        <w:rPr>
          <w:rFonts w:asciiTheme="majorHAnsi" w:hAnsiTheme="majorHAnsi" w:cs="Arial"/>
          <w:sz w:val="22"/>
          <w:szCs w:val="22"/>
          <w:lang w:val="sk-SK"/>
        </w:rPr>
        <w:br w:type="page"/>
      </w:r>
    </w:p>
    <w:p w14:paraId="1920FCB5" w14:textId="20CF4670" w:rsidR="009363AA" w:rsidRPr="00CB7B33" w:rsidRDefault="00CB7B33" w:rsidP="00CB7B33">
      <w:pPr>
        <w:jc w:val="both"/>
        <w:rPr>
          <w:rFonts w:asciiTheme="majorHAnsi" w:hAnsiTheme="majorHAnsi"/>
          <w:sz w:val="22"/>
          <w:lang w:val="sk-SK"/>
        </w:rPr>
      </w:pPr>
      <w:bookmarkStart w:id="11" w:name="_Toc493592104"/>
      <w:r w:rsidRPr="00CB7B33">
        <w:rPr>
          <w:rFonts w:asciiTheme="majorHAnsi" w:hAnsiTheme="majorHAnsi"/>
          <w:sz w:val="22"/>
          <w:lang w:val="sk-SK"/>
        </w:rPr>
        <w:lastRenderedPageBreak/>
        <w:t xml:space="preserve">7.4. </w:t>
      </w:r>
      <w:r w:rsidR="00ED7824" w:rsidRPr="00CB7B33">
        <w:rPr>
          <w:rFonts w:asciiTheme="majorHAnsi" w:hAnsiTheme="majorHAnsi"/>
          <w:sz w:val="22"/>
          <w:lang w:val="sk-SK"/>
        </w:rPr>
        <w:t xml:space="preserve">Ročné školné pre študijné programy </w:t>
      </w:r>
      <w:r w:rsidR="00ED7824" w:rsidRPr="009F1254">
        <w:rPr>
          <w:rFonts w:asciiTheme="majorHAnsi" w:hAnsiTheme="majorHAnsi"/>
          <w:b/>
          <w:sz w:val="22"/>
          <w:lang w:val="sk-SK"/>
        </w:rPr>
        <w:t>v externej forme</w:t>
      </w:r>
      <w:r w:rsidR="0014571E" w:rsidRPr="009F1254">
        <w:rPr>
          <w:rFonts w:asciiTheme="majorHAnsi" w:hAnsiTheme="majorHAnsi"/>
          <w:b/>
          <w:sz w:val="22"/>
          <w:lang w:val="sk-SK"/>
        </w:rPr>
        <w:t xml:space="preserve"> štúdia</w:t>
      </w:r>
      <w:r w:rsidR="00ED7824" w:rsidRPr="00CB7B33">
        <w:rPr>
          <w:rFonts w:asciiTheme="majorHAnsi" w:hAnsiTheme="majorHAnsi"/>
          <w:sz w:val="22"/>
          <w:lang w:val="sk-SK"/>
        </w:rPr>
        <w:t xml:space="preserve"> uskutočňované Fakultou informatiky a informačných technológií STU </w:t>
      </w:r>
      <w:r w:rsidR="00ED7824" w:rsidRPr="009F1254">
        <w:rPr>
          <w:rFonts w:asciiTheme="majorHAnsi" w:hAnsiTheme="majorHAnsi"/>
          <w:b/>
          <w:sz w:val="22"/>
          <w:lang w:val="sk-SK"/>
        </w:rPr>
        <w:t>po prekročení štandardnej dĺžky</w:t>
      </w:r>
      <w:r w:rsidR="00ED7824" w:rsidRPr="00CB7B33">
        <w:rPr>
          <w:rFonts w:asciiTheme="majorHAnsi" w:hAnsiTheme="majorHAnsi"/>
          <w:sz w:val="22"/>
          <w:lang w:val="sk-SK"/>
        </w:rPr>
        <w:t xml:space="preserve"> </w:t>
      </w:r>
      <w:r w:rsidR="00ED7824" w:rsidRPr="009F1254">
        <w:rPr>
          <w:rFonts w:asciiTheme="majorHAnsi" w:hAnsiTheme="majorHAnsi"/>
          <w:b/>
          <w:sz w:val="22"/>
          <w:lang w:val="sk-SK"/>
        </w:rPr>
        <w:t>štúdia</w:t>
      </w:r>
      <w:r w:rsidR="00ED7824" w:rsidRPr="00CB7B33">
        <w:rPr>
          <w:rFonts w:asciiTheme="majorHAnsi" w:hAnsiTheme="majorHAnsi"/>
          <w:sz w:val="22"/>
          <w:lang w:val="sk-SK"/>
        </w:rPr>
        <w:t xml:space="preserve"> podľa </w:t>
      </w:r>
      <w:r w:rsidR="00ED7824" w:rsidRPr="009F1254">
        <w:rPr>
          <w:rFonts w:asciiTheme="majorHAnsi" w:hAnsiTheme="majorHAnsi"/>
          <w:sz w:val="22"/>
          <w:u w:val="single"/>
          <w:lang w:val="sk-SK"/>
        </w:rPr>
        <w:t>čl</w:t>
      </w:r>
      <w:r w:rsidR="0014571E" w:rsidRPr="009F1254">
        <w:rPr>
          <w:rFonts w:asciiTheme="majorHAnsi" w:hAnsiTheme="majorHAnsi"/>
          <w:sz w:val="22"/>
          <w:u w:val="single"/>
          <w:lang w:val="sk-SK"/>
        </w:rPr>
        <w:t>ánku</w:t>
      </w:r>
      <w:r w:rsidR="00ED7824" w:rsidRPr="009F1254">
        <w:rPr>
          <w:rFonts w:asciiTheme="majorHAnsi" w:hAnsiTheme="majorHAnsi"/>
          <w:sz w:val="22"/>
          <w:u w:val="single"/>
          <w:lang w:val="sk-SK"/>
        </w:rPr>
        <w:t xml:space="preserve"> 3</w:t>
      </w:r>
      <w:r w:rsidR="00ED7824" w:rsidRPr="00CB7B33">
        <w:rPr>
          <w:rFonts w:asciiTheme="majorHAnsi" w:hAnsiTheme="majorHAnsi"/>
          <w:sz w:val="22"/>
          <w:lang w:val="sk-SK"/>
        </w:rPr>
        <w:t xml:space="preserve"> bod </w:t>
      </w:r>
      <w:r w:rsidR="009F1254">
        <w:rPr>
          <w:rFonts w:asciiTheme="majorHAnsi" w:hAnsiTheme="majorHAnsi"/>
          <w:sz w:val="22"/>
          <w:lang w:val="sk-SK"/>
        </w:rPr>
        <w:t>(4)</w:t>
      </w:r>
      <w:r w:rsidR="00ED7824" w:rsidRPr="00CB7B33">
        <w:rPr>
          <w:rFonts w:asciiTheme="majorHAnsi" w:hAnsiTheme="majorHAnsi"/>
          <w:sz w:val="22"/>
          <w:lang w:val="sk-SK"/>
        </w:rPr>
        <w:t xml:space="preserve"> tejto smernice</w:t>
      </w:r>
      <w:bookmarkEnd w:id="11"/>
    </w:p>
    <w:p w14:paraId="4C0B1F48" w14:textId="77777777" w:rsidR="0014571E" w:rsidRPr="00CB7B33" w:rsidRDefault="0014571E" w:rsidP="00CB7B33">
      <w:pPr>
        <w:jc w:val="both"/>
        <w:rPr>
          <w:rFonts w:asciiTheme="majorHAnsi" w:hAnsiTheme="majorHAnsi"/>
          <w:sz w:val="22"/>
          <w:lang w:val="sk-SK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08"/>
        <w:gridCol w:w="1198"/>
        <w:gridCol w:w="1068"/>
        <w:gridCol w:w="1198"/>
        <w:gridCol w:w="1068"/>
        <w:gridCol w:w="1198"/>
        <w:gridCol w:w="1068"/>
      </w:tblGrid>
      <w:tr w:rsidR="00982AD7" w:rsidRPr="0011212F" w14:paraId="7E3B04C9" w14:textId="77777777" w:rsidTr="00ED7824">
        <w:trPr>
          <w:jc w:val="center"/>
        </w:trPr>
        <w:tc>
          <w:tcPr>
            <w:tcW w:w="102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  <w:hideMark/>
          </w:tcPr>
          <w:p w14:paraId="218B7603" w14:textId="77777777" w:rsidR="009363AA" w:rsidRPr="0011212F" w:rsidRDefault="00ED7824" w:rsidP="00495350">
            <w:pPr>
              <w:pStyle w:val="Default"/>
              <w:widowControl/>
              <w:ind w:left="-567" w:right="-567"/>
              <w:jc w:val="center"/>
              <w:rPr>
                <w:rFonts w:asciiTheme="majorHAnsi" w:eastAsia="Times New Roman" w:hAnsiTheme="majorHAnsi"/>
                <w:b/>
                <w:color w:val="auto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color w:val="auto"/>
                <w:sz w:val="22"/>
                <w:szCs w:val="22"/>
                <w:lang w:val="sk-SK"/>
              </w:rPr>
              <w:t>Fakulta informatiky a informačných technológií STU</w:t>
            </w:r>
          </w:p>
        </w:tc>
      </w:tr>
      <w:tr w:rsidR="00982AD7" w:rsidRPr="0011212F" w14:paraId="5966C42B" w14:textId="77777777" w:rsidTr="00721FBB">
        <w:trPr>
          <w:jc w:val="center"/>
        </w:trPr>
        <w:tc>
          <w:tcPr>
            <w:tcW w:w="34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339FF6" w14:textId="77777777" w:rsidR="009363AA" w:rsidRPr="0011212F" w:rsidRDefault="009363AA" w:rsidP="00495350">
            <w:pPr>
              <w:spacing w:before="240"/>
              <w:rPr>
                <w:rFonts w:asciiTheme="majorHAnsi" w:eastAsia="Times New Roman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Študijný program</w:t>
            </w:r>
          </w:p>
        </w:tc>
        <w:tc>
          <w:tcPr>
            <w:tcW w:w="2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8C6D79" w14:textId="77777777" w:rsidR="009363AA" w:rsidRPr="0011212F" w:rsidRDefault="009363AA" w:rsidP="00495350">
            <w:pPr>
              <w:spacing w:before="40"/>
              <w:jc w:val="center"/>
              <w:rPr>
                <w:rFonts w:asciiTheme="majorHAnsi" w:eastAsia="Times New Roman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1. stupe</w:t>
            </w:r>
            <w:r w:rsidR="00ED7824"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ň</w:t>
            </w: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 xml:space="preserve"> štúdia</w:t>
            </w:r>
          </w:p>
        </w:tc>
        <w:tc>
          <w:tcPr>
            <w:tcW w:w="2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506AEA" w14:textId="77777777" w:rsidR="009363AA" w:rsidRPr="0011212F" w:rsidRDefault="009363AA" w:rsidP="00495350">
            <w:pPr>
              <w:spacing w:before="40"/>
              <w:jc w:val="center"/>
              <w:rPr>
                <w:rFonts w:asciiTheme="majorHAnsi" w:eastAsia="Times New Roman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2. stupe</w:t>
            </w:r>
            <w:r w:rsidR="00ED7824"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ň</w:t>
            </w: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 xml:space="preserve"> štúdia</w:t>
            </w:r>
          </w:p>
        </w:tc>
        <w:tc>
          <w:tcPr>
            <w:tcW w:w="2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225013" w14:textId="77777777" w:rsidR="009363AA" w:rsidRPr="0011212F" w:rsidRDefault="009363AA" w:rsidP="00495350">
            <w:pPr>
              <w:spacing w:before="40"/>
              <w:jc w:val="center"/>
              <w:rPr>
                <w:rFonts w:asciiTheme="majorHAnsi" w:eastAsia="Times New Roman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3. stupe</w:t>
            </w:r>
            <w:r w:rsidR="00ED7824"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ň</w:t>
            </w: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 xml:space="preserve"> štúdia</w:t>
            </w:r>
          </w:p>
        </w:tc>
      </w:tr>
      <w:tr w:rsidR="00982AD7" w:rsidRPr="0011212F" w14:paraId="64BAFB9E" w14:textId="77777777" w:rsidTr="00721FBB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80793D" w14:textId="77777777" w:rsidR="009363AA" w:rsidRPr="0011212F" w:rsidRDefault="009363AA" w:rsidP="00495350">
            <w:pPr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B80E47" w14:textId="77777777" w:rsidR="009363AA" w:rsidRPr="0011212F" w:rsidRDefault="00ED7824" w:rsidP="00495350">
            <w:pPr>
              <w:spacing w:before="40"/>
              <w:jc w:val="center"/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v štátnom jazyku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086999" w14:textId="77777777" w:rsidR="009363AA" w:rsidRPr="0011212F" w:rsidRDefault="009363AA" w:rsidP="00495350">
            <w:pPr>
              <w:spacing w:before="40"/>
              <w:jc w:val="center"/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v cudzom jazyku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C7E813" w14:textId="77777777" w:rsidR="009363AA" w:rsidRPr="0011212F" w:rsidRDefault="00ED7824" w:rsidP="00495350">
            <w:pPr>
              <w:spacing w:before="40"/>
              <w:jc w:val="center"/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v štátnom jazyku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1F0469" w14:textId="77777777" w:rsidR="009363AA" w:rsidRPr="0011212F" w:rsidRDefault="009363AA" w:rsidP="00495350">
            <w:pPr>
              <w:spacing w:before="40"/>
              <w:jc w:val="center"/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v cudzom jazyku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F8EC02" w14:textId="77777777" w:rsidR="009363AA" w:rsidRPr="0011212F" w:rsidRDefault="00ED7824" w:rsidP="00495350">
            <w:pPr>
              <w:spacing w:before="40"/>
              <w:jc w:val="center"/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v štátnom jazyku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830DF3" w14:textId="77777777" w:rsidR="009363AA" w:rsidRPr="0011212F" w:rsidRDefault="009363AA" w:rsidP="00495350">
            <w:pPr>
              <w:spacing w:before="40"/>
              <w:jc w:val="center"/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v cudzom jazyku</w:t>
            </w:r>
          </w:p>
        </w:tc>
      </w:tr>
      <w:tr w:rsidR="00982AD7" w:rsidRPr="0011212F" w14:paraId="0FC7933F" w14:textId="77777777" w:rsidTr="002924B5">
        <w:trPr>
          <w:trHeight w:hRule="exact" w:val="283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53BC27" w14:textId="77777777" w:rsidR="00FA5F6C" w:rsidRPr="0011212F" w:rsidRDefault="00FA5F6C" w:rsidP="00495350">
            <w:pPr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aplikovaná informatika</w:t>
            </w:r>
            <w:r w:rsidR="00067524" w:rsidRPr="0011212F">
              <w:rPr>
                <w:rFonts w:asciiTheme="majorHAnsi" w:hAnsiTheme="majorHAnsi"/>
                <w:sz w:val="22"/>
                <w:szCs w:val="22"/>
                <w:lang w:val="sk-SK"/>
              </w:rPr>
              <w:t>, 4-ročný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6299D" w14:textId="77777777" w:rsidR="00FA5F6C" w:rsidRPr="0011212F" w:rsidRDefault="00FA5F6C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75935" w14:textId="77777777" w:rsidR="00FA5F6C" w:rsidRPr="0011212F" w:rsidRDefault="00FA5F6C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612AF" w14:textId="77777777" w:rsidR="00FA5F6C" w:rsidRPr="0011212F" w:rsidRDefault="00FA5F6C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7818A" w14:textId="77777777" w:rsidR="00FA5F6C" w:rsidRPr="0011212F" w:rsidRDefault="00FA5F6C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16D4A" w14:textId="7F9F672C" w:rsidR="00FA5F6C" w:rsidRPr="0011212F" w:rsidRDefault="00920CDD" w:rsidP="0049535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  <w:t>1 000</w:t>
            </w:r>
            <w:r w:rsidR="00FA5F6C" w:rsidRPr="0011212F"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  <w:t xml:space="preserve"> €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CA87C6" w14:textId="0843DBD8" w:rsidR="00FA5F6C" w:rsidRPr="0011212F" w:rsidRDefault="00920CDD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  <w:t>2 400</w:t>
            </w:r>
            <w:r w:rsidR="00FA5F6C" w:rsidRPr="0011212F"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20F62D8A" w14:textId="77777777" w:rsidTr="002924B5">
        <w:trPr>
          <w:trHeight w:hRule="exact" w:val="283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6882F8" w14:textId="77777777" w:rsidR="00FA5F6C" w:rsidRPr="0011212F" w:rsidRDefault="00067524" w:rsidP="00495350">
            <w:pPr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aplikovaná informatika, 5-ročný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54EF2" w14:textId="77777777" w:rsidR="00FA5F6C" w:rsidRPr="0011212F" w:rsidRDefault="00FA5F6C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24E4B" w14:textId="77777777" w:rsidR="00FA5F6C" w:rsidRPr="0011212F" w:rsidRDefault="00FA5F6C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24573" w14:textId="77777777" w:rsidR="00FA5F6C" w:rsidRPr="0011212F" w:rsidRDefault="00FA5F6C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F1B14" w14:textId="77777777" w:rsidR="00FA5F6C" w:rsidRPr="0011212F" w:rsidRDefault="00FA5F6C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EA0FC" w14:textId="17EC23A1" w:rsidR="00FA5F6C" w:rsidRPr="0011212F" w:rsidRDefault="00920CDD" w:rsidP="0049535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  <w:t>1 000</w:t>
            </w:r>
            <w:r w:rsidR="00FA5F6C" w:rsidRPr="0011212F"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  <w:t xml:space="preserve"> €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C2D1C4" w14:textId="239F5186" w:rsidR="00FA5F6C" w:rsidRPr="0011212F" w:rsidRDefault="00920CDD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  <w:t>2 400</w:t>
            </w:r>
            <w:r w:rsidR="00FA5F6C" w:rsidRPr="0011212F"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  <w:t xml:space="preserve"> €</w:t>
            </w:r>
          </w:p>
        </w:tc>
      </w:tr>
      <w:tr w:rsidR="00982AD7" w:rsidRPr="0011212F" w14:paraId="5DA1775E" w14:textId="77777777" w:rsidTr="002924B5">
        <w:trPr>
          <w:trHeight w:hRule="exact" w:val="283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DB8BD" w14:textId="77777777" w:rsidR="00067524" w:rsidRPr="0011212F" w:rsidRDefault="00067524" w:rsidP="00495350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sz w:val="22"/>
                <w:szCs w:val="22"/>
                <w:lang w:val="sk-SK"/>
              </w:rPr>
              <w:t>inteligentné informačné systémy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4E794" w14:textId="77777777" w:rsidR="00067524" w:rsidRPr="0011212F" w:rsidRDefault="00067524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4E617" w14:textId="77777777" w:rsidR="00067524" w:rsidRPr="0011212F" w:rsidRDefault="00067524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BEB93" w14:textId="77777777" w:rsidR="00067524" w:rsidRPr="0011212F" w:rsidRDefault="00067524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963E9" w14:textId="77777777" w:rsidR="00067524" w:rsidRPr="0011212F" w:rsidRDefault="00067524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  <w:t>*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A9EB5" w14:textId="2D5072CE" w:rsidR="00067524" w:rsidRPr="0011212F" w:rsidRDefault="00920CDD" w:rsidP="0049535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  <w:t>1 000</w:t>
            </w:r>
            <w:r w:rsidR="00067524" w:rsidRPr="0011212F"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  <w:t xml:space="preserve"> €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78762" w14:textId="5AA8C487" w:rsidR="00067524" w:rsidRPr="0011212F" w:rsidRDefault="00920CDD" w:rsidP="00495350">
            <w:pPr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  <w:t>2 400</w:t>
            </w:r>
            <w:r w:rsidR="00067524" w:rsidRPr="0011212F"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  <w:t xml:space="preserve"> €</w:t>
            </w:r>
          </w:p>
        </w:tc>
      </w:tr>
      <w:tr w:rsidR="00471763" w:rsidRPr="0011212F" w14:paraId="62C41CA8" w14:textId="77777777" w:rsidTr="00FA5F6C">
        <w:trPr>
          <w:trHeight w:hRule="exact" w:val="325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9FFF77" w14:textId="77777777" w:rsidR="009363AA" w:rsidRPr="0011212F" w:rsidRDefault="00B55717" w:rsidP="00495350">
            <w:pPr>
              <w:rPr>
                <w:rFonts w:asciiTheme="majorHAnsi" w:eastAsia="Times New Roman" w:hAnsiTheme="majorHAnsi"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Poč</w:t>
            </w:r>
            <w:r w:rsidR="009363AA"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 xml:space="preserve">et študijných programov 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869AD" w14:textId="77777777" w:rsidR="009363AA" w:rsidRPr="0011212F" w:rsidRDefault="00721FBB" w:rsidP="00495350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/>
                <w:b/>
                <w:sz w:val="22"/>
                <w:szCs w:val="22"/>
                <w:lang w:val="sk-SK"/>
              </w:rPr>
              <w:t>0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9AC579" w14:textId="77777777" w:rsidR="009363AA" w:rsidRPr="0011212F" w:rsidRDefault="00721FBB" w:rsidP="00495350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/>
                <w:b/>
                <w:sz w:val="22"/>
                <w:szCs w:val="22"/>
                <w:lang w:val="sk-SK"/>
              </w:rPr>
              <w:t>0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69290" w14:textId="77777777" w:rsidR="009363AA" w:rsidRPr="0011212F" w:rsidRDefault="00721FBB" w:rsidP="00495350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/>
                <w:b/>
                <w:sz w:val="22"/>
                <w:szCs w:val="22"/>
                <w:lang w:val="sk-SK"/>
              </w:rPr>
              <w:t>0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8195D3" w14:textId="77777777" w:rsidR="009363AA" w:rsidRPr="0011212F" w:rsidRDefault="00721FBB" w:rsidP="00495350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/>
                <w:b/>
                <w:sz w:val="22"/>
                <w:szCs w:val="22"/>
                <w:lang w:val="sk-SK"/>
              </w:rPr>
              <w:t>0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5D8EA1" w14:textId="3AAAC596" w:rsidR="009363AA" w:rsidRPr="0011212F" w:rsidRDefault="005616CF" w:rsidP="00495350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eastAsia="Times New Roman" w:hAnsiTheme="majorHAnsi"/>
                <w:b/>
                <w:sz w:val="22"/>
                <w:szCs w:val="22"/>
                <w:lang w:val="sk-SK"/>
              </w:rPr>
              <w:t>3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357B33" w14:textId="1F492AF7" w:rsidR="009363AA" w:rsidRPr="0011212F" w:rsidRDefault="005616CF" w:rsidP="00495350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  <w:lang w:val="sk-SK"/>
              </w:rPr>
            </w:pPr>
            <w:r w:rsidRPr="0011212F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3</w:t>
            </w:r>
          </w:p>
        </w:tc>
      </w:tr>
    </w:tbl>
    <w:p w14:paraId="188C3DAA" w14:textId="07407F97" w:rsidR="00AA0569" w:rsidRPr="0011212F" w:rsidRDefault="009F1254" w:rsidP="009F1254">
      <w:pPr>
        <w:autoSpaceDE w:val="0"/>
        <w:autoSpaceDN w:val="0"/>
        <w:adjustRightInd w:val="0"/>
        <w:jc w:val="right"/>
        <w:rPr>
          <w:rFonts w:asciiTheme="majorHAnsi" w:eastAsia="Times New Roman" w:hAnsiTheme="majorHAnsi"/>
          <w:sz w:val="22"/>
          <w:szCs w:val="22"/>
          <w:lang w:val="sk-SK"/>
        </w:rPr>
      </w:pPr>
      <w:r>
        <w:rPr>
          <w:rFonts w:asciiTheme="majorHAnsi" w:eastAsia="Times New Roman" w:hAnsiTheme="majorHAnsi"/>
          <w:sz w:val="22"/>
          <w:szCs w:val="22"/>
          <w:lang w:val="sk-SK"/>
        </w:rPr>
        <w:t>“.</w:t>
      </w:r>
    </w:p>
    <w:p w14:paraId="42A1BE8C" w14:textId="53D24709" w:rsidR="007D2DAB" w:rsidRPr="0011212F" w:rsidRDefault="007D2DAB" w:rsidP="00495350">
      <w:pPr>
        <w:autoSpaceDE w:val="0"/>
        <w:autoSpaceDN w:val="0"/>
        <w:adjustRightInd w:val="0"/>
        <w:rPr>
          <w:rFonts w:asciiTheme="majorHAnsi" w:eastAsia="Times New Roman" w:hAnsiTheme="majorHAnsi"/>
          <w:sz w:val="22"/>
          <w:szCs w:val="22"/>
          <w:lang w:val="sk-SK"/>
        </w:rPr>
      </w:pPr>
    </w:p>
    <w:p w14:paraId="5D00B5B2" w14:textId="77777777" w:rsidR="00C63E23" w:rsidRPr="0011212F" w:rsidRDefault="00C63E23" w:rsidP="00C63E23">
      <w:pPr>
        <w:rPr>
          <w:rFonts w:asciiTheme="majorHAnsi" w:hAnsiTheme="majorHAnsi"/>
          <w:lang w:val="sk-SK"/>
        </w:rPr>
      </w:pPr>
    </w:p>
    <w:p w14:paraId="7EAE55B7" w14:textId="77777777" w:rsidR="00476E36" w:rsidRDefault="00476E36" w:rsidP="00476E36">
      <w:pPr>
        <w:spacing w:after="240"/>
        <w:jc w:val="center"/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lang w:val="sk-SK"/>
        </w:rPr>
        <w:t>Článok II.</w:t>
      </w:r>
    </w:p>
    <w:p w14:paraId="011B3B41" w14:textId="77777777" w:rsidR="00476E36" w:rsidRDefault="00476E36" w:rsidP="00476E36">
      <w:pPr>
        <w:pStyle w:val="Default"/>
        <w:widowControl/>
        <w:numPr>
          <w:ilvl w:val="0"/>
          <w:numId w:val="45"/>
        </w:numPr>
        <w:spacing w:after="240" w:line="240" w:lineRule="atLeast"/>
        <w:ind w:left="567" w:hanging="567"/>
        <w:jc w:val="both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>Ostatné ustanovenia smernice rektora zostávajú nedotknuté.</w:t>
      </w:r>
    </w:p>
    <w:p w14:paraId="0CBCE423" w14:textId="77777777" w:rsidR="00476E36" w:rsidRDefault="00476E36" w:rsidP="00476E36">
      <w:pPr>
        <w:pStyle w:val="Default"/>
        <w:widowControl/>
        <w:numPr>
          <w:ilvl w:val="0"/>
          <w:numId w:val="45"/>
        </w:numPr>
        <w:spacing w:after="240" w:line="240" w:lineRule="atLeast"/>
        <w:ind w:left="567" w:hanging="567"/>
        <w:jc w:val="both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Dodatok číslo 1 k smernici rektora tvorí neoddeliteľnú súčasť smernice rektora. </w:t>
      </w:r>
    </w:p>
    <w:p w14:paraId="4588DD0B" w14:textId="77777777" w:rsidR="00476E36" w:rsidRDefault="00476E36" w:rsidP="00476E36">
      <w:pPr>
        <w:pStyle w:val="Odsekzoznamu"/>
        <w:numPr>
          <w:ilvl w:val="0"/>
          <w:numId w:val="45"/>
        </w:numPr>
        <w:spacing w:after="120" w:line="240" w:lineRule="atLeast"/>
        <w:ind w:left="567" w:right="-1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Dodatok číslo 1 k smernici rektora nadobúda účinnosť dňom 1. september 2019</w:t>
      </w:r>
      <w:r>
        <w:rPr>
          <w:rFonts w:asciiTheme="majorHAnsi" w:eastAsiaTheme="minorEastAsia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</w:p>
    <w:p w14:paraId="2E94DB88" w14:textId="77777777" w:rsidR="00476E36" w:rsidRDefault="00476E36" w:rsidP="00476E36">
      <w:pPr>
        <w:pStyle w:val="Default"/>
        <w:widowControl/>
        <w:spacing w:after="120" w:line="240" w:lineRule="atLeast"/>
        <w:ind w:right="-1"/>
        <w:jc w:val="both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</w:p>
    <w:p w14:paraId="1FB6BB30" w14:textId="77777777" w:rsidR="00476E36" w:rsidRDefault="00476E36" w:rsidP="00476E36">
      <w:pPr>
        <w:pStyle w:val="Default"/>
        <w:widowControl/>
        <w:spacing w:line="24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</w:p>
    <w:p w14:paraId="4037DE8E" w14:textId="77777777" w:rsidR="00476E36" w:rsidRDefault="00476E36" w:rsidP="00476E36">
      <w:pPr>
        <w:pStyle w:val="Default"/>
        <w:widowControl/>
        <w:spacing w:line="24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</w:p>
    <w:p w14:paraId="3A61B751" w14:textId="77777777" w:rsidR="00476E36" w:rsidRDefault="00476E36" w:rsidP="00476E36">
      <w:pPr>
        <w:pStyle w:val="Default"/>
        <w:widowControl/>
        <w:spacing w:line="24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</w:p>
    <w:p w14:paraId="51C26E13" w14:textId="77777777" w:rsidR="00476E36" w:rsidRDefault="00476E36" w:rsidP="00476E36">
      <w:pPr>
        <w:pStyle w:val="Default"/>
        <w:widowControl/>
        <w:spacing w:line="24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</w:p>
    <w:p w14:paraId="2B05ABF7" w14:textId="694C88E1" w:rsidR="00476E36" w:rsidRPr="004A253E" w:rsidRDefault="00476E36" w:rsidP="00476E36">
      <w:pPr>
        <w:pStyle w:val="Default"/>
        <w:jc w:val="right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r w:rsidRPr="004A253E">
        <w:rPr>
          <w:rFonts w:asciiTheme="majorHAnsi" w:hAnsiTheme="majorHAnsi" w:cstheme="majorHAnsi"/>
          <w:color w:val="auto"/>
          <w:sz w:val="22"/>
          <w:szCs w:val="22"/>
          <w:lang w:val="sk-SK"/>
        </w:rPr>
        <w:t>..................................................</w:t>
      </w:r>
    </w:p>
    <w:p w14:paraId="13A2ED23" w14:textId="77777777" w:rsidR="00476E36" w:rsidRPr="004A253E" w:rsidRDefault="00476E36" w:rsidP="004A253E">
      <w:pPr>
        <w:ind w:right="-99" w:firstLine="6379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4A253E">
        <w:rPr>
          <w:rFonts w:ascii="Calibri" w:hAnsi="Calibri"/>
          <w:sz w:val="22"/>
          <w:szCs w:val="22"/>
          <w:lang w:val="sk-SK"/>
        </w:rPr>
        <w:t>prof. Ing. Miroslav Fikar, DrSc.</w:t>
      </w:r>
    </w:p>
    <w:p w14:paraId="001D7204" w14:textId="024C3E50" w:rsidR="00C63E23" w:rsidRPr="004A253E" w:rsidRDefault="003A2AB2" w:rsidP="00D44A89">
      <w:pPr>
        <w:ind w:firstLine="7655"/>
        <w:rPr>
          <w:rFonts w:asciiTheme="majorHAnsi" w:hAnsiTheme="majorHAnsi" w:cstheme="majorHAnsi"/>
          <w:sz w:val="22"/>
          <w:szCs w:val="22"/>
          <w:lang w:val="sk-SK"/>
        </w:rPr>
      </w:pPr>
      <w:r w:rsidRPr="004A253E">
        <w:rPr>
          <w:rFonts w:asciiTheme="majorHAnsi" w:hAnsiTheme="majorHAnsi" w:cstheme="majorHAnsi"/>
          <w:sz w:val="22"/>
          <w:szCs w:val="22"/>
          <w:lang w:val="sk-SK"/>
        </w:rPr>
        <w:t>rektor</w:t>
      </w:r>
    </w:p>
    <w:p w14:paraId="19F4C172" w14:textId="77777777" w:rsidR="003A2AB2" w:rsidRPr="0011212F" w:rsidRDefault="003A2AB2" w:rsidP="00C63E23">
      <w:pPr>
        <w:rPr>
          <w:rFonts w:asciiTheme="majorHAnsi" w:hAnsiTheme="majorHAnsi" w:cstheme="majorHAnsi"/>
          <w:sz w:val="22"/>
          <w:szCs w:val="22"/>
          <w:lang w:val="sk-SK"/>
        </w:rPr>
      </w:pPr>
    </w:p>
    <w:p w14:paraId="42449DF2" w14:textId="77777777" w:rsidR="00C63E23" w:rsidRPr="0011212F" w:rsidRDefault="00C63E23" w:rsidP="00C63E23">
      <w:pPr>
        <w:rPr>
          <w:rFonts w:asciiTheme="majorHAnsi" w:hAnsiTheme="majorHAnsi" w:cstheme="majorHAnsi"/>
          <w:sz w:val="22"/>
          <w:szCs w:val="22"/>
          <w:lang w:val="sk-SK"/>
        </w:rPr>
        <w:sectPr w:rsidR="00C63E23" w:rsidRPr="0011212F" w:rsidSect="00091A5A">
          <w:pgSz w:w="11900" w:h="16840"/>
          <w:pgMar w:top="1560" w:right="1418" w:bottom="992" w:left="1418" w:header="709" w:footer="403" w:gutter="0"/>
          <w:cols w:space="708"/>
        </w:sectPr>
      </w:pPr>
    </w:p>
    <w:p w14:paraId="445ABE4E" w14:textId="77777777" w:rsidR="00D8622C" w:rsidRPr="0011212F" w:rsidRDefault="00D8622C" w:rsidP="00495350">
      <w:pPr>
        <w:autoSpaceDE w:val="0"/>
        <w:autoSpaceDN w:val="0"/>
        <w:adjustRightInd w:val="0"/>
        <w:rPr>
          <w:rFonts w:asciiTheme="majorHAnsi" w:eastAsia="Times New Roman" w:hAnsiTheme="majorHAnsi"/>
          <w:sz w:val="22"/>
          <w:szCs w:val="22"/>
          <w:lang w:val="sk-SK"/>
        </w:rPr>
      </w:pPr>
    </w:p>
    <w:sectPr w:rsidR="00D8622C" w:rsidRPr="0011212F" w:rsidSect="00BF750D">
      <w:headerReference w:type="default" r:id="rId11"/>
      <w:footerReference w:type="default" r:id="rId12"/>
      <w:endnotePr>
        <w:numFmt w:val="decimal"/>
      </w:endnotePr>
      <w:pgSz w:w="11900" w:h="16840"/>
      <w:pgMar w:top="1412" w:right="993" w:bottom="993" w:left="1701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05552" w14:textId="77777777" w:rsidR="00CD1A1A" w:rsidRDefault="00CD1A1A" w:rsidP="0030006A">
      <w:r>
        <w:separator/>
      </w:r>
    </w:p>
  </w:endnote>
  <w:endnote w:type="continuationSeparator" w:id="0">
    <w:p w14:paraId="0D9093FD" w14:textId="77777777" w:rsidR="00CD1A1A" w:rsidRDefault="00CD1A1A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EC1BD" w14:textId="41D31195" w:rsidR="00D67B2F" w:rsidRPr="00390EC4" w:rsidRDefault="00D67B2F" w:rsidP="00AB1C0D">
    <w:pPr>
      <w:pStyle w:val="Pta"/>
      <w:tabs>
        <w:tab w:val="clear" w:pos="4320"/>
        <w:tab w:val="clear" w:pos="8640"/>
        <w:tab w:val="right" w:pos="14459"/>
      </w:tabs>
      <w:jc w:val="both"/>
      <w:rPr>
        <w:rFonts w:asciiTheme="majorHAnsi" w:hAnsiTheme="majorHAnsi" w:cs="Arial"/>
        <w:sz w:val="22"/>
        <w:szCs w:val="22"/>
        <w:lang w:val="sk-SK"/>
      </w:rPr>
    </w:pPr>
    <w:r>
      <w:rPr>
        <w:rFonts w:ascii="Calibri" w:hAnsi="Calibri" w:cs="Arial"/>
        <w:b/>
        <w:sz w:val="22"/>
        <w:szCs w:val="22"/>
        <w:lang w:val="sk-SK"/>
      </w:rPr>
      <w:tab/>
    </w:r>
    <w:r w:rsidRPr="00390EC4">
      <w:rPr>
        <w:rFonts w:asciiTheme="majorHAnsi" w:hAnsiTheme="majorHAnsi" w:cs="Arial"/>
        <w:sz w:val="22"/>
        <w:szCs w:val="22"/>
        <w:lang w:val="sk-SK"/>
      </w:rPr>
      <w:fldChar w:fldCharType="begin"/>
    </w:r>
    <w:r w:rsidRPr="00390EC4">
      <w:rPr>
        <w:rFonts w:asciiTheme="majorHAnsi" w:hAnsiTheme="majorHAnsi" w:cs="Arial"/>
        <w:sz w:val="22"/>
        <w:szCs w:val="22"/>
        <w:lang w:val="sk-SK"/>
      </w:rPr>
      <w:instrText>PAGE   \* MERGEFORMAT</w:instrText>
    </w:r>
    <w:r w:rsidRPr="00390EC4">
      <w:rPr>
        <w:rFonts w:asciiTheme="majorHAnsi" w:hAnsiTheme="majorHAnsi" w:cs="Arial"/>
        <w:sz w:val="22"/>
        <w:szCs w:val="22"/>
        <w:lang w:val="sk-SK"/>
      </w:rPr>
      <w:fldChar w:fldCharType="separate"/>
    </w:r>
    <w:r w:rsidR="00845542" w:rsidRPr="00845542">
      <w:rPr>
        <w:rFonts w:asciiTheme="majorHAnsi" w:eastAsiaTheme="majorEastAsia" w:hAnsiTheme="majorHAnsi" w:cstheme="majorBidi"/>
        <w:noProof/>
        <w:sz w:val="22"/>
        <w:szCs w:val="22"/>
        <w:lang w:val="sk-SK"/>
      </w:rPr>
      <w:t>10</w:t>
    </w:r>
    <w:r w:rsidRPr="00390EC4">
      <w:rPr>
        <w:rFonts w:asciiTheme="majorHAnsi" w:eastAsiaTheme="majorEastAsia" w:hAnsiTheme="majorHAnsi" w:cstheme="majorBidi"/>
        <w:sz w:val="22"/>
        <w:szCs w:val="22"/>
        <w:lang w:val="sk-S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1E378" w14:textId="77777777" w:rsidR="00CD1A1A" w:rsidRDefault="00CD1A1A" w:rsidP="0030006A">
      <w:r>
        <w:separator/>
      </w:r>
    </w:p>
  </w:footnote>
  <w:footnote w:type="continuationSeparator" w:id="0">
    <w:p w14:paraId="433560C1" w14:textId="77777777" w:rsidR="00CD1A1A" w:rsidRDefault="00CD1A1A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81CCC" w14:textId="4831B12C" w:rsidR="00D67B2F" w:rsidRPr="00102329" w:rsidRDefault="00D67B2F" w:rsidP="00D52AD2">
    <w:pPr>
      <w:pStyle w:val="Hlavika"/>
      <w:ind w:left="-851"/>
      <w:jc w:val="right"/>
      <w:rPr>
        <w:lang w:val="sk-SK"/>
      </w:rPr>
    </w:pPr>
    <w:r>
      <w:rPr>
        <w:noProof/>
        <w:lang w:val="sk-SK" w:eastAsia="sk-SK"/>
      </w:rPr>
      <w:drawing>
        <wp:anchor distT="0" distB="0" distL="114300" distR="114300" simplePos="0" relativeHeight="251686912" behindDoc="0" locked="0" layoutInCell="1" allowOverlap="1" wp14:anchorId="3BE47607" wp14:editId="3566B888">
          <wp:simplePos x="0" y="0"/>
          <wp:positionH relativeFrom="column">
            <wp:posOffset>-1062990</wp:posOffset>
          </wp:positionH>
          <wp:positionV relativeFrom="paragraph">
            <wp:posOffset>-208280</wp:posOffset>
          </wp:positionV>
          <wp:extent cx="2105025" cy="819150"/>
          <wp:effectExtent l="0" t="0" r="0" b="0"/>
          <wp:wrapSquare wrapText="bothSides"/>
          <wp:docPr id="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8191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42FBF" w14:textId="7761306D" w:rsidR="00D67B2F" w:rsidRPr="00102329" w:rsidRDefault="00D67B2F" w:rsidP="003A2AB2">
    <w:pPr>
      <w:pStyle w:val="Hlavika"/>
      <w:ind w:left="-851"/>
      <w:rPr>
        <w:lang w:val="sk-SK"/>
      </w:rPr>
    </w:pPr>
    <w:r>
      <w:rPr>
        <w:rFonts w:ascii="Times New Roman" w:eastAsiaTheme="minorHAnsi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5787EBE" wp14:editId="6188A61B">
              <wp:simplePos x="0" y="0"/>
              <wp:positionH relativeFrom="margin">
                <wp:posOffset>1269365</wp:posOffset>
              </wp:positionH>
              <wp:positionV relativeFrom="paragraph">
                <wp:posOffset>-227330</wp:posOffset>
              </wp:positionV>
              <wp:extent cx="4712335" cy="666750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1233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077B5" w14:textId="03ACCB52" w:rsidR="00D67B2F" w:rsidRPr="001D601A" w:rsidRDefault="00D67B2F" w:rsidP="001D601A">
                          <w:pPr>
                            <w:ind w:right="12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  <w:r w:rsidRPr="001D601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zasadnutie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KR</w:t>
                          </w:r>
                          <w:r w:rsidRPr="001D601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26</w:t>
                          </w:r>
                          <w:r w:rsidRPr="001D601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1D601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06. 2019</w:t>
                          </w:r>
                        </w:p>
                        <w:p w14:paraId="41CD4959" w14:textId="77777777" w:rsidR="00D67B2F" w:rsidRDefault="00D67B2F" w:rsidP="00171245">
                          <w:pPr>
                            <w:ind w:right="12"/>
                            <w:jc w:val="right"/>
                            <w:rPr>
                              <w:rFonts w:asciiTheme="majorHAnsi" w:eastAsia="MS Mincho" w:hAnsiTheme="majorHAnsi" w:cs="Times New Roman"/>
                              <w:sz w:val="16"/>
                              <w:szCs w:val="16"/>
                              <w:lang w:val="sk-SK"/>
                            </w:rPr>
                          </w:pPr>
                          <w:r w:rsidRPr="001D601A">
                            <w:rPr>
                              <w:rFonts w:asciiTheme="majorHAnsi" w:eastAsia="MS Mincho" w:hAnsiTheme="majorHAnsi" w:cs="Times New Roman"/>
                              <w:sz w:val="16"/>
                              <w:szCs w:val="16"/>
                              <w:lang w:val="sk-SK"/>
                            </w:rPr>
                            <w:t>Návrh Dodatku č. 1 k smernici rektora 1/201</w:t>
                          </w:r>
                          <w:r>
                            <w:rPr>
                              <w:rFonts w:asciiTheme="majorHAnsi" w:eastAsia="MS Mincho" w:hAnsiTheme="majorHAnsi" w:cs="Times New Roman"/>
                              <w:sz w:val="16"/>
                              <w:szCs w:val="16"/>
                              <w:lang w:val="sk-SK"/>
                            </w:rPr>
                            <w:t>8</w:t>
                          </w:r>
                          <w:r w:rsidRPr="00171245">
                            <w:rPr>
                              <w:rFonts w:asciiTheme="majorHAnsi" w:eastAsia="MS Mincho" w:hAnsiTheme="majorHAnsi" w:cs="Times New Roman"/>
                              <w:sz w:val="16"/>
                              <w:szCs w:val="16"/>
                              <w:lang w:val="sk-SK"/>
                            </w:rPr>
                            <w:t>-SR</w:t>
                          </w:r>
                          <w:r>
                            <w:rPr>
                              <w:rFonts w:asciiTheme="majorHAnsi" w:eastAsia="MS Mincho" w:hAnsiTheme="majorHAnsi" w:cs="Times New Roman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171245">
                            <w:rPr>
                              <w:rFonts w:asciiTheme="majorHAnsi" w:eastAsia="MS Mincho" w:hAnsiTheme="majorHAnsi" w:cs="Times New Roman"/>
                              <w:sz w:val="16"/>
                              <w:szCs w:val="16"/>
                              <w:lang w:val="sk-SK"/>
                            </w:rPr>
                            <w:t>Školné a poplatky spojené so štúdiom</w:t>
                          </w:r>
                        </w:p>
                        <w:p w14:paraId="7B83B910" w14:textId="77777777" w:rsidR="00D67B2F" w:rsidRDefault="00D67B2F" w:rsidP="001D601A">
                          <w:pPr>
                            <w:ind w:right="12"/>
                            <w:jc w:val="right"/>
                            <w:rPr>
                              <w:rFonts w:asciiTheme="majorHAnsi" w:eastAsia="MS Mincho" w:hAnsiTheme="majorHAnsi" w:cs="Times New Roman"/>
                              <w:sz w:val="16"/>
                              <w:szCs w:val="16"/>
                              <w:lang w:val="sk-SK"/>
                            </w:rPr>
                          </w:pPr>
                          <w:r w:rsidRPr="00171245">
                            <w:rPr>
                              <w:rFonts w:asciiTheme="majorHAnsi" w:eastAsia="MS Mincho" w:hAnsiTheme="majorHAnsi" w:cs="Times New Roman"/>
                              <w:sz w:val="16"/>
                              <w:szCs w:val="16"/>
                              <w:lang w:val="sk-SK"/>
                            </w:rPr>
                            <w:t>na Slovenskej technickej univerzite v</w:t>
                          </w:r>
                          <w:r>
                            <w:rPr>
                              <w:rFonts w:asciiTheme="majorHAnsi" w:eastAsia="MS Mincho" w:hAnsiTheme="majorHAnsi" w:cs="Times New Roman"/>
                              <w:sz w:val="16"/>
                              <w:szCs w:val="16"/>
                              <w:lang w:val="sk-SK"/>
                            </w:rPr>
                            <w:t> </w:t>
                          </w:r>
                          <w:r w:rsidRPr="00171245">
                            <w:rPr>
                              <w:rFonts w:asciiTheme="majorHAnsi" w:eastAsia="MS Mincho" w:hAnsiTheme="majorHAnsi" w:cs="Times New Roman"/>
                              <w:sz w:val="16"/>
                              <w:szCs w:val="16"/>
                              <w:lang w:val="sk-SK"/>
                            </w:rPr>
                            <w:t>Bratislave</w:t>
                          </w:r>
                          <w:r>
                            <w:rPr>
                              <w:rFonts w:asciiTheme="majorHAnsi" w:eastAsia="MS Mincho" w:hAnsiTheme="majorHAnsi" w:cs="Times New Roman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171245">
                            <w:rPr>
                              <w:rFonts w:asciiTheme="majorHAnsi" w:eastAsia="MS Mincho" w:hAnsiTheme="majorHAnsi" w:cs="Times New Roman"/>
                              <w:sz w:val="16"/>
                              <w:szCs w:val="16"/>
                              <w:lang w:val="sk-SK"/>
                            </w:rPr>
                            <w:t>na akademický rok 2019/2020</w:t>
                          </w:r>
                        </w:p>
                        <w:p w14:paraId="075FA3EF" w14:textId="77777777" w:rsidR="00D67B2F" w:rsidRPr="001D601A" w:rsidRDefault="00D67B2F" w:rsidP="001D601A">
                          <w:pPr>
                            <w:ind w:right="12"/>
                            <w:jc w:val="right"/>
                            <w:rPr>
                              <w:rFonts w:asciiTheme="majorHAnsi" w:eastAsia="MS Mincho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1D601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doc. Ing. Monika Bakošová, PhD.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5787EBE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99.95pt;margin-top:-17.9pt;width:371.05pt;height:5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" filled="f" stroked="f">
              <v:path arrowok="t"/>
              <v:textbox>
                <w:txbxContent>
                  <w:p w14:paraId="7B1077B5" w14:textId="03ACCB52" w:rsidR="00D67B2F" w:rsidRPr="001D601A" w:rsidRDefault="00D67B2F" w:rsidP="001D601A">
                    <w:pPr>
                      <w:ind w:right="12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6</w:t>
                    </w:r>
                    <w:r w:rsidRPr="001D601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zasadnutie 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KR</w:t>
                    </w:r>
                    <w:proofErr w:type="spellEnd"/>
                    <w:r w:rsidRPr="001D601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26</w:t>
                    </w:r>
                    <w:r w:rsidRPr="001D601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Pr="001D601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06. 2019</w:t>
                    </w:r>
                  </w:p>
                  <w:p w14:paraId="41CD4959" w14:textId="77777777" w:rsidR="00D67B2F" w:rsidRDefault="00D67B2F" w:rsidP="00171245">
                    <w:pPr>
                      <w:ind w:right="12"/>
                      <w:jc w:val="right"/>
                      <w:rPr>
                        <w:rFonts w:asciiTheme="majorHAnsi" w:eastAsia="MS Mincho" w:hAnsiTheme="majorHAnsi" w:cs="Times New Roman"/>
                        <w:sz w:val="16"/>
                        <w:szCs w:val="16"/>
                        <w:lang w:val="sk-SK"/>
                      </w:rPr>
                    </w:pPr>
                    <w:r w:rsidRPr="001D601A">
                      <w:rPr>
                        <w:rFonts w:asciiTheme="majorHAnsi" w:eastAsia="MS Mincho" w:hAnsiTheme="majorHAnsi" w:cs="Times New Roman"/>
                        <w:sz w:val="16"/>
                        <w:szCs w:val="16"/>
                        <w:lang w:val="sk-SK"/>
                      </w:rPr>
                      <w:t>Návrh Dodatku č. 1 k smernici rektora 1/201</w:t>
                    </w:r>
                    <w:r>
                      <w:rPr>
                        <w:rFonts w:asciiTheme="majorHAnsi" w:eastAsia="MS Mincho" w:hAnsiTheme="majorHAnsi" w:cs="Times New Roman"/>
                        <w:sz w:val="16"/>
                        <w:szCs w:val="16"/>
                        <w:lang w:val="sk-SK"/>
                      </w:rPr>
                      <w:t>8</w:t>
                    </w:r>
                    <w:r w:rsidRPr="00171245">
                      <w:rPr>
                        <w:rFonts w:asciiTheme="majorHAnsi" w:eastAsia="MS Mincho" w:hAnsiTheme="majorHAnsi" w:cs="Times New Roman"/>
                        <w:sz w:val="16"/>
                        <w:szCs w:val="16"/>
                        <w:lang w:val="sk-SK"/>
                      </w:rPr>
                      <w:t>-SR</w:t>
                    </w:r>
                    <w:r>
                      <w:rPr>
                        <w:rFonts w:asciiTheme="majorHAnsi" w:eastAsia="MS Mincho" w:hAnsiTheme="majorHAnsi" w:cs="Times New Roman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Pr="00171245">
                      <w:rPr>
                        <w:rFonts w:asciiTheme="majorHAnsi" w:eastAsia="MS Mincho" w:hAnsiTheme="majorHAnsi" w:cs="Times New Roman"/>
                        <w:sz w:val="16"/>
                        <w:szCs w:val="16"/>
                        <w:lang w:val="sk-SK"/>
                      </w:rPr>
                      <w:t>Školné a poplatky spojené so štúdiom</w:t>
                    </w:r>
                  </w:p>
                  <w:p w14:paraId="7B83B910" w14:textId="77777777" w:rsidR="00D67B2F" w:rsidRDefault="00D67B2F" w:rsidP="001D601A">
                    <w:pPr>
                      <w:ind w:right="12"/>
                      <w:jc w:val="right"/>
                      <w:rPr>
                        <w:rFonts w:asciiTheme="majorHAnsi" w:eastAsia="MS Mincho" w:hAnsiTheme="majorHAnsi" w:cs="Times New Roman"/>
                        <w:sz w:val="16"/>
                        <w:szCs w:val="16"/>
                        <w:lang w:val="sk-SK"/>
                      </w:rPr>
                    </w:pPr>
                    <w:r w:rsidRPr="00171245">
                      <w:rPr>
                        <w:rFonts w:asciiTheme="majorHAnsi" w:eastAsia="MS Mincho" w:hAnsiTheme="majorHAnsi" w:cs="Times New Roman"/>
                        <w:sz w:val="16"/>
                        <w:szCs w:val="16"/>
                        <w:lang w:val="sk-SK"/>
                      </w:rPr>
                      <w:t>na Slovenskej technickej univerzite v</w:t>
                    </w:r>
                    <w:r>
                      <w:rPr>
                        <w:rFonts w:asciiTheme="majorHAnsi" w:eastAsia="MS Mincho" w:hAnsiTheme="majorHAnsi" w:cs="Times New Roman"/>
                        <w:sz w:val="16"/>
                        <w:szCs w:val="16"/>
                        <w:lang w:val="sk-SK"/>
                      </w:rPr>
                      <w:t> </w:t>
                    </w:r>
                    <w:r w:rsidRPr="00171245">
                      <w:rPr>
                        <w:rFonts w:asciiTheme="majorHAnsi" w:eastAsia="MS Mincho" w:hAnsiTheme="majorHAnsi" w:cs="Times New Roman"/>
                        <w:sz w:val="16"/>
                        <w:szCs w:val="16"/>
                        <w:lang w:val="sk-SK"/>
                      </w:rPr>
                      <w:t>Bratislave</w:t>
                    </w:r>
                    <w:r>
                      <w:rPr>
                        <w:rFonts w:asciiTheme="majorHAnsi" w:eastAsia="MS Mincho" w:hAnsiTheme="majorHAnsi" w:cs="Times New Roman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Pr="00171245">
                      <w:rPr>
                        <w:rFonts w:asciiTheme="majorHAnsi" w:eastAsia="MS Mincho" w:hAnsiTheme="majorHAnsi" w:cs="Times New Roman"/>
                        <w:sz w:val="16"/>
                        <w:szCs w:val="16"/>
                        <w:lang w:val="sk-SK"/>
                      </w:rPr>
                      <w:t>na akademický rok 2019/2020</w:t>
                    </w:r>
                  </w:p>
                  <w:p w14:paraId="075FA3EF" w14:textId="77777777" w:rsidR="00D67B2F" w:rsidRPr="001D601A" w:rsidRDefault="00D67B2F" w:rsidP="001D601A">
                    <w:pPr>
                      <w:ind w:right="12"/>
                      <w:jc w:val="right"/>
                      <w:rPr>
                        <w:rFonts w:asciiTheme="majorHAnsi" w:eastAsia="MS Mincho" w:hAnsiTheme="majorHAnsi"/>
                        <w:sz w:val="16"/>
                        <w:szCs w:val="16"/>
                        <w:lang w:val="sk-SK"/>
                      </w:rPr>
                    </w:pPr>
                    <w:r w:rsidRPr="001D601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doc. Ing. Monika Bakošová, PhD.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94080" behindDoc="0" locked="0" layoutInCell="1" allowOverlap="1" wp14:anchorId="58C50418" wp14:editId="088B70DB">
          <wp:simplePos x="0" y="0"/>
          <wp:positionH relativeFrom="column">
            <wp:posOffset>-1056005</wp:posOffset>
          </wp:positionH>
          <wp:positionV relativeFrom="paragraph">
            <wp:posOffset>-365760</wp:posOffset>
          </wp:positionV>
          <wp:extent cx="2105025" cy="819150"/>
          <wp:effectExtent l="0" t="0" r="0" b="0"/>
          <wp:wrapSquare wrapText="bothSides"/>
          <wp:docPr id="2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8191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59A6B" w14:textId="7CC15FCC" w:rsidR="00D67B2F" w:rsidRDefault="00D67B2F" w:rsidP="00976CE2">
    <w:pPr>
      <w:pStyle w:val="Hlavika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D86"/>
    <w:multiLevelType w:val="hybridMultilevel"/>
    <w:tmpl w:val="FD1CC818"/>
    <w:lvl w:ilvl="0" w:tplc="E0025EF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1B000F">
      <w:start w:val="1"/>
      <w:numFmt w:val="decimal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>
      <w:start w:val="1"/>
      <w:numFmt w:val="decimal"/>
      <w:lvlText w:val="%4."/>
      <w:lvlJc w:val="left"/>
      <w:pPr>
        <w:ind w:left="3164" w:hanging="360"/>
      </w:pPr>
    </w:lvl>
    <w:lvl w:ilvl="4" w:tplc="041B0019">
      <w:start w:val="1"/>
      <w:numFmt w:val="lowerLetter"/>
      <w:lvlText w:val="%5."/>
      <w:lvlJc w:val="left"/>
      <w:pPr>
        <w:ind w:left="3884" w:hanging="360"/>
      </w:pPr>
    </w:lvl>
    <w:lvl w:ilvl="5" w:tplc="041B001B">
      <w:start w:val="1"/>
      <w:numFmt w:val="lowerRoman"/>
      <w:lvlText w:val="%6."/>
      <w:lvlJc w:val="right"/>
      <w:pPr>
        <w:ind w:left="4604" w:hanging="180"/>
      </w:pPr>
    </w:lvl>
    <w:lvl w:ilvl="6" w:tplc="041B000F">
      <w:start w:val="1"/>
      <w:numFmt w:val="decimal"/>
      <w:lvlText w:val="%7."/>
      <w:lvlJc w:val="left"/>
      <w:pPr>
        <w:ind w:left="5324" w:hanging="360"/>
      </w:pPr>
    </w:lvl>
    <w:lvl w:ilvl="7" w:tplc="041B0019">
      <w:start w:val="1"/>
      <w:numFmt w:val="lowerLetter"/>
      <w:lvlText w:val="%8."/>
      <w:lvlJc w:val="left"/>
      <w:pPr>
        <w:ind w:left="6044" w:hanging="360"/>
      </w:pPr>
    </w:lvl>
    <w:lvl w:ilvl="8" w:tplc="041B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5418B4"/>
    <w:multiLevelType w:val="multilevel"/>
    <w:tmpl w:val="174E7604"/>
    <w:lvl w:ilvl="0">
      <w:start w:val="1"/>
      <w:numFmt w:val="none"/>
      <w:pStyle w:val="OPNadpisClanku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OPCislo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pStyle w:val="OPBod"/>
      <w:lvlText w:val="%3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61B46"/>
    <w:multiLevelType w:val="hybridMultilevel"/>
    <w:tmpl w:val="0D70E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336"/>
    <w:multiLevelType w:val="hybridMultilevel"/>
    <w:tmpl w:val="5808A3D4"/>
    <w:lvl w:ilvl="0" w:tplc="A0EE64D6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sz w:val="28"/>
      </w:rPr>
    </w:lvl>
    <w:lvl w:ilvl="1" w:tplc="3344074C">
      <w:start w:val="1"/>
      <w:numFmt w:val="lowerLetter"/>
      <w:lvlText w:val="%2)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274096"/>
    <w:multiLevelType w:val="hybridMultilevel"/>
    <w:tmpl w:val="AB50AE0E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>
      <w:start w:val="1"/>
      <w:numFmt w:val="lowerLetter"/>
      <w:lvlText w:val="%2."/>
      <w:lvlJc w:val="left"/>
      <w:pPr>
        <w:ind w:left="3233" w:hanging="360"/>
      </w:pPr>
    </w:lvl>
    <w:lvl w:ilvl="2" w:tplc="041B001B">
      <w:start w:val="1"/>
      <w:numFmt w:val="lowerRoman"/>
      <w:lvlText w:val="%3."/>
      <w:lvlJc w:val="right"/>
      <w:pPr>
        <w:ind w:left="3953" w:hanging="180"/>
      </w:pPr>
    </w:lvl>
    <w:lvl w:ilvl="3" w:tplc="041B000F">
      <w:start w:val="1"/>
      <w:numFmt w:val="decimal"/>
      <w:lvlText w:val="%4."/>
      <w:lvlJc w:val="left"/>
      <w:pPr>
        <w:ind w:left="4673" w:hanging="360"/>
      </w:pPr>
    </w:lvl>
    <w:lvl w:ilvl="4" w:tplc="041B0019">
      <w:start w:val="1"/>
      <w:numFmt w:val="lowerLetter"/>
      <w:lvlText w:val="%5."/>
      <w:lvlJc w:val="left"/>
      <w:pPr>
        <w:ind w:left="5393" w:hanging="360"/>
      </w:pPr>
    </w:lvl>
    <w:lvl w:ilvl="5" w:tplc="041B001B">
      <w:start w:val="1"/>
      <w:numFmt w:val="lowerRoman"/>
      <w:lvlText w:val="%6."/>
      <w:lvlJc w:val="right"/>
      <w:pPr>
        <w:ind w:left="6113" w:hanging="180"/>
      </w:pPr>
    </w:lvl>
    <w:lvl w:ilvl="6" w:tplc="041B000F">
      <w:start w:val="1"/>
      <w:numFmt w:val="decimal"/>
      <w:lvlText w:val="%7."/>
      <w:lvlJc w:val="left"/>
      <w:pPr>
        <w:ind w:left="6833" w:hanging="360"/>
      </w:pPr>
    </w:lvl>
    <w:lvl w:ilvl="7" w:tplc="041B0019">
      <w:start w:val="1"/>
      <w:numFmt w:val="lowerLetter"/>
      <w:lvlText w:val="%8."/>
      <w:lvlJc w:val="left"/>
      <w:pPr>
        <w:ind w:left="7553" w:hanging="360"/>
      </w:pPr>
    </w:lvl>
    <w:lvl w:ilvl="8" w:tplc="041B001B">
      <w:start w:val="1"/>
      <w:numFmt w:val="lowerRoman"/>
      <w:lvlText w:val="%9."/>
      <w:lvlJc w:val="right"/>
      <w:pPr>
        <w:ind w:left="8273" w:hanging="180"/>
      </w:pPr>
    </w:lvl>
  </w:abstractNum>
  <w:abstractNum w:abstractNumId="5">
    <w:nsid w:val="230C2EBC"/>
    <w:multiLevelType w:val="hybridMultilevel"/>
    <w:tmpl w:val="BECAFBA4"/>
    <w:lvl w:ilvl="0" w:tplc="818095D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F34C3"/>
    <w:multiLevelType w:val="hybridMultilevel"/>
    <w:tmpl w:val="452C333A"/>
    <w:lvl w:ilvl="0" w:tplc="A7ECA792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2EA87E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D23D38"/>
    <w:multiLevelType w:val="multilevel"/>
    <w:tmpl w:val="5D503B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0FC6B5B"/>
    <w:multiLevelType w:val="hybridMultilevel"/>
    <w:tmpl w:val="7ECA8A1C"/>
    <w:lvl w:ilvl="0" w:tplc="3EFA5A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C2A1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B8E13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372F54"/>
    <w:multiLevelType w:val="hybridMultilevel"/>
    <w:tmpl w:val="29E81EBC"/>
    <w:lvl w:ilvl="0" w:tplc="A7ECA792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2EA87E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CB4146"/>
    <w:multiLevelType w:val="hybridMultilevel"/>
    <w:tmpl w:val="EF3082D0"/>
    <w:lvl w:ilvl="0" w:tplc="DFF8A96C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C5370"/>
    <w:multiLevelType w:val="multilevel"/>
    <w:tmpl w:val="C08EB8A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>
    <w:nsid w:val="33951C7C"/>
    <w:multiLevelType w:val="hybridMultilevel"/>
    <w:tmpl w:val="8D78A3C8"/>
    <w:lvl w:ilvl="0" w:tplc="DFF8A96C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91963"/>
    <w:multiLevelType w:val="hybridMultilevel"/>
    <w:tmpl w:val="470ABC60"/>
    <w:lvl w:ilvl="0" w:tplc="3344074C">
      <w:start w:val="1"/>
      <w:numFmt w:val="lowerLetter"/>
      <w:lvlText w:val="%1)"/>
      <w:lvlJc w:val="left"/>
      <w:pPr>
        <w:ind w:left="1495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E09E3"/>
    <w:multiLevelType w:val="hybridMultilevel"/>
    <w:tmpl w:val="1E2AB1B6"/>
    <w:lvl w:ilvl="0" w:tplc="5802D4F2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5515F"/>
    <w:multiLevelType w:val="multilevel"/>
    <w:tmpl w:val="C08EB8A8"/>
    <w:lvl w:ilvl="0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>
    <w:nsid w:val="36AF25AD"/>
    <w:multiLevelType w:val="multilevel"/>
    <w:tmpl w:val="041B001F"/>
    <w:styleLink w:val="tl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E25BC5"/>
    <w:multiLevelType w:val="hybridMultilevel"/>
    <w:tmpl w:val="D8386FE0"/>
    <w:lvl w:ilvl="0" w:tplc="09F08A4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E43D7"/>
    <w:multiLevelType w:val="multilevel"/>
    <w:tmpl w:val="A5869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80D6255"/>
    <w:multiLevelType w:val="hybridMultilevel"/>
    <w:tmpl w:val="BC244B16"/>
    <w:lvl w:ilvl="0" w:tplc="3344074C">
      <w:start w:val="1"/>
      <w:numFmt w:val="lowerLetter"/>
      <w:lvlText w:val="%1)"/>
      <w:lvlJc w:val="left"/>
      <w:pPr>
        <w:ind w:left="1495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84DFA"/>
    <w:multiLevelType w:val="hybridMultilevel"/>
    <w:tmpl w:val="4FA62644"/>
    <w:lvl w:ilvl="0" w:tplc="81DC3A90">
      <w:start w:val="1"/>
      <w:numFmt w:val="decimal"/>
      <w:lvlText w:val="%1.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10F32"/>
    <w:multiLevelType w:val="hybridMultilevel"/>
    <w:tmpl w:val="29E81EBC"/>
    <w:lvl w:ilvl="0" w:tplc="A7ECA7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2EA87E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FC2494"/>
    <w:multiLevelType w:val="multilevel"/>
    <w:tmpl w:val="84AC49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11427C0"/>
    <w:multiLevelType w:val="hybridMultilevel"/>
    <w:tmpl w:val="5F082116"/>
    <w:lvl w:ilvl="0" w:tplc="E9F289D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11C02"/>
    <w:multiLevelType w:val="hybridMultilevel"/>
    <w:tmpl w:val="3F54FA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127C1"/>
    <w:multiLevelType w:val="hybridMultilevel"/>
    <w:tmpl w:val="340C14F4"/>
    <w:lvl w:ilvl="0" w:tplc="71CAAF94">
      <w:start w:val="15"/>
      <w:numFmt w:val="bullet"/>
      <w:lvlText w:val=""/>
      <w:lvlJc w:val="left"/>
      <w:pPr>
        <w:ind w:left="-207" w:hanging="360"/>
      </w:pPr>
      <w:rPr>
        <w:rFonts w:ascii="Symbol" w:eastAsiaTheme="minorEastAsia" w:hAnsi="Symbol" w:cstheme="minorBidi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6">
    <w:nsid w:val="54D70AAA"/>
    <w:multiLevelType w:val="hybridMultilevel"/>
    <w:tmpl w:val="080CEE52"/>
    <w:lvl w:ilvl="0" w:tplc="3344074C">
      <w:start w:val="1"/>
      <w:numFmt w:val="lowerLetter"/>
      <w:lvlText w:val="%1)"/>
      <w:lvlJc w:val="left"/>
      <w:pPr>
        <w:ind w:left="1495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F2B57"/>
    <w:multiLevelType w:val="hybridMultilevel"/>
    <w:tmpl w:val="A70015AE"/>
    <w:lvl w:ilvl="0" w:tplc="041B000F">
      <w:start w:val="1"/>
      <w:numFmt w:val="decimal"/>
      <w:lvlText w:val="%1."/>
      <w:lvlJc w:val="left"/>
      <w:pPr>
        <w:ind w:left="1637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FBA32DD"/>
    <w:multiLevelType w:val="hybridMultilevel"/>
    <w:tmpl w:val="F998FF6A"/>
    <w:lvl w:ilvl="0" w:tplc="5802D4F2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E08A7F0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15622"/>
    <w:multiLevelType w:val="hybridMultilevel"/>
    <w:tmpl w:val="080CEE52"/>
    <w:lvl w:ilvl="0" w:tplc="3344074C">
      <w:start w:val="1"/>
      <w:numFmt w:val="lowerLetter"/>
      <w:lvlText w:val="%1)"/>
      <w:lvlJc w:val="left"/>
      <w:pPr>
        <w:ind w:left="1495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50811"/>
    <w:multiLevelType w:val="multilevel"/>
    <w:tmpl w:val="293E8382"/>
    <w:lvl w:ilvl="0">
      <w:start w:val="1"/>
      <w:numFmt w:val="decimal"/>
      <w:lvlText w:val="%1."/>
      <w:lvlJc w:val="left"/>
      <w:pPr>
        <w:ind w:left="2024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isLgl/>
      <w:lvlText w:val="%1.%2"/>
      <w:lvlJc w:val="left"/>
      <w:pPr>
        <w:ind w:left="53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44" w:hanging="1440"/>
      </w:pPr>
      <w:rPr>
        <w:rFonts w:hint="default"/>
      </w:rPr>
    </w:lvl>
  </w:abstractNum>
  <w:abstractNum w:abstractNumId="31">
    <w:nsid w:val="66B33460"/>
    <w:multiLevelType w:val="hybridMultilevel"/>
    <w:tmpl w:val="44642664"/>
    <w:lvl w:ilvl="0" w:tplc="32F8AA02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sz w:val="22"/>
      </w:rPr>
    </w:lvl>
    <w:lvl w:ilvl="1" w:tplc="3344074C">
      <w:start w:val="1"/>
      <w:numFmt w:val="lowerLetter"/>
      <w:lvlText w:val="%2)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97E5B3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BB8373B"/>
    <w:multiLevelType w:val="hybridMultilevel"/>
    <w:tmpl w:val="51A0BE02"/>
    <w:lvl w:ilvl="0" w:tplc="3344074C">
      <w:start w:val="1"/>
      <w:numFmt w:val="lowerLetter"/>
      <w:lvlText w:val="%1)"/>
      <w:lvlJc w:val="left"/>
      <w:pPr>
        <w:ind w:left="1287" w:hanging="360"/>
      </w:pPr>
    </w:lvl>
    <w:lvl w:ilvl="1" w:tplc="3344074C">
      <w:start w:val="1"/>
      <w:numFmt w:val="lowerLetter"/>
      <w:lvlText w:val="%2)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C874D24"/>
    <w:multiLevelType w:val="hybridMultilevel"/>
    <w:tmpl w:val="FAF2AD20"/>
    <w:lvl w:ilvl="0" w:tplc="A7ECA7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9C2A1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6A35A8"/>
    <w:multiLevelType w:val="hybridMultilevel"/>
    <w:tmpl w:val="93CEC0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D3840"/>
    <w:multiLevelType w:val="hybridMultilevel"/>
    <w:tmpl w:val="AE522670"/>
    <w:lvl w:ilvl="0" w:tplc="DFF8A96C">
      <w:start w:val="1"/>
      <w:numFmt w:val="decimal"/>
      <w:lvlText w:val="(%1)"/>
      <w:lvlJc w:val="left"/>
      <w:pPr>
        <w:ind w:left="503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44739D"/>
    <w:multiLevelType w:val="hybridMultilevel"/>
    <w:tmpl w:val="55285A40"/>
    <w:lvl w:ilvl="0" w:tplc="B3149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36ED1"/>
    <w:multiLevelType w:val="hybridMultilevel"/>
    <w:tmpl w:val="0D76C5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22"/>
  </w:num>
  <w:num w:numId="5">
    <w:abstractNumId w:val="10"/>
  </w:num>
  <w:num w:numId="6">
    <w:abstractNumId w:val="12"/>
  </w:num>
  <w:num w:numId="7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7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6"/>
  </w:num>
  <w:num w:numId="25">
    <w:abstractNumId w:val="11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23"/>
  </w:num>
  <w:num w:numId="30">
    <w:abstractNumId w:val="28"/>
  </w:num>
  <w:num w:numId="31">
    <w:abstractNumId w:val="7"/>
  </w:num>
  <w:num w:numId="32">
    <w:abstractNumId w:val="32"/>
  </w:num>
  <w:num w:numId="33">
    <w:abstractNumId w:val="3"/>
  </w:num>
  <w:num w:numId="34">
    <w:abstractNumId w:val="0"/>
  </w:num>
  <w:num w:numId="35">
    <w:abstractNumId w:val="8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38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35"/>
  </w:num>
  <w:num w:numId="4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elková">
    <w15:presenceInfo w15:providerId="None" w15:userId="Michel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50"/>
    <w:rsid w:val="00000983"/>
    <w:rsid w:val="00001C88"/>
    <w:rsid w:val="00003F55"/>
    <w:rsid w:val="00004414"/>
    <w:rsid w:val="00005526"/>
    <w:rsid w:val="00006D5D"/>
    <w:rsid w:val="00007446"/>
    <w:rsid w:val="000077D4"/>
    <w:rsid w:val="0001040F"/>
    <w:rsid w:val="00012BA9"/>
    <w:rsid w:val="00013493"/>
    <w:rsid w:val="000139AF"/>
    <w:rsid w:val="00014744"/>
    <w:rsid w:val="00016CC6"/>
    <w:rsid w:val="00016F4D"/>
    <w:rsid w:val="00021B85"/>
    <w:rsid w:val="000239F9"/>
    <w:rsid w:val="00023E5A"/>
    <w:rsid w:val="00027156"/>
    <w:rsid w:val="00027CB7"/>
    <w:rsid w:val="00030A9E"/>
    <w:rsid w:val="00031DFC"/>
    <w:rsid w:val="000323B5"/>
    <w:rsid w:val="00036234"/>
    <w:rsid w:val="00036365"/>
    <w:rsid w:val="00036893"/>
    <w:rsid w:val="00036AA9"/>
    <w:rsid w:val="00036AED"/>
    <w:rsid w:val="000377AE"/>
    <w:rsid w:val="00037985"/>
    <w:rsid w:val="000403B7"/>
    <w:rsid w:val="00040E81"/>
    <w:rsid w:val="000420FD"/>
    <w:rsid w:val="00042393"/>
    <w:rsid w:val="00042CF2"/>
    <w:rsid w:val="000437E0"/>
    <w:rsid w:val="00043B09"/>
    <w:rsid w:val="00044B03"/>
    <w:rsid w:val="0004507B"/>
    <w:rsid w:val="00045AB3"/>
    <w:rsid w:val="00045B02"/>
    <w:rsid w:val="00046561"/>
    <w:rsid w:val="0004737B"/>
    <w:rsid w:val="00053522"/>
    <w:rsid w:val="000542DF"/>
    <w:rsid w:val="0005465E"/>
    <w:rsid w:val="00055E6D"/>
    <w:rsid w:val="00060D33"/>
    <w:rsid w:val="00060FB3"/>
    <w:rsid w:val="000619FF"/>
    <w:rsid w:val="0006263C"/>
    <w:rsid w:val="0006307B"/>
    <w:rsid w:val="00063134"/>
    <w:rsid w:val="0006352B"/>
    <w:rsid w:val="000665AE"/>
    <w:rsid w:val="00067524"/>
    <w:rsid w:val="00070621"/>
    <w:rsid w:val="0007064A"/>
    <w:rsid w:val="000708D5"/>
    <w:rsid w:val="000733A3"/>
    <w:rsid w:val="000736B6"/>
    <w:rsid w:val="00073E27"/>
    <w:rsid w:val="000740C4"/>
    <w:rsid w:val="00074411"/>
    <w:rsid w:val="000747FF"/>
    <w:rsid w:val="00077B73"/>
    <w:rsid w:val="00077D03"/>
    <w:rsid w:val="000801DE"/>
    <w:rsid w:val="0008037C"/>
    <w:rsid w:val="000806FB"/>
    <w:rsid w:val="00080CEF"/>
    <w:rsid w:val="00082057"/>
    <w:rsid w:val="0008464F"/>
    <w:rsid w:val="00086558"/>
    <w:rsid w:val="00091A5A"/>
    <w:rsid w:val="00092D7E"/>
    <w:rsid w:val="000946A5"/>
    <w:rsid w:val="00097601"/>
    <w:rsid w:val="000A061D"/>
    <w:rsid w:val="000A15BF"/>
    <w:rsid w:val="000A3136"/>
    <w:rsid w:val="000A5EF0"/>
    <w:rsid w:val="000B021B"/>
    <w:rsid w:val="000B10B8"/>
    <w:rsid w:val="000B143B"/>
    <w:rsid w:val="000B1589"/>
    <w:rsid w:val="000B3773"/>
    <w:rsid w:val="000B5438"/>
    <w:rsid w:val="000B5568"/>
    <w:rsid w:val="000B565E"/>
    <w:rsid w:val="000B71BD"/>
    <w:rsid w:val="000C075E"/>
    <w:rsid w:val="000C12F9"/>
    <w:rsid w:val="000C3D0F"/>
    <w:rsid w:val="000C4622"/>
    <w:rsid w:val="000C4AED"/>
    <w:rsid w:val="000C55D1"/>
    <w:rsid w:val="000C5FC1"/>
    <w:rsid w:val="000C6151"/>
    <w:rsid w:val="000C64F6"/>
    <w:rsid w:val="000C7BB5"/>
    <w:rsid w:val="000C7C88"/>
    <w:rsid w:val="000D35C7"/>
    <w:rsid w:val="000D5943"/>
    <w:rsid w:val="000E148E"/>
    <w:rsid w:val="000E1FD0"/>
    <w:rsid w:val="000E23CC"/>
    <w:rsid w:val="000E3C02"/>
    <w:rsid w:val="000E44E5"/>
    <w:rsid w:val="000E4F67"/>
    <w:rsid w:val="000E612B"/>
    <w:rsid w:val="000E6817"/>
    <w:rsid w:val="000F0D2D"/>
    <w:rsid w:val="000F13FB"/>
    <w:rsid w:val="000F161F"/>
    <w:rsid w:val="000F2245"/>
    <w:rsid w:val="000F2DFE"/>
    <w:rsid w:val="000F406A"/>
    <w:rsid w:val="000F4421"/>
    <w:rsid w:val="000F691C"/>
    <w:rsid w:val="001013FF"/>
    <w:rsid w:val="0010195A"/>
    <w:rsid w:val="00102329"/>
    <w:rsid w:val="00103B40"/>
    <w:rsid w:val="00103D56"/>
    <w:rsid w:val="00105612"/>
    <w:rsid w:val="00110696"/>
    <w:rsid w:val="001107D8"/>
    <w:rsid w:val="00110C88"/>
    <w:rsid w:val="001115CC"/>
    <w:rsid w:val="0011212F"/>
    <w:rsid w:val="00112315"/>
    <w:rsid w:val="00112C17"/>
    <w:rsid w:val="00113E80"/>
    <w:rsid w:val="001143D7"/>
    <w:rsid w:val="001151BE"/>
    <w:rsid w:val="001154BB"/>
    <w:rsid w:val="0011561D"/>
    <w:rsid w:val="0011571D"/>
    <w:rsid w:val="00115B93"/>
    <w:rsid w:val="0011675A"/>
    <w:rsid w:val="00117567"/>
    <w:rsid w:val="00121543"/>
    <w:rsid w:val="001225FF"/>
    <w:rsid w:val="001241D0"/>
    <w:rsid w:val="00124A27"/>
    <w:rsid w:val="00125B39"/>
    <w:rsid w:val="00125DAD"/>
    <w:rsid w:val="00127790"/>
    <w:rsid w:val="001278AE"/>
    <w:rsid w:val="00130355"/>
    <w:rsid w:val="00130F24"/>
    <w:rsid w:val="0013275D"/>
    <w:rsid w:val="00133835"/>
    <w:rsid w:val="001402BE"/>
    <w:rsid w:val="001403B7"/>
    <w:rsid w:val="001413BC"/>
    <w:rsid w:val="00141D6B"/>
    <w:rsid w:val="001429E8"/>
    <w:rsid w:val="0014473B"/>
    <w:rsid w:val="00144C41"/>
    <w:rsid w:val="00144EC5"/>
    <w:rsid w:val="0014571E"/>
    <w:rsid w:val="00145FFC"/>
    <w:rsid w:val="00146184"/>
    <w:rsid w:val="0014702C"/>
    <w:rsid w:val="00147415"/>
    <w:rsid w:val="001513F6"/>
    <w:rsid w:val="0015204F"/>
    <w:rsid w:val="00152C35"/>
    <w:rsid w:val="00152F94"/>
    <w:rsid w:val="00153151"/>
    <w:rsid w:val="00155D75"/>
    <w:rsid w:val="00157798"/>
    <w:rsid w:val="00160F48"/>
    <w:rsid w:val="00163E27"/>
    <w:rsid w:val="00165F1D"/>
    <w:rsid w:val="0016601D"/>
    <w:rsid w:val="00167404"/>
    <w:rsid w:val="00167F7B"/>
    <w:rsid w:val="00171245"/>
    <w:rsid w:val="00174C57"/>
    <w:rsid w:val="001760B4"/>
    <w:rsid w:val="0017612F"/>
    <w:rsid w:val="0017660E"/>
    <w:rsid w:val="00176721"/>
    <w:rsid w:val="001809A8"/>
    <w:rsid w:val="00181E72"/>
    <w:rsid w:val="001820F1"/>
    <w:rsid w:val="00183458"/>
    <w:rsid w:val="00183FB8"/>
    <w:rsid w:val="00184ABA"/>
    <w:rsid w:val="00184BE4"/>
    <w:rsid w:val="00184E6C"/>
    <w:rsid w:val="00185949"/>
    <w:rsid w:val="00185FE5"/>
    <w:rsid w:val="00186BFE"/>
    <w:rsid w:val="00186EFF"/>
    <w:rsid w:val="00186F12"/>
    <w:rsid w:val="00187940"/>
    <w:rsid w:val="00191064"/>
    <w:rsid w:val="00191067"/>
    <w:rsid w:val="00191176"/>
    <w:rsid w:val="001913B3"/>
    <w:rsid w:val="00195610"/>
    <w:rsid w:val="00195ABB"/>
    <w:rsid w:val="001960B7"/>
    <w:rsid w:val="00196D04"/>
    <w:rsid w:val="001A20AE"/>
    <w:rsid w:val="001A2EF3"/>
    <w:rsid w:val="001A6609"/>
    <w:rsid w:val="001A7644"/>
    <w:rsid w:val="001A7B53"/>
    <w:rsid w:val="001A7EC8"/>
    <w:rsid w:val="001B124D"/>
    <w:rsid w:val="001B195A"/>
    <w:rsid w:val="001B1DE3"/>
    <w:rsid w:val="001B2957"/>
    <w:rsid w:val="001B2A4E"/>
    <w:rsid w:val="001B3F41"/>
    <w:rsid w:val="001B4BD8"/>
    <w:rsid w:val="001B5153"/>
    <w:rsid w:val="001B6493"/>
    <w:rsid w:val="001B6550"/>
    <w:rsid w:val="001B6BA1"/>
    <w:rsid w:val="001B6C4D"/>
    <w:rsid w:val="001B73EE"/>
    <w:rsid w:val="001C0943"/>
    <w:rsid w:val="001C0D88"/>
    <w:rsid w:val="001C168B"/>
    <w:rsid w:val="001C1D80"/>
    <w:rsid w:val="001C2C11"/>
    <w:rsid w:val="001C332E"/>
    <w:rsid w:val="001C33B8"/>
    <w:rsid w:val="001C34C0"/>
    <w:rsid w:val="001C359C"/>
    <w:rsid w:val="001C52D9"/>
    <w:rsid w:val="001C6D0A"/>
    <w:rsid w:val="001C7A9D"/>
    <w:rsid w:val="001D04A8"/>
    <w:rsid w:val="001D0565"/>
    <w:rsid w:val="001D0818"/>
    <w:rsid w:val="001D0843"/>
    <w:rsid w:val="001D10B4"/>
    <w:rsid w:val="001D18D4"/>
    <w:rsid w:val="001D2D58"/>
    <w:rsid w:val="001D601A"/>
    <w:rsid w:val="001D7EA8"/>
    <w:rsid w:val="001E1C17"/>
    <w:rsid w:val="001F01D2"/>
    <w:rsid w:val="001F0E8E"/>
    <w:rsid w:val="001F15E1"/>
    <w:rsid w:val="001F256F"/>
    <w:rsid w:val="001F2DDF"/>
    <w:rsid w:val="001F549F"/>
    <w:rsid w:val="001F6026"/>
    <w:rsid w:val="001F7123"/>
    <w:rsid w:val="001F72FC"/>
    <w:rsid w:val="001F7D3C"/>
    <w:rsid w:val="002017D9"/>
    <w:rsid w:val="00202B42"/>
    <w:rsid w:val="00206F5E"/>
    <w:rsid w:val="00207846"/>
    <w:rsid w:val="00211B90"/>
    <w:rsid w:val="00211C08"/>
    <w:rsid w:val="00212512"/>
    <w:rsid w:val="00212A9D"/>
    <w:rsid w:val="00213F26"/>
    <w:rsid w:val="0021559D"/>
    <w:rsid w:val="00215C21"/>
    <w:rsid w:val="00216640"/>
    <w:rsid w:val="00216C7B"/>
    <w:rsid w:val="00216CAB"/>
    <w:rsid w:val="00217933"/>
    <w:rsid w:val="00217DC9"/>
    <w:rsid w:val="00220D06"/>
    <w:rsid w:val="002214D1"/>
    <w:rsid w:val="00224768"/>
    <w:rsid w:val="00225EE8"/>
    <w:rsid w:val="002270F7"/>
    <w:rsid w:val="002308A8"/>
    <w:rsid w:val="002314D5"/>
    <w:rsid w:val="00233622"/>
    <w:rsid w:val="00233C60"/>
    <w:rsid w:val="00234C75"/>
    <w:rsid w:val="002354E4"/>
    <w:rsid w:val="00236A4C"/>
    <w:rsid w:val="002376E6"/>
    <w:rsid w:val="00241549"/>
    <w:rsid w:val="00242251"/>
    <w:rsid w:val="002432D2"/>
    <w:rsid w:val="00246A36"/>
    <w:rsid w:val="00250E40"/>
    <w:rsid w:val="00251768"/>
    <w:rsid w:val="00251E09"/>
    <w:rsid w:val="002522F2"/>
    <w:rsid w:val="00253D27"/>
    <w:rsid w:val="00253EA0"/>
    <w:rsid w:val="0025558F"/>
    <w:rsid w:val="00256341"/>
    <w:rsid w:val="0025732F"/>
    <w:rsid w:val="002579C0"/>
    <w:rsid w:val="0026020E"/>
    <w:rsid w:val="0026082D"/>
    <w:rsid w:val="00264DA6"/>
    <w:rsid w:val="00264F4F"/>
    <w:rsid w:val="002663B1"/>
    <w:rsid w:val="0026750A"/>
    <w:rsid w:val="002675E6"/>
    <w:rsid w:val="00267600"/>
    <w:rsid w:val="002716B9"/>
    <w:rsid w:val="00272410"/>
    <w:rsid w:val="0028078F"/>
    <w:rsid w:val="0028093E"/>
    <w:rsid w:val="00281737"/>
    <w:rsid w:val="002817D9"/>
    <w:rsid w:val="002823F9"/>
    <w:rsid w:val="00282B71"/>
    <w:rsid w:val="00284F5D"/>
    <w:rsid w:val="00285E8C"/>
    <w:rsid w:val="00286AFC"/>
    <w:rsid w:val="0028704B"/>
    <w:rsid w:val="00287AD2"/>
    <w:rsid w:val="00290FB6"/>
    <w:rsid w:val="002911C9"/>
    <w:rsid w:val="00291B81"/>
    <w:rsid w:val="002924B5"/>
    <w:rsid w:val="00292607"/>
    <w:rsid w:val="00292858"/>
    <w:rsid w:val="00292E43"/>
    <w:rsid w:val="0029620E"/>
    <w:rsid w:val="00297C43"/>
    <w:rsid w:val="002A0260"/>
    <w:rsid w:val="002A3D39"/>
    <w:rsid w:val="002A4624"/>
    <w:rsid w:val="002A4B6E"/>
    <w:rsid w:val="002A588A"/>
    <w:rsid w:val="002A6397"/>
    <w:rsid w:val="002A6A94"/>
    <w:rsid w:val="002A7830"/>
    <w:rsid w:val="002B1E21"/>
    <w:rsid w:val="002B2390"/>
    <w:rsid w:val="002B3133"/>
    <w:rsid w:val="002B3250"/>
    <w:rsid w:val="002B3F1D"/>
    <w:rsid w:val="002B488A"/>
    <w:rsid w:val="002B6B06"/>
    <w:rsid w:val="002B7036"/>
    <w:rsid w:val="002C00EB"/>
    <w:rsid w:val="002C057E"/>
    <w:rsid w:val="002C2B92"/>
    <w:rsid w:val="002C32AA"/>
    <w:rsid w:val="002C6A75"/>
    <w:rsid w:val="002C6BA7"/>
    <w:rsid w:val="002C7456"/>
    <w:rsid w:val="002C751C"/>
    <w:rsid w:val="002C7CA3"/>
    <w:rsid w:val="002D02C1"/>
    <w:rsid w:val="002D0503"/>
    <w:rsid w:val="002D1946"/>
    <w:rsid w:val="002D1CF0"/>
    <w:rsid w:val="002D2EC5"/>
    <w:rsid w:val="002D3F98"/>
    <w:rsid w:val="002D53DB"/>
    <w:rsid w:val="002D5E6B"/>
    <w:rsid w:val="002D5F3D"/>
    <w:rsid w:val="002D61A0"/>
    <w:rsid w:val="002D70FB"/>
    <w:rsid w:val="002D7296"/>
    <w:rsid w:val="002D74A2"/>
    <w:rsid w:val="002D74B0"/>
    <w:rsid w:val="002D788A"/>
    <w:rsid w:val="002E0163"/>
    <w:rsid w:val="002E17D1"/>
    <w:rsid w:val="002E1A09"/>
    <w:rsid w:val="002E1E3F"/>
    <w:rsid w:val="002E36D4"/>
    <w:rsid w:val="002E3C93"/>
    <w:rsid w:val="002E49E6"/>
    <w:rsid w:val="002E5C14"/>
    <w:rsid w:val="002E6929"/>
    <w:rsid w:val="002F1183"/>
    <w:rsid w:val="002F1B58"/>
    <w:rsid w:val="002F3BBE"/>
    <w:rsid w:val="002F4093"/>
    <w:rsid w:val="002F484A"/>
    <w:rsid w:val="0030006A"/>
    <w:rsid w:val="0030009D"/>
    <w:rsid w:val="00301687"/>
    <w:rsid w:val="003029E0"/>
    <w:rsid w:val="00303BDE"/>
    <w:rsid w:val="00303DD6"/>
    <w:rsid w:val="003040D6"/>
    <w:rsid w:val="00305B16"/>
    <w:rsid w:val="003061BF"/>
    <w:rsid w:val="00306A16"/>
    <w:rsid w:val="00306E70"/>
    <w:rsid w:val="00311555"/>
    <w:rsid w:val="00311A4B"/>
    <w:rsid w:val="0031369E"/>
    <w:rsid w:val="00314373"/>
    <w:rsid w:val="003146BF"/>
    <w:rsid w:val="003160C9"/>
    <w:rsid w:val="00316BE3"/>
    <w:rsid w:val="00317633"/>
    <w:rsid w:val="00323247"/>
    <w:rsid w:val="003248E5"/>
    <w:rsid w:val="00326BE3"/>
    <w:rsid w:val="00330A7F"/>
    <w:rsid w:val="00331457"/>
    <w:rsid w:val="00332A44"/>
    <w:rsid w:val="003332CC"/>
    <w:rsid w:val="00333659"/>
    <w:rsid w:val="0033597F"/>
    <w:rsid w:val="00335E36"/>
    <w:rsid w:val="0033726D"/>
    <w:rsid w:val="0034177D"/>
    <w:rsid w:val="00342207"/>
    <w:rsid w:val="00343D6D"/>
    <w:rsid w:val="003468E0"/>
    <w:rsid w:val="00350C94"/>
    <w:rsid w:val="00351F60"/>
    <w:rsid w:val="003520E6"/>
    <w:rsid w:val="003525F5"/>
    <w:rsid w:val="00352BB6"/>
    <w:rsid w:val="00356B0E"/>
    <w:rsid w:val="003571A2"/>
    <w:rsid w:val="003577D1"/>
    <w:rsid w:val="0036143C"/>
    <w:rsid w:val="0036184B"/>
    <w:rsid w:val="00363D2D"/>
    <w:rsid w:val="00364A0F"/>
    <w:rsid w:val="0036644C"/>
    <w:rsid w:val="00367014"/>
    <w:rsid w:val="003675BB"/>
    <w:rsid w:val="003706AB"/>
    <w:rsid w:val="00370A7A"/>
    <w:rsid w:val="00371DFA"/>
    <w:rsid w:val="00371F37"/>
    <w:rsid w:val="0037242D"/>
    <w:rsid w:val="003726B6"/>
    <w:rsid w:val="003731F8"/>
    <w:rsid w:val="003750E8"/>
    <w:rsid w:val="00375205"/>
    <w:rsid w:val="003800FD"/>
    <w:rsid w:val="00381AA6"/>
    <w:rsid w:val="003827C3"/>
    <w:rsid w:val="0038319C"/>
    <w:rsid w:val="003836B5"/>
    <w:rsid w:val="00383A2C"/>
    <w:rsid w:val="00384BC1"/>
    <w:rsid w:val="00384CDF"/>
    <w:rsid w:val="003859B6"/>
    <w:rsid w:val="00387750"/>
    <w:rsid w:val="00387BFB"/>
    <w:rsid w:val="00390EC4"/>
    <w:rsid w:val="00391030"/>
    <w:rsid w:val="0039219C"/>
    <w:rsid w:val="003925D4"/>
    <w:rsid w:val="003935A5"/>
    <w:rsid w:val="003937B9"/>
    <w:rsid w:val="00393B07"/>
    <w:rsid w:val="0039436A"/>
    <w:rsid w:val="00396995"/>
    <w:rsid w:val="00397245"/>
    <w:rsid w:val="00397752"/>
    <w:rsid w:val="00397D0C"/>
    <w:rsid w:val="003A2AB2"/>
    <w:rsid w:val="003A4756"/>
    <w:rsid w:val="003A68AC"/>
    <w:rsid w:val="003B3C71"/>
    <w:rsid w:val="003B77FA"/>
    <w:rsid w:val="003B7AE4"/>
    <w:rsid w:val="003B7B9A"/>
    <w:rsid w:val="003C0821"/>
    <w:rsid w:val="003C18E5"/>
    <w:rsid w:val="003C2D2F"/>
    <w:rsid w:val="003C2D51"/>
    <w:rsid w:val="003C373D"/>
    <w:rsid w:val="003C4327"/>
    <w:rsid w:val="003C4C9D"/>
    <w:rsid w:val="003C50ED"/>
    <w:rsid w:val="003D0BB0"/>
    <w:rsid w:val="003D103F"/>
    <w:rsid w:val="003D1924"/>
    <w:rsid w:val="003D19F7"/>
    <w:rsid w:val="003D2783"/>
    <w:rsid w:val="003E0339"/>
    <w:rsid w:val="003E056B"/>
    <w:rsid w:val="003E1F6B"/>
    <w:rsid w:val="003E2220"/>
    <w:rsid w:val="003E3DE1"/>
    <w:rsid w:val="003E46F8"/>
    <w:rsid w:val="003E5524"/>
    <w:rsid w:val="003E7A70"/>
    <w:rsid w:val="003F067F"/>
    <w:rsid w:val="003F3735"/>
    <w:rsid w:val="003F407D"/>
    <w:rsid w:val="003F545D"/>
    <w:rsid w:val="004003FE"/>
    <w:rsid w:val="00401A43"/>
    <w:rsid w:val="00403189"/>
    <w:rsid w:val="00403AF4"/>
    <w:rsid w:val="00403CF1"/>
    <w:rsid w:val="00407737"/>
    <w:rsid w:val="00411137"/>
    <w:rsid w:val="00411302"/>
    <w:rsid w:val="0041134D"/>
    <w:rsid w:val="004115B0"/>
    <w:rsid w:val="00411694"/>
    <w:rsid w:val="0041222E"/>
    <w:rsid w:val="00412BB0"/>
    <w:rsid w:val="00412ED5"/>
    <w:rsid w:val="0041323E"/>
    <w:rsid w:val="00413766"/>
    <w:rsid w:val="004147A5"/>
    <w:rsid w:val="0041766B"/>
    <w:rsid w:val="00417E55"/>
    <w:rsid w:val="004207A2"/>
    <w:rsid w:val="0042101D"/>
    <w:rsid w:val="0042141C"/>
    <w:rsid w:val="004222C1"/>
    <w:rsid w:val="004266EF"/>
    <w:rsid w:val="004272EF"/>
    <w:rsid w:val="004300B2"/>
    <w:rsid w:val="00431AEB"/>
    <w:rsid w:val="00432ACB"/>
    <w:rsid w:val="00433243"/>
    <w:rsid w:val="004332F1"/>
    <w:rsid w:val="0043446A"/>
    <w:rsid w:val="004350E5"/>
    <w:rsid w:val="0043522C"/>
    <w:rsid w:val="00435540"/>
    <w:rsid w:val="004356C5"/>
    <w:rsid w:val="004359ED"/>
    <w:rsid w:val="0043683A"/>
    <w:rsid w:val="00437487"/>
    <w:rsid w:val="00437528"/>
    <w:rsid w:val="00437FAA"/>
    <w:rsid w:val="004404B5"/>
    <w:rsid w:val="00442F48"/>
    <w:rsid w:val="00443068"/>
    <w:rsid w:val="004431A2"/>
    <w:rsid w:val="00446004"/>
    <w:rsid w:val="00450155"/>
    <w:rsid w:val="004512A0"/>
    <w:rsid w:val="004535F0"/>
    <w:rsid w:val="00454DE9"/>
    <w:rsid w:val="004629FF"/>
    <w:rsid w:val="004653E6"/>
    <w:rsid w:val="00466170"/>
    <w:rsid w:val="0046619E"/>
    <w:rsid w:val="004664FA"/>
    <w:rsid w:val="00471763"/>
    <w:rsid w:val="00472633"/>
    <w:rsid w:val="00472862"/>
    <w:rsid w:val="004747EC"/>
    <w:rsid w:val="00474E72"/>
    <w:rsid w:val="0047515A"/>
    <w:rsid w:val="00475B91"/>
    <w:rsid w:val="004762B5"/>
    <w:rsid w:val="00476E36"/>
    <w:rsid w:val="00476F89"/>
    <w:rsid w:val="00480C8E"/>
    <w:rsid w:val="00483C46"/>
    <w:rsid w:val="004841D5"/>
    <w:rsid w:val="0048473C"/>
    <w:rsid w:val="0048487B"/>
    <w:rsid w:val="00485A04"/>
    <w:rsid w:val="004871E2"/>
    <w:rsid w:val="00490E59"/>
    <w:rsid w:val="00491BB1"/>
    <w:rsid w:val="00492665"/>
    <w:rsid w:val="00492DD6"/>
    <w:rsid w:val="0049489D"/>
    <w:rsid w:val="00494B42"/>
    <w:rsid w:val="00494B84"/>
    <w:rsid w:val="0049507C"/>
    <w:rsid w:val="00495172"/>
    <w:rsid w:val="00495350"/>
    <w:rsid w:val="00496053"/>
    <w:rsid w:val="004964A3"/>
    <w:rsid w:val="00497B3C"/>
    <w:rsid w:val="004A16AA"/>
    <w:rsid w:val="004A253E"/>
    <w:rsid w:val="004A40BF"/>
    <w:rsid w:val="004A4E9F"/>
    <w:rsid w:val="004A5DBA"/>
    <w:rsid w:val="004A5E3D"/>
    <w:rsid w:val="004A5F42"/>
    <w:rsid w:val="004A7A0F"/>
    <w:rsid w:val="004A7D49"/>
    <w:rsid w:val="004B011B"/>
    <w:rsid w:val="004B1C84"/>
    <w:rsid w:val="004B1F35"/>
    <w:rsid w:val="004B4EAE"/>
    <w:rsid w:val="004B589C"/>
    <w:rsid w:val="004B6FD0"/>
    <w:rsid w:val="004C3268"/>
    <w:rsid w:val="004C35F9"/>
    <w:rsid w:val="004C496F"/>
    <w:rsid w:val="004C4E88"/>
    <w:rsid w:val="004C4EF1"/>
    <w:rsid w:val="004C5FD6"/>
    <w:rsid w:val="004C63BB"/>
    <w:rsid w:val="004C66C5"/>
    <w:rsid w:val="004D262A"/>
    <w:rsid w:val="004D3704"/>
    <w:rsid w:val="004D4FBF"/>
    <w:rsid w:val="004D57F9"/>
    <w:rsid w:val="004D798D"/>
    <w:rsid w:val="004D7DCC"/>
    <w:rsid w:val="004D7EC3"/>
    <w:rsid w:val="004E12C9"/>
    <w:rsid w:val="004E2031"/>
    <w:rsid w:val="004E2FF2"/>
    <w:rsid w:val="004E3291"/>
    <w:rsid w:val="004E35BB"/>
    <w:rsid w:val="004E4EDE"/>
    <w:rsid w:val="004E5542"/>
    <w:rsid w:val="004F1332"/>
    <w:rsid w:val="004F13B9"/>
    <w:rsid w:val="004F1998"/>
    <w:rsid w:val="004F22C2"/>
    <w:rsid w:val="004F3E32"/>
    <w:rsid w:val="004F639E"/>
    <w:rsid w:val="004F7CEE"/>
    <w:rsid w:val="00500401"/>
    <w:rsid w:val="00500877"/>
    <w:rsid w:val="00501C7C"/>
    <w:rsid w:val="00503210"/>
    <w:rsid w:val="00503F89"/>
    <w:rsid w:val="00506545"/>
    <w:rsid w:val="00510F86"/>
    <w:rsid w:val="00511514"/>
    <w:rsid w:val="00511563"/>
    <w:rsid w:val="005131F3"/>
    <w:rsid w:val="005168CC"/>
    <w:rsid w:val="005177E2"/>
    <w:rsid w:val="00521138"/>
    <w:rsid w:val="005239A8"/>
    <w:rsid w:val="00523C29"/>
    <w:rsid w:val="00523D9F"/>
    <w:rsid w:val="00524423"/>
    <w:rsid w:val="00526849"/>
    <w:rsid w:val="00527DF1"/>
    <w:rsid w:val="00530822"/>
    <w:rsid w:val="00532CB2"/>
    <w:rsid w:val="00532D81"/>
    <w:rsid w:val="0053354A"/>
    <w:rsid w:val="00533BCD"/>
    <w:rsid w:val="00535F33"/>
    <w:rsid w:val="00536F37"/>
    <w:rsid w:val="00537566"/>
    <w:rsid w:val="00537AF4"/>
    <w:rsid w:val="00537F39"/>
    <w:rsid w:val="005408FD"/>
    <w:rsid w:val="0054093F"/>
    <w:rsid w:val="005409F3"/>
    <w:rsid w:val="005419C5"/>
    <w:rsid w:val="00541D18"/>
    <w:rsid w:val="00542661"/>
    <w:rsid w:val="00543EDF"/>
    <w:rsid w:val="00544408"/>
    <w:rsid w:val="00544C55"/>
    <w:rsid w:val="00545F0D"/>
    <w:rsid w:val="00547C8B"/>
    <w:rsid w:val="005524F3"/>
    <w:rsid w:val="00553ADE"/>
    <w:rsid w:val="00556182"/>
    <w:rsid w:val="00556A65"/>
    <w:rsid w:val="00556B8B"/>
    <w:rsid w:val="00557001"/>
    <w:rsid w:val="0056055B"/>
    <w:rsid w:val="005616CF"/>
    <w:rsid w:val="0056204C"/>
    <w:rsid w:val="00563F3F"/>
    <w:rsid w:val="00564618"/>
    <w:rsid w:val="005662CE"/>
    <w:rsid w:val="0056771C"/>
    <w:rsid w:val="00567B28"/>
    <w:rsid w:val="00572B31"/>
    <w:rsid w:val="005730FF"/>
    <w:rsid w:val="00573C08"/>
    <w:rsid w:val="00573E83"/>
    <w:rsid w:val="00575AC9"/>
    <w:rsid w:val="00575F05"/>
    <w:rsid w:val="00581045"/>
    <w:rsid w:val="00584C36"/>
    <w:rsid w:val="00586CFD"/>
    <w:rsid w:val="005924AB"/>
    <w:rsid w:val="005927EF"/>
    <w:rsid w:val="00594D38"/>
    <w:rsid w:val="00595B17"/>
    <w:rsid w:val="00597DFA"/>
    <w:rsid w:val="005A00EB"/>
    <w:rsid w:val="005A08CF"/>
    <w:rsid w:val="005A09F0"/>
    <w:rsid w:val="005A0F1E"/>
    <w:rsid w:val="005A1790"/>
    <w:rsid w:val="005A19FF"/>
    <w:rsid w:val="005A1A3E"/>
    <w:rsid w:val="005A2534"/>
    <w:rsid w:val="005A2FE6"/>
    <w:rsid w:val="005A30B4"/>
    <w:rsid w:val="005A36EC"/>
    <w:rsid w:val="005A3BD0"/>
    <w:rsid w:val="005A3E69"/>
    <w:rsid w:val="005A4672"/>
    <w:rsid w:val="005A50A6"/>
    <w:rsid w:val="005A5865"/>
    <w:rsid w:val="005B12F1"/>
    <w:rsid w:val="005B17CE"/>
    <w:rsid w:val="005B1999"/>
    <w:rsid w:val="005B1C57"/>
    <w:rsid w:val="005B2050"/>
    <w:rsid w:val="005B3ADC"/>
    <w:rsid w:val="005B5157"/>
    <w:rsid w:val="005B565E"/>
    <w:rsid w:val="005B6E3A"/>
    <w:rsid w:val="005B7262"/>
    <w:rsid w:val="005C0FA1"/>
    <w:rsid w:val="005C114A"/>
    <w:rsid w:val="005C1478"/>
    <w:rsid w:val="005C14E7"/>
    <w:rsid w:val="005C17BD"/>
    <w:rsid w:val="005C19E4"/>
    <w:rsid w:val="005C1C1C"/>
    <w:rsid w:val="005C1F71"/>
    <w:rsid w:val="005C32D7"/>
    <w:rsid w:val="005C3AB9"/>
    <w:rsid w:val="005C3DA6"/>
    <w:rsid w:val="005C5BB4"/>
    <w:rsid w:val="005C706F"/>
    <w:rsid w:val="005C790D"/>
    <w:rsid w:val="005D01C4"/>
    <w:rsid w:val="005D21D7"/>
    <w:rsid w:val="005D2695"/>
    <w:rsid w:val="005D3D11"/>
    <w:rsid w:val="005D4628"/>
    <w:rsid w:val="005D4790"/>
    <w:rsid w:val="005D49B5"/>
    <w:rsid w:val="005D5DEE"/>
    <w:rsid w:val="005D6481"/>
    <w:rsid w:val="005D75F6"/>
    <w:rsid w:val="005E063B"/>
    <w:rsid w:val="005E099E"/>
    <w:rsid w:val="005E103C"/>
    <w:rsid w:val="005E1D31"/>
    <w:rsid w:val="005E213B"/>
    <w:rsid w:val="005E4CA0"/>
    <w:rsid w:val="005E4DB9"/>
    <w:rsid w:val="005E70CC"/>
    <w:rsid w:val="005E70EB"/>
    <w:rsid w:val="005E7502"/>
    <w:rsid w:val="005E75CD"/>
    <w:rsid w:val="005E7931"/>
    <w:rsid w:val="005F260A"/>
    <w:rsid w:val="005F270B"/>
    <w:rsid w:val="005F27CC"/>
    <w:rsid w:val="005F392C"/>
    <w:rsid w:val="005F4376"/>
    <w:rsid w:val="005F4EF3"/>
    <w:rsid w:val="005F6533"/>
    <w:rsid w:val="0060018F"/>
    <w:rsid w:val="0060416B"/>
    <w:rsid w:val="00605007"/>
    <w:rsid w:val="00605CEC"/>
    <w:rsid w:val="0060601D"/>
    <w:rsid w:val="0060741E"/>
    <w:rsid w:val="00607BF7"/>
    <w:rsid w:val="00610029"/>
    <w:rsid w:val="006116C7"/>
    <w:rsid w:val="00611BEC"/>
    <w:rsid w:val="00611E71"/>
    <w:rsid w:val="00612E87"/>
    <w:rsid w:val="006133DA"/>
    <w:rsid w:val="00615801"/>
    <w:rsid w:val="006176F2"/>
    <w:rsid w:val="006209BA"/>
    <w:rsid w:val="00620AB4"/>
    <w:rsid w:val="00620FD3"/>
    <w:rsid w:val="00622CD9"/>
    <w:rsid w:val="00624CBB"/>
    <w:rsid w:val="00625B39"/>
    <w:rsid w:val="00626744"/>
    <w:rsid w:val="00626D3F"/>
    <w:rsid w:val="00627836"/>
    <w:rsid w:val="006317E7"/>
    <w:rsid w:val="00631FBF"/>
    <w:rsid w:val="00634A1D"/>
    <w:rsid w:val="00634C33"/>
    <w:rsid w:val="00635093"/>
    <w:rsid w:val="00636A56"/>
    <w:rsid w:val="00637242"/>
    <w:rsid w:val="00637624"/>
    <w:rsid w:val="00640DBA"/>
    <w:rsid w:val="00641184"/>
    <w:rsid w:val="006426F2"/>
    <w:rsid w:val="00643F23"/>
    <w:rsid w:val="00643FBD"/>
    <w:rsid w:val="00644C29"/>
    <w:rsid w:val="006465EF"/>
    <w:rsid w:val="0065042B"/>
    <w:rsid w:val="006526B4"/>
    <w:rsid w:val="00653B39"/>
    <w:rsid w:val="00654D93"/>
    <w:rsid w:val="006556B1"/>
    <w:rsid w:val="00655C09"/>
    <w:rsid w:val="00656518"/>
    <w:rsid w:val="00656602"/>
    <w:rsid w:val="006600A7"/>
    <w:rsid w:val="0066094E"/>
    <w:rsid w:val="00660D9E"/>
    <w:rsid w:val="00665004"/>
    <w:rsid w:val="00665CA1"/>
    <w:rsid w:val="0066721C"/>
    <w:rsid w:val="006679A5"/>
    <w:rsid w:val="00670317"/>
    <w:rsid w:val="0067409F"/>
    <w:rsid w:val="00675FFA"/>
    <w:rsid w:val="00676358"/>
    <w:rsid w:val="00676385"/>
    <w:rsid w:val="00676A61"/>
    <w:rsid w:val="0068030D"/>
    <w:rsid w:val="00680A75"/>
    <w:rsid w:val="00680BF5"/>
    <w:rsid w:val="00681C0C"/>
    <w:rsid w:val="00683982"/>
    <w:rsid w:val="00683E3F"/>
    <w:rsid w:val="006852C5"/>
    <w:rsid w:val="006853EF"/>
    <w:rsid w:val="00687803"/>
    <w:rsid w:val="0069151E"/>
    <w:rsid w:val="00691733"/>
    <w:rsid w:val="006921BF"/>
    <w:rsid w:val="00693F12"/>
    <w:rsid w:val="00694337"/>
    <w:rsid w:val="00694E76"/>
    <w:rsid w:val="006956AF"/>
    <w:rsid w:val="006958FF"/>
    <w:rsid w:val="00696196"/>
    <w:rsid w:val="00696267"/>
    <w:rsid w:val="00696D35"/>
    <w:rsid w:val="006A065B"/>
    <w:rsid w:val="006A0825"/>
    <w:rsid w:val="006A197A"/>
    <w:rsid w:val="006A31F6"/>
    <w:rsid w:val="006A4571"/>
    <w:rsid w:val="006A47E0"/>
    <w:rsid w:val="006A485D"/>
    <w:rsid w:val="006B1834"/>
    <w:rsid w:val="006B21B9"/>
    <w:rsid w:val="006B4661"/>
    <w:rsid w:val="006C11D7"/>
    <w:rsid w:val="006C25B1"/>
    <w:rsid w:val="006C42CB"/>
    <w:rsid w:val="006C538C"/>
    <w:rsid w:val="006D0F4F"/>
    <w:rsid w:val="006D2EF5"/>
    <w:rsid w:val="006D453B"/>
    <w:rsid w:val="006D454B"/>
    <w:rsid w:val="006E1806"/>
    <w:rsid w:val="006E52CB"/>
    <w:rsid w:val="006E6EBE"/>
    <w:rsid w:val="006E7729"/>
    <w:rsid w:val="006E7BCD"/>
    <w:rsid w:val="006F0AFF"/>
    <w:rsid w:val="006F1A86"/>
    <w:rsid w:val="006F1B33"/>
    <w:rsid w:val="006F1D7C"/>
    <w:rsid w:val="006F2376"/>
    <w:rsid w:val="006F24B6"/>
    <w:rsid w:val="006F332A"/>
    <w:rsid w:val="006F3E9B"/>
    <w:rsid w:val="006F7BE1"/>
    <w:rsid w:val="007017CE"/>
    <w:rsid w:val="00703AD5"/>
    <w:rsid w:val="007045BB"/>
    <w:rsid w:val="00707F76"/>
    <w:rsid w:val="00712CD0"/>
    <w:rsid w:val="007130E7"/>
    <w:rsid w:val="00714E2F"/>
    <w:rsid w:val="0071622F"/>
    <w:rsid w:val="00716367"/>
    <w:rsid w:val="00716DD4"/>
    <w:rsid w:val="00720EA2"/>
    <w:rsid w:val="00721FBB"/>
    <w:rsid w:val="00723008"/>
    <w:rsid w:val="00723033"/>
    <w:rsid w:val="0072305C"/>
    <w:rsid w:val="0072361F"/>
    <w:rsid w:val="0072423E"/>
    <w:rsid w:val="00724C7D"/>
    <w:rsid w:val="007264B9"/>
    <w:rsid w:val="00731040"/>
    <w:rsid w:val="00731BE9"/>
    <w:rsid w:val="00732886"/>
    <w:rsid w:val="0073326E"/>
    <w:rsid w:val="0073355A"/>
    <w:rsid w:val="00735408"/>
    <w:rsid w:val="0074362A"/>
    <w:rsid w:val="00744000"/>
    <w:rsid w:val="00745B9F"/>
    <w:rsid w:val="00746A6E"/>
    <w:rsid w:val="007476C8"/>
    <w:rsid w:val="0074773E"/>
    <w:rsid w:val="00747EE4"/>
    <w:rsid w:val="007504CB"/>
    <w:rsid w:val="0075290B"/>
    <w:rsid w:val="0075337D"/>
    <w:rsid w:val="00754317"/>
    <w:rsid w:val="00755218"/>
    <w:rsid w:val="007576C2"/>
    <w:rsid w:val="00757E6B"/>
    <w:rsid w:val="0076030A"/>
    <w:rsid w:val="007608DE"/>
    <w:rsid w:val="007609D9"/>
    <w:rsid w:val="0076297F"/>
    <w:rsid w:val="00763616"/>
    <w:rsid w:val="00764610"/>
    <w:rsid w:val="007653CE"/>
    <w:rsid w:val="00766D25"/>
    <w:rsid w:val="00770B44"/>
    <w:rsid w:val="0077375D"/>
    <w:rsid w:val="00773DDC"/>
    <w:rsid w:val="00774D8A"/>
    <w:rsid w:val="0077780B"/>
    <w:rsid w:val="00780942"/>
    <w:rsid w:val="00782A22"/>
    <w:rsid w:val="00782FB5"/>
    <w:rsid w:val="00783C47"/>
    <w:rsid w:val="00784897"/>
    <w:rsid w:val="007851E7"/>
    <w:rsid w:val="007856A8"/>
    <w:rsid w:val="00785964"/>
    <w:rsid w:val="00786825"/>
    <w:rsid w:val="00787535"/>
    <w:rsid w:val="0078788C"/>
    <w:rsid w:val="00791402"/>
    <w:rsid w:val="00791BCF"/>
    <w:rsid w:val="00793CD5"/>
    <w:rsid w:val="00794424"/>
    <w:rsid w:val="00797D8F"/>
    <w:rsid w:val="007A1C09"/>
    <w:rsid w:val="007A2B90"/>
    <w:rsid w:val="007A316E"/>
    <w:rsid w:val="007A4F84"/>
    <w:rsid w:val="007A633F"/>
    <w:rsid w:val="007A7455"/>
    <w:rsid w:val="007A74B3"/>
    <w:rsid w:val="007B0092"/>
    <w:rsid w:val="007B0537"/>
    <w:rsid w:val="007B0847"/>
    <w:rsid w:val="007B0B52"/>
    <w:rsid w:val="007B2659"/>
    <w:rsid w:val="007B2C79"/>
    <w:rsid w:val="007B3268"/>
    <w:rsid w:val="007B3E89"/>
    <w:rsid w:val="007B4ECE"/>
    <w:rsid w:val="007B78F4"/>
    <w:rsid w:val="007C055A"/>
    <w:rsid w:val="007C12E5"/>
    <w:rsid w:val="007C2220"/>
    <w:rsid w:val="007C228C"/>
    <w:rsid w:val="007C3E67"/>
    <w:rsid w:val="007C4C2B"/>
    <w:rsid w:val="007C651C"/>
    <w:rsid w:val="007C6637"/>
    <w:rsid w:val="007D0D49"/>
    <w:rsid w:val="007D274D"/>
    <w:rsid w:val="007D2DAB"/>
    <w:rsid w:val="007D3141"/>
    <w:rsid w:val="007D3DB0"/>
    <w:rsid w:val="007D430C"/>
    <w:rsid w:val="007D4C5A"/>
    <w:rsid w:val="007D7723"/>
    <w:rsid w:val="007D7B07"/>
    <w:rsid w:val="007E08D8"/>
    <w:rsid w:val="007E092F"/>
    <w:rsid w:val="007E0B0C"/>
    <w:rsid w:val="007E28C8"/>
    <w:rsid w:val="007E3A95"/>
    <w:rsid w:val="007E3EBD"/>
    <w:rsid w:val="007E4AA6"/>
    <w:rsid w:val="007E501F"/>
    <w:rsid w:val="007F20EB"/>
    <w:rsid w:val="007F44AB"/>
    <w:rsid w:val="007F5B94"/>
    <w:rsid w:val="007F5CAB"/>
    <w:rsid w:val="007F61EB"/>
    <w:rsid w:val="007F74F8"/>
    <w:rsid w:val="007F7524"/>
    <w:rsid w:val="007F774E"/>
    <w:rsid w:val="00800395"/>
    <w:rsid w:val="00800BEA"/>
    <w:rsid w:val="008019D2"/>
    <w:rsid w:val="008022C4"/>
    <w:rsid w:val="00802523"/>
    <w:rsid w:val="00803AAD"/>
    <w:rsid w:val="00804898"/>
    <w:rsid w:val="008055BC"/>
    <w:rsid w:val="0081067D"/>
    <w:rsid w:val="00810C99"/>
    <w:rsid w:val="0081141E"/>
    <w:rsid w:val="008132F0"/>
    <w:rsid w:val="00814C03"/>
    <w:rsid w:val="00815CB3"/>
    <w:rsid w:val="008163FE"/>
    <w:rsid w:val="00817732"/>
    <w:rsid w:val="00817DE5"/>
    <w:rsid w:val="008204F3"/>
    <w:rsid w:val="008269A3"/>
    <w:rsid w:val="00826DA0"/>
    <w:rsid w:val="00827768"/>
    <w:rsid w:val="00832B3D"/>
    <w:rsid w:val="0083342D"/>
    <w:rsid w:val="00833B4C"/>
    <w:rsid w:val="00837307"/>
    <w:rsid w:val="008403DF"/>
    <w:rsid w:val="00843999"/>
    <w:rsid w:val="00843C4F"/>
    <w:rsid w:val="00844485"/>
    <w:rsid w:val="0084492B"/>
    <w:rsid w:val="00845542"/>
    <w:rsid w:val="00851D47"/>
    <w:rsid w:val="008538E9"/>
    <w:rsid w:val="00861A58"/>
    <w:rsid w:val="008624C2"/>
    <w:rsid w:val="00862D12"/>
    <w:rsid w:val="008713C1"/>
    <w:rsid w:val="00872AB9"/>
    <w:rsid w:val="00872BA6"/>
    <w:rsid w:val="0087351D"/>
    <w:rsid w:val="008736BF"/>
    <w:rsid w:val="008748AA"/>
    <w:rsid w:val="008752EA"/>
    <w:rsid w:val="008774EE"/>
    <w:rsid w:val="00880399"/>
    <w:rsid w:val="00880C89"/>
    <w:rsid w:val="00884862"/>
    <w:rsid w:val="00884D0E"/>
    <w:rsid w:val="0088543B"/>
    <w:rsid w:val="008873C3"/>
    <w:rsid w:val="00890C3A"/>
    <w:rsid w:val="00890D4E"/>
    <w:rsid w:val="00890DFE"/>
    <w:rsid w:val="008943B1"/>
    <w:rsid w:val="008948C9"/>
    <w:rsid w:val="00895416"/>
    <w:rsid w:val="008A089B"/>
    <w:rsid w:val="008A12BC"/>
    <w:rsid w:val="008A46E8"/>
    <w:rsid w:val="008A50F2"/>
    <w:rsid w:val="008B0E7A"/>
    <w:rsid w:val="008B1E99"/>
    <w:rsid w:val="008B74D9"/>
    <w:rsid w:val="008B7B87"/>
    <w:rsid w:val="008C10EB"/>
    <w:rsid w:val="008C2A91"/>
    <w:rsid w:val="008C3342"/>
    <w:rsid w:val="008C35B8"/>
    <w:rsid w:val="008C47A6"/>
    <w:rsid w:val="008C4BF1"/>
    <w:rsid w:val="008C4C40"/>
    <w:rsid w:val="008C65E8"/>
    <w:rsid w:val="008C7837"/>
    <w:rsid w:val="008D0B1E"/>
    <w:rsid w:val="008D1CBA"/>
    <w:rsid w:val="008D3866"/>
    <w:rsid w:val="008D5392"/>
    <w:rsid w:val="008D6245"/>
    <w:rsid w:val="008D6D21"/>
    <w:rsid w:val="008D7AE8"/>
    <w:rsid w:val="008D7D4B"/>
    <w:rsid w:val="008E1037"/>
    <w:rsid w:val="008E10E7"/>
    <w:rsid w:val="008E217E"/>
    <w:rsid w:val="008E21F5"/>
    <w:rsid w:val="008E2ED9"/>
    <w:rsid w:val="008E450E"/>
    <w:rsid w:val="008E4D10"/>
    <w:rsid w:val="008E4F4C"/>
    <w:rsid w:val="008E5926"/>
    <w:rsid w:val="008E5C7F"/>
    <w:rsid w:val="008E66A2"/>
    <w:rsid w:val="008E7AEA"/>
    <w:rsid w:val="008F21E2"/>
    <w:rsid w:val="008F37A9"/>
    <w:rsid w:val="008F49B3"/>
    <w:rsid w:val="008F5DA1"/>
    <w:rsid w:val="008F7A46"/>
    <w:rsid w:val="008F7C05"/>
    <w:rsid w:val="009019F0"/>
    <w:rsid w:val="00901BCC"/>
    <w:rsid w:val="00902606"/>
    <w:rsid w:val="00903469"/>
    <w:rsid w:val="009054C8"/>
    <w:rsid w:val="00905BD2"/>
    <w:rsid w:val="009061AC"/>
    <w:rsid w:val="009073B8"/>
    <w:rsid w:val="00907F36"/>
    <w:rsid w:val="009104DE"/>
    <w:rsid w:val="00911C8C"/>
    <w:rsid w:val="0091201D"/>
    <w:rsid w:val="00912846"/>
    <w:rsid w:val="00914E9C"/>
    <w:rsid w:val="009169FC"/>
    <w:rsid w:val="00920CD5"/>
    <w:rsid w:val="00920CDD"/>
    <w:rsid w:val="00924A58"/>
    <w:rsid w:val="009251E6"/>
    <w:rsid w:val="009261C1"/>
    <w:rsid w:val="00926D17"/>
    <w:rsid w:val="00927A6D"/>
    <w:rsid w:val="00930FBD"/>
    <w:rsid w:val="0093219F"/>
    <w:rsid w:val="009363AA"/>
    <w:rsid w:val="009372D3"/>
    <w:rsid w:val="00940B02"/>
    <w:rsid w:val="0094111B"/>
    <w:rsid w:val="00941390"/>
    <w:rsid w:val="009422B6"/>
    <w:rsid w:val="009432A5"/>
    <w:rsid w:val="00943D2D"/>
    <w:rsid w:val="00945D14"/>
    <w:rsid w:val="00945F8D"/>
    <w:rsid w:val="00947F11"/>
    <w:rsid w:val="00950170"/>
    <w:rsid w:val="0095060F"/>
    <w:rsid w:val="00950B85"/>
    <w:rsid w:val="00952FBB"/>
    <w:rsid w:val="00954A3F"/>
    <w:rsid w:val="00960E17"/>
    <w:rsid w:val="00962741"/>
    <w:rsid w:val="009630B6"/>
    <w:rsid w:val="00963AA8"/>
    <w:rsid w:val="00963CEB"/>
    <w:rsid w:val="0096430C"/>
    <w:rsid w:val="009647A9"/>
    <w:rsid w:val="00965A06"/>
    <w:rsid w:val="00971FEA"/>
    <w:rsid w:val="00972D13"/>
    <w:rsid w:val="00973487"/>
    <w:rsid w:val="00974A96"/>
    <w:rsid w:val="00974D45"/>
    <w:rsid w:val="00975E21"/>
    <w:rsid w:val="00975F09"/>
    <w:rsid w:val="009767AD"/>
    <w:rsid w:val="009768D7"/>
    <w:rsid w:val="00976CE2"/>
    <w:rsid w:val="00977A1D"/>
    <w:rsid w:val="00977EA0"/>
    <w:rsid w:val="00981E8C"/>
    <w:rsid w:val="00981EE2"/>
    <w:rsid w:val="00982AD7"/>
    <w:rsid w:val="00983B6B"/>
    <w:rsid w:val="00984180"/>
    <w:rsid w:val="00984493"/>
    <w:rsid w:val="00985776"/>
    <w:rsid w:val="00985FF8"/>
    <w:rsid w:val="009870BB"/>
    <w:rsid w:val="009907BE"/>
    <w:rsid w:val="00991359"/>
    <w:rsid w:val="00991590"/>
    <w:rsid w:val="00993EA7"/>
    <w:rsid w:val="0099414B"/>
    <w:rsid w:val="00996EFB"/>
    <w:rsid w:val="00997076"/>
    <w:rsid w:val="009A01DF"/>
    <w:rsid w:val="009A02C8"/>
    <w:rsid w:val="009A03FF"/>
    <w:rsid w:val="009A1D34"/>
    <w:rsid w:val="009A29CD"/>
    <w:rsid w:val="009A471E"/>
    <w:rsid w:val="009A5E91"/>
    <w:rsid w:val="009A5F2C"/>
    <w:rsid w:val="009A66C6"/>
    <w:rsid w:val="009B283B"/>
    <w:rsid w:val="009B3563"/>
    <w:rsid w:val="009B3900"/>
    <w:rsid w:val="009B3A74"/>
    <w:rsid w:val="009B414C"/>
    <w:rsid w:val="009B6F17"/>
    <w:rsid w:val="009B739E"/>
    <w:rsid w:val="009C1E03"/>
    <w:rsid w:val="009C2794"/>
    <w:rsid w:val="009C2DCA"/>
    <w:rsid w:val="009C38A9"/>
    <w:rsid w:val="009C38DF"/>
    <w:rsid w:val="009C3D5B"/>
    <w:rsid w:val="009C3DFB"/>
    <w:rsid w:val="009C4FA5"/>
    <w:rsid w:val="009C587B"/>
    <w:rsid w:val="009C78F2"/>
    <w:rsid w:val="009D193C"/>
    <w:rsid w:val="009D2F02"/>
    <w:rsid w:val="009D462B"/>
    <w:rsid w:val="009D55C5"/>
    <w:rsid w:val="009D6FCC"/>
    <w:rsid w:val="009E1D33"/>
    <w:rsid w:val="009E1E21"/>
    <w:rsid w:val="009E298A"/>
    <w:rsid w:val="009E5490"/>
    <w:rsid w:val="009E646D"/>
    <w:rsid w:val="009E7731"/>
    <w:rsid w:val="009E78A7"/>
    <w:rsid w:val="009F0D57"/>
    <w:rsid w:val="009F11C5"/>
    <w:rsid w:val="009F1254"/>
    <w:rsid w:val="009F4286"/>
    <w:rsid w:val="009F4C54"/>
    <w:rsid w:val="00A0122C"/>
    <w:rsid w:val="00A015CA"/>
    <w:rsid w:val="00A022A4"/>
    <w:rsid w:val="00A03392"/>
    <w:rsid w:val="00A036D2"/>
    <w:rsid w:val="00A03AEF"/>
    <w:rsid w:val="00A03C44"/>
    <w:rsid w:val="00A04BAF"/>
    <w:rsid w:val="00A062FB"/>
    <w:rsid w:val="00A07FDC"/>
    <w:rsid w:val="00A10261"/>
    <w:rsid w:val="00A10560"/>
    <w:rsid w:val="00A1078E"/>
    <w:rsid w:val="00A1324B"/>
    <w:rsid w:val="00A1410A"/>
    <w:rsid w:val="00A143BC"/>
    <w:rsid w:val="00A168CE"/>
    <w:rsid w:val="00A17307"/>
    <w:rsid w:val="00A20CBA"/>
    <w:rsid w:val="00A225DA"/>
    <w:rsid w:val="00A23A02"/>
    <w:rsid w:val="00A30C0C"/>
    <w:rsid w:val="00A349A9"/>
    <w:rsid w:val="00A349E4"/>
    <w:rsid w:val="00A35CBA"/>
    <w:rsid w:val="00A41A74"/>
    <w:rsid w:val="00A43188"/>
    <w:rsid w:val="00A43E03"/>
    <w:rsid w:val="00A45281"/>
    <w:rsid w:val="00A458C8"/>
    <w:rsid w:val="00A4664F"/>
    <w:rsid w:val="00A46802"/>
    <w:rsid w:val="00A47E2F"/>
    <w:rsid w:val="00A50668"/>
    <w:rsid w:val="00A506AD"/>
    <w:rsid w:val="00A51924"/>
    <w:rsid w:val="00A51C5A"/>
    <w:rsid w:val="00A53E74"/>
    <w:rsid w:val="00A55FDA"/>
    <w:rsid w:val="00A561A7"/>
    <w:rsid w:val="00A569C9"/>
    <w:rsid w:val="00A60333"/>
    <w:rsid w:val="00A606D9"/>
    <w:rsid w:val="00A60FF0"/>
    <w:rsid w:val="00A6391F"/>
    <w:rsid w:val="00A64AD3"/>
    <w:rsid w:val="00A64EA0"/>
    <w:rsid w:val="00A655DB"/>
    <w:rsid w:val="00A665F1"/>
    <w:rsid w:val="00A73908"/>
    <w:rsid w:val="00A73A10"/>
    <w:rsid w:val="00A74E8F"/>
    <w:rsid w:val="00A75805"/>
    <w:rsid w:val="00A77171"/>
    <w:rsid w:val="00A801B7"/>
    <w:rsid w:val="00A814C9"/>
    <w:rsid w:val="00A824D6"/>
    <w:rsid w:val="00A833F7"/>
    <w:rsid w:val="00A839AC"/>
    <w:rsid w:val="00A83F7B"/>
    <w:rsid w:val="00A84704"/>
    <w:rsid w:val="00A85486"/>
    <w:rsid w:val="00A85D7B"/>
    <w:rsid w:val="00A9040A"/>
    <w:rsid w:val="00A90CD8"/>
    <w:rsid w:val="00A91234"/>
    <w:rsid w:val="00A92FA7"/>
    <w:rsid w:val="00A93760"/>
    <w:rsid w:val="00A95717"/>
    <w:rsid w:val="00AA0569"/>
    <w:rsid w:val="00AA0926"/>
    <w:rsid w:val="00AA109F"/>
    <w:rsid w:val="00AA280A"/>
    <w:rsid w:val="00AA4F04"/>
    <w:rsid w:val="00AA5CA3"/>
    <w:rsid w:val="00AB02E6"/>
    <w:rsid w:val="00AB068D"/>
    <w:rsid w:val="00AB06C5"/>
    <w:rsid w:val="00AB1944"/>
    <w:rsid w:val="00AB1C0D"/>
    <w:rsid w:val="00AB3E15"/>
    <w:rsid w:val="00AB414A"/>
    <w:rsid w:val="00AB4CB5"/>
    <w:rsid w:val="00AB610F"/>
    <w:rsid w:val="00AB618A"/>
    <w:rsid w:val="00AB62D7"/>
    <w:rsid w:val="00AB65B9"/>
    <w:rsid w:val="00AB6D24"/>
    <w:rsid w:val="00AB78E4"/>
    <w:rsid w:val="00AC21B7"/>
    <w:rsid w:val="00AC2BB7"/>
    <w:rsid w:val="00AC2C04"/>
    <w:rsid w:val="00AC4AB4"/>
    <w:rsid w:val="00AC50B0"/>
    <w:rsid w:val="00AC5633"/>
    <w:rsid w:val="00AC7B29"/>
    <w:rsid w:val="00AD029F"/>
    <w:rsid w:val="00AD053E"/>
    <w:rsid w:val="00AD1DC3"/>
    <w:rsid w:val="00AD3B5F"/>
    <w:rsid w:val="00AD5266"/>
    <w:rsid w:val="00AD603A"/>
    <w:rsid w:val="00AD6493"/>
    <w:rsid w:val="00AD7AEA"/>
    <w:rsid w:val="00AE03C0"/>
    <w:rsid w:val="00AE11ED"/>
    <w:rsid w:val="00AE2E40"/>
    <w:rsid w:val="00AE3736"/>
    <w:rsid w:val="00AE41CF"/>
    <w:rsid w:val="00AE41DD"/>
    <w:rsid w:val="00AE445C"/>
    <w:rsid w:val="00AE5B26"/>
    <w:rsid w:val="00AE7829"/>
    <w:rsid w:val="00AE793D"/>
    <w:rsid w:val="00AE7A33"/>
    <w:rsid w:val="00AE7F3D"/>
    <w:rsid w:val="00AF0A65"/>
    <w:rsid w:val="00AF3E37"/>
    <w:rsid w:val="00AF4DE1"/>
    <w:rsid w:val="00AF5625"/>
    <w:rsid w:val="00AF6743"/>
    <w:rsid w:val="00AF74C8"/>
    <w:rsid w:val="00AF7E54"/>
    <w:rsid w:val="00B00472"/>
    <w:rsid w:val="00B0217C"/>
    <w:rsid w:val="00B02599"/>
    <w:rsid w:val="00B02823"/>
    <w:rsid w:val="00B05527"/>
    <w:rsid w:val="00B06222"/>
    <w:rsid w:val="00B0690C"/>
    <w:rsid w:val="00B06B28"/>
    <w:rsid w:val="00B07214"/>
    <w:rsid w:val="00B11475"/>
    <w:rsid w:val="00B11CBB"/>
    <w:rsid w:val="00B1205B"/>
    <w:rsid w:val="00B127A7"/>
    <w:rsid w:val="00B13284"/>
    <w:rsid w:val="00B16682"/>
    <w:rsid w:val="00B16FBF"/>
    <w:rsid w:val="00B2135F"/>
    <w:rsid w:val="00B227F5"/>
    <w:rsid w:val="00B23467"/>
    <w:rsid w:val="00B246CA"/>
    <w:rsid w:val="00B262EB"/>
    <w:rsid w:val="00B26E4F"/>
    <w:rsid w:val="00B300E7"/>
    <w:rsid w:val="00B30399"/>
    <w:rsid w:val="00B30A65"/>
    <w:rsid w:val="00B312F4"/>
    <w:rsid w:val="00B31FBA"/>
    <w:rsid w:val="00B32DB8"/>
    <w:rsid w:val="00B346DA"/>
    <w:rsid w:val="00B3494F"/>
    <w:rsid w:val="00B34B88"/>
    <w:rsid w:val="00B3631D"/>
    <w:rsid w:val="00B37FEA"/>
    <w:rsid w:val="00B406BF"/>
    <w:rsid w:val="00B408BD"/>
    <w:rsid w:val="00B40EDC"/>
    <w:rsid w:val="00B40F6C"/>
    <w:rsid w:val="00B41412"/>
    <w:rsid w:val="00B4185B"/>
    <w:rsid w:val="00B43EC8"/>
    <w:rsid w:val="00B447FE"/>
    <w:rsid w:val="00B45F50"/>
    <w:rsid w:val="00B460B7"/>
    <w:rsid w:val="00B472ED"/>
    <w:rsid w:val="00B47D3C"/>
    <w:rsid w:val="00B50D9E"/>
    <w:rsid w:val="00B517B9"/>
    <w:rsid w:val="00B51A99"/>
    <w:rsid w:val="00B52C32"/>
    <w:rsid w:val="00B5379E"/>
    <w:rsid w:val="00B54647"/>
    <w:rsid w:val="00B55717"/>
    <w:rsid w:val="00B56B63"/>
    <w:rsid w:val="00B573B8"/>
    <w:rsid w:val="00B61728"/>
    <w:rsid w:val="00B61774"/>
    <w:rsid w:val="00B62AA4"/>
    <w:rsid w:val="00B640E5"/>
    <w:rsid w:val="00B647F3"/>
    <w:rsid w:val="00B6492E"/>
    <w:rsid w:val="00B6764E"/>
    <w:rsid w:val="00B70CFC"/>
    <w:rsid w:val="00B716FE"/>
    <w:rsid w:val="00B71B26"/>
    <w:rsid w:val="00B72142"/>
    <w:rsid w:val="00B725D5"/>
    <w:rsid w:val="00B73D9C"/>
    <w:rsid w:val="00B755D4"/>
    <w:rsid w:val="00B76590"/>
    <w:rsid w:val="00B76711"/>
    <w:rsid w:val="00B77705"/>
    <w:rsid w:val="00B82AA7"/>
    <w:rsid w:val="00B82EFB"/>
    <w:rsid w:val="00B83E58"/>
    <w:rsid w:val="00B850F4"/>
    <w:rsid w:val="00B87428"/>
    <w:rsid w:val="00B87B26"/>
    <w:rsid w:val="00B907B5"/>
    <w:rsid w:val="00B90F3E"/>
    <w:rsid w:val="00B916BB"/>
    <w:rsid w:val="00B91DEE"/>
    <w:rsid w:val="00B9270B"/>
    <w:rsid w:val="00B9430F"/>
    <w:rsid w:val="00B9462D"/>
    <w:rsid w:val="00B97A2B"/>
    <w:rsid w:val="00B97AB4"/>
    <w:rsid w:val="00BA00E6"/>
    <w:rsid w:val="00BA0C8E"/>
    <w:rsid w:val="00BA1737"/>
    <w:rsid w:val="00BA19BA"/>
    <w:rsid w:val="00BA2E8A"/>
    <w:rsid w:val="00BA5E30"/>
    <w:rsid w:val="00BA6B6E"/>
    <w:rsid w:val="00BB14A8"/>
    <w:rsid w:val="00BB1B40"/>
    <w:rsid w:val="00BB24FE"/>
    <w:rsid w:val="00BB3420"/>
    <w:rsid w:val="00BB3759"/>
    <w:rsid w:val="00BB4095"/>
    <w:rsid w:val="00BB5440"/>
    <w:rsid w:val="00BB57D4"/>
    <w:rsid w:val="00BB6715"/>
    <w:rsid w:val="00BB6FAD"/>
    <w:rsid w:val="00BC0257"/>
    <w:rsid w:val="00BC0290"/>
    <w:rsid w:val="00BC1291"/>
    <w:rsid w:val="00BC14A8"/>
    <w:rsid w:val="00BC1BC5"/>
    <w:rsid w:val="00BC7382"/>
    <w:rsid w:val="00BC7D37"/>
    <w:rsid w:val="00BD078C"/>
    <w:rsid w:val="00BE079C"/>
    <w:rsid w:val="00BE10C3"/>
    <w:rsid w:val="00BE3E14"/>
    <w:rsid w:val="00BE5BB9"/>
    <w:rsid w:val="00BE6E68"/>
    <w:rsid w:val="00BE714F"/>
    <w:rsid w:val="00BF0A91"/>
    <w:rsid w:val="00BF0DBF"/>
    <w:rsid w:val="00BF1550"/>
    <w:rsid w:val="00BF27B4"/>
    <w:rsid w:val="00BF37F9"/>
    <w:rsid w:val="00BF3BE6"/>
    <w:rsid w:val="00BF4E18"/>
    <w:rsid w:val="00BF6BED"/>
    <w:rsid w:val="00BF750D"/>
    <w:rsid w:val="00BF76B9"/>
    <w:rsid w:val="00C0068A"/>
    <w:rsid w:val="00C00F1A"/>
    <w:rsid w:val="00C02B1F"/>
    <w:rsid w:val="00C040E4"/>
    <w:rsid w:val="00C05A45"/>
    <w:rsid w:val="00C067E5"/>
    <w:rsid w:val="00C06CAE"/>
    <w:rsid w:val="00C07728"/>
    <w:rsid w:val="00C07884"/>
    <w:rsid w:val="00C101E1"/>
    <w:rsid w:val="00C11E15"/>
    <w:rsid w:val="00C11FB4"/>
    <w:rsid w:val="00C12355"/>
    <w:rsid w:val="00C123F8"/>
    <w:rsid w:val="00C131B0"/>
    <w:rsid w:val="00C13FDA"/>
    <w:rsid w:val="00C154BF"/>
    <w:rsid w:val="00C15D59"/>
    <w:rsid w:val="00C161E4"/>
    <w:rsid w:val="00C16C69"/>
    <w:rsid w:val="00C1707A"/>
    <w:rsid w:val="00C1778E"/>
    <w:rsid w:val="00C17F1C"/>
    <w:rsid w:val="00C21BB2"/>
    <w:rsid w:val="00C227C1"/>
    <w:rsid w:val="00C22901"/>
    <w:rsid w:val="00C24618"/>
    <w:rsid w:val="00C24841"/>
    <w:rsid w:val="00C25C6F"/>
    <w:rsid w:val="00C30284"/>
    <w:rsid w:val="00C31557"/>
    <w:rsid w:val="00C362FF"/>
    <w:rsid w:val="00C36315"/>
    <w:rsid w:val="00C36627"/>
    <w:rsid w:val="00C404B2"/>
    <w:rsid w:val="00C40F7E"/>
    <w:rsid w:val="00C42A56"/>
    <w:rsid w:val="00C453B9"/>
    <w:rsid w:val="00C465B7"/>
    <w:rsid w:val="00C46DC8"/>
    <w:rsid w:val="00C5006A"/>
    <w:rsid w:val="00C50C21"/>
    <w:rsid w:val="00C50DFB"/>
    <w:rsid w:val="00C52EAC"/>
    <w:rsid w:val="00C542BA"/>
    <w:rsid w:val="00C55382"/>
    <w:rsid w:val="00C56808"/>
    <w:rsid w:val="00C56F5D"/>
    <w:rsid w:val="00C572E8"/>
    <w:rsid w:val="00C57A1C"/>
    <w:rsid w:val="00C60E5F"/>
    <w:rsid w:val="00C63E23"/>
    <w:rsid w:val="00C649B6"/>
    <w:rsid w:val="00C657E0"/>
    <w:rsid w:val="00C65C80"/>
    <w:rsid w:val="00C70E37"/>
    <w:rsid w:val="00C73333"/>
    <w:rsid w:val="00C7518E"/>
    <w:rsid w:val="00C76D40"/>
    <w:rsid w:val="00C77D11"/>
    <w:rsid w:val="00C81F2D"/>
    <w:rsid w:val="00C82E5F"/>
    <w:rsid w:val="00C83C39"/>
    <w:rsid w:val="00C86104"/>
    <w:rsid w:val="00C86AE0"/>
    <w:rsid w:val="00C875AF"/>
    <w:rsid w:val="00C93882"/>
    <w:rsid w:val="00C95ADF"/>
    <w:rsid w:val="00C96387"/>
    <w:rsid w:val="00C9671B"/>
    <w:rsid w:val="00C975A4"/>
    <w:rsid w:val="00CA0872"/>
    <w:rsid w:val="00CA0AE3"/>
    <w:rsid w:val="00CA11A2"/>
    <w:rsid w:val="00CA34CE"/>
    <w:rsid w:val="00CA3743"/>
    <w:rsid w:val="00CA4D83"/>
    <w:rsid w:val="00CA5263"/>
    <w:rsid w:val="00CA52C7"/>
    <w:rsid w:val="00CA52EE"/>
    <w:rsid w:val="00CA533A"/>
    <w:rsid w:val="00CB0A39"/>
    <w:rsid w:val="00CB20AC"/>
    <w:rsid w:val="00CB23EE"/>
    <w:rsid w:val="00CB34DC"/>
    <w:rsid w:val="00CB6BDA"/>
    <w:rsid w:val="00CB6DBC"/>
    <w:rsid w:val="00CB7B33"/>
    <w:rsid w:val="00CB7B67"/>
    <w:rsid w:val="00CB7E82"/>
    <w:rsid w:val="00CC1F12"/>
    <w:rsid w:val="00CC6C31"/>
    <w:rsid w:val="00CC7C13"/>
    <w:rsid w:val="00CD1A1A"/>
    <w:rsid w:val="00CD2DC3"/>
    <w:rsid w:val="00CD3186"/>
    <w:rsid w:val="00CD4B57"/>
    <w:rsid w:val="00CD587A"/>
    <w:rsid w:val="00CD66C6"/>
    <w:rsid w:val="00CE0130"/>
    <w:rsid w:val="00CE209B"/>
    <w:rsid w:val="00CE21C2"/>
    <w:rsid w:val="00CE22AE"/>
    <w:rsid w:val="00CE2BD1"/>
    <w:rsid w:val="00CE31D3"/>
    <w:rsid w:val="00CE59E0"/>
    <w:rsid w:val="00CE5CF8"/>
    <w:rsid w:val="00CE5D2C"/>
    <w:rsid w:val="00CE670F"/>
    <w:rsid w:val="00CE779C"/>
    <w:rsid w:val="00CF124E"/>
    <w:rsid w:val="00CF3316"/>
    <w:rsid w:val="00CF4398"/>
    <w:rsid w:val="00CF4891"/>
    <w:rsid w:val="00CF49AD"/>
    <w:rsid w:val="00CF5347"/>
    <w:rsid w:val="00CF5932"/>
    <w:rsid w:val="00CF6611"/>
    <w:rsid w:val="00CF694C"/>
    <w:rsid w:val="00CF6F9C"/>
    <w:rsid w:val="00CF71E9"/>
    <w:rsid w:val="00CF7AEF"/>
    <w:rsid w:val="00D00595"/>
    <w:rsid w:val="00D00FD9"/>
    <w:rsid w:val="00D025FB"/>
    <w:rsid w:val="00D03D6B"/>
    <w:rsid w:val="00D04243"/>
    <w:rsid w:val="00D04E8C"/>
    <w:rsid w:val="00D0625A"/>
    <w:rsid w:val="00D11018"/>
    <w:rsid w:val="00D122AA"/>
    <w:rsid w:val="00D12B1F"/>
    <w:rsid w:val="00D1408C"/>
    <w:rsid w:val="00D15758"/>
    <w:rsid w:val="00D162A2"/>
    <w:rsid w:val="00D163A3"/>
    <w:rsid w:val="00D16570"/>
    <w:rsid w:val="00D21B3F"/>
    <w:rsid w:val="00D22BA9"/>
    <w:rsid w:val="00D22D47"/>
    <w:rsid w:val="00D246A1"/>
    <w:rsid w:val="00D24736"/>
    <w:rsid w:val="00D247C7"/>
    <w:rsid w:val="00D24A96"/>
    <w:rsid w:val="00D2610A"/>
    <w:rsid w:val="00D2687E"/>
    <w:rsid w:val="00D26FE5"/>
    <w:rsid w:val="00D279A0"/>
    <w:rsid w:val="00D30F17"/>
    <w:rsid w:val="00D33C87"/>
    <w:rsid w:val="00D34926"/>
    <w:rsid w:val="00D34960"/>
    <w:rsid w:val="00D37AC0"/>
    <w:rsid w:val="00D40840"/>
    <w:rsid w:val="00D415A5"/>
    <w:rsid w:val="00D42AA7"/>
    <w:rsid w:val="00D42D19"/>
    <w:rsid w:val="00D43007"/>
    <w:rsid w:val="00D441E6"/>
    <w:rsid w:val="00D4452F"/>
    <w:rsid w:val="00D44A89"/>
    <w:rsid w:val="00D44AF2"/>
    <w:rsid w:val="00D4657F"/>
    <w:rsid w:val="00D4707C"/>
    <w:rsid w:val="00D474A9"/>
    <w:rsid w:val="00D50196"/>
    <w:rsid w:val="00D50AD6"/>
    <w:rsid w:val="00D50FAA"/>
    <w:rsid w:val="00D5114E"/>
    <w:rsid w:val="00D51991"/>
    <w:rsid w:val="00D52AD2"/>
    <w:rsid w:val="00D53555"/>
    <w:rsid w:val="00D541AE"/>
    <w:rsid w:val="00D551FA"/>
    <w:rsid w:val="00D552EF"/>
    <w:rsid w:val="00D6230F"/>
    <w:rsid w:val="00D62624"/>
    <w:rsid w:val="00D63403"/>
    <w:rsid w:val="00D63793"/>
    <w:rsid w:val="00D63BC7"/>
    <w:rsid w:val="00D66099"/>
    <w:rsid w:val="00D6611F"/>
    <w:rsid w:val="00D6633D"/>
    <w:rsid w:val="00D67B2F"/>
    <w:rsid w:val="00D7012D"/>
    <w:rsid w:val="00D720E6"/>
    <w:rsid w:val="00D72890"/>
    <w:rsid w:val="00D73D4F"/>
    <w:rsid w:val="00D7501A"/>
    <w:rsid w:val="00D7501B"/>
    <w:rsid w:val="00D7630A"/>
    <w:rsid w:val="00D76E52"/>
    <w:rsid w:val="00D77EAA"/>
    <w:rsid w:val="00D82223"/>
    <w:rsid w:val="00D8317D"/>
    <w:rsid w:val="00D83676"/>
    <w:rsid w:val="00D841D6"/>
    <w:rsid w:val="00D84282"/>
    <w:rsid w:val="00D8429D"/>
    <w:rsid w:val="00D85C42"/>
    <w:rsid w:val="00D8622C"/>
    <w:rsid w:val="00D90B56"/>
    <w:rsid w:val="00D91BEF"/>
    <w:rsid w:val="00D91C4F"/>
    <w:rsid w:val="00D926AC"/>
    <w:rsid w:val="00D92A16"/>
    <w:rsid w:val="00D930EF"/>
    <w:rsid w:val="00D93972"/>
    <w:rsid w:val="00D94523"/>
    <w:rsid w:val="00D947C4"/>
    <w:rsid w:val="00D94FC9"/>
    <w:rsid w:val="00D9552D"/>
    <w:rsid w:val="00D97E37"/>
    <w:rsid w:val="00DA0153"/>
    <w:rsid w:val="00DA2107"/>
    <w:rsid w:val="00DA35F3"/>
    <w:rsid w:val="00DA36B7"/>
    <w:rsid w:val="00DA3CBB"/>
    <w:rsid w:val="00DA4BD3"/>
    <w:rsid w:val="00DA6151"/>
    <w:rsid w:val="00DA631E"/>
    <w:rsid w:val="00DA76DC"/>
    <w:rsid w:val="00DB1F07"/>
    <w:rsid w:val="00DB2320"/>
    <w:rsid w:val="00DB2EA1"/>
    <w:rsid w:val="00DB47D9"/>
    <w:rsid w:val="00DB573D"/>
    <w:rsid w:val="00DB5D34"/>
    <w:rsid w:val="00DB5EEE"/>
    <w:rsid w:val="00DB6A88"/>
    <w:rsid w:val="00DB6FCA"/>
    <w:rsid w:val="00DC05A1"/>
    <w:rsid w:val="00DC1368"/>
    <w:rsid w:val="00DC2655"/>
    <w:rsid w:val="00DC5F92"/>
    <w:rsid w:val="00DC694E"/>
    <w:rsid w:val="00DC6FA2"/>
    <w:rsid w:val="00DC7688"/>
    <w:rsid w:val="00DC777E"/>
    <w:rsid w:val="00DC7955"/>
    <w:rsid w:val="00DD14CB"/>
    <w:rsid w:val="00DD1D48"/>
    <w:rsid w:val="00DD2A88"/>
    <w:rsid w:val="00DD2BAA"/>
    <w:rsid w:val="00DD7F21"/>
    <w:rsid w:val="00DE25CF"/>
    <w:rsid w:val="00DE3A2B"/>
    <w:rsid w:val="00DE3FFB"/>
    <w:rsid w:val="00DE4D69"/>
    <w:rsid w:val="00DE4F50"/>
    <w:rsid w:val="00DE5C52"/>
    <w:rsid w:val="00DE5F1A"/>
    <w:rsid w:val="00DE609C"/>
    <w:rsid w:val="00DE7460"/>
    <w:rsid w:val="00DE7921"/>
    <w:rsid w:val="00DF247C"/>
    <w:rsid w:val="00DF4439"/>
    <w:rsid w:val="00DF4B14"/>
    <w:rsid w:val="00DF6474"/>
    <w:rsid w:val="00E01589"/>
    <w:rsid w:val="00E022E4"/>
    <w:rsid w:val="00E03413"/>
    <w:rsid w:val="00E038F1"/>
    <w:rsid w:val="00E054D1"/>
    <w:rsid w:val="00E05809"/>
    <w:rsid w:val="00E06983"/>
    <w:rsid w:val="00E077FC"/>
    <w:rsid w:val="00E07D32"/>
    <w:rsid w:val="00E1090C"/>
    <w:rsid w:val="00E1181B"/>
    <w:rsid w:val="00E12DE0"/>
    <w:rsid w:val="00E137F4"/>
    <w:rsid w:val="00E14894"/>
    <w:rsid w:val="00E15719"/>
    <w:rsid w:val="00E15A20"/>
    <w:rsid w:val="00E1691D"/>
    <w:rsid w:val="00E16CCD"/>
    <w:rsid w:val="00E17DA6"/>
    <w:rsid w:val="00E17EA3"/>
    <w:rsid w:val="00E228F7"/>
    <w:rsid w:val="00E23838"/>
    <w:rsid w:val="00E23B48"/>
    <w:rsid w:val="00E23C4D"/>
    <w:rsid w:val="00E2459B"/>
    <w:rsid w:val="00E330E5"/>
    <w:rsid w:val="00E331B5"/>
    <w:rsid w:val="00E36179"/>
    <w:rsid w:val="00E37519"/>
    <w:rsid w:val="00E40BDE"/>
    <w:rsid w:val="00E40EF7"/>
    <w:rsid w:val="00E4368E"/>
    <w:rsid w:val="00E44887"/>
    <w:rsid w:val="00E44A9D"/>
    <w:rsid w:val="00E44D17"/>
    <w:rsid w:val="00E44E1A"/>
    <w:rsid w:val="00E50D38"/>
    <w:rsid w:val="00E52195"/>
    <w:rsid w:val="00E538FB"/>
    <w:rsid w:val="00E5525A"/>
    <w:rsid w:val="00E55551"/>
    <w:rsid w:val="00E556A8"/>
    <w:rsid w:val="00E55821"/>
    <w:rsid w:val="00E57696"/>
    <w:rsid w:val="00E62CCE"/>
    <w:rsid w:val="00E649AD"/>
    <w:rsid w:val="00E64BFF"/>
    <w:rsid w:val="00E6563B"/>
    <w:rsid w:val="00E6647A"/>
    <w:rsid w:val="00E66789"/>
    <w:rsid w:val="00E72EF7"/>
    <w:rsid w:val="00E73E55"/>
    <w:rsid w:val="00E73ED9"/>
    <w:rsid w:val="00E75733"/>
    <w:rsid w:val="00E75DC1"/>
    <w:rsid w:val="00E7744D"/>
    <w:rsid w:val="00E7784C"/>
    <w:rsid w:val="00E8206D"/>
    <w:rsid w:val="00E823D1"/>
    <w:rsid w:val="00E83ADE"/>
    <w:rsid w:val="00E8632F"/>
    <w:rsid w:val="00E86368"/>
    <w:rsid w:val="00E86D57"/>
    <w:rsid w:val="00E87E11"/>
    <w:rsid w:val="00E908A0"/>
    <w:rsid w:val="00E91CB0"/>
    <w:rsid w:val="00E927CA"/>
    <w:rsid w:val="00E92936"/>
    <w:rsid w:val="00E92B32"/>
    <w:rsid w:val="00E9386C"/>
    <w:rsid w:val="00E93EA6"/>
    <w:rsid w:val="00E957A2"/>
    <w:rsid w:val="00EA14B4"/>
    <w:rsid w:val="00EA18D9"/>
    <w:rsid w:val="00EA25EB"/>
    <w:rsid w:val="00EA25F8"/>
    <w:rsid w:val="00EA35B8"/>
    <w:rsid w:val="00EA52C3"/>
    <w:rsid w:val="00EA65A3"/>
    <w:rsid w:val="00EB2C26"/>
    <w:rsid w:val="00EB3BDA"/>
    <w:rsid w:val="00EB4FEF"/>
    <w:rsid w:val="00EB57A6"/>
    <w:rsid w:val="00EB5F2E"/>
    <w:rsid w:val="00EB74CC"/>
    <w:rsid w:val="00EB7EE2"/>
    <w:rsid w:val="00EC05D6"/>
    <w:rsid w:val="00EC24CE"/>
    <w:rsid w:val="00EC2B50"/>
    <w:rsid w:val="00EC3D66"/>
    <w:rsid w:val="00EC4EFD"/>
    <w:rsid w:val="00EC5555"/>
    <w:rsid w:val="00EC5F2C"/>
    <w:rsid w:val="00EC79E9"/>
    <w:rsid w:val="00ED2ACD"/>
    <w:rsid w:val="00ED3699"/>
    <w:rsid w:val="00ED4596"/>
    <w:rsid w:val="00ED46FA"/>
    <w:rsid w:val="00ED536B"/>
    <w:rsid w:val="00ED5B96"/>
    <w:rsid w:val="00ED7457"/>
    <w:rsid w:val="00ED7824"/>
    <w:rsid w:val="00EE065F"/>
    <w:rsid w:val="00EE0BB1"/>
    <w:rsid w:val="00EE28C5"/>
    <w:rsid w:val="00EE71B4"/>
    <w:rsid w:val="00EF023D"/>
    <w:rsid w:val="00EF0367"/>
    <w:rsid w:val="00EF04AD"/>
    <w:rsid w:val="00EF07AD"/>
    <w:rsid w:val="00EF098A"/>
    <w:rsid w:val="00EF0A2E"/>
    <w:rsid w:val="00EF1142"/>
    <w:rsid w:val="00EF2D66"/>
    <w:rsid w:val="00EF6276"/>
    <w:rsid w:val="00EF64E5"/>
    <w:rsid w:val="00EF73E9"/>
    <w:rsid w:val="00EF7C98"/>
    <w:rsid w:val="00EF7E86"/>
    <w:rsid w:val="00F01FB8"/>
    <w:rsid w:val="00F02037"/>
    <w:rsid w:val="00F0363B"/>
    <w:rsid w:val="00F0424E"/>
    <w:rsid w:val="00F126CD"/>
    <w:rsid w:val="00F13B9A"/>
    <w:rsid w:val="00F13BE8"/>
    <w:rsid w:val="00F13D72"/>
    <w:rsid w:val="00F14B2D"/>
    <w:rsid w:val="00F14F90"/>
    <w:rsid w:val="00F15326"/>
    <w:rsid w:val="00F15A58"/>
    <w:rsid w:val="00F16145"/>
    <w:rsid w:val="00F16857"/>
    <w:rsid w:val="00F16AEF"/>
    <w:rsid w:val="00F16BE5"/>
    <w:rsid w:val="00F20D66"/>
    <w:rsid w:val="00F21304"/>
    <w:rsid w:val="00F22331"/>
    <w:rsid w:val="00F225B1"/>
    <w:rsid w:val="00F25E00"/>
    <w:rsid w:val="00F30DCE"/>
    <w:rsid w:val="00F30E2F"/>
    <w:rsid w:val="00F31A62"/>
    <w:rsid w:val="00F33738"/>
    <w:rsid w:val="00F34947"/>
    <w:rsid w:val="00F40DAA"/>
    <w:rsid w:val="00F40E5B"/>
    <w:rsid w:val="00F41562"/>
    <w:rsid w:val="00F43D18"/>
    <w:rsid w:val="00F44137"/>
    <w:rsid w:val="00F456E0"/>
    <w:rsid w:val="00F46697"/>
    <w:rsid w:val="00F4732E"/>
    <w:rsid w:val="00F51E04"/>
    <w:rsid w:val="00F521BE"/>
    <w:rsid w:val="00F53755"/>
    <w:rsid w:val="00F53818"/>
    <w:rsid w:val="00F5480E"/>
    <w:rsid w:val="00F60524"/>
    <w:rsid w:val="00F60AD1"/>
    <w:rsid w:val="00F61DC9"/>
    <w:rsid w:val="00F62DC0"/>
    <w:rsid w:val="00F63F98"/>
    <w:rsid w:val="00F648A4"/>
    <w:rsid w:val="00F65850"/>
    <w:rsid w:val="00F664AF"/>
    <w:rsid w:val="00F666FF"/>
    <w:rsid w:val="00F66B0B"/>
    <w:rsid w:val="00F6751F"/>
    <w:rsid w:val="00F7123E"/>
    <w:rsid w:val="00F74F65"/>
    <w:rsid w:val="00F753BA"/>
    <w:rsid w:val="00F76049"/>
    <w:rsid w:val="00F77350"/>
    <w:rsid w:val="00F77F3F"/>
    <w:rsid w:val="00F82B8A"/>
    <w:rsid w:val="00F82B92"/>
    <w:rsid w:val="00F830E3"/>
    <w:rsid w:val="00F835C3"/>
    <w:rsid w:val="00F84203"/>
    <w:rsid w:val="00F84601"/>
    <w:rsid w:val="00F84886"/>
    <w:rsid w:val="00F85960"/>
    <w:rsid w:val="00F8771B"/>
    <w:rsid w:val="00F91513"/>
    <w:rsid w:val="00F9337C"/>
    <w:rsid w:val="00F95AA6"/>
    <w:rsid w:val="00F962C8"/>
    <w:rsid w:val="00F96B5F"/>
    <w:rsid w:val="00FA04D3"/>
    <w:rsid w:val="00FA1215"/>
    <w:rsid w:val="00FA1985"/>
    <w:rsid w:val="00FA1BCB"/>
    <w:rsid w:val="00FA3C85"/>
    <w:rsid w:val="00FA4122"/>
    <w:rsid w:val="00FA4535"/>
    <w:rsid w:val="00FA4976"/>
    <w:rsid w:val="00FA4CC9"/>
    <w:rsid w:val="00FA5F6C"/>
    <w:rsid w:val="00FA6811"/>
    <w:rsid w:val="00FA6ECD"/>
    <w:rsid w:val="00FA6F7A"/>
    <w:rsid w:val="00FB03FA"/>
    <w:rsid w:val="00FB0832"/>
    <w:rsid w:val="00FB3A48"/>
    <w:rsid w:val="00FB3DCA"/>
    <w:rsid w:val="00FB448C"/>
    <w:rsid w:val="00FB4E21"/>
    <w:rsid w:val="00FB5B9B"/>
    <w:rsid w:val="00FB6025"/>
    <w:rsid w:val="00FC000E"/>
    <w:rsid w:val="00FC064D"/>
    <w:rsid w:val="00FC0AA0"/>
    <w:rsid w:val="00FC1139"/>
    <w:rsid w:val="00FC3D51"/>
    <w:rsid w:val="00FC6C84"/>
    <w:rsid w:val="00FD02BE"/>
    <w:rsid w:val="00FD1069"/>
    <w:rsid w:val="00FD10F9"/>
    <w:rsid w:val="00FD1607"/>
    <w:rsid w:val="00FD6BD3"/>
    <w:rsid w:val="00FE0381"/>
    <w:rsid w:val="00FE08E1"/>
    <w:rsid w:val="00FE2A86"/>
    <w:rsid w:val="00FE47AD"/>
    <w:rsid w:val="00FE593B"/>
    <w:rsid w:val="00FF0588"/>
    <w:rsid w:val="00FF243C"/>
    <w:rsid w:val="00FF3E1B"/>
    <w:rsid w:val="00FF4D0A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699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6CFD"/>
  </w:style>
  <w:style w:type="paragraph" w:styleId="Nadpis1">
    <w:name w:val="heading 1"/>
    <w:basedOn w:val="Normlny"/>
    <w:next w:val="Normlny"/>
    <w:link w:val="Nadpis1Char"/>
    <w:uiPriority w:val="9"/>
    <w:qFormat/>
    <w:rsid w:val="00B363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63E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95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951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5B205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8E66A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31F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1FB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1FB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1F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1FBF"/>
    <w:rPr>
      <w:b/>
      <w:bCs/>
      <w:sz w:val="20"/>
      <w:szCs w:val="20"/>
    </w:rPr>
  </w:style>
  <w:style w:type="paragraph" w:styleId="Zkladntext">
    <w:name w:val="Body Text"/>
    <w:basedOn w:val="Default"/>
    <w:next w:val="Default"/>
    <w:link w:val="ZkladntextChar"/>
    <w:rsid w:val="00495172"/>
    <w:pPr>
      <w:widowControl/>
    </w:pPr>
    <w:rPr>
      <w:rFonts w:ascii="Times New Roman" w:eastAsia="Times New Roman" w:hAnsi="Times New Roman" w:cs="Times New Roman"/>
      <w:color w:val="auto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495172"/>
    <w:rPr>
      <w:rFonts w:ascii="Times New Roman" w:eastAsia="Times New Roman" w:hAnsi="Times New Roman" w:cs="Times New Roman"/>
      <w:lang w:val="sk-SK" w:eastAsia="sk-SK"/>
    </w:rPr>
  </w:style>
  <w:style w:type="paragraph" w:customStyle="1" w:styleId="OPBod">
    <w:name w:val="OPBod"/>
    <w:basedOn w:val="Normlny"/>
    <w:rsid w:val="00495172"/>
    <w:pPr>
      <w:numPr>
        <w:ilvl w:val="2"/>
        <w:numId w:val="1"/>
      </w:numPr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OPCislo">
    <w:name w:val="OPCislo"/>
    <w:basedOn w:val="Nadpis4"/>
    <w:rsid w:val="00495172"/>
    <w:pPr>
      <w:keepNext w:val="0"/>
      <w:keepLines w:val="0"/>
      <w:numPr>
        <w:ilvl w:val="1"/>
        <w:numId w:val="1"/>
      </w:numPr>
      <w:tabs>
        <w:tab w:val="clear" w:pos="720"/>
        <w:tab w:val="num" w:pos="360"/>
      </w:tabs>
      <w:spacing w:before="120"/>
      <w:ind w:left="0" w:firstLine="0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0"/>
      <w:szCs w:val="20"/>
      <w:lang w:val="sk-SK" w:eastAsia="sk-SK"/>
    </w:rPr>
  </w:style>
  <w:style w:type="paragraph" w:customStyle="1" w:styleId="OPNadpisClanku">
    <w:name w:val="OPNadpisClanku"/>
    <w:basedOn w:val="Nadpis3"/>
    <w:next w:val="OPCislo"/>
    <w:rsid w:val="00495172"/>
    <w:pPr>
      <w:keepLines w:val="0"/>
      <w:numPr>
        <w:numId w:val="1"/>
      </w:numPr>
      <w:tabs>
        <w:tab w:val="num" w:pos="360"/>
      </w:tabs>
      <w:spacing w:before="0"/>
      <w:ind w:left="720" w:hanging="360"/>
      <w:jc w:val="center"/>
    </w:pPr>
    <w:rPr>
      <w:rFonts w:ascii="Times New Roman" w:eastAsia="Times New Roman" w:hAnsi="Times New Roman" w:cs="Times New Roman"/>
      <w:b w:val="0"/>
      <w:bCs w:val="0"/>
      <w:color w:val="auto"/>
      <w:sz w:val="22"/>
      <w:szCs w:val="20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951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3Char">
    <w:name w:val="Nadpis 3 Char"/>
    <w:basedOn w:val="Predvolenpsmoodseku"/>
    <w:link w:val="Nadpis3"/>
    <w:uiPriority w:val="9"/>
    <w:rsid w:val="0049517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7C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lny"/>
    <w:rsid w:val="00BE6E68"/>
    <w:pPr>
      <w:spacing w:before="100" w:beforeAutospacing="1"/>
    </w:pPr>
    <w:rPr>
      <w:rFonts w:ascii="Arial" w:eastAsia="Times New Roman" w:hAnsi="Arial" w:cs="Arial"/>
      <w:color w:val="000000"/>
      <w:lang w:val="sk-SK" w:eastAsia="sk-SK"/>
    </w:rPr>
  </w:style>
  <w:style w:type="paragraph" w:styleId="Normlnywebov">
    <w:name w:val="Normal (Web)"/>
    <w:basedOn w:val="Normlny"/>
    <w:unhideWhenUsed/>
    <w:rsid w:val="00BE6E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Obyajntext">
    <w:name w:val="Plain Text"/>
    <w:basedOn w:val="Normlny"/>
    <w:link w:val="ObyajntextChar"/>
    <w:rsid w:val="005B1C57"/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rsid w:val="005B1C57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117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117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191176"/>
    <w:rPr>
      <w:vertAlign w:val="superscript"/>
    </w:rPr>
  </w:style>
  <w:style w:type="numbering" w:customStyle="1" w:styleId="tl1">
    <w:name w:val="Štýl1"/>
    <w:uiPriority w:val="99"/>
    <w:rsid w:val="00DB47D9"/>
    <w:pPr>
      <w:numPr>
        <w:numId w:val="3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B36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D7012D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D7012D"/>
    <w:rPr>
      <w:sz w:val="20"/>
      <w:szCs w:val="20"/>
    </w:rPr>
  </w:style>
  <w:style w:type="character" w:styleId="Odkaznavysvetlivku">
    <w:name w:val="endnote reference"/>
    <w:basedOn w:val="Predvolenpsmoodseku"/>
    <w:uiPriority w:val="99"/>
    <w:unhideWhenUsed/>
    <w:rsid w:val="00D7012D"/>
    <w:rPr>
      <w:vertAlign w:val="superscript"/>
    </w:rPr>
  </w:style>
  <w:style w:type="paragraph" w:styleId="Bezriadkovania">
    <w:name w:val="No Spacing"/>
    <w:uiPriority w:val="1"/>
    <w:qFormat/>
    <w:rsid w:val="00183458"/>
    <w:rPr>
      <w:rFonts w:ascii="Calibri" w:eastAsia="Times New Roman" w:hAnsi="Calibri" w:cs="Times New Roman"/>
      <w:sz w:val="22"/>
      <w:szCs w:val="22"/>
      <w:lang w:val="sk-SK"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E9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4F3E32"/>
  </w:style>
  <w:style w:type="character" w:styleId="PouitHypertextovPrepojenie">
    <w:name w:val="FollowedHyperlink"/>
    <w:basedOn w:val="Predvolenpsmoodseku"/>
    <w:uiPriority w:val="99"/>
    <w:semiHidden/>
    <w:unhideWhenUsed/>
    <w:rsid w:val="00F74F65"/>
    <w:rPr>
      <w:color w:val="800080" w:themeColor="followedHyperlink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C63E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C63E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Predvolenpsmoodseku"/>
    <w:link w:val="Nadpis2"/>
    <w:uiPriority w:val="9"/>
    <w:rsid w:val="00C63E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lavikaobsahu">
    <w:name w:val="TOC Heading"/>
    <w:basedOn w:val="Nadpis1"/>
    <w:next w:val="Normlny"/>
    <w:uiPriority w:val="39"/>
    <w:unhideWhenUsed/>
    <w:qFormat/>
    <w:rsid w:val="00216C7B"/>
    <w:pPr>
      <w:spacing w:before="240" w:line="259" w:lineRule="auto"/>
      <w:outlineLvl w:val="9"/>
    </w:pPr>
    <w:rPr>
      <w:b w:val="0"/>
      <w:bCs w:val="0"/>
      <w:sz w:val="32"/>
      <w:szCs w:val="32"/>
      <w:lang w:val="sk-SK"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216C7B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0D35C7"/>
    <w:pPr>
      <w:tabs>
        <w:tab w:val="left" w:pos="993"/>
        <w:tab w:val="right" w:leader="dot" w:pos="9054"/>
      </w:tabs>
      <w:spacing w:after="100"/>
      <w:ind w:left="993" w:hanging="426"/>
    </w:pPr>
  </w:style>
  <w:style w:type="paragraph" w:styleId="Obsah3">
    <w:name w:val="toc 3"/>
    <w:basedOn w:val="Normlny"/>
    <w:next w:val="Normlny"/>
    <w:autoRedefine/>
    <w:uiPriority w:val="39"/>
    <w:unhideWhenUsed/>
    <w:rsid w:val="008E5926"/>
    <w:pPr>
      <w:tabs>
        <w:tab w:val="left" w:pos="993"/>
        <w:tab w:val="right" w:leader="dot" w:pos="9064"/>
      </w:tabs>
      <w:spacing w:after="100"/>
      <w:ind w:left="993" w:hanging="4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6CFD"/>
  </w:style>
  <w:style w:type="paragraph" w:styleId="Nadpis1">
    <w:name w:val="heading 1"/>
    <w:basedOn w:val="Normlny"/>
    <w:next w:val="Normlny"/>
    <w:link w:val="Nadpis1Char"/>
    <w:uiPriority w:val="9"/>
    <w:qFormat/>
    <w:rsid w:val="00B363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63E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95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951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5B205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8E66A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31F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1FB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1FB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1F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1FBF"/>
    <w:rPr>
      <w:b/>
      <w:bCs/>
      <w:sz w:val="20"/>
      <w:szCs w:val="20"/>
    </w:rPr>
  </w:style>
  <w:style w:type="paragraph" w:styleId="Zkladntext">
    <w:name w:val="Body Text"/>
    <w:basedOn w:val="Default"/>
    <w:next w:val="Default"/>
    <w:link w:val="ZkladntextChar"/>
    <w:rsid w:val="00495172"/>
    <w:pPr>
      <w:widowControl/>
    </w:pPr>
    <w:rPr>
      <w:rFonts w:ascii="Times New Roman" w:eastAsia="Times New Roman" w:hAnsi="Times New Roman" w:cs="Times New Roman"/>
      <w:color w:val="auto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495172"/>
    <w:rPr>
      <w:rFonts w:ascii="Times New Roman" w:eastAsia="Times New Roman" w:hAnsi="Times New Roman" w:cs="Times New Roman"/>
      <w:lang w:val="sk-SK" w:eastAsia="sk-SK"/>
    </w:rPr>
  </w:style>
  <w:style w:type="paragraph" w:customStyle="1" w:styleId="OPBod">
    <w:name w:val="OPBod"/>
    <w:basedOn w:val="Normlny"/>
    <w:rsid w:val="00495172"/>
    <w:pPr>
      <w:numPr>
        <w:ilvl w:val="2"/>
        <w:numId w:val="1"/>
      </w:numPr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OPCislo">
    <w:name w:val="OPCislo"/>
    <w:basedOn w:val="Nadpis4"/>
    <w:rsid w:val="00495172"/>
    <w:pPr>
      <w:keepNext w:val="0"/>
      <w:keepLines w:val="0"/>
      <w:numPr>
        <w:ilvl w:val="1"/>
        <w:numId w:val="1"/>
      </w:numPr>
      <w:tabs>
        <w:tab w:val="clear" w:pos="720"/>
        <w:tab w:val="num" w:pos="360"/>
      </w:tabs>
      <w:spacing w:before="120"/>
      <w:ind w:left="0" w:firstLine="0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0"/>
      <w:szCs w:val="20"/>
      <w:lang w:val="sk-SK" w:eastAsia="sk-SK"/>
    </w:rPr>
  </w:style>
  <w:style w:type="paragraph" w:customStyle="1" w:styleId="OPNadpisClanku">
    <w:name w:val="OPNadpisClanku"/>
    <w:basedOn w:val="Nadpis3"/>
    <w:next w:val="OPCislo"/>
    <w:rsid w:val="00495172"/>
    <w:pPr>
      <w:keepLines w:val="0"/>
      <w:numPr>
        <w:numId w:val="1"/>
      </w:numPr>
      <w:tabs>
        <w:tab w:val="num" w:pos="360"/>
      </w:tabs>
      <w:spacing w:before="0"/>
      <w:ind w:left="720" w:hanging="360"/>
      <w:jc w:val="center"/>
    </w:pPr>
    <w:rPr>
      <w:rFonts w:ascii="Times New Roman" w:eastAsia="Times New Roman" w:hAnsi="Times New Roman" w:cs="Times New Roman"/>
      <w:b w:val="0"/>
      <w:bCs w:val="0"/>
      <w:color w:val="auto"/>
      <w:sz w:val="22"/>
      <w:szCs w:val="20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951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3Char">
    <w:name w:val="Nadpis 3 Char"/>
    <w:basedOn w:val="Predvolenpsmoodseku"/>
    <w:link w:val="Nadpis3"/>
    <w:uiPriority w:val="9"/>
    <w:rsid w:val="0049517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7C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lny"/>
    <w:rsid w:val="00BE6E68"/>
    <w:pPr>
      <w:spacing w:before="100" w:beforeAutospacing="1"/>
    </w:pPr>
    <w:rPr>
      <w:rFonts w:ascii="Arial" w:eastAsia="Times New Roman" w:hAnsi="Arial" w:cs="Arial"/>
      <w:color w:val="000000"/>
      <w:lang w:val="sk-SK" w:eastAsia="sk-SK"/>
    </w:rPr>
  </w:style>
  <w:style w:type="paragraph" w:styleId="Normlnywebov">
    <w:name w:val="Normal (Web)"/>
    <w:basedOn w:val="Normlny"/>
    <w:unhideWhenUsed/>
    <w:rsid w:val="00BE6E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Obyajntext">
    <w:name w:val="Plain Text"/>
    <w:basedOn w:val="Normlny"/>
    <w:link w:val="ObyajntextChar"/>
    <w:rsid w:val="005B1C57"/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rsid w:val="005B1C57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117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117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191176"/>
    <w:rPr>
      <w:vertAlign w:val="superscript"/>
    </w:rPr>
  </w:style>
  <w:style w:type="numbering" w:customStyle="1" w:styleId="tl1">
    <w:name w:val="Štýl1"/>
    <w:uiPriority w:val="99"/>
    <w:rsid w:val="00DB47D9"/>
    <w:pPr>
      <w:numPr>
        <w:numId w:val="3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B36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D7012D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D7012D"/>
    <w:rPr>
      <w:sz w:val="20"/>
      <w:szCs w:val="20"/>
    </w:rPr>
  </w:style>
  <w:style w:type="character" w:styleId="Odkaznavysvetlivku">
    <w:name w:val="endnote reference"/>
    <w:basedOn w:val="Predvolenpsmoodseku"/>
    <w:uiPriority w:val="99"/>
    <w:unhideWhenUsed/>
    <w:rsid w:val="00D7012D"/>
    <w:rPr>
      <w:vertAlign w:val="superscript"/>
    </w:rPr>
  </w:style>
  <w:style w:type="paragraph" w:styleId="Bezriadkovania">
    <w:name w:val="No Spacing"/>
    <w:uiPriority w:val="1"/>
    <w:qFormat/>
    <w:rsid w:val="00183458"/>
    <w:rPr>
      <w:rFonts w:ascii="Calibri" w:eastAsia="Times New Roman" w:hAnsi="Calibri" w:cs="Times New Roman"/>
      <w:sz w:val="22"/>
      <w:szCs w:val="22"/>
      <w:lang w:val="sk-SK"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E9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4F3E32"/>
  </w:style>
  <w:style w:type="character" w:styleId="PouitHypertextovPrepojenie">
    <w:name w:val="FollowedHyperlink"/>
    <w:basedOn w:val="Predvolenpsmoodseku"/>
    <w:uiPriority w:val="99"/>
    <w:semiHidden/>
    <w:unhideWhenUsed/>
    <w:rsid w:val="00F74F65"/>
    <w:rPr>
      <w:color w:val="800080" w:themeColor="followedHyperlink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C63E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C63E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Predvolenpsmoodseku"/>
    <w:link w:val="Nadpis2"/>
    <w:uiPriority w:val="9"/>
    <w:rsid w:val="00C63E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lavikaobsahu">
    <w:name w:val="TOC Heading"/>
    <w:basedOn w:val="Nadpis1"/>
    <w:next w:val="Normlny"/>
    <w:uiPriority w:val="39"/>
    <w:unhideWhenUsed/>
    <w:qFormat/>
    <w:rsid w:val="00216C7B"/>
    <w:pPr>
      <w:spacing w:before="240" w:line="259" w:lineRule="auto"/>
      <w:outlineLvl w:val="9"/>
    </w:pPr>
    <w:rPr>
      <w:b w:val="0"/>
      <w:bCs w:val="0"/>
      <w:sz w:val="32"/>
      <w:szCs w:val="32"/>
      <w:lang w:val="sk-SK"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216C7B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0D35C7"/>
    <w:pPr>
      <w:tabs>
        <w:tab w:val="left" w:pos="993"/>
        <w:tab w:val="right" w:leader="dot" w:pos="9054"/>
      </w:tabs>
      <w:spacing w:after="100"/>
      <w:ind w:left="993" w:hanging="426"/>
    </w:pPr>
  </w:style>
  <w:style w:type="paragraph" w:styleId="Obsah3">
    <w:name w:val="toc 3"/>
    <w:basedOn w:val="Normlny"/>
    <w:next w:val="Normlny"/>
    <w:autoRedefine/>
    <w:uiPriority w:val="39"/>
    <w:unhideWhenUsed/>
    <w:rsid w:val="008E5926"/>
    <w:pPr>
      <w:tabs>
        <w:tab w:val="left" w:pos="993"/>
        <w:tab w:val="right" w:leader="dot" w:pos="9064"/>
      </w:tabs>
      <w:spacing w:after="100"/>
      <w:ind w:left="993" w:hanging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81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84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25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8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ADE~1\AppData\Local\Temp\kosielka_gremium_STU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D1AEA9-B31B-4647-86C3-3E769CDA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kosielka_gremium_STU-3.dotx</Template>
  <TotalTime>1</TotalTime>
  <Pages>12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michelkova</dc:creator>
  <cp:lastModifiedBy>Gogorova</cp:lastModifiedBy>
  <cp:revision>2</cp:revision>
  <cp:lastPrinted>2019-06-18T16:05:00Z</cp:lastPrinted>
  <dcterms:created xsi:type="dcterms:W3CDTF">2019-06-20T13:40:00Z</dcterms:created>
  <dcterms:modified xsi:type="dcterms:W3CDTF">2019-06-20T13:40:00Z</dcterms:modified>
</cp:coreProperties>
</file>