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FA" w:rsidRPr="00E207FB" w:rsidRDefault="00EA11FA" w:rsidP="004C24C8">
      <w:pPr>
        <w:tabs>
          <w:tab w:val="left" w:pos="0"/>
        </w:tabs>
        <w:spacing w:line="360" w:lineRule="auto"/>
        <w:ind w:right="8"/>
        <w:rPr>
          <w:rFonts w:cstheme="minorHAnsi"/>
          <w:b/>
          <w:color w:val="000000" w:themeColor="text1"/>
          <w:lang w:val="sk-SK"/>
        </w:rPr>
      </w:pPr>
      <w:bookmarkStart w:id="0" w:name="_GoBack"/>
      <w:bookmarkEnd w:id="0"/>
    </w:p>
    <w:p w:rsidR="00374D66" w:rsidRPr="00B1194E" w:rsidRDefault="00374D66" w:rsidP="00374D66">
      <w:pPr>
        <w:rPr>
          <w:rFonts w:ascii="Calibri" w:hAnsi="Calibri"/>
          <w:b/>
          <w:sz w:val="40"/>
          <w:szCs w:val="40"/>
          <w:lang w:val="sk-SK"/>
        </w:rPr>
      </w:pPr>
      <w:r w:rsidRPr="00B1194E">
        <w:rPr>
          <w:rFonts w:ascii="Calibri" w:hAnsi="Calibri"/>
          <w:b/>
          <w:sz w:val="40"/>
          <w:szCs w:val="40"/>
          <w:lang w:val="sk-SK"/>
        </w:rPr>
        <w:t>Úplné znenie</w:t>
      </w:r>
    </w:p>
    <w:p w:rsidR="00374D66" w:rsidRPr="00B1194E" w:rsidRDefault="00374D66" w:rsidP="00374D66">
      <w:pPr>
        <w:rPr>
          <w:rFonts w:ascii="Calibri" w:hAnsi="Calibri"/>
          <w:b/>
          <w:sz w:val="40"/>
          <w:szCs w:val="40"/>
          <w:lang w:val="sk-SK"/>
        </w:rPr>
      </w:pPr>
      <w:r w:rsidRPr="00B1194E">
        <w:rPr>
          <w:rFonts w:ascii="Calibri" w:hAnsi="Calibri"/>
          <w:b/>
          <w:sz w:val="40"/>
          <w:szCs w:val="40"/>
          <w:lang w:val="sk-SK"/>
        </w:rPr>
        <w:t xml:space="preserve">vnútorného predpisu </w:t>
      </w:r>
    </w:p>
    <w:p w:rsidR="00374D66" w:rsidRPr="00B1194E" w:rsidRDefault="00374D66" w:rsidP="00374D66">
      <w:pPr>
        <w:rPr>
          <w:rFonts w:ascii="Calibri" w:hAnsi="Calibri"/>
          <w:sz w:val="40"/>
          <w:szCs w:val="40"/>
          <w:lang w:val="sk-SK"/>
        </w:rPr>
      </w:pPr>
    </w:p>
    <w:p w:rsidR="00374D66" w:rsidRPr="00B1194E" w:rsidRDefault="00374D66" w:rsidP="00374D66">
      <w:pPr>
        <w:rPr>
          <w:rFonts w:ascii="Calibri" w:hAnsi="Calibri"/>
          <w:sz w:val="40"/>
          <w:szCs w:val="40"/>
          <w:lang w:val="sk-SK"/>
        </w:rPr>
      </w:pPr>
      <w:r w:rsidRPr="00B1194E">
        <w:rPr>
          <w:rFonts w:ascii="Calibri" w:hAnsi="Calibri"/>
          <w:sz w:val="40"/>
          <w:szCs w:val="40"/>
          <w:lang w:val="sk-SK"/>
        </w:rPr>
        <w:t>číslo 15/2008-N</w:t>
      </w:r>
    </w:p>
    <w:p w:rsidR="00374D66" w:rsidRDefault="00374D66" w:rsidP="00374D66">
      <w:pPr>
        <w:rPr>
          <w:ins w:id="1" w:author="haladejov" w:date="2017-01-12T15:27:00Z"/>
          <w:rFonts w:ascii="Calibri" w:hAnsi="Calibri"/>
          <w:sz w:val="40"/>
          <w:szCs w:val="40"/>
          <w:lang w:val="sk-SK"/>
        </w:rPr>
      </w:pPr>
      <w:r w:rsidRPr="00B1194E">
        <w:rPr>
          <w:rFonts w:ascii="Calibri" w:hAnsi="Calibri"/>
          <w:sz w:val="40"/>
          <w:szCs w:val="40"/>
          <w:lang w:val="sk-SK"/>
        </w:rPr>
        <w:t xml:space="preserve">v znení jeho dodatkov číslo 1 až </w:t>
      </w:r>
      <w:r>
        <w:rPr>
          <w:rFonts w:ascii="Calibri" w:hAnsi="Calibri"/>
          <w:sz w:val="40"/>
          <w:szCs w:val="40"/>
          <w:lang w:val="sk-SK"/>
        </w:rPr>
        <w:t>5</w:t>
      </w:r>
    </w:p>
    <w:p w:rsidR="00374D66" w:rsidRDefault="00374D66" w:rsidP="00374D66">
      <w:pPr>
        <w:rPr>
          <w:rFonts w:ascii="Calibri" w:hAnsi="Calibri"/>
          <w:sz w:val="40"/>
          <w:szCs w:val="40"/>
          <w:lang w:val="sk-SK"/>
        </w:rPr>
      </w:pPr>
      <w:ins w:id="2" w:author="haladejov" w:date="2017-01-12T15:27:00Z">
        <w:r>
          <w:rPr>
            <w:rFonts w:ascii="Calibri" w:hAnsi="Calibri"/>
            <w:sz w:val="40"/>
            <w:szCs w:val="40"/>
            <w:lang w:val="sk-SK"/>
          </w:rPr>
          <w:t>a návrhu dodatku číslo 6</w:t>
        </w:r>
      </w:ins>
      <w:r>
        <w:rPr>
          <w:rFonts w:ascii="Calibri" w:hAnsi="Calibri"/>
          <w:sz w:val="40"/>
          <w:szCs w:val="40"/>
          <w:lang w:val="sk-SK"/>
        </w:rPr>
        <w:t xml:space="preserve"> </w:t>
      </w:r>
    </w:p>
    <w:p w:rsidR="00374D66" w:rsidRPr="00B1194E" w:rsidRDefault="00374D66" w:rsidP="00374D66">
      <w:pPr>
        <w:rPr>
          <w:rFonts w:ascii="Calibri" w:hAnsi="Calibri"/>
          <w:sz w:val="40"/>
          <w:szCs w:val="40"/>
          <w:lang w:val="sk-SK"/>
        </w:rPr>
      </w:pPr>
    </w:p>
    <w:p w:rsidR="00374D66" w:rsidRPr="00B1194E" w:rsidRDefault="00374D66" w:rsidP="00374D66">
      <w:pPr>
        <w:rPr>
          <w:rFonts w:ascii="Calibri" w:hAnsi="Calibri"/>
          <w:b/>
          <w:sz w:val="40"/>
          <w:szCs w:val="40"/>
          <w:lang w:val="sk-SK"/>
        </w:rPr>
      </w:pPr>
      <w:r w:rsidRPr="00B1194E">
        <w:rPr>
          <w:rFonts w:ascii="Calibri" w:hAnsi="Calibri"/>
          <w:b/>
          <w:sz w:val="40"/>
          <w:szCs w:val="40"/>
          <w:lang w:val="sk-SK"/>
        </w:rPr>
        <w:t xml:space="preserve">Organizačný poriadok </w:t>
      </w:r>
    </w:p>
    <w:p w:rsidR="00374D66" w:rsidRPr="00B1194E" w:rsidRDefault="00374D66" w:rsidP="00374D66">
      <w:pPr>
        <w:tabs>
          <w:tab w:val="left" w:pos="1985"/>
        </w:tabs>
        <w:rPr>
          <w:rFonts w:ascii="Calibri" w:hAnsi="Calibri"/>
          <w:b/>
          <w:sz w:val="40"/>
          <w:szCs w:val="40"/>
          <w:lang w:val="sk-SK"/>
        </w:rPr>
      </w:pPr>
      <w:r w:rsidRPr="00B1194E">
        <w:rPr>
          <w:rFonts w:ascii="Calibri" w:hAnsi="Calibri"/>
          <w:b/>
          <w:sz w:val="40"/>
          <w:szCs w:val="40"/>
          <w:lang w:val="sk-SK"/>
        </w:rPr>
        <w:t xml:space="preserve">Slovenskej technickej univerzity v Bratislave </w:t>
      </w:r>
    </w:p>
    <w:p w:rsidR="00374D66" w:rsidRPr="00B1194E" w:rsidRDefault="00374D66" w:rsidP="00374D66">
      <w:pPr>
        <w:rPr>
          <w:rFonts w:ascii="Calibri" w:hAnsi="Calibri"/>
          <w:sz w:val="36"/>
          <w:szCs w:val="36"/>
          <w:lang w:val="sk-SK"/>
        </w:rPr>
      </w:pPr>
      <w:r w:rsidRPr="00B1194E">
        <w:rPr>
          <w:rFonts w:ascii="Calibri" w:hAnsi="Calibri"/>
          <w:sz w:val="36"/>
          <w:szCs w:val="36"/>
          <w:lang w:val="sk-SK"/>
        </w:rPr>
        <w:t xml:space="preserve"> </w:t>
      </w:r>
    </w:p>
    <w:p w:rsidR="00374D66" w:rsidRPr="00B1194E" w:rsidRDefault="00374D66" w:rsidP="00374D66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E603EB" w:rsidRDefault="00E603EB" w:rsidP="00374D66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E603EB" w:rsidRDefault="00E603EB" w:rsidP="00374D66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E603EB" w:rsidRDefault="00E603EB" w:rsidP="00374D66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E603EB" w:rsidRPr="00B1194E" w:rsidRDefault="00E603EB" w:rsidP="00374D66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  <w:r>
        <w:rPr>
          <w:rFonts w:ascii="Calibri" w:hAnsi="Calibri"/>
          <w:color w:val="221E1F"/>
          <w:lang w:val="sk-SK"/>
        </w:rPr>
        <w:t>Január</w:t>
      </w:r>
      <w:r w:rsidR="00FD30D4">
        <w:rPr>
          <w:rFonts w:ascii="Calibri" w:hAnsi="Calibri"/>
          <w:color w:val="221E1F"/>
          <w:lang w:val="sk-SK"/>
        </w:rPr>
        <w:t xml:space="preserve"> </w:t>
      </w:r>
      <w:r>
        <w:rPr>
          <w:rFonts w:ascii="Calibri" w:hAnsi="Calibri"/>
          <w:color w:val="221E1F"/>
          <w:lang w:val="sk-SK"/>
        </w:rPr>
        <w:t>2017</w:t>
      </w:r>
    </w:p>
    <w:p w:rsidR="00374D66" w:rsidRPr="00B1194E" w:rsidRDefault="00374D66" w:rsidP="00374D66">
      <w:pPr>
        <w:jc w:val="center"/>
        <w:rPr>
          <w:rFonts w:ascii="Calibri" w:hAnsi="Calibri"/>
          <w:b/>
          <w:u w:val="single"/>
          <w:lang w:val="sk-SK"/>
        </w:rPr>
      </w:pPr>
      <w:r w:rsidRPr="00B1194E">
        <w:rPr>
          <w:rFonts w:ascii="Calibri" w:hAnsi="Calibri"/>
          <w:b/>
          <w:u w:val="single"/>
          <w:lang w:val="sk-SK"/>
        </w:rPr>
        <w:lastRenderedPageBreak/>
        <w:t>Sloven</w:t>
      </w:r>
      <w:r>
        <w:rPr>
          <w:rFonts w:ascii="Calibri" w:hAnsi="Calibri"/>
          <w:b/>
          <w:u w:val="single"/>
          <w:lang w:val="sk-SK"/>
        </w:rPr>
        <w:t>s</w:t>
      </w:r>
      <w:r w:rsidRPr="00B1194E">
        <w:rPr>
          <w:rFonts w:ascii="Calibri" w:hAnsi="Calibri"/>
          <w:b/>
          <w:u w:val="single"/>
          <w:lang w:val="sk-SK"/>
        </w:rPr>
        <w:t>ká technická univerzita v Bratislave, Vazovova 5, Bratislava</w:t>
      </w:r>
    </w:p>
    <w:p w:rsidR="00374D66" w:rsidRPr="00B1194E" w:rsidRDefault="00374D66" w:rsidP="00803D1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b/>
          <w:sz w:val="28"/>
          <w:szCs w:val="28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hAnsi="Calibri"/>
          <w:sz w:val="28"/>
          <w:szCs w:val="28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23"/>
        <w:ind w:left="284" w:right="-64" w:hanging="142"/>
        <w:jc w:val="center"/>
        <w:rPr>
          <w:rFonts w:ascii="Calibri" w:hAnsi="Calibri"/>
          <w:b/>
          <w:sz w:val="28"/>
          <w:szCs w:val="28"/>
          <w:lang w:val="sk-SK"/>
        </w:rPr>
      </w:pPr>
      <w:r w:rsidRPr="00B1194E">
        <w:rPr>
          <w:rFonts w:ascii="Calibri" w:hAnsi="Calibri"/>
          <w:b/>
          <w:sz w:val="28"/>
          <w:szCs w:val="28"/>
          <w:lang w:val="sk-SK"/>
        </w:rPr>
        <w:t xml:space="preserve">  Organiz</w:t>
      </w:r>
      <w:r w:rsidRPr="00B1194E">
        <w:rPr>
          <w:rFonts w:ascii="Calibri" w:hAnsi="Calibri"/>
          <w:b/>
          <w:spacing w:val="1"/>
          <w:sz w:val="28"/>
          <w:szCs w:val="28"/>
          <w:lang w:val="sk-SK"/>
        </w:rPr>
        <w:t>ač</w:t>
      </w:r>
      <w:r w:rsidRPr="00B1194E">
        <w:rPr>
          <w:rFonts w:ascii="Calibri" w:hAnsi="Calibri"/>
          <w:b/>
          <w:sz w:val="28"/>
          <w:szCs w:val="28"/>
          <w:lang w:val="sk-SK"/>
        </w:rPr>
        <w:t xml:space="preserve">ný poriadok 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"/>
        <w:ind w:left="284" w:right="78"/>
        <w:jc w:val="center"/>
        <w:rPr>
          <w:rFonts w:ascii="Calibri" w:hAnsi="Calibri"/>
          <w:b/>
          <w:w w:val="99"/>
          <w:sz w:val="28"/>
          <w:szCs w:val="28"/>
          <w:lang w:val="sk-SK"/>
        </w:rPr>
      </w:pPr>
      <w:r w:rsidRPr="00B1194E">
        <w:rPr>
          <w:rFonts w:ascii="Calibri" w:hAnsi="Calibri"/>
          <w:b/>
          <w:sz w:val="28"/>
          <w:szCs w:val="28"/>
          <w:lang w:val="sk-SK"/>
        </w:rPr>
        <w:t>Slovensk</w:t>
      </w:r>
      <w:r w:rsidRPr="00B1194E">
        <w:rPr>
          <w:rFonts w:ascii="Calibri" w:hAnsi="Calibri"/>
          <w:b/>
          <w:spacing w:val="-2"/>
          <w:sz w:val="28"/>
          <w:szCs w:val="28"/>
          <w:lang w:val="sk-SK"/>
        </w:rPr>
        <w:t>e</w:t>
      </w:r>
      <w:r w:rsidRPr="00B1194E">
        <w:rPr>
          <w:rFonts w:ascii="Calibri" w:hAnsi="Calibri"/>
          <w:b/>
          <w:sz w:val="28"/>
          <w:szCs w:val="28"/>
          <w:lang w:val="sk-SK"/>
        </w:rPr>
        <w:t>j</w:t>
      </w:r>
      <w:r w:rsidRPr="00B1194E">
        <w:rPr>
          <w:rFonts w:ascii="Calibri" w:hAnsi="Calibri"/>
          <w:b/>
          <w:spacing w:val="-12"/>
          <w:sz w:val="28"/>
          <w:szCs w:val="28"/>
          <w:lang w:val="sk-SK"/>
        </w:rPr>
        <w:t xml:space="preserve"> </w:t>
      </w:r>
      <w:r w:rsidRPr="00B1194E">
        <w:rPr>
          <w:rFonts w:ascii="Calibri" w:hAnsi="Calibri"/>
          <w:b/>
          <w:sz w:val="28"/>
          <w:szCs w:val="28"/>
          <w:lang w:val="sk-SK"/>
        </w:rPr>
        <w:t>technickej</w:t>
      </w:r>
      <w:r w:rsidRPr="00B1194E">
        <w:rPr>
          <w:rFonts w:ascii="Calibri" w:hAnsi="Calibri"/>
          <w:b/>
          <w:spacing w:val="-12"/>
          <w:sz w:val="28"/>
          <w:szCs w:val="28"/>
          <w:lang w:val="sk-SK"/>
        </w:rPr>
        <w:t xml:space="preserve"> </w:t>
      </w:r>
      <w:r w:rsidRPr="00B1194E">
        <w:rPr>
          <w:rFonts w:ascii="Calibri" w:hAnsi="Calibri"/>
          <w:b/>
          <w:sz w:val="28"/>
          <w:szCs w:val="28"/>
          <w:lang w:val="sk-SK"/>
        </w:rPr>
        <w:t>univerzi</w:t>
      </w:r>
      <w:r w:rsidRPr="00B1194E">
        <w:rPr>
          <w:rFonts w:ascii="Calibri" w:hAnsi="Calibri"/>
          <w:b/>
          <w:spacing w:val="-1"/>
          <w:sz w:val="28"/>
          <w:szCs w:val="28"/>
          <w:lang w:val="sk-SK"/>
        </w:rPr>
        <w:t>t</w:t>
      </w:r>
      <w:r w:rsidRPr="00B1194E">
        <w:rPr>
          <w:rFonts w:ascii="Calibri" w:hAnsi="Calibri"/>
          <w:b/>
          <w:sz w:val="28"/>
          <w:szCs w:val="28"/>
          <w:lang w:val="sk-SK"/>
        </w:rPr>
        <w:t>y</w:t>
      </w:r>
      <w:r w:rsidRPr="00B1194E">
        <w:rPr>
          <w:rFonts w:ascii="Calibri" w:hAnsi="Calibri"/>
          <w:b/>
          <w:spacing w:val="-11"/>
          <w:sz w:val="28"/>
          <w:szCs w:val="28"/>
          <w:lang w:val="sk-SK"/>
        </w:rPr>
        <w:t xml:space="preserve"> </w:t>
      </w:r>
      <w:r w:rsidRPr="00B1194E">
        <w:rPr>
          <w:rFonts w:ascii="Calibri" w:hAnsi="Calibri"/>
          <w:b/>
          <w:sz w:val="28"/>
          <w:szCs w:val="28"/>
          <w:lang w:val="sk-SK"/>
        </w:rPr>
        <w:t>v</w:t>
      </w:r>
      <w:r w:rsidRPr="00B1194E">
        <w:rPr>
          <w:rFonts w:ascii="Calibri" w:hAnsi="Calibri"/>
          <w:b/>
          <w:spacing w:val="-1"/>
          <w:sz w:val="28"/>
          <w:szCs w:val="28"/>
          <w:lang w:val="sk-SK"/>
        </w:rPr>
        <w:t> </w:t>
      </w:r>
      <w:r w:rsidRPr="00B1194E">
        <w:rPr>
          <w:rFonts w:ascii="Calibri" w:hAnsi="Calibri"/>
          <w:b/>
          <w:w w:val="99"/>
          <w:sz w:val="28"/>
          <w:szCs w:val="28"/>
          <w:lang w:val="sk-SK"/>
        </w:rPr>
        <w:t>Bratislave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"/>
        <w:ind w:left="284" w:right="78"/>
        <w:jc w:val="center"/>
        <w:rPr>
          <w:rFonts w:ascii="Calibri" w:hAnsi="Calibri"/>
          <w:w w:val="99"/>
          <w:sz w:val="28"/>
          <w:szCs w:val="28"/>
          <w:lang w:val="sk-SK"/>
        </w:rPr>
      </w:pPr>
    </w:p>
    <w:p w:rsidR="00374D66" w:rsidRPr="003678B5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284" w:right="78"/>
        <w:jc w:val="center"/>
        <w:rPr>
          <w:rFonts w:asciiTheme="majorHAnsi" w:hAnsiTheme="majorHAnsi"/>
          <w:w w:val="99"/>
          <w:lang w:val="sk-SK"/>
        </w:rPr>
      </w:pPr>
      <w:r w:rsidRPr="003678B5">
        <w:rPr>
          <w:rFonts w:asciiTheme="majorHAnsi" w:hAnsiTheme="majorHAnsi"/>
          <w:w w:val="99"/>
          <w:lang w:val="sk-SK"/>
        </w:rPr>
        <w:t xml:space="preserve">Ú p l n é   z n e n i e </w:t>
      </w:r>
    </w:p>
    <w:p w:rsidR="00374D66" w:rsidRPr="003678B5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284" w:right="78"/>
        <w:jc w:val="center"/>
        <w:rPr>
          <w:rFonts w:asciiTheme="majorHAnsi" w:hAnsiTheme="majorHAnsi"/>
          <w:w w:val="99"/>
          <w:lang w:val="sk-SK"/>
        </w:rPr>
      </w:pPr>
      <w:r w:rsidRPr="003678B5">
        <w:rPr>
          <w:rFonts w:asciiTheme="majorHAnsi" w:hAnsiTheme="majorHAnsi"/>
          <w:w w:val="99"/>
          <w:lang w:val="sk-SK"/>
        </w:rPr>
        <w:t xml:space="preserve">vnútorného predpisu </w:t>
      </w:r>
    </w:p>
    <w:p w:rsidR="00374D66" w:rsidRPr="003678B5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284" w:right="78"/>
        <w:jc w:val="center"/>
        <w:rPr>
          <w:rFonts w:asciiTheme="majorHAnsi" w:hAnsiTheme="majorHAnsi"/>
          <w:w w:val="99"/>
          <w:lang w:val="sk-SK"/>
        </w:rPr>
      </w:pPr>
      <w:r w:rsidRPr="003678B5">
        <w:rPr>
          <w:rFonts w:asciiTheme="majorHAnsi" w:hAnsiTheme="majorHAnsi"/>
          <w:w w:val="99"/>
          <w:lang w:val="sk-SK"/>
        </w:rPr>
        <w:t xml:space="preserve">schváleného </w:t>
      </w:r>
    </w:p>
    <w:p w:rsidR="00374D66" w:rsidRPr="003678B5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284" w:right="78"/>
        <w:jc w:val="center"/>
        <w:rPr>
          <w:rFonts w:asciiTheme="majorHAnsi" w:hAnsiTheme="majorHAnsi"/>
          <w:w w:val="99"/>
          <w:lang w:val="sk-SK"/>
        </w:rPr>
      </w:pPr>
      <w:r w:rsidRPr="003678B5">
        <w:rPr>
          <w:rFonts w:asciiTheme="majorHAnsi" w:hAnsiTheme="majorHAnsi"/>
          <w:w w:val="99"/>
          <w:lang w:val="sk-SK"/>
        </w:rPr>
        <w:t xml:space="preserve">Akademickým senátom Slovenskej technickej univerzity v Bratislave </w:t>
      </w:r>
    </w:p>
    <w:p w:rsidR="00374D66" w:rsidRPr="003678B5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284" w:right="78"/>
        <w:jc w:val="center"/>
        <w:rPr>
          <w:rFonts w:asciiTheme="majorHAnsi" w:hAnsiTheme="majorHAnsi"/>
          <w:lang w:val="sk-SK"/>
        </w:rPr>
      </w:pPr>
      <w:r w:rsidRPr="003678B5">
        <w:rPr>
          <w:rFonts w:asciiTheme="majorHAnsi" w:hAnsiTheme="majorHAnsi"/>
          <w:w w:val="99"/>
          <w:lang w:val="sk-SK"/>
        </w:rPr>
        <w:t xml:space="preserve">dňa 24. 11. 2008  </w:t>
      </w:r>
    </w:p>
    <w:p w:rsidR="00374D66" w:rsidRPr="003678B5" w:rsidRDefault="00374D66" w:rsidP="00374D66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hAnsiTheme="majorHAns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lang w:val="sk-SK"/>
        </w:rPr>
      </w:pPr>
      <w:r w:rsidRPr="003678B5">
        <w:rPr>
          <w:rFonts w:asciiTheme="majorHAnsi" w:hAnsiTheme="majorHAnsi"/>
          <w:lang w:val="sk-SK"/>
        </w:rPr>
        <w:t>v znení dodatku číslo 1 zo dňa 02. 03. 2009, dodatku číslo 2 zo dňa 31. 10. 2012,  dodatku číslo 3 zo dňa 25</w:t>
      </w:r>
      <w:r w:rsidRPr="00B1194E">
        <w:rPr>
          <w:rFonts w:ascii="Calibri" w:hAnsi="Calibri"/>
          <w:lang w:val="sk-SK"/>
        </w:rPr>
        <w:t>. 06. 2013</w:t>
      </w:r>
      <w:r>
        <w:rPr>
          <w:rFonts w:ascii="Calibri" w:hAnsi="Calibri"/>
          <w:lang w:val="sk-SK"/>
        </w:rPr>
        <w:t xml:space="preserve">, </w:t>
      </w:r>
      <w:r w:rsidRPr="00B1194E">
        <w:rPr>
          <w:rFonts w:ascii="Calibri" w:hAnsi="Calibri"/>
          <w:lang w:val="sk-SK"/>
        </w:rPr>
        <w:t xml:space="preserve"> dodatku číslo 4 zo dňa </w:t>
      </w:r>
      <w:r>
        <w:rPr>
          <w:rFonts w:ascii="Calibri" w:hAnsi="Calibri"/>
          <w:lang w:val="sk-SK"/>
        </w:rPr>
        <w:t xml:space="preserve">09. 11. </w:t>
      </w:r>
      <w:r w:rsidRPr="00B1194E">
        <w:rPr>
          <w:rFonts w:ascii="Calibri" w:hAnsi="Calibri"/>
          <w:lang w:val="sk-SK"/>
        </w:rPr>
        <w:t>2015</w:t>
      </w:r>
      <w:r>
        <w:rPr>
          <w:rFonts w:ascii="Calibri" w:hAnsi="Calibri"/>
          <w:lang w:val="sk-SK"/>
        </w:rPr>
        <w:t>,  dodatku číslo 5 zo dňa 14. 12. 2016</w:t>
      </w:r>
      <w:ins w:id="3" w:author="haladejov" w:date="2017-01-12T15:42:00Z">
        <w:r w:rsidR="00FD30D4">
          <w:rPr>
            <w:rFonts w:ascii="Calibri" w:hAnsi="Calibri"/>
            <w:lang w:val="sk-SK"/>
          </w:rPr>
          <w:t xml:space="preserve"> a návrhu dodatku číslo 6 zo dňa ....</w:t>
        </w:r>
      </w:ins>
      <w:r>
        <w:rPr>
          <w:rFonts w:ascii="Calibri" w:hAnsi="Calibri"/>
          <w:lang w:val="sk-SK"/>
        </w:rPr>
        <w:t xml:space="preserve"> :</w:t>
      </w:r>
      <w:r w:rsidRPr="00B1194E">
        <w:rPr>
          <w:rFonts w:ascii="Calibri" w:hAnsi="Calibri"/>
          <w:lang w:val="sk-SK"/>
        </w:rPr>
        <w:t xml:space="preserve"> </w:t>
      </w:r>
    </w:p>
    <w:p w:rsidR="00374D66" w:rsidRPr="00B1194E" w:rsidRDefault="00374D66" w:rsidP="00803D13">
      <w:pPr>
        <w:widowControl w:val="0"/>
        <w:autoSpaceDE w:val="0"/>
        <w:autoSpaceDN w:val="0"/>
        <w:adjustRightInd w:val="0"/>
        <w:ind w:right="4356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220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Čl. I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220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Úvodné </w:t>
      </w:r>
      <w:r w:rsidRPr="00B1194E">
        <w:rPr>
          <w:rFonts w:ascii="Calibri" w:hAnsi="Calibri"/>
          <w:w w:val="99"/>
          <w:lang w:val="sk-SK"/>
        </w:rPr>
        <w:t>ustanovenia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-205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Organizačný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poriadok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Slovenskej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technickej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univerzity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 Bratislave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(ďalej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len</w:t>
      </w:r>
      <w:r>
        <w:rPr>
          <w:rFonts w:ascii="Calibri" w:hAnsi="Calibri"/>
          <w:lang w:val="sk-SK"/>
        </w:rPr>
        <w:t xml:space="preserve"> </w:t>
      </w:r>
      <w:r w:rsidRPr="00B1194E">
        <w:rPr>
          <w:rFonts w:ascii="Calibri" w:hAnsi="Calibri"/>
          <w:spacing w:val="-3"/>
          <w:lang w:val="sk-SK"/>
        </w:rPr>
        <w:t xml:space="preserve">“organizačný poriadok </w:t>
      </w:r>
      <w:r w:rsidRPr="00B1194E">
        <w:rPr>
          <w:rFonts w:ascii="Calibri" w:hAnsi="Calibri"/>
          <w:lang w:val="sk-SK"/>
        </w:rPr>
        <w:t xml:space="preserve"> STU“) v nadväznosti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na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Štatút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1"/>
          <w:lang w:val="sk-SK"/>
        </w:rPr>
        <w:t>l</w:t>
      </w:r>
      <w:r w:rsidRPr="00B1194E">
        <w:rPr>
          <w:rFonts w:ascii="Calibri" w:hAnsi="Calibri"/>
          <w:spacing w:val="-1"/>
          <w:lang w:val="sk-SK"/>
        </w:rPr>
        <w:t>o</w:t>
      </w:r>
      <w:r w:rsidRPr="00B1194E">
        <w:rPr>
          <w:rFonts w:ascii="Calibri" w:hAnsi="Calibri"/>
          <w:lang w:val="sk-SK"/>
        </w:rPr>
        <w:t>venskej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tec</w:t>
      </w:r>
      <w:r w:rsidRPr="00B1194E">
        <w:rPr>
          <w:rFonts w:ascii="Calibri" w:hAnsi="Calibri"/>
          <w:spacing w:val="-1"/>
          <w:lang w:val="sk-SK"/>
        </w:rPr>
        <w:t>h</w:t>
      </w:r>
      <w:r w:rsidRPr="00B1194E">
        <w:rPr>
          <w:rFonts w:ascii="Calibri" w:hAnsi="Calibri"/>
          <w:lang w:val="sk-SK"/>
        </w:rPr>
        <w:t>nickej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</w:t>
      </w:r>
      <w:r w:rsidRPr="00B1194E">
        <w:rPr>
          <w:rFonts w:ascii="Calibri" w:hAnsi="Calibri"/>
          <w:spacing w:val="-1"/>
          <w:lang w:val="sk-SK"/>
        </w:rPr>
        <w:t>n</w:t>
      </w:r>
      <w:r w:rsidRPr="00B1194E">
        <w:rPr>
          <w:rFonts w:ascii="Calibri" w:hAnsi="Calibri"/>
          <w:lang w:val="sk-SK"/>
        </w:rPr>
        <w:t>iverzity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 Bratislave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(ď</w:t>
      </w:r>
      <w:r w:rsidRPr="00B1194E">
        <w:rPr>
          <w:rFonts w:ascii="Calibri" w:hAnsi="Calibri"/>
          <w:spacing w:val="-1"/>
          <w:lang w:val="sk-SK"/>
        </w:rPr>
        <w:t>a</w:t>
      </w:r>
      <w:r w:rsidRPr="00B1194E">
        <w:rPr>
          <w:rFonts w:ascii="Calibri" w:hAnsi="Calibri"/>
          <w:lang w:val="sk-SK"/>
        </w:rPr>
        <w:t>l</w:t>
      </w:r>
      <w:r w:rsidRPr="00B1194E">
        <w:rPr>
          <w:rFonts w:ascii="Calibri" w:hAnsi="Calibri"/>
          <w:spacing w:val="-1"/>
          <w:lang w:val="sk-SK"/>
        </w:rPr>
        <w:t>e</w:t>
      </w:r>
      <w:r w:rsidRPr="00B1194E">
        <w:rPr>
          <w:rFonts w:ascii="Calibri" w:hAnsi="Calibri"/>
          <w:lang w:val="sk-SK"/>
        </w:rPr>
        <w:t>j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len</w:t>
      </w:r>
      <w:r w:rsidRPr="00B1194E">
        <w:rPr>
          <w:rFonts w:ascii="Calibri" w:hAnsi="Calibri"/>
          <w:spacing w:val="-3"/>
          <w:lang w:val="sk-SK"/>
        </w:rPr>
        <w:t xml:space="preserve"> „š</w:t>
      </w:r>
      <w:r w:rsidRPr="00B1194E">
        <w:rPr>
          <w:rFonts w:ascii="Calibri" w:hAnsi="Calibri"/>
          <w:lang w:val="sk-SK"/>
        </w:rPr>
        <w:t>t</w:t>
      </w:r>
      <w:r w:rsidRPr="00B1194E">
        <w:rPr>
          <w:rFonts w:ascii="Calibri" w:hAnsi="Calibri"/>
          <w:spacing w:val="-1"/>
          <w:lang w:val="sk-SK"/>
        </w:rPr>
        <w:t>a</w:t>
      </w:r>
      <w:r w:rsidRPr="00B1194E">
        <w:rPr>
          <w:rFonts w:ascii="Calibri" w:hAnsi="Calibri"/>
          <w:lang w:val="sk-SK"/>
        </w:rPr>
        <w:t>t</w:t>
      </w:r>
      <w:r w:rsidRPr="00B1194E">
        <w:rPr>
          <w:rFonts w:ascii="Calibri" w:hAnsi="Calibri"/>
          <w:spacing w:val="-1"/>
          <w:lang w:val="sk-SK"/>
        </w:rPr>
        <w:t>ú</w:t>
      </w:r>
      <w:r w:rsidRPr="00B1194E">
        <w:rPr>
          <w:rFonts w:ascii="Calibri" w:hAnsi="Calibri"/>
          <w:lang w:val="sk-SK"/>
        </w:rPr>
        <w:t>t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spacing w:val="-1"/>
          <w:lang w:val="sk-SK"/>
        </w:rPr>
        <w:t xml:space="preserve">STU) a zákon č. 131/2002 Z. z. o vysokých školách a o zmene a doplnení niektorých zákonov v znení neskorších predpisov (ďalej len „zákon“) </w:t>
      </w:r>
      <w:r w:rsidRPr="00B1194E">
        <w:rPr>
          <w:rFonts w:ascii="Calibri" w:hAnsi="Calibri"/>
          <w:lang w:val="sk-SK"/>
        </w:rPr>
        <w:t>podrobnejšie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upravuje: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205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a)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organiza</w:t>
      </w:r>
      <w:r w:rsidRPr="00B1194E">
        <w:rPr>
          <w:rFonts w:ascii="Calibri" w:hAnsi="Calibri"/>
          <w:spacing w:val="-1"/>
          <w:lang w:val="sk-SK"/>
        </w:rPr>
        <w:t>č</w:t>
      </w:r>
      <w:r w:rsidRPr="00B1194E">
        <w:rPr>
          <w:rFonts w:ascii="Calibri" w:hAnsi="Calibri"/>
          <w:lang w:val="sk-SK"/>
        </w:rPr>
        <w:t>nú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štruktúru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Slovenskej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technickej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</w:t>
      </w:r>
      <w:r w:rsidRPr="00B1194E">
        <w:rPr>
          <w:rFonts w:ascii="Calibri" w:hAnsi="Calibri"/>
          <w:spacing w:val="-1"/>
          <w:lang w:val="sk-SK"/>
        </w:rPr>
        <w:t>n</w:t>
      </w:r>
      <w:r w:rsidRPr="00B1194E">
        <w:rPr>
          <w:rFonts w:ascii="Calibri" w:hAnsi="Calibri"/>
          <w:lang w:val="sk-SK"/>
        </w:rPr>
        <w:t>iver</w:t>
      </w:r>
      <w:r w:rsidRPr="00B1194E">
        <w:rPr>
          <w:rFonts w:ascii="Calibri" w:hAnsi="Calibri"/>
          <w:spacing w:val="-1"/>
          <w:lang w:val="sk-SK"/>
        </w:rPr>
        <w:t>z</w:t>
      </w:r>
      <w:r w:rsidRPr="00B1194E">
        <w:rPr>
          <w:rFonts w:ascii="Calibri" w:hAnsi="Calibri"/>
          <w:lang w:val="sk-SK"/>
        </w:rPr>
        <w:t>ity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 B</w:t>
      </w:r>
      <w:r w:rsidRPr="00B1194E">
        <w:rPr>
          <w:rFonts w:ascii="Calibri" w:hAnsi="Calibri"/>
          <w:spacing w:val="-1"/>
          <w:lang w:val="sk-SK"/>
        </w:rPr>
        <w:t>r</w:t>
      </w:r>
      <w:r w:rsidRPr="00B1194E">
        <w:rPr>
          <w:rFonts w:ascii="Calibri" w:hAnsi="Calibri"/>
          <w:lang w:val="sk-SK"/>
        </w:rPr>
        <w:t>ati</w:t>
      </w:r>
      <w:r w:rsidRPr="00B1194E">
        <w:rPr>
          <w:rFonts w:ascii="Calibri" w:hAnsi="Calibri"/>
          <w:spacing w:val="-1"/>
          <w:lang w:val="sk-SK"/>
        </w:rPr>
        <w:t>s</w:t>
      </w:r>
      <w:r w:rsidRPr="00B1194E">
        <w:rPr>
          <w:rFonts w:ascii="Calibri" w:hAnsi="Calibri"/>
          <w:lang w:val="sk-SK"/>
        </w:rPr>
        <w:t>lave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spacing w:val="1"/>
          <w:lang w:val="sk-SK"/>
        </w:rPr>
        <w:t>(</w:t>
      </w:r>
      <w:r w:rsidRPr="00B1194E">
        <w:rPr>
          <w:rFonts w:ascii="Calibri" w:hAnsi="Calibri"/>
          <w:lang w:val="sk-SK"/>
        </w:rPr>
        <w:t>ďalej len</w:t>
      </w:r>
      <w:r w:rsidRPr="00B1194E">
        <w:rPr>
          <w:rFonts w:ascii="Calibri" w:hAnsi="Calibri"/>
          <w:spacing w:val="-3"/>
          <w:lang w:val="sk-SK"/>
        </w:rPr>
        <w:t xml:space="preserve"> „</w:t>
      </w:r>
      <w:r w:rsidRPr="00B1194E">
        <w:rPr>
          <w:rFonts w:ascii="Calibri" w:hAnsi="Calibri"/>
          <w:lang w:val="sk-SK"/>
        </w:rPr>
        <w:t>STU“),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5" w:line="274" w:lineRule="exact"/>
        <w:ind w:left="142" w:right="-205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b) právne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postavenie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č</w:t>
      </w:r>
      <w:r w:rsidRPr="00B1194E">
        <w:rPr>
          <w:rFonts w:ascii="Calibri" w:hAnsi="Calibri"/>
          <w:lang w:val="sk-SK"/>
        </w:rPr>
        <w:t>innosť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súčastí</w:t>
      </w:r>
      <w:r w:rsidRPr="00B1194E">
        <w:rPr>
          <w:rFonts w:ascii="Calibri" w:hAnsi="Calibri"/>
          <w:spacing w:val="-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 xml:space="preserve">STU,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5" w:line="274" w:lineRule="exact"/>
        <w:ind w:left="142" w:right="-205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c)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pôsobno</w:t>
      </w:r>
      <w:r w:rsidRPr="00B1194E">
        <w:rPr>
          <w:rFonts w:ascii="Calibri" w:hAnsi="Calibri"/>
          <w:spacing w:val="-1"/>
          <w:lang w:val="sk-SK"/>
        </w:rPr>
        <w:t>s</w:t>
      </w:r>
      <w:r w:rsidRPr="00B1194E">
        <w:rPr>
          <w:rFonts w:ascii="Calibri" w:hAnsi="Calibri"/>
          <w:lang w:val="sk-SK"/>
        </w:rPr>
        <w:t>ť STU ako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právnickej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osoby,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76" w:lineRule="exact"/>
        <w:ind w:left="142" w:right="-205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d) práva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povinnosti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vedúcich</w:t>
      </w:r>
      <w:r w:rsidRPr="00B1194E">
        <w:rPr>
          <w:rFonts w:ascii="Calibri" w:hAnsi="Calibri"/>
          <w:spacing w:val="-9"/>
          <w:lang w:val="sk-SK"/>
        </w:rPr>
        <w:t xml:space="preserve"> a </w:t>
      </w:r>
      <w:r w:rsidRPr="00B1194E">
        <w:rPr>
          <w:rFonts w:ascii="Calibri" w:hAnsi="Calibri"/>
          <w:lang w:val="sk-SK"/>
        </w:rPr>
        <w:t>za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estnancov</w:t>
      </w:r>
      <w:r w:rsidRPr="00B1194E">
        <w:rPr>
          <w:rFonts w:ascii="Calibri" w:hAnsi="Calibri"/>
          <w:spacing w:val="-1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-1"/>
          <w:lang w:val="sk-SK"/>
        </w:rPr>
        <w:t>T</w:t>
      </w:r>
      <w:r w:rsidRPr="00B1194E">
        <w:rPr>
          <w:rFonts w:ascii="Calibri" w:hAnsi="Calibri"/>
          <w:lang w:val="sk-SK"/>
        </w:rPr>
        <w:t xml:space="preserve">U,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76" w:lineRule="exact"/>
        <w:ind w:left="142" w:right="-205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e)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ustanovenie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poradných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orgánov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rektora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73" w:lineRule="exact"/>
        <w:ind w:left="142" w:right="-205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f) pravidlá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pre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oblasť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vnútorného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riadenia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205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g) spôsob schv</w:t>
      </w:r>
      <w:r w:rsidRPr="00B1194E">
        <w:rPr>
          <w:rFonts w:ascii="Calibri" w:hAnsi="Calibri"/>
          <w:spacing w:val="1"/>
          <w:lang w:val="sk-SK"/>
        </w:rPr>
        <w:t>a</w:t>
      </w:r>
      <w:r w:rsidRPr="00B1194E">
        <w:rPr>
          <w:rFonts w:ascii="Calibri" w:hAnsi="Calibri"/>
          <w:lang w:val="sk-SK"/>
        </w:rPr>
        <w:t>ľovania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vnútorných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predpisov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-1"/>
          <w:lang w:val="sk-SK"/>
        </w:rPr>
        <w:t>ú</w:t>
      </w:r>
      <w:r w:rsidRPr="00B1194E">
        <w:rPr>
          <w:rFonts w:ascii="Calibri" w:hAnsi="Calibri"/>
          <w:lang w:val="sk-SK"/>
        </w:rPr>
        <w:t>častí</w:t>
      </w:r>
      <w:r w:rsidRPr="00B1194E">
        <w:rPr>
          <w:rFonts w:ascii="Calibri" w:hAnsi="Calibri"/>
          <w:spacing w:val="-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STU.</w:t>
      </w:r>
    </w:p>
    <w:p w:rsidR="00374D66" w:rsidRPr="00B1194E" w:rsidRDefault="00374D66" w:rsidP="00803D13">
      <w:pPr>
        <w:widowControl w:val="0"/>
        <w:autoSpaceDE w:val="0"/>
        <w:autoSpaceDN w:val="0"/>
        <w:adjustRightInd w:val="0"/>
        <w:spacing w:line="200" w:lineRule="exact"/>
        <w:ind w:right="-205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00" w:lineRule="exact"/>
        <w:ind w:left="851" w:right="-205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851" w:right="-64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                                                        Čl.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2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205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Organizačná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w w:val="99"/>
          <w:lang w:val="sk-SK"/>
        </w:rPr>
        <w:t>štruktúra STU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-205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1) STU sa organiz</w:t>
      </w:r>
      <w:r w:rsidRPr="00B1194E">
        <w:rPr>
          <w:rFonts w:ascii="Calibri" w:hAnsi="Calibri"/>
          <w:spacing w:val="2"/>
          <w:lang w:val="sk-SK"/>
        </w:rPr>
        <w:t>a</w:t>
      </w:r>
      <w:r w:rsidRPr="00B1194E">
        <w:rPr>
          <w:rFonts w:ascii="Calibri" w:hAnsi="Calibri"/>
          <w:lang w:val="sk-SK"/>
        </w:rPr>
        <w:t>čne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spacing w:val="-1"/>
          <w:lang w:val="sk-SK"/>
        </w:rPr>
        <w:t>č</w:t>
      </w:r>
      <w:r w:rsidRPr="00B1194E">
        <w:rPr>
          <w:rFonts w:ascii="Calibri" w:hAnsi="Calibri"/>
          <w:lang w:val="sk-SK"/>
        </w:rPr>
        <w:t>lení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na: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a)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fakulty,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773" w:right="394" w:hanging="24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b) </w:t>
      </w:r>
      <w:r>
        <w:rPr>
          <w:rFonts w:ascii="Calibri" w:hAnsi="Calibri"/>
          <w:lang w:val="sk-SK"/>
        </w:rPr>
        <w:t>univerzitné pracoviská (</w:t>
      </w:r>
      <w:r w:rsidRPr="00B1194E">
        <w:rPr>
          <w:rFonts w:ascii="Calibri" w:hAnsi="Calibri"/>
          <w:lang w:val="sk-SK"/>
        </w:rPr>
        <w:t>iné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pedagogické,</w:t>
      </w:r>
      <w:r w:rsidRPr="00B1194E">
        <w:rPr>
          <w:rFonts w:ascii="Calibri" w:hAnsi="Calibri"/>
          <w:spacing w:val="-1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výsku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né,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vývojové,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elecké,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hospodársko-správne a infor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ačné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pracoviská</w:t>
      </w:r>
      <w:r>
        <w:rPr>
          <w:rFonts w:ascii="Calibri" w:hAnsi="Calibri"/>
          <w:lang w:val="sk-SK"/>
        </w:rPr>
        <w:t>)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c)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účelové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zariadenia.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220"/>
        <w:jc w:val="both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22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2) Fakulty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spacing w:val="-2"/>
          <w:lang w:val="sk-SK"/>
        </w:rPr>
        <w:t>S</w:t>
      </w:r>
      <w:r w:rsidRPr="00B1194E">
        <w:rPr>
          <w:rFonts w:ascii="Calibri" w:hAnsi="Calibri"/>
          <w:lang w:val="sk-SK"/>
        </w:rPr>
        <w:t>TU: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a)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Stavebná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 xml:space="preserve">( </w:t>
      </w:r>
      <w:proofErr w:type="spellStart"/>
      <w:r w:rsidRPr="00B1194E">
        <w:rPr>
          <w:rFonts w:ascii="Calibri" w:hAnsi="Calibri"/>
          <w:lang w:val="sk-SK"/>
        </w:rPr>
        <w:t>SvF</w:t>
      </w:r>
      <w:proofErr w:type="spellEnd"/>
      <w:r w:rsidRPr="00B1194E">
        <w:rPr>
          <w:rFonts w:ascii="Calibri" w:hAnsi="Calibri"/>
          <w:lang w:val="sk-SK"/>
        </w:rPr>
        <w:t>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lastRenderedPageBreak/>
        <w:t xml:space="preserve">     adresa: Radlinského 2766/11, 810 05 Bratislava</w:t>
      </w:r>
      <w:r w:rsidRPr="00B1194E">
        <w:rPr>
          <w:rFonts w:ascii="Calibri" w:hAnsi="Calibri"/>
          <w:lang w:val="sk-SK"/>
        </w:rPr>
        <w:t xml:space="preserve"> 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b) Strojnícka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</w:t>
      </w:r>
      <w:proofErr w:type="spellStart"/>
      <w:r w:rsidRPr="00B1194E">
        <w:rPr>
          <w:rFonts w:ascii="Calibri" w:hAnsi="Calibri"/>
          <w:spacing w:val="-2"/>
          <w:lang w:val="sk-SK"/>
        </w:rPr>
        <w:t>S</w:t>
      </w:r>
      <w:r w:rsidRPr="00B1194E">
        <w:rPr>
          <w:rFonts w:ascii="Calibri" w:hAnsi="Calibri"/>
          <w:lang w:val="sk-SK"/>
        </w:rPr>
        <w:t>jF</w:t>
      </w:r>
      <w:proofErr w:type="spellEnd"/>
      <w:r w:rsidRPr="00B1194E">
        <w:rPr>
          <w:rFonts w:ascii="Calibri" w:hAnsi="Calibri"/>
          <w:lang w:val="sk-SK"/>
        </w:rPr>
        <w:t>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Námestie slobody 2910/17, 812 31 Bratislava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c)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elektrotechniky</w:t>
      </w:r>
      <w:r w:rsidRPr="00B1194E">
        <w:rPr>
          <w:rFonts w:ascii="Calibri" w:hAnsi="Calibri"/>
          <w:spacing w:val="-1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infor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atiky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</w:t>
      </w:r>
      <w:proofErr w:type="spellStart"/>
      <w:r w:rsidRPr="00B1194E">
        <w:rPr>
          <w:rFonts w:ascii="Calibri" w:hAnsi="Calibri"/>
          <w:lang w:val="sk-SK"/>
        </w:rPr>
        <w:t>FEI</w:t>
      </w:r>
      <w:proofErr w:type="spellEnd"/>
      <w:r w:rsidRPr="00B1194E">
        <w:rPr>
          <w:rFonts w:ascii="Calibri" w:hAnsi="Calibri"/>
          <w:lang w:val="sk-SK"/>
        </w:rPr>
        <w:t>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adresa: </w:t>
      </w:r>
      <w:proofErr w:type="spellStart"/>
      <w:r>
        <w:rPr>
          <w:rFonts w:ascii="Calibri" w:hAnsi="Calibri"/>
          <w:lang w:val="sk-SK"/>
        </w:rPr>
        <w:t>Ilkovičova</w:t>
      </w:r>
      <w:proofErr w:type="spellEnd"/>
      <w:r>
        <w:rPr>
          <w:rFonts w:ascii="Calibri" w:hAnsi="Calibri"/>
          <w:lang w:val="sk-SK"/>
        </w:rPr>
        <w:t xml:space="preserve"> 2961/3, 812 19 Bratislava</w:t>
      </w:r>
    </w:p>
    <w:p w:rsidR="00374D66" w:rsidRDefault="00374D66" w:rsidP="00374D66">
      <w:pPr>
        <w:widowControl w:val="0"/>
        <w:tabs>
          <w:tab w:val="left" w:pos="8080"/>
        </w:tabs>
        <w:autoSpaceDE w:val="0"/>
        <w:autoSpaceDN w:val="0"/>
        <w:adjustRightInd w:val="0"/>
        <w:ind w:left="1533" w:right="-64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d) 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che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ickej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potravin</w:t>
      </w:r>
      <w:r w:rsidRPr="00B1194E">
        <w:rPr>
          <w:rFonts w:ascii="Calibri" w:hAnsi="Calibri"/>
          <w:spacing w:val="-1"/>
          <w:lang w:val="sk-SK"/>
        </w:rPr>
        <w:t>á</w:t>
      </w:r>
      <w:r w:rsidRPr="00B1194E">
        <w:rPr>
          <w:rFonts w:ascii="Calibri" w:hAnsi="Calibri"/>
          <w:lang w:val="sk-SK"/>
        </w:rPr>
        <w:t>rskej</w:t>
      </w:r>
      <w:r w:rsidRPr="00B1194E">
        <w:rPr>
          <w:rFonts w:ascii="Calibri" w:hAnsi="Calibri"/>
          <w:spacing w:val="-1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technológie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 xml:space="preserve">( </w:t>
      </w:r>
      <w:proofErr w:type="spellStart"/>
      <w:r w:rsidRPr="00B1194E">
        <w:rPr>
          <w:rFonts w:ascii="Calibri" w:hAnsi="Calibri"/>
          <w:lang w:val="sk-SK"/>
        </w:rPr>
        <w:t>FCHPT</w:t>
      </w:r>
      <w:proofErr w:type="spellEnd"/>
      <w:r w:rsidRPr="00B1194E">
        <w:rPr>
          <w:rFonts w:ascii="Calibri" w:hAnsi="Calibri"/>
          <w:lang w:val="sk-SK"/>
        </w:rPr>
        <w:t>)</w:t>
      </w:r>
    </w:p>
    <w:p w:rsidR="00374D66" w:rsidRPr="00B1194E" w:rsidRDefault="00374D66" w:rsidP="00374D66">
      <w:pPr>
        <w:widowControl w:val="0"/>
        <w:tabs>
          <w:tab w:val="left" w:pos="8080"/>
        </w:tabs>
        <w:autoSpaceDE w:val="0"/>
        <w:autoSpaceDN w:val="0"/>
        <w:adjustRightInd w:val="0"/>
        <w:ind w:left="1533" w:right="-64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Radlinského 2101/9, 812 37 Bratislava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60" w:right="1813" w:hanging="27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e)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architektúry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</w:t>
      </w:r>
      <w:proofErr w:type="spellStart"/>
      <w:r w:rsidRPr="00B1194E">
        <w:rPr>
          <w:rFonts w:ascii="Calibri" w:hAnsi="Calibri"/>
          <w:lang w:val="sk-SK"/>
        </w:rPr>
        <w:t>FA</w:t>
      </w:r>
      <w:proofErr w:type="spellEnd"/>
      <w:r w:rsidRPr="00B1194E">
        <w:rPr>
          <w:rFonts w:ascii="Calibri" w:hAnsi="Calibri"/>
          <w:lang w:val="sk-SK"/>
        </w:rPr>
        <w:t>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60" w:right="1813" w:hanging="27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Námestie slobody 2911/19, 812 45 Bratislava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78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f) </w:t>
      </w:r>
      <w:r>
        <w:rPr>
          <w:rFonts w:ascii="Calibri" w:hAnsi="Calibri"/>
          <w:lang w:val="sk-SK"/>
        </w:rPr>
        <w:t xml:space="preserve"> </w:t>
      </w:r>
      <w:proofErr w:type="spellStart"/>
      <w:r w:rsidRPr="00B1194E">
        <w:rPr>
          <w:rFonts w:ascii="Calibri" w:hAnsi="Calibri"/>
          <w:w w:val="99"/>
          <w:lang w:val="sk-SK"/>
        </w:rPr>
        <w:t>Materiálovotechnologická</w:t>
      </w:r>
      <w:proofErr w:type="spellEnd"/>
      <w:r w:rsidRPr="00B1194E">
        <w:rPr>
          <w:rFonts w:ascii="Calibri" w:hAnsi="Calibri"/>
          <w:spacing w:val="1"/>
          <w:w w:val="9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</w:t>
      </w:r>
      <w:proofErr w:type="spellStart"/>
      <w:r w:rsidRPr="00B1194E">
        <w:rPr>
          <w:rFonts w:ascii="Calibri" w:hAnsi="Calibri"/>
          <w:lang w:val="sk-SK"/>
        </w:rPr>
        <w:t>MTF</w:t>
      </w:r>
      <w:proofErr w:type="spellEnd"/>
      <w:r w:rsidRPr="00B1194E">
        <w:rPr>
          <w:rFonts w:ascii="Calibri" w:hAnsi="Calibri"/>
          <w:lang w:val="sk-SK"/>
        </w:rPr>
        <w:t>) so sídlom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 Trn</w:t>
      </w:r>
      <w:r w:rsidRPr="00B1194E">
        <w:rPr>
          <w:rFonts w:ascii="Calibri" w:hAnsi="Calibri"/>
          <w:spacing w:val="2"/>
          <w:lang w:val="sk-SK"/>
        </w:rPr>
        <w:t>a</w:t>
      </w:r>
      <w:r w:rsidRPr="00B1194E">
        <w:rPr>
          <w:rFonts w:ascii="Calibri" w:hAnsi="Calibri"/>
          <w:lang w:val="sk-SK"/>
        </w:rPr>
        <w:t>ve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803" w:right="78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adresa: Ulica Jána </w:t>
      </w:r>
      <w:proofErr w:type="spellStart"/>
      <w:r>
        <w:rPr>
          <w:rFonts w:ascii="Calibri" w:hAnsi="Calibri"/>
          <w:lang w:val="sk-SK"/>
        </w:rPr>
        <w:t>Bottu</w:t>
      </w:r>
      <w:proofErr w:type="spellEnd"/>
      <w:r>
        <w:rPr>
          <w:rFonts w:ascii="Calibri" w:hAnsi="Calibri"/>
          <w:lang w:val="sk-SK"/>
        </w:rPr>
        <w:t xml:space="preserve"> č. 2781/25,  917 24 Trnava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g) 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info</w:t>
      </w:r>
      <w:r w:rsidRPr="00B1194E">
        <w:rPr>
          <w:rFonts w:ascii="Calibri" w:hAnsi="Calibri"/>
          <w:spacing w:val="2"/>
          <w:lang w:val="sk-SK"/>
        </w:rPr>
        <w:t>r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atiky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infor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spacing w:val="-1"/>
          <w:lang w:val="sk-SK"/>
        </w:rPr>
        <w:t>a</w:t>
      </w:r>
      <w:r w:rsidRPr="00B1194E">
        <w:rPr>
          <w:rFonts w:ascii="Calibri" w:hAnsi="Calibri"/>
          <w:lang w:val="sk-SK"/>
        </w:rPr>
        <w:t>čný</w:t>
      </w:r>
      <w:r w:rsidRPr="00B1194E">
        <w:rPr>
          <w:rFonts w:ascii="Calibri" w:hAnsi="Calibri"/>
          <w:spacing w:val="2"/>
          <w:lang w:val="sk-SK"/>
        </w:rPr>
        <w:t>c</w:t>
      </w:r>
      <w:r w:rsidRPr="00B1194E">
        <w:rPr>
          <w:rFonts w:ascii="Calibri" w:hAnsi="Calibri"/>
          <w:lang w:val="sk-SK"/>
        </w:rPr>
        <w:t>h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technológií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</w:t>
      </w:r>
      <w:proofErr w:type="spellStart"/>
      <w:r w:rsidRPr="00B1194E">
        <w:rPr>
          <w:rFonts w:ascii="Calibri" w:hAnsi="Calibri"/>
          <w:lang w:val="sk-SK"/>
        </w:rPr>
        <w:t>FII</w:t>
      </w:r>
      <w:r w:rsidRPr="00B1194E">
        <w:rPr>
          <w:rFonts w:ascii="Calibri" w:hAnsi="Calibri"/>
          <w:spacing w:val="-1"/>
          <w:lang w:val="sk-SK"/>
        </w:rPr>
        <w:t>T</w:t>
      </w:r>
      <w:proofErr w:type="spellEnd"/>
      <w:r w:rsidRPr="00B1194E">
        <w:rPr>
          <w:rFonts w:ascii="Calibri" w:hAnsi="Calibri"/>
          <w:lang w:val="sk-SK"/>
        </w:rPr>
        <w:t>)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</w:t>
      </w:r>
      <w:proofErr w:type="spellStart"/>
      <w:r>
        <w:rPr>
          <w:rFonts w:ascii="Calibri" w:hAnsi="Calibri"/>
          <w:lang w:val="sk-SK"/>
        </w:rPr>
        <w:t>Ilkovičova</w:t>
      </w:r>
      <w:proofErr w:type="spellEnd"/>
      <w:r>
        <w:rPr>
          <w:rFonts w:ascii="Calibri" w:hAnsi="Calibri"/>
          <w:lang w:val="sk-SK"/>
        </w:rPr>
        <w:t xml:space="preserve"> 6276/2, 842 16 Bratislava.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426" w:right="220" w:hanging="426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       Názvy fakúlt STU v slovenskom jazyku a v anglickom jazyku sú uvedené v prílohe číslo 2 tohto organizačného poriadku</w:t>
      </w:r>
      <w:r>
        <w:rPr>
          <w:rFonts w:ascii="Calibri" w:hAnsi="Calibri"/>
          <w:lang w:val="sk-SK"/>
        </w:rPr>
        <w:t xml:space="preserve"> STU.</w:t>
      </w:r>
      <w:r w:rsidRPr="00B1194E">
        <w:rPr>
          <w:rFonts w:ascii="Calibri" w:hAnsi="Calibri"/>
          <w:lang w:val="sk-SK"/>
        </w:rPr>
        <w:t xml:space="preserve">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426" w:right="220" w:hanging="426"/>
        <w:jc w:val="both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645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3) Univerzitné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praco</w:t>
      </w:r>
      <w:r w:rsidRPr="00B1194E">
        <w:rPr>
          <w:rFonts w:ascii="Calibri" w:hAnsi="Calibri"/>
          <w:spacing w:val="-1"/>
          <w:lang w:val="sk-SK"/>
        </w:rPr>
        <w:t>v</w:t>
      </w:r>
      <w:r w:rsidRPr="00B1194E">
        <w:rPr>
          <w:rFonts w:ascii="Calibri" w:hAnsi="Calibri"/>
          <w:spacing w:val="1"/>
          <w:lang w:val="sk-SK"/>
        </w:rPr>
        <w:t>i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-1"/>
          <w:lang w:val="sk-SK"/>
        </w:rPr>
        <w:t>k</w:t>
      </w:r>
      <w:r w:rsidRPr="00B1194E">
        <w:rPr>
          <w:rFonts w:ascii="Calibri" w:hAnsi="Calibri"/>
          <w:lang w:val="sk-SK"/>
        </w:rPr>
        <w:t>á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STU: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a)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Rektorát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 (R STU)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64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b) Centrum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výpočtovej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techniky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-1"/>
          <w:lang w:val="sk-SK"/>
        </w:rPr>
        <w:t>T</w:t>
      </w:r>
      <w:r w:rsidRPr="00B1194E">
        <w:rPr>
          <w:rFonts w:ascii="Calibri" w:hAnsi="Calibri"/>
          <w:lang w:val="sk-SK"/>
        </w:rPr>
        <w:t>U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</w:t>
      </w:r>
      <w:proofErr w:type="spellStart"/>
      <w:r w:rsidRPr="00B1194E">
        <w:rPr>
          <w:rFonts w:ascii="Calibri" w:hAnsi="Calibri"/>
          <w:lang w:val="sk-SK"/>
        </w:rPr>
        <w:t>CVT</w:t>
      </w:r>
      <w:proofErr w:type="spellEnd"/>
      <w:r w:rsidRPr="00B1194E">
        <w:rPr>
          <w:rFonts w:ascii="Calibri" w:hAnsi="Calibri"/>
          <w:lang w:val="sk-SK"/>
        </w:rPr>
        <w:t xml:space="preserve"> STU)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2808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c)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Archív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spacing w:val="-2"/>
          <w:lang w:val="sk-SK"/>
        </w:rPr>
        <w:t>S</w:t>
      </w:r>
      <w:r w:rsidRPr="00B1194E">
        <w:rPr>
          <w:rFonts w:ascii="Calibri" w:hAnsi="Calibri"/>
          <w:lang w:val="sk-SK"/>
        </w:rPr>
        <w:t>TU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d) </w:t>
      </w:r>
      <w:r w:rsidRPr="006B6338">
        <w:rPr>
          <w:rFonts w:ascii="Calibri" w:hAnsi="Calibri"/>
          <w:lang w:val="sk-SK"/>
        </w:rPr>
        <w:t xml:space="preserve">Vydavateľstvo </w:t>
      </w:r>
      <w:r w:rsidRPr="006B6338">
        <w:rPr>
          <w:rFonts w:ascii="Calibri" w:hAnsi="Calibri"/>
          <w:spacing w:val="-14"/>
          <w:lang w:val="sk-SK"/>
        </w:rPr>
        <w:t xml:space="preserve"> </w:t>
      </w:r>
      <w:r w:rsidRPr="006B6338">
        <w:rPr>
          <w:rFonts w:ascii="Calibri" w:hAnsi="Calibri"/>
          <w:lang w:val="sk-SK"/>
        </w:rPr>
        <w:t>STU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e)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Inštitút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celoživotného</w:t>
      </w:r>
      <w:r w:rsidRPr="00B1194E">
        <w:rPr>
          <w:rFonts w:ascii="Calibri" w:hAnsi="Calibri"/>
          <w:spacing w:val="-1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vzdelávania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 (</w:t>
      </w:r>
      <w:proofErr w:type="spellStart"/>
      <w:r w:rsidRPr="00B1194E">
        <w:rPr>
          <w:rFonts w:ascii="Calibri" w:hAnsi="Calibri"/>
          <w:lang w:val="sk-SK"/>
        </w:rPr>
        <w:t>ICV</w:t>
      </w:r>
      <w:proofErr w:type="spellEnd"/>
      <w:r w:rsidRPr="00B1194E">
        <w:rPr>
          <w:rFonts w:ascii="Calibri" w:hAnsi="Calibri"/>
          <w:lang w:val="sk-SK"/>
        </w:rPr>
        <w:t xml:space="preserve"> STU)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f)  Ústav 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spacing w:val="2"/>
          <w:lang w:val="sk-SK"/>
        </w:rPr>
        <w:t>a</w:t>
      </w:r>
      <w:r w:rsidRPr="00B1194E">
        <w:rPr>
          <w:rFonts w:ascii="Calibri" w:hAnsi="Calibri"/>
          <w:lang w:val="sk-SK"/>
        </w:rPr>
        <w:t>naž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entu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 (</w:t>
      </w:r>
      <w:proofErr w:type="spellStart"/>
      <w:r w:rsidRPr="00B1194E">
        <w:rPr>
          <w:rFonts w:ascii="Calibri" w:hAnsi="Calibri"/>
          <w:lang w:val="sk-SK"/>
        </w:rPr>
        <w:t>ÚM</w:t>
      </w:r>
      <w:proofErr w:type="spellEnd"/>
      <w:r w:rsidRPr="00B1194E">
        <w:rPr>
          <w:rFonts w:ascii="Calibri" w:hAnsi="Calibri"/>
          <w:lang w:val="sk-SK"/>
        </w:rPr>
        <w:t xml:space="preserve"> STU)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520" w:right="1929" w:hanging="960"/>
        <w:jc w:val="both"/>
        <w:rPr>
          <w:rFonts w:ascii="Calibri" w:hAnsi="Calibri" w:cs="Calibri"/>
          <w:lang w:val="sk-SK"/>
        </w:rPr>
      </w:pPr>
      <w:r w:rsidRPr="00B1194E">
        <w:rPr>
          <w:rFonts w:ascii="Calibri" w:hAnsi="Calibri" w:cs="Calibri"/>
          <w:spacing w:val="1"/>
          <w:lang w:val="sk-SK"/>
        </w:rPr>
        <w:t>g)</w:t>
      </w:r>
      <w:r w:rsidRPr="00B1194E">
        <w:rPr>
          <w:rFonts w:ascii="Calibri" w:hAnsi="Calibri" w:cs="Calibri"/>
          <w:lang w:val="sk-SK"/>
        </w:rPr>
        <w:t xml:space="preserve"> </w:t>
      </w:r>
      <w:proofErr w:type="spellStart"/>
      <w:r w:rsidRPr="00B1194E">
        <w:rPr>
          <w:rFonts w:ascii="Calibri" w:hAnsi="Calibri" w:cs="Calibri"/>
          <w:spacing w:val="-2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ow</w:t>
      </w:r>
      <w:r w:rsidRPr="00B1194E">
        <w:rPr>
          <w:rFonts w:ascii="Calibri" w:hAnsi="Calibri" w:cs="Calibri"/>
          <w:spacing w:val="-1"/>
          <w:lang w:val="sk-SK"/>
        </w:rPr>
        <w:t>-</w:t>
      </w:r>
      <w:r w:rsidRPr="00B1194E">
        <w:rPr>
          <w:rFonts w:ascii="Calibri" w:hAnsi="Calibri" w:cs="Calibri"/>
          <w:spacing w:val="1"/>
          <w:lang w:val="sk-SK"/>
        </w:rPr>
        <w:t>h</w:t>
      </w:r>
      <w:r w:rsidRPr="00B1194E">
        <w:rPr>
          <w:rFonts w:ascii="Calibri" w:hAnsi="Calibri" w:cs="Calibri"/>
          <w:lang w:val="sk-SK"/>
        </w:rPr>
        <w:t>ow</w:t>
      </w:r>
      <w:proofErr w:type="spellEnd"/>
      <w:r w:rsidRPr="00B1194E">
        <w:rPr>
          <w:rFonts w:ascii="Calibri" w:hAnsi="Calibri" w:cs="Calibri"/>
          <w:spacing w:val="-2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1"/>
          <w:lang w:val="sk-SK"/>
        </w:rPr>
        <w:t>n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m</w:t>
      </w:r>
      <w:r w:rsidRPr="00B1194E">
        <w:rPr>
          <w:rFonts w:ascii="Calibri" w:hAnsi="Calibri" w:cs="Calibri"/>
          <w:spacing w:val="-10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-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(</w:t>
      </w:r>
      <w:proofErr w:type="spellStart"/>
      <w:r w:rsidRPr="00B1194E">
        <w:rPr>
          <w:rFonts w:ascii="Calibri" w:hAnsi="Calibri" w:cs="Calibri"/>
          <w:lang w:val="sk-SK"/>
        </w:rPr>
        <w:t>K</w:t>
      </w:r>
      <w:r w:rsidRPr="00B1194E">
        <w:rPr>
          <w:rFonts w:ascii="Calibri" w:hAnsi="Calibri" w:cs="Calibri"/>
          <w:spacing w:val="-1"/>
          <w:lang w:val="sk-SK"/>
        </w:rPr>
        <w:t>H</w:t>
      </w:r>
      <w:r w:rsidRPr="00B1194E">
        <w:rPr>
          <w:rFonts w:ascii="Calibri" w:hAnsi="Calibri" w:cs="Calibri"/>
          <w:lang w:val="sk-SK"/>
        </w:rPr>
        <w:t>C</w:t>
      </w:r>
      <w:proofErr w:type="spellEnd"/>
      <w:r w:rsidRPr="00B1194E">
        <w:rPr>
          <w:rFonts w:ascii="Calibri" w:hAnsi="Calibri" w:cs="Calibri"/>
          <w:spacing w:val="-3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45"/>
        <w:ind w:left="2652" w:right="-20" w:hanging="1092"/>
        <w:rPr>
          <w:rFonts w:ascii="Calibri" w:hAnsi="Calibri" w:cs="Calibri"/>
          <w:lang w:val="sk-SK"/>
        </w:rPr>
      </w:pPr>
      <w:r w:rsidRPr="00B1194E">
        <w:rPr>
          <w:rFonts w:ascii="Calibri" w:hAnsi="Calibri" w:cs="Calibri"/>
          <w:lang w:val="sk-SK"/>
        </w:rPr>
        <w:t>h) P</w:t>
      </w:r>
      <w:r w:rsidRPr="00B1194E">
        <w:rPr>
          <w:rFonts w:ascii="Calibri" w:hAnsi="Calibri" w:cs="Calibri"/>
          <w:spacing w:val="1"/>
          <w:lang w:val="sk-SK"/>
        </w:rPr>
        <w:t>r</w:t>
      </w:r>
      <w:r w:rsidRPr="00B1194E">
        <w:rPr>
          <w:rFonts w:ascii="Calibri" w:hAnsi="Calibri" w:cs="Calibri"/>
          <w:lang w:val="sk-SK"/>
        </w:rPr>
        <w:t>oje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ové</w:t>
      </w:r>
      <w:r w:rsidRPr="00B1194E">
        <w:rPr>
          <w:rFonts w:ascii="Calibri" w:hAnsi="Calibri" w:cs="Calibri"/>
          <w:spacing w:val="-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2"/>
          <w:lang w:val="sk-SK"/>
        </w:rPr>
        <w:t>s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 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-3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(</w:t>
      </w:r>
      <w:r w:rsidRPr="00B1194E">
        <w:rPr>
          <w:rFonts w:ascii="Calibri" w:hAnsi="Calibri" w:cs="Calibri"/>
          <w:lang w:val="sk-SK"/>
        </w:rPr>
        <w:t>P</w:t>
      </w:r>
      <w:r>
        <w:rPr>
          <w:rFonts w:ascii="Calibri" w:hAnsi="Calibri" w:cs="Calibri"/>
          <w:lang w:val="sk-SK"/>
        </w:rPr>
        <w:t xml:space="preserve">S </w:t>
      </w:r>
      <w:r w:rsidRPr="00B1194E">
        <w:rPr>
          <w:rFonts w:ascii="Calibri" w:hAnsi="Calibri" w:cs="Calibri"/>
          <w:lang w:val="sk-SK"/>
        </w:rPr>
        <w:t xml:space="preserve"> 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U)</w:t>
      </w:r>
    </w:p>
    <w:p w:rsidR="00374D66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2652" w:right="-20" w:hanging="1092"/>
        <w:rPr>
          <w:rFonts w:ascii="Calibri" w:hAnsi="Calibri" w:cs="Calibri"/>
          <w:lang w:val="sk-SK"/>
        </w:rPr>
      </w:pPr>
      <w:r w:rsidRPr="00B1194E">
        <w:rPr>
          <w:rFonts w:ascii="Calibri" w:hAnsi="Calibri" w:cs="Calibri"/>
          <w:lang w:val="sk-SK"/>
        </w:rPr>
        <w:t>i) Univerzitný vedecký park STU (</w:t>
      </w:r>
      <w:proofErr w:type="spellStart"/>
      <w:r w:rsidRPr="00B1194E">
        <w:rPr>
          <w:rFonts w:ascii="Calibri" w:hAnsi="Calibri" w:cs="Calibri"/>
          <w:lang w:val="sk-SK"/>
        </w:rPr>
        <w:t>UVP</w:t>
      </w:r>
      <w:proofErr w:type="spellEnd"/>
      <w:r w:rsidRPr="00B1194E">
        <w:rPr>
          <w:rFonts w:ascii="Calibri" w:hAnsi="Calibri" w:cs="Calibri"/>
          <w:lang w:val="sk-SK"/>
        </w:rPr>
        <w:t xml:space="preserve"> STU)</w:t>
      </w:r>
      <w:r w:rsidR="00FD30D4">
        <w:rPr>
          <w:rFonts w:ascii="Calibri" w:hAnsi="Calibri" w:cs="Calibri"/>
          <w:lang w:val="sk-SK"/>
        </w:rPr>
        <w:t>.</w:t>
      </w:r>
    </w:p>
    <w:p w:rsidR="00374D66" w:rsidRDefault="00374D66" w:rsidP="00374D66">
      <w:pPr>
        <w:widowControl w:val="0"/>
        <w:autoSpaceDE w:val="0"/>
        <w:autoSpaceDN w:val="0"/>
        <w:adjustRightInd w:val="0"/>
        <w:spacing w:line="240" w:lineRule="atLeast"/>
        <w:ind w:right="-20"/>
        <w:rPr>
          <w:rFonts w:ascii="Calibri" w:hAnsi="Calibri" w:cs="Calibri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spacing w:line="240" w:lineRule="atLeast"/>
        <w:ind w:right="-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Univerzitné pracoviská uvedené v tomto bode majú adresu: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40" w:lineRule="atLeast"/>
        <w:ind w:right="-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Vazovova 2757/5, 812 43 Bratislava.</w:t>
      </w:r>
    </w:p>
    <w:p w:rsidR="00374D66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117" w:right="220"/>
        <w:jc w:val="both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117" w:right="22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4) Účelové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zaria</w:t>
      </w:r>
      <w:r w:rsidRPr="00B1194E">
        <w:rPr>
          <w:rFonts w:ascii="Calibri" w:hAnsi="Calibri"/>
          <w:spacing w:val="-1"/>
          <w:lang w:val="sk-SK"/>
        </w:rPr>
        <w:t>d</w:t>
      </w:r>
      <w:r w:rsidRPr="00B1194E">
        <w:rPr>
          <w:rFonts w:ascii="Calibri" w:hAnsi="Calibri"/>
          <w:lang w:val="sk-SK"/>
        </w:rPr>
        <w:t>enia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-1"/>
          <w:lang w:val="sk-SK"/>
        </w:rPr>
        <w:t>T</w:t>
      </w:r>
      <w:r w:rsidRPr="00B1194E">
        <w:rPr>
          <w:rFonts w:ascii="Calibri" w:hAnsi="Calibri"/>
          <w:lang w:val="sk-SK"/>
        </w:rPr>
        <w:t>U: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843" w:right="-205" w:hanging="31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a)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Účelové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zariadenie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Študentské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domovy</w:t>
      </w:r>
      <w:r w:rsidRPr="00B1194E">
        <w:rPr>
          <w:rFonts w:ascii="Calibri" w:hAnsi="Calibri"/>
          <w:spacing w:val="-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jedálne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 (</w:t>
      </w:r>
      <w:proofErr w:type="spellStart"/>
      <w:r w:rsidRPr="00B1194E">
        <w:rPr>
          <w:rFonts w:ascii="Calibri" w:hAnsi="Calibri"/>
          <w:lang w:val="sk-SK"/>
        </w:rPr>
        <w:t>ÚZ</w:t>
      </w:r>
      <w:proofErr w:type="spellEnd"/>
      <w:r w:rsidRPr="00B1194E">
        <w:rPr>
          <w:rFonts w:ascii="Calibri" w:hAnsi="Calibri"/>
          <w:lang w:val="sk-SK"/>
        </w:rPr>
        <w:t xml:space="preserve"> </w:t>
      </w:r>
      <w:proofErr w:type="spellStart"/>
      <w:r w:rsidRPr="00B1194E">
        <w:rPr>
          <w:rFonts w:ascii="Calibri" w:hAnsi="Calibri"/>
          <w:lang w:val="sk-SK"/>
        </w:rPr>
        <w:t>ŠDaJ</w:t>
      </w:r>
      <w:proofErr w:type="spellEnd"/>
      <w:r w:rsidRPr="00B1194E">
        <w:rPr>
          <w:rFonts w:ascii="Calibri" w:hAnsi="Calibri"/>
          <w:lang w:val="sk-SK"/>
        </w:rPr>
        <w:t xml:space="preserve"> STU)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843" w:right="-205" w:hanging="31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Bernolákova 2716/1, 811 07 Bratislava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541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b) Účelové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zariadenie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-1"/>
          <w:lang w:val="sk-SK"/>
        </w:rPr>
        <w:t>T</w:t>
      </w:r>
      <w:r w:rsidRPr="00B1194E">
        <w:rPr>
          <w:rFonts w:ascii="Calibri" w:hAnsi="Calibri"/>
          <w:lang w:val="sk-SK"/>
        </w:rPr>
        <w:t>U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 Gabčíkove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</w:t>
      </w:r>
      <w:proofErr w:type="spellStart"/>
      <w:r w:rsidRPr="00B1194E">
        <w:rPr>
          <w:rFonts w:ascii="Calibri" w:hAnsi="Calibri"/>
          <w:lang w:val="sk-SK"/>
        </w:rPr>
        <w:t>ÚZ</w:t>
      </w:r>
      <w:proofErr w:type="spellEnd"/>
      <w:r w:rsidRPr="00B1194E">
        <w:rPr>
          <w:rFonts w:ascii="Calibri" w:hAnsi="Calibri"/>
          <w:lang w:val="sk-SK"/>
        </w:rPr>
        <w:t xml:space="preserve"> STU v Gabčíkove)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541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Dunajská ulica 1346/79, 930 05 Gabčíkovo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c)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Vysokoškolský u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elecký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 xml:space="preserve">súbor </w:t>
      </w:r>
      <w:r w:rsidRPr="00B1194E">
        <w:rPr>
          <w:rFonts w:ascii="Calibri" w:hAnsi="Calibri"/>
          <w:spacing w:val="-1"/>
          <w:lang w:val="sk-SK"/>
        </w:rPr>
        <w:t>T</w:t>
      </w:r>
      <w:r w:rsidRPr="00B1194E">
        <w:rPr>
          <w:rFonts w:ascii="Calibri" w:hAnsi="Calibri"/>
          <w:lang w:val="sk-SK"/>
        </w:rPr>
        <w:t>echnik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d) Centrum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akade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ického</w:t>
      </w:r>
      <w:r w:rsidRPr="00B1194E">
        <w:rPr>
          <w:rFonts w:ascii="Calibri" w:hAnsi="Calibri"/>
          <w:spacing w:val="-1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 xml:space="preserve">športu </w:t>
      </w:r>
      <w:r w:rsidRPr="00B1194E">
        <w:rPr>
          <w:rFonts w:ascii="Calibri" w:hAnsi="Calibri"/>
          <w:spacing w:val="-2"/>
          <w:lang w:val="sk-SK"/>
        </w:rPr>
        <w:t>S</w:t>
      </w:r>
      <w:r w:rsidRPr="00B1194E">
        <w:rPr>
          <w:rFonts w:ascii="Calibri" w:hAnsi="Calibri"/>
          <w:lang w:val="sk-SK"/>
        </w:rPr>
        <w:t>TU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</w:t>
      </w:r>
      <w:proofErr w:type="spellStart"/>
      <w:r w:rsidRPr="00B1194E">
        <w:rPr>
          <w:rFonts w:ascii="Calibri" w:hAnsi="Calibri"/>
          <w:lang w:val="sk-SK"/>
        </w:rPr>
        <w:t>CAŠ</w:t>
      </w:r>
      <w:proofErr w:type="spellEnd"/>
      <w:r w:rsidRPr="00B1194E">
        <w:rPr>
          <w:rFonts w:ascii="Calibri" w:hAnsi="Calibri"/>
          <w:lang w:val="sk-SK"/>
        </w:rPr>
        <w:t xml:space="preserve"> STU)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rPr>
          <w:rFonts w:ascii="Calibri" w:hAnsi="Calibri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Účelové zariadenia uvedené v písm. c) a d) tohto bodu majú adresu: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right="-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Vazovova 2757/5, 812 43 Bratislava.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 w:hanging="284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5) </w:t>
      </w:r>
      <w:r>
        <w:rPr>
          <w:rFonts w:ascii="Calibri" w:hAnsi="Calibri"/>
          <w:lang w:val="sk-SK"/>
        </w:rPr>
        <w:t xml:space="preserve"> Niektoré s</w:t>
      </w:r>
      <w:r w:rsidRPr="00B1194E">
        <w:rPr>
          <w:rFonts w:ascii="Calibri" w:hAnsi="Calibri"/>
          <w:lang w:val="sk-SK"/>
        </w:rPr>
        <w:t xml:space="preserve">účasti STU sú samostatne hospodáriace súčasti a </w:t>
      </w:r>
      <w:r>
        <w:rPr>
          <w:rFonts w:ascii="Calibri" w:hAnsi="Calibri"/>
          <w:lang w:val="sk-SK"/>
        </w:rPr>
        <w:t xml:space="preserve">niektoré súčasti STU sú </w:t>
      </w:r>
      <w:r w:rsidRPr="00B1194E">
        <w:rPr>
          <w:rFonts w:ascii="Calibri" w:hAnsi="Calibri"/>
          <w:lang w:val="sk-SK"/>
        </w:rPr>
        <w:t xml:space="preserve">centrálne financované  súčasti.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 w:hanging="284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lastRenderedPageBreak/>
        <w:t xml:space="preserve">6)  Samostatne hospodáriace súčasti sú také súčasti STU, ktoré hospodária na vlastný účet, vedú vlastné účtovníctvo v súlade s vlastným rozpočtom a  rozpočtom STU.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Samostatne hospodáriace súčasti sú  uvedené: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a) v bode 2 tohto článku,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b) v bode 3 písm. a) tohto článku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c) v bode 4 písm. a) a b) tohto článku.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 w:hanging="284"/>
        <w:jc w:val="both"/>
        <w:rPr>
          <w:rFonts w:ascii="Calibri" w:hAnsi="Calibri" w:cs="Calibri"/>
          <w:lang w:val="sk-SK"/>
        </w:rPr>
      </w:pPr>
      <w:r w:rsidRPr="00B1194E">
        <w:rPr>
          <w:rFonts w:ascii="Calibri" w:hAnsi="Calibri"/>
          <w:lang w:val="sk-SK"/>
        </w:rPr>
        <w:t xml:space="preserve">7) Centrálne financované súčasti sú také súčasti STU, ktoré sú finančnými vzťahmi napojené na rozpočet Rektorátu STU a organizačné zložky Rektorátu STU pre ne vykonávajú najmä vedenie účtovníctva, </w:t>
      </w:r>
      <w:r w:rsidRPr="00B1194E">
        <w:rPr>
          <w:rFonts w:ascii="Calibri" w:hAnsi="Calibri" w:cs="Calibri"/>
          <w:lang w:val="sk-SK"/>
        </w:rPr>
        <w:t xml:space="preserve">činnosti na úseku hospodárenia a na úseku ľudských zdrojov.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/>
        <w:jc w:val="both"/>
        <w:rPr>
          <w:rFonts w:ascii="Calibri" w:hAnsi="Calibri" w:cs="Calibri"/>
          <w:lang w:val="sk-SK"/>
        </w:rPr>
      </w:pPr>
      <w:r w:rsidRPr="00B1194E">
        <w:rPr>
          <w:rFonts w:ascii="Calibri" w:hAnsi="Calibri" w:cs="Calibri"/>
          <w:lang w:val="sk-SK"/>
        </w:rPr>
        <w:t>Centrálne financované súčasti sú uvedené: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/>
        <w:jc w:val="both"/>
        <w:rPr>
          <w:rFonts w:ascii="Calibri" w:hAnsi="Calibri" w:cs="Calibri"/>
          <w:lang w:val="sk-SK"/>
        </w:rPr>
      </w:pPr>
      <w:r w:rsidRPr="00B1194E">
        <w:rPr>
          <w:rFonts w:ascii="Calibri" w:hAnsi="Calibri"/>
          <w:lang w:val="sk-SK"/>
        </w:rPr>
        <w:t xml:space="preserve">a) </w:t>
      </w:r>
      <w:r w:rsidRPr="00B1194E">
        <w:rPr>
          <w:rFonts w:ascii="Calibri" w:hAnsi="Calibri" w:cs="Calibri"/>
          <w:lang w:val="sk-SK"/>
        </w:rPr>
        <w:t xml:space="preserve"> v bode 3 písm. b) až i) tohto článku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357" w:right="210" w:hanging="73"/>
        <w:rPr>
          <w:rFonts w:ascii="Calibri" w:hAnsi="Calibri" w:cs="Calibri"/>
          <w:lang w:val="sk-SK"/>
        </w:rPr>
      </w:pPr>
      <w:r w:rsidRPr="00B1194E">
        <w:rPr>
          <w:rFonts w:ascii="Calibri" w:hAnsi="Calibri"/>
          <w:lang w:val="sk-SK"/>
        </w:rPr>
        <w:t xml:space="preserve">b) </w:t>
      </w:r>
      <w:r w:rsidRPr="00B1194E">
        <w:rPr>
          <w:rFonts w:ascii="Calibri" w:hAnsi="Calibri" w:cs="Calibri"/>
          <w:lang w:val="sk-SK"/>
        </w:rPr>
        <w:t> v bode 4 písm. c) a d) tohto článku.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357" w:right="210" w:hanging="239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8)  Záležitosti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fakulty,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ktoré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patria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do jej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sa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osprávnej</w:t>
      </w:r>
      <w:r w:rsidRPr="00B1194E">
        <w:rPr>
          <w:rFonts w:ascii="Calibri" w:hAnsi="Calibri"/>
          <w:spacing w:val="-1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pôsobnosti,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vnútornú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štruktúru, podrobnosti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 riadení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jej</w:t>
      </w:r>
      <w:r w:rsidRPr="00B1194E">
        <w:rPr>
          <w:rFonts w:ascii="Calibri" w:hAnsi="Calibri"/>
          <w:spacing w:val="-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činnosti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upravuje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štatút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fakulty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2"/>
          <w:lang w:val="sk-SK"/>
        </w:rPr>
        <w:t xml:space="preserve"> jej organizačný poriadok </w:t>
      </w:r>
      <w:r w:rsidRPr="00B1194E">
        <w:rPr>
          <w:rFonts w:ascii="Calibri" w:hAnsi="Calibri"/>
          <w:lang w:val="sk-SK"/>
        </w:rPr>
        <w:t>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357" w:right="189" w:hanging="24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9)  Vnútornú štruktúru,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podrobnosti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 organizácii,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riadení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č</w:t>
      </w:r>
      <w:r w:rsidRPr="00B1194E">
        <w:rPr>
          <w:rFonts w:ascii="Calibri" w:hAnsi="Calibri"/>
          <w:lang w:val="sk-SK"/>
        </w:rPr>
        <w:t>innosti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univerzitného</w:t>
      </w:r>
      <w:r w:rsidRPr="00B1194E">
        <w:rPr>
          <w:rFonts w:ascii="Calibri" w:hAnsi="Calibri"/>
          <w:spacing w:val="-1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pracoviska 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ú</w:t>
      </w:r>
      <w:r w:rsidRPr="00B1194E">
        <w:rPr>
          <w:rFonts w:ascii="Calibri" w:hAnsi="Calibri"/>
          <w:spacing w:val="1"/>
          <w:lang w:val="sk-SK"/>
        </w:rPr>
        <w:t>č</w:t>
      </w:r>
      <w:r w:rsidRPr="00B1194E">
        <w:rPr>
          <w:rFonts w:ascii="Calibri" w:hAnsi="Calibri"/>
          <w:lang w:val="sk-SK"/>
        </w:rPr>
        <w:t>elového</w:t>
      </w:r>
      <w:r w:rsidRPr="00B1194E">
        <w:rPr>
          <w:rFonts w:ascii="Calibri" w:hAnsi="Calibri"/>
          <w:spacing w:val="5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zariadenia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 upravuje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jeho</w:t>
      </w:r>
      <w:r w:rsidRPr="00B1194E">
        <w:rPr>
          <w:rFonts w:ascii="Calibri" w:hAnsi="Calibri"/>
          <w:spacing w:val="-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organizačný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poriadok,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ktorý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vydáva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rektor STU.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Článok 2a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669" w:right="2291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Riadenie  súčast</w:t>
      </w:r>
      <w:r>
        <w:rPr>
          <w:rFonts w:ascii="Calibri" w:hAnsi="Calibri"/>
          <w:lang w:val="sk-SK"/>
        </w:rPr>
        <w:t xml:space="preserve">í </w:t>
      </w:r>
      <w:r w:rsidRPr="00B1194E">
        <w:rPr>
          <w:rFonts w:ascii="Calibri" w:hAnsi="Calibri"/>
          <w:lang w:val="sk-SK"/>
        </w:rPr>
        <w:t xml:space="preserve">STU 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lang w:val="sk-SK"/>
        </w:rPr>
      </w:pPr>
    </w:p>
    <w:p w:rsidR="00374D66" w:rsidRPr="00F230E8" w:rsidRDefault="00374D66" w:rsidP="00374D6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470" w:right="57" w:hanging="357"/>
        <w:jc w:val="both"/>
        <w:rPr>
          <w:rFonts w:ascii="Calibri" w:hAnsi="Calibri"/>
          <w:sz w:val="24"/>
          <w:szCs w:val="24"/>
        </w:rPr>
      </w:pPr>
      <w:r w:rsidRPr="00F230E8">
        <w:rPr>
          <w:rFonts w:ascii="Calibri" w:hAnsi="Calibri"/>
          <w:spacing w:val="1"/>
          <w:sz w:val="24"/>
          <w:szCs w:val="24"/>
        </w:rPr>
        <w:t>P</w:t>
      </w:r>
      <w:r w:rsidRPr="00F230E8">
        <w:rPr>
          <w:rFonts w:ascii="Calibri" w:hAnsi="Calibri"/>
          <w:sz w:val="24"/>
          <w:szCs w:val="24"/>
        </w:rPr>
        <w:t>odr</w:t>
      </w:r>
      <w:r w:rsidRPr="00F230E8">
        <w:rPr>
          <w:rFonts w:ascii="Calibri" w:hAnsi="Calibri"/>
          <w:spacing w:val="-1"/>
          <w:sz w:val="24"/>
          <w:szCs w:val="24"/>
        </w:rPr>
        <w:t>o</w:t>
      </w:r>
      <w:r w:rsidRPr="00F230E8">
        <w:rPr>
          <w:rFonts w:ascii="Calibri" w:hAnsi="Calibri"/>
          <w:sz w:val="24"/>
          <w:szCs w:val="24"/>
        </w:rPr>
        <w:t>bnosti</w:t>
      </w:r>
      <w:r w:rsidRPr="00F230E8">
        <w:rPr>
          <w:rFonts w:ascii="Calibri" w:hAnsi="Calibri"/>
          <w:spacing w:val="39"/>
          <w:sz w:val="24"/>
          <w:szCs w:val="24"/>
        </w:rPr>
        <w:t xml:space="preserve"> </w:t>
      </w:r>
      <w:r w:rsidRPr="00F230E8">
        <w:rPr>
          <w:rFonts w:ascii="Calibri" w:hAnsi="Calibri"/>
          <w:sz w:val="24"/>
          <w:szCs w:val="24"/>
        </w:rPr>
        <w:t>o ri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d</w:t>
      </w:r>
      <w:r w:rsidRPr="00F230E8">
        <w:rPr>
          <w:rFonts w:ascii="Calibri" w:hAnsi="Calibri"/>
          <w:spacing w:val="-1"/>
          <w:sz w:val="24"/>
          <w:szCs w:val="24"/>
        </w:rPr>
        <w:t>e</w:t>
      </w:r>
      <w:r w:rsidRPr="00F230E8">
        <w:rPr>
          <w:rFonts w:ascii="Calibri" w:hAnsi="Calibri"/>
          <w:sz w:val="24"/>
          <w:szCs w:val="24"/>
        </w:rPr>
        <w:t>ní a pôsobnosti fakúlt, unive</w:t>
      </w:r>
      <w:r w:rsidRPr="00F230E8">
        <w:rPr>
          <w:rFonts w:ascii="Calibri" w:hAnsi="Calibri"/>
          <w:spacing w:val="-1"/>
          <w:sz w:val="24"/>
          <w:szCs w:val="24"/>
        </w:rPr>
        <w:t>r</w:t>
      </w:r>
      <w:r w:rsidRPr="00F230E8">
        <w:rPr>
          <w:rFonts w:ascii="Calibri" w:hAnsi="Calibri"/>
          <w:spacing w:val="1"/>
          <w:sz w:val="24"/>
          <w:szCs w:val="24"/>
        </w:rPr>
        <w:t>z</w:t>
      </w:r>
      <w:r w:rsidRPr="00F230E8">
        <w:rPr>
          <w:rFonts w:ascii="Calibri" w:hAnsi="Calibri"/>
          <w:sz w:val="24"/>
          <w:szCs w:val="24"/>
        </w:rPr>
        <w:t>i</w:t>
      </w:r>
      <w:r w:rsidRPr="00F230E8">
        <w:rPr>
          <w:rFonts w:ascii="Calibri" w:hAnsi="Calibri"/>
          <w:spacing w:val="1"/>
          <w:sz w:val="24"/>
          <w:szCs w:val="24"/>
        </w:rPr>
        <w:t>t</w:t>
      </w:r>
      <w:r w:rsidRPr="00F230E8">
        <w:rPr>
          <w:rFonts w:ascii="Calibri" w:hAnsi="Calibri"/>
          <w:spacing w:val="2"/>
          <w:sz w:val="24"/>
          <w:szCs w:val="24"/>
        </w:rPr>
        <w:t>n</w:t>
      </w:r>
      <w:r w:rsidRPr="00F230E8">
        <w:rPr>
          <w:rFonts w:ascii="Calibri" w:hAnsi="Calibri"/>
          <w:spacing w:val="-5"/>
          <w:sz w:val="24"/>
          <w:szCs w:val="24"/>
        </w:rPr>
        <w:t>ý</w:t>
      </w:r>
      <w:r w:rsidRPr="00F230E8">
        <w:rPr>
          <w:rFonts w:ascii="Calibri" w:hAnsi="Calibri"/>
          <w:spacing w:val="-1"/>
          <w:sz w:val="24"/>
          <w:szCs w:val="24"/>
        </w:rPr>
        <w:t>c</w:t>
      </w:r>
      <w:r w:rsidRPr="00F230E8">
        <w:rPr>
          <w:rFonts w:ascii="Calibri" w:hAnsi="Calibri"/>
          <w:sz w:val="24"/>
          <w:szCs w:val="24"/>
        </w:rPr>
        <w:t>h</w:t>
      </w:r>
      <w:r w:rsidRPr="00F230E8">
        <w:rPr>
          <w:rFonts w:ascii="Calibri" w:hAnsi="Calibri"/>
          <w:spacing w:val="20"/>
          <w:sz w:val="24"/>
          <w:szCs w:val="24"/>
        </w:rPr>
        <w:t xml:space="preserve"> </w:t>
      </w:r>
      <w:r w:rsidRPr="00F230E8">
        <w:rPr>
          <w:rFonts w:ascii="Calibri" w:hAnsi="Calibri"/>
          <w:sz w:val="24"/>
          <w:szCs w:val="24"/>
        </w:rPr>
        <w:t>p</w:t>
      </w:r>
      <w:r w:rsidRPr="00F230E8">
        <w:rPr>
          <w:rFonts w:ascii="Calibri" w:hAnsi="Calibri"/>
          <w:spacing w:val="1"/>
          <w:sz w:val="24"/>
          <w:szCs w:val="24"/>
        </w:rPr>
        <w:t>r</w:t>
      </w:r>
      <w:r w:rsidRPr="00F230E8">
        <w:rPr>
          <w:rFonts w:ascii="Calibri" w:hAnsi="Calibri"/>
          <w:spacing w:val="-1"/>
          <w:sz w:val="24"/>
          <w:szCs w:val="24"/>
        </w:rPr>
        <w:t>ac</w:t>
      </w:r>
      <w:r w:rsidRPr="00F230E8">
        <w:rPr>
          <w:rFonts w:ascii="Calibri" w:hAnsi="Calibri"/>
          <w:sz w:val="24"/>
          <w:szCs w:val="24"/>
        </w:rPr>
        <w:t>ovísk a  ú</w:t>
      </w:r>
      <w:r w:rsidRPr="00F230E8">
        <w:rPr>
          <w:rFonts w:ascii="Calibri" w:hAnsi="Calibri"/>
          <w:spacing w:val="-1"/>
          <w:sz w:val="24"/>
          <w:szCs w:val="24"/>
        </w:rPr>
        <w:t>če</w:t>
      </w:r>
      <w:r w:rsidRPr="00F230E8">
        <w:rPr>
          <w:rFonts w:ascii="Calibri" w:hAnsi="Calibri"/>
          <w:sz w:val="24"/>
          <w:szCs w:val="24"/>
        </w:rPr>
        <w:t>lo</w:t>
      </w:r>
      <w:r w:rsidRPr="00F230E8">
        <w:rPr>
          <w:rFonts w:ascii="Calibri" w:hAnsi="Calibri"/>
          <w:spacing w:val="5"/>
          <w:sz w:val="24"/>
          <w:szCs w:val="24"/>
        </w:rPr>
        <w:t>v</w:t>
      </w:r>
      <w:r w:rsidRPr="00F230E8">
        <w:rPr>
          <w:rFonts w:ascii="Calibri" w:hAnsi="Calibri"/>
          <w:spacing w:val="-5"/>
          <w:sz w:val="24"/>
          <w:szCs w:val="24"/>
        </w:rPr>
        <w:t>ý</w:t>
      </w:r>
      <w:r w:rsidRPr="00F230E8">
        <w:rPr>
          <w:rFonts w:ascii="Calibri" w:hAnsi="Calibri"/>
          <w:spacing w:val="-1"/>
          <w:sz w:val="24"/>
          <w:szCs w:val="24"/>
        </w:rPr>
        <w:t>c</w:t>
      </w:r>
      <w:r w:rsidRPr="00F230E8">
        <w:rPr>
          <w:rFonts w:ascii="Calibri" w:hAnsi="Calibri"/>
          <w:sz w:val="24"/>
          <w:szCs w:val="24"/>
        </w:rPr>
        <w:t>h</w:t>
      </w:r>
      <w:r w:rsidRPr="00F230E8">
        <w:rPr>
          <w:rFonts w:ascii="Calibri" w:hAnsi="Calibri"/>
          <w:spacing w:val="20"/>
          <w:sz w:val="24"/>
          <w:szCs w:val="24"/>
        </w:rPr>
        <w:t xml:space="preserve"> </w:t>
      </w:r>
      <w:r w:rsidRPr="00F230E8">
        <w:rPr>
          <w:rFonts w:ascii="Calibri" w:hAnsi="Calibri"/>
          <w:spacing w:val="1"/>
          <w:sz w:val="24"/>
          <w:szCs w:val="24"/>
        </w:rPr>
        <w:t>z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r</w:t>
      </w:r>
      <w:r w:rsidRPr="00F230E8">
        <w:rPr>
          <w:rFonts w:ascii="Calibri" w:hAnsi="Calibri"/>
          <w:spacing w:val="2"/>
          <w:sz w:val="24"/>
          <w:szCs w:val="24"/>
        </w:rPr>
        <w:t>i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d</w:t>
      </w:r>
      <w:r w:rsidRPr="00F230E8">
        <w:rPr>
          <w:rFonts w:ascii="Calibri" w:hAnsi="Calibri"/>
          <w:spacing w:val="-1"/>
          <w:sz w:val="24"/>
          <w:szCs w:val="24"/>
        </w:rPr>
        <w:t>e</w:t>
      </w:r>
      <w:r w:rsidRPr="00F230E8">
        <w:rPr>
          <w:rFonts w:ascii="Calibri" w:hAnsi="Calibri"/>
          <w:sz w:val="24"/>
          <w:szCs w:val="24"/>
        </w:rPr>
        <w:t>ní</w:t>
      </w:r>
      <w:r w:rsidRPr="00F230E8">
        <w:rPr>
          <w:rFonts w:ascii="Calibri" w:hAnsi="Calibri"/>
          <w:spacing w:val="21"/>
          <w:sz w:val="24"/>
          <w:szCs w:val="24"/>
        </w:rPr>
        <w:t xml:space="preserve"> STU </w:t>
      </w:r>
      <w:r w:rsidRPr="00F230E8">
        <w:rPr>
          <w:rFonts w:ascii="Calibri" w:hAnsi="Calibri"/>
          <w:spacing w:val="5"/>
          <w:sz w:val="24"/>
          <w:szCs w:val="24"/>
        </w:rPr>
        <w:t>v</w:t>
      </w:r>
      <w:r w:rsidRPr="00F230E8">
        <w:rPr>
          <w:rFonts w:ascii="Calibri" w:hAnsi="Calibri"/>
          <w:spacing w:val="-2"/>
          <w:sz w:val="24"/>
          <w:szCs w:val="24"/>
        </w:rPr>
        <w:t>y</w:t>
      </w:r>
      <w:r w:rsidRPr="00F230E8">
        <w:rPr>
          <w:rFonts w:ascii="Calibri" w:hAnsi="Calibri"/>
          <w:sz w:val="24"/>
          <w:szCs w:val="24"/>
        </w:rPr>
        <w:t>p</w:t>
      </w:r>
      <w:r w:rsidRPr="00F230E8">
        <w:rPr>
          <w:rFonts w:ascii="Calibri" w:hAnsi="Calibri"/>
          <w:spacing w:val="3"/>
          <w:sz w:val="24"/>
          <w:szCs w:val="24"/>
        </w:rPr>
        <w:t>l</w:t>
      </w:r>
      <w:r w:rsidRPr="00F230E8">
        <w:rPr>
          <w:rFonts w:ascii="Calibri" w:hAnsi="Calibri"/>
          <w:spacing w:val="-5"/>
          <w:sz w:val="24"/>
          <w:szCs w:val="24"/>
        </w:rPr>
        <w:t>ý</w:t>
      </w:r>
      <w:r w:rsidRPr="00F230E8">
        <w:rPr>
          <w:rFonts w:ascii="Calibri" w:hAnsi="Calibri"/>
          <w:sz w:val="24"/>
          <w:szCs w:val="24"/>
        </w:rPr>
        <w:t>v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jú</w:t>
      </w:r>
      <w:r w:rsidRPr="00F230E8">
        <w:rPr>
          <w:rFonts w:ascii="Calibri" w:hAnsi="Calibri"/>
          <w:spacing w:val="21"/>
          <w:sz w:val="24"/>
          <w:szCs w:val="24"/>
        </w:rPr>
        <w:t xml:space="preserve"> </w:t>
      </w:r>
      <w:r w:rsidRPr="00F230E8">
        <w:rPr>
          <w:rFonts w:ascii="Calibri" w:hAnsi="Calibri"/>
          <w:sz w:val="24"/>
          <w:szCs w:val="24"/>
        </w:rPr>
        <w:t>z </w:t>
      </w:r>
      <w:r w:rsidRPr="00F230E8">
        <w:rPr>
          <w:rFonts w:ascii="Calibri" w:hAnsi="Calibri"/>
          <w:spacing w:val="24"/>
          <w:sz w:val="24"/>
          <w:szCs w:val="24"/>
        </w:rPr>
        <w:t>tohto o</w:t>
      </w:r>
      <w:r w:rsidRPr="00F230E8">
        <w:rPr>
          <w:rFonts w:ascii="Calibri" w:hAnsi="Calibri"/>
          <w:spacing w:val="1"/>
          <w:sz w:val="24"/>
          <w:szCs w:val="24"/>
        </w:rPr>
        <w:t>r</w:t>
      </w:r>
      <w:r w:rsidRPr="00F230E8">
        <w:rPr>
          <w:rFonts w:ascii="Calibri" w:hAnsi="Calibri"/>
          <w:spacing w:val="-2"/>
          <w:sz w:val="24"/>
          <w:szCs w:val="24"/>
        </w:rPr>
        <w:t>g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ni</w:t>
      </w:r>
      <w:r w:rsidRPr="00F230E8">
        <w:rPr>
          <w:rFonts w:ascii="Calibri" w:hAnsi="Calibri"/>
          <w:spacing w:val="2"/>
          <w:sz w:val="24"/>
          <w:szCs w:val="24"/>
        </w:rPr>
        <w:t>z</w:t>
      </w:r>
      <w:r w:rsidRPr="00F230E8">
        <w:rPr>
          <w:rFonts w:ascii="Calibri" w:hAnsi="Calibri"/>
          <w:spacing w:val="-1"/>
          <w:sz w:val="24"/>
          <w:szCs w:val="24"/>
        </w:rPr>
        <w:t>ač</w:t>
      </w:r>
      <w:r w:rsidRPr="00F230E8">
        <w:rPr>
          <w:rFonts w:ascii="Calibri" w:hAnsi="Calibri"/>
          <w:spacing w:val="2"/>
          <w:sz w:val="24"/>
          <w:szCs w:val="24"/>
        </w:rPr>
        <w:t>n</w:t>
      </w:r>
      <w:r w:rsidRPr="00F230E8">
        <w:rPr>
          <w:rFonts w:ascii="Calibri" w:hAnsi="Calibri"/>
          <w:spacing w:val="-1"/>
          <w:sz w:val="24"/>
          <w:szCs w:val="24"/>
        </w:rPr>
        <w:t>é</w:t>
      </w:r>
      <w:r w:rsidRPr="00F230E8">
        <w:rPr>
          <w:rFonts w:ascii="Calibri" w:hAnsi="Calibri"/>
          <w:spacing w:val="2"/>
          <w:sz w:val="24"/>
          <w:szCs w:val="24"/>
        </w:rPr>
        <w:t>h</w:t>
      </w:r>
      <w:r w:rsidRPr="00F230E8">
        <w:rPr>
          <w:rFonts w:ascii="Calibri" w:hAnsi="Calibri"/>
          <w:sz w:val="24"/>
          <w:szCs w:val="24"/>
        </w:rPr>
        <w:t>o</w:t>
      </w:r>
      <w:r w:rsidRPr="00F230E8">
        <w:rPr>
          <w:rFonts w:ascii="Calibri" w:hAnsi="Calibri"/>
          <w:spacing w:val="20"/>
          <w:sz w:val="24"/>
          <w:szCs w:val="24"/>
        </w:rPr>
        <w:t xml:space="preserve"> </w:t>
      </w:r>
      <w:r w:rsidRPr="00F230E8">
        <w:rPr>
          <w:rFonts w:ascii="Calibri" w:hAnsi="Calibri"/>
          <w:sz w:val="24"/>
          <w:szCs w:val="24"/>
        </w:rPr>
        <w:t>pori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dku</w:t>
      </w:r>
      <w:r w:rsidRPr="00F230E8">
        <w:rPr>
          <w:rFonts w:ascii="Calibri" w:hAnsi="Calibri"/>
          <w:spacing w:val="20"/>
          <w:sz w:val="24"/>
          <w:szCs w:val="24"/>
        </w:rPr>
        <w:t xml:space="preserve"> STU </w:t>
      </w:r>
      <w:r w:rsidRPr="00F230E8">
        <w:rPr>
          <w:rFonts w:ascii="Calibri" w:hAnsi="Calibri"/>
          <w:sz w:val="24"/>
          <w:szCs w:val="24"/>
        </w:rPr>
        <w:t>a z o</w:t>
      </w:r>
      <w:r w:rsidRPr="00F230E8">
        <w:rPr>
          <w:rFonts w:ascii="Calibri" w:hAnsi="Calibri"/>
          <w:spacing w:val="-1"/>
          <w:sz w:val="24"/>
          <w:szCs w:val="24"/>
        </w:rPr>
        <w:t>r</w:t>
      </w:r>
      <w:r w:rsidRPr="00F230E8">
        <w:rPr>
          <w:rFonts w:ascii="Calibri" w:hAnsi="Calibri"/>
          <w:sz w:val="24"/>
          <w:szCs w:val="24"/>
        </w:rPr>
        <w:t>g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ni</w:t>
      </w:r>
      <w:r w:rsidRPr="00F230E8">
        <w:rPr>
          <w:rFonts w:ascii="Calibri" w:hAnsi="Calibri"/>
          <w:spacing w:val="2"/>
          <w:sz w:val="24"/>
          <w:szCs w:val="24"/>
        </w:rPr>
        <w:t>z</w:t>
      </w:r>
      <w:r w:rsidRPr="00F230E8">
        <w:rPr>
          <w:rFonts w:ascii="Calibri" w:hAnsi="Calibri"/>
          <w:spacing w:val="-1"/>
          <w:sz w:val="24"/>
          <w:szCs w:val="24"/>
        </w:rPr>
        <w:t>ač</w:t>
      </w:r>
      <w:r w:rsidRPr="00F230E8">
        <w:rPr>
          <w:rFonts w:ascii="Calibri" w:hAnsi="Calibri"/>
          <w:spacing w:val="5"/>
          <w:sz w:val="24"/>
          <w:szCs w:val="24"/>
        </w:rPr>
        <w:t>n</w:t>
      </w:r>
      <w:r w:rsidRPr="00F230E8">
        <w:rPr>
          <w:rFonts w:ascii="Calibri" w:hAnsi="Calibri"/>
          <w:spacing w:val="-5"/>
          <w:sz w:val="24"/>
          <w:szCs w:val="24"/>
        </w:rPr>
        <w:t>ý</w:t>
      </w:r>
      <w:r w:rsidRPr="00F230E8">
        <w:rPr>
          <w:rFonts w:ascii="Calibri" w:hAnsi="Calibri"/>
          <w:spacing w:val="-1"/>
          <w:sz w:val="24"/>
          <w:szCs w:val="24"/>
        </w:rPr>
        <w:t>c</w:t>
      </w:r>
      <w:r w:rsidRPr="00F230E8">
        <w:rPr>
          <w:rFonts w:ascii="Calibri" w:hAnsi="Calibri"/>
          <w:sz w:val="24"/>
          <w:szCs w:val="24"/>
        </w:rPr>
        <w:t>h po</w:t>
      </w:r>
      <w:r w:rsidRPr="00F230E8">
        <w:rPr>
          <w:rFonts w:ascii="Calibri" w:hAnsi="Calibri"/>
          <w:spacing w:val="-1"/>
          <w:sz w:val="24"/>
          <w:szCs w:val="24"/>
        </w:rPr>
        <w:t>r</w:t>
      </w:r>
      <w:r w:rsidRPr="00F230E8">
        <w:rPr>
          <w:rFonts w:ascii="Calibri" w:hAnsi="Calibri"/>
          <w:spacing w:val="3"/>
          <w:sz w:val="24"/>
          <w:szCs w:val="24"/>
        </w:rPr>
        <w:t>i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dkov</w:t>
      </w:r>
      <w:r w:rsidRPr="00F230E8">
        <w:rPr>
          <w:rFonts w:ascii="Calibri" w:hAnsi="Calibri"/>
          <w:spacing w:val="2"/>
          <w:sz w:val="24"/>
          <w:szCs w:val="24"/>
        </w:rPr>
        <w:t xml:space="preserve"> </w:t>
      </w:r>
      <w:r w:rsidRPr="00F230E8">
        <w:rPr>
          <w:rFonts w:ascii="Calibri" w:hAnsi="Calibri"/>
          <w:sz w:val="24"/>
          <w:szCs w:val="24"/>
        </w:rPr>
        <w:t>jedn</w:t>
      </w:r>
      <w:r w:rsidRPr="00F230E8">
        <w:rPr>
          <w:rFonts w:ascii="Calibri" w:hAnsi="Calibri"/>
          <w:spacing w:val="1"/>
          <w:sz w:val="24"/>
          <w:szCs w:val="24"/>
        </w:rPr>
        <w:t>o</w:t>
      </w:r>
      <w:r w:rsidRPr="00F230E8">
        <w:rPr>
          <w:rFonts w:ascii="Calibri" w:hAnsi="Calibri"/>
          <w:sz w:val="24"/>
          <w:szCs w:val="24"/>
        </w:rPr>
        <w:t>t</w:t>
      </w:r>
      <w:r w:rsidRPr="00F230E8">
        <w:rPr>
          <w:rFonts w:ascii="Calibri" w:hAnsi="Calibri"/>
          <w:spacing w:val="1"/>
          <w:sz w:val="24"/>
          <w:szCs w:val="24"/>
        </w:rPr>
        <w:t>l</w:t>
      </w:r>
      <w:r w:rsidRPr="00F230E8">
        <w:rPr>
          <w:rFonts w:ascii="Calibri" w:hAnsi="Calibri"/>
          <w:sz w:val="24"/>
          <w:szCs w:val="24"/>
        </w:rPr>
        <w:t>i</w:t>
      </w:r>
      <w:r w:rsidRPr="00F230E8">
        <w:rPr>
          <w:rFonts w:ascii="Calibri" w:hAnsi="Calibri"/>
          <w:spacing w:val="3"/>
          <w:sz w:val="24"/>
          <w:szCs w:val="24"/>
        </w:rPr>
        <w:t>v</w:t>
      </w:r>
      <w:r w:rsidRPr="00F230E8">
        <w:rPr>
          <w:rFonts w:ascii="Calibri" w:hAnsi="Calibri"/>
          <w:spacing w:val="-5"/>
          <w:sz w:val="24"/>
          <w:szCs w:val="24"/>
        </w:rPr>
        <w:t>ý</w:t>
      </w:r>
      <w:r w:rsidRPr="00F230E8">
        <w:rPr>
          <w:rFonts w:ascii="Calibri" w:hAnsi="Calibri"/>
          <w:spacing w:val="-1"/>
          <w:sz w:val="24"/>
          <w:szCs w:val="24"/>
        </w:rPr>
        <w:t>c</w:t>
      </w:r>
      <w:r w:rsidRPr="00F230E8">
        <w:rPr>
          <w:rFonts w:ascii="Calibri" w:hAnsi="Calibri"/>
          <w:sz w:val="24"/>
          <w:szCs w:val="24"/>
        </w:rPr>
        <w:t>h fakúlt, univerzitných p</w:t>
      </w:r>
      <w:r w:rsidRPr="00F230E8">
        <w:rPr>
          <w:rFonts w:ascii="Calibri" w:hAnsi="Calibri"/>
          <w:spacing w:val="1"/>
          <w:sz w:val="24"/>
          <w:szCs w:val="24"/>
        </w:rPr>
        <w:t>r</w:t>
      </w:r>
      <w:r w:rsidRPr="00F230E8">
        <w:rPr>
          <w:rFonts w:ascii="Calibri" w:hAnsi="Calibri"/>
          <w:spacing w:val="-1"/>
          <w:sz w:val="24"/>
          <w:szCs w:val="24"/>
        </w:rPr>
        <w:t>ac</w:t>
      </w:r>
      <w:r w:rsidRPr="00F230E8">
        <w:rPr>
          <w:rFonts w:ascii="Calibri" w:hAnsi="Calibri"/>
          <w:sz w:val="24"/>
          <w:szCs w:val="24"/>
        </w:rPr>
        <w:t>ovísk a</w:t>
      </w:r>
      <w:r w:rsidRPr="00F230E8">
        <w:rPr>
          <w:rFonts w:ascii="Calibri" w:hAnsi="Calibri"/>
          <w:spacing w:val="2"/>
          <w:sz w:val="24"/>
          <w:szCs w:val="24"/>
        </w:rPr>
        <w:t xml:space="preserve"> </w:t>
      </w:r>
      <w:r w:rsidRPr="00F230E8">
        <w:rPr>
          <w:rFonts w:ascii="Calibri" w:hAnsi="Calibri"/>
          <w:sz w:val="24"/>
          <w:szCs w:val="24"/>
        </w:rPr>
        <w:t>ú</w:t>
      </w:r>
      <w:r w:rsidRPr="00F230E8">
        <w:rPr>
          <w:rFonts w:ascii="Calibri" w:hAnsi="Calibri"/>
          <w:spacing w:val="-1"/>
          <w:sz w:val="24"/>
          <w:szCs w:val="24"/>
        </w:rPr>
        <w:t>če</w:t>
      </w:r>
      <w:r w:rsidRPr="00F230E8">
        <w:rPr>
          <w:rFonts w:ascii="Calibri" w:hAnsi="Calibri"/>
          <w:sz w:val="24"/>
          <w:szCs w:val="24"/>
        </w:rPr>
        <w:t>lo</w:t>
      </w:r>
      <w:r w:rsidRPr="00F230E8">
        <w:rPr>
          <w:rFonts w:ascii="Calibri" w:hAnsi="Calibri"/>
          <w:spacing w:val="5"/>
          <w:sz w:val="24"/>
          <w:szCs w:val="24"/>
        </w:rPr>
        <w:t>v</w:t>
      </w:r>
      <w:r w:rsidRPr="00F230E8">
        <w:rPr>
          <w:rFonts w:ascii="Calibri" w:hAnsi="Calibri"/>
          <w:spacing w:val="-5"/>
          <w:sz w:val="24"/>
          <w:szCs w:val="24"/>
        </w:rPr>
        <w:t>ý</w:t>
      </w:r>
      <w:r w:rsidRPr="00F230E8">
        <w:rPr>
          <w:rFonts w:ascii="Calibri" w:hAnsi="Calibri"/>
          <w:spacing w:val="-1"/>
          <w:sz w:val="24"/>
          <w:szCs w:val="24"/>
        </w:rPr>
        <w:t>c</w:t>
      </w:r>
      <w:r w:rsidRPr="00F230E8">
        <w:rPr>
          <w:rFonts w:ascii="Calibri" w:hAnsi="Calibri"/>
          <w:sz w:val="24"/>
          <w:szCs w:val="24"/>
        </w:rPr>
        <w:t xml:space="preserve">h </w:t>
      </w:r>
      <w:r w:rsidRPr="00F230E8">
        <w:rPr>
          <w:rFonts w:ascii="Calibri" w:hAnsi="Calibri"/>
          <w:spacing w:val="1"/>
          <w:sz w:val="24"/>
          <w:szCs w:val="24"/>
        </w:rPr>
        <w:t>z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ri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pacing w:val="2"/>
          <w:sz w:val="24"/>
          <w:szCs w:val="24"/>
        </w:rPr>
        <w:t>d</w:t>
      </w:r>
      <w:r w:rsidRPr="00F230E8">
        <w:rPr>
          <w:rFonts w:ascii="Calibri" w:hAnsi="Calibri"/>
          <w:spacing w:val="-1"/>
          <w:sz w:val="24"/>
          <w:szCs w:val="24"/>
        </w:rPr>
        <w:t>e</w:t>
      </w:r>
      <w:r w:rsidRPr="00F230E8">
        <w:rPr>
          <w:rFonts w:ascii="Calibri" w:hAnsi="Calibri"/>
          <w:sz w:val="24"/>
          <w:szCs w:val="24"/>
        </w:rPr>
        <w:t xml:space="preserve">ní. </w:t>
      </w:r>
    </w:p>
    <w:p w:rsidR="00374D66" w:rsidRPr="00F230E8" w:rsidRDefault="00374D66" w:rsidP="00374D6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470" w:right="57" w:hanging="357"/>
        <w:jc w:val="both"/>
        <w:rPr>
          <w:rFonts w:ascii="Calibri" w:hAnsi="Calibri"/>
          <w:sz w:val="24"/>
          <w:szCs w:val="24"/>
        </w:rPr>
      </w:pPr>
      <w:r w:rsidRPr="00F230E8">
        <w:rPr>
          <w:rFonts w:ascii="Calibri" w:hAnsi="Calibri"/>
          <w:sz w:val="24"/>
          <w:szCs w:val="24"/>
        </w:rPr>
        <w:t xml:space="preserve">Predstaviteľom fakulty je dekan. Dekan riadi a zastupuje fakultu a koná v jej veciach. Vo veciach podľa článku 2b tohto organizačného poriadku STU dekan koná v mene STU. </w:t>
      </w:r>
    </w:p>
    <w:p w:rsidR="00374D66" w:rsidRPr="00F230E8" w:rsidRDefault="00374D66" w:rsidP="00374D6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470" w:right="57" w:hanging="357"/>
        <w:jc w:val="both"/>
        <w:rPr>
          <w:rFonts w:ascii="Calibri" w:hAnsi="Calibri"/>
          <w:sz w:val="24"/>
          <w:szCs w:val="24"/>
        </w:rPr>
      </w:pPr>
      <w:r w:rsidRPr="00F230E8">
        <w:rPr>
          <w:rFonts w:ascii="Calibri" w:hAnsi="Calibri"/>
          <w:sz w:val="24"/>
          <w:szCs w:val="24"/>
        </w:rPr>
        <w:t>Dekan zodpovedá za svoju činnosť akademickému senátu ním riadenej fakulty.</w:t>
      </w:r>
    </w:p>
    <w:p w:rsidR="00374D66" w:rsidRPr="00F230E8" w:rsidRDefault="00374D66" w:rsidP="00374D6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470" w:right="57" w:hanging="357"/>
        <w:jc w:val="both"/>
        <w:rPr>
          <w:rFonts w:ascii="Calibri" w:hAnsi="Calibri"/>
          <w:sz w:val="24"/>
          <w:szCs w:val="24"/>
        </w:rPr>
      </w:pPr>
      <w:r w:rsidRPr="00F230E8">
        <w:rPr>
          <w:rFonts w:ascii="Calibri" w:hAnsi="Calibri"/>
          <w:sz w:val="24"/>
          <w:szCs w:val="24"/>
        </w:rPr>
        <w:t>Dekan zodpovedá rektorovi za svoju činnosť vo veciach, v ktorých koná v mene STU (článok 2b tohto organizačného poriadku STU), za hospodárenie fakulty a za svoju ďalšiu činnosť v rozsahu určenom týmto organizačným poriadkom STU,  inými internými predpismi STU vydanými rektorom</w:t>
      </w:r>
      <w:r w:rsidRPr="00F230E8">
        <w:rPr>
          <w:rStyle w:val="Odkaznapoznmkupodiarou"/>
          <w:rFonts w:ascii="Calibri" w:hAnsi="Calibri"/>
          <w:sz w:val="24"/>
          <w:szCs w:val="24"/>
        </w:rPr>
        <w:footnoteReference w:id="1"/>
      </w:r>
      <w:r w:rsidRPr="00F230E8">
        <w:rPr>
          <w:rFonts w:ascii="Calibri" w:hAnsi="Calibri"/>
          <w:sz w:val="24"/>
          <w:szCs w:val="24"/>
        </w:rPr>
        <w:t xml:space="preserve">  alebo v rozsahu poverenia rektora</w:t>
      </w:r>
      <w:r w:rsidRPr="00F230E8">
        <w:rPr>
          <w:rStyle w:val="Odkaznapoznmkupodiarou"/>
          <w:rFonts w:ascii="Calibri" w:hAnsi="Calibri"/>
          <w:sz w:val="24"/>
          <w:szCs w:val="24"/>
        </w:rPr>
        <w:footnoteReference w:id="2"/>
      </w:r>
      <w:r w:rsidRPr="00F230E8">
        <w:rPr>
          <w:rFonts w:ascii="Calibri" w:hAnsi="Calibri"/>
          <w:sz w:val="24"/>
          <w:szCs w:val="24"/>
        </w:rPr>
        <w:t xml:space="preserve">.    </w:t>
      </w:r>
    </w:p>
    <w:p w:rsidR="00374D66" w:rsidRPr="00F230E8" w:rsidRDefault="00374D66" w:rsidP="00374D6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470" w:right="57" w:hanging="357"/>
        <w:jc w:val="both"/>
        <w:rPr>
          <w:rFonts w:ascii="Calibri" w:hAnsi="Calibri"/>
          <w:sz w:val="24"/>
          <w:szCs w:val="24"/>
        </w:rPr>
      </w:pPr>
      <w:r w:rsidRPr="00F230E8">
        <w:rPr>
          <w:rFonts w:ascii="Calibri" w:hAnsi="Calibri"/>
          <w:sz w:val="24"/>
          <w:szCs w:val="24"/>
        </w:rPr>
        <w:t>Univerzitné pracoviská a účelové zariadenia riadia príslušní riaditelia alebo príslušní vedúci. Riaditelia a vedúci univerzitných pracovísk a účelových zariadení zodpovedajú za svoju činnosť v plnom rozsahu rektorovi.</w:t>
      </w:r>
    </w:p>
    <w:p w:rsidR="00374D66" w:rsidRPr="003D54D2" w:rsidRDefault="00374D66" w:rsidP="00374D6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470" w:right="57" w:hanging="357"/>
        <w:jc w:val="both"/>
        <w:rPr>
          <w:rFonts w:ascii="Calibri" w:hAnsi="Calibri"/>
          <w:sz w:val="24"/>
          <w:szCs w:val="24"/>
        </w:rPr>
      </w:pPr>
      <w:r w:rsidRPr="00F230E8">
        <w:rPr>
          <w:rFonts w:ascii="Calibri" w:hAnsi="Calibri"/>
          <w:sz w:val="24"/>
          <w:szCs w:val="24"/>
        </w:rPr>
        <w:t xml:space="preserve">Riaditelia a vedúci samostatne hospodáriacich univerzitných pracovísk a účelových zariadení STU konajú v mene STU v oblasti nakladania s finančnými prostriedkami pridelenými im podľa schváleného rozpočtu STU; pritom sú </w:t>
      </w:r>
      <w:r w:rsidRPr="00F230E8">
        <w:rPr>
          <w:rFonts w:ascii="Calibri" w:hAnsi="Calibri"/>
          <w:sz w:val="24"/>
          <w:szCs w:val="24"/>
        </w:rPr>
        <w:lastRenderedPageBreak/>
        <w:t xml:space="preserve">povinní </w:t>
      </w:r>
      <w:r w:rsidRPr="003D54D2">
        <w:rPr>
          <w:rFonts w:ascii="Calibri" w:hAnsi="Calibri"/>
          <w:sz w:val="24"/>
          <w:szCs w:val="24"/>
        </w:rPr>
        <w:t xml:space="preserve">dodržiavať osobitné interné predpisy STU vydané v tejto oblasti </w:t>
      </w:r>
      <w:r w:rsidRPr="003D54D2">
        <w:rPr>
          <w:rStyle w:val="Odkaznapoznmkupodiarou"/>
          <w:rFonts w:ascii="Calibri" w:hAnsi="Calibri"/>
          <w:sz w:val="24"/>
          <w:szCs w:val="24"/>
        </w:rPr>
        <w:footnoteReference w:id="3"/>
      </w:r>
      <w:r w:rsidRPr="003D54D2">
        <w:rPr>
          <w:rFonts w:ascii="Calibri" w:hAnsi="Calibri"/>
          <w:sz w:val="24"/>
          <w:szCs w:val="24"/>
        </w:rPr>
        <w:t xml:space="preserve"> . 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ind w:right="4361"/>
        <w:rPr>
          <w:rFonts w:ascii="Calibri" w:hAnsi="Calibri"/>
          <w:lang w:val="sk-SK"/>
        </w:rPr>
      </w:pP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4382" w:right="106" w:hanging="4098"/>
        <w:jc w:val="center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>Čl. 2b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4382" w:right="106" w:hanging="4098"/>
        <w:jc w:val="center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>Pravidlá výkonu pôsobnosti fakúlt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Calibri" w:hAnsi="Calibri"/>
          <w:lang w:val="sk-SK"/>
        </w:rPr>
      </w:pPr>
    </w:p>
    <w:p w:rsidR="00374D66" w:rsidRPr="00F230E8" w:rsidRDefault="00374D66" w:rsidP="00374D66">
      <w:pPr>
        <w:pStyle w:val="Odsekzoznamu"/>
        <w:widowControl w:val="0"/>
        <w:autoSpaceDE w:val="0"/>
        <w:autoSpaceDN w:val="0"/>
        <w:adjustRightInd w:val="0"/>
        <w:spacing w:after="0" w:line="240" w:lineRule="atLeast"/>
        <w:ind w:left="142" w:right="1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 w:rsidRPr="00032B5E">
        <w:rPr>
          <w:rFonts w:ascii="Calibri" w:hAnsi="Calibri"/>
          <w:sz w:val="24"/>
          <w:szCs w:val="24"/>
        </w:rPr>
        <w:t xml:space="preserve"> zmysle § </w:t>
      </w:r>
      <w:r>
        <w:rPr>
          <w:rFonts w:ascii="Calibri" w:hAnsi="Calibri"/>
          <w:sz w:val="24"/>
          <w:szCs w:val="24"/>
        </w:rPr>
        <w:t xml:space="preserve">28 </w:t>
      </w:r>
      <w:r w:rsidRPr="00032B5E">
        <w:rPr>
          <w:rFonts w:ascii="Calibri" w:hAnsi="Calibri"/>
          <w:sz w:val="24"/>
          <w:szCs w:val="24"/>
        </w:rPr>
        <w:t xml:space="preserve">ods. </w:t>
      </w:r>
      <w:r>
        <w:rPr>
          <w:rFonts w:ascii="Calibri" w:hAnsi="Calibri"/>
          <w:sz w:val="24"/>
          <w:szCs w:val="24"/>
        </w:rPr>
        <w:t>1</w:t>
      </w:r>
      <w:r w:rsidRPr="00032B5E">
        <w:rPr>
          <w:rFonts w:ascii="Calibri" w:hAnsi="Calibri"/>
          <w:sz w:val="24"/>
          <w:szCs w:val="24"/>
        </w:rPr>
        <w:t xml:space="preserve"> zákona sa </w:t>
      </w:r>
      <w:r>
        <w:rPr>
          <w:rFonts w:ascii="Calibri" w:hAnsi="Calibri"/>
          <w:sz w:val="24"/>
          <w:szCs w:val="24"/>
        </w:rPr>
        <w:t xml:space="preserve">určujú </w:t>
      </w:r>
      <w:r w:rsidRPr="00032B5E">
        <w:rPr>
          <w:rFonts w:ascii="Calibri" w:hAnsi="Calibri"/>
          <w:sz w:val="24"/>
          <w:szCs w:val="24"/>
        </w:rPr>
        <w:t xml:space="preserve">nasledovné pravidlá výkonu pôsobnosti fakúlt vo veciach, v ktorých konajú v mene STU a v ďalších činnostiach, za ktoré zodpovedajú rektorovi; v  ďalšom sa na uvedený účel používa spoločný pojem „oblasť“:  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426" w:right="106" w:hanging="284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b/>
          <w:sz w:val="24"/>
          <w:szCs w:val="24"/>
        </w:rPr>
        <w:t>Oblasť pracovnoprávnych vzťahov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 w:right="106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sz w:val="24"/>
          <w:szCs w:val="24"/>
        </w:rPr>
        <w:t xml:space="preserve">V súlade s § 23 ods. 1 písm. d) zákona a § 7 </w:t>
      </w:r>
      <w:r>
        <w:rPr>
          <w:rFonts w:ascii="Calibri" w:hAnsi="Calibri"/>
          <w:sz w:val="24"/>
          <w:szCs w:val="24"/>
        </w:rPr>
        <w:t xml:space="preserve">ods. 2 </w:t>
      </w:r>
      <w:r w:rsidRPr="00032B5E">
        <w:rPr>
          <w:rFonts w:ascii="Calibri" w:hAnsi="Calibri"/>
          <w:sz w:val="24"/>
          <w:szCs w:val="24"/>
        </w:rPr>
        <w:t>zákona č. 311/2001 Z. Z. Zákonník práce v znení neskorších predpisov sú fakulty v postavení zamestnávateľa.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 w:right="106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sz w:val="24"/>
          <w:szCs w:val="24"/>
        </w:rPr>
        <w:t>Dekan vykonáva právne úkony v pracovnoprávnych vzťahoch u zamestnancov STU zaradených na ním riadenej fakulte, a to v rozsahu mzdových prostriedkov pridelených fakulte na základe schváleného rozpočtu STU.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 w:right="106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sz w:val="24"/>
          <w:szCs w:val="24"/>
        </w:rPr>
        <w:t>V prípade, ak ide o práva a povinnosti z pracovnoprávnych vzťahov, ktoré sa týkajú dekana, v oblasti pracovnoprávnych vzťahov koná rektor.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 w:right="106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sz w:val="24"/>
          <w:szCs w:val="24"/>
        </w:rPr>
        <w:t>Dekan zodpovedá za plnenie záväzkov z pracovnoprávnych vzťahov zamestnancov zaradených na ním riadenej fakulte.</w:t>
      </w:r>
    </w:p>
    <w:p w:rsidR="00374D66" w:rsidRPr="00F230E8" w:rsidRDefault="00374D66" w:rsidP="00374D66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 w:right="106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sz w:val="24"/>
          <w:szCs w:val="24"/>
        </w:rPr>
        <w:t xml:space="preserve">Dekan zodpovedá za dodržiavanie predpisov v oblasti bezpečnosti a ochrany zdravia pri práci a ochrany pred požiarmi na ním riadenej fakulte. 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426" w:right="106" w:hanging="284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b/>
          <w:sz w:val="24"/>
          <w:szCs w:val="24"/>
        </w:rPr>
        <w:t>Oblasť podnikateľskej činnosti</w:t>
      </w:r>
    </w:p>
    <w:p w:rsidR="00374D66" w:rsidRPr="00032B5E" w:rsidRDefault="00374D66" w:rsidP="00374D6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709" w:right="106" w:hanging="283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>Hlavné zásady výkonu podnikateľskej činnosti na fakultách, predmet podnikateľskej činnosti, podmienky výkonu podnikateľskej činnosti a ostatné podrobnosti týkajúce sa podnikania na fakultách sú upravené v osobitnom vnútornom predpise STU.</w:t>
      </w:r>
      <w:r w:rsidRPr="00032B5E">
        <w:rPr>
          <w:rStyle w:val="Odkaznapoznmkupodiarou"/>
          <w:rFonts w:ascii="Calibri" w:hAnsi="Calibri"/>
          <w:lang w:val="sk-SK"/>
        </w:rPr>
        <w:footnoteReference w:id="4"/>
      </w:r>
    </w:p>
    <w:p w:rsidR="00374D66" w:rsidRPr="00F230E8" w:rsidRDefault="00374D66" w:rsidP="00374D6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709" w:right="106" w:hanging="283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>Dekan uzatvára zmluvy a iné dohody v rámci podnikateľskej činnosti do celkového objemu finančných prostriedkov určených v osobitnom internom predpise STU vydanom rektorom</w:t>
      </w:r>
      <w:r w:rsidRPr="00032B5E">
        <w:rPr>
          <w:rStyle w:val="Odkaznapoznmkupodiarou"/>
          <w:rFonts w:ascii="Calibri" w:hAnsi="Calibri"/>
          <w:lang w:val="sk-SK"/>
        </w:rPr>
        <w:footnoteReference w:id="5"/>
      </w:r>
      <w:r w:rsidRPr="00032B5E">
        <w:rPr>
          <w:rFonts w:ascii="Calibri" w:hAnsi="Calibri"/>
          <w:lang w:val="sk-SK"/>
        </w:rPr>
        <w:t>, prípadne v inom písomnom poverení rektora.</w:t>
      </w:r>
    </w:p>
    <w:p w:rsidR="00374D66" w:rsidRPr="00032B5E" w:rsidRDefault="00374D66" w:rsidP="00374D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426" w:right="106" w:hanging="284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b/>
          <w:lang w:val="sk-SK"/>
        </w:rPr>
        <w:t>Oblasť spolupráce s inými subjektmi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426" w:right="106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>V prípade, ak sa uzatvára dohoda, memorandum, resp. podobný právny vzťah s iným subjektom</w:t>
      </w:r>
      <w:r>
        <w:rPr>
          <w:rFonts w:ascii="Calibri" w:hAnsi="Calibri"/>
          <w:lang w:val="sk-SK"/>
        </w:rPr>
        <w:t>,</w:t>
      </w:r>
      <w:r w:rsidRPr="00032B5E">
        <w:rPr>
          <w:rFonts w:ascii="Calibri" w:hAnsi="Calibri"/>
          <w:lang w:val="sk-SK"/>
        </w:rPr>
        <w:t xml:space="preserve"> a tento sa dotýka aj inej alebo iných súčastí STU, takýto právny úkon </w:t>
      </w:r>
      <w:r>
        <w:rPr>
          <w:rFonts w:ascii="Calibri" w:hAnsi="Calibri"/>
          <w:lang w:val="sk-SK"/>
        </w:rPr>
        <w:t xml:space="preserve">vykonáva </w:t>
      </w:r>
      <w:r w:rsidRPr="00032B5E">
        <w:rPr>
          <w:rFonts w:ascii="Calibri" w:hAnsi="Calibri"/>
          <w:lang w:val="sk-SK"/>
        </w:rPr>
        <w:t>rektor.</w:t>
      </w:r>
    </w:p>
    <w:p w:rsidR="00374D66" w:rsidRPr="00032B5E" w:rsidRDefault="00374D66" w:rsidP="00374D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426" w:right="106" w:hanging="284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b/>
          <w:lang w:val="sk-SK"/>
        </w:rPr>
        <w:t>Oblasť hospodárenia</w:t>
      </w:r>
      <w:r w:rsidRPr="00032B5E">
        <w:rPr>
          <w:rFonts w:ascii="Calibri" w:hAnsi="Calibri"/>
          <w:lang w:val="sk-SK"/>
        </w:rPr>
        <w:t xml:space="preserve"> </w:t>
      </w:r>
      <w:r w:rsidRPr="00032B5E">
        <w:rPr>
          <w:rFonts w:ascii="Calibri" w:hAnsi="Calibri"/>
          <w:b/>
          <w:lang w:val="sk-SK"/>
        </w:rPr>
        <w:t>a nakladania s majetkom</w:t>
      </w:r>
    </w:p>
    <w:p w:rsidR="00374D66" w:rsidRPr="00032B5E" w:rsidRDefault="00374D66" w:rsidP="00374D6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right="106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 xml:space="preserve">Za hospodárenie fakulty, vrátane účelného a efektívneho využívania dotácií zo štátneho rozpočtu pridelených fakulte na základe schváleného rozpočtu </w:t>
      </w:r>
      <w:r w:rsidRPr="00032B5E">
        <w:rPr>
          <w:rFonts w:ascii="Calibri" w:hAnsi="Calibri"/>
          <w:lang w:val="sk-SK"/>
        </w:rPr>
        <w:lastRenderedPageBreak/>
        <w:t>STU a za hospodárenie s účelovo určenými prostriedkami Európskej únie, zodpovedá rektorovi príslušný dekan.</w:t>
      </w:r>
    </w:p>
    <w:p w:rsidR="00374D66" w:rsidRPr="00032B5E" w:rsidRDefault="00374D66" w:rsidP="00374D6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="851" w:right="106" w:hanging="425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>Za nakladanie s majetkom STU v užívaní fakulty zodpovedá príslušný dekan, a to vrátane zodpovednosti za dodržiavanie právnych predpisov z oblasti ochrany životného prostredia.</w:t>
      </w:r>
    </w:p>
    <w:p w:rsidR="00374D66" w:rsidRDefault="00374D66" w:rsidP="00374D6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right="106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 xml:space="preserve">Ostatné pravidlá hospodárenia STU (vrátane fakúlt) sú uvedené v článkoch 27 až 28 štatútu STU. </w:t>
      </w:r>
    </w:p>
    <w:p w:rsidR="00FD30D4" w:rsidRDefault="00FD30D4" w:rsidP="00FD30D4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426" w:right="106" w:hanging="426"/>
        <w:jc w:val="both"/>
        <w:rPr>
          <w:ins w:id="4" w:author="haladejov" w:date="2017-01-12T16:18:00Z"/>
          <w:rFonts w:ascii="Calibri" w:hAnsi="Calibri"/>
          <w:b/>
          <w:sz w:val="24"/>
          <w:szCs w:val="24"/>
        </w:rPr>
      </w:pPr>
      <w:ins w:id="5" w:author="haladejov" w:date="2017-01-12T15:49:00Z">
        <w:r w:rsidRPr="00FD30D4">
          <w:rPr>
            <w:rFonts w:ascii="Calibri" w:hAnsi="Calibri"/>
            <w:b/>
            <w:sz w:val="24"/>
            <w:szCs w:val="24"/>
          </w:rPr>
          <w:t>Oblasť poskytovania informácií:</w:t>
        </w:r>
      </w:ins>
    </w:p>
    <w:p w:rsidR="00374D66" w:rsidRPr="00803D13" w:rsidRDefault="000A371D" w:rsidP="00803D13">
      <w:pPr>
        <w:pStyle w:val="Odsekzoznamu"/>
        <w:widowControl w:val="0"/>
        <w:autoSpaceDE w:val="0"/>
        <w:autoSpaceDN w:val="0"/>
        <w:adjustRightInd w:val="0"/>
        <w:spacing w:line="240" w:lineRule="atLeast"/>
        <w:ind w:left="426" w:right="106"/>
        <w:jc w:val="both"/>
        <w:rPr>
          <w:rFonts w:ascii="Calibri" w:hAnsi="Calibri"/>
          <w:sz w:val="24"/>
          <w:szCs w:val="24"/>
        </w:rPr>
      </w:pPr>
      <w:ins w:id="6" w:author="haladejov" w:date="2017-01-12T16:19:00Z">
        <w:r>
          <w:rPr>
            <w:rFonts w:ascii="Calibri" w:hAnsi="Calibri"/>
            <w:sz w:val="24"/>
            <w:szCs w:val="24"/>
          </w:rPr>
          <w:t>Dekan zodpovedá rektorovi za vybavovanie žiadostí o</w:t>
        </w:r>
      </w:ins>
      <w:ins w:id="7" w:author="haladejov" w:date="2017-01-12T16:38:00Z">
        <w:r w:rsidR="00276F9D">
          <w:rPr>
            <w:rFonts w:ascii="Calibri" w:hAnsi="Calibri"/>
            <w:sz w:val="24"/>
            <w:szCs w:val="24"/>
          </w:rPr>
          <w:t> </w:t>
        </w:r>
      </w:ins>
      <w:ins w:id="8" w:author="haladejov" w:date="2017-01-12T16:19:00Z">
        <w:r>
          <w:rPr>
            <w:rFonts w:ascii="Calibri" w:hAnsi="Calibri"/>
            <w:sz w:val="24"/>
            <w:szCs w:val="24"/>
          </w:rPr>
          <w:t xml:space="preserve">poskytnutie informácií podľa osobitného </w:t>
        </w:r>
        <w:proofErr w:type="spellStart"/>
        <w:r>
          <w:rPr>
            <w:rFonts w:ascii="Calibri" w:hAnsi="Calibri"/>
            <w:sz w:val="24"/>
            <w:szCs w:val="24"/>
          </w:rPr>
          <w:t>predpisu</w:t>
        </w:r>
      </w:ins>
      <w:ins w:id="9" w:author="haladejov" w:date="2017-01-12T16:20:00Z">
        <w:r>
          <w:rPr>
            <w:rFonts w:ascii="Calibri" w:hAnsi="Calibri"/>
            <w:sz w:val="24"/>
            <w:szCs w:val="24"/>
            <w:vertAlign w:val="superscript"/>
          </w:rPr>
          <w:t>5</w:t>
        </w:r>
      </w:ins>
      <w:ins w:id="10" w:author="haladejov" w:date="2017-01-16T16:15:00Z">
        <w:r w:rsidR="00703C6C">
          <w:rPr>
            <w:rFonts w:ascii="Calibri" w:hAnsi="Calibri"/>
            <w:sz w:val="24"/>
            <w:szCs w:val="24"/>
            <w:vertAlign w:val="superscript"/>
          </w:rPr>
          <w:t>a</w:t>
        </w:r>
      </w:ins>
      <w:proofErr w:type="spellEnd"/>
      <w:ins w:id="11" w:author="haladejov" w:date="2017-01-12T16:19:00Z">
        <w:r>
          <w:rPr>
            <w:rFonts w:ascii="Calibri" w:hAnsi="Calibri"/>
            <w:sz w:val="24"/>
            <w:szCs w:val="24"/>
          </w:rPr>
          <w:t xml:space="preserve">, ak sa týkajú ním riadenej fakulty. </w:t>
        </w:r>
      </w:ins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567" w:right="-64" w:hanging="2567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Čl. 3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567" w:right="-64" w:hanging="2567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1"/>
          <w:lang w:val="sk-SK"/>
        </w:rPr>
        <w:t>a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osprávna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pôsobnosť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fakúlt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ich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w w:val="99"/>
          <w:lang w:val="sk-SK"/>
        </w:rPr>
        <w:t>práva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117" w:right="-64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Fakulty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 mene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 rozhodujú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alebo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konajú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 týchto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veciach:</w:t>
      </w:r>
    </w:p>
    <w:p w:rsidR="00374D66" w:rsidRPr="004A015F" w:rsidRDefault="00374D66" w:rsidP="00374D66">
      <w:pPr>
        <w:pStyle w:val="Odsekzoznamu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tLeast"/>
        <w:ind w:left="284" w:right="49" w:hanging="142"/>
        <w:jc w:val="both"/>
        <w:rPr>
          <w:rFonts w:ascii="Calibri" w:hAnsi="Calibri"/>
          <w:sz w:val="24"/>
          <w:szCs w:val="24"/>
        </w:rPr>
      </w:pPr>
      <w:r w:rsidRPr="004A015F">
        <w:rPr>
          <w:rFonts w:ascii="Calibri" w:hAnsi="Calibri"/>
          <w:sz w:val="24"/>
          <w:szCs w:val="24"/>
        </w:rPr>
        <w:t>určovanie</w:t>
      </w:r>
      <w:r w:rsidRPr="004A015F">
        <w:rPr>
          <w:rFonts w:ascii="Calibri" w:hAnsi="Calibri"/>
          <w:spacing w:val="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ďalších</w:t>
      </w:r>
      <w:r w:rsidRPr="004A015F">
        <w:rPr>
          <w:rFonts w:ascii="Calibri" w:hAnsi="Calibri"/>
          <w:spacing w:val="5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pod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pacing w:val="1"/>
          <w:sz w:val="24"/>
          <w:szCs w:val="24"/>
        </w:rPr>
        <w:t>i</w:t>
      </w:r>
      <w:r w:rsidRPr="004A015F">
        <w:rPr>
          <w:rFonts w:ascii="Calibri" w:hAnsi="Calibri"/>
          <w:sz w:val="24"/>
          <w:szCs w:val="24"/>
        </w:rPr>
        <w:t>enok prijatia</w:t>
      </w:r>
      <w:r w:rsidRPr="004A015F">
        <w:rPr>
          <w:rFonts w:ascii="Calibri" w:hAnsi="Calibri"/>
          <w:spacing w:val="4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9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štúdium</w:t>
      </w:r>
      <w:r w:rsidRPr="004A015F">
        <w:rPr>
          <w:rFonts w:ascii="Calibri" w:hAnsi="Calibri"/>
          <w:spacing w:val="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v</w:t>
      </w:r>
      <w:r w:rsidRPr="004A015F">
        <w:rPr>
          <w:rFonts w:ascii="Calibri" w:hAnsi="Calibri"/>
          <w:spacing w:val="9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súlade</w:t>
      </w:r>
      <w:r w:rsidRPr="004A015F">
        <w:rPr>
          <w:rFonts w:ascii="Calibri" w:hAnsi="Calibri"/>
          <w:spacing w:val="5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s</w:t>
      </w:r>
      <w:r w:rsidRPr="004A015F">
        <w:rPr>
          <w:rFonts w:ascii="Calibri" w:hAnsi="Calibri"/>
          <w:spacing w:val="1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§</w:t>
      </w:r>
      <w:r w:rsidRPr="004A015F">
        <w:rPr>
          <w:rFonts w:ascii="Calibri" w:hAnsi="Calibri"/>
          <w:spacing w:val="1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27</w:t>
      </w:r>
      <w:r w:rsidRPr="004A015F">
        <w:rPr>
          <w:rFonts w:ascii="Calibri" w:hAnsi="Calibri"/>
          <w:spacing w:val="11"/>
          <w:sz w:val="24"/>
          <w:szCs w:val="24"/>
        </w:rPr>
        <w:t xml:space="preserve"> </w:t>
      </w:r>
      <w:proofErr w:type="spellStart"/>
      <w:r w:rsidRPr="004A015F">
        <w:rPr>
          <w:rFonts w:ascii="Calibri" w:hAnsi="Calibri"/>
          <w:sz w:val="24"/>
          <w:szCs w:val="24"/>
        </w:rPr>
        <w:t>ods.1</w:t>
      </w:r>
      <w:proofErr w:type="spellEnd"/>
      <w:r w:rsidRPr="004A015F">
        <w:rPr>
          <w:rFonts w:ascii="Calibri" w:hAnsi="Calibri"/>
          <w:spacing w:val="1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pís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z w:val="24"/>
          <w:szCs w:val="24"/>
        </w:rPr>
        <w:t>.</w:t>
      </w:r>
      <w:r w:rsidRPr="004A015F">
        <w:rPr>
          <w:rFonts w:ascii="Calibri" w:hAnsi="Calibri"/>
          <w:spacing w:val="6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i)</w:t>
      </w:r>
      <w:r w:rsidRPr="004A015F">
        <w:rPr>
          <w:rFonts w:ascii="Calibri" w:hAnsi="Calibri"/>
          <w:spacing w:val="9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zákona</w:t>
      </w:r>
      <w:r w:rsidRPr="004A015F">
        <w:rPr>
          <w:rFonts w:ascii="Calibri" w:hAnsi="Calibri"/>
          <w:spacing w:val="4"/>
          <w:sz w:val="24"/>
          <w:szCs w:val="24"/>
        </w:rPr>
        <w:t xml:space="preserve"> </w:t>
      </w:r>
      <w:r w:rsidRPr="004A015F">
        <w:rPr>
          <w:rFonts w:ascii="Calibri" w:hAnsi="Calibri"/>
          <w:spacing w:val="3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a rozhodovanie</w:t>
      </w:r>
      <w:r w:rsidRPr="004A015F">
        <w:rPr>
          <w:rFonts w:ascii="Calibri" w:hAnsi="Calibri"/>
          <w:spacing w:val="-13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v prijí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z w:val="24"/>
          <w:szCs w:val="24"/>
        </w:rPr>
        <w:t>acom</w:t>
      </w:r>
      <w:r w:rsidRPr="004A015F">
        <w:rPr>
          <w:rFonts w:ascii="Calibri" w:hAnsi="Calibri"/>
          <w:spacing w:val="-13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konaní</w:t>
      </w:r>
      <w:r w:rsidRPr="004A015F">
        <w:rPr>
          <w:rFonts w:ascii="Calibri" w:hAnsi="Calibri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študijné</w:t>
      </w:r>
      <w:r w:rsidRPr="004A015F">
        <w:rPr>
          <w:rFonts w:ascii="Calibri" w:hAnsi="Calibri"/>
          <w:spacing w:val="-8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progra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z w:val="24"/>
          <w:szCs w:val="24"/>
        </w:rPr>
        <w:t>y</w:t>
      </w:r>
      <w:r w:rsidRPr="004A015F">
        <w:rPr>
          <w:rFonts w:ascii="Calibri" w:hAnsi="Calibri"/>
          <w:spacing w:val="-8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uskut</w:t>
      </w:r>
      <w:r w:rsidRPr="004A015F">
        <w:rPr>
          <w:rFonts w:ascii="Calibri" w:hAnsi="Calibri"/>
          <w:spacing w:val="-2"/>
          <w:sz w:val="24"/>
          <w:szCs w:val="24"/>
        </w:rPr>
        <w:t>o</w:t>
      </w:r>
      <w:r w:rsidRPr="004A015F">
        <w:rPr>
          <w:rFonts w:ascii="Calibri" w:hAnsi="Calibri"/>
          <w:sz w:val="24"/>
          <w:szCs w:val="24"/>
        </w:rPr>
        <w:t>čňované</w:t>
      </w:r>
      <w:r w:rsidRPr="004A015F">
        <w:rPr>
          <w:rFonts w:ascii="Calibri" w:hAnsi="Calibri"/>
          <w:spacing w:val="-14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fakulte,</w:t>
      </w:r>
    </w:p>
    <w:p w:rsidR="00374D66" w:rsidRPr="004A015F" w:rsidRDefault="00374D66" w:rsidP="00374D66">
      <w:pPr>
        <w:pStyle w:val="Odsekzoznamu"/>
        <w:widowControl w:val="0"/>
        <w:autoSpaceDE w:val="0"/>
        <w:autoSpaceDN w:val="0"/>
        <w:adjustRightInd w:val="0"/>
        <w:spacing w:after="0" w:line="240" w:lineRule="atLeast"/>
        <w:ind w:left="284" w:right="49" w:hanging="142"/>
        <w:jc w:val="both"/>
        <w:rPr>
          <w:rFonts w:ascii="Calibri" w:hAnsi="Calibri"/>
          <w:sz w:val="24"/>
          <w:szCs w:val="24"/>
        </w:rPr>
      </w:pPr>
      <w:r w:rsidRPr="004A015F">
        <w:rPr>
          <w:rFonts w:ascii="Calibri" w:hAnsi="Calibri"/>
          <w:sz w:val="24"/>
          <w:szCs w:val="24"/>
        </w:rPr>
        <w:t>- vytváranie</w:t>
      </w:r>
      <w:r w:rsidRPr="004A015F">
        <w:rPr>
          <w:rFonts w:ascii="Calibri" w:hAnsi="Calibri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nových</w:t>
      </w:r>
      <w:r w:rsidRPr="004A015F">
        <w:rPr>
          <w:rFonts w:ascii="Calibri" w:hAnsi="Calibri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akreditovaných</w:t>
      </w:r>
      <w:r w:rsidRPr="004A015F">
        <w:rPr>
          <w:rFonts w:ascii="Calibri" w:hAnsi="Calibri"/>
          <w:spacing w:val="-1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študijných</w:t>
      </w:r>
      <w:r w:rsidRPr="004A015F">
        <w:rPr>
          <w:rFonts w:ascii="Calibri" w:hAnsi="Calibri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progra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z w:val="24"/>
          <w:szCs w:val="24"/>
        </w:rPr>
        <w:t>ov</w:t>
      </w:r>
      <w:r w:rsidRPr="004A015F">
        <w:rPr>
          <w:rFonts w:ascii="Calibri" w:hAnsi="Calibri"/>
          <w:spacing w:val="-8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a</w:t>
      </w:r>
      <w:r w:rsidRPr="004A015F">
        <w:rPr>
          <w:rFonts w:ascii="Calibri" w:hAnsi="Calibri"/>
          <w:spacing w:val="-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ich</w:t>
      </w:r>
      <w:r w:rsidRPr="004A015F">
        <w:rPr>
          <w:rFonts w:ascii="Calibri" w:hAnsi="Calibri"/>
          <w:spacing w:val="-3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uskut</w:t>
      </w:r>
      <w:r w:rsidRPr="004A015F">
        <w:rPr>
          <w:rFonts w:ascii="Calibri" w:hAnsi="Calibri"/>
          <w:spacing w:val="-1"/>
          <w:sz w:val="24"/>
          <w:szCs w:val="24"/>
        </w:rPr>
        <w:t>o</w:t>
      </w:r>
      <w:r w:rsidRPr="004A015F">
        <w:rPr>
          <w:rFonts w:ascii="Calibri" w:hAnsi="Calibri"/>
          <w:sz w:val="24"/>
          <w:szCs w:val="24"/>
        </w:rPr>
        <w:t>č</w:t>
      </w:r>
      <w:r w:rsidRPr="004A015F">
        <w:rPr>
          <w:rFonts w:ascii="Calibri" w:hAnsi="Calibri"/>
          <w:spacing w:val="-1"/>
          <w:sz w:val="24"/>
          <w:szCs w:val="24"/>
        </w:rPr>
        <w:t>ň</w:t>
      </w:r>
      <w:r w:rsidRPr="004A015F">
        <w:rPr>
          <w:rFonts w:ascii="Calibri" w:hAnsi="Calibri"/>
          <w:sz w:val="24"/>
          <w:szCs w:val="24"/>
        </w:rPr>
        <w:t>ovanie</w:t>
      </w:r>
      <w:r w:rsidRPr="004A015F">
        <w:rPr>
          <w:rFonts w:ascii="Calibri" w:hAnsi="Calibri"/>
          <w:spacing w:val="-15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fakulte,</w:t>
      </w:r>
    </w:p>
    <w:p w:rsidR="00374D66" w:rsidRPr="004A015F" w:rsidRDefault="00374D66" w:rsidP="00374D66">
      <w:pPr>
        <w:pStyle w:val="Odsekzoznamu"/>
        <w:widowControl w:val="0"/>
        <w:autoSpaceDE w:val="0"/>
        <w:autoSpaceDN w:val="0"/>
        <w:adjustRightInd w:val="0"/>
        <w:spacing w:after="0" w:line="240" w:lineRule="atLeast"/>
        <w:ind w:left="284" w:right="49" w:hanging="142"/>
        <w:jc w:val="both"/>
        <w:rPr>
          <w:rFonts w:ascii="Calibri" w:hAnsi="Calibri"/>
          <w:sz w:val="24"/>
          <w:szCs w:val="24"/>
        </w:rPr>
      </w:pPr>
      <w:r w:rsidRPr="004A015F">
        <w:rPr>
          <w:rFonts w:ascii="Calibri" w:hAnsi="Calibri"/>
          <w:sz w:val="24"/>
          <w:szCs w:val="24"/>
        </w:rPr>
        <w:t xml:space="preserve">- </w:t>
      </w:r>
      <w:r w:rsidRPr="004A015F">
        <w:rPr>
          <w:rFonts w:ascii="Calibri" w:hAnsi="Calibri"/>
          <w:spacing w:val="44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rozhodovanie </w:t>
      </w:r>
      <w:r w:rsidRPr="004A015F">
        <w:rPr>
          <w:rFonts w:ascii="Calibri" w:hAnsi="Calibri"/>
          <w:spacing w:val="3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vo </w:t>
      </w:r>
      <w:r w:rsidRPr="004A015F">
        <w:rPr>
          <w:rFonts w:ascii="Calibri" w:hAnsi="Calibri"/>
          <w:spacing w:val="44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veciach </w:t>
      </w:r>
      <w:r w:rsidRPr="004A015F">
        <w:rPr>
          <w:rFonts w:ascii="Calibri" w:hAnsi="Calibri"/>
          <w:spacing w:val="38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týkajúcich </w:t>
      </w:r>
      <w:r w:rsidRPr="004A015F">
        <w:rPr>
          <w:rFonts w:ascii="Calibri" w:hAnsi="Calibri"/>
          <w:spacing w:val="35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sa </w:t>
      </w:r>
      <w:r w:rsidRPr="004A015F">
        <w:rPr>
          <w:rFonts w:ascii="Calibri" w:hAnsi="Calibri"/>
          <w:spacing w:val="44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akade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z w:val="24"/>
          <w:szCs w:val="24"/>
        </w:rPr>
        <w:t xml:space="preserve">ických </w:t>
      </w:r>
      <w:r w:rsidRPr="004A015F">
        <w:rPr>
          <w:rFonts w:ascii="Calibri" w:hAnsi="Calibri"/>
          <w:spacing w:val="3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práv </w:t>
      </w:r>
      <w:r w:rsidRPr="004A015F">
        <w:rPr>
          <w:rFonts w:ascii="Calibri" w:hAnsi="Calibri"/>
          <w:spacing w:val="40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a </w:t>
      </w:r>
      <w:r w:rsidRPr="004A015F">
        <w:rPr>
          <w:rFonts w:ascii="Calibri" w:hAnsi="Calibri"/>
          <w:spacing w:val="43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povinností </w:t>
      </w:r>
      <w:r w:rsidRPr="004A015F">
        <w:rPr>
          <w:rFonts w:ascii="Calibri" w:hAnsi="Calibri"/>
          <w:spacing w:val="35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študentov zapísaných</w:t>
      </w:r>
      <w:r w:rsidRPr="004A015F">
        <w:rPr>
          <w:rFonts w:ascii="Calibri" w:hAnsi="Calibri"/>
          <w:spacing w:val="-1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štúdium</w:t>
      </w:r>
      <w:r w:rsidRPr="004A015F">
        <w:rPr>
          <w:rFonts w:ascii="Calibri" w:hAnsi="Calibri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podľa</w:t>
      </w:r>
      <w:r w:rsidRPr="004A015F">
        <w:rPr>
          <w:rFonts w:ascii="Calibri" w:hAnsi="Calibri"/>
          <w:spacing w:val="-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študijných</w:t>
      </w:r>
      <w:r w:rsidRPr="004A015F">
        <w:rPr>
          <w:rFonts w:ascii="Calibri" w:hAnsi="Calibri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programov</w:t>
      </w:r>
      <w:r w:rsidRPr="004A015F">
        <w:rPr>
          <w:rFonts w:ascii="Calibri" w:hAnsi="Calibri"/>
          <w:spacing w:val="-1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uskutočňovaných</w:t>
      </w:r>
      <w:r w:rsidRPr="004A015F">
        <w:rPr>
          <w:rFonts w:ascii="Calibri" w:hAnsi="Calibri"/>
          <w:spacing w:val="-1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fakulte,</w:t>
      </w:r>
    </w:p>
    <w:p w:rsidR="00374D66" w:rsidRPr="004A015F" w:rsidRDefault="00374D66" w:rsidP="00374D66">
      <w:pPr>
        <w:pStyle w:val="Odsekzoznamu"/>
        <w:widowControl w:val="0"/>
        <w:autoSpaceDE w:val="0"/>
        <w:autoSpaceDN w:val="0"/>
        <w:adjustRightInd w:val="0"/>
        <w:spacing w:line="239" w:lineRule="auto"/>
        <w:ind w:left="284" w:right="49" w:hanging="142"/>
        <w:jc w:val="both"/>
        <w:rPr>
          <w:rFonts w:ascii="Calibri" w:hAnsi="Calibri"/>
          <w:sz w:val="24"/>
          <w:szCs w:val="24"/>
        </w:rPr>
      </w:pPr>
      <w:r w:rsidRPr="004A015F">
        <w:rPr>
          <w:rFonts w:ascii="Calibri" w:hAnsi="Calibri"/>
          <w:sz w:val="24"/>
          <w:szCs w:val="24"/>
        </w:rPr>
        <w:t>- uzatváranie,</w:t>
      </w:r>
      <w:r w:rsidRPr="004A015F">
        <w:rPr>
          <w:rFonts w:ascii="Calibri" w:hAnsi="Calibri"/>
          <w:spacing w:val="-1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z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z w:val="24"/>
          <w:szCs w:val="24"/>
        </w:rPr>
        <w:t>eny</w:t>
      </w:r>
      <w:r w:rsidRPr="004A015F">
        <w:rPr>
          <w:rFonts w:ascii="Calibri" w:hAnsi="Calibri"/>
          <w:spacing w:val="-6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a</w:t>
      </w:r>
      <w:r w:rsidRPr="004A015F">
        <w:rPr>
          <w:rFonts w:ascii="Calibri" w:hAnsi="Calibri"/>
          <w:spacing w:val="-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zrušovanie</w:t>
      </w:r>
      <w:r w:rsidRPr="004A015F">
        <w:rPr>
          <w:rFonts w:ascii="Calibri" w:hAnsi="Calibri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pracovnoprávnych</w:t>
      </w:r>
      <w:r w:rsidRPr="004A015F">
        <w:rPr>
          <w:rFonts w:ascii="Calibri" w:hAnsi="Calibri"/>
          <w:spacing w:val="-18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v</w:t>
      </w:r>
      <w:r w:rsidRPr="004A015F">
        <w:rPr>
          <w:rFonts w:ascii="Calibri" w:hAnsi="Calibri"/>
          <w:spacing w:val="-1"/>
          <w:sz w:val="24"/>
          <w:szCs w:val="24"/>
        </w:rPr>
        <w:t>z</w:t>
      </w:r>
      <w:r w:rsidRPr="004A015F">
        <w:rPr>
          <w:rFonts w:ascii="Calibri" w:hAnsi="Calibri"/>
          <w:sz w:val="24"/>
          <w:szCs w:val="24"/>
        </w:rPr>
        <w:t>ťahov</w:t>
      </w:r>
      <w:r w:rsidRPr="004A015F">
        <w:rPr>
          <w:rFonts w:ascii="Calibri" w:hAnsi="Calibri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uskutočňovaných</w:t>
      </w:r>
      <w:r w:rsidRPr="004A015F">
        <w:rPr>
          <w:rFonts w:ascii="Calibri" w:hAnsi="Calibri"/>
          <w:spacing w:val="-1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fakulte,</w:t>
      </w:r>
    </w:p>
    <w:p w:rsidR="00374D66" w:rsidRPr="004A015F" w:rsidRDefault="00374D66" w:rsidP="00374D66">
      <w:pPr>
        <w:pStyle w:val="Odsekzoznamu"/>
        <w:widowControl w:val="0"/>
        <w:autoSpaceDE w:val="0"/>
        <w:autoSpaceDN w:val="0"/>
        <w:adjustRightInd w:val="0"/>
        <w:spacing w:line="239" w:lineRule="auto"/>
        <w:ind w:left="284" w:right="49" w:hanging="142"/>
        <w:jc w:val="both"/>
        <w:rPr>
          <w:rFonts w:ascii="Calibri" w:hAnsi="Calibri"/>
          <w:color w:val="CC9AFF"/>
          <w:sz w:val="24"/>
          <w:szCs w:val="24"/>
        </w:rPr>
      </w:pPr>
      <w:r w:rsidRPr="004A015F">
        <w:rPr>
          <w:rFonts w:ascii="Calibri" w:hAnsi="Calibri"/>
          <w:sz w:val="24"/>
          <w:szCs w:val="24"/>
        </w:rPr>
        <w:t>- vykonávanie</w:t>
      </w:r>
      <w:r w:rsidRPr="004A015F">
        <w:rPr>
          <w:rFonts w:ascii="Calibri" w:hAnsi="Calibri"/>
          <w:spacing w:val="-1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podnikat</w:t>
      </w:r>
      <w:r w:rsidRPr="004A015F">
        <w:rPr>
          <w:rFonts w:ascii="Calibri" w:hAnsi="Calibri"/>
          <w:spacing w:val="-2"/>
          <w:sz w:val="24"/>
          <w:szCs w:val="24"/>
        </w:rPr>
        <w:t>e</w:t>
      </w:r>
      <w:r w:rsidRPr="004A015F">
        <w:rPr>
          <w:rFonts w:ascii="Calibri" w:hAnsi="Calibri"/>
          <w:sz w:val="24"/>
          <w:szCs w:val="24"/>
        </w:rPr>
        <w:t>ľskej</w:t>
      </w:r>
      <w:r w:rsidRPr="004A015F">
        <w:rPr>
          <w:rFonts w:ascii="Calibri" w:hAnsi="Calibri"/>
          <w:spacing w:val="-13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činnosti</w:t>
      </w:r>
      <w:r w:rsidRPr="004A015F">
        <w:rPr>
          <w:rFonts w:ascii="Calibri" w:hAnsi="Calibri"/>
          <w:spacing w:val="-8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podľa</w:t>
      </w:r>
      <w:r w:rsidRPr="004A015F">
        <w:rPr>
          <w:rFonts w:ascii="Calibri" w:hAnsi="Calibri"/>
          <w:spacing w:val="-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</w:t>
      </w:r>
      <w:r w:rsidRPr="004A015F">
        <w:rPr>
          <w:rFonts w:ascii="Calibri" w:hAnsi="Calibri"/>
          <w:spacing w:val="-1"/>
          <w:sz w:val="24"/>
          <w:szCs w:val="24"/>
        </w:rPr>
        <w:t>ra</w:t>
      </w:r>
      <w:r w:rsidRPr="004A015F">
        <w:rPr>
          <w:rFonts w:ascii="Calibri" w:hAnsi="Calibri"/>
          <w:sz w:val="24"/>
          <w:szCs w:val="24"/>
        </w:rPr>
        <w:t>vidi</w:t>
      </w:r>
      <w:r w:rsidRPr="004A015F">
        <w:rPr>
          <w:rFonts w:ascii="Calibri" w:hAnsi="Calibri"/>
          <w:spacing w:val="-1"/>
          <w:sz w:val="24"/>
          <w:szCs w:val="24"/>
        </w:rPr>
        <w:t>e</w:t>
      </w:r>
      <w:r w:rsidRPr="004A015F">
        <w:rPr>
          <w:rFonts w:ascii="Calibri" w:hAnsi="Calibri"/>
          <w:sz w:val="24"/>
          <w:szCs w:val="24"/>
        </w:rPr>
        <w:t>l</w:t>
      </w:r>
      <w:r w:rsidRPr="004A015F">
        <w:rPr>
          <w:rFonts w:ascii="Calibri" w:hAnsi="Calibri"/>
          <w:spacing w:val="-5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určených</w:t>
      </w:r>
      <w:r w:rsidRPr="004A015F">
        <w:rPr>
          <w:rFonts w:ascii="Calibri" w:hAnsi="Calibri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v čl.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29 štatútu,</w:t>
      </w:r>
      <w:r w:rsidRPr="004A015F">
        <w:rPr>
          <w:rFonts w:ascii="Calibri" w:hAnsi="Calibri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color w:val="CC9AFF"/>
          <w:sz w:val="24"/>
          <w:szCs w:val="24"/>
        </w:rPr>
        <w:t>.</w:t>
      </w:r>
    </w:p>
    <w:p w:rsidR="00374D66" w:rsidRPr="004A015F" w:rsidRDefault="00374D66" w:rsidP="00374D66">
      <w:pPr>
        <w:pStyle w:val="Odsekzoznamu"/>
        <w:widowControl w:val="0"/>
        <w:autoSpaceDE w:val="0"/>
        <w:autoSpaceDN w:val="0"/>
        <w:adjustRightInd w:val="0"/>
        <w:spacing w:line="239" w:lineRule="auto"/>
        <w:ind w:left="284" w:right="49" w:hanging="142"/>
        <w:jc w:val="both"/>
        <w:rPr>
          <w:rFonts w:ascii="Calibri" w:hAnsi="Calibri"/>
          <w:color w:val="000000"/>
          <w:sz w:val="24"/>
          <w:szCs w:val="24"/>
        </w:rPr>
      </w:pPr>
      <w:r w:rsidRPr="004A015F">
        <w:rPr>
          <w:rFonts w:ascii="Calibri" w:hAnsi="Calibri"/>
          <w:color w:val="000000"/>
          <w:sz w:val="24"/>
          <w:szCs w:val="24"/>
        </w:rPr>
        <w:t>-</w:t>
      </w:r>
      <w:r w:rsidRPr="004A015F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spolupráca</w:t>
      </w:r>
      <w:r w:rsidRPr="004A015F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s</w:t>
      </w:r>
      <w:r w:rsidRPr="004A015F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iný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z w:val="24"/>
          <w:szCs w:val="24"/>
        </w:rPr>
        <w:t>i</w:t>
      </w:r>
      <w:r w:rsidRPr="004A015F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vysoký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z w:val="24"/>
          <w:szCs w:val="24"/>
        </w:rPr>
        <w:t>i</w:t>
      </w:r>
      <w:r w:rsidRPr="004A015F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škola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z w:val="24"/>
          <w:szCs w:val="24"/>
        </w:rPr>
        <w:t>i,</w:t>
      </w:r>
      <w:r w:rsidRPr="004A015F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právnický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z w:val="24"/>
          <w:szCs w:val="24"/>
        </w:rPr>
        <w:t>i</w:t>
      </w:r>
      <w:r w:rsidRPr="004A015F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osobami</w:t>
      </w:r>
      <w:r w:rsidRPr="004A015F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a</w:t>
      </w:r>
      <w:r w:rsidRPr="004A015F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fyzickými</w:t>
      </w:r>
      <w:r w:rsidRPr="004A015F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osoba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z w:val="24"/>
          <w:szCs w:val="24"/>
        </w:rPr>
        <w:t>i,</w:t>
      </w:r>
      <w:r w:rsidRPr="004A015F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a</w:t>
      </w:r>
      <w:r w:rsidRPr="004A015F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to</w:t>
      </w:r>
      <w:r w:rsidRPr="004A015F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aj</w:t>
      </w:r>
      <w:r w:rsidRPr="004A015F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so zahra</w:t>
      </w:r>
      <w:r w:rsidRPr="004A015F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4A015F">
        <w:rPr>
          <w:rFonts w:ascii="Calibri" w:hAnsi="Calibri"/>
          <w:color w:val="000000"/>
          <w:sz w:val="24"/>
          <w:szCs w:val="24"/>
        </w:rPr>
        <w:t>i</w:t>
      </w:r>
      <w:r w:rsidRPr="004A015F">
        <w:rPr>
          <w:rFonts w:ascii="Calibri" w:hAnsi="Calibri"/>
          <w:color w:val="000000"/>
          <w:spacing w:val="1"/>
          <w:sz w:val="24"/>
          <w:szCs w:val="24"/>
        </w:rPr>
        <w:t>č</w:t>
      </w:r>
      <w:r w:rsidRPr="004A015F">
        <w:rPr>
          <w:rFonts w:ascii="Calibri" w:hAnsi="Calibri"/>
          <w:color w:val="000000"/>
          <w:sz w:val="24"/>
          <w:szCs w:val="24"/>
        </w:rPr>
        <w:t>ný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4A015F">
        <w:rPr>
          <w:rFonts w:ascii="Calibri" w:hAnsi="Calibri"/>
          <w:color w:val="000000"/>
          <w:sz w:val="24"/>
          <w:szCs w:val="24"/>
        </w:rPr>
        <w:t>,</w:t>
      </w:r>
      <w:r w:rsidRPr="004A015F">
        <w:rPr>
          <w:rFonts w:ascii="Calibri" w:hAnsi="Calibri"/>
          <w:color w:val="000000"/>
          <w:spacing w:val="-13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v oblastiach,</w:t>
      </w:r>
      <w:r w:rsidRPr="004A015F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v ktorých</w:t>
      </w:r>
      <w:r w:rsidRPr="004A015F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fakulta</w:t>
      </w:r>
      <w:r w:rsidRPr="004A015F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pôsobí,</w:t>
      </w:r>
    </w:p>
    <w:p w:rsidR="00374D66" w:rsidRPr="00803D13" w:rsidRDefault="00374D66" w:rsidP="00803D13">
      <w:pPr>
        <w:pStyle w:val="Odsekzoznamu"/>
        <w:widowControl w:val="0"/>
        <w:autoSpaceDE w:val="0"/>
        <w:autoSpaceDN w:val="0"/>
        <w:adjustRightInd w:val="0"/>
        <w:spacing w:line="239" w:lineRule="auto"/>
        <w:ind w:left="284" w:right="49" w:hanging="142"/>
        <w:jc w:val="both"/>
        <w:rPr>
          <w:rFonts w:ascii="Calibri" w:hAnsi="Calibri"/>
          <w:color w:val="000000"/>
          <w:sz w:val="24"/>
          <w:szCs w:val="24"/>
        </w:rPr>
      </w:pPr>
      <w:r w:rsidRPr="004A015F">
        <w:rPr>
          <w:rFonts w:ascii="Calibri" w:hAnsi="Calibri"/>
          <w:color w:val="000000"/>
          <w:sz w:val="24"/>
          <w:szCs w:val="24"/>
        </w:rPr>
        <w:t>- spravovanie</w:t>
      </w:r>
      <w:r w:rsidRPr="004A015F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a</w:t>
      </w:r>
      <w:r w:rsidRPr="004A015F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údržba</w:t>
      </w:r>
      <w:r w:rsidRPr="004A015F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zvereného</w:t>
      </w:r>
      <w:r w:rsidRPr="004A015F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hnut</w:t>
      </w:r>
      <w:r w:rsidRPr="004A015F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4A015F">
        <w:rPr>
          <w:rFonts w:ascii="Calibri" w:hAnsi="Calibri"/>
          <w:color w:val="000000"/>
          <w:sz w:val="24"/>
          <w:szCs w:val="24"/>
        </w:rPr>
        <w:t>ľného</w:t>
      </w:r>
      <w:r w:rsidRPr="004A015F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a</w:t>
      </w:r>
      <w:r w:rsidRPr="004A015F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nehnuteľného</w:t>
      </w:r>
      <w:r w:rsidRPr="004A015F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z w:val="24"/>
          <w:szCs w:val="24"/>
        </w:rPr>
        <w:t>ajetku.</w:t>
      </w:r>
    </w:p>
    <w:p w:rsidR="00374D66" w:rsidRPr="00B1194E" w:rsidRDefault="00374D66" w:rsidP="00374D66">
      <w:pPr>
        <w:widowControl w:val="0"/>
        <w:tabs>
          <w:tab w:val="left" w:pos="8222"/>
        </w:tabs>
        <w:autoSpaceDE w:val="0"/>
        <w:autoSpaceDN w:val="0"/>
        <w:adjustRightInd w:val="0"/>
        <w:ind w:left="4253" w:right="787" w:hanging="4111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 xml:space="preserve">Čl. 4                                          </w:t>
      </w:r>
    </w:p>
    <w:p w:rsidR="00374D66" w:rsidRPr="00B1194E" w:rsidRDefault="00374D66" w:rsidP="00374D66">
      <w:pPr>
        <w:widowControl w:val="0"/>
        <w:tabs>
          <w:tab w:val="left" w:pos="8222"/>
        </w:tabs>
        <w:autoSpaceDE w:val="0"/>
        <w:autoSpaceDN w:val="0"/>
        <w:adjustRightInd w:val="0"/>
        <w:ind w:left="4253" w:right="503" w:hanging="4111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Univerzitné</w:t>
      </w:r>
      <w:r w:rsidRPr="00B1194E">
        <w:rPr>
          <w:rFonts w:ascii="Calibri" w:hAnsi="Calibri"/>
          <w:color w:val="000000"/>
          <w:spacing w:val="-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pracovis</w:t>
      </w:r>
      <w:r w:rsidRPr="00B1194E">
        <w:rPr>
          <w:rFonts w:ascii="Calibri" w:hAnsi="Calibri"/>
          <w:color w:val="000000"/>
          <w:spacing w:val="-1"/>
          <w:lang w:val="sk-SK"/>
        </w:rPr>
        <w:t>k</w:t>
      </w:r>
      <w:r w:rsidRPr="00B1194E">
        <w:rPr>
          <w:rFonts w:ascii="Calibri" w:hAnsi="Calibri"/>
          <w:color w:val="000000"/>
          <w:lang w:val="sk-SK"/>
        </w:rPr>
        <w:t>á</w:t>
      </w:r>
      <w:r w:rsidRPr="00B1194E">
        <w:rPr>
          <w:rFonts w:ascii="Calibri" w:hAnsi="Calibri"/>
          <w:color w:val="000000"/>
          <w:spacing w:val="-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91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a)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Rektorát</w:t>
      </w:r>
      <w:r w:rsidRPr="00B1194E">
        <w:rPr>
          <w:rFonts w:ascii="Calibri" w:hAnsi="Calibri"/>
          <w:color w:val="000000"/>
          <w:spacing w:val="5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STU </w:t>
      </w:r>
      <w:r>
        <w:rPr>
          <w:rFonts w:ascii="Calibri" w:hAnsi="Calibri"/>
          <w:color w:val="000000"/>
          <w:lang w:val="sk-SK"/>
        </w:rPr>
        <w:t>(ďalej „R STU“)</w:t>
      </w:r>
      <w:r>
        <w:rPr>
          <w:rStyle w:val="Odkaznapoznmkupodiarou"/>
          <w:rFonts w:ascii="Calibri" w:hAnsi="Calibri"/>
          <w:color w:val="000000"/>
          <w:lang w:val="sk-SK"/>
        </w:rPr>
        <w:footnoteReference w:id="6"/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5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hospodársko-správnym</w:t>
      </w:r>
      <w:r w:rsidRPr="00B1194E">
        <w:rPr>
          <w:rFonts w:ascii="Calibri" w:hAnsi="Calibri"/>
          <w:color w:val="000000"/>
          <w:spacing w:val="5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pracoviskom</w:t>
      </w:r>
      <w:r w:rsidRPr="00B1194E">
        <w:rPr>
          <w:rFonts w:ascii="Calibri" w:hAnsi="Calibri"/>
          <w:color w:val="000000"/>
          <w:spacing w:val="4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s výkonnou funkciou.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Plní úlohy</w:t>
      </w:r>
      <w:r w:rsidRPr="00B1194E">
        <w:rPr>
          <w:rFonts w:ascii="Calibri" w:hAnsi="Calibri"/>
          <w:color w:val="000000"/>
          <w:spacing w:val="5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spojené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  organizačný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4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finančným</w:t>
      </w:r>
      <w:r w:rsidRPr="00B1194E">
        <w:rPr>
          <w:rFonts w:ascii="Calibri" w:hAnsi="Calibri"/>
          <w:color w:val="000000"/>
          <w:spacing w:val="4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5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technickým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zabezpe</w:t>
      </w:r>
      <w:r w:rsidRPr="00B1194E">
        <w:rPr>
          <w:rFonts w:ascii="Calibri" w:hAnsi="Calibri"/>
          <w:color w:val="000000"/>
          <w:spacing w:val="-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ením</w:t>
      </w:r>
      <w:r w:rsidRPr="00B1194E">
        <w:rPr>
          <w:rFonts w:ascii="Calibri" w:hAnsi="Calibri"/>
          <w:color w:val="000000"/>
          <w:spacing w:val="-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činnosti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TU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ako právnickej</w:t>
      </w:r>
      <w:r w:rsidRPr="00B1194E">
        <w:rPr>
          <w:rFonts w:ascii="Calibri" w:hAnsi="Calibri"/>
          <w:color w:val="000000"/>
          <w:spacing w:val="5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osoby a</w:t>
      </w:r>
      <w:r w:rsidRPr="00B1194E">
        <w:rPr>
          <w:rFonts w:ascii="Calibri" w:hAnsi="Calibri"/>
          <w:color w:val="000000"/>
          <w:spacing w:val="6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úlohy</w:t>
      </w:r>
      <w:r w:rsidRPr="00B1194E">
        <w:rPr>
          <w:rFonts w:ascii="Calibri" w:hAnsi="Calibri"/>
          <w:color w:val="000000"/>
          <w:spacing w:val="5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spojené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 povinno</w:t>
      </w:r>
      <w:r w:rsidRPr="00B1194E">
        <w:rPr>
          <w:rFonts w:ascii="Calibri" w:hAnsi="Calibri"/>
          <w:color w:val="000000"/>
          <w:spacing w:val="1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ťa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4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ako</w:t>
      </w:r>
      <w:r w:rsidRPr="00B1194E">
        <w:rPr>
          <w:rFonts w:ascii="Calibri" w:hAnsi="Calibri"/>
          <w:color w:val="000000"/>
          <w:spacing w:val="5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správcu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dotácií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zo</w:t>
      </w:r>
      <w:r w:rsidRPr="00B1194E">
        <w:rPr>
          <w:rFonts w:ascii="Calibri" w:hAnsi="Calibri"/>
          <w:color w:val="000000"/>
          <w:spacing w:val="5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štátneho rozpočtu,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vl</w:t>
      </w:r>
      <w:r w:rsidRPr="00B1194E">
        <w:rPr>
          <w:rFonts w:ascii="Calibri" w:hAnsi="Calibri"/>
          <w:color w:val="000000"/>
          <w:lang w:val="sk-SK"/>
        </w:rPr>
        <w:t>astní</w:t>
      </w:r>
      <w:r w:rsidRPr="00B1194E">
        <w:rPr>
          <w:rFonts w:ascii="Calibri" w:hAnsi="Calibri"/>
          <w:color w:val="000000"/>
          <w:spacing w:val="-1"/>
          <w:lang w:val="sk-SK"/>
        </w:rPr>
        <w:t>k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ajetku</w:t>
      </w:r>
      <w:r w:rsidRPr="00B1194E">
        <w:rPr>
          <w:rFonts w:ascii="Calibri" w:hAnsi="Calibri"/>
          <w:color w:val="000000"/>
          <w:spacing w:val="5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59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z</w:t>
      </w:r>
      <w:r w:rsidRPr="00B1194E">
        <w:rPr>
          <w:rFonts w:ascii="Calibri" w:hAnsi="Calibri"/>
          <w:color w:val="000000"/>
          <w:lang w:val="sk-SK"/>
        </w:rPr>
        <w:t>ri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ďovateľa</w:t>
      </w:r>
      <w:r w:rsidRPr="00B1194E">
        <w:rPr>
          <w:rFonts w:ascii="Calibri" w:hAnsi="Calibri"/>
          <w:color w:val="000000"/>
          <w:spacing w:val="5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častí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STU.  Pripravuje</w:t>
      </w:r>
      <w:r w:rsidRPr="00B1194E">
        <w:rPr>
          <w:rFonts w:ascii="Calibri" w:hAnsi="Calibri"/>
          <w:color w:val="000000"/>
          <w:spacing w:val="-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podklady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w w:val="99"/>
          <w:lang w:val="sk-SK"/>
        </w:rPr>
        <w:t>rokovania a</w:t>
      </w:r>
      <w:r w:rsidRPr="00B1194E">
        <w:rPr>
          <w:rFonts w:ascii="Calibri" w:hAnsi="Calibri"/>
          <w:color w:val="000000"/>
          <w:lang w:val="sk-SK"/>
        </w:rPr>
        <w:t xml:space="preserve">  rozhodovanie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akade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ických</w:t>
      </w:r>
      <w:r w:rsidRPr="00B1194E">
        <w:rPr>
          <w:rFonts w:ascii="Calibri" w:hAnsi="Calibri"/>
          <w:color w:val="000000"/>
          <w:spacing w:val="4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5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osprávnych</w:t>
      </w:r>
      <w:r w:rsidRPr="00B1194E">
        <w:rPr>
          <w:rFonts w:ascii="Calibri" w:hAnsi="Calibri"/>
          <w:color w:val="000000"/>
          <w:spacing w:val="4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orgánov</w:t>
      </w:r>
      <w:r w:rsidRPr="00B1194E">
        <w:rPr>
          <w:rFonts w:ascii="Calibri" w:hAnsi="Calibri"/>
          <w:color w:val="000000"/>
          <w:spacing w:val="5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pre</w:t>
      </w:r>
      <w:r w:rsidRPr="00B1194E">
        <w:rPr>
          <w:rFonts w:ascii="Calibri" w:hAnsi="Calibri"/>
          <w:color w:val="000000"/>
          <w:spacing w:val="5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vedúcich</w:t>
      </w:r>
      <w:r w:rsidRPr="00B1194E">
        <w:rPr>
          <w:rFonts w:ascii="Calibri" w:hAnsi="Calibri"/>
          <w:color w:val="000000"/>
          <w:spacing w:val="5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estnancov STU  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zabezpečuje</w:t>
      </w:r>
      <w:r w:rsidRPr="00B1194E">
        <w:rPr>
          <w:rFonts w:ascii="Calibri" w:hAnsi="Calibri"/>
          <w:color w:val="000000"/>
          <w:spacing w:val="4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ich</w:t>
      </w:r>
      <w:r w:rsidRPr="00B1194E">
        <w:rPr>
          <w:rFonts w:ascii="Calibri" w:hAnsi="Calibri"/>
          <w:color w:val="000000"/>
          <w:spacing w:val="5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výkon. Rektorát</w:t>
      </w:r>
      <w:r w:rsidRPr="00B1194E">
        <w:rPr>
          <w:rFonts w:ascii="Calibri" w:hAnsi="Calibri"/>
          <w:color w:val="000000"/>
          <w:spacing w:val="5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</w:t>
      </w:r>
      <w:r w:rsidRPr="00B1194E">
        <w:rPr>
          <w:rFonts w:ascii="Calibri" w:hAnsi="Calibri"/>
          <w:color w:val="000000"/>
          <w:spacing w:val="1"/>
          <w:lang w:val="sk-SK"/>
        </w:rPr>
        <w:t>z</w:t>
      </w:r>
      <w:r w:rsidRPr="00B1194E">
        <w:rPr>
          <w:rFonts w:ascii="Calibri" w:hAnsi="Calibri"/>
          <w:color w:val="000000"/>
          <w:lang w:val="sk-SK"/>
        </w:rPr>
        <w:t>ostáva</w:t>
      </w:r>
      <w:r w:rsidRPr="00B1194E">
        <w:rPr>
          <w:rFonts w:ascii="Calibri" w:hAnsi="Calibri"/>
          <w:color w:val="000000"/>
          <w:spacing w:val="5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</w:t>
      </w:r>
      <w:r w:rsidRPr="00B1194E">
        <w:rPr>
          <w:rFonts w:ascii="Calibri" w:hAnsi="Calibri"/>
          <w:color w:val="000000"/>
          <w:spacing w:val="5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útvarov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pria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riadených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rektoro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 prorektor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-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lastRenderedPageBreak/>
        <w:t>útvarov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riadených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kvestoro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8"/>
        <w:jc w:val="both"/>
        <w:rPr>
          <w:rFonts w:ascii="Calibri" w:hAnsi="Calibri"/>
          <w:color w:val="0070C0"/>
          <w:lang w:val="sk-SK"/>
        </w:rPr>
      </w:pPr>
      <w:r w:rsidRPr="00B1194E">
        <w:rPr>
          <w:rFonts w:ascii="Calibri" w:hAnsi="Calibri"/>
          <w:color w:val="000000"/>
          <w:lang w:val="sk-SK"/>
        </w:rPr>
        <w:t>b)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Centrum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výpočtovej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techniky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>
        <w:rPr>
          <w:rFonts w:ascii="Calibri" w:hAnsi="Calibri"/>
          <w:color w:val="000000"/>
          <w:spacing w:val="12"/>
          <w:lang w:val="sk-SK"/>
        </w:rPr>
        <w:t>(ďalej „</w:t>
      </w:r>
      <w:proofErr w:type="spellStart"/>
      <w:r>
        <w:rPr>
          <w:rFonts w:ascii="Calibri" w:hAnsi="Calibri"/>
          <w:color w:val="000000"/>
          <w:spacing w:val="12"/>
          <w:lang w:val="sk-SK"/>
        </w:rPr>
        <w:t>CVT</w:t>
      </w:r>
      <w:proofErr w:type="spellEnd"/>
      <w:r>
        <w:rPr>
          <w:rFonts w:ascii="Calibri" w:hAnsi="Calibri"/>
          <w:color w:val="000000"/>
          <w:spacing w:val="12"/>
          <w:lang w:val="sk-SK"/>
        </w:rPr>
        <w:t xml:space="preserve"> STU“)</w:t>
      </w:r>
      <w:r>
        <w:rPr>
          <w:rStyle w:val="Odkaznapoznmkupodiarou"/>
          <w:rFonts w:ascii="Calibri" w:hAnsi="Calibri"/>
          <w:color w:val="000000"/>
          <w:spacing w:val="12"/>
          <w:lang w:val="sk-SK"/>
        </w:rPr>
        <w:footnoteReference w:id="7"/>
      </w:r>
      <w:r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1"/>
          <w:lang w:val="sk-SK"/>
        </w:rPr>
        <w:t>j</w:t>
      </w:r>
      <w:r w:rsidRPr="00B1194E">
        <w:rPr>
          <w:rFonts w:ascii="Calibri" w:hAnsi="Calibri"/>
          <w:color w:val="000000"/>
          <w:lang w:val="sk-SK"/>
        </w:rPr>
        <w:t>e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1"/>
          <w:lang w:val="sk-SK"/>
        </w:rPr>
        <w:t>in</w:t>
      </w:r>
      <w:r w:rsidRPr="00B1194E">
        <w:rPr>
          <w:rFonts w:ascii="Calibri" w:hAnsi="Calibri"/>
          <w:color w:val="000000"/>
          <w:spacing w:val="-1"/>
          <w:lang w:val="sk-SK"/>
        </w:rPr>
        <w:t>f</w:t>
      </w:r>
      <w:r w:rsidRPr="00B1194E">
        <w:rPr>
          <w:rFonts w:ascii="Calibri" w:hAnsi="Calibri"/>
          <w:color w:val="000000"/>
          <w:lang w:val="sk-SK"/>
        </w:rPr>
        <w:t>o</w:t>
      </w:r>
      <w:r w:rsidRPr="00B1194E">
        <w:rPr>
          <w:rFonts w:ascii="Calibri" w:hAnsi="Calibri"/>
          <w:color w:val="000000"/>
          <w:spacing w:val="1"/>
          <w:lang w:val="sk-SK"/>
        </w:rPr>
        <w:t>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čným p</w:t>
      </w:r>
      <w:r w:rsidRPr="00B1194E">
        <w:rPr>
          <w:rFonts w:ascii="Calibri" w:hAnsi="Calibri"/>
          <w:color w:val="000000"/>
          <w:spacing w:val="2"/>
          <w:lang w:val="sk-SK"/>
        </w:rPr>
        <w:t>r</w:t>
      </w:r>
      <w:r w:rsidRPr="00B1194E">
        <w:rPr>
          <w:rFonts w:ascii="Calibri" w:hAnsi="Calibri"/>
          <w:color w:val="000000"/>
          <w:lang w:val="sk-SK"/>
        </w:rPr>
        <w:t>acovisko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ktorého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poslaním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 poskytovať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plexné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služby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zabezpečovať prevádzku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centrálneho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výp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čtového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systé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u pre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všetky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fakulty,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univerzitné pracoviská 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čelové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zariadenia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STU.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proofErr w:type="spellStart"/>
      <w:r w:rsidRPr="00B1194E">
        <w:rPr>
          <w:rFonts w:ascii="Calibri" w:hAnsi="Calibri"/>
          <w:color w:val="000000"/>
          <w:lang w:val="sk-SK"/>
        </w:rPr>
        <w:t>CVT</w:t>
      </w:r>
      <w:proofErr w:type="spellEnd"/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>
        <w:rPr>
          <w:rFonts w:ascii="Calibri" w:hAnsi="Calibri"/>
          <w:color w:val="000000"/>
          <w:spacing w:val="11"/>
          <w:lang w:val="sk-SK"/>
        </w:rPr>
        <w:t xml:space="preserve">STU </w:t>
      </w:r>
      <w:r w:rsidRPr="00B1194E">
        <w:rPr>
          <w:rFonts w:ascii="Calibri" w:hAnsi="Calibri"/>
          <w:color w:val="000000"/>
          <w:lang w:val="sk-SK"/>
        </w:rPr>
        <w:t>zabezp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čuje vytváranie a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prevádzku p</w:t>
      </w:r>
      <w:r w:rsidRPr="00B1194E">
        <w:rPr>
          <w:rFonts w:ascii="Calibri" w:hAnsi="Calibri"/>
          <w:color w:val="000000"/>
          <w:spacing w:val="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č</w:t>
      </w:r>
      <w:r w:rsidRPr="00B1194E">
        <w:rPr>
          <w:rFonts w:ascii="Calibri" w:hAnsi="Calibri"/>
          <w:color w:val="000000"/>
          <w:spacing w:val="1"/>
          <w:lang w:val="sk-SK"/>
        </w:rPr>
        <w:t>ít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čovej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siete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vydáva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povolenia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pripojenie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zariadení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 túto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sie</w:t>
      </w:r>
      <w:r w:rsidRPr="00B1194E">
        <w:rPr>
          <w:rFonts w:ascii="Calibri" w:hAnsi="Calibri"/>
          <w:color w:val="000000"/>
          <w:spacing w:val="-1"/>
          <w:lang w:val="sk-SK"/>
        </w:rPr>
        <w:t>ť</w:t>
      </w:r>
      <w:r w:rsidRPr="00B1194E">
        <w:rPr>
          <w:rFonts w:ascii="Calibri" w:hAnsi="Calibri"/>
          <w:color w:val="000000"/>
          <w:lang w:val="sk-SK"/>
        </w:rPr>
        <w:t>.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Zabezpečuje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analýzu,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projektovanie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vývoj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infor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čných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systé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ov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univerzitnej úrovni.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Plní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úlohy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vyplývajúce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budovania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údržby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info</w:t>
      </w:r>
      <w:r w:rsidRPr="00B1194E">
        <w:rPr>
          <w:rFonts w:ascii="Calibri" w:hAnsi="Calibri"/>
          <w:color w:val="000000"/>
          <w:spacing w:val="2"/>
          <w:lang w:val="sk-SK"/>
        </w:rPr>
        <w:t>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čného systému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STU. Spolupracuje s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výpočtový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strediska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fakúlt,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koordinuje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fakultné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info</w:t>
      </w:r>
      <w:r w:rsidRPr="00B1194E">
        <w:rPr>
          <w:rFonts w:ascii="Calibri" w:hAnsi="Calibri"/>
          <w:color w:val="000000"/>
          <w:spacing w:val="2"/>
          <w:lang w:val="sk-SK"/>
        </w:rPr>
        <w:t>r</w:t>
      </w:r>
      <w:r w:rsidRPr="00B1194E">
        <w:rPr>
          <w:rFonts w:ascii="Calibri" w:hAnsi="Calibri"/>
          <w:color w:val="000000"/>
          <w:spacing w:val="-2"/>
          <w:lang w:val="sk-SK"/>
        </w:rPr>
        <w:t>ma</w:t>
      </w:r>
      <w:r w:rsidRPr="00B1194E">
        <w:rPr>
          <w:rFonts w:ascii="Calibri" w:hAnsi="Calibri"/>
          <w:color w:val="000000"/>
          <w:lang w:val="sk-SK"/>
        </w:rPr>
        <w:t>čné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systé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y. Zodpovedá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dodržiavanie záväzných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íselníkov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iných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dnotiacich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prvkov.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Us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erňuje postup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 oblasti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licencií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progra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ových</w:t>
      </w:r>
      <w:r w:rsidRPr="00B1194E">
        <w:rPr>
          <w:rFonts w:ascii="Calibri" w:hAnsi="Calibri"/>
          <w:color w:val="000000"/>
          <w:spacing w:val="-1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prostriedkov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používaných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STU. </w:t>
      </w:r>
      <w:r w:rsidRPr="00F230E8">
        <w:rPr>
          <w:rFonts w:ascii="Calibri" w:hAnsi="Calibri"/>
          <w:lang w:val="sk-SK"/>
        </w:rPr>
        <w:t xml:space="preserve">Realizuje opatrenia na zvýšenie bezpečnosti a ochrany prístupu k informačných systémom a zdrojom  výpočtového systému STU  a siete </w:t>
      </w:r>
      <w:proofErr w:type="spellStart"/>
      <w:r w:rsidRPr="00F230E8">
        <w:rPr>
          <w:rFonts w:ascii="Calibri" w:hAnsi="Calibri"/>
          <w:lang w:val="sk-SK"/>
        </w:rPr>
        <w:t>STUNET</w:t>
      </w:r>
      <w:proofErr w:type="spellEnd"/>
      <w:r w:rsidRPr="00F230E8">
        <w:rPr>
          <w:rFonts w:ascii="Calibri" w:hAnsi="Calibri"/>
          <w:lang w:val="sk-SK"/>
        </w:rPr>
        <w:t xml:space="preserve">. </w:t>
      </w:r>
      <w:proofErr w:type="spellStart"/>
      <w:r w:rsidRPr="00F230E8">
        <w:rPr>
          <w:rFonts w:ascii="Calibri" w:hAnsi="Calibri"/>
          <w:lang w:val="sk-SK"/>
        </w:rPr>
        <w:t>CVT</w:t>
      </w:r>
      <w:proofErr w:type="spellEnd"/>
      <w:r w:rsidRPr="00F230E8">
        <w:rPr>
          <w:rFonts w:ascii="Calibri" w:hAnsi="Calibri"/>
          <w:spacing w:val="43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STU</w:t>
      </w:r>
      <w:r w:rsidRPr="00F230E8">
        <w:rPr>
          <w:rFonts w:ascii="Calibri" w:hAnsi="Calibri"/>
          <w:spacing w:val="43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 xml:space="preserve">riadi </w:t>
      </w:r>
      <w:r w:rsidRPr="00F230E8">
        <w:rPr>
          <w:rFonts w:ascii="Calibri" w:hAnsi="Calibri"/>
          <w:spacing w:val="-1"/>
          <w:lang w:val="sk-SK"/>
        </w:rPr>
        <w:t>ri</w:t>
      </w:r>
      <w:r w:rsidRPr="00F230E8">
        <w:rPr>
          <w:rFonts w:ascii="Calibri" w:hAnsi="Calibri"/>
          <w:lang w:val="sk-SK"/>
        </w:rPr>
        <w:t>aditeľ.</w:t>
      </w:r>
      <w:r w:rsidRPr="00F230E8">
        <w:rPr>
          <w:rFonts w:ascii="Calibri" w:hAnsi="Calibri"/>
          <w:spacing w:val="37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Čin</w:t>
      </w:r>
      <w:r w:rsidRPr="00F230E8">
        <w:rPr>
          <w:rFonts w:ascii="Calibri" w:hAnsi="Calibri"/>
          <w:spacing w:val="-1"/>
          <w:lang w:val="sk-SK"/>
        </w:rPr>
        <w:t>n</w:t>
      </w:r>
      <w:r w:rsidRPr="00F230E8">
        <w:rPr>
          <w:rFonts w:ascii="Calibri" w:hAnsi="Calibri"/>
          <w:lang w:val="sk-SK"/>
        </w:rPr>
        <w:t>osť</w:t>
      </w:r>
      <w:r w:rsidRPr="00F230E8">
        <w:rPr>
          <w:rFonts w:ascii="Calibri" w:hAnsi="Calibri"/>
          <w:spacing w:val="38"/>
          <w:lang w:val="sk-SK"/>
        </w:rPr>
        <w:t xml:space="preserve"> </w:t>
      </w:r>
      <w:proofErr w:type="spellStart"/>
      <w:r w:rsidRPr="00F230E8">
        <w:rPr>
          <w:rFonts w:ascii="Calibri" w:hAnsi="Calibri"/>
          <w:lang w:val="sk-SK"/>
        </w:rPr>
        <w:t>CVT</w:t>
      </w:r>
      <w:proofErr w:type="spellEnd"/>
      <w:r>
        <w:rPr>
          <w:rFonts w:ascii="Calibri" w:hAnsi="Calibri"/>
          <w:lang w:val="sk-SK"/>
        </w:rPr>
        <w:t xml:space="preserve"> STU </w:t>
      </w:r>
      <w:r w:rsidRPr="00F230E8">
        <w:rPr>
          <w:rFonts w:ascii="Calibri" w:hAnsi="Calibri"/>
          <w:lang w:val="sk-SK"/>
        </w:rPr>
        <w:t>metodicky</w:t>
      </w:r>
      <w:r w:rsidRPr="00F230E8">
        <w:rPr>
          <w:rFonts w:ascii="Calibri" w:hAnsi="Calibri"/>
          <w:spacing w:val="34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us</w:t>
      </w:r>
      <w:r w:rsidRPr="00F230E8">
        <w:rPr>
          <w:rFonts w:ascii="Calibri" w:hAnsi="Calibri"/>
          <w:spacing w:val="-2"/>
          <w:lang w:val="sk-SK"/>
        </w:rPr>
        <w:t>m</w:t>
      </w:r>
      <w:r w:rsidRPr="00F230E8">
        <w:rPr>
          <w:rFonts w:ascii="Calibri" w:hAnsi="Calibri"/>
          <w:lang w:val="sk-SK"/>
        </w:rPr>
        <w:t>e</w:t>
      </w:r>
      <w:r w:rsidRPr="00F230E8">
        <w:rPr>
          <w:rFonts w:ascii="Calibri" w:hAnsi="Calibri"/>
          <w:spacing w:val="1"/>
          <w:lang w:val="sk-SK"/>
        </w:rPr>
        <w:t>r</w:t>
      </w:r>
      <w:r w:rsidRPr="00F230E8">
        <w:rPr>
          <w:rFonts w:ascii="Calibri" w:hAnsi="Calibri"/>
          <w:lang w:val="sk-SK"/>
        </w:rPr>
        <w:t>ňuje</w:t>
      </w:r>
      <w:r w:rsidRPr="00F230E8">
        <w:rPr>
          <w:rFonts w:ascii="Calibri" w:hAnsi="Calibri"/>
          <w:spacing w:val="35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Rada</w:t>
      </w:r>
      <w:r w:rsidRPr="00F230E8">
        <w:rPr>
          <w:rFonts w:ascii="Calibri" w:hAnsi="Calibri"/>
          <w:spacing w:val="39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pre infor</w:t>
      </w:r>
      <w:r w:rsidRPr="00F230E8">
        <w:rPr>
          <w:rFonts w:ascii="Calibri" w:hAnsi="Calibri"/>
          <w:spacing w:val="-2"/>
          <w:lang w:val="sk-SK"/>
        </w:rPr>
        <w:t>m</w:t>
      </w:r>
      <w:r w:rsidRPr="00F230E8">
        <w:rPr>
          <w:rFonts w:ascii="Calibri" w:hAnsi="Calibri"/>
          <w:spacing w:val="1"/>
          <w:lang w:val="sk-SK"/>
        </w:rPr>
        <w:t>a</w:t>
      </w:r>
      <w:r w:rsidRPr="00F230E8">
        <w:rPr>
          <w:rFonts w:ascii="Calibri" w:hAnsi="Calibri"/>
          <w:lang w:val="sk-SK"/>
        </w:rPr>
        <w:t>čné</w:t>
      </w:r>
      <w:r w:rsidRPr="00F230E8">
        <w:rPr>
          <w:rFonts w:ascii="Calibri" w:hAnsi="Calibri"/>
          <w:spacing w:val="32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a ko</w:t>
      </w:r>
      <w:r w:rsidRPr="00F230E8">
        <w:rPr>
          <w:rFonts w:ascii="Calibri" w:hAnsi="Calibri"/>
          <w:spacing w:val="-2"/>
          <w:lang w:val="sk-SK"/>
        </w:rPr>
        <w:t>m</w:t>
      </w:r>
      <w:r w:rsidRPr="00F230E8">
        <w:rPr>
          <w:rFonts w:ascii="Calibri" w:hAnsi="Calibri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>nik</w:t>
      </w:r>
      <w:r w:rsidRPr="00B1194E">
        <w:rPr>
          <w:rFonts w:ascii="Calibri" w:hAnsi="Calibri"/>
          <w:color w:val="000000"/>
          <w:spacing w:val="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čné</w:t>
      </w:r>
      <w:r w:rsidRPr="00B1194E">
        <w:rPr>
          <w:rFonts w:ascii="Calibri" w:hAnsi="Calibri"/>
          <w:color w:val="000000"/>
          <w:spacing w:val="-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technológie.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48"/>
        <w:jc w:val="both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48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c)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Archív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TU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univerzitným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pracovisko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</w:t>
      </w:r>
      <w:r w:rsidRPr="00B1194E">
        <w:rPr>
          <w:rFonts w:ascii="Calibri" w:hAnsi="Calibri"/>
          <w:color w:val="000000"/>
          <w:spacing w:val="2"/>
          <w:lang w:val="sk-SK"/>
        </w:rPr>
        <w:t>t</w:t>
      </w:r>
      <w:r w:rsidRPr="00B1194E">
        <w:rPr>
          <w:rFonts w:ascii="Calibri" w:hAnsi="Calibri"/>
          <w:color w:val="000000"/>
          <w:lang w:val="sk-SK"/>
        </w:rPr>
        <w:t>oré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uchováva,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odborný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 xml:space="preserve">i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etód</w:t>
      </w:r>
      <w:r w:rsidRPr="00B1194E">
        <w:rPr>
          <w:rFonts w:ascii="Calibri" w:hAnsi="Calibri"/>
          <w:color w:val="000000"/>
          <w:spacing w:val="2"/>
          <w:lang w:val="sk-SK"/>
        </w:rPr>
        <w:t>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 xml:space="preserve">i 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sprístupňuje a ochraňuje píso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né, fotografické a audiovizuálne archívne doku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enty z činnosti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od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jej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vzniku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roku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1937.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Metodicky usmerňuje a kontroluje činnosť registratúrnych stredísk jednotlivých súčastí STU v zmysle Registratúrneho poriadku STU a vykonáva odborný dozor nad vyraďovaním registratúrnych záznamov a preberaním archívnych dokumentov. Na základe žiadosti vydáva potvrdenia, výpisy a odpisy z archívnych dokumentov za úhradu podľa Cenníka úhrad nákladov Archívu STU. Pri predkladaní archívnych dokumentov na štúdium bádateľom z STU a iných inštitúcií sa riadi Bádateľským poriadkom Archívu STU. 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eriava sa na vedecké spracovanie a propagáciu uschovaných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historických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doku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entov.</w:t>
      </w:r>
      <w:r w:rsidRPr="00B1194E">
        <w:rPr>
          <w:rFonts w:ascii="Calibri" w:hAnsi="Calibri"/>
          <w:color w:val="000000"/>
          <w:spacing w:val="-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Archív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riadi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vedúci.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ind w:left="142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48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d)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Vydavateľstvo </w:t>
      </w:r>
      <w:r w:rsidRPr="00B1194E">
        <w:rPr>
          <w:rFonts w:ascii="Calibri" w:hAnsi="Calibri"/>
          <w:color w:val="000000"/>
          <w:lang w:val="sk-SK"/>
        </w:rPr>
        <w:t>STU</w:t>
      </w:r>
      <w:r>
        <w:rPr>
          <w:rStyle w:val="Odkaznapoznmkupodiarou"/>
          <w:rFonts w:ascii="Calibri" w:hAnsi="Calibri"/>
          <w:color w:val="000000"/>
          <w:lang w:val="sk-SK"/>
        </w:rPr>
        <w:footnoteReference w:id="8"/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univerzitným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pracovisko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ktoré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</w:t>
      </w:r>
      <w:r w:rsidRPr="00B1194E">
        <w:rPr>
          <w:rFonts w:ascii="Calibri" w:hAnsi="Calibri"/>
          <w:color w:val="000000"/>
          <w:spacing w:val="-2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čuje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vydávanie 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 dist</w:t>
      </w:r>
      <w:r w:rsidRPr="00B1194E">
        <w:rPr>
          <w:rFonts w:ascii="Calibri" w:hAnsi="Calibri"/>
          <w:color w:val="000000"/>
          <w:spacing w:val="-1"/>
          <w:lang w:val="sk-SK"/>
        </w:rPr>
        <w:t>r</w:t>
      </w:r>
      <w:r w:rsidRPr="00B1194E">
        <w:rPr>
          <w:rFonts w:ascii="Calibri" w:hAnsi="Calibri"/>
          <w:color w:val="000000"/>
          <w:spacing w:val="1"/>
          <w:lang w:val="sk-SK"/>
        </w:rPr>
        <w:t>i</w:t>
      </w:r>
      <w:r w:rsidRPr="00B1194E">
        <w:rPr>
          <w:rFonts w:ascii="Calibri" w:hAnsi="Calibri"/>
          <w:color w:val="000000"/>
          <w:lang w:val="sk-SK"/>
        </w:rPr>
        <w:t>bú</w:t>
      </w:r>
      <w:r w:rsidRPr="00B1194E">
        <w:rPr>
          <w:rFonts w:ascii="Calibri" w:hAnsi="Calibri"/>
          <w:color w:val="000000"/>
          <w:spacing w:val="-1"/>
          <w:lang w:val="sk-SK"/>
        </w:rPr>
        <w:t>c</w:t>
      </w:r>
      <w:r w:rsidRPr="00B1194E">
        <w:rPr>
          <w:rFonts w:ascii="Calibri" w:hAnsi="Calibri"/>
          <w:color w:val="000000"/>
          <w:lang w:val="sk-SK"/>
        </w:rPr>
        <w:t>iu študij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ej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literatúry,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odbornej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literatúry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asopisov.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Vydáva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distribuuje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aj literatúru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vedeckovýsk</w:t>
      </w:r>
      <w:r w:rsidRPr="00B1194E">
        <w:rPr>
          <w:rFonts w:ascii="Calibri" w:hAnsi="Calibri"/>
          <w:color w:val="000000"/>
          <w:spacing w:val="1"/>
          <w:lang w:val="sk-SK"/>
        </w:rPr>
        <w:t>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nej</w:t>
      </w:r>
      <w:r w:rsidRPr="00B1194E">
        <w:rPr>
          <w:rFonts w:ascii="Calibri" w:hAnsi="Calibri"/>
          <w:color w:val="000000"/>
          <w:spacing w:val="-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oblasti,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propag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čné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ateriály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celoškolské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periodiká.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Vydavateľstvo STU</w:t>
      </w:r>
      <w:r w:rsidRPr="00B1194E">
        <w:rPr>
          <w:rFonts w:ascii="Calibri" w:hAnsi="Calibri"/>
          <w:color w:val="000000"/>
          <w:spacing w:val="15"/>
          <w:lang w:val="sk-SK"/>
        </w:rPr>
        <w:t xml:space="preserve"> 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</w:t>
      </w:r>
      <w:r w:rsidRPr="00B1194E">
        <w:rPr>
          <w:rFonts w:ascii="Calibri" w:hAnsi="Calibri"/>
          <w:color w:val="000000"/>
          <w:spacing w:val="-1"/>
          <w:lang w:val="sk-SK"/>
        </w:rPr>
        <w:t>d</w:t>
      </w:r>
      <w:r w:rsidRPr="00B1194E">
        <w:rPr>
          <w:rFonts w:ascii="Calibri" w:hAnsi="Calibri"/>
          <w:color w:val="000000"/>
          <w:lang w:val="sk-SK"/>
        </w:rPr>
        <w:t>iteľ.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ind w:left="142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39" w:lineRule="auto"/>
        <w:ind w:left="142" w:right="48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e)</w:t>
      </w:r>
      <w:r w:rsidRPr="00B1194E">
        <w:rPr>
          <w:rFonts w:ascii="Calibri" w:hAnsi="Calibri"/>
          <w:color w:val="000000"/>
          <w:spacing w:val="4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Inštitút</w:t>
      </w:r>
      <w:r w:rsidRPr="00B1194E">
        <w:rPr>
          <w:rFonts w:ascii="Calibri" w:hAnsi="Calibri"/>
          <w:color w:val="000000"/>
          <w:spacing w:val="3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celoživotného</w:t>
      </w:r>
      <w:r w:rsidRPr="00B1194E">
        <w:rPr>
          <w:rFonts w:ascii="Calibri" w:hAnsi="Calibri"/>
          <w:color w:val="000000"/>
          <w:spacing w:val="2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vzdelávania</w:t>
      </w:r>
      <w:r w:rsidRPr="00B1194E">
        <w:rPr>
          <w:rFonts w:ascii="Calibri" w:hAnsi="Calibri"/>
          <w:color w:val="000000"/>
          <w:spacing w:val="3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>
        <w:rPr>
          <w:rFonts w:ascii="Calibri" w:hAnsi="Calibri"/>
          <w:color w:val="000000"/>
          <w:lang w:val="sk-SK"/>
        </w:rPr>
        <w:t xml:space="preserve"> (ďalej „</w:t>
      </w:r>
      <w:proofErr w:type="spellStart"/>
      <w:r>
        <w:rPr>
          <w:rFonts w:ascii="Calibri" w:hAnsi="Calibri"/>
          <w:color w:val="000000"/>
          <w:lang w:val="sk-SK"/>
        </w:rPr>
        <w:t>ICV</w:t>
      </w:r>
      <w:proofErr w:type="spellEnd"/>
      <w:r>
        <w:rPr>
          <w:rFonts w:ascii="Calibri" w:hAnsi="Calibri"/>
          <w:color w:val="000000"/>
          <w:lang w:val="sk-SK"/>
        </w:rPr>
        <w:t xml:space="preserve"> STU“)</w:t>
      </w:r>
      <w:r>
        <w:rPr>
          <w:rFonts w:ascii="Calibri" w:hAnsi="Calibri"/>
          <w:color w:val="000000"/>
          <w:vertAlign w:val="superscript"/>
          <w:lang w:val="sk-SK"/>
        </w:rPr>
        <w:t>8a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4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univerzitným</w:t>
      </w:r>
      <w:r w:rsidRPr="00B1194E">
        <w:rPr>
          <w:rFonts w:ascii="Calibri" w:hAnsi="Calibri"/>
          <w:color w:val="000000"/>
          <w:spacing w:val="2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pracoviskom.</w:t>
      </w:r>
      <w:r w:rsidRPr="00B1194E">
        <w:rPr>
          <w:rFonts w:ascii="Calibri" w:hAnsi="Calibri"/>
          <w:color w:val="000000"/>
          <w:spacing w:val="2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Jeho</w:t>
      </w:r>
      <w:r w:rsidRPr="00B1194E">
        <w:rPr>
          <w:rFonts w:ascii="Calibri" w:hAnsi="Calibri"/>
          <w:color w:val="000000"/>
          <w:spacing w:val="4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poslaním</w:t>
      </w:r>
      <w:r w:rsidRPr="00B1194E">
        <w:rPr>
          <w:rFonts w:ascii="Calibri" w:hAnsi="Calibri"/>
          <w:color w:val="000000"/>
          <w:spacing w:val="3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 prípra</w:t>
      </w:r>
      <w:r w:rsidRPr="00B1194E">
        <w:rPr>
          <w:rFonts w:ascii="Calibri" w:hAnsi="Calibri"/>
          <w:color w:val="000000"/>
          <w:spacing w:val="-1"/>
          <w:lang w:val="sk-SK"/>
        </w:rPr>
        <w:t>v</w:t>
      </w:r>
      <w:r w:rsidRPr="00B1194E">
        <w:rPr>
          <w:rFonts w:ascii="Calibri" w:hAnsi="Calibri"/>
          <w:color w:val="000000"/>
          <w:lang w:val="sk-SK"/>
        </w:rPr>
        <w:t>a a zabezp</w:t>
      </w:r>
      <w:r w:rsidRPr="00B1194E">
        <w:rPr>
          <w:rFonts w:ascii="Calibri" w:hAnsi="Calibri"/>
          <w:color w:val="000000"/>
          <w:spacing w:val="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č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 xml:space="preserve">vanie </w:t>
      </w:r>
      <w:r>
        <w:rPr>
          <w:rFonts w:ascii="Calibri" w:hAnsi="Calibri"/>
          <w:color w:val="000000"/>
          <w:spacing w:val="1"/>
          <w:lang w:val="sk-SK"/>
        </w:rPr>
        <w:t xml:space="preserve">ďalšieho </w:t>
      </w:r>
      <w:r w:rsidRPr="00B1194E">
        <w:rPr>
          <w:rFonts w:ascii="Calibri" w:hAnsi="Calibri"/>
          <w:color w:val="000000"/>
          <w:spacing w:val="-1"/>
          <w:lang w:val="sk-SK"/>
        </w:rPr>
        <w:t>v</w:t>
      </w:r>
      <w:r w:rsidRPr="00B1194E">
        <w:rPr>
          <w:rFonts w:ascii="Calibri" w:hAnsi="Calibri"/>
          <w:color w:val="000000"/>
          <w:lang w:val="sk-SK"/>
        </w:rPr>
        <w:t>zdeláva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 xml:space="preserve">ia  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so 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eraním na získavanie, zvyšovanie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inováciu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odbornej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profesij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ej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kvalifikácie 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rekvalifikácie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v</w:t>
      </w:r>
      <w:r w:rsidRPr="00B1194E">
        <w:rPr>
          <w:rFonts w:ascii="Calibri" w:hAnsi="Calibri"/>
          <w:color w:val="000000"/>
          <w:lang w:val="sk-SK"/>
        </w:rPr>
        <w:t>čítane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jazykového vzdelávania.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Podieľa</w:t>
      </w:r>
      <w:r w:rsidRPr="00B1194E">
        <w:rPr>
          <w:rFonts w:ascii="Calibri" w:hAnsi="Calibri"/>
          <w:color w:val="000000"/>
          <w:spacing w:val="1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sa</w:t>
      </w:r>
      <w:r w:rsidRPr="00B1194E">
        <w:rPr>
          <w:rFonts w:ascii="Calibri" w:hAnsi="Calibri"/>
          <w:color w:val="000000"/>
          <w:spacing w:val="2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rozvíjaní</w:t>
      </w:r>
      <w:r w:rsidRPr="00B1194E">
        <w:rPr>
          <w:rFonts w:ascii="Calibri" w:hAnsi="Calibri"/>
          <w:color w:val="000000"/>
          <w:spacing w:val="1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nových</w:t>
      </w:r>
      <w:r w:rsidRPr="00B1194E">
        <w:rPr>
          <w:rFonts w:ascii="Calibri" w:hAnsi="Calibri"/>
          <w:color w:val="000000"/>
          <w:spacing w:val="1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prostriedkov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23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etód</w:t>
      </w:r>
      <w:r w:rsidRPr="00B1194E">
        <w:rPr>
          <w:rFonts w:ascii="Calibri" w:hAnsi="Calibri"/>
          <w:color w:val="000000"/>
          <w:spacing w:val="1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vzdelávania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2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koordinuje ich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zavádzanie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lastRenderedPageBreak/>
        <w:t>vzdelávacieho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procesu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STU.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Ďalej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poskytuje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služby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rozvoji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ľ</w:t>
      </w:r>
      <w:r w:rsidRPr="00B1194E">
        <w:rPr>
          <w:rFonts w:ascii="Calibri" w:hAnsi="Calibri"/>
          <w:color w:val="000000"/>
          <w:lang w:val="sk-SK"/>
        </w:rPr>
        <w:t>udských zdrojov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-1"/>
          <w:lang w:val="sk-SK"/>
        </w:rPr>
        <w:t>p</w:t>
      </w:r>
      <w:r w:rsidRPr="00B1194E">
        <w:rPr>
          <w:rFonts w:ascii="Calibri" w:hAnsi="Calibri"/>
          <w:color w:val="000000"/>
          <w:lang w:val="sk-SK"/>
        </w:rPr>
        <w:t>oluprac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nový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poradenský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 a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vzdelávací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inštit</w:t>
      </w: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cia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podi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ľajúci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sa na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ich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rozvoji.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>
        <w:rPr>
          <w:rFonts w:ascii="Calibri" w:hAnsi="Calibri"/>
          <w:color w:val="000000"/>
          <w:lang w:val="sk-SK"/>
        </w:rPr>
        <w:t xml:space="preserve"> </w:t>
      </w:r>
      <w:proofErr w:type="spellStart"/>
      <w:r w:rsidRPr="00B1194E">
        <w:rPr>
          <w:rFonts w:ascii="Calibri" w:hAnsi="Calibri"/>
          <w:color w:val="000000"/>
          <w:lang w:val="sk-SK"/>
        </w:rPr>
        <w:t>ICV</w:t>
      </w:r>
      <w:proofErr w:type="spellEnd"/>
      <w:r w:rsidRPr="00B1194E">
        <w:rPr>
          <w:rFonts w:ascii="Calibri" w:hAnsi="Calibri"/>
          <w:color w:val="000000"/>
          <w:spacing w:val="-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riadi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riadit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ľ</w:t>
      </w:r>
      <w:r w:rsidRPr="00B1194E">
        <w:rPr>
          <w:rFonts w:ascii="Calibri" w:hAnsi="Calibri"/>
          <w:i/>
          <w:iCs/>
          <w:color w:val="00B050"/>
          <w:lang w:val="sk-SK"/>
        </w:rPr>
        <w:t>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48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 xml:space="preserve">f) 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Ústav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anaž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entu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>
        <w:rPr>
          <w:rFonts w:ascii="Calibri" w:hAnsi="Calibri"/>
          <w:color w:val="000000"/>
          <w:spacing w:val="8"/>
          <w:lang w:val="sk-SK"/>
        </w:rPr>
        <w:t>(ďalej „</w:t>
      </w:r>
      <w:proofErr w:type="spellStart"/>
      <w:r>
        <w:rPr>
          <w:rFonts w:ascii="Calibri" w:hAnsi="Calibri"/>
          <w:color w:val="000000"/>
          <w:spacing w:val="8"/>
          <w:lang w:val="sk-SK"/>
        </w:rPr>
        <w:t>ÚM</w:t>
      </w:r>
      <w:proofErr w:type="spellEnd"/>
      <w:r>
        <w:rPr>
          <w:rFonts w:ascii="Calibri" w:hAnsi="Calibri"/>
          <w:color w:val="000000"/>
          <w:spacing w:val="8"/>
          <w:lang w:val="sk-SK"/>
        </w:rPr>
        <w:t xml:space="preserve"> STU“) 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univerzitným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pedagogickým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výsku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ným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pracovisko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ktoré zabezpečuje študijné progra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 xml:space="preserve">y a integráciu </w:t>
      </w:r>
      <w:r w:rsidRPr="00B1194E">
        <w:rPr>
          <w:rFonts w:ascii="Calibri" w:hAnsi="Calibri"/>
          <w:color w:val="000000"/>
          <w:spacing w:val="4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ka</w:t>
      </w:r>
      <w:r w:rsidRPr="00B1194E">
        <w:rPr>
          <w:rFonts w:ascii="Calibri" w:hAnsi="Calibri"/>
          <w:color w:val="000000"/>
          <w:spacing w:val="1"/>
          <w:lang w:val="sk-SK"/>
        </w:rPr>
        <w:t>p</w:t>
      </w:r>
      <w:r w:rsidRPr="00B1194E">
        <w:rPr>
          <w:rFonts w:ascii="Calibri" w:hAnsi="Calibri"/>
          <w:color w:val="000000"/>
          <w:lang w:val="sk-SK"/>
        </w:rPr>
        <w:t xml:space="preserve">acít </w:t>
      </w:r>
      <w:r w:rsidRPr="00B1194E">
        <w:rPr>
          <w:rFonts w:ascii="Calibri" w:hAnsi="Calibri"/>
          <w:color w:val="000000"/>
          <w:spacing w:val="-1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TU vo v</w:t>
      </w:r>
      <w:r w:rsidRPr="00B1194E">
        <w:rPr>
          <w:rFonts w:ascii="Calibri" w:hAnsi="Calibri"/>
          <w:color w:val="000000"/>
          <w:spacing w:val="1"/>
          <w:lang w:val="sk-SK"/>
        </w:rPr>
        <w:t>z</w:t>
      </w:r>
      <w:r w:rsidRPr="00B1194E">
        <w:rPr>
          <w:rFonts w:ascii="Calibri" w:hAnsi="Calibri"/>
          <w:color w:val="000000"/>
          <w:lang w:val="sk-SK"/>
        </w:rPr>
        <w:t>delávaní v študijných progra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och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oblasti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ana</w:t>
      </w:r>
      <w:r w:rsidRPr="00B1194E">
        <w:rPr>
          <w:rFonts w:ascii="Calibri" w:hAnsi="Calibri"/>
          <w:color w:val="000000"/>
          <w:spacing w:val="2"/>
          <w:lang w:val="sk-SK"/>
        </w:rPr>
        <w:t>ž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entu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oblasti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priestorového plánovania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charakterom </w:t>
      </w:r>
      <w:proofErr w:type="spellStart"/>
      <w:r w:rsidRPr="00B1194E">
        <w:rPr>
          <w:rFonts w:ascii="Calibri" w:hAnsi="Calibri"/>
          <w:color w:val="000000"/>
          <w:lang w:val="sk-SK"/>
        </w:rPr>
        <w:t>celouniverzitných</w:t>
      </w:r>
      <w:proofErr w:type="spellEnd"/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študijných</w:t>
      </w:r>
      <w:r w:rsidRPr="00B1194E">
        <w:rPr>
          <w:rFonts w:ascii="Calibri" w:hAnsi="Calibri"/>
          <w:color w:val="000000"/>
          <w:spacing w:val="5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programov,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gar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ntuje</w:t>
      </w:r>
      <w:r w:rsidRPr="00B1194E">
        <w:rPr>
          <w:rFonts w:ascii="Calibri" w:hAnsi="Calibri"/>
          <w:color w:val="000000"/>
          <w:spacing w:val="5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špecifické</w:t>
      </w:r>
      <w:r w:rsidRPr="00B1194E">
        <w:rPr>
          <w:rFonts w:ascii="Calibri" w:hAnsi="Calibri"/>
          <w:color w:val="000000"/>
          <w:spacing w:val="5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pred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ety</w:t>
      </w:r>
      <w:r w:rsidRPr="00B1194E">
        <w:rPr>
          <w:rFonts w:ascii="Calibri" w:hAnsi="Calibri"/>
          <w:color w:val="000000"/>
          <w:spacing w:val="5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oduly</w:t>
      </w:r>
      <w:r w:rsidRPr="00B1194E">
        <w:rPr>
          <w:rFonts w:ascii="Calibri" w:hAnsi="Calibri"/>
          <w:color w:val="000000"/>
          <w:spacing w:val="5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 xml:space="preserve">čby v oblasti  </w:t>
      </w:r>
      <w:r w:rsidRPr="00B1194E">
        <w:rPr>
          <w:rFonts w:ascii="Calibri" w:hAnsi="Calibri"/>
          <w:color w:val="000000"/>
          <w:spacing w:val="3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pôsobenia </w:t>
      </w:r>
      <w:r>
        <w:rPr>
          <w:rFonts w:ascii="Calibri" w:hAnsi="Calibri"/>
          <w:color w:val="000000"/>
          <w:lang w:val="sk-SK"/>
        </w:rPr>
        <w:t xml:space="preserve"> </w:t>
      </w:r>
      <w:proofErr w:type="spellStart"/>
      <w:r w:rsidRPr="00B1194E">
        <w:rPr>
          <w:rFonts w:ascii="Calibri" w:hAnsi="Calibri"/>
          <w:color w:val="000000"/>
          <w:lang w:val="sk-SK"/>
        </w:rPr>
        <w:t>ÚM</w:t>
      </w:r>
      <w:proofErr w:type="spellEnd"/>
      <w:r w:rsidRPr="00B1194E">
        <w:rPr>
          <w:rFonts w:ascii="Calibri" w:hAnsi="Calibri"/>
          <w:color w:val="000000"/>
          <w:lang w:val="sk-SK"/>
        </w:rPr>
        <w:t xml:space="preserve"> STU  </w:t>
      </w:r>
      <w:r w:rsidRPr="00B1194E">
        <w:rPr>
          <w:rFonts w:ascii="Calibri" w:hAnsi="Calibri"/>
          <w:color w:val="000000"/>
          <w:spacing w:val="3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integrované  </w:t>
      </w:r>
      <w:r w:rsidRPr="00B1194E">
        <w:rPr>
          <w:rFonts w:ascii="Calibri" w:hAnsi="Calibri"/>
          <w:color w:val="000000"/>
          <w:spacing w:val="3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do  </w:t>
      </w:r>
      <w:r w:rsidRPr="00B1194E">
        <w:rPr>
          <w:rFonts w:ascii="Calibri" w:hAnsi="Calibri"/>
          <w:color w:val="000000"/>
          <w:spacing w:val="4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 xml:space="preserve">čby  </w:t>
      </w:r>
      <w:r w:rsidRPr="00B1194E">
        <w:rPr>
          <w:rFonts w:ascii="Calibri" w:hAnsi="Calibri"/>
          <w:color w:val="000000"/>
          <w:spacing w:val="4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 rá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 xml:space="preserve">ci  </w:t>
      </w:r>
      <w:r w:rsidRPr="00B1194E">
        <w:rPr>
          <w:rFonts w:ascii="Calibri" w:hAnsi="Calibri"/>
          <w:color w:val="000000"/>
          <w:spacing w:val="3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študijných  </w:t>
      </w:r>
      <w:r w:rsidRPr="00B1194E">
        <w:rPr>
          <w:rFonts w:ascii="Calibri" w:hAnsi="Calibri"/>
          <w:color w:val="000000"/>
          <w:spacing w:val="3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progra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ov garanto</w:t>
      </w:r>
      <w:r w:rsidRPr="00B1194E">
        <w:rPr>
          <w:rFonts w:ascii="Calibri" w:hAnsi="Calibri"/>
          <w:color w:val="000000"/>
          <w:spacing w:val="-1"/>
          <w:lang w:val="sk-SK"/>
        </w:rPr>
        <w:t>v</w:t>
      </w:r>
      <w:r w:rsidRPr="00B1194E">
        <w:rPr>
          <w:rFonts w:ascii="Calibri" w:hAnsi="Calibri"/>
          <w:color w:val="000000"/>
          <w:lang w:val="sk-SK"/>
        </w:rPr>
        <w:t>an</w:t>
      </w:r>
      <w:r w:rsidRPr="00B1194E">
        <w:rPr>
          <w:rFonts w:ascii="Calibri" w:hAnsi="Calibri"/>
          <w:color w:val="000000"/>
          <w:spacing w:val="-1"/>
          <w:lang w:val="sk-SK"/>
        </w:rPr>
        <w:t>ý</w:t>
      </w:r>
      <w:r w:rsidRPr="00B1194E">
        <w:rPr>
          <w:rFonts w:ascii="Calibri" w:hAnsi="Calibri"/>
          <w:color w:val="000000"/>
          <w:lang w:val="sk-SK"/>
        </w:rPr>
        <w:t>ch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iných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zložkách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-1"/>
          <w:lang w:val="sk-SK"/>
        </w:rPr>
        <w:t>T</w:t>
      </w:r>
      <w:r w:rsidRPr="00B1194E">
        <w:rPr>
          <w:rFonts w:ascii="Calibri" w:hAnsi="Calibri"/>
          <w:color w:val="000000"/>
          <w:lang w:val="sk-SK"/>
        </w:rPr>
        <w:t>U,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posky</w:t>
      </w:r>
      <w:r w:rsidRPr="00B1194E">
        <w:rPr>
          <w:rFonts w:ascii="Calibri" w:hAnsi="Calibri"/>
          <w:color w:val="000000"/>
          <w:spacing w:val="1"/>
          <w:lang w:val="sk-SK"/>
        </w:rPr>
        <w:t>t</w:t>
      </w:r>
      <w:r w:rsidRPr="00B1194E">
        <w:rPr>
          <w:rFonts w:ascii="Calibri" w:hAnsi="Calibri"/>
          <w:color w:val="000000"/>
          <w:lang w:val="sk-SK"/>
        </w:rPr>
        <w:t>uje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ožnosti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širšej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proofErr w:type="spellStart"/>
      <w:r w:rsidRPr="00B1194E">
        <w:rPr>
          <w:rFonts w:ascii="Calibri" w:hAnsi="Calibri"/>
          <w:color w:val="000000"/>
          <w:lang w:val="sk-SK"/>
        </w:rPr>
        <w:t>vnútr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univerzitnej</w:t>
      </w:r>
      <w:proofErr w:type="spellEnd"/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mobility študentov,</w:t>
      </w:r>
      <w:r w:rsidRPr="00B1194E">
        <w:rPr>
          <w:rFonts w:ascii="Calibri" w:hAnsi="Calibri"/>
          <w:color w:val="000000"/>
          <w:spacing w:val="5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pedagógov</w:t>
      </w:r>
      <w:r w:rsidRPr="00B1194E">
        <w:rPr>
          <w:rFonts w:ascii="Calibri" w:hAnsi="Calibri"/>
          <w:color w:val="000000"/>
          <w:spacing w:val="4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vedeckovýsku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ných</w:t>
      </w:r>
      <w:r w:rsidRPr="00B1194E">
        <w:rPr>
          <w:rFonts w:ascii="Calibri" w:hAnsi="Calibri"/>
          <w:color w:val="000000"/>
          <w:spacing w:val="4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pracovníkov</w:t>
      </w:r>
      <w:r w:rsidRPr="00B1194E">
        <w:rPr>
          <w:rFonts w:ascii="Calibri" w:hAnsi="Calibri"/>
          <w:color w:val="000000"/>
          <w:spacing w:val="4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so 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eraním</w:t>
      </w:r>
      <w:r w:rsidRPr="00B1194E">
        <w:rPr>
          <w:rFonts w:ascii="Calibri" w:hAnsi="Calibri"/>
          <w:color w:val="000000"/>
          <w:spacing w:val="4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5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proble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 xml:space="preserve">atiku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ana</w:t>
      </w:r>
      <w:r w:rsidRPr="00B1194E">
        <w:rPr>
          <w:rFonts w:ascii="Calibri" w:hAnsi="Calibri"/>
          <w:color w:val="000000"/>
          <w:spacing w:val="2"/>
          <w:lang w:val="sk-SK"/>
        </w:rPr>
        <w:t>ž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entu</w:t>
      </w:r>
      <w:r w:rsidRPr="00B1194E">
        <w:rPr>
          <w:rFonts w:ascii="Calibri" w:hAnsi="Calibri"/>
          <w:color w:val="000000"/>
          <w:spacing w:val="5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priestorového</w:t>
      </w:r>
      <w:r w:rsidRPr="00B1194E">
        <w:rPr>
          <w:rFonts w:ascii="Calibri" w:hAnsi="Calibri"/>
          <w:color w:val="000000"/>
          <w:spacing w:val="5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plánovania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6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integruje</w:t>
      </w:r>
      <w:r w:rsidRPr="00B1194E">
        <w:rPr>
          <w:rFonts w:ascii="Calibri" w:hAnsi="Calibri"/>
          <w:color w:val="000000"/>
          <w:spacing w:val="5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kapacity</w:t>
      </w:r>
      <w:r w:rsidRPr="00B1194E">
        <w:rPr>
          <w:rFonts w:ascii="Calibri" w:hAnsi="Calibri"/>
          <w:color w:val="000000"/>
          <w:spacing w:val="5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STU 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vo 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vedeckovýsku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nej činnosti</w:t>
      </w:r>
      <w:r w:rsidRPr="00B1194E">
        <w:rPr>
          <w:rFonts w:ascii="Calibri" w:hAnsi="Calibri"/>
          <w:color w:val="000000"/>
          <w:spacing w:val="1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poli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anaž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entu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priestorového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</w:t>
      </w:r>
      <w:r w:rsidRPr="00B1194E">
        <w:rPr>
          <w:rFonts w:ascii="Calibri" w:hAnsi="Calibri"/>
          <w:color w:val="000000"/>
          <w:spacing w:val="-1"/>
          <w:lang w:val="sk-SK"/>
        </w:rPr>
        <w:t>l</w:t>
      </w:r>
      <w:r w:rsidRPr="00B1194E">
        <w:rPr>
          <w:rFonts w:ascii="Calibri" w:hAnsi="Calibri"/>
          <w:color w:val="000000"/>
          <w:lang w:val="sk-SK"/>
        </w:rPr>
        <w:t>ánovania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garantuje</w:t>
      </w:r>
      <w:r w:rsidRPr="00B1194E">
        <w:rPr>
          <w:rFonts w:ascii="Calibri" w:hAnsi="Calibri"/>
          <w:color w:val="000000"/>
          <w:spacing w:val="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</w:t>
      </w:r>
      <w:r w:rsidRPr="00B1194E">
        <w:rPr>
          <w:rFonts w:ascii="Calibri" w:hAnsi="Calibri"/>
          <w:color w:val="000000"/>
          <w:spacing w:val="-2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zvoj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poznania</w:t>
      </w:r>
      <w:r w:rsidRPr="00B1194E">
        <w:rPr>
          <w:rFonts w:ascii="Calibri" w:hAnsi="Calibri"/>
          <w:color w:val="000000"/>
          <w:spacing w:val="1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2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tejto oblasti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S</w:t>
      </w:r>
      <w:r w:rsidRPr="00B1194E">
        <w:rPr>
          <w:rFonts w:ascii="Calibri" w:hAnsi="Calibri"/>
          <w:color w:val="000000"/>
          <w:lang w:val="sk-SK"/>
        </w:rPr>
        <w:t>TU.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proofErr w:type="spellStart"/>
      <w:r w:rsidRPr="00B1194E">
        <w:rPr>
          <w:rFonts w:ascii="Calibri" w:hAnsi="Calibri"/>
          <w:color w:val="000000"/>
          <w:lang w:val="sk-SK"/>
        </w:rPr>
        <w:t>ÚM</w:t>
      </w:r>
      <w:proofErr w:type="spellEnd"/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riadi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riaditeľ.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46"/>
        <w:jc w:val="both"/>
        <w:rPr>
          <w:rFonts w:ascii="Calibri" w:hAnsi="Calibri"/>
          <w:color w:val="000000"/>
          <w:lang w:val="sk-SK"/>
        </w:rPr>
      </w:pPr>
    </w:p>
    <w:p w:rsidR="00374D66" w:rsidRDefault="00374D66" w:rsidP="00803D13">
      <w:pPr>
        <w:widowControl w:val="0"/>
        <w:autoSpaceDE w:val="0"/>
        <w:autoSpaceDN w:val="0"/>
        <w:adjustRightInd w:val="0"/>
        <w:ind w:left="142" w:right="54"/>
        <w:jc w:val="both"/>
        <w:rPr>
          <w:rFonts w:ascii="Calibri" w:hAnsi="Calibri" w:cs="Calibri"/>
          <w:lang w:val="sk-SK"/>
        </w:rPr>
      </w:pPr>
      <w:r w:rsidRPr="00B1194E">
        <w:rPr>
          <w:rFonts w:ascii="Calibri" w:hAnsi="Calibri" w:cs="Calibri"/>
          <w:spacing w:val="1"/>
          <w:lang w:val="sk-SK"/>
        </w:rPr>
        <w:t xml:space="preserve">g) </w:t>
      </w:r>
      <w:r w:rsidRPr="00B1194E">
        <w:rPr>
          <w:rFonts w:ascii="Calibri" w:hAnsi="Calibri" w:cs="Calibri"/>
          <w:spacing w:val="4"/>
          <w:lang w:val="sk-SK"/>
        </w:rPr>
        <w:t xml:space="preserve"> </w:t>
      </w:r>
      <w:proofErr w:type="spellStart"/>
      <w:r w:rsidRPr="00B1194E">
        <w:rPr>
          <w:rFonts w:ascii="Calibri" w:hAnsi="Calibri" w:cs="Calibri"/>
          <w:lang w:val="sk-SK"/>
        </w:rPr>
        <w:t>K</w:t>
      </w:r>
      <w:r w:rsidRPr="00B1194E">
        <w:rPr>
          <w:rFonts w:ascii="Calibri" w:hAnsi="Calibri" w:cs="Calibri"/>
          <w:spacing w:val="-1"/>
          <w:lang w:val="sk-SK"/>
        </w:rPr>
        <w:t>n</w:t>
      </w:r>
      <w:r w:rsidRPr="00B1194E">
        <w:rPr>
          <w:rFonts w:ascii="Calibri" w:hAnsi="Calibri" w:cs="Calibri"/>
          <w:lang w:val="sk-SK"/>
        </w:rPr>
        <w:t>ow</w:t>
      </w:r>
      <w:r w:rsidRPr="00B1194E">
        <w:rPr>
          <w:rFonts w:ascii="Calibri" w:hAnsi="Calibri" w:cs="Calibri"/>
          <w:spacing w:val="1"/>
          <w:lang w:val="sk-SK"/>
        </w:rPr>
        <w:t>-h</w:t>
      </w:r>
      <w:r w:rsidRPr="00B1194E">
        <w:rPr>
          <w:rFonts w:ascii="Calibri" w:hAnsi="Calibri" w:cs="Calibri"/>
          <w:lang w:val="sk-SK"/>
        </w:rPr>
        <w:t>ow</w:t>
      </w:r>
      <w:proofErr w:type="spellEnd"/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nt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m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4"/>
          <w:lang w:val="sk-SK"/>
        </w:rPr>
        <w:t xml:space="preserve"> </w:t>
      </w:r>
      <w:r>
        <w:rPr>
          <w:rFonts w:ascii="Calibri" w:hAnsi="Calibri" w:cs="Calibri"/>
          <w:spacing w:val="4"/>
          <w:lang w:val="sk-SK"/>
        </w:rPr>
        <w:t>(ďalej „</w:t>
      </w:r>
      <w:proofErr w:type="spellStart"/>
      <w:r>
        <w:rPr>
          <w:rFonts w:ascii="Calibri" w:hAnsi="Calibri" w:cs="Calibri"/>
          <w:spacing w:val="4"/>
          <w:lang w:val="sk-SK"/>
        </w:rPr>
        <w:t>KHC</w:t>
      </w:r>
      <w:proofErr w:type="spellEnd"/>
      <w:r>
        <w:rPr>
          <w:rFonts w:ascii="Calibri" w:hAnsi="Calibri" w:cs="Calibri"/>
          <w:spacing w:val="4"/>
          <w:lang w:val="sk-SK"/>
        </w:rPr>
        <w:t xml:space="preserve"> STU“)</w:t>
      </w:r>
      <w:r>
        <w:rPr>
          <w:rStyle w:val="Odkaznapoznmkupodiarou"/>
          <w:rFonts w:ascii="Calibri" w:hAnsi="Calibri" w:cs="Calibri"/>
          <w:spacing w:val="4"/>
          <w:lang w:val="sk-SK"/>
        </w:rPr>
        <w:footnoteReference w:id="9"/>
      </w:r>
      <w:r>
        <w:rPr>
          <w:rFonts w:ascii="Calibri" w:hAnsi="Calibri" w:cs="Calibri"/>
          <w:spacing w:val="4"/>
          <w:lang w:val="sk-SK"/>
        </w:rPr>
        <w:t xml:space="preserve"> </w:t>
      </w:r>
      <w:r w:rsidRPr="00B1194E">
        <w:rPr>
          <w:rFonts w:ascii="Calibri" w:hAnsi="Calibri" w:cs="Calibri"/>
          <w:spacing w:val="-2"/>
          <w:lang w:val="sk-SK"/>
        </w:rPr>
        <w:t>j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5"/>
          <w:lang w:val="sk-SK"/>
        </w:rPr>
        <w:t xml:space="preserve"> </w:t>
      </w:r>
      <w:r w:rsidRPr="00B1194E">
        <w:rPr>
          <w:rFonts w:ascii="Calibri" w:hAnsi="Calibri" w:cs="Calibri"/>
          <w:spacing w:val="-3"/>
          <w:lang w:val="sk-SK"/>
        </w:rPr>
        <w:t>š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eciali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lang w:val="sk-SK"/>
        </w:rPr>
        <w:t>ova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 xml:space="preserve">é univerzitné 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racovis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o.</w:t>
      </w:r>
      <w:r w:rsidRPr="00B1194E">
        <w:rPr>
          <w:rFonts w:ascii="Calibri" w:hAnsi="Calibri" w:cs="Calibri"/>
          <w:spacing w:val="4"/>
          <w:lang w:val="sk-SK"/>
        </w:rPr>
        <w:t xml:space="preserve"> Jeho organizačnými zložkami sú Univerzitný technologický inkubátor (</w:t>
      </w:r>
      <w:proofErr w:type="spellStart"/>
      <w:r w:rsidRPr="00B1194E">
        <w:rPr>
          <w:rFonts w:ascii="Calibri" w:hAnsi="Calibri" w:cs="Calibri"/>
          <w:spacing w:val="4"/>
          <w:lang w:val="sk-SK"/>
        </w:rPr>
        <w:t>UTI</w:t>
      </w:r>
      <w:proofErr w:type="spellEnd"/>
      <w:r w:rsidRPr="00B1194E">
        <w:rPr>
          <w:rFonts w:ascii="Calibri" w:hAnsi="Calibri" w:cs="Calibri"/>
          <w:spacing w:val="4"/>
          <w:lang w:val="sk-SK"/>
        </w:rPr>
        <w:t>) a Kancelária spolupráce s praxou (</w:t>
      </w:r>
      <w:proofErr w:type="spellStart"/>
      <w:r w:rsidRPr="00B1194E">
        <w:rPr>
          <w:rFonts w:ascii="Calibri" w:hAnsi="Calibri" w:cs="Calibri"/>
          <w:spacing w:val="4"/>
          <w:lang w:val="sk-SK"/>
        </w:rPr>
        <w:t>KSP</w:t>
      </w:r>
      <w:proofErr w:type="spellEnd"/>
      <w:r w:rsidRPr="00B1194E">
        <w:rPr>
          <w:rFonts w:ascii="Calibri" w:hAnsi="Calibri" w:cs="Calibri"/>
          <w:spacing w:val="4"/>
          <w:lang w:val="sk-SK"/>
        </w:rPr>
        <w:t xml:space="preserve">), na čele s vedúcimi organizačných zložiek. </w:t>
      </w:r>
      <w:proofErr w:type="spellStart"/>
      <w:r w:rsidRPr="00B1194E">
        <w:rPr>
          <w:rFonts w:ascii="Calibri" w:hAnsi="Calibri" w:cs="Calibri"/>
          <w:spacing w:val="4"/>
          <w:lang w:val="sk-SK"/>
        </w:rPr>
        <w:t>UTI</w:t>
      </w:r>
      <w:proofErr w:type="spellEnd"/>
      <w:r w:rsidRPr="00B1194E">
        <w:rPr>
          <w:rFonts w:ascii="Calibri" w:hAnsi="Calibri" w:cs="Calibri"/>
          <w:spacing w:val="4"/>
          <w:lang w:val="sk-SK"/>
        </w:rPr>
        <w:t xml:space="preserve"> zabezpečuje podporu zakladania a fungovania technicky orientovaných </w:t>
      </w:r>
      <w:proofErr w:type="spellStart"/>
      <w:r w:rsidRPr="00B1194E">
        <w:rPr>
          <w:rFonts w:ascii="Calibri" w:hAnsi="Calibri" w:cs="Calibri"/>
          <w:spacing w:val="4"/>
          <w:lang w:val="sk-SK"/>
        </w:rPr>
        <w:t>start-up</w:t>
      </w:r>
      <w:proofErr w:type="spellEnd"/>
      <w:r w:rsidRPr="00B1194E">
        <w:rPr>
          <w:rFonts w:ascii="Calibri" w:hAnsi="Calibri" w:cs="Calibri"/>
          <w:spacing w:val="4"/>
          <w:lang w:val="sk-SK"/>
        </w:rPr>
        <w:t xml:space="preserve"> spoločností, vzdelávanie študentov a odborných pracovníkov v oblasti podnikateľských zručností, manažmentu a marketingu. Zabezpečuje tiež propagáciu výsledkov vedy a výskumu v </w:t>
      </w:r>
      <w:proofErr w:type="spellStart"/>
      <w:r w:rsidRPr="00B1194E">
        <w:rPr>
          <w:rFonts w:ascii="Calibri" w:hAnsi="Calibri" w:cs="Calibri"/>
          <w:spacing w:val="4"/>
          <w:lang w:val="sk-SK"/>
        </w:rPr>
        <w:t>start-up</w:t>
      </w:r>
      <w:proofErr w:type="spellEnd"/>
      <w:r w:rsidRPr="00B1194E">
        <w:rPr>
          <w:rFonts w:ascii="Calibri" w:hAnsi="Calibri" w:cs="Calibri"/>
          <w:spacing w:val="4"/>
          <w:lang w:val="sk-SK"/>
        </w:rPr>
        <w:t xml:space="preserve"> spoločnostiach a mladým začínajúcim podnikateľom poskytuje odborné poradenské služby, kontakty a </w:t>
      </w:r>
      <w:proofErr w:type="spellStart"/>
      <w:r w:rsidRPr="00B1194E">
        <w:rPr>
          <w:rFonts w:ascii="Calibri" w:hAnsi="Calibri" w:cs="Calibri"/>
          <w:spacing w:val="4"/>
          <w:lang w:val="sk-SK"/>
        </w:rPr>
        <w:t>networking</w:t>
      </w:r>
      <w:proofErr w:type="spellEnd"/>
      <w:r w:rsidRPr="00B1194E">
        <w:rPr>
          <w:rFonts w:ascii="Calibri" w:hAnsi="Calibri" w:cs="Calibri"/>
          <w:spacing w:val="4"/>
          <w:lang w:val="sk-SK"/>
        </w:rPr>
        <w:t xml:space="preserve">. </w:t>
      </w:r>
      <w:proofErr w:type="spellStart"/>
      <w:r w:rsidRPr="00B1194E">
        <w:rPr>
          <w:rFonts w:ascii="Calibri" w:hAnsi="Calibri" w:cs="Calibri"/>
          <w:spacing w:val="4"/>
          <w:lang w:val="sk-SK"/>
        </w:rPr>
        <w:t>KSP</w:t>
      </w:r>
      <w:proofErr w:type="spellEnd"/>
      <w:r w:rsidRPr="00B1194E">
        <w:rPr>
          <w:rFonts w:ascii="Calibri" w:hAnsi="Calibri" w:cs="Calibri"/>
          <w:spacing w:val="4"/>
          <w:lang w:val="sk-SK"/>
        </w:rPr>
        <w:t xml:space="preserve"> z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-1"/>
          <w:lang w:val="sk-SK"/>
        </w:rPr>
        <w:t>b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eč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je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n</w:t>
      </w:r>
      <w:r w:rsidRPr="00B1194E">
        <w:rPr>
          <w:rFonts w:ascii="Calibri" w:hAnsi="Calibri" w:cs="Calibri"/>
          <w:lang w:val="sk-SK"/>
        </w:rPr>
        <w:t xml:space="preserve">a </w:t>
      </w:r>
      <w:proofErr w:type="spellStart"/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el</w:t>
      </w:r>
      <w:r w:rsidRPr="00B1194E">
        <w:rPr>
          <w:rFonts w:ascii="Calibri" w:hAnsi="Calibri" w:cs="Calibri"/>
          <w:spacing w:val="1"/>
          <w:lang w:val="sk-SK"/>
        </w:rPr>
        <w:t>oun</w:t>
      </w:r>
      <w:r w:rsidRPr="00B1194E">
        <w:rPr>
          <w:rFonts w:ascii="Calibri" w:hAnsi="Calibri" w:cs="Calibri"/>
          <w:lang w:val="sk-SK"/>
        </w:rPr>
        <w:t>ive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1"/>
          <w:lang w:val="sk-SK"/>
        </w:rPr>
        <w:t>t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ej</w:t>
      </w:r>
      <w:proofErr w:type="spellEnd"/>
      <w:r w:rsidRPr="00B1194E">
        <w:rPr>
          <w:rFonts w:ascii="Calibri" w:hAnsi="Calibri" w:cs="Calibri"/>
          <w:spacing w:val="1"/>
          <w:lang w:val="sk-SK"/>
        </w:rPr>
        <w:t xml:space="preserve"> ú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o</w:t>
      </w:r>
      <w:r w:rsidRPr="00B1194E">
        <w:rPr>
          <w:rFonts w:ascii="Calibri" w:hAnsi="Calibri" w:cs="Calibri"/>
          <w:spacing w:val="-3"/>
          <w:lang w:val="sk-SK"/>
        </w:rPr>
        <w:t>v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 xml:space="preserve">i 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oor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áciu</w:t>
      </w:r>
      <w:r w:rsidRPr="00B1194E">
        <w:rPr>
          <w:rFonts w:ascii="Calibri" w:hAnsi="Calibri" w:cs="Calibri"/>
          <w:spacing w:val="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-2"/>
          <w:lang w:val="sk-SK"/>
        </w:rPr>
        <w:t>m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lex</w:t>
      </w:r>
      <w:r w:rsidRPr="00B1194E">
        <w:rPr>
          <w:rFonts w:ascii="Calibri" w:hAnsi="Calibri" w:cs="Calibri"/>
          <w:spacing w:val="-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spacing w:val="-1"/>
          <w:lang w:val="sk-SK"/>
        </w:rPr>
        <w:t>b</w:t>
      </w:r>
      <w:r w:rsidRPr="00B1194E">
        <w:rPr>
          <w:rFonts w:ascii="Calibri" w:hAnsi="Calibri" w:cs="Calibri"/>
          <w:lang w:val="sk-SK"/>
        </w:rPr>
        <w:t>or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servis os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1"/>
          <w:lang w:val="sk-SK"/>
        </w:rPr>
        <w:t>n</w:t>
      </w:r>
      <w:r w:rsidRPr="00B1194E">
        <w:rPr>
          <w:rFonts w:ascii="Calibri" w:hAnsi="Calibri" w:cs="Calibri"/>
          <w:lang w:val="sk-SK"/>
        </w:rPr>
        <w:t xml:space="preserve">ým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racovis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ám</w:t>
      </w:r>
      <w:r w:rsidRPr="00B1194E">
        <w:rPr>
          <w:rFonts w:ascii="Calibri" w:hAnsi="Calibri" w:cs="Calibri"/>
          <w:spacing w:val="4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b</w:t>
      </w:r>
      <w:r w:rsidRPr="00B1194E">
        <w:rPr>
          <w:rFonts w:ascii="Calibri" w:hAnsi="Calibri" w:cs="Calibri"/>
          <w:lang w:val="sk-SK"/>
        </w:rPr>
        <w:t>las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 xml:space="preserve"> t</w:t>
      </w:r>
      <w:r w:rsidRPr="00B1194E">
        <w:rPr>
          <w:rFonts w:ascii="Calibri" w:hAnsi="Calibri" w:cs="Calibri"/>
          <w:lang w:val="sk-SK"/>
        </w:rPr>
        <w:t>ra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f</w:t>
      </w:r>
      <w:r w:rsidRPr="00B1194E">
        <w:rPr>
          <w:rFonts w:ascii="Calibri" w:hAnsi="Calibri" w:cs="Calibri"/>
          <w:lang w:val="sk-SK"/>
        </w:rPr>
        <w:t>eru</w:t>
      </w:r>
      <w:r w:rsidRPr="00B1194E">
        <w:rPr>
          <w:rFonts w:ascii="Calibri" w:hAnsi="Calibri" w:cs="Calibri"/>
          <w:spacing w:val="5"/>
          <w:lang w:val="sk-SK"/>
        </w:rPr>
        <w:t xml:space="preserve"> predmetov priemyselného vlastníctva, vrátane ich ochrany podávaním prihlášok na Úrad priemyselného vlastníctva SR, vyhľadávaním partnerov z priemyslu a propagáciou výsledkov výskumu a vývoja. </w:t>
      </w:r>
    </w:p>
    <w:p w:rsidR="00803D13" w:rsidRPr="00B1194E" w:rsidRDefault="00803D13" w:rsidP="00803D13">
      <w:pPr>
        <w:widowControl w:val="0"/>
        <w:autoSpaceDE w:val="0"/>
        <w:autoSpaceDN w:val="0"/>
        <w:adjustRightInd w:val="0"/>
        <w:ind w:left="142" w:right="54"/>
        <w:jc w:val="both"/>
        <w:rPr>
          <w:rFonts w:ascii="Calibri" w:hAnsi="Calibri" w:cs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6"/>
        <w:jc w:val="both"/>
        <w:rPr>
          <w:rFonts w:ascii="Calibri" w:hAnsi="Calibri" w:cs="Calibri"/>
          <w:lang w:val="sk-SK"/>
        </w:rPr>
      </w:pPr>
      <w:r w:rsidRPr="00B1194E">
        <w:rPr>
          <w:rFonts w:ascii="Calibri" w:hAnsi="Calibri" w:cs="Calibri"/>
          <w:lang w:val="sk-SK"/>
        </w:rPr>
        <w:t xml:space="preserve">h) 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P</w:t>
      </w:r>
      <w:r w:rsidRPr="00B1194E">
        <w:rPr>
          <w:rFonts w:ascii="Calibri" w:hAnsi="Calibri" w:cs="Calibri"/>
          <w:spacing w:val="1"/>
          <w:lang w:val="sk-SK"/>
        </w:rPr>
        <w:t>r</w:t>
      </w:r>
      <w:r w:rsidRPr="00B1194E">
        <w:rPr>
          <w:rFonts w:ascii="Calibri" w:hAnsi="Calibri" w:cs="Calibri"/>
          <w:lang w:val="sk-SK"/>
        </w:rPr>
        <w:t>oje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ové 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is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>
        <w:rPr>
          <w:rFonts w:ascii="Calibri" w:hAnsi="Calibri" w:cs="Calibri"/>
          <w:spacing w:val="2"/>
          <w:lang w:val="sk-SK"/>
        </w:rPr>
        <w:t>(ďalej „PS STU“)</w:t>
      </w:r>
      <w:r>
        <w:rPr>
          <w:rStyle w:val="Odkaznapoznmkupodiarou"/>
          <w:rFonts w:ascii="Calibri" w:hAnsi="Calibri" w:cs="Calibri"/>
          <w:spacing w:val="2"/>
          <w:lang w:val="sk-SK"/>
        </w:rPr>
        <w:footnoteReference w:id="10"/>
      </w:r>
      <w:r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je</w:t>
      </w:r>
      <w:r w:rsidRPr="00B1194E">
        <w:rPr>
          <w:rFonts w:ascii="Calibri" w:hAnsi="Calibri" w:cs="Calibri"/>
          <w:spacing w:val="5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un</w:t>
      </w:r>
      <w:r w:rsidRPr="00B1194E">
        <w:rPr>
          <w:rFonts w:ascii="Calibri" w:hAnsi="Calibri" w:cs="Calibri"/>
          <w:lang w:val="sk-SK"/>
        </w:rPr>
        <w:t>ive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1"/>
          <w:lang w:val="sk-SK"/>
        </w:rPr>
        <w:t>t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é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lang w:val="sk-SK"/>
        </w:rPr>
        <w:t>acovis</w:t>
      </w:r>
      <w:r w:rsidRPr="00B1194E">
        <w:rPr>
          <w:rFonts w:ascii="Calibri" w:hAnsi="Calibri" w:cs="Calibri"/>
          <w:spacing w:val="-2"/>
          <w:lang w:val="sk-SK"/>
        </w:rPr>
        <w:t>k</w:t>
      </w:r>
      <w:r w:rsidRPr="00B1194E">
        <w:rPr>
          <w:rFonts w:ascii="Calibri" w:hAnsi="Calibri" w:cs="Calibri"/>
          <w:lang w:val="sk-SK"/>
        </w:rPr>
        <w:t>o,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oré</w:t>
      </w:r>
      <w:r w:rsidRPr="00B1194E">
        <w:rPr>
          <w:rFonts w:ascii="Calibri" w:hAnsi="Calibri" w:cs="Calibri"/>
          <w:spacing w:val="6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b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spacing w:val="-1"/>
          <w:lang w:val="sk-SK"/>
        </w:rPr>
        <w:t>p</w:t>
      </w:r>
      <w:r w:rsidRPr="00B1194E">
        <w:rPr>
          <w:rFonts w:ascii="Calibri" w:hAnsi="Calibri" w:cs="Calibri"/>
          <w:lang w:val="sk-SK"/>
        </w:rPr>
        <w:t>eč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je a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mi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ráciu</w:t>
      </w:r>
      <w:r>
        <w:rPr>
          <w:rFonts w:ascii="Calibri" w:hAnsi="Calibri" w:cs="Calibri"/>
          <w:lang w:val="sk-SK"/>
        </w:rPr>
        <w:t xml:space="preserve"> 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lang w:val="sk-SK"/>
        </w:rPr>
        <w:t>eali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á</w:t>
      </w:r>
      <w:r w:rsidRPr="00B1194E">
        <w:rPr>
          <w:rFonts w:ascii="Calibri" w:hAnsi="Calibri" w:cs="Calibri"/>
          <w:spacing w:val="-3"/>
          <w:lang w:val="sk-SK"/>
        </w:rPr>
        <w:t>c</w:t>
      </w:r>
      <w:r>
        <w:rPr>
          <w:rFonts w:ascii="Calibri" w:hAnsi="Calibri" w:cs="Calibri"/>
          <w:lang w:val="sk-SK"/>
        </w:rPr>
        <w:t xml:space="preserve">ie a 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2"/>
          <w:lang w:val="sk-SK"/>
        </w:rPr>
        <w:t>m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lem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nt</w:t>
      </w:r>
      <w:r w:rsidRPr="00B1194E">
        <w:rPr>
          <w:rFonts w:ascii="Calibri" w:hAnsi="Calibri" w:cs="Calibri"/>
          <w:lang w:val="sk-SK"/>
        </w:rPr>
        <w:t xml:space="preserve">ácie </w:t>
      </w:r>
      <w:r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ive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1"/>
          <w:lang w:val="sk-SK"/>
        </w:rPr>
        <w:t>t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h</w:t>
      </w:r>
      <w:r>
        <w:rPr>
          <w:rFonts w:ascii="Calibri" w:hAnsi="Calibri" w:cs="Calibri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-2"/>
          <w:lang w:val="sk-SK"/>
        </w:rPr>
        <w:t>j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 xml:space="preserve">ov </w:t>
      </w:r>
      <w:r w:rsidRPr="00B1194E">
        <w:rPr>
          <w:rFonts w:ascii="Calibri" w:hAnsi="Calibri" w:cs="Calibri"/>
          <w:spacing w:val="1"/>
          <w:lang w:val="sk-SK"/>
        </w:rPr>
        <w:t>f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ova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 xml:space="preserve">h  </w:t>
      </w:r>
      <w:r w:rsidRPr="00B1194E">
        <w:rPr>
          <w:rFonts w:ascii="Calibri" w:hAnsi="Calibri" w:cs="Calibri"/>
          <w:spacing w:val="18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 xml:space="preserve">o  </w:t>
      </w:r>
      <w:r w:rsidRPr="00B1194E">
        <w:rPr>
          <w:rFonts w:ascii="Calibri" w:hAnsi="Calibri" w:cs="Calibri"/>
          <w:spacing w:val="18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š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spacing w:val="-1"/>
          <w:lang w:val="sk-SK"/>
        </w:rPr>
        <w:t>uk</w:t>
      </w:r>
      <w:r w:rsidRPr="00B1194E">
        <w:rPr>
          <w:rFonts w:ascii="Calibri" w:hAnsi="Calibri" w:cs="Calibri"/>
          <w:spacing w:val="1"/>
          <w:lang w:val="sk-SK"/>
        </w:rPr>
        <w:t>tu</w:t>
      </w:r>
      <w:r w:rsidRPr="00B1194E">
        <w:rPr>
          <w:rFonts w:ascii="Calibri" w:hAnsi="Calibri" w:cs="Calibri"/>
          <w:lang w:val="sk-SK"/>
        </w:rPr>
        <w:t>rá</w:t>
      </w:r>
      <w:r w:rsidRPr="00B1194E">
        <w:rPr>
          <w:rFonts w:ascii="Calibri" w:hAnsi="Calibri" w:cs="Calibri"/>
          <w:spacing w:val="4"/>
          <w:lang w:val="sk-SK"/>
        </w:rPr>
        <w:t>l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y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 xml:space="preserve">h  </w:t>
      </w:r>
      <w:r w:rsidRPr="00B1194E">
        <w:rPr>
          <w:rFonts w:ascii="Calibri" w:hAnsi="Calibri" w:cs="Calibri"/>
          <w:spacing w:val="18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f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spacing w:val="-1"/>
          <w:lang w:val="sk-SK"/>
        </w:rPr>
        <w:t>d</w:t>
      </w:r>
      <w:r w:rsidRPr="00B1194E">
        <w:rPr>
          <w:rFonts w:ascii="Calibri" w:hAnsi="Calibri" w:cs="Calibri"/>
          <w:lang w:val="sk-SK"/>
        </w:rPr>
        <w:t xml:space="preserve">ov  </w:t>
      </w:r>
      <w:r w:rsidRPr="00B1194E">
        <w:rPr>
          <w:rFonts w:ascii="Calibri" w:hAnsi="Calibri" w:cs="Calibri"/>
          <w:spacing w:val="19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 xml:space="preserve">EÚ  </w:t>
      </w:r>
      <w:r w:rsidRPr="00B1194E">
        <w:rPr>
          <w:rFonts w:ascii="Calibri" w:hAnsi="Calibri" w:cs="Calibri"/>
          <w:spacing w:val="17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 xml:space="preserve"> t</w:t>
      </w:r>
      <w:r w:rsidRPr="00B1194E">
        <w:rPr>
          <w:rFonts w:ascii="Calibri" w:hAnsi="Calibri" w:cs="Calibri"/>
          <w:lang w:val="sk-SK"/>
        </w:rPr>
        <w:t xml:space="preserve">iež  </w:t>
      </w:r>
      <w:r w:rsidRPr="00B1194E">
        <w:rPr>
          <w:rFonts w:ascii="Calibri" w:hAnsi="Calibri" w:cs="Calibri"/>
          <w:spacing w:val="19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p</w:t>
      </w:r>
      <w:r w:rsidRPr="00B1194E">
        <w:rPr>
          <w:rFonts w:ascii="Calibri" w:hAnsi="Calibri" w:cs="Calibri"/>
          <w:lang w:val="sk-SK"/>
        </w:rPr>
        <w:t>os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yt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 xml:space="preserve">je  </w:t>
      </w:r>
      <w:r w:rsidRPr="00B1194E">
        <w:rPr>
          <w:rFonts w:ascii="Calibri" w:hAnsi="Calibri" w:cs="Calibri"/>
          <w:spacing w:val="20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spacing w:val="-1"/>
          <w:lang w:val="sk-SK"/>
        </w:rPr>
        <w:t>d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 xml:space="preserve">oru a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or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vo</w:t>
      </w:r>
      <w:r w:rsidRPr="00B1194E">
        <w:rPr>
          <w:rFonts w:ascii="Calibri" w:hAnsi="Calibri" w:cs="Calibri"/>
          <w:spacing w:val="19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re</w:t>
      </w:r>
      <w:r w:rsidRPr="00B1194E">
        <w:rPr>
          <w:rFonts w:ascii="Calibri" w:hAnsi="Calibri" w:cs="Calibri"/>
          <w:spacing w:val="20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-1"/>
          <w:lang w:val="sk-SK"/>
        </w:rPr>
        <w:t>t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é</w:t>
      </w:r>
      <w:r w:rsidRPr="00B1194E">
        <w:rPr>
          <w:rFonts w:ascii="Calibri" w:hAnsi="Calibri" w:cs="Calibri"/>
          <w:spacing w:val="22"/>
          <w:lang w:val="sk-SK"/>
        </w:rPr>
        <w:t xml:space="preserve"> 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ú</w:t>
      </w:r>
      <w:r w:rsidRPr="00B1194E">
        <w:rPr>
          <w:rFonts w:ascii="Calibri" w:hAnsi="Calibri" w:cs="Calibri"/>
          <w:spacing w:val="-1"/>
          <w:lang w:val="sk-SK"/>
        </w:rPr>
        <w:t>č</w:t>
      </w:r>
      <w:r w:rsidRPr="00B1194E">
        <w:rPr>
          <w:rFonts w:ascii="Calibri" w:hAnsi="Calibri" w:cs="Calibri"/>
          <w:lang w:val="sk-SK"/>
        </w:rPr>
        <w:t>as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9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2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</w:t>
      </w:r>
      <w:r w:rsidRPr="00B1194E">
        <w:rPr>
          <w:rFonts w:ascii="Calibri" w:hAnsi="Calibri" w:cs="Calibri"/>
          <w:spacing w:val="5"/>
          <w:lang w:val="sk-SK"/>
        </w:rPr>
        <w:t xml:space="preserve"> 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ú</w:t>
      </w:r>
      <w:r w:rsidRPr="00B1194E">
        <w:rPr>
          <w:rFonts w:ascii="Calibri" w:hAnsi="Calibri" w:cs="Calibri"/>
          <w:lang w:val="sk-SK"/>
        </w:rPr>
        <w:t>vi</w:t>
      </w:r>
      <w:r w:rsidRPr="00B1194E">
        <w:rPr>
          <w:rFonts w:ascii="Calibri" w:hAnsi="Calibri" w:cs="Calibri"/>
          <w:spacing w:val="-1"/>
          <w:lang w:val="sk-SK"/>
        </w:rPr>
        <w:t>s</w:t>
      </w:r>
      <w:r w:rsidRPr="00B1194E">
        <w:rPr>
          <w:rFonts w:ascii="Calibri" w:hAnsi="Calibri" w:cs="Calibri"/>
          <w:lang w:val="sk-SK"/>
        </w:rPr>
        <w:t>lo</w:t>
      </w:r>
      <w:r w:rsidRPr="00B1194E">
        <w:rPr>
          <w:rFonts w:ascii="Calibri" w:hAnsi="Calibri" w:cs="Calibri"/>
          <w:spacing w:val="-2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2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 xml:space="preserve">s </w:t>
      </w:r>
      <w:r w:rsidRPr="00B1194E">
        <w:rPr>
          <w:rFonts w:ascii="Calibri" w:hAnsi="Calibri" w:cs="Calibri"/>
          <w:spacing w:val="-1"/>
          <w:lang w:val="sk-SK"/>
        </w:rPr>
        <w:t>č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ím</w:t>
      </w:r>
      <w:r w:rsidRPr="00B1194E">
        <w:rPr>
          <w:rFonts w:ascii="Calibri" w:hAnsi="Calibri" w:cs="Calibri"/>
          <w:spacing w:val="22"/>
          <w:lang w:val="sk-SK"/>
        </w:rPr>
        <w:t xml:space="preserve"> </w:t>
      </w:r>
      <w:r w:rsidRPr="00B1194E">
        <w:rPr>
          <w:rFonts w:ascii="Calibri" w:hAnsi="Calibri" w:cs="Calibri"/>
          <w:spacing w:val="-3"/>
          <w:lang w:val="sk-SK"/>
        </w:rPr>
        <w:t>š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spacing w:val="-1"/>
          <w:lang w:val="sk-SK"/>
        </w:rPr>
        <w:t>kt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ráln</w:t>
      </w:r>
      <w:r w:rsidRPr="00B1194E">
        <w:rPr>
          <w:rFonts w:ascii="Calibri" w:hAnsi="Calibri" w:cs="Calibri"/>
          <w:spacing w:val="-1"/>
          <w:lang w:val="sk-SK"/>
        </w:rPr>
        <w:t>yc</w:t>
      </w:r>
      <w:r w:rsidRPr="00B1194E">
        <w:rPr>
          <w:rFonts w:ascii="Calibri" w:hAnsi="Calibri" w:cs="Calibri"/>
          <w:lang w:val="sk-SK"/>
        </w:rPr>
        <w:t xml:space="preserve">h </w:t>
      </w:r>
      <w:r w:rsidRPr="00B1194E">
        <w:rPr>
          <w:rFonts w:ascii="Calibri" w:hAnsi="Calibri" w:cs="Calibri"/>
          <w:spacing w:val="1"/>
          <w:lang w:val="sk-SK"/>
        </w:rPr>
        <w:t>f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-1"/>
          <w:lang w:val="sk-SK"/>
        </w:rPr>
        <w:t>n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 xml:space="preserve">ov  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EU. P</w:t>
      </w:r>
      <w:r>
        <w:rPr>
          <w:rFonts w:ascii="Calibri" w:hAnsi="Calibri" w:cs="Calibri"/>
          <w:lang w:val="sk-SK"/>
        </w:rPr>
        <w:t xml:space="preserve">S </w:t>
      </w:r>
      <w:r w:rsidRPr="00B1194E">
        <w:rPr>
          <w:rFonts w:ascii="Calibri" w:hAnsi="Calibri" w:cs="Calibri"/>
          <w:lang w:val="sk-SK"/>
        </w:rPr>
        <w:t xml:space="preserve"> STU sa podieľa na príprave </w:t>
      </w:r>
      <w:proofErr w:type="spellStart"/>
      <w:r w:rsidRPr="00B1194E">
        <w:rPr>
          <w:rFonts w:ascii="Calibri" w:hAnsi="Calibri" w:cs="Calibri"/>
          <w:lang w:val="sk-SK"/>
        </w:rPr>
        <w:t>celouniverzitných</w:t>
      </w:r>
      <w:proofErr w:type="spellEnd"/>
      <w:r w:rsidRPr="00B1194E">
        <w:rPr>
          <w:rFonts w:ascii="Calibri" w:hAnsi="Calibri" w:cs="Calibri"/>
          <w:lang w:val="sk-SK"/>
        </w:rPr>
        <w:t xml:space="preserve"> projektov</w:t>
      </w:r>
      <w:r w:rsidRPr="00B1194E">
        <w:rPr>
          <w:rStyle w:val="Odkaznapoznmkupodiarou"/>
          <w:rFonts w:ascii="Calibri" w:hAnsi="Calibri" w:cs="Calibri"/>
          <w:lang w:val="sk-SK"/>
        </w:rPr>
        <w:footnoteReference w:id="11"/>
      </w:r>
      <w:r w:rsidRPr="00B1194E">
        <w:rPr>
          <w:rFonts w:ascii="Calibri" w:hAnsi="Calibri" w:cs="Calibri"/>
          <w:lang w:val="sk-SK"/>
        </w:rPr>
        <w:t xml:space="preserve">. </w:t>
      </w:r>
      <w:r w:rsidRPr="00B1194E">
        <w:rPr>
          <w:rFonts w:ascii="Calibri" w:hAnsi="Calibri" w:cs="Calibri"/>
          <w:spacing w:val="3"/>
          <w:lang w:val="sk-SK"/>
        </w:rPr>
        <w:t>P</w:t>
      </w:r>
      <w:r>
        <w:rPr>
          <w:rFonts w:ascii="Calibri" w:hAnsi="Calibri" w:cs="Calibri"/>
          <w:spacing w:val="3"/>
          <w:lang w:val="sk-SK"/>
        </w:rPr>
        <w:t xml:space="preserve">S </w:t>
      </w:r>
      <w:r w:rsidRPr="00B1194E">
        <w:rPr>
          <w:rFonts w:ascii="Calibri" w:hAnsi="Calibri" w:cs="Calibri"/>
          <w:lang w:val="sk-SK"/>
        </w:rPr>
        <w:t xml:space="preserve">  </w:t>
      </w:r>
      <w:r w:rsidRPr="00B1194E">
        <w:rPr>
          <w:rFonts w:ascii="Calibri" w:hAnsi="Calibri" w:cs="Calibri"/>
          <w:spacing w:val="4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 xml:space="preserve">U  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2"/>
          <w:lang w:val="sk-SK"/>
        </w:rPr>
        <w:t>i</w:t>
      </w:r>
      <w:r w:rsidRPr="00B1194E">
        <w:rPr>
          <w:rFonts w:ascii="Calibri" w:hAnsi="Calibri" w:cs="Calibri"/>
          <w:lang w:val="sk-SK"/>
        </w:rPr>
        <w:t xml:space="preserve">ež  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b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ču</w:t>
      </w:r>
      <w:r w:rsidRPr="00B1194E">
        <w:rPr>
          <w:rFonts w:ascii="Calibri" w:hAnsi="Calibri" w:cs="Calibri"/>
          <w:lang w:val="sk-SK"/>
        </w:rPr>
        <w:t xml:space="preserve">je  </w:t>
      </w:r>
      <w:r w:rsidRPr="00B1194E">
        <w:rPr>
          <w:rFonts w:ascii="Calibri" w:hAnsi="Calibri" w:cs="Calibri"/>
          <w:spacing w:val="1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om</w:t>
      </w:r>
      <w:r w:rsidRPr="00B1194E">
        <w:rPr>
          <w:rFonts w:ascii="Calibri" w:hAnsi="Calibri" w:cs="Calibri"/>
          <w:spacing w:val="-1"/>
          <w:lang w:val="sk-SK"/>
        </w:rPr>
        <w:t>u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 xml:space="preserve">áciu  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 xml:space="preserve">s </w:t>
      </w:r>
      <w:r w:rsidRPr="00B1194E">
        <w:rPr>
          <w:rFonts w:ascii="Calibri" w:hAnsi="Calibri" w:cs="Calibri"/>
          <w:spacing w:val="1"/>
          <w:lang w:val="sk-SK"/>
        </w:rPr>
        <w:t>f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l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 xml:space="preserve">ami   </w:t>
      </w:r>
      <w:r w:rsidRPr="00B1194E">
        <w:rPr>
          <w:rFonts w:ascii="Calibri" w:hAnsi="Calibri" w:cs="Calibri"/>
          <w:spacing w:val="24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-1"/>
          <w:lang w:val="sk-SK"/>
        </w:rPr>
        <w:t>t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 xml:space="preserve">ými   </w:t>
      </w:r>
      <w:r w:rsidRPr="00B1194E">
        <w:rPr>
          <w:rFonts w:ascii="Calibri" w:hAnsi="Calibri" w:cs="Calibri"/>
          <w:spacing w:val="26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orga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lang w:val="sk-SK"/>
        </w:rPr>
        <w:t xml:space="preserve">ačnými   </w:t>
      </w:r>
      <w:r w:rsidRPr="00B1194E">
        <w:rPr>
          <w:rFonts w:ascii="Calibri" w:hAnsi="Calibri" w:cs="Calibri"/>
          <w:spacing w:val="28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l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ž</w:t>
      </w:r>
      <w:r w:rsidRPr="00B1194E">
        <w:rPr>
          <w:rFonts w:ascii="Calibri" w:hAnsi="Calibri" w:cs="Calibri"/>
          <w:spacing w:val="-4"/>
          <w:lang w:val="sk-SK"/>
        </w:rPr>
        <w:t>k</w:t>
      </w:r>
      <w:r w:rsidRPr="00B1194E">
        <w:rPr>
          <w:rFonts w:ascii="Calibri" w:hAnsi="Calibri" w:cs="Calibri"/>
          <w:lang w:val="sk-SK"/>
        </w:rPr>
        <w:t xml:space="preserve">ami   </w:t>
      </w:r>
      <w:r w:rsidRPr="00B1194E">
        <w:rPr>
          <w:rFonts w:ascii="Calibri" w:hAnsi="Calibri" w:cs="Calibri"/>
          <w:spacing w:val="29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ú</w:t>
      </w:r>
      <w:r w:rsidRPr="00B1194E">
        <w:rPr>
          <w:rFonts w:ascii="Calibri" w:hAnsi="Calibri" w:cs="Calibri"/>
          <w:spacing w:val="-1"/>
          <w:lang w:val="sk-SK"/>
        </w:rPr>
        <w:t>č</w:t>
      </w:r>
      <w:r w:rsidRPr="00B1194E">
        <w:rPr>
          <w:rFonts w:ascii="Calibri" w:hAnsi="Calibri" w:cs="Calibri"/>
          <w:lang w:val="sk-SK"/>
        </w:rPr>
        <w:t>as</w:t>
      </w:r>
      <w:r w:rsidRPr="00B1194E">
        <w:rPr>
          <w:rFonts w:ascii="Calibri" w:hAnsi="Calibri" w:cs="Calibri"/>
          <w:spacing w:val="1"/>
          <w:lang w:val="sk-SK"/>
        </w:rPr>
        <w:t>ť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-2"/>
          <w:lang w:val="sk-SK"/>
        </w:rPr>
        <w:t>m</w:t>
      </w:r>
      <w:r w:rsidRPr="00B1194E">
        <w:rPr>
          <w:rFonts w:ascii="Calibri" w:hAnsi="Calibri" w:cs="Calibri"/>
          <w:lang w:val="sk-SK"/>
        </w:rPr>
        <w:t xml:space="preserve">i   </w:t>
      </w:r>
      <w:r w:rsidRPr="00B1194E">
        <w:rPr>
          <w:rFonts w:ascii="Calibri" w:hAnsi="Calibri" w:cs="Calibri"/>
          <w:spacing w:val="29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 xml:space="preserve">U   </w:t>
      </w:r>
      <w:r w:rsidRPr="00B1194E">
        <w:rPr>
          <w:rFonts w:ascii="Calibri" w:hAnsi="Calibri" w:cs="Calibri"/>
          <w:spacing w:val="23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ri im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lem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nt</w:t>
      </w:r>
      <w:r w:rsidRPr="00B1194E">
        <w:rPr>
          <w:rFonts w:ascii="Calibri" w:hAnsi="Calibri" w:cs="Calibri"/>
          <w:lang w:val="sk-SK"/>
        </w:rPr>
        <w:t xml:space="preserve">ácii, </w:t>
      </w:r>
      <w:r w:rsidRPr="00B1194E">
        <w:rPr>
          <w:rFonts w:ascii="Calibri" w:hAnsi="Calibri" w:cs="Calibri"/>
          <w:spacing w:val="3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m</w:t>
      </w:r>
      <w:r w:rsidRPr="00B1194E">
        <w:rPr>
          <w:rFonts w:ascii="Calibri" w:hAnsi="Calibri" w:cs="Calibri"/>
          <w:spacing w:val="1"/>
          <w:lang w:val="sk-SK"/>
        </w:rPr>
        <w:t>on</w:t>
      </w:r>
      <w:r w:rsidRPr="00B1194E">
        <w:rPr>
          <w:rFonts w:ascii="Calibri" w:hAnsi="Calibri" w:cs="Calibri"/>
          <w:spacing w:val="-2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or</w:t>
      </w:r>
      <w:r w:rsidRPr="00B1194E">
        <w:rPr>
          <w:rFonts w:ascii="Calibri" w:hAnsi="Calibri" w:cs="Calibri"/>
          <w:spacing w:val="-2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g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 xml:space="preserve">, </w:t>
      </w:r>
      <w:r w:rsidRPr="00B1194E">
        <w:rPr>
          <w:rFonts w:ascii="Calibri" w:hAnsi="Calibri" w:cs="Calibri"/>
          <w:spacing w:val="35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nt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-1"/>
          <w:lang w:val="sk-SK"/>
        </w:rPr>
        <w:t>o</w:t>
      </w:r>
      <w:r w:rsidRPr="00B1194E">
        <w:rPr>
          <w:rFonts w:ascii="Calibri" w:hAnsi="Calibri" w:cs="Calibri"/>
          <w:lang w:val="sk-SK"/>
        </w:rPr>
        <w:t xml:space="preserve">le </w:t>
      </w:r>
      <w:r w:rsidRPr="00B1194E">
        <w:rPr>
          <w:rFonts w:ascii="Calibri" w:hAnsi="Calibri" w:cs="Calibri"/>
          <w:spacing w:val="33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er</w:t>
      </w:r>
      <w:r w:rsidRPr="00B1194E">
        <w:rPr>
          <w:rFonts w:ascii="Calibri" w:hAnsi="Calibri" w:cs="Calibri"/>
          <w:spacing w:val="1"/>
          <w:lang w:val="sk-SK"/>
        </w:rPr>
        <w:t>m</w:t>
      </w:r>
      <w:r w:rsidRPr="00B1194E">
        <w:rPr>
          <w:rFonts w:ascii="Calibri" w:hAnsi="Calibri" w:cs="Calibri"/>
          <w:spacing w:val="-2"/>
          <w:lang w:val="sk-SK"/>
        </w:rPr>
        <w:t>í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 xml:space="preserve">ov </w:t>
      </w:r>
      <w:r w:rsidRPr="00B1194E">
        <w:rPr>
          <w:rFonts w:ascii="Calibri" w:hAnsi="Calibri" w:cs="Calibri"/>
          <w:spacing w:val="3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7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ás</w:t>
      </w:r>
      <w:r w:rsidRPr="00B1194E">
        <w:rPr>
          <w:rFonts w:ascii="Calibri" w:hAnsi="Calibri" w:cs="Calibri"/>
          <w:spacing w:val="-2"/>
          <w:lang w:val="sk-SK"/>
        </w:rPr>
        <w:t>l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1"/>
          <w:lang w:val="sk-SK"/>
        </w:rPr>
        <w:t>d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é</w:t>
      </w:r>
      <w:r w:rsidRPr="00B1194E">
        <w:rPr>
          <w:rFonts w:ascii="Calibri" w:hAnsi="Calibri" w:cs="Calibri"/>
          <w:spacing w:val="-1"/>
          <w:lang w:val="sk-SK"/>
        </w:rPr>
        <w:t>h</w:t>
      </w:r>
      <w:r w:rsidRPr="00B1194E">
        <w:rPr>
          <w:rFonts w:ascii="Calibri" w:hAnsi="Calibri" w:cs="Calibri"/>
          <w:lang w:val="sk-SK"/>
        </w:rPr>
        <w:t xml:space="preserve">o </w:t>
      </w:r>
      <w:r w:rsidRPr="00B1194E">
        <w:rPr>
          <w:rFonts w:ascii="Calibri" w:hAnsi="Calibri" w:cs="Calibri"/>
          <w:spacing w:val="36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</w:t>
      </w:r>
      <w:r w:rsidRPr="00B1194E">
        <w:rPr>
          <w:rFonts w:ascii="Calibri" w:hAnsi="Calibri" w:cs="Calibri"/>
          <w:spacing w:val="-1"/>
          <w:lang w:val="sk-SK"/>
        </w:rPr>
        <w:t>ýk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zn</w:t>
      </w:r>
      <w:r w:rsidRPr="00B1194E">
        <w:rPr>
          <w:rFonts w:ascii="Calibri" w:hAnsi="Calibri" w:cs="Calibri"/>
          <w:lang w:val="sk-SK"/>
        </w:rPr>
        <w:t>í</w:t>
      </w:r>
      <w:r w:rsidRPr="00B1194E">
        <w:rPr>
          <w:rFonts w:ascii="Calibri" w:hAnsi="Calibri" w:cs="Calibri"/>
          <w:spacing w:val="-3"/>
          <w:lang w:val="sk-SK"/>
        </w:rPr>
        <w:t>c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 xml:space="preserve">va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rísl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š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ým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lang w:val="sk-SK"/>
        </w:rPr>
        <w:t>rgá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om i</w:t>
      </w:r>
      <w:r w:rsidRPr="00B1194E">
        <w:rPr>
          <w:rFonts w:ascii="Calibri" w:hAnsi="Calibri" w:cs="Calibri"/>
          <w:spacing w:val="-2"/>
          <w:lang w:val="sk-SK"/>
        </w:rPr>
        <w:t>m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lem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nt</w:t>
      </w:r>
      <w:r w:rsidRPr="00B1194E">
        <w:rPr>
          <w:rFonts w:ascii="Calibri" w:hAnsi="Calibri" w:cs="Calibri"/>
          <w:lang w:val="sk-SK"/>
        </w:rPr>
        <w:t xml:space="preserve">ácie </w:t>
      </w:r>
      <w:r w:rsidRPr="00B1194E">
        <w:rPr>
          <w:rFonts w:ascii="Calibri" w:hAnsi="Calibri" w:cs="Calibri"/>
          <w:spacing w:val="1"/>
          <w:lang w:val="sk-SK"/>
        </w:rPr>
        <w:lastRenderedPageBreak/>
        <w:t>M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ers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3"/>
          <w:lang w:val="sk-SK"/>
        </w:rPr>
        <w:t>v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š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ols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va,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ve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y,</w:t>
      </w:r>
      <w:r w:rsidRPr="00B1194E">
        <w:rPr>
          <w:rFonts w:ascii="Calibri" w:hAnsi="Calibri" w:cs="Calibri"/>
          <w:spacing w:val="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</w:t>
      </w:r>
      <w:r w:rsidRPr="00B1194E">
        <w:rPr>
          <w:rFonts w:ascii="Calibri" w:hAnsi="Calibri" w:cs="Calibri"/>
          <w:spacing w:val="-1"/>
          <w:lang w:val="sk-SK"/>
        </w:rPr>
        <w:t>ý</w:t>
      </w:r>
      <w:r w:rsidRPr="00B1194E">
        <w:rPr>
          <w:rFonts w:ascii="Calibri" w:hAnsi="Calibri" w:cs="Calibri"/>
          <w:spacing w:val="7"/>
          <w:lang w:val="sk-SK"/>
        </w:rPr>
        <w:t>s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mu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a š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or</w:t>
      </w:r>
      <w:r w:rsidRPr="00B1194E">
        <w:rPr>
          <w:rFonts w:ascii="Calibri" w:hAnsi="Calibri" w:cs="Calibri"/>
          <w:spacing w:val="-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5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SR</w:t>
      </w:r>
      <w:r w:rsidRPr="00B1194E">
        <w:rPr>
          <w:rFonts w:ascii="Calibri" w:hAnsi="Calibri" w:cs="Calibri"/>
          <w:spacing w:val="4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(</w:t>
      </w:r>
      <w:proofErr w:type="spellStart"/>
      <w:r w:rsidRPr="00B1194E">
        <w:rPr>
          <w:rFonts w:ascii="Calibri" w:hAnsi="Calibri" w:cs="Calibri"/>
          <w:lang w:val="sk-SK"/>
        </w:rPr>
        <w:t>ASFEU</w:t>
      </w:r>
      <w:proofErr w:type="spellEnd"/>
      <w:r w:rsidRPr="00B1194E">
        <w:rPr>
          <w:rFonts w:ascii="Calibri" w:hAnsi="Calibri" w:cs="Calibri"/>
          <w:spacing w:val="-1"/>
          <w:lang w:val="sk-SK"/>
        </w:rPr>
        <w:t>)</w:t>
      </w:r>
      <w:r w:rsidRPr="00B1194E">
        <w:rPr>
          <w:rFonts w:ascii="Calibri" w:hAnsi="Calibri" w:cs="Calibri"/>
          <w:lang w:val="sk-SK"/>
        </w:rPr>
        <w:t>.</w:t>
      </w:r>
      <w:r w:rsidRPr="00B1194E">
        <w:rPr>
          <w:rFonts w:ascii="Calibri" w:hAnsi="Calibri" w:cs="Calibri"/>
          <w:spacing w:val="4"/>
          <w:lang w:val="sk-SK"/>
        </w:rPr>
        <w:t xml:space="preserve"> </w:t>
      </w:r>
      <w:r w:rsidRPr="00B1194E">
        <w:rPr>
          <w:rFonts w:ascii="Calibri" w:hAnsi="Calibri" w:cs="Calibri"/>
          <w:spacing w:val="3"/>
          <w:lang w:val="sk-SK"/>
        </w:rPr>
        <w:t>P</w:t>
      </w:r>
      <w:r>
        <w:rPr>
          <w:rFonts w:ascii="Calibri" w:hAnsi="Calibri" w:cs="Calibri"/>
          <w:spacing w:val="3"/>
          <w:lang w:val="sk-SK"/>
        </w:rPr>
        <w:t xml:space="preserve">S </w:t>
      </w:r>
      <w:r w:rsidRPr="00B1194E">
        <w:rPr>
          <w:rFonts w:ascii="Calibri" w:hAnsi="Calibri" w:cs="Calibri"/>
          <w:spacing w:val="7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1"/>
          <w:lang w:val="sk-SK"/>
        </w:rPr>
        <w:t xml:space="preserve"> t</w:t>
      </w:r>
      <w:r w:rsidRPr="00B1194E">
        <w:rPr>
          <w:rFonts w:ascii="Calibri" w:hAnsi="Calibri" w:cs="Calibri"/>
          <w:lang w:val="sk-SK"/>
        </w:rPr>
        <w:t xml:space="preserve">ak </w:t>
      </w:r>
      <w:r w:rsidRPr="00B1194E">
        <w:rPr>
          <w:rFonts w:ascii="Calibri" w:hAnsi="Calibri" w:cs="Calibri"/>
          <w:spacing w:val="-1"/>
          <w:lang w:val="sk-SK"/>
        </w:rPr>
        <w:t>p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m</w:t>
      </w:r>
      <w:r w:rsidRPr="00B1194E">
        <w:rPr>
          <w:rFonts w:ascii="Calibri" w:hAnsi="Calibri" w:cs="Calibri"/>
          <w:lang w:val="sk-SK"/>
        </w:rPr>
        <w:t>á</w:t>
      </w:r>
      <w:r w:rsidRPr="00B1194E">
        <w:rPr>
          <w:rFonts w:ascii="Calibri" w:hAnsi="Calibri" w:cs="Calibri"/>
          <w:spacing w:val="1"/>
          <w:lang w:val="sk-SK"/>
        </w:rPr>
        <w:t>h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 xml:space="preserve"> z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b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2"/>
          <w:lang w:val="sk-SK"/>
        </w:rPr>
        <w:t>č</w:t>
      </w:r>
      <w:r w:rsidRPr="00B1194E">
        <w:rPr>
          <w:rFonts w:ascii="Calibri" w:hAnsi="Calibri" w:cs="Calibri"/>
          <w:lang w:val="sk-SK"/>
        </w:rPr>
        <w:t>ovať je</w:t>
      </w:r>
      <w:r w:rsidRPr="00B1194E">
        <w:rPr>
          <w:rFonts w:ascii="Calibri" w:hAnsi="Calibri" w:cs="Calibri"/>
          <w:spacing w:val="1"/>
          <w:lang w:val="sk-SK"/>
        </w:rPr>
        <w:t>dn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tn</w:t>
      </w:r>
      <w:r w:rsidRPr="00B1194E">
        <w:rPr>
          <w:rFonts w:ascii="Calibri" w:hAnsi="Calibri" w:cs="Calibri"/>
          <w:lang w:val="sk-SK"/>
        </w:rPr>
        <w:t>ý,</w:t>
      </w:r>
      <w:r w:rsidRPr="00B1194E">
        <w:rPr>
          <w:rFonts w:ascii="Calibri" w:hAnsi="Calibri" w:cs="Calibri"/>
          <w:spacing w:val="29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spacing w:val="-2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ova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26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5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 s</w:t>
      </w:r>
      <w:r w:rsidRPr="00B1194E">
        <w:rPr>
          <w:rFonts w:ascii="Calibri" w:hAnsi="Calibri" w:cs="Calibri"/>
          <w:spacing w:val="1"/>
          <w:lang w:val="sk-SK"/>
        </w:rPr>
        <w:t>ú</w:t>
      </w:r>
      <w:r w:rsidRPr="00B1194E">
        <w:rPr>
          <w:rFonts w:ascii="Calibri" w:hAnsi="Calibri" w:cs="Calibri"/>
          <w:lang w:val="sk-SK"/>
        </w:rPr>
        <w:t>l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30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-1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ráv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ymi</w:t>
      </w:r>
      <w:r w:rsidRPr="00B1194E">
        <w:rPr>
          <w:rFonts w:ascii="Calibri" w:hAnsi="Calibri" w:cs="Calibri"/>
          <w:spacing w:val="27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dp</w:t>
      </w:r>
      <w:r w:rsidRPr="00B1194E">
        <w:rPr>
          <w:rFonts w:ascii="Calibri" w:hAnsi="Calibri" w:cs="Calibri"/>
          <w:lang w:val="sk-SK"/>
        </w:rPr>
        <w:t>ismi</w:t>
      </w:r>
      <w:r w:rsidRPr="00B1194E">
        <w:rPr>
          <w:rFonts w:ascii="Calibri" w:hAnsi="Calibri" w:cs="Calibri"/>
          <w:spacing w:val="3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</w:t>
      </w:r>
      <w:r w:rsidRPr="00B1194E">
        <w:rPr>
          <w:rFonts w:ascii="Calibri" w:hAnsi="Calibri" w:cs="Calibri"/>
          <w:spacing w:val="-1"/>
          <w:lang w:val="sk-SK"/>
        </w:rPr>
        <w:t>yk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áv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29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-1"/>
          <w:lang w:val="sk-SK"/>
        </w:rPr>
        <w:t>oc</w:t>
      </w:r>
      <w:r w:rsidRPr="00B1194E">
        <w:rPr>
          <w:rFonts w:ascii="Calibri" w:hAnsi="Calibri" w:cs="Calibri"/>
          <w:lang w:val="sk-SK"/>
        </w:rPr>
        <w:t xml:space="preserve">es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ri</w:t>
      </w:r>
      <w:r w:rsidRPr="00B1194E">
        <w:rPr>
          <w:rFonts w:ascii="Calibri" w:hAnsi="Calibri" w:cs="Calibri"/>
          <w:spacing w:val="42"/>
          <w:lang w:val="sk-SK"/>
        </w:rPr>
        <w:t xml:space="preserve"> 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lang w:val="sk-SK"/>
        </w:rPr>
        <w:t>eali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ác</w:t>
      </w:r>
      <w:r w:rsidRPr="00B1194E">
        <w:rPr>
          <w:rFonts w:ascii="Calibri" w:hAnsi="Calibri" w:cs="Calibri"/>
          <w:spacing w:val="1"/>
          <w:lang w:val="sk-SK"/>
        </w:rPr>
        <w:t>i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39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p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o</w:t>
      </w:r>
      <w:r w:rsidRPr="00B1194E">
        <w:rPr>
          <w:rFonts w:ascii="Calibri" w:hAnsi="Calibri" w:cs="Calibri"/>
          <w:lang w:val="sk-SK"/>
        </w:rPr>
        <w:t>je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ov</w:t>
      </w:r>
      <w:r w:rsidRPr="00B1194E">
        <w:rPr>
          <w:rFonts w:ascii="Calibri" w:hAnsi="Calibri" w:cs="Calibri"/>
          <w:spacing w:val="38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4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š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1"/>
          <w:lang w:val="sk-SK"/>
        </w:rPr>
        <w:t>u</w:t>
      </w:r>
      <w:r w:rsidRPr="00B1194E">
        <w:rPr>
          <w:rFonts w:ascii="Calibri" w:hAnsi="Calibri" w:cs="Calibri"/>
          <w:lang w:val="sk-SK"/>
        </w:rPr>
        <w:t>rál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y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h</w:t>
      </w:r>
      <w:r w:rsidRPr="00B1194E">
        <w:rPr>
          <w:rFonts w:ascii="Calibri" w:hAnsi="Calibri" w:cs="Calibri"/>
          <w:spacing w:val="40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f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spacing w:val="-1"/>
          <w:lang w:val="sk-SK"/>
        </w:rPr>
        <w:t>d</w:t>
      </w:r>
      <w:r w:rsidRPr="00B1194E">
        <w:rPr>
          <w:rFonts w:ascii="Calibri" w:hAnsi="Calibri" w:cs="Calibri"/>
          <w:lang w:val="sk-SK"/>
        </w:rPr>
        <w:t>ov</w:t>
      </w:r>
      <w:r w:rsidRPr="00B1194E">
        <w:rPr>
          <w:rFonts w:ascii="Calibri" w:hAnsi="Calibri" w:cs="Calibri"/>
          <w:spacing w:val="38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EÚ</w:t>
      </w:r>
      <w:r w:rsidRPr="00B1194E">
        <w:rPr>
          <w:rFonts w:ascii="Calibri" w:hAnsi="Calibri" w:cs="Calibri"/>
          <w:spacing w:val="4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ieľom</w:t>
      </w:r>
      <w:r w:rsidRPr="00B1194E">
        <w:rPr>
          <w:rFonts w:ascii="Calibri" w:hAnsi="Calibri" w:cs="Calibri"/>
          <w:spacing w:val="42"/>
          <w:lang w:val="sk-SK"/>
        </w:rPr>
        <w:t xml:space="preserve"> </w:t>
      </w:r>
      <w:r w:rsidRPr="00B1194E">
        <w:rPr>
          <w:rFonts w:ascii="Calibri" w:hAnsi="Calibri" w:cs="Calibri"/>
          <w:spacing w:val="-2"/>
          <w:lang w:val="sk-SK"/>
        </w:rPr>
        <w:t>m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imal</w:t>
      </w:r>
      <w:r w:rsidRPr="00B1194E">
        <w:rPr>
          <w:rFonts w:ascii="Calibri" w:hAnsi="Calibri" w:cs="Calibri"/>
          <w:spacing w:val="-2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lang w:val="sk-SK"/>
        </w:rPr>
        <w:t>v</w:t>
      </w:r>
      <w:r w:rsidRPr="00B1194E">
        <w:rPr>
          <w:rFonts w:ascii="Calibri" w:hAnsi="Calibri" w:cs="Calibri"/>
          <w:spacing w:val="1"/>
          <w:lang w:val="sk-SK"/>
        </w:rPr>
        <w:t>a</w:t>
      </w:r>
      <w:r w:rsidRPr="00B1194E">
        <w:rPr>
          <w:rFonts w:ascii="Calibri" w:hAnsi="Calibri" w:cs="Calibri"/>
          <w:lang w:val="sk-SK"/>
        </w:rPr>
        <w:t>ť ri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á</w:t>
      </w:r>
      <w:r w:rsidRPr="00B1194E">
        <w:rPr>
          <w:rFonts w:ascii="Calibri" w:hAnsi="Calibri" w:cs="Calibri"/>
          <w:spacing w:val="1"/>
          <w:lang w:val="sk-SK"/>
        </w:rPr>
        <w:t xml:space="preserve"> n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rá</w:t>
      </w:r>
      <w:r w:rsidRPr="00B1194E">
        <w:rPr>
          <w:rFonts w:ascii="Calibri" w:hAnsi="Calibri" w:cs="Calibri"/>
          <w:spacing w:val="-2"/>
          <w:lang w:val="sk-SK"/>
        </w:rPr>
        <w:t>v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h v</w:t>
      </w:r>
      <w:r w:rsidRPr="00B1194E">
        <w:rPr>
          <w:rFonts w:ascii="Calibri" w:hAnsi="Calibri" w:cs="Calibri"/>
          <w:spacing w:val="-1"/>
          <w:lang w:val="sk-SK"/>
        </w:rPr>
        <w:t>ý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av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ov.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>
        <w:rPr>
          <w:rFonts w:ascii="Calibri" w:hAnsi="Calibri" w:cs="Calibri"/>
          <w:spacing w:val="1"/>
          <w:lang w:val="sk-SK"/>
        </w:rPr>
        <w:t xml:space="preserve">S </w:t>
      </w:r>
      <w:r w:rsidRPr="00B1194E">
        <w:rPr>
          <w:rFonts w:ascii="Calibri" w:hAnsi="Calibri" w:cs="Calibri"/>
          <w:spacing w:val="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 ria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ri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eľ</w:t>
      </w:r>
      <w:r w:rsidRPr="00B1194E">
        <w:rPr>
          <w:rFonts w:ascii="Calibri" w:hAnsi="Calibri" w:cs="Calibri"/>
          <w:spacing w:val="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6"/>
        <w:jc w:val="both"/>
        <w:rPr>
          <w:rFonts w:ascii="Calibri" w:hAnsi="Calibri" w:cs="Calibri"/>
          <w:lang w:val="sk-SK"/>
        </w:rPr>
      </w:pPr>
    </w:p>
    <w:p w:rsidR="00374D66" w:rsidRPr="00B1194E" w:rsidRDefault="00374D66" w:rsidP="00374D66">
      <w:pPr>
        <w:spacing w:line="240" w:lineRule="atLeast"/>
        <w:jc w:val="both"/>
        <w:rPr>
          <w:rFonts w:ascii="Calibri" w:hAnsi="Calibri"/>
          <w:lang w:val="sk-SK"/>
        </w:rPr>
      </w:pPr>
      <w:r w:rsidRPr="00B1194E">
        <w:rPr>
          <w:rFonts w:ascii="Calibri" w:hAnsi="Calibri" w:cs="Calibri"/>
          <w:lang w:val="sk-SK"/>
        </w:rPr>
        <w:t xml:space="preserve">i) Univerzitný vedecký park STU </w:t>
      </w:r>
      <w:r>
        <w:rPr>
          <w:rFonts w:ascii="Calibri" w:hAnsi="Calibri" w:cs="Calibri"/>
          <w:lang w:val="sk-SK"/>
        </w:rPr>
        <w:t>(ďalej „</w:t>
      </w:r>
      <w:proofErr w:type="spellStart"/>
      <w:r>
        <w:rPr>
          <w:rFonts w:ascii="Calibri" w:hAnsi="Calibri" w:cs="Calibri"/>
          <w:lang w:val="sk-SK"/>
        </w:rPr>
        <w:t>UVP</w:t>
      </w:r>
      <w:proofErr w:type="spellEnd"/>
      <w:r>
        <w:rPr>
          <w:rFonts w:ascii="Calibri" w:hAnsi="Calibri" w:cs="Calibri"/>
          <w:lang w:val="sk-SK"/>
        </w:rPr>
        <w:t xml:space="preserve"> STU“)</w:t>
      </w:r>
      <w:r>
        <w:rPr>
          <w:rStyle w:val="Odkaznapoznmkupodiarou"/>
          <w:rFonts w:ascii="Calibri" w:hAnsi="Calibri" w:cs="Calibri"/>
          <w:lang w:val="sk-SK"/>
        </w:rPr>
        <w:footnoteReference w:id="12"/>
      </w:r>
      <w:r>
        <w:rPr>
          <w:rFonts w:ascii="Calibri" w:hAnsi="Calibri" w:cs="Calibri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je špecializované  pracovisko, ktoré  zriadil</w:t>
      </w:r>
      <w:r>
        <w:rPr>
          <w:rFonts w:ascii="Calibri" w:hAnsi="Calibri" w:cs="Calibri"/>
          <w:lang w:val="sk-SK"/>
        </w:rPr>
        <w:t xml:space="preserve"> rektor rozhodnutím č. j.: </w:t>
      </w:r>
      <w:proofErr w:type="spellStart"/>
      <w:r>
        <w:rPr>
          <w:rFonts w:ascii="Calibri" w:hAnsi="Calibri" w:cs="Calibri"/>
          <w:lang w:val="sk-SK"/>
        </w:rPr>
        <w:t>sekr</w:t>
      </w:r>
      <w:proofErr w:type="spellEnd"/>
      <w:r>
        <w:rPr>
          <w:rFonts w:ascii="Calibri" w:hAnsi="Calibri" w:cs="Calibri"/>
          <w:lang w:val="sk-SK"/>
        </w:rPr>
        <w:t xml:space="preserve">./148/6875/2013 zo dňa 25. 06. 2013 </w:t>
      </w:r>
      <w:r w:rsidRPr="00B1194E">
        <w:rPr>
          <w:rFonts w:ascii="Calibri" w:hAnsi="Calibri" w:cs="Calibri"/>
          <w:lang w:val="sk-SK"/>
        </w:rPr>
        <w:t xml:space="preserve"> na základe schváleného projektu financovaného zo Štrukturálnych fondov Európskej únie. </w:t>
      </w:r>
      <w:r>
        <w:rPr>
          <w:rFonts w:ascii="Calibri" w:hAnsi="Calibri" w:cs="Calibri"/>
          <w:lang w:val="sk-SK"/>
        </w:rPr>
        <w:t>Tvorí</w:t>
      </w:r>
      <w:r w:rsidRPr="00B1194E">
        <w:rPr>
          <w:rFonts w:ascii="Calibri" w:hAnsi="Calibri" w:cs="Calibri"/>
          <w:lang w:val="sk-SK"/>
        </w:rPr>
        <w:t xml:space="preserve"> riadiaci, koordinačný a integračný rámec vo výskumných aktivitách realizovaných v rámci </w:t>
      </w:r>
      <w:proofErr w:type="spellStart"/>
      <w:r w:rsidRPr="00B1194E">
        <w:rPr>
          <w:rFonts w:ascii="Calibri" w:hAnsi="Calibri" w:cs="Calibri"/>
          <w:lang w:val="sk-SK"/>
        </w:rPr>
        <w:t>UVP</w:t>
      </w:r>
      <w:proofErr w:type="spellEnd"/>
      <w:r w:rsidRPr="00B1194E">
        <w:rPr>
          <w:rFonts w:ascii="Calibri" w:hAnsi="Calibri" w:cs="Calibri"/>
          <w:lang w:val="sk-SK"/>
        </w:rPr>
        <w:t xml:space="preserve"> STU. Súčasťou </w:t>
      </w:r>
      <w:proofErr w:type="spellStart"/>
      <w:r w:rsidRPr="00B1194E">
        <w:rPr>
          <w:rFonts w:ascii="Calibri" w:hAnsi="Calibri" w:cs="Calibri"/>
          <w:lang w:val="sk-SK"/>
        </w:rPr>
        <w:t>UVP</w:t>
      </w:r>
      <w:proofErr w:type="spellEnd"/>
      <w:r>
        <w:rPr>
          <w:rFonts w:ascii="Calibri" w:hAnsi="Calibri" w:cs="Calibri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 xml:space="preserve"> STU sú univerzitný vedecký park s lokalizáciou v Bratislave, ktorý tvoria dve samostatné regionálne centrá, a to Mlynská dolina a CENTRUM a univerzitný vedecký park s lokalizáciou v Trnave. </w:t>
      </w:r>
      <w:proofErr w:type="spellStart"/>
      <w:r w:rsidRPr="00B1194E">
        <w:rPr>
          <w:rFonts w:ascii="Calibri" w:hAnsi="Calibri" w:cs="Calibri"/>
          <w:lang w:val="sk-SK"/>
        </w:rPr>
        <w:t>UVP</w:t>
      </w:r>
      <w:proofErr w:type="spellEnd"/>
      <w:r>
        <w:rPr>
          <w:rFonts w:ascii="Calibri" w:hAnsi="Calibri" w:cs="Calibri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 xml:space="preserve"> STU pokračuje tiež v činnosti centier </w:t>
      </w:r>
      <w:proofErr w:type="spellStart"/>
      <w:r w:rsidRPr="00B1194E">
        <w:rPr>
          <w:rFonts w:ascii="Calibri" w:hAnsi="Calibri" w:cs="Calibri"/>
          <w:lang w:val="sk-SK"/>
        </w:rPr>
        <w:t>excelentnosti</w:t>
      </w:r>
      <w:proofErr w:type="spellEnd"/>
      <w:r w:rsidRPr="00B1194E">
        <w:rPr>
          <w:rFonts w:ascii="Calibri" w:hAnsi="Calibri" w:cs="Calibri"/>
          <w:lang w:val="sk-SK"/>
        </w:rPr>
        <w:t xml:space="preserve"> a kompetenčného centra zrušeného Výskumného centra STU, spočívajúcej najmä v koordinačnej aktivite výskumnej činnosti realizovanej v jednotlivých centrách </w:t>
      </w:r>
      <w:proofErr w:type="spellStart"/>
      <w:r w:rsidRPr="00B1194E">
        <w:rPr>
          <w:rFonts w:ascii="Calibri" w:hAnsi="Calibri" w:cs="Calibri"/>
          <w:lang w:val="sk-SK"/>
        </w:rPr>
        <w:t>excelentnosti</w:t>
      </w:r>
      <w:proofErr w:type="spellEnd"/>
      <w:r w:rsidRPr="00B1194E">
        <w:rPr>
          <w:rFonts w:ascii="Calibri" w:hAnsi="Calibri" w:cs="Calibri"/>
          <w:lang w:val="sk-SK"/>
        </w:rPr>
        <w:t xml:space="preserve"> a v kompetenčnom centre. </w:t>
      </w:r>
      <w:proofErr w:type="spellStart"/>
      <w:r w:rsidRPr="00B1194E">
        <w:rPr>
          <w:rFonts w:ascii="Calibri" w:hAnsi="Calibri"/>
          <w:lang w:val="sk-SK"/>
        </w:rPr>
        <w:t>UVP</w:t>
      </w:r>
      <w:proofErr w:type="spellEnd"/>
      <w:r w:rsidRPr="00B1194E">
        <w:rPr>
          <w:rFonts w:ascii="Calibri" w:hAnsi="Calibri"/>
          <w:lang w:val="sk-SK"/>
        </w:rPr>
        <w:t xml:space="preserve"> STU priamo riadi rektor. Rektor je oprávnený časť svojich právomocí vyplývajúcich z riadenia </w:t>
      </w:r>
      <w:proofErr w:type="spellStart"/>
      <w:r w:rsidRPr="00B1194E">
        <w:rPr>
          <w:rFonts w:ascii="Calibri" w:hAnsi="Calibri"/>
          <w:lang w:val="sk-SK"/>
        </w:rPr>
        <w:t>UVP</w:t>
      </w:r>
      <w:proofErr w:type="spellEnd"/>
      <w:r>
        <w:rPr>
          <w:rFonts w:ascii="Calibri" w:hAnsi="Calibri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 xml:space="preserve"> STU delegovať na ním určeného zamestnanca STU. Každé regionálne centrum bude viesť riaditeľ regionálneho centra, ktorý bude priamo riadený rektorom. </w:t>
      </w:r>
    </w:p>
    <w:p w:rsidR="00374D66" w:rsidRDefault="00374D66" w:rsidP="00803D13">
      <w:pPr>
        <w:widowControl w:val="0"/>
        <w:autoSpaceDE w:val="0"/>
        <w:autoSpaceDN w:val="0"/>
        <w:adjustRightInd w:val="0"/>
        <w:ind w:right="46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6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Čl.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5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503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spacing w:val="-1"/>
          <w:lang w:val="sk-SK"/>
        </w:rPr>
        <w:t xml:space="preserve">   Ú</w:t>
      </w:r>
      <w:r w:rsidRPr="00B1194E">
        <w:rPr>
          <w:rFonts w:ascii="Calibri" w:hAnsi="Calibri"/>
          <w:color w:val="000000"/>
          <w:lang w:val="sk-SK"/>
        </w:rPr>
        <w:t>čelové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w w:val="99"/>
          <w:lang w:val="sk-SK"/>
        </w:rPr>
        <w:t>zariadenia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83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čelové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zariadenia</w:t>
      </w:r>
      <w:r w:rsidRPr="00B1194E">
        <w:rPr>
          <w:rFonts w:ascii="Calibri" w:hAnsi="Calibri"/>
          <w:color w:val="000000"/>
          <w:spacing w:val="-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zabezpečujú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in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osti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naj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ä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 oblasti</w:t>
      </w:r>
      <w:r w:rsidRPr="00B1194E">
        <w:rPr>
          <w:rFonts w:ascii="Calibri" w:hAnsi="Calibri"/>
          <w:color w:val="000000"/>
          <w:spacing w:val="5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staro</w:t>
      </w:r>
      <w:r w:rsidRPr="00B1194E">
        <w:rPr>
          <w:rFonts w:ascii="Calibri" w:hAnsi="Calibri"/>
          <w:color w:val="000000"/>
          <w:spacing w:val="-1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tlivo</w:t>
      </w:r>
      <w:r w:rsidRPr="00B1194E">
        <w:rPr>
          <w:rFonts w:ascii="Calibri" w:hAnsi="Calibri"/>
          <w:color w:val="000000"/>
          <w:spacing w:val="-1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ti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 študentov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 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estnancov</w:t>
      </w:r>
      <w:r w:rsidRPr="00B1194E">
        <w:rPr>
          <w:rFonts w:ascii="Calibri" w:hAnsi="Calibri"/>
          <w:color w:val="000000"/>
          <w:spacing w:val="-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810227" w:rsidRDefault="00374D66" w:rsidP="00374D66">
      <w:pPr>
        <w:widowControl w:val="0"/>
        <w:autoSpaceDE w:val="0"/>
        <w:autoSpaceDN w:val="0"/>
        <w:adjustRightInd w:val="0"/>
        <w:ind w:left="117" w:right="48"/>
        <w:jc w:val="both"/>
        <w:rPr>
          <w:ins w:id="21" w:author="haladejov" w:date="2017-01-12T16:45:00Z"/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a)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čelové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zariadenie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Š</w:t>
      </w:r>
      <w:r w:rsidRPr="00B1194E">
        <w:rPr>
          <w:rFonts w:ascii="Calibri" w:hAnsi="Calibri"/>
          <w:color w:val="000000"/>
          <w:lang w:val="sk-SK"/>
        </w:rPr>
        <w:t>tudentské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ovy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jedálne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>
        <w:rPr>
          <w:rFonts w:ascii="Calibri" w:hAnsi="Calibri"/>
          <w:color w:val="000000"/>
          <w:spacing w:val="9"/>
          <w:lang w:val="sk-SK"/>
        </w:rPr>
        <w:t>(ďalej „</w:t>
      </w:r>
      <w:proofErr w:type="spellStart"/>
      <w:r>
        <w:rPr>
          <w:rFonts w:ascii="Calibri" w:hAnsi="Calibri"/>
          <w:color w:val="000000"/>
          <w:spacing w:val="9"/>
          <w:lang w:val="sk-SK"/>
        </w:rPr>
        <w:t>ÚZ</w:t>
      </w:r>
      <w:proofErr w:type="spellEnd"/>
      <w:r>
        <w:rPr>
          <w:rFonts w:ascii="Calibri" w:hAnsi="Calibri"/>
          <w:color w:val="000000"/>
          <w:spacing w:val="9"/>
          <w:lang w:val="sk-SK"/>
        </w:rPr>
        <w:t xml:space="preserve"> </w:t>
      </w:r>
      <w:proofErr w:type="spellStart"/>
      <w:r>
        <w:rPr>
          <w:rFonts w:ascii="Calibri" w:hAnsi="Calibri"/>
          <w:color w:val="000000"/>
          <w:spacing w:val="9"/>
          <w:lang w:val="sk-SK"/>
        </w:rPr>
        <w:t>ŠDaJ</w:t>
      </w:r>
      <w:proofErr w:type="spellEnd"/>
      <w:r>
        <w:rPr>
          <w:rFonts w:ascii="Calibri" w:hAnsi="Calibri"/>
          <w:color w:val="000000"/>
          <w:spacing w:val="9"/>
          <w:lang w:val="sk-SK"/>
        </w:rPr>
        <w:t xml:space="preserve"> STU“)</w:t>
      </w:r>
      <w:r>
        <w:rPr>
          <w:rStyle w:val="Odkaznapoznmkupodiarou"/>
          <w:rFonts w:ascii="Calibri" w:hAnsi="Calibri"/>
          <w:color w:val="000000"/>
          <w:spacing w:val="9"/>
          <w:lang w:val="sk-SK"/>
        </w:rPr>
        <w:footnoteReference w:id="13"/>
      </w:r>
      <w:r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poskytuje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ubytovanie 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stravovanie študentom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a zamestnancom </w:t>
      </w:r>
      <w:r w:rsidRPr="00B1194E">
        <w:rPr>
          <w:rFonts w:ascii="Calibri" w:hAnsi="Calibri"/>
          <w:color w:val="000000"/>
          <w:lang w:val="sk-SK"/>
        </w:rPr>
        <w:t>STU,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výnim</w:t>
      </w:r>
      <w:r w:rsidRPr="00B1194E">
        <w:rPr>
          <w:rFonts w:ascii="Calibri" w:hAnsi="Calibri"/>
          <w:color w:val="000000"/>
          <w:spacing w:val="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čne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aj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iným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osobám</w:t>
      </w:r>
      <w:r w:rsidRPr="00B1194E">
        <w:rPr>
          <w:rFonts w:ascii="Calibri" w:hAnsi="Calibri"/>
          <w:color w:val="000000"/>
          <w:lang w:val="sk-SK"/>
        </w:rPr>
        <w:t>.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Spoluvytvára pod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ienky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ostatné štúdiu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záuj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ovú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činno</w:t>
      </w:r>
      <w:r w:rsidRPr="00B1194E">
        <w:rPr>
          <w:rFonts w:ascii="Calibri" w:hAnsi="Calibri"/>
          <w:color w:val="000000"/>
          <w:spacing w:val="1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ť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odpočinok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študentov.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ins w:id="22" w:author="haladejov" w:date="2017-01-12T16:39:00Z">
        <w:r w:rsidR="00276F9D">
          <w:rPr>
            <w:rFonts w:ascii="Calibri" w:hAnsi="Calibri"/>
            <w:color w:val="000000"/>
            <w:spacing w:val="2"/>
            <w:lang w:val="sk-SK"/>
          </w:rPr>
          <w:t>Pravidlá prideľovania ubytovania študento</w:t>
        </w:r>
      </w:ins>
      <w:ins w:id="23" w:author="haladejov" w:date="2017-01-12T16:40:00Z">
        <w:r w:rsidR="00276F9D">
          <w:rPr>
            <w:rFonts w:ascii="Calibri" w:hAnsi="Calibri"/>
            <w:color w:val="000000"/>
            <w:spacing w:val="2"/>
            <w:lang w:val="sk-SK"/>
          </w:rPr>
          <w:t xml:space="preserve">v v zariadeniach STU </w:t>
        </w:r>
      </w:ins>
      <w:ins w:id="24" w:author="haladejov" w:date="2017-01-12T16:41:00Z">
        <w:r w:rsidR="00276F9D">
          <w:rPr>
            <w:rFonts w:ascii="Calibri" w:hAnsi="Calibri"/>
            <w:color w:val="000000"/>
            <w:spacing w:val="2"/>
            <w:lang w:val="sk-SK"/>
          </w:rPr>
          <w:t xml:space="preserve">budú upravené </w:t>
        </w:r>
      </w:ins>
      <w:ins w:id="25" w:author="haladejov" w:date="2017-01-12T16:40:00Z">
        <w:r w:rsidR="00276F9D">
          <w:rPr>
            <w:rFonts w:ascii="Calibri" w:hAnsi="Calibri"/>
            <w:color w:val="000000"/>
            <w:spacing w:val="2"/>
            <w:lang w:val="sk-SK"/>
          </w:rPr>
          <w:t>v</w:t>
        </w:r>
      </w:ins>
      <w:ins w:id="26" w:author="haladejov" w:date="2017-01-12T16:41:00Z">
        <w:r w:rsidR="00276F9D">
          <w:rPr>
            <w:rFonts w:ascii="Calibri" w:hAnsi="Calibri"/>
            <w:color w:val="000000"/>
            <w:spacing w:val="2"/>
            <w:lang w:val="sk-SK"/>
          </w:rPr>
          <w:t> </w:t>
        </w:r>
      </w:ins>
      <w:ins w:id="27" w:author="haladejov" w:date="2017-01-12T16:40:00Z">
        <w:r w:rsidR="00276F9D">
          <w:rPr>
            <w:rFonts w:ascii="Calibri" w:hAnsi="Calibri"/>
            <w:color w:val="000000"/>
            <w:spacing w:val="2"/>
            <w:lang w:val="sk-SK"/>
          </w:rPr>
          <w:t xml:space="preserve">smernici </w:t>
        </w:r>
      </w:ins>
      <w:ins w:id="28" w:author="haladejov" w:date="2017-01-12T16:41:00Z">
        <w:r w:rsidR="00276F9D">
          <w:rPr>
            <w:rFonts w:ascii="Calibri" w:hAnsi="Calibri"/>
            <w:color w:val="000000"/>
            <w:spacing w:val="2"/>
            <w:lang w:val="sk-SK"/>
          </w:rPr>
          <w:t xml:space="preserve">rektora. </w:t>
        </w:r>
      </w:ins>
      <w:r w:rsidRPr="00B1194E">
        <w:rPr>
          <w:rFonts w:ascii="Calibri" w:hAnsi="Calibri"/>
          <w:color w:val="000000"/>
          <w:lang w:val="sk-SK"/>
        </w:rPr>
        <w:t>Rozdelenie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ubytovacích kapacít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 jednotlivých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študentských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ovoch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edzi</w:t>
      </w:r>
      <w:r w:rsidRPr="00B1194E">
        <w:rPr>
          <w:rFonts w:ascii="Calibri" w:hAnsi="Calibri"/>
          <w:color w:val="000000"/>
          <w:spacing w:val="1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sti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1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daný</w:t>
      </w:r>
      <w:r w:rsidRPr="00B1194E">
        <w:rPr>
          <w:rFonts w:ascii="Calibri" w:hAnsi="Calibri"/>
          <w:color w:val="000000"/>
          <w:spacing w:val="1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akade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ický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rok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určuje na tento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čel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vytvorená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Ubytovacia </w:t>
      </w:r>
      <w:r w:rsidRPr="00B1194E">
        <w:rPr>
          <w:rFonts w:ascii="Calibri" w:hAnsi="Calibri"/>
          <w:color w:val="000000"/>
          <w:lang w:val="sk-SK"/>
        </w:rPr>
        <w:t>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1"/>
          <w:lang w:val="sk-SK"/>
        </w:rPr>
        <w:t>i</w:t>
      </w:r>
      <w:r w:rsidRPr="00B1194E">
        <w:rPr>
          <w:rFonts w:ascii="Calibri" w:hAnsi="Calibri"/>
          <w:color w:val="000000"/>
          <w:lang w:val="sk-SK"/>
        </w:rPr>
        <w:t>sia</w:t>
      </w:r>
      <w:ins w:id="29" w:author="haladejov" w:date="2017-01-12T16:44:00Z">
        <w:r w:rsidR="00810227">
          <w:rPr>
            <w:rFonts w:ascii="Calibri" w:hAnsi="Calibri"/>
            <w:color w:val="000000"/>
            <w:lang w:val="sk-SK"/>
          </w:rPr>
          <w:t xml:space="preserve">, ktorá je v súlade s článkom 8 bod 3 tohto organizačného poriadku STU poradným orgánom rektora. Ubytovaciu komisiu vedie prorektor </w:t>
        </w:r>
      </w:ins>
      <w:r>
        <w:rPr>
          <w:rFonts w:ascii="Calibri" w:hAnsi="Calibri"/>
          <w:color w:val="000000"/>
          <w:lang w:val="sk-SK"/>
        </w:rPr>
        <w:t xml:space="preserve"> </w:t>
      </w:r>
      <w:del w:id="30" w:author="haladejov" w:date="2017-01-12T16:45:00Z">
        <w:r w:rsidDel="00810227">
          <w:rPr>
            <w:rFonts w:ascii="Calibri" w:hAnsi="Calibri"/>
            <w:color w:val="000000"/>
            <w:lang w:val="sk-SK"/>
          </w:rPr>
          <w:delText>vedená prorektorom</w:delText>
        </w:r>
      </w:del>
      <w:r>
        <w:rPr>
          <w:rFonts w:ascii="Calibri" w:hAnsi="Calibri"/>
          <w:color w:val="000000"/>
          <w:lang w:val="sk-SK"/>
        </w:rPr>
        <w:t xml:space="preserve"> pre vzdelávanie. </w:t>
      </w:r>
    </w:p>
    <w:p w:rsidR="00810227" w:rsidRDefault="00374D66" w:rsidP="00374D66">
      <w:pPr>
        <w:widowControl w:val="0"/>
        <w:autoSpaceDE w:val="0"/>
        <w:autoSpaceDN w:val="0"/>
        <w:adjustRightInd w:val="0"/>
        <w:ind w:left="117" w:right="48"/>
        <w:jc w:val="both"/>
        <w:rPr>
          <w:ins w:id="31" w:author="haladejov" w:date="2017-01-12T16:46:00Z"/>
          <w:rFonts w:ascii="Calibri" w:hAnsi="Calibri"/>
          <w:spacing w:val="-10"/>
          <w:lang w:val="sk-SK"/>
        </w:rPr>
      </w:pPr>
      <w:proofErr w:type="spellStart"/>
      <w:r w:rsidRPr="00296A83">
        <w:rPr>
          <w:rFonts w:ascii="Calibri" w:hAnsi="Calibri"/>
          <w:lang w:val="sk-SK"/>
        </w:rPr>
        <w:t>ÚZ</w:t>
      </w:r>
      <w:proofErr w:type="spellEnd"/>
      <w:r w:rsidRPr="00296A83">
        <w:rPr>
          <w:rFonts w:ascii="Calibri" w:hAnsi="Calibri"/>
          <w:lang w:val="sk-SK"/>
        </w:rPr>
        <w:t xml:space="preserve"> </w:t>
      </w:r>
      <w:proofErr w:type="spellStart"/>
      <w:r w:rsidRPr="00296A83">
        <w:rPr>
          <w:rFonts w:ascii="Calibri" w:hAnsi="Calibri"/>
          <w:lang w:val="sk-SK"/>
        </w:rPr>
        <w:t>ŠDaJ</w:t>
      </w:r>
      <w:proofErr w:type="spellEnd"/>
      <w:r w:rsidRPr="00296A83">
        <w:rPr>
          <w:rFonts w:ascii="Calibri" w:hAnsi="Calibri"/>
          <w:lang w:val="sk-SK"/>
        </w:rPr>
        <w:t xml:space="preserve"> STU</w:t>
      </w:r>
      <w:r w:rsidRPr="00296A83">
        <w:rPr>
          <w:rFonts w:ascii="Calibri" w:hAnsi="Calibri"/>
          <w:spacing w:val="-9"/>
          <w:lang w:val="sk-SK"/>
        </w:rPr>
        <w:t xml:space="preserve"> poskytuje stravovanie v jedálňach Stravovacieho centra. Súčasťou Stravovacieho centra nie sú prenajaté jedálne pri fakultách STU. </w:t>
      </w:r>
      <w:r w:rsidRPr="00296A83">
        <w:rPr>
          <w:rFonts w:ascii="Calibri" w:hAnsi="Calibri"/>
          <w:spacing w:val="-10"/>
          <w:lang w:val="sk-SK"/>
        </w:rPr>
        <w:t xml:space="preserve"> </w:t>
      </w:r>
    </w:p>
    <w:p w:rsidR="00374D66" w:rsidRPr="00296A83" w:rsidRDefault="00374D66" w:rsidP="00374D66">
      <w:pPr>
        <w:widowControl w:val="0"/>
        <w:autoSpaceDE w:val="0"/>
        <w:autoSpaceDN w:val="0"/>
        <w:adjustRightInd w:val="0"/>
        <w:ind w:left="117" w:right="48"/>
        <w:jc w:val="both"/>
        <w:rPr>
          <w:rFonts w:ascii="Calibri" w:hAnsi="Calibri"/>
          <w:lang w:val="sk-SK"/>
        </w:rPr>
      </w:pPr>
      <w:proofErr w:type="spellStart"/>
      <w:r w:rsidRPr="00296A83">
        <w:rPr>
          <w:rFonts w:ascii="Calibri" w:hAnsi="Calibri"/>
          <w:spacing w:val="-10"/>
          <w:lang w:val="sk-SK"/>
        </w:rPr>
        <w:t>ÚZ</w:t>
      </w:r>
      <w:proofErr w:type="spellEnd"/>
      <w:r w:rsidRPr="00296A83">
        <w:rPr>
          <w:rFonts w:ascii="Calibri" w:hAnsi="Calibri"/>
          <w:spacing w:val="-10"/>
          <w:lang w:val="sk-SK"/>
        </w:rPr>
        <w:t xml:space="preserve"> </w:t>
      </w:r>
      <w:proofErr w:type="spellStart"/>
      <w:r w:rsidRPr="00296A83">
        <w:rPr>
          <w:rFonts w:ascii="Calibri" w:hAnsi="Calibri"/>
          <w:lang w:val="sk-SK"/>
        </w:rPr>
        <w:t>ŠDaJ</w:t>
      </w:r>
      <w:proofErr w:type="spellEnd"/>
      <w:r w:rsidRPr="00296A83">
        <w:rPr>
          <w:rFonts w:ascii="Calibri" w:hAnsi="Calibri"/>
          <w:spacing w:val="-1"/>
          <w:lang w:val="sk-SK"/>
        </w:rPr>
        <w:t xml:space="preserve"> </w:t>
      </w:r>
      <w:r w:rsidRPr="00296A83">
        <w:rPr>
          <w:rFonts w:ascii="Calibri" w:hAnsi="Calibri"/>
          <w:lang w:val="sk-SK"/>
        </w:rPr>
        <w:t>STU riadi</w:t>
      </w:r>
      <w:r w:rsidRPr="00296A83">
        <w:rPr>
          <w:rFonts w:ascii="Calibri" w:hAnsi="Calibri"/>
          <w:spacing w:val="-4"/>
          <w:lang w:val="sk-SK"/>
        </w:rPr>
        <w:t xml:space="preserve"> </w:t>
      </w:r>
      <w:r w:rsidRPr="00296A83">
        <w:rPr>
          <w:rFonts w:ascii="Calibri" w:hAnsi="Calibri"/>
          <w:lang w:val="sk-SK"/>
        </w:rPr>
        <w:t>riadit</w:t>
      </w:r>
      <w:r w:rsidRPr="00296A83">
        <w:rPr>
          <w:rFonts w:ascii="Calibri" w:hAnsi="Calibri"/>
          <w:spacing w:val="-1"/>
          <w:lang w:val="sk-SK"/>
        </w:rPr>
        <w:t>e</w:t>
      </w:r>
      <w:r w:rsidRPr="00296A83">
        <w:rPr>
          <w:rFonts w:ascii="Calibri" w:hAnsi="Calibri"/>
          <w:lang w:val="sk-SK"/>
        </w:rPr>
        <w:t>ľ.</w:t>
      </w:r>
      <w:ins w:id="32" w:author="haladejov" w:date="2017-01-12T16:46:00Z">
        <w:r w:rsidR="00810227">
          <w:rPr>
            <w:rFonts w:ascii="Calibri" w:hAnsi="Calibri"/>
            <w:lang w:val="sk-SK"/>
          </w:rPr>
          <w:t xml:space="preserve"> Riaditeľ </w:t>
        </w:r>
        <w:proofErr w:type="spellStart"/>
        <w:r w:rsidR="00810227">
          <w:rPr>
            <w:rFonts w:ascii="Calibri" w:hAnsi="Calibri"/>
            <w:lang w:val="sk-SK"/>
          </w:rPr>
          <w:t>ÚZ</w:t>
        </w:r>
        <w:proofErr w:type="spellEnd"/>
        <w:r w:rsidR="00810227">
          <w:rPr>
            <w:rFonts w:ascii="Calibri" w:hAnsi="Calibri"/>
            <w:lang w:val="sk-SK"/>
          </w:rPr>
          <w:t xml:space="preserve"> </w:t>
        </w:r>
        <w:proofErr w:type="spellStart"/>
        <w:r w:rsidR="00810227">
          <w:rPr>
            <w:rFonts w:ascii="Calibri" w:hAnsi="Calibri"/>
            <w:lang w:val="sk-SK"/>
          </w:rPr>
          <w:t>ŠDaJ</w:t>
        </w:r>
        <w:proofErr w:type="spellEnd"/>
        <w:r w:rsidR="00810227">
          <w:rPr>
            <w:rFonts w:ascii="Calibri" w:hAnsi="Calibri"/>
            <w:lang w:val="sk-SK"/>
          </w:rPr>
          <w:t xml:space="preserve"> STU je oprávnený vydávať interné predpisy v oblasti ubytovania študentov, a to najmä Postup pre ubytovanie</w:t>
        </w:r>
      </w:ins>
      <w:ins w:id="33" w:author="haladejov" w:date="2017-01-12T16:47:00Z">
        <w:r w:rsidR="00810227">
          <w:rPr>
            <w:rFonts w:ascii="Calibri" w:hAnsi="Calibri"/>
            <w:lang w:val="sk-SK"/>
          </w:rPr>
          <w:t xml:space="preserve"> študentov v študentských domovoch STU, Ubytovací poriadok a iné </w:t>
        </w:r>
      </w:ins>
      <w:ins w:id="34" w:author="haladejov" w:date="2017-01-12T16:49:00Z">
        <w:r w:rsidR="00810227">
          <w:rPr>
            <w:rFonts w:ascii="Calibri" w:hAnsi="Calibri"/>
            <w:lang w:val="sk-SK"/>
          </w:rPr>
          <w:t xml:space="preserve">súvisiace </w:t>
        </w:r>
        <w:r w:rsidR="00810227">
          <w:rPr>
            <w:rFonts w:ascii="Calibri" w:hAnsi="Calibri"/>
            <w:lang w:val="sk-SK"/>
          </w:rPr>
          <w:lastRenderedPageBreak/>
          <w:t>s</w:t>
        </w:r>
      </w:ins>
      <w:ins w:id="35" w:author="haladejov" w:date="2017-01-12T16:50:00Z">
        <w:r w:rsidR="00810227">
          <w:rPr>
            <w:rFonts w:ascii="Calibri" w:hAnsi="Calibri"/>
            <w:lang w:val="sk-SK"/>
          </w:rPr>
          <w:t> </w:t>
        </w:r>
      </w:ins>
      <w:ins w:id="36" w:author="haladejov" w:date="2017-01-12T16:47:00Z">
        <w:r w:rsidR="00810227">
          <w:rPr>
            <w:rFonts w:ascii="Calibri" w:hAnsi="Calibri"/>
            <w:lang w:val="sk-SK"/>
          </w:rPr>
          <w:t>uveden</w:t>
        </w:r>
      </w:ins>
      <w:ins w:id="37" w:author="haladejov" w:date="2017-01-12T16:49:00Z">
        <w:r w:rsidR="00810227">
          <w:rPr>
            <w:rFonts w:ascii="Calibri" w:hAnsi="Calibri"/>
            <w:lang w:val="sk-SK"/>
          </w:rPr>
          <w:t xml:space="preserve">ou </w:t>
        </w:r>
      </w:ins>
      <w:ins w:id="38" w:author="haladejov" w:date="2017-01-12T16:50:00Z">
        <w:r w:rsidR="00810227">
          <w:rPr>
            <w:rFonts w:ascii="Calibri" w:hAnsi="Calibri"/>
            <w:lang w:val="sk-SK"/>
          </w:rPr>
          <w:t xml:space="preserve">oblasťou. </w:t>
        </w:r>
      </w:ins>
      <w:ins w:id="39" w:author="haladejov" w:date="2017-01-12T16:46:00Z">
        <w:r w:rsidR="00810227">
          <w:rPr>
            <w:rFonts w:ascii="Calibri" w:hAnsi="Calibri"/>
            <w:lang w:val="sk-SK"/>
          </w:rPr>
          <w:t xml:space="preserve">  </w:t>
        </w:r>
      </w:ins>
      <w:r w:rsidRPr="00296A83">
        <w:rPr>
          <w:rFonts w:ascii="Calibri" w:hAnsi="Calibri"/>
          <w:lang w:val="sk-SK"/>
        </w:rPr>
        <w:t xml:space="preserve">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39" w:lineRule="auto"/>
        <w:ind w:left="117" w:right="49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b)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čelové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zariadenie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TU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Gabčíkove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>
        <w:rPr>
          <w:rFonts w:ascii="Calibri" w:hAnsi="Calibri"/>
          <w:color w:val="000000"/>
          <w:spacing w:val="5"/>
          <w:lang w:val="sk-SK"/>
        </w:rPr>
        <w:t>(ďalej „</w:t>
      </w:r>
      <w:proofErr w:type="spellStart"/>
      <w:r>
        <w:rPr>
          <w:rFonts w:ascii="Calibri" w:hAnsi="Calibri"/>
          <w:color w:val="000000"/>
          <w:spacing w:val="5"/>
          <w:lang w:val="sk-SK"/>
        </w:rPr>
        <w:t>ÚZ</w:t>
      </w:r>
      <w:proofErr w:type="spellEnd"/>
      <w:r>
        <w:rPr>
          <w:rFonts w:ascii="Calibri" w:hAnsi="Calibri"/>
          <w:color w:val="000000"/>
          <w:spacing w:val="5"/>
          <w:lang w:val="sk-SK"/>
        </w:rPr>
        <w:t xml:space="preserve"> STU“ v Gabčíkove“) </w:t>
      </w:r>
      <w:r w:rsidRPr="00B1194E">
        <w:rPr>
          <w:rFonts w:ascii="Calibri" w:hAnsi="Calibri"/>
          <w:color w:val="000000"/>
          <w:lang w:val="sk-SK"/>
        </w:rPr>
        <w:t>poskytuje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ubytovanie, stravo</w:t>
      </w:r>
      <w:r w:rsidRPr="00B1194E">
        <w:rPr>
          <w:rFonts w:ascii="Calibri" w:hAnsi="Calibri"/>
          <w:color w:val="000000"/>
          <w:spacing w:val="-2"/>
          <w:lang w:val="sk-SK"/>
        </w:rPr>
        <w:t>v</w:t>
      </w:r>
      <w:r w:rsidRPr="00B1194E">
        <w:rPr>
          <w:rFonts w:ascii="Calibri" w:hAnsi="Calibri"/>
          <w:color w:val="000000"/>
          <w:lang w:val="sk-SK"/>
        </w:rPr>
        <w:t>anie 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iné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sociálne služby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študentom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zamestnancom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iným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subjekto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.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Poskytuje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</w:t>
      </w:r>
      <w:r w:rsidRPr="00B1194E">
        <w:rPr>
          <w:rFonts w:ascii="Calibri" w:hAnsi="Calibri"/>
          <w:color w:val="000000"/>
          <w:spacing w:val="-1"/>
          <w:lang w:val="sk-SK"/>
        </w:rPr>
        <w:t>ô</w:t>
      </w:r>
      <w:r w:rsidRPr="00B1194E">
        <w:rPr>
          <w:rFonts w:ascii="Calibri" w:hAnsi="Calibri"/>
          <w:color w:val="000000"/>
          <w:lang w:val="sk-SK"/>
        </w:rPr>
        <w:t>zne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servis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é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innosti na</w:t>
      </w:r>
      <w:r w:rsidRPr="00B1194E">
        <w:rPr>
          <w:rFonts w:ascii="Calibri" w:hAnsi="Calibri"/>
          <w:color w:val="000000"/>
          <w:spacing w:val="1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zabezpe</w:t>
      </w:r>
      <w:r w:rsidRPr="00B1194E">
        <w:rPr>
          <w:rFonts w:ascii="Calibri" w:hAnsi="Calibri"/>
          <w:color w:val="000000"/>
          <w:spacing w:val="-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enie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pedagogickej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vedeckovýskumnej </w:t>
      </w:r>
      <w:r w:rsidRPr="00B1194E">
        <w:rPr>
          <w:rFonts w:ascii="Calibri" w:hAnsi="Calibri"/>
          <w:color w:val="000000"/>
          <w:spacing w:val="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innosti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–</w:t>
      </w:r>
      <w:r w:rsidRPr="00B1194E">
        <w:rPr>
          <w:rFonts w:ascii="Calibri" w:hAnsi="Calibri"/>
          <w:color w:val="000000"/>
          <w:spacing w:val="1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študijné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pobyty,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exkurzie, sy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póziá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3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pod.</w:t>
      </w:r>
      <w:r w:rsidRPr="00B1194E">
        <w:rPr>
          <w:rFonts w:ascii="Calibri" w:hAnsi="Calibri"/>
          <w:color w:val="000000"/>
          <w:spacing w:val="3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Vytvára</w:t>
      </w:r>
      <w:r w:rsidRPr="00B1194E">
        <w:rPr>
          <w:rFonts w:ascii="Calibri" w:hAnsi="Calibri"/>
          <w:color w:val="000000"/>
          <w:spacing w:val="2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pod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1"/>
          <w:lang w:val="sk-SK"/>
        </w:rPr>
        <w:t>i</w:t>
      </w:r>
      <w:r w:rsidRPr="00B1194E">
        <w:rPr>
          <w:rFonts w:ascii="Calibri" w:hAnsi="Calibri"/>
          <w:color w:val="000000"/>
          <w:lang w:val="sk-SK"/>
        </w:rPr>
        <w:t>enky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2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záujmové,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kultúrne,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športové</w:t>
      </w:r>
      <w:r w:rsidRPr="00B1194E">
        <w:rPr>
          <w:rFonts w:ascii="Calibri" w:hAnsi="Calibri"/>
          <w:color w:val="000000"/>
          <w:spacing w:val="2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3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rekre</w:t>
      </w:r>
      <w:r w:rsidRPr="00B1194E">
        <w:rPr>
          <w:rFonts w:ascii="Calibri" w:hAnsi="Calibri"/>
          <w:color w:val="000000"/>
          <w:spacing w:val="-2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čné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činnosti. </w:t>
      </w:r>
      <w:proofErr w:type="spellStart"/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Z</w:t>
      </w:r>
      <w:proofErr w:type="spellEnd"/>
      <w:r w:rsidRPr="00B1194E">
        <w:rPr>
          <w:rFonts w:ascii="Calibri" w:hAnsi="Calibri"/>
          <w:color w:val="000000"/>
          <w:spacing w:val="-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v Gabčíkove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riadit</w:t>
      </w:r>
      <w:r w:rsidRPr="00B1194E">
        <w:rPr>
          <w:rFonts w:ascii="Calibri" w:hAnsi="Calibri"/>
          <w:color w:val="000000"/>
          <w:spacing w:val="-2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ľ.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8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c)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Vysokoškolský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elecký súbor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Technik plní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úlohy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rozvoji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zá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>jmovej a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eleckej činnosti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>dentov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estnancov STU.</w:t>
      </w:r>
      <w:r w:rsidRPr="00B1194E">
        <w:rPr>
          <w:rFonts w:ascii="Calibri" w:hAnsi="Calibri"/>
          <w:color w:val="000000"/>
          <w:spacing w:val="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preze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tuje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rôznych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dujatiac</w:t>
      </w:r>
      <w:r w:rsidRPr="00B1194E">
        <w:rPr>
          <w:rFonts w:ascii="Calibri" w:hAnsi="Calibri"/>
          <w:color w:val="000000"/>
          <w:spacing w:val="-1"/>
          <w:lang w:val="sk-SK"/>
        </w:rPr>
        <w:t>h</w:t>
      </w:r>
      <w:r w:rsidRPr="00B1194E">
        <w:rPr>
          <w:rFonts w:ascii="Calibri" w:hAnsi="Calibri"/>
          <w:color w:val="000000"/>
          <w:lang w:val="sk-SK"/>
        </w:rPr>
        <w:t>. Vysokoškolský</w:t>
      </w:r>
      <w:r w:rsidRPr="00B1194E">
        <w:rPr>
          <w:rFonts w:ascii="Calibri" w:hAnsi="Calibri"/>
          <w:color w:val="000000"/>
          <w:spacing w:val="2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elecký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súbor</w:t>
      </w:r>
      <w:r w:rsidRPr="00B1194E">
        <w:rPr>
          <w:rFonts w:ascii="Calibri" w:hAnsi="Calibri"/>
          <w:color w:val="000000"/>
          <w:spacing w:val="28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Te</w:t>
      </w:r>
      <w:r w:rsidRPr="00B1194E">
        <w:rPr>
          <w:rFonts w:ascii="Calibri" w:hAnsi="Calibri"/>
          <w:color w:val="000000"/>
          <w:lang w:val="sk-SK"/>
        </w:rPr>
        <w:t>chnik</w:t>
      </w:r>
      <w:r w:rsidRPr="00B1194E">
        <w:rPr>
          <w:rFonts w:ascii="Calibri" w:hAnsi="Calibri"/>
          <w:color w:val="000000"/>
          <w:spacing w:val="2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</w:t>
      </w:r>
      <w:r w:rsidRPr="00B1194E">
        <w:rPr>
          <w:rFonts w:ascii="Calibri" w:hAnsi="Calibri"/>
          <w:color w:val="000000"/>
          <w:spacing w:val="2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riadit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ľ,</w:t>
      </w:r>
      <w:r w:rsidRPr="00B1194E">
        <w:rPr>
          <w:rFonts w:ascii="Calibri" w:hAnsi="Calibri"/>
          <w:color w:val="000000"/>
          <w:spacing w:val="2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ktorý</w:t>
      </w:r>
      <w:r w:rsidRPr="00B1194E">
        <w:rPr>
          <w:rFonts w:ascii="Calibri" w:hAnsi="Calibri"/>
          <w:color w:val="000000"/>
          <w:spacing w:val="2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hospodári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2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príspevko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1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ktorý mu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poskytuje a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ktorý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hradený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zo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štátneho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rozp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čtu v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rá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ci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dotácie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iných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zdrojov STU.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9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d)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Centrum</w:t>
      </w:r>
      <w:r w:rsidRPr="00B1194E">
        <w:rPr>
          <w:rFonts w:ascii="Calibri" w:hAnsi="Calibri"/>
          <w:color w:val="000000"/>
          <w:spacing w:val="4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akade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ického</w:t>
      </w:r>
      <w:r w:rsidRPr="00B1194E">
        <w:rPr>
          <w:rFonts w:ascii="Calibri" w:hAnsi="Calibri"/>
          <w:color w:val="000000"/>
          <w:spacing w:val="3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špo</w:t>
      </w:r>
      <w:r>
        <w:rPr>
          <w:rFonts w:ascii="Calibri" w:hAnsi="Calibri"/>
          <w:color w:val="000000"/>
          <w:lang w:val="sk-SK"/>
        </w:rPr>
        <w:t>rtu STU (ďalej „</w:t>
      </w:r>
      <w:proofErr w:type="spellStart"/>
      <w:r>
        <w:rPr>
          <w:rFonts w:ascii="Calibri" w:hAnsi="Calibri"/>
          <w:color w:val="000000"/>
          <w:lang w:val="sk-SK"/>
        </w:rPr>
        <w:t>CAŠ</w:t>
      </w:r>
      <w:proofErr w:type="spellEnd"/>
      <w:r>
        <w:rPr>
          <w:rFonts w:ascii="Calibri" w:hAnsi="Calibri"/>
          <w:color w:val="000000"/>
          <w:lang w:val="sk-SK"/>
        </w:rPr>
        <w:t xml:space="preserve"> STU“)</w:t>
      </w:r>
      <w:r>
        <w:rPr>
          <w:rStyle w:val="Odkaznapoznmkupodiarou"/>
          <w:rFonts w:ascii="Calibri" w:hAnsi="Calibri"/>
          <w:color w:val="000000"/>
          <w:spacing w:val="53"/>
          <w:lang w:val="sk-SK"/>
        </w:rPr>
        <w:footnoteReference w:id="14"/>
      </w:r>
      <w:r w:rsidRPr="00B1194E">
        <w:rPr>
          <w:rFonts w:ascii="Calibri" w:hAnsi="Calibri"/>
          <w:color w:val="000000"/>
          <w:lang w:val="sk-SK"/>
        </w:rPr>
        <w:t>poskytuje</w:t>
      </w:r>
      <w:r w:rsidRPr="00B1194E">
        <w:rPr>
          <w:rFonts w:ascii="Calibri" w:hAnsi="Calibri"/>
          <w:color w:val="000000"/>
          <w:spacing w:val="44"/>
          <w:lang w:val="sk-SK"/>
        </w:rPr>
        <w:t xml:space="preserve"> </w:t>
      </w:r>
      <w:proofErr w:type="spellStart"/>
      <w:r w:rsidRPr="00B1194E">
        <w:rPr>
          <w:rFonts w:ascii="Calibri" w:hAnsi="Calibri"/>
          <w:color w:val="000000"/>
          <w:lang w:val="sk-SK"/>
        </w:rPr>
        <w:t>celouniverzitné</w:t>
      </w:r>
      <w:proofErr w:type="spellEnd"/>
      <w:r w:rsidRPr="00B1194E">
        <w:rPr>
          <w:rFonts w:ascii="Calibri" w:hAnsi="Calibri"/>
          <w:color w:val="000000"/>
          <w:spacing w:val="3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služby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 oblasti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rozvoja športovo- kultúrnych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hodnôt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so</w:t>
      </w:r>
      <w:r w:rsidRPr="00B1194E">
        <w:rPr>
          <w:rFonts w:ascii="Calibri" w:hAnsi="Calibri"/>
          <w:color w:val="000000"/>
          <w:spacing w:val="1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zameraním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využitie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univerzitnej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infr</w:t>
      </w:r>
      <w:r w:rsidRPr="00B1194E">
        <w:rPr>
          <w:rFonts w:ascii="Calibri" w:hAnsi="Calibri"/>
          <w:color w:val="000000"/>
          <w:spacing w:val="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štruktúry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pre</w:t>
      </w:r>
      <w:r w:rsidRPr="00B1194E">
        <w:rPr>
          <w:rFonts w:ascii="Calibri" w:hAnsi="Calibri"/>
          <w:color w:val="000000"/>
          <w:spacing w:val="1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zdravý fyzický </w:t>
      </w:r>
      <w:r w:rsidRPr="00B1194E">
        <w:rPr>
          <w:rFonts w:ascii="Calibri" w:hAnsi="Calibri"/>
          <w:color w:val="000000"/>
          <w:spacing w:val="3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a </w:t>
      </w:r>
      <w:r w:rsidRPr="00B1194E">
        <w:rPr>
          <w:rFonts w:ascii="Calibri" w:hAnsi="Calibri"/>
          <w:color w:val="000000"/>
          <w:spacing w:val="4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duševný </w:t>
      </w:r>
      <w:r w:rsidRPr="00B1194E">
        <w:rPr>
          <w:rFonts w:ascii="Calibri" w:hAnsi="Calibri"/>
          <w:color w:val="000000"/>
          <w:spacing w:val="4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vývin </w:t>
      </w:r>
      <w:r w:rsidRPr="00B1194E">
        <w:rPr>
          <w:rFonts w:ascii="Calibri" w:hAnsi="Calibri"/>
          <w:color w:val="000000"/>
          <w:spacing w:val="3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študentov </w:t>
      </w:r>
      <w:r w:rsidRPr="00B1194E">
        <w:rPr>
          <w:rFonts w:ascii="Calibri" w:hAnsi="Calibri"/>
          <w:color w:val="000000"/>
          <w:spacing w:val="3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est</w:t>
      </w:r>
      <w:r w:rsidRPr="00B1194E">
        <w:rPr>
          <w:rFonts w:ascii="Calibri" w:hAnsi="Calibri"/>
          <w:color w:val="000000"/>
          <w:spacing w:val="-2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 xml:space="preserve">ancov </w:t>
      </w:r>
      <w:r w:rsidRPr="00B1194E">
        <w:rPr>
          <w:rFonts w:ascii="Calibri" w:hAnsi="Calibri"/>
          <w:color w:val="000000"/>
          <w:spacing w:val="2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-1"/>
          <w:lang w:val="sk-SK"/>
        </w:rPr>
        <w:t>T</w:t>
      </w:r>
      <w:r w:rsidRPr="00B1194E">
        <w:rPr>
          <w:rFonts w:ascii="Calibri" w:hAnsi="Calibri"/>
          <w:color w:val="000000"/>
          <w:lang w:val="sk-SK"/>
        </w:rPr>
        <w:t xml:space="preserve">U, </w:t>
      </w:r>
      <w:r w:rsidRPr="00B1194E">
        <w:rPr>
          <w:rFonts w:ascii="Calibri" w:hAnsi="Calibri"/>
          <w:color w:val="000000"/>
          <w:spacing w:val="4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to </w:t>
      </w:r>
      <w:r w:rsidRPr="00B1194E">
        <w:rPr>
          <w:rFonts w:ascii="Calibri" w:hAnsi="Calibri"/>
          <w:color w:val="000000"/>
          <w:spacing w:val="4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naj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 xml:space="preserve">ä    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organizovanie športových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telových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vných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podujatí, orga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spacing w:val="1"/>
          <w:lang w:val="sk-SK"/>
        </w:rPr>
        <w:t>i</w:t>
      </w:r>
      <w:r w:rsidRPr="00B1194E">
        <w:rPr>
          <w:rFonts w:ascii="Calibri" w:hAnsi="Calibri"/>
          <w:color w:val="000000"/>
          <w:lang w:val="sk-SK"/>
        </w:rPr>
        <w:t>z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vanie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b</w:t>
      </w:r>
      <w:r w:rsidRPr="00B1194E">
        <w:rPr>
          <w:rFonts w:ascii="Calibri" w:hAnsi="Calibri"/>
          <w:color w:val="000000"/>
          <w:lang w:val="sk-SK"/>
        </w:rPr>
        <w:t>esie</w:t>
      </w:r>
      <w:r w:rsidRPr="00B1194E">
        <w:rPr>
          <w:rFonts w:ascii="Calibri" w:hAnsi="Calibri"/>
          <w:color w:val="000000"/>
          <w:spacing w:val="-1"/>
          <w:lang w:val="sk-SK"/>
        </w:rPr>
        <w:t>d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stretn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 xml:space="preserve">tí, </w:t>
      </w:r>
      <w:r w:rsidRPr="00B1194E">
        <w:rPr>
          <w:rFonts w:ascii="Calibri" w:hAnsi="Calibri"/>
          <w:color w:val="000000"/>
          <w:spacing w:val="-1"/>
          <w:lang w:val="sk-SK"/>
        </w:rPr>
        <w:t>p</w:t>
      </w:r>
      <w:r w:rsidRPr="00B1194E">
        <w:rPr>
          <w:rFonts w:ascii="Calibri" w:hAnsi="Calibri"/>
          <w:color w:val="000000"/>
          <w:lang w:val="sk-SK"/>
        </w:rPr>
        <w:t>reze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tácií,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školení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so 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eraním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5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lesnú</w:t>
      </w:r>
      <w:r w:rsidRPr="00B1194E">
        <w:rPr>
          <w:rFonts w:ascii="Calibri" w:hAnsi="Calibri"/>
          <w:color w:val="000000"/>
          <w:spacing w:val="5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kultúru</w:t>
      </w:r>
      <w:r w:rsidRPr="00B1194E">
        <w:rPr>
          <w:rFonts w:ascii="Calibri" w:hAnsi="Calibri"/>
          <w:color w:val="000000"/>
          <w:spacing w:val="5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</w:t>
      </w:r>
      <w:r w:rsidRPr="00B1194E">
        <w:rPr>
          <w:rFonts w:ascii="Calibri" w:hAnsi="Calibri"/>
          <w:color w:val="000000"/>
          <w:spacing w:val="-1"/>
          <w:lang w:val="sk-SK"/>
        </w:rPr>
        <w:t>p</w:t>
      </w:r>
      <w:r w:rsidRPr="00B1194E">
        <w:rPr>
          <w:rFonts w:ascii="Calibri" w:hAnsi="Calibri"/>
          <w:color w:val="000000"/>
          <w:lang w:val="sk-SK"/>
        </w:rPr>
        <w:t>ort,</w:t>
      </w:r>
      <w:r w:rsidRPr="00B1194E">
        <w:rPr>
          <w:rFonts w:ascii="Calibri" w:hAnsi="Calibri"/>
          <w:color w:val="000000"/>
          <w:spacing w:val="5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</w:t>
      </w:r>
      <w:r w:rsidRPr="00B1194E">
        <w:rPr>
          <w:rFonts w:ascii="Calibri" w:hAnsi="Calibri"/>
          <w:color w:val="000000"/>
          <w:spacing w:val="-1"/>
          <w:lang w:val="sk-SK"/>
        </w:rPr>
        <w:t>f</w:t>
      </w:r>
      <w:r w:rsidRPr="00B1194E">
        <w:rPr>
          <w:rFonts w:ascii="Calibri" w:hAnsi="Calibri"/>
          <w:color w:val="000000"/>
          <w:lang w:val="sk-SK"/>
        </w:rPr>
        <w:t>or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čné</w:t>
      </w:r>
      <w:r w:rsidRPr="00B1194E">
        <w:rPr>
          <w:rFonts w:ascii="Calibri" w:hAnsi="Calibri"/>
          <w:color w:val="000000"/>
          <w:spacing w:val="5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služby</w:t>
      </w:r>
      <w:r w:rsidRPr="00B1194E">
        <w:rPr>
          <w:rFonts w:ascii="Calibri" w:hAnsi="Calibri"/>
          <w:color w:val="000000"/>
          <w:spacing w:val="5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so  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eraním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5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poskytovanie infor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ácií</w:t>
      </w:r>
      <w:r w:rsidRPr="00B1194E">
        <w:rPr>
          <w:rFonts w:ascii="Calibri" w:hAnsi="Calibri"/>
          <w:color w:val="000000"/>
          <w:spacing w:val="4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 telesnej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kultúre,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š</w:t>
      </w:r>
      <w:r w:rsidRPr="00B1194E">
        <w:rPr>
          <w:rFonts w:ascii="Calibri" w:hAnsi="Calibri"/>
          <w:color w:val="000000"/>
          <w:lang w:val="sk-SK"/>
        </w:rPr>
        <w:t>porte,</w:t>
      </w:r>
      <w:r w:rsidRPr="00B1194E">
        <w:rPr>
          <w:rFonts w:ascii="Calibri" w:hAnsi="Calibri"/>
          <w:color w:val="000000"/>
          <w:spacing w:val="4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tréningovom</w:t>
      </w:r>
      <w:r w:rsidRPr="00B1194E">
        <w:rPr>
          <w:rFonts w:ascii="Calibri" w:hAnsi="Calibri"/>
          <w:color w:val="000000"/>
          <w:spacing w:val="4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procese,</w:t>
      </w:r>
      <w:r w:rsidRPr="00B1194E">
        <w:rPr>
          <w:rFonts w:ascii="Calibri" w:hAnsi="Calibri"/>
          <w:color w:val="000000"/>
          <w:spacing w:val="4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upe</w:t>
      </w:r>
      <w:r w:rsidRPr="00B1194E">
        <w:rPr>
          <w:rFonts w:ascii="Calibri" w:hAnsi="Calibri"/>
          <w:color w:val="000000"/>
          <w:spacing w:val="-2"/>
          <w:lang w:val="sk-SK"/>
        </w:rPr>
        <w:t>v</w:t>
      </w:r>
      <w:r w:rsidRPr="00B1194E">
        <w:rPr>
          <w:rFonts w:ascii="Calibri" w:hAnsi="Calibri"/>
          <w:color w:val="000000"/>
          <w:lang w:val="sk-SK"/>
        </w:rPr>
        <w:t>ňova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í</w:t>
      </w:r>
      <w:r w:rsidRPr="00B1194E">
        <w:rPr>
          <w:rFonts w:ascii="Calibri" w:hAnsi="Calibri"/>
          <w:color w:val="000000"/>
          <w:spacing w:val="4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zvíjaní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w w:val="99"/>
          <w:lang w:val="sk-SK"/>
        </w:rPr>
        <w:t>zdra</w:t>
      </w:r>
      <w:r w:rsidRPr="00B1194E">
        <w:rPr>
          <w:rFonts w:ascii="Calibri" w:hAnsi="Calibri"/>
          <w:color w:val="000000"/>
          <w:spacing w:val="-1"/>
          <w:w w:val="99"/>
          <w:lang w:val="sk-SK"/>
        </w:rPr>
        <w:t>v</w:t>
      </w:r>
      <w:r w:rsidRPr="00B1194E">
        <w:rPr>
          <w:rFonts w:ascii="Calibri" w:hAnsi="Calibri"/>
          <w:color w:val="000000"/>
          <w:spacing w:val="1"/>
          <w:w w:val="99"/>
          <w:lang w:val="sk-SK"/>
        </w:rPr>
        <w:t>i</w:t>
      </w:r>
      <w:r w:rsidRPr="00B1194E">
        <w:rPr>
          <w:rFonts w:ascii="Calibri" w:hAnsi="Calibri"/>
          <w:color w:val="000000"/>
          <w:w w:val="99"/>
          <w:lang w:val="sk-SK"/>
        </w:rPr>
        <w:t>a a</w:t>
      </w:r>
      <w:r w:rsidRPr="00B1194E">
        <w:rPr>
          <w:rFonts w:ascii="Calibri" w:hAnsi="Calibri"/>
          <w:color w:val="000000"/>
          <w:lang w:val="sk-SK"/>
        </w:rPr>
        <w:t xml:space="preserve"> všetky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aktuálne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infor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ačné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služby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erané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osobnostný</w:t>
      </w:r>
      <w:r w:rsidRPr="00B1194E">
        <w:rPr>
          <w:rFonts w:ascii="Calibri" w:hAnsi="Calibri"/>
          <w:color w:val="000000"/>
          <w:spacing w:val="1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rozvoj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predovšetkým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1"/>
          <w:lang w:val="sk-SK"/>
        </w:rPr>
        <w:t>l</w:t>
      </w:r>
      <w:r w:rsidRPr="00B1194E">
        <w:rPr>
          <w:rFonts w:ascii="Calibri" w:hAnsi="Calibri"/>
          <w:color w:val="000000"/>
          <w:lang w:val="sk-SK"/>
        </w:rPr>
        <w:t xml:space="preserve">ádeže. </w:t>
      </w:r>
      <w:proofErr w:type="spellStart"/>
      <w:r w:rsidRPr="00B1194E">
        <w:rPr>
          <w:rFonts w:ascii="Calibri" w:hAnsi="Calibri"/>
          <w:color w:val="000000"/>
          <w:lang w:val="sk-SK"/>
        </w:rPr>
        <w:t>CAŠ</w:t>
      </w:r>
      <w:proofErr w:type="spellEnd"/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 STU riadi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riaditeľ.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774" w:right="-64" w:hanging="1774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Čl. 6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774" w:right="-64" w:hanging="1774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Pôsobnosť STU ako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právnickej</w:t>
      </w:r>
      <w:r w:rsidRPr="00B1194E">
        <w:rPr>
          <w:rFonts w:ascii="Calibri" w:hAnsi="Calibri"/>
          <w:color w:val="000000"/>
          <w:spacing w:val="-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osoby 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riadenie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w w:val="99"/>
          <w:lang w:val="sk-SK"/>
        </w:rPr>
        <w:t>univerzity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/>
          <w:color w:val="000000"/>
          <w:lang w:val="sk-SK"/>
        </w:rPr>
      </w:pP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STU</w:t>
      </w:r>
      <w:r w:rsidRPr="00032B5E">
        <w:rPr>
          <w:rFonts w:ascii="Calibri" w:hAnsi="Calibri"/>
          <w:color w:val="000000"/>
          <w:spacing w:val="2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</w:t>
      </w:r>
      <w:r w:rsidRPr="00032B5E">
        <w:rPr>
          <w:rFonts w:ascii="Calibri" w:hAnsi="Calibri"/>
          <w:color w:val="000000"/>
          <w:spacing w:val="2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právnickou</w:t>
      </w:r>
      <w:r w:rsidRPr="00032B5E">
        <w:rPr>
          <w:rFonts w:ascii="Calibri" w:hAnsi="Calibri"/>
          <w:color w:val="000000"/>
          <w:spacing w:val="1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osobou.</w:t>
      </w:r>
      <w:r w:rsidRPr="00032B5E">
        <w:rPr>
          <w:rFonts w:ascii="Calibri" w:hAnsi="Calibri"/>
          <w:color w:val="000000"/>
          <w:spacing w:val="2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</w:t>
      </w:r>
      <w:r w:rsidRPr="00032B5E">
        <w:rPr>
          <w:rFonts w:ascii="Calibri" w:hAnsi="Calibri"/>
          <w:color w:val="000000"/>
          <w:spacing w:val="2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verejnoprávnou</w:t>
      </w:r>
      <w:r w:rsidRPr="00032B5E">
        <w:rPr>
          <w:rFonts w:ascii="Calibri" w:hAnsi="Calibri"/>
          <w:color w:val="000000"/>
          <w:spacing w:val="1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2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sa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osprávnou</w:t>
      </w:r>
      <w:r w:rsidRPr="00032B5E">
        <w:rPr>
          <w:rFonts w:ascii="Calibri" w:hAnsi="Calibri"/>
          <w:color w:val="000000"/>
          <w:spacing w:val="2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inštit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ú</w:t>
      </w:r>
      <w:r w:rsidRPr="00032B5E">
        <w:rPr>
          <w:rFonts w:ascii="Calibri" w:hAnsi="Calibri"/>
          <w:color w:val="000000"/>
          <w:sz w:val="24"/>
          <w:szCs w:val="24"/>
        </w:rPr>
        <w:t>ciou.</w:t>
      </w:r>
      <w:r>
        <w:rPr>
          <w:rFonts w:ascii="Calibri" w:hAnsi="Calibri"/>
          <w:color w:val="000000"/>
          <w:sz w:val="24"/>
          <w:szCs w:val="24"/>
        </w:rPr>
        <w:t xml:space="preserve"> Adresa sídla STU je: </w:t>
      </w:r>
      <w:r w:rsidRPr="00032B5E">
        <w:rPr>
          <w:rFonts w:ascii="Calibri" w:hAnsi="Calibri"/>
          <w:color w:val="000000"/>
          <w:sz w:val="24"/>
          <w:szCs w:val="24"/>
        </w:rPr>
        <w:t>Vazovov</w:t>
      </w:r>
      <w:r>
        <w:rPr>
          <w:rFonts w:ascii="Calibri" w:hAnsi="Calibri"/>
          <w:color w:val="000000"/>
          <w:sz w:val="24"/>
          <w:szCs w:val="24"/>
        </w:rPr>
        <w:t>a 2757/5</w:t>
      </w:r>
      <w:r w:rsidRPr="00032B5E">
        <w:rPr>
          <w:rFonts w:ascii="Calibri" w:hAnsi="Calibri"/>
          <w:color w:val="000000"/>
          <w:sz w:val="24"/>
          <w:szCs w:val="24"/>
        </w:rPr>
        <w:t>,</w:t>
      </w:r>
      <w:r w:rsidRPr="00032B5E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812</w:t>
      </w:r>
      <w:r w:rsidRPr="00032B5E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43</w:t>
      </w:r>
      <w:r w:rsidRPr="00032B5E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Bratislava,</w:t>
      </w:r>
      <w:r w:rsidRPr="00032B5E">
        <w:rPr>
          <w:rFonts w:ascii="Calibri" w:hAnsi="Calibri"/>
          <w:color w:val="000000"/>
          <w:spacing w:val="3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IČO</w:t>
      </w:r>
      <w:r>
        <w:rPr>
          <w:rFonts w:ascii="Calibri" w:hAnsi="Calibri"/>
          <w:color w:val="000000"/>
          <w:sz w:val="24"/>
          <w:szCs w:val="24"/>
        </w:rPr>
        <w:t xml:space="preserve"> STU je: </w:t>
      </w:r>
      <w:r w:rsidRPr="00032B5E">
        <w:rPr>
          <w:rFonts w:ascii="Calibri" w:hAnsi="Calibri"/>
          <w:color w:val="000000"/>
          <w:sz w:val="24"/>
          <w:szCs w:val="24"/>
        </w:rPr>
        <w:t xml:space="preserve"> 00397 687.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Štatutárnym</w:t>
      </w:r>
      <w:r w:rsidRPr="00032B5E">
        <w:rPr>
          <w:rFonts w:ascii="Calibri" w:hAnsi="Calibri"/>
          <w:color w:val="000000"/>
          <w:spacing w:val="-1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orgánom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STU je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rektor,</w:t>
      </w:r>
      <w:r w:rsidRPr="00032B5E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ktorý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 jej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m</w:t>
      </w:r>
      <w:r w:rsidRPr="00032B5E">
        <w:rPr>
          <w:rFonts w:ascii="Calibri" w:hAnsi="Calibri"/>
          <w:color w:val="000000"/>
          <w:sz w:val="24"/>
          <w:szCs w:val="24"/>
        </w:rPr>
        <w:t>ene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koná,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riadi</w:t>
      </w:r>
      <w:r w:rsidRPr="00032B5E">
        <w:rPr>
          <w:rFonts w:ascii="Calibri" w:hAnsi="Calibri"/>
          <w:color w:val="000000"/>
          <w:spacing w:val="-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ju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zastupuje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ju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navonok. Právne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postavenie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rektora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upr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032B5E">
        <w:rPr>
          <w:rFonts w:ascii="Calibri" w:hAnsi="Calibri"/>
          <w:color w:val="000000"/>
          <w:sz w:val="24"/>
          <w:szCs w:val="24"/>
        </w:rPr>
        <w:t>vené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 § 10 zákona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 v </w:t>
      </w:r>
      <w:r w:rsidRPr="00032B5E">
        <w:rPr>
          <w:rFonts w:ascii="Calibri" w:hAnsi="Calibri"/>
          <w:color w:val="000000"/>
          <w:sz w:val="24"/>
          <w:szCs w:val="24"/>
        </w:rPr>
        <w:t xml:space="preserve"> Štatúte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ST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U</w:t>
      </w:r>
      <w:r w:rsidRPr="00032B5E">
        <w:rPr>
          <w:rFonts w:ascii="Calibri" w:hAnsi="Calibri"/>
          <w:color w:val="000000"/>
          <w:sz w:val="24"/>
          <w:szCs w:val="24"/>
        </w:rPr>
        <w:t xml:space="preserve">. </w:t>
      </w:r>
      <w:r w:rsidRPr="00032B5E">
        <w:rPr>
          <w:rFonts w:ascii="Calibri" w:hAnsi="Calibri"/>
          <w:sz w:val="24"/>
          <w:szCs w:val="24"/>
        </w:rPr>
        <w:t xml:space="preserve">Rektor je oprávnený práva a povinnosti, za ktoré zodpovedá v zmysle zákona a štatútu STU, delegovať na dekanov/riaditeľov/vedúcich </w:t>
      </w:r>
      <w:r>
        <w:rPr>
          <w:rFonts w:ascii="Calibri" w:hAnsi="Calibri"/>
          <w:sz w:val="24"/>
          <w:szCs w:val="24"/>
        </w:rPr>
        <w:t xml:space="preserve">zamestnancov </w:t>
      </w:r>
      <w:r w:rsidRPr="00032B5E">
        <w:rPr>
          <w:rFonts w:ascii="Calibri" w:hAnsi="Calibri"/>
          <w:sz w:val="24"/>
          <w:szCs w:val="24"/>
        </w:rPr>
        <w:t>jednotlivých súčasti STU. Rozsah, podmienky a ostatné pravidlá výkonu delegovaných kompetencií rektora sú upravené v osobitných interných predpisoch STU</w:t>
      </w:r>
      <w:r w:rsidRPr="00032B5E">
        <w:rPr>
          <w:rStyle w:val="Odkaznapoznmkupodiarou"/>
          <w:rFonts w:ascii="Calibri" w:hAnsi="Calibri"/>
          <w:sz w:val="24"/>
          <w:szCs w:val="24"/>
        </w:rPr>
        <w:footnoteReference w:id="15"/>
      </w:r>
      <w:r w:rsidRPr="00032B5E">
        <w:rPr>
          <w:rFonts w:ascii="Calibri" w:hAnsi="Calibri"/>
          <w:sz w:val="24"/>
          <w:szCs w:val="24"/>
        </w:rPr>
        <w:t>, v tomto organizačnom poriadku STU alebo v písomnom poverení rektora.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 xml:space="preserve">Rektor </w:t>
      </w:r>
      <w:r w:rsidRPr="00032B5E">
        <w:rPr>
          <w:rFonts w:ascii="Calibri" w:hAnsi="Calibri"/>
          <w:color w:val="000000"/>
          <w:spacing w:val="2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riadi </w:t>
      </w:r>
      <w:r w:rsidRPr="00032B5E">
        <w:rPr>
          <w:rFonts w:ascii="Calibri" w:hAnsi="Calibri"/>
          <w:color w:val="000000"/>
          <w:spacing w:val="2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prorektorov,</w:t>
      </w:r>
      <w:r w:rsidRPr="00032B5E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kvestora </w:t>
      </w:r>
      <w:r w:rsidRPr="00032B5E">
        <w:rPr>
          <w:rFonts w:ascii="Calibri" w:hAnsi="Calibri"/>
          <w:color w:val="000000"/>
          <w:spacing w:val="2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>
        <w:rPr>
          <w:rFonts w:ascii="Calibri" w:hAnsi="Calibri"/>
          <w:color w:val="000000"/>
          <w:spacing w:val="-1"/>
          <w:sz w:val="24"/>
          <w:szCs w:val="24"/>
        </w:rPr>
        <w:t xml:space="preserve"> riaditeľov alebo </w:t>
      </w:r>
      <w:r w:rsidRPr="00032B5E">
        <w:rPr>
          <w:rFonts w:ascii="Calibri" w:hAnsi="Calibri"/>
          <w:color w:val="000000"/>
          <w:sz w:val="24"/>
          <w:szCs w:val="24"/>
        </w:rPr>
        <w:t>v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032B5E">
        <w:rPr>
          <w:rFonts w:ascii="Calibri" w:hAnsi="Calibri"/>
          <w:color w:val="000000"/>
          <w:sz w:val="24"/>
          <w:szCs w:val="24"/>
        </w:rPr>
        <w:t xml:space="preserve">dúcich </w:t>
      </w:r>
      <w:r w:rsidRPr="00032B5E">
        <w:rPr>
          <w:rFonts w:ascii="Calibri" w:hAnsi="Calibri"/>
          <w:color w:val="000000"/>
          <w:spacing w:val="2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 xml:space="preserve">estnancov </w:t>
      </w:r>
      <w:r w:rsidRPr="00032B5E">
        <w:rPr>
          <w:rFonts w:ascii="Calibri" w:hAnsi="Calibri"/>
          <w:color w:val="000000"/>
          <w:spacing w:val="1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lastRenderedPageBreak/>
        <w:t xml:space="preserve">univerzitných 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w w:val="99"/>
          <w:sz w:val="24"/>
          <w:szCs w:val="24"/>
        </w:rPr>
        <w:t>pracovísk a</w:t>
      </w:r>
      <w:r w:rsidRPr="00032B5E">
        <w:rPr>
          <w:rFonts w:ascii="Calibri" w:hAnsi="Calibri"/>
          <w:color w:val="000000"/>
          <w:sz w:val="24"/>
          <w:szCs w:val="24"/>
        </w:rPr>
        <w:t xml:space="preserve"> účelových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zariadení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T</w:t>
      </w:r>
      <w:r w:rsidRPr="00032B5E">
        <w:rPr>
          <w:rFonts w:ascii="Calibri" w:hAnsi="Calibri"/>
          <w:color w:val="000000"/>
          <w:sz w:val="24"/>
          <w:szCs w:val="24"/>
        </w:rPr>
        <w:t>U,</w:t>
      </w:r>
      <w:r w:rsidRPr="00032B5E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ukladá</w:t>
      </w:r>
      <w:r w:rsidRPr="00032B5E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im</w:t>
      </w:r>
      <w:r w:rsidRPr="00032B5E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úlohy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kontroluje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ich</w:t>
      </w:r>
      <w:r w:rsidRPr="00032B5E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činnosť.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Prorektori zastupujú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rektora</w:t>
      </w:r>
      <w:r w:rsidRPr="00032B5E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</w:t>
      </w:r>
      <w:r w:rsidRPr="00032B5E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rozsahu</w:t>
      </w:r>
      <w:r w:rsidRPr="00032B5E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ním</w:t>
      </w:r>
      <w:r w:rsidRPr="00032B5E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určeno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.</w:t>
      </w:r>
      <w:r w:rsidRPr="00032B5E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Vy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enúva</w:t>
      </w:r>
      <w:r w:rsidRPr="00032B5E">
        <w:rPr>
          <w:rFonts w:ascii="Calibri" w:hAnsi="Calibri"/>
          <w:color w:val="000000"/>
          <w:spacing w:val="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odvo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>l</w:t>
      </w:r>
      <w:r w:rsidRPr="00032B5E">
        <w:rPr>
          <w:rFonts w:ascii="Calibri" w:hAnsi="Calibri"/>
          <w:color w:val="000000"/>
          <w:sz w:val="24"/>
          <w:szCs w:val="24"/>
        </w:rPr>
        <w:t>áva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ich</w:t>
      </w:r>
      <w:r w:rsidRPr="00032B5E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</w:t>
      </w:r>
      <w:r w:rsidRPr="00032B5E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 schválení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v </w:t>
      </w:r>
      <w:proofErr w:type="spellStart"/>
      <w:r w:rsidRPr="00032B5E">
        <w:rPr>
          <w:rFonts w:ascii="Calibri" w:hAnsi="Calibri"/>
          <w:color w:val="000000"/>
          <w:sz w:val="24"/>
          <w:szCs w:val="24"/>
        </w:rPr>
        <w:t>AS</w:t>
      </w:r>
      <w:proofErr w:type="spellEnd"/>
      <w:r w:rsidRPr="00032B5E">
        <w:rPr>
          <w:rFonts w:ascii="Calibri" w:hAnsi="Calibri"/>
          <w:color w:val="000000"/>
          <w:sz w:val="24"/>
          <w:szCs w:val="24"/>
        </w:rPr>
        <w:t xml:space="preserve"> STU.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 xml:space="preserve">Oblasti </w:t>
      </w:r>
      <w:r w:rsidRPr="00032B5E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činnosti </w:t>
      </w:r>
      <w:r w:rsidRPr="00032B5E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vy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edzené</w:t>
      </w:r>
      <w:r w:rsidRPr="00032B5E">
        <w:rPr>
          <w:rFonts w:ascii="Calibri" w:hAnsi="Calibri"/>
          <w:color w:val="000000"/>
          <w:spacing w:val="5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pre </w:t>
      </w:r>
      <w:r w:rsidRPr="00032B5E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prorekt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o</w:t>
      </w:r>
      <w:r w:rsidRPr="00032B5E">
        <w:rPr>
          <w:rFonts w:ascii="Calibri" w:hAnsi="Calibri"/>
          <w:color w:val="000000"/>
          <w:sz w:val="24"/>
          <w:szCs w:val="24"/>
        </w:rPr>
        <w:t xml:space="preserve">rov </w:t>
      </w:r>
      <w:r w:rsidRPr="00032B5E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sú </w:t>
      </w:r>
      <w:r w:rsidRPr="00032B5E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definované</w:t>
      </w:r>
      <w:r w:rsidRPr="00032B5E">
        <w:rPr>
          <w:rFonts w:ascii="Calibri" w:hAnsi="Calibri"/>
          <w:color w:val="000000"/>
          <w:spacing w:val="5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 Organizačnom</w:t>
      </w:r>
      <w:r w:rsidRPr="00032B5E">
        <w:rPr>
          <w:rFonts w:ascii="Calibri" w:hAnsi="Calibri"/>
          <w:color w:val="000000"/>
          <w:spacing w:val="5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poriadku Rektorátu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S</w:t>
      </w:r>
      <w:r w:rsidRPr="00032B5E">
        <w:rPr>
          <w:rFonts w:ascii="Calibri" w:hAnsi="Calibri"/>
          <w:color w:val="000000"/>
          <w:sz w:val="24"/>
          <w:szCs w:val="24"/>
        </w:rPr>
        <w:t xml:space="preserve">TU. 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Kvest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o</w:t>
      </w:r>
      <w:r w:rsidRPr="00032B5E">
        <w:rPr>
          <w:rFonts w:ascii="Calibri" w:hAnsi="Calibri"/>
          <w:color w:val="000000"/>
          <w:sz w:val="24"/>
          <w:szCs w:val="24"/>
        </w:rPr>
        <w:t>r</w:t>
      </w:r>
      <w:r w:rsidRPr="00032B5E">
        <w:rPr>
          <w:rFonts w:ascii="Calibri" w:hAnsi="Calibri"/>
          <w:color w:val="000000"/>
          <w:spacing w:val="5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</w:t>
      </w:r>
      <w:r w:rsidRPr="00032B5E">
        <w:rPr>
          <w:rFonts w:ascii="Calibri" w:hAnsi="Calibri"/>
          <w:color w:val="000000"/>
          <w:spacing w:val="5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ved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ú</w:t>
      </w:r>
      <w:r w:rsidRPr="00032B5E">
        <w:rPr>
          <w:rFonts w:ascii="Calibri" w:hAnsi="Calibri"/>
          <w:color w:val="000000"/>
          <w:sz w:val="24"/>
          <w:szCs w:val="24"/>
        </w:rPr>
        <w:t>cim</w:t>
      </w:r>
      <w:r w:rsidRPr="00032B5E">
        <w:rPr>
          <w:rFonts w:ascii="Calibri" w:hAnsi="Calibri"/>
          <w:color w:val="000000"/>
          <w:spacing w:val="4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estnancom</w:t>
      </w:r>
      <w:r w:rsidRPr="00032B5E">
        <w:rPr>
          <w:rFonts w:ascii="Calibri" w:hAnsi="Calibri"/>
          <w:color w:val="000000"/>
          <w:spacing w:val="4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STU.</w:t>
      </w:r>
      <w:r w:rsidRPr="00032B5E">
        <w:rPr>
          <w:rFonts w:ascii="Calibri" w:hAnsi="Calibri"/>
          <w:color w:val="000000"/>
          <w:spacing w:val="5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Jeho</w:t>
      </w:r>
      <w:r w:rsidRPr="00032B5E">
        <w:rPr>
          <w:rFonts w:ascii="Calibri" w:hAnsi="Calibri"/>
          <w:color w:val="000000"/>
          <w:spacing w:val="5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právne</w:t>
      </w:r>
      <w:r w:rsidRPr="00032B5E">
        <w:rPr>
          <w:rFonts w:ascii="Calibri" w:hAnsi="Calibri"/>
          <w:color w:val="000000"/>
          <w:spacing w:val="5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postavenie</w:t>
      </w:r>
      <w:r w:rsidRPr="00032B5E">
        <w:rPr>
          <w:rFonts w:ascii="Calibri" w:hAnsi="Calibri"/>
          <w:color w:val="000000"/>
          <w:spacing w:val="4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</w:t>
      </w:r>
      <w:r w:rsidRPr="00032B5E">
        <w:rPr>
          <w:rFonts w:ascii="Calibri" w:hAnsi="Calibri"/>
          <w:color w:val="000000"/>
          <w:spacing w:val="5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upravené</w:t>
      </w:r>
      <w:r w:rsidRPr="00032B5E">
        <w:rPr>
          <w:rFonts w:ascii="Calibri" w:hAnsi="Calibri"/>
          <w:color w:val="000000"/>
          <w:spacing w:val="4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</w:t>
      </w:r>
      <w:r w:rsidRPr="00032B5E">
        <w:rPr>
          <w:rFonts w:ascii="Calibri" w:hAnsi="Calibri"/>
          <w:color w:val="000000"/>
          <w:spacing w:val="5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§</w:t>
      </w:r>
      <w:r w:rsidRPr="00032B5E">
        <w:rPr>
          <w:rFonts w:ascii="Calibri" w:hAnsi="Calibri"/>
          <w:color w:val="000000"/>
          <w:spacing w:val="5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14 zákona.</w:t>
      </w:r>
      <w:r w:rsidRPr="00032B5E">
        <w:rPr>
          <w:rFonts w:ascii="Calibri" w:hAnsi="Calibri"/>
          <w:color w:val="000000"/>
          <w:spacing w:val="2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Kvestora</w:t>
      </w:r>
      <w:r w:rsidRPr="00032B5E">
        <w:rPr>
          <w:rFonts w:ascii="Calibri" w:hAnsi="Calibri"/>
          <w:color w:val="000000"/>
          <w:spacing w:val="2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vy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pacing w:val="2"/>
          <w:sz w:val="24"/>
          <w:szCs w:val="24"/>
        </w:rPr>
        <w:t>e</w:t>
      </w:r>
      <w:r w:rsidRPr="00032B5E">
        <w:rPr>
          <w:rFonts w:ascii="Calibri" w:hAnsi="Calibri"/>
          <w:color w:val="000000"/>
          <w:sz w:val="24"/>
          <w:szCs w:val="24"/>
        </w:rPr>
        <w:t>núva</w:t>
      </w:r>
      <w:r w:rsidRPr="00032B5E">
        <w:rPr>
          <w:rFonts w:ascii="Calibri" w:hAnsi="Calibri"/>
          <w:color w:val="000000"/>
          <w:spacing w:val="2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do</w:t>
      </w:r>
      <w:r w:rsidRPr="00032B5E">
        <w:rPr>
          <w:rFonts w:ascii="Calibri" w:hAnsi="Calibri"/>
          <w:color w:val="000000"/>
          <w:spacing w:val="3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funkcie</w:t>
      </w:r>
      <w:r w:rsidRPr="00032B5E">
        <w:rPr>
          <w:rFonts w:ascii="Calibri" w:hAnsi="Calibri"/>
          <w:color w:val="000000"/>
          <w:spacing w:val="2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</w:t>
      </w:r>
      <w:r w:rsidRPr="00032B5E">
        <w:rPr>
          <w:rFonts w:ascii="Calibri" w:hAnsi="Calibri"/>
          <w:color w:val="000000"/>
          <w:spacing w:val="2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na</w:t>
      </w:r>
      <w:r w:rsidRPr="00032B5E">
        <w:rPr>
          <w:rFonts w:ascii="Calibri" w:hAnsi="Calibri"/>
          <w:color w:val="000000"/>
          <w:spacing w:val="2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základe</w:t>
      </w:r>
      <w:r w:rsidRPr="00032B5E">
        <w:rPr>
          <w:rFonts w:ascii="Calibri" w:hAnsi="Calibri"/>
          <w:color w:val="000000"/>
          <w:spacing w:val="2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výsledkov</w:t>
      </w:r>
      <w:r w:rsidRPr="00032B5E">
        <w:rPr>
          <w:rFonts w:ascii="Calibri" w:hAnsi="Calibri"/>
          <w:color w:val="000000"/>
          <w:spacing w:val="2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výberového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konania</w:t>
      </w:r>
      <w:r w:rsidRPr="00032B5E">
        <w:rPr>
          <w:rFonts w:ascii="Calibri" w:hAnsi="Calibri"/>
          <w:color w:val="000000"/>
          <w:spacing w:val="2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 odvoláva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ho z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funkcie.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Kvestor</w:t>
      </w:r>
      <w:r w:rsidRPr="00032B5E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zabezpečuje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zodpovedá za</w:t>
      </w:r>
      <w:r w:rsidRPr="00032B5E">
        <w:rPr>
          <w:rFonts w:ascii="Calibri" w:hAnsi="Calibri"/>
          <w:color w:val="000000"/>
          <w:spacing w:val="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hospodársky</w:t>
      </w:r>
      <w:r w:rsidRPr="00032B5E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ad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inistratívny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chod</w:t>
      </w:r>
      <w:r w:rsidRPr="00032B5E">
        <w:rPr>
          <w:rFonts w:ascii="Calibri" w:hAnsi="Calibri"/>
          <w:color w:val="000000"/>
          <w:spacing w:val="5"/>
          <w:sz w:val="24"/>
          <w:szCs w:val="24"/>
        </w:rPr>
        <w:t xml:space="preserve"> STU </w:t>
      </w:r>
      <w:r w:rsidRPr="00032B5E">
        <w:rPr>
          <w:rFonts w:ascii="Calibri" w:hAnsi="Calibri"/>
          <w:color w:val="000000"/>
          <w:spacing w:val="5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5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koná</w:t>
      </w:r>
      <w:r w:rsidRPr="00032B5E">
        <w:rPr>
          <w:rFonts w:ascii="Calibri" w:hAnsi="Calibri"/>
          <w:color w:val="000000"/>
          <w:spacing w:val="5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  jej</w:t>
      </w:r>
      <w:r w:rsidRPr="00032B5E">
        <w:rPr>
          <w:rFonts w:ascii="Calibri" w:hAnsi="Calibri"/>
          <w:color w:val="000000"/>
          <w:spacing w:val="5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ene</w:t>
      </w:r>
      <w:r w:rsidRPr="00032B5E">
        <w:rPr>
          <w:rFonts w:ascii="Calibri" w:hAnsi="Calibri"/>
          <w:color w:val="000000"/>
          <w:spacing w:val="5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  rozsahu</w:t>
      </w:r>
      <w:r w:rsidRPr="00032B5E">
        <w:rPr>
          <w:rFonts w:ascii="Calibri" w:hAnsi="Calibri"/>
          <w:color w:val="000000"/>
          <w:spacing w:val="5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určenom</w:t>
      </w:r>
      <w:r w:rsidRPr="00032B5E">
        <w:rPr>
          <w:rFonts w:ascii="Calibri" w:hAnsi="Calibri"/>
          <w:color w:val="000000"/>
          <w:spacing w:val="5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rektoro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.</w:t>
      </w:r>
      <w:r w:rsidRPr="00032B5E">
        <w:rPr>
          <w:rFonts w:ascii="Calibri" w:hAnsi="Calibri"/>
          <w:color w:val="000000"/>
          <w:spacing w:val="5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  podriadený</w:t>
      </w:r>
      <w:r w:rsidRPr="00032B5E">
        <w:rPr>
          <w:rFonts w:ascii="Calibri" w:hAnsi="Calibri"/>
          <w:color w:val="000000"/>
          <w:spacing w:val="4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pria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o</w:t>
      </w:r>
      <w:r w:rsidRPr="00032B5E">
        <w:rPr>
          <w:rFonts w:ascii="Calibri" w:hAnsi="Calibri"/>
          <w:color w:val="000000"/>
          <w:spacing w:val="5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rektorovi. Kvestor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zastupuje</w:t>
      </w:r>
      <w:r w:rsidRPr="00032B5E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rektora</w:t>
      </w:r>
      <w:r w:rsidRPr="00032B5E">
        <w:rPr>
          <w:rFonts w:ascii="Calibri" w:hAnsi="Calibri"/>
          <w:color w:val="000000"/>
          <w:spacing w:val="1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vo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veciach</w:t>
      </w:r>
      <w:r w:rsidRPr="00032B5E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obchodno-právnych, 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ajetkovo-právnych, ad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32B5E">
        <w:rPr>
          <w:rFonts w:ascii="Calibri" w:hAnsi="Calibri"/>
          <w:color w:val="000000"/>
          <w:sz w:val="24"/>
          <w:szCs w:val="24"/>
        </w:rPr>
        <w:t>nistratívno-právnych a</w:t>
      </w:r>
      <w:r w:rsidRPr="00032B5E">
        <w:rPr>
          <w:rFonts w:ascii="Calibri" w:hAnsi="Calibri"/>
          <w:color w:val="000000"/>
          <w:spacing w:val="2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praco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v</w:t>
      </w:r>
      <w:r w:rsidRPr="00032B5E">
        <w:rPr>
          <w:rFonts w:ascii="Calibri" w:hAnsi="Calibri"/>
          <w:color w:val="000000"/>
          <w:sz w:val="24"/>
          <w:szCs w:val="24"/>
        </w:rPr>
        <w:t>no-pr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á</w:t>
      </w:r>
      <w:r w:rsidRPr="00032B5E">
        <w:rPr>
          <w:rFonts w:ascii="Calibri" w:hAnsi="Calibri"/>
          <w:color w:val="000000"/>
          <w:sz w:val="24"/>
          <w:szCs w:val="24"/>
        </w:rPr>
        <w:t>vnych</w:t>
      </w:r>
      <w:r w:rsidRPr="00032B5E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pre</w:t>
      </w:r>
      <w:r w:rsidRPr="00032B5E">
        <w:rPr>
          <w:rFonts w:ascii="Calibri" w:hAnsi="Calibri"/>
          <w:color w:val="000000"/>
          <w:spacing w:val="2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estnancov</w:t>
      </w:r>
      <w:r w:rsidRPr="00032B5E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</w:t>
      </w:r>
      <w:r w:rsidRPr="00032B5E">
        <w:rPr>
          <w:rFonts w:ascii="Calibri" w:hAnsi="Calibri"/>
          <w:color w:val="000000"/>
          <w:spacing w:val="2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výkonom</w:t>
      </w:r>
      <w:r w:rsidRPr="00032B5E">
        <w:rPr>
          <w:rFonts w:ascii="Calibri" w:hAnsi="Calibri"/>
          <w:color w:val="000000"/>
          <w:spacing w:val="1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práce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032B5E">
        <w:rPr>
          <w:rFonts w:ascii="Calibri" w:hAnsi="Calibri"/>
          <w:color w:val="000000"/>
          <w:sz w:val="24"/>
          <w:szCs w:val="24"/>
        </w:rPr>
        <w:t>a rektoráte</w:t>
      </w:r>
      <w:r w:rsidRPr="00032B5E">
        <w:rPr>
          <w:rFonts w:ascii="Calibri" w:hAnsi="Calibri"/>
          <w:color w:val="000000"/>
          <w:spacing w:val="1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univerzitných</w:t>
      </w:r>
      <w:r w:rsidRPr="00032B5E">
        <w:rPr>
          <w:rFonts w:ascii="Calibri" w:hAnsi="Calibri"/>
          <w:color w:val="000000"/>
          <w:spacing w:val="1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pracov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32B5E">
        <w:rPr>
          <w:rFonts w:ascii="Calibri" w:hAnsi="Calibri"/>
          <w:color w:val="000000"/>
          <w:sz w:val="24"/>
          <w:szCs w:val="24"/>
        </w:rPr>
        <w:t>skách,</w:t>
      </w:r>
      <w:r w:rsidRPr="00032B5E">
        <w:rPr>
          <w:rFonts w:ascii="Calibri" w:hAnsi="Calibri"/>
          <w:color w:val="000000"/>
          <w:spacing w:val="1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ktorí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nie</w:t>
      </w:r>
      <w:r w:rsidRPr="00032B5E">
        <w:rPr>
          <w:rFonts w:ascii="Calibri" w:hAnsi="Calibri"/>
          <w:color w:val="000000"/>
          <w:spacing w:val="2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sú</w:t>
      </w:r>
      <w:r w:rsidRPr="00032B5E">
        <w:rPr>
          <w:rFonts w:ascii="Calibri" w:hAnsi="Calibri"/>
          <w:color w:val="000000"/>
          <w:spacing w:val="2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</w:t>
      </w:r>
      <w:r w:rsidRPr="00032B5E">
        <w:rPr>
          <w:rFonts w:ascii="Calibri" w:hAnsi="Calibri"/>
          <w:color w:val="000000"/>
          <w:spacing w:val="2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priamej</w:t>
      </w:r>
      <w:r w:rsidRPr="00032B5E">
        <w:rPr>
          <w:rFonts w:ascii="Calibri" w:hAnsi="Calibri"/>
          <w:color w:val="000000"/>
          <w:spacing w:val="1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i</w:t>
      </w:r>
      <w:r w:rsidRPr="00032B5E">
        <w:rPr>
          <w:rFonts w:ascii="Calibri" w:hAnsi="Calibri"/>
          <w:color w:val="000000"/>
          <w:sz w:val="24"/>
          <w:szCs w:val="24"/>
        </w:rPr>
        <w:t>adiacej</w:t>
      </w:r>
      <w:r w:rsidRPr="00032B5E">
        <w:rPr>
          <w:rFonts w:ascii="Calibri" w:hAnsi="Calibri"/>
          <w:color w:val="000000"/>
          <w:spacing w:val="1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petencii</w:t>
      </w:r>
      <w:r w:rsidRPr="00032B5E">
        <w:rPr>
          <w:rFonts w:ascii="Calibri" w:hAnsi="Calibri"/>
          <w:color w:val="000000"/>
          <w:spacing w:val="1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rektora. Kvestor 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etodicky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riadi</w:t>
      </w:r>
      <w:r w:rsidRPr="00032B5E">
        <w:rPr>
          <w:rFonts w:ascii="Calibri" w:hAnsi="Calibri"/>
          <w:color w:val="000000"/>
          <w:spacing w:val="-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tajo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níkov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fakúlt.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Detail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ne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>j</w:t>
      </w:r>
      <w:r w:rsidRPr="00032B5E">
        <w:rPr>
          <w:rFonts w:ascii="Calibri" w:hAnsi="Calibri"/>
          <w:color w:val="000000"/>
          <w:sz w:val="24"/>
          <w:szCs w:val="24"/>
        </w:rPr>
        <w:t xml:space="preserve">šie  </w:t>
      </w:r>
      <w:r w:rsidRPr="00032B5E">
        <w:rPr>
          <w:rFonts w:ascii="Calibri" w:hAnsi="Calibri"/>
          <w:color w:val="000000"/>
          <w:spacing w:val="1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sú  </w:t>
      </w:r>
      <w:r w:rsidRPr="00032B5E">
        <w:rPr>
          <w:rFonts w:ascii="Calibri" w:hAnsi="Calibri"/>
          <w:color w:val="000000"/>
          <w:spacing w:val="2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032B5E">
        <w:rPr>
          <w:rFonts w:ascii="Calibri" w:hAnsi="Calibri"/>
          <w:color w:val="000000"/>
          <w:sz w:val="24"/>
          <w:szCs w:val="24"/>
        </w:rPr>
        <w:t>dnotli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v</w:t>
      </w:r>
      <w:r w:rsidRPr="00032B5E">
        <w:rPr>
          <w:rFonts w:ascii="Calibri" w:hAnsi="Calibri"/>
          <w:color w:val="000000"/>
          <w:sz w:val="24"/>
          <w:szCs w:val="24"/>
        </w:rPr>
        <w:t xml:space="preserve">é  </w:t>
      </w:r>
      <w:r w:rsidRPr="00032B5E">
        <w:rPr>
          <w:rFonts w:ascii="Calibri" w:hAnsi="Calibri"/>
          <w:color w:val="000000"/>
          <w:spacing w:val="1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 xml:space="preserve">petencie  </w:t>
      </w:r>
      <w:r w:rsidRPr="00032B5E">
        <w:rPr>
          <w:rFonts w:ascii="Calibri" w:hAnsi="Calibri"/>
          <w:color w:val="000000"/>
          <w:spacing w:val="1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kvestora  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rozp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ra</w:t>
      </w:r>
      <w:r w:rsidRPr="00032B5E">
        <w:rPr>
          <w:rFonts w:ascii="Calibri" w:hAnsi="Calibri"/>
          <w:color w:val="000000"/>
          <w:sz w:val="24"/>
          <w:szCs w:val="24"/>
        </w:rPr>
        <w:t xml:space="preserve">cované  </w:t>
      </w:r>
      <w:r w:rsidRPr="00032B5E">
        <w:rPr>
          <w:rFonts w:ascii="Calibri" w:hAnsi="Calibri"/>
          <w:color w:val="000000"/>
          <w:spacing w:val="1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 Organizačnom</w:t>
      </w:r>
      <w:r w:rsidRPr="00032B5E">
        <w:rPr>
          <w:rFonts w:ascii="Calibri" w:hAnsi="Calibri"/>
          <w:color w:val="000000"/>
          <w:spacing w:val="-1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poriadku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Rektorátu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S</w:t>
      </w:r>
      <w:r w:rsidRPr="00032B5E">
        <w:rPr>
          <w:rFonts w:ascii="Calibri" w:hAnsi="Calibri"/>
          <w:color w:val="000000"/>
          <w:sz w:val="24"/>
          <w:szCs w:val="24"/>
        </w:rPr>
        <w:t>TU.</w:t>
      </w:r>
    </w:p>
    <w:p w:rsidR="00374D66" w:rsidRPr="00032B5E" w:rsidRDefault="00374D66" w:rsidP="00803D13">
      <w:pPr>
        <w:widowControl w:val="0"/>
        <w:autoSpaceDE w:val="0"/>
        <w:autoSpaceDN w:val="0"/>
        <w:adjustRightInd w:val="0"/>
        <w:spacing w:line="240" w:lineRule="atLeast"/>
        <w:ind w:right="-205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205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Čl. 7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205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Práva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povinnosti</w:t>
      </w:r>
      <w:r w:rsidRPr="00B1194E">
        <w:rPr>
          <w:rFonts w:ascii="Calibri" w:hAnsi="Calibri"/>
          <w:color w:val="000000"/>
          <w:spacing w:val="-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vedúcich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estnancov</w:t>
      </w:r>
      <w:r w:rsidRPr="00B1194E">
        <w:rPr>
          <w:rFonts w:ascii="Calibri" w:hAnsi="Calibri"/>
          <w:color w:val="000000"/>
          <w:spacing w:val="-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w w:val="99"/>
          <w:lang w:val="sk-SK"/>
        </w:rPr>
        <w:t>fakúlt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Default="00374D66" w:rsidP="00803D13">
      <w:pPr>
        <w:widowControl w:val="0"/>
        <w:autoSpaceDE w:val="0"/>
        <w:autoSpaceDN w:val="0"/>
        <w:adjustRightInd w:val="0"/>
        <w:ind w:left="117" w:right="49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Práva</w:t>
      </w:r>
      <w:r w:rsidRPr="00B1194E">
        <w:rPr>
          <w:rFonts w:ascii="Calibri" w:hAnsi="Calibri"/>
          <w:color w:val="000000"/>
          <w:spacing w:val="3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3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povinnosti</w:t>
      </w:r>
      <w:r w:rsidRPr="00B1194E">
        <w:rPr>
          <w:rFonts w:ascii="Calibri" w:hAnsi="Calibri"/>
          <w:color w:val="000000"/>
          <w:spacing w:val="2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vedúcich</w:t>
      </w:r>
      <w:r w:rsidRPr="00B1194E">
        <w:rPr>
          <w:rFonts w:ascii="Calibri" w:hAnsi="Calibri"/>
          <w:color w:val="000000"/>
          <w:spacing w:val="2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estnancov</w:t>
      </w:r>
      <w:r w:rsidRPr="00B1194E">
        <w:rPr>
          <w:rFonts w:ascii="Calibri" w:hAnsi="Calibri"/>
          <w:color w:val="000000"/>
          <w:spacing w:val="2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3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3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fakúlt</w:t>
      </w:r>
      <w:r w:rsidRPr="00B1194E">
        <w:rPr>
          <w:rFonts w:ascii="Calibri" w:hAnsi="Calibri"/>
          <w:color w:val="000000"/>
          <w:spacing w:val="3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bližšie</w:t>
      </w:r>
      <w:r w:rsidRPr="00B1194E">
        <w:rPr>
          <w:rFonts w:ascii="Calibri" w:hAnsi="Calibri"/>
          <w:color w:val="000000"/>
          <w:spacing w:val="3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</w:t>
      </w:r>
      <w:r w:rsidRPr="00B1194E">
        <w:rPr>
          <w:rFonts w:ascii="Calibri" w:hAnsi="Calibri"/>
          <w:color w:val="000000"/>
          <w:spacing w:val="-1"/>
          <w:lang w:val="sk-SK"/>
        </w:rPr>
        <w:t>r</w:t>
      </w:r>
      <w:r w:rsidRPr="00B1194E">
        <w:rPr>
          <w:rFonts w:ascii="Calibri" w:hAnsi="Calibri"/>
          <w:color w:val="000000"/>
          <w:lang w:val="sk-SK"/>
        </w:rPr>
        <w:t>čuje</w:t>
      </w:r>
      <w:r w:rsidRPr="00B1194E">
        <w:rPr>
          <w:rFonts w:ascii="Calibri" w:hAnsi="Calibri"/>
          <w:color w:val="000000"/>
          <w:spacing w:val="3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Pracovný</w:t>
      </w:r>
      <w:r w:rsidRPr="00B1194E">
        <w:rPr>
          <w:rFonts w:ascii="Calibri" w:hAnsi="Calibri"/>
          <w:color w:val="000000"/>
          <w:spacing w:val="2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poriadok STU.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64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Čl. 8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64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Ustanovenie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poradných</w:t>
      </w:r>
      <w:r w:rsidRPr="00B1194E">
        <w:rPr>
          <w:rFonts w:ascii="Calibri" w:hAnsi="Calibri"/>
          <w:color w:val="000000"/>
          <w:spacing w:val="-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orgánov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w w:val="99"/>
          <w:lang w:val="sk-SK"/>
        </w:rPr>
        <w:t>rektora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032B5E" w:rsidRDefault="00374D66" w:rsidP="00374D66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142" w:right="198" w:hanging="284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Poradným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orgánom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r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kolégium</w:t>
      </w:r>
      <w:r w:rsidRPr="00032B5E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rektora.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Člen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i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kolégia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rektora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sú dekani</w:t>
      </w:r>
      <w:r w:rsidRPr="00032B5E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f</w:t>
      </w:r>
      <w:r w:rsidRPr="00032B5E">
        <w:rPr>
          <w:rFonts w:ascii="Calibri" w:hAnsi="Calibri"/>
          <w:color w:val="000000"/>
          <w:sz w:val="24"/>
          <w:szCs w:val="24"/>
        </w:rPr>
        <w:t>akúlt, prorektori,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kvestor,</w:t>
      </w:r>
      <w:r w:rsidRPr="00032B5E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predseda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proofErr w:type="spellStart"/>
      <w:r w:rsidRPr="00032B5E">
        <w:rPr>
          <w:rFonts w:ascii="Calibri" w:hAnsi="Calibri"/>
          <w:color w:val="000000"/>
          <w:sz w:val="24"/>
          <w:szCs w:val="24"/>
        </w:rPr>
        <w:t>AS</w:t>
      </w:r>
      <w:proofErr w:type="spellEnd"/>
      <w:r w:rsidRPr="00032B5E">
        <w:rPr>
          <w:rFonts w:ascii="Calibri" w:hAnsi="Calibri"/>
          <w:color w:val="000000"/>
          <w:sz w:val="24"/>
          <w:szCs w:val="24"/>
        </w:rPr>
        <w:t xml:space="preserve"> STU, predseda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odborovej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organizác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32B5E">
        <w:rPr>
          <w:rFonts w:ascii="Calibri" w:hAnsi="Calibri"/>
          <w:color w:val="000000"/>
          <w:sz w:val="24"/>
          <w:szCs w:val="24"/>
        </w:rPr>
        <w:t>e</w:t>
      </w:r>
      <w:r w:rsidRPr="00032B5E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zástupca</w:t>
      </w:r>
      <w:r w:rsidRPr="00032B5E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študentov. Rektor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ô</w:t>
      </w:r>
      <w:r w:rsidRPr="00032B5E">
        <w:rPr>
          <w:rFonts w:ascii="Calibri" w:hAnsi="Calibri"/>
          <w:color w:val="000000"/>
          <w:spacing w:val="2"/>
          <w:sz w:val="24"/>
          <w:szCs w:val="24"/>
        </w:rPr>
        <w:t>ž</w:t>
      </w:r>
      <w:r w:rsidRPr="00032B5E">
        <w:rPr>
          <w:rFonts w:ascii="Calibri" w:hAnsi="Calibri"/>
          <w:color w:val="000000"/>
          <w:sz w:val="24"/>
          <w:szCs w:val="24"/>
        </w:rPr>
        <w:t>e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podľa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svojho</w:t>
      </w:r>
      <w:r w:rsidRPr="00032B5E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uváženia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počet</w:t>
      </w:r>
      <w:r w:rsidRPr="00032B5E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č</w:t>
      </w:r>
      <w:r w:rsidRPr="00032B5E">
        <w:rPr>
          <w:rFonts w:ascii="Calibri" w:hAnsi="Calibri"/>
          <w:color w:val="000000"/>
          <w:sz w:val="24"/>
          <w:szCs w:val="24"/>
        </w:rPr>
        <w:t>lenov</w:t>
      </w:r>
      <w:r w:rsidRPr="00032B5E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tohto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kolégia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rozšíriť</w:t>
      </w:r>
      <w:r w:rsidRPr="00032B5E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alebo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zúži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ť</w:t>
      </w:r>
      <w:r w:rsidRPr="00032B5E">
        <w:rPr>
          <w:rFonts w:ascii="Calibri" w:hAnsi="Calibri"/>
          <w:color w:val="000000"/>
          <w:sz w:val="24"/>
          <w:szCs w:val="24"/>
        </w:rPr>
        <w:t>.</w:t>
      </w:r>
    </w:p>
    <w:p w:rsidR="00374D66" w:rsidRDefault="00374D66" w:rsidP="00374D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2" w:right="201" w:hanging="284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Poradným orgánom rektora je tiež vedenie STU, ktoré prerokováva najmä otázky operatívneho riadenia STU. Vedeniu STU predsedá rektor. Stálymi členmi sú prorektori, kvestor a predseda Akademického senátu STU. Rektor môže na zasadnutie vedenia STU prizvať hostí, ak si to prerokovávaná problematika vyžaduje.</w:t>
      </w:r>
    </w:p>
    <w:p w:rsidR="00374D66" w:rsidRDefault="00374D66" w:rsidP="00374D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2" w:right="201" w:hanging="28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Rektor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ôže</w:t>
      </w:r>
      <w:r w:rsidRPr="00032B5E">
        <w:rPr>
          <w:rFonts w:ascii="Calibri" w:hAnsi="Calibri"/>
          <w:color w:val="000000"/>
          <w:spacing w:val="-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vytvoriť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ďalšie</w:t>
      </w:r>
      <w:r w:rsidRPr="00032B5E">
        <w:rPr>
          <w:rFonts w:ascii="Calibri" w:hAnsi="Calibri"/>
          <w:color w:val="000000"/>
          <w:spacing w:val="-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poradné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orgány.</w:t>
      </w:r>
    </w:p>
    <w:p w:rsidR="00374D66" w:rsidRDefault="00374D66" w:rsidP="00374D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2" w:right="201" w:hanging="28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Prorektori</w:t>
      </w:r>
      <w:r w:rsidRPr="00032B5E">
        <w:rPr>
          <w:rFonts w:ascii="Calibri" w:hAnsi="Calibri"/>
          <w:color w:val="000000"/>
          <w:spacing w:val="2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3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kvestor</w:t>
      </w:r>
      <w:r w:rsidRPr="00032B5E">
        <w:rPr>
          <w:rFonts w:ascii="Calibri" w:hAnsi="Calibri"/>
          <w:color w:val="000000"/>
          <w:spacing w:val="2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môžu</w:t>
      </w:r>
      <w:r w:rsidRPr="00032B5E">
        <w:rPr>
          <w:rFonts w:ascii="Calibri" w:hAnsi="Calibri"/>
          <w:color w:val="000000"/>
          <w:spacing w:val="2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vytvárať</w:t>
      </w:r>
      <w:r w:rsidRPr="00032B5E">
        <w:rPr>
          <w:rFonts w:ascii="Calibri" w:hAnsi="Calibri"/>
          <w:color w:val="000000"/>
          <w:spacing w:val="2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svoje</w:t>
      </w:r>
      <w:r w:rsidRPr="00032B5E">
        <w:rPr>
          <w:rFonts w:ascii="Calibri" w:hAnsi="Calibri"/>
          <w:color w:val="000000"/>
          <w:spacing w:val="2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poradné</w:t>
      </w:r>
      <w:r w:rsidRPr="00032B5E">
        <w:rPr>
          <w:rFonts w:ascii="Calibri" w:hAnsi="Calibri"/>
          <w:color w:val="000000"/>
          <w:spacing w:val="2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orgány,</w:t>
      </w:r>
      <w:r w:rsidRPr="00032B5E">
        <w:rPr>
          <w:rFonts w:ascii="Calibri" w:hAnsi="Calibri"/>
          <w:color w:val="000000"/>
          <w:spacing w:val="2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člen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2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týchto</w:t>
      </w:r>
      <w:r w:rsidRPr="00032B5E">
        <w:rPr>
          <w:rFonts w:ascii="Calibri" w:hAnsi="Calibri"/>
          <w:color w:val="000000"/>
          <w:spacing w:val="2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sú</w:t>
      </w:r>
      <w:r w:rsidRPr="00032B5E">
        <w:rPr>
          <w:rFonts w:ascii="Calibri" w:hAnsi="Calibri"/>
          <w:color w:val="000000"/>
          <w:spacing w:val="3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zá</w:t>
      </w:r>
      <w:r w:rsidRPr="00032B5E">
        <w:rPr>
          <w:rFonts w:ascii="Calibri" w:hAnsi="Calibri"/>
          <w:color w:val="000000"/>
          <w:spacing w:val="-1"/>
          <w:lang w:val="sk-SK"/>
        </w:rPr>
        <w:t>st</w:t>
      </w:r>
      <w:r w:rsidRPr="00032B5E">
        <w:rPr>
          <w:rFonts w:ascii="Calibri" w:hAnsi="Calibri"/>
          <w:color w:val="000000"/>
          <w:lang w:val="sk-SK"/>
        </w:rPr>
        <w:t>upcovia fakúlt,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univerzitných</w:t>
      </w:r>
      <w:r w:rsidRPr="00032B5E">
        <w:rPr>
          <w:rFonts w:ascii="Calibri" w:hAnsi="Calibri"/>
          <w:color w:val="000000"/>
          <w:spacing w:val="-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pracovísk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úč</w:t>
      </w:r>
      <w:r w:rsidRPr="00032B5E">
        <w:rPr>
          <w:rFonts w:ascii="Calibri" w:hAnsi="Calibri"/>
          <w:color w:val="000000"/>
          <w:lang w:val="sk-SK"/>
        </w:rPr>
        <w:t>elových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zariadení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</w:t>
      </w:r>
      <w:r w:rsidRPr="00032B5E">
        <w:rPr>
          <w:rFonts w:ascii="Calibri" w:hAnsi="Calibri"/>
          <w:color w:val="000000"/>
          <w:spacing w:val="-1"/>
          <w:lang w:val="sk-SK"/>
        </w:rPr>
        <w:t>d</w:t>
      </w:r>
      <w:r w:rsidRPr="00032B5E">
        <w:rPr>
          <w:rFonts w:ascii="Calibri" w:hAnsi="Calibri"/>
          <w:color w:val="000000"/>
          <w:lang w:val="sk-SK"/>
        </w:rPr>
        <w:t>ľa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okruhu ich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pôsobenia.</w:t>
      </w:r>
    </w:p>
    <w:p w:rsidR="00374D66" w:rsidRDefault="00374D66" w:rsidP="00374D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2" w:right="201" w:hanging="28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Na</w:t>
      </w:r>
      <w:r w:rsidRPr="00032B5E">
        <w:rPr>
          <w:rFonts w:ascii="Calibri" w:hAnsi="Calibri"/>
          <w:color w:val="000000"/>
          <w:spacing w:val="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posudzovanie činnosti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alebo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sledovanie</w:t>
      </w:r>
      <w:r w:rsidRPr="00032B5E">
        <w:rPr>
          <w:rFonts w:ascii="Calibri" w:hAnsi="Calibri"/>
          <w:color w:val="000000"/>
          <w:spacing w:val="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otázok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</w:t>
      </w:r>
      <w:r w:rsidRPr="00032B5E">
        <w:rPr>
          <w:rFonts w:ascii="Calibri" w:hAnsi="Calibri"/>
          <w:color w:val="000000"/>
          <w:spacing w:val="1"/>
          <w:lang w:val="sk-SK"/>
        </w:rPr>
        <w:t>o</w:t>
      </w:r>
      <w:r w:rsidRPr="00032B5E">
        <w:rPr>
          <w:rFonts w:ascii="Calibri" w:hAnsi="Calibri"/>
          <w:color w:val="000000"/>
          <w:lang w:val="sk-SK"/>
        </w:rPr>
        <w:t>zvoja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koordinácie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práce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edzi univerzitný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 pracoviska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i, účelový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zariadenia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</w:t>
      </w:r>
      <w:r w:rsidRPr="00032B5E">
        <w:rPr>
          <w:rFonts w:ascii="Calibri" w:hAnsi="Calibri"/>
          <w:color w:val="000000"/>
          <w:spacing w:val="1"/>
          <w:lang w:val="sk-SK"/>
        </w:rPr>
        <w:t>a</w:t>
      </w:r>
      <w:r w:rsidRPr="00032B5E">
        <w:rPr>
          <w:rFonts w:ascii="Calibri" w:hAnsi="Calibri"/>
          <w:color w:val="000000"/>
          <w:lang w:val="sk-SK"/>
        </w:rPr>
        <w:t>kulta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sú</w:t>
      </w:r>
      <w:r w:rsidRPr="00032B5E">
        <w:rPr>
          <w:rFonts w:ascii="Calibri" w:hAnsi="Calibri"/>
          <w:color w:val="000000"/>
          <w:spacing w:val="1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rektorom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zriadené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stále poradné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orgány.</w:t>
      </w:r>
    </w:p>
    <w:p w:rsidR="00374D66" w:rsidRPr="00032B5E" w:rsidRDefault="00374D66" w:rsidP="00374D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2" w:right="201" w:hanging="28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Činnosť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poradných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orgánov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ustanovených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rektorom</w:t>
      </w:r>
      <w:r w:rsidRPr="00032B5E">
        <w:rPr>
          <w:rFonts w:ascii="Calibri" w:hAnsi="Calibri"/>
          <w:color w:val="000000"/>
          <w:spacing w:val="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upre</w:t>
      </w:r>
      <w:r w:rsidRPr="00032B5E">
        <w:rPr>
          <w:rFonts w:ascii="Calibri" w:hAnsi="Calibri"/>
          <w:color w:val="000000"/>
          <w:spacing w:val="-1"/>
          <w:lang w:val="sk-SK"/>
        </w:rPr>
        <w:t>s</w:t>
      </w:r>
      <w:r w:rsidRPr="00032B5E">
        <w:rPr>
          <w:rFonts w:ascii="Calibri" w:hAnsi="Calibri"/>
          <w:color w:val="000000"/>
          <w:lang w:val="sk-SK"/>
        </w:rPr>
        <w:t>ňuje</w:t>
      </w:r>
      <w:r w:rsidRPr="00032B5E">
        <w:rPr>
          <w:rFonts w:ascii="Calibri" w:hAnsi="Calibri"/>
          <w:color w:val="000000"/>
          <w:spacing w:val="1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ich</w:t>
      </w:r>
      <w:r w:rsidRPr="00032B5E">
        <w:rPr>
          <w:rFonts w:ascii="Calibri" w:hAnsi="Calibri"/>
          <w:color w:val="000000"/>
          <w:spacing w:val="1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rokovací</w:t>
      </w:r>
      <w:r w:rsidRPr="00032B5E">
        <w:rPr>
          <w:rFonts w:ascii="Calibri" w:hAnsi="Calibri"/>
          <w:color w:val="000000"/>
          <w:spacing w:val="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lastRenderedPageBreak/>
        <w:t>poriadok.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Ich členov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vymenúva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rektor.</w:t>
      </w:r>
    </w:p>
    <w:p w:rsidR="00374D66" w:rsidRDefault="00374D66" w:rsidP="00803D13">
      <w:pPr>
        <w:widowControl w:val="0"/>
        <w:tabs>
          <w:tab w:val="left" w:pos="8222"/>
        </w:tabs>
        <w:autoSpaceDE w:val="0"/>
        <w:autoSpaceDN w:val="0"/>
        <w:adjustRightInd w:val="0"/>
        <w:ind w:right="2421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tabs>
          <w:tab w:val="left" w:pos="8222"/>
        </w:tabs>
        <w:autoSpaceDE w:val="0"/>
        <w:autoSpaceDN w:val="0"/>
        <w:adjustRightInd w:val="0"/>
        <w:ind w:left="142" w:right="2421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 xml:space="preserve">                                Čl. 9                          </w:t>
      </w:r>
    </w:p>
    <w:p w:rsidR="00374D66" w:rsidRPr="00B1194E" w:rsidRDefault="00374D66" w:rsidP="00374D66">
      <w:pPr>
        <w:widowControl w:val="0"/>
        <w:tabs>
          <w:tab w:val="left" w:pos="8222"/>
        </w:tabs>
        <w:autoSpaceDE w:val="0"/>
        <w:autoSpaceDN w:val="0"/>
        <w:adjustRightInd w:val="0"/>
        <w:ind w:left="142" w:right="220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Pravidlá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pre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oblasť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vnútorného</w:t>
      </w:r>
      <w:r w:rsidRPr="00B1194E">
        <w:rPr>
          <w:rFonts w:ascii="Calibri" w:hAnsi="Calibri"/>
          <w:color w:val="000000"/>
          <w:spacing w:val="-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riadenia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7C5F23" w:rsidRDefault="00374D66" w:rsidP="00374D66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142" w:right="45" w:hanging="284"/>
        <w:jc w:val="both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Rektor,</w:t>
      </w:r>
      <w:r w:rsidRPr="007C5F23">
        <w:rPr>
          <w:rFonts w:ascii="Calibri" w:hAnsi="Calibri"/>
          <w:color w:val="000000"/>
          <w:spacing w:val="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prorektori,</w:t>
      </w:r>
      <w:r w:rsidRPr="007C5F23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kvestor,</w:t>
      </w:r>
      <w:r w:rsidRPr="007C5F23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d</w:t>
      </w:r>
      <w:r w:rsidRPr="007C5F23">
        <w:rPr>
          <w:rFonts w:ascii="Calibri" w:hAnsi="Calibri"/>
          <w:color w:val="000000"/>
          <w:sz w:val="24"/>
          <w:szCs w:val="24"/>
        </w:rPr>
        <w:t>eka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7C5F23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7C5F23">
        <w:rPr>
          <w:rFonts w:ascii="Calibri" w:hAnsi="Calibri"/>
          <w:color w:val="000000"/>
          <w:sz w:val="24"/>
          <w:szCs w:val="24"/>
        </w:rPr>
        <w:t>,</w:t>
      </w:r>
      <w:r w:rsidRPr="007C5F23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t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7C5F23">
        <w:rPr>
          <w:rFonts w:ascii="Calibri" w:hAnsi="Calibri"/>
          <w:color w:val="000000"/>
          <w:sz w:val="24"/>
          <w:szCs w:val="24"/>
        </w:rPr>
        <w:t>jo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níci</w:t>
      </w:r>
      <w:r w:rsidRPr="007C5F23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f</w:t>
      </w:r>
      <w:r w:rsidRPr="007C5F23">
        <w:rPr>
          <w:rFonts w:ascii="Calibri" w:hAnsi="Calibri"/>
          <w:color w:val="000000"/>
          <w:sz w:val="24"/>
          <w:szCs w:val="24"/>
        </w:rPr>
        <w:t>akúlt</w:t>
      </w:r>
      <w:r w:rsidRPr="007C5F23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</w:t>
      </w:r>
      <w:r w:rsidRPr="007C5F23">
        <w:rPr>
          <w:rFonts w:ascii="Calibri" w:hAnsi="Calibri"/>
          <w:color w:val="000000"/>
          <w:spacing w:val="1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s</w:t>
      </w:r>
      <w:r w:rsidRPr="007C5F23">
        <w:rPr>
          <w:rFonts w:ascii="Calibri" w:hAnsi="Calibri"/>
          <w:color w:val="000000"/>
          <w:sz w:val="24"/>
          <w:szCs w:val="24"/>
        </w:rPr>
        <w:t>t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7C5F23">
        <w:rPr>
          <w:rFonts w:ascii="Calibri" w:hAnsi="Calibri"/>
          <w:color w:val="000000"/>
          <w:sz w:val="24"/>
          <w:szCs w:val="24"/>
        </w:rPr>
        <w:t>tní</w:t>
      </w:r>
      <w:r w:rsidRPr="007C5F23">
        <w:rPr>
          <w:rFonts w:ascii="Calibri" w:hAnsi="Calibri"/>
          <w:color w:val="000000"/>
          <w:spacing w:val="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ved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ú</w:t>
      </w:r>
      <w:r w:rsidRPr="007C5F23">
        <w:rPr>
          <w:rFonts w:ascii="Calibri" w:hAnsi="Calibri"/>
          <w:color w:val="000000"/>
          <w:sz w:val="24"/>
          <w:szCs w:val="24"/>
        </w:rPr>
        <w:t>ci</w:t>
      </w:r>
      <w:r w:rsidRPr="007C5F23">
        <w:rPr>
          <w:rFonts w:ascii="Calibri" w:hAnsi="Calibri"/>
          <w:color w:val="000000"/>
          <w:spacing w:val="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z</w:t>
      </w:r>
      <w:r w:rsidRPr="007C5F23">
        <w:rPr>
          <w:rFonts w:ascii="Calibri" w:hAnsi="Calibri"/>
          <w:color w:val="000000"/>
          <w:sz w:val="24"/>
          <w:szCs w:val="24"/>
        </w:rPr>
        <w:t>a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estnanci môžu</w:t>
      </w:r>
      <w:r w:rsidRPr="007C5F23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vo svojej  </w:t>
      </w:r>
      <w:r w:rsidRPr="007C5F23">
        <w:rPr>
          <w:rFonts w:ascii="Calibri" w:hAnsi="Calibri"/>
          <w:color w:val="000000"/>
          <w:spacing w:val="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pôsobnosti  </w:t>
      </w:r>
      <w:r w:rsidRPr="007C5F23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splno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ocn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i</w:t>
      </w:r>
      <w:r w:rsidRPr="007C5F23">
        <w:rPr>
          <w:rFonts w:ascii="Calibri" w:hAnsi="Calibri"/>
          <w:color w:val="000000"/>
          <w:sz w:val="24"/>
          <w:szCs w:val="24"/>
        </w:rPr>
        <w:t xml:space="preserve">ť   trvalo  </w:t>
      </w:r>
      <w:r w:rsidRPr="007C5F23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7C5F23">
        <w:rPr>
          <w:rFonts w:ascii="Calibri" w:hAnsi="Calibri"/>
          <w:color w:val="000000"/>
          <w:sz w:val="24"/>
          <w:szCs w:val="24"/>
        </w:rPr>
        <w:t xml:space="preserve">lebo  </w:t>
      </w:r>
      <w:r w:rsidRPr="007C5F23">
        <w:rPr>
          <w:rFonts w:ascii="Calibri" w:hAnsi="Calibri"/>
          <w:color w:val="000000"/>
          <w:spacing w:val="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pre  </w:t>
      </w:r>
      <w:r w:rsidRPr="007C5F23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jed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7C5F23">
        <w:rPr>
          <w:rFonts w:ascii="Calibri" w:hAnsi="Calibri"/>
          <w:color w:val="000000"/>
          <w:sz w:val="24"/>
          <w:szCs w:val="24"/>
        </w:rPr>
        <w:t>otli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v</w:t>
      </w:r>
      <w:r w:rsidRPr="007C5F23">
        <w:rPr>
          <w:rFonts w:ascii="Calibri" w:hAnsi="Calibri"/>
          <w:color w:val="000000"/>
          <w:sz w:val="24"/>
          <w:szCs w:val="24"/>
        </w:rPr>
        <w:t xml:space="preserve">é  </w:t>
      </w:r>
      <w:r w:rsidRPr="007C5F23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r</w:t>
      </w:r>
      <w:r w:rsidRPr="007C5F23">
        <w:rPr>
          <w:rFonts w:ascii="Calibri" w:hAnsi="Calibri"/>
          <w:color w:val="000000"/>
          <w:sz w:val="24"/>
          <w:szCs w:val="24"/>
        </w:rPr>
        <w:t>í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p</w:t>
      </w:r>
      <w:r w:rsidRPr="007C5F23">
        <w:rPr>
          <w:rFonts w:ascii="Calibri" w:hAnsi="Calibri"/>
          <w:color w:val="000000"/>
          <w:sz w:val="24"/>
          <w:szCs w:val="24"/>
        </w:rPr>
        <w:t xml:space="preserve">ady  </w:t>
      </w:r>
      <w:r w:rsidRPr="007C5F23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alebo  </w:t>
      </w:r>
      <w:r w:rsidRPr="007C5F23">
        <w:rPr>
          <w:rFonts w:ascii="Calibri" w:hAnsi="Calibri"/>
          <w:color w:val="000000"/>
          <w:spacing w:val="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činnosti podriadených </w:t>
      </w:r>
      <w:r w:rsidRPr="007C5F23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za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 xml:space="preserve">estnancov,  aby </w:t>
      </w:r>
      <w:r w:rsidRPr="007C5F23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konali </w:t>
      </w:r>
      <w:r w:rsidRPr="007C5F23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v </w:t>
      </w:r>
      <w:r w:rsidRPr="007C5F23">
        <w:rPr>
          <w:rFonts w:ascii="Calibri" w:hAnsi="Calibri"/>
          <w:color w:val="000000"/>
          <w:spacing w:val="1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ich </w:t>
      </w:r>
      <w:r w:rsidRPr="007C5F23">
        <w:rPr>
          <w:rFonts w:ascii="Calibri" w:hAnsi="Calibri"/>
          <w:color w:val="000000"/>
          <w:spacing w:val="1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 xml:space="preserve">ene. </w:t>
      </w:r>
      <w:r w:rsidRPr="007C5F23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Trvalé </w:t>
      </w:r>
      <w:r w:rsidRPr="007C5F23">
        <w:rPr>
          <w:rFonts w:ascii="Calibri" w:hAnsi="Calibri"/>
          <w:color w:val="000000"/>
          <w:spacing w:val="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splnomocnenie  musí </w:t>
      </w:r>
      <w:r w:rsidRPr="007C5F23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ať píso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nú</w:t>
      </w:r>
      <w:r w:rsidRPr="007C5F23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formu.</w:t>
      </w:r>
    </w:p>
    <w:p w:rsidR="00374D66" w:rsidRPr="007C5F23" w:rsidRDefault="00374D66" w:rsidP="00374D66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142" w:right="45" w:hanging="284"/>
        <w:jc w:val="both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Splno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ocnenie je</w:t>
      </w:r>
      <w:r w:rsidRPr="007C5F23">
        <w:rPr>
          <w:rFonts w:ascii="Calibri" w:hAnsi="Calibri"/>
          <w:color w:val="000000"/>
          <w:spacing w:val="1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kedyk</w:t>
      </w:r>
      <w:r w:rsidRPr="007C5F23">
        <w:rPr>
          <w:rFonts w:ascii="Calibri" w:hAnsi="Calibri"/>
          <w:color w:val="000000"/>
          <w:spacing w:val="1"/>
          <w:sz w:val="24"/>
          <w:szCs w:val="24"/>
        </w:rPr>
        <w:t>o</w:t>
      </w:r>
      <w:r w:rsidRPr="007C5F23">
        <w:rPr>
          <w:rFonts w:ascii="Calibri" w:hAnsi="Calibri"/>
          <w:color w:val="000000"/>
          <w:sz w:val="24"/>
          <w:szCs w:val="24"/>
        </w:rPr>
        <w:t>ľvek</w:t>
      </w:r>
      <w:r w:rsidRPr="007C5F23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odvolateľné.</w:t>
      </w:r>
      <w:r w:rsidRPr="007C5F23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Splno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ocnený za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es</w:t>
      </w:r>
      <w:r w:rsidRPr="007C5F23">
        <w:rPr>
          <w:rFonts w:ascii="Calibri" w:hAnsi="Calibri"/>
          <w:color w:val="000000"/>
          <w:spacing w:val="2"/>
          <w:sz w:val="24"/>
          <w:szCs w:val="24"/>
        </w:rPr>
        <w:t>t</w:t>
      </w:r>
      <w:r w:rsidRPr="007C5F23">
        <w:rPr>
          <w:rFonts w:ascii="Calibri" w:hAnsi="Calibri"/>
          <w:color w:val="000000"/>
          <w:sz w:val="24"/>
          <w:szCs w:val="24"/>
        </w:rPr>
        <w:t>nanec</w:t>
      </w:r>
      <w:r w:rsidRPr="007C5F23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zodpovedá</w:t>
      </w:r>
      <w:r w:rsidRPr="007C5F23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za prekro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č</w:t>
      </w:r>
      <w:r w:rsidRPr="007C5F23">
        <w:rPr>
          <w:rFonts w:ascii="Calibri" w:hAnsi="Calibri"/>
          <w:color w:val="000000"/>
          <w:sz w:val="24"/>
          <w:szCs w:val="24"/>
        </w:rPr>
        <w:t>enie</w:t>
      </w:r>
      <w:r w:rsidRPr="007C5F23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daného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splno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ocnenia.</w:t>
      </w:r>
    </w:p>
    <w:p w:rsidR="00374D66" w:rsidRPr="007C5F23" w:rsidRDefault="00374D66" w:rsidP="00374D66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142" w:right="45" w:hanging="284"/>
        <w:jc w:val="both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Ak</w:t>
      </w:r>
      <w:r w:rsidRPr="007C5F23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vznikne</w:t>
      </w:r>
      <w:r w:rsidRPr="007C5F23">
        <w:rPr>
          <w:rFonts w:ascii="Calibri" w:hAnsi="Calibri"/>
          <w:color w:val="000000"/>
          <w:spacing w:val="3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spor</w:t>
      </w:r>
      <w:r w:rsidRPr="007C5F23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vo</w:t>
      </w:r>
      <w:r w:rsidRPr="007C5F23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veci</w:t>
      </w:r>
      <w:r w:rsidRPr="007C5F23">
        <w:rPr>
          <w:rFonts w:ascii="Calibri" w:hAnsi="Calibri"/>
          <w:color w:val="000000"/>
          <w:spacing w:val="3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výkonu</w:t>
      </w:r>
      <w:r w:rsidRPr="007C5F23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činnosti</w:t>
      </w:r>
      <w:r w:rsidRPr="007C5F23">
        <w:rPr>
          <w:rFonts w:ascii="Calibri" w:hAnsi="Calibri"/>
          <w:color w:val="000000"/>
          <w:spacing w:val="3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alebo</w:t>
      </w:r>
      <w:r w:rsidRPr="007C5F23">
        <w:rPr>
          <w:rFonts w:ascii="Calibri" w:hAnsi="Calibri"/>
          <w:color w:val="000000"/>
          <w:spacing w:val="3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z</w:t>
      </w:r>
      <w:r w:rsidRPr="007C5F23">
        <w:rPr>
          <w:rFonts w:ascii="Calibri" w:hAnsi="Calibri"/>
          <w:color w:val="000000"/>
          <w:sz w:val="24"/>
          <w:szCs w:val="24"/>
        </w:rPr>
        <w:t>odpovednosti</w:t>
      </w:r>
      <w:r w:rsidRPr="007C5F23">
        <w:rPr>
          <w:rFonts w:ascii="Calibri" w:hAnsi="Calibri"/>
          <w:color w:val="000000"/>
          <w:spacing w:val="2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za</w:t>
      </w:r>
      <w:r w:rsidRPr="007C5F23">
        <w:rPr>
          <w:rFonts w:ascii="Calibri" w:hAnsi="Calibri"/>
          <w:color w:val="000000"/>
          <w:spacing w:val="3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č</w:t>
      </w:r>
      <w:r w:rsidRPr="007C5F23">
        <w:rPr>
          <w:rFonts w:ascii="Calibri" w:hAnsi="Calibri"/>
          <w:color w:val="000000"/>
          <w:sz w:val="24"/>
          <w:szCs w:val="24"/>
        </w:rPr>
        <w:t>innosť,</w:t>
      </w:r>
      <w:r w:rsidRPr="007C5F23">
        <w:rPr>
          <w:rFonts w:ascii="Calibri" w:hAnsi="Calibri"/>
          <w:color w:val="000000"/>
          <w:spacing w:val="3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ktorá</w:t>
      </w:r>
      <w:r w:rsidRPr="007C5F23">
        <w:rPr>
          <w:rFonts w:ascii="Calibri" w:hAnsi="Calibri"/>
          <w:color w:val="000000"/>
          <w:spacing w:val="3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nie</w:t>
      </w:r>
      <w:r w:rsidRPr="007C5F23">
        <w:rPr>
          <w:rFonts w:ascii="Calibri" w:hAnsi="Calibri"/>
          <w:color w:val="000000"/>
          <w:spacing w:val="3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je 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enovite</w:t>
      </w:r>
      <w:r w:rsidRPr="007C5F23">
        <w:rPr>
          <w:rFonts w:ascii="Calibri" w:hAnsi="Calibri"/>
          <w:color w:val="000000"/>
          <w:spacing w:val="3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uvedená</w:t>
      </w:r>
      <w:r w:rsidRPr="007C5F23">
        <w:rPr>
          <w:rFonts w:ascii="Calibri" w:hAnsi="Calibri"/>
          <w:color w:val="000000"/>
          <w:spacing w:val="3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</w:t>
      </w:r>
      <w:r w:rsidRPr="007C5F23">
        <w:rPr>
          <w:rFonts w:ascii="Calibri" w:hAnsi="Calibri"/>
          <w:color w:val="000000"/>
          <w:spacing w:val="4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organizačnom</w:t>
      </w:r>
      <w:r w:rsidRPr="007C5F23">
        <w:rPr>
          <w:rFonts w:ascii="Calibri" w:hAnsi="Calibri"/>
          <w:color w:val="000000"/>
          <w:spacing w:val="2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poriadku,</w:t>
      </w:r>
      <w:r w:rsidRPr="007C5F23">
        <w:rPr>
          <w:rFonts w:ascii="Calibri" w:hAnsi="Calibri"/>
          <w:color w:val="000000"/>
          <w:spacing w:val="3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či</w:t>
      </w:r>
      <w:r w:rsidRPr="007C5F23">
        <w:rPr>
          <w:rFonts w:ascii="Calibri" w:hAnsi="Calibri"/>
          <w:color w:val="000000"/>
          <w:spacing w:val="4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</w:t>
      </w:r>
      <w:r>
        <w:rPr>
          <w:rFonts w:ascii="Calibri" w:hAnsi="Calibri"/>
          <w:color w:val="000000"/>
          <w:spacing w:val="45"/>
          <w:sz w:val="24"/>
          <w:szCs w:val="24"/>
        </w:rPr>
        <w:t> </w:t>
      </w:r>
      <w:r w:rsidRPr="007C5F23">
        <w:rPr>
          <w:rFonts w:ascii="Calibri" w:hAnsi="Calibri"/>
          <w:color w:val="000000"/>
          <w:sz w:val="24"/>
          <w:szCs w:val="24"/>
        </w:rPr>
        <w:t>in</w:t>
      </w:r>
      <w:r>
        <w:rPr>
          <w:rFonts w:ascii="Calibri" w:hAnsi="Calibri"/>
          <w:color w:val="000000"/>
          <w:sz w:val="24"/>
          <w:szCs w:val="24"/>
        </w:rPr>
        <w:t xml:space="preserve">om internom predpise STU, </w:t>
      </w:r>
      <w:r w:rsidRPr="007C5F23">
        <w:rPr>
          <w:rFonts w:ascii="Calibri" w:hAnsi="Calibri"/>
          <w:color w:val="000000"/>
          <w:sz w:val="24"/>
          <w:szCs w:val="24"/>
        </w:rPr>
        <w:t xml:space="preserve"> rozhodne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ňom</w:t>
      </w:r>
      <w:r w:rsidRPr="007C5F23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najbližší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nadriadený</w:t>
      </w:r>
      <w:r w:rsidRPr="007C5F23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za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estnancov,</w:t>
      </w:r>
      <w:r w:rsidRPr="007C5F23">
        <w:rPr>
          <w:rFonts w:ascii="Calibri" w:hAnsi="Calibri"/>
          <w:color w:val="000000"/>
          <w:spacing w:val="-1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ktorí</w:t>
      </w:r>
      <w:r w:rsidRPr="007C5F23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sú v spore.</w:t>
      </w:r>
    </w:p>
    <w:p w:rsidR="00374D66" w:rsidRPr="007C5F23" w:rsidRDefault="00374D66" w:rsidP="00374D66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142" w:right="45" w:hanging="284"/>
        <w:jc w:val="both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Oprávnenie</w:t>
      </w:r>
      <w:r w:rsidRPr="007C5F23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 finančným</w:t>
      </w:r>
      <w:r w:rsidRPr="007C5F23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operáciám</w:t>
      </w:r>
      <w:r w:rsidRPr="007C5F23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vyplýva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podpisového</w:t>
      </w:r>
      <w:r w:rsidRPr="007C5F23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poriadku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S</w:t>
      </w:r>
      <w:r w:rsidRPr="007C5F23">
        <w:rPr>
          <w:rFonts w:ascii="Calibri" w:hAnsi="Calibri"/>
          <w:color w:val="000000"/>
          <w:sz w:val="24"/>
          <w:szCs w:val="24"/>
        </w:rPr>
        <w:t>TU.</w:t>
      </w:r>
    </w:p>
    <w:p w:rsidR="00374D66" w:rsidRPr="007C5F23" w:rsidRDefault="00374D66" w:rsidP="00374D66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142" w:right="45" w:hanging="284"/>
        <w:jc w:val="both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Pokiaľ</w:t>
      </w:r>
      <w:r w:rsidRPr="007C5F23">
        <w:rPr>
          <w:rFonts w:ascii="Calibri" w:hAnsi="Calibri"/>
          <w:color w:val="000000"/>
          <w:spacing w:val="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všeobecne</w:t>
      </w:r>
      <w:r w:rsidRPr="007C5F23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záväzný</w:t>
      </w:r>
      <w:r w:rsidRPr="007C5F23">
        <w:rPr>
          <w:rFonts w:ascii="Calibri" w:hAnsi="Calibri"/>
          <w:color w:val="000000"/>
          <w:spacing w:val="5"/>
          <w:sz w:val="24"/>
          <w:szCs w:val="24"/>
        </w:rPr>
        <w:t xml:space="preserve"> právny </w:t>
      </w:r>
      <w:r w:rsidRPr="007C5F23">
        <w:rPr>
          <w:rFonts w:ascii="Calibri" w:hAnsi="Calibri"/>
          <w:color w:val="000000"/>
          <w:sz w:val="24"/>
          <w:szCs w:val="24"/>
        </w:rPr>
        <w:t>predpis</w:t>
      </w:r>
      <w:r w:rsidRPr="007C5F23">
        <w:rPr>
          <w:rFonts w:ascii="Calibri" w:hAnsi="Calibri"/>
          <w:color w:val="000000"/>
          <w:spacing w:val="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ukladá</w:t>
      </w:r>
      <w:r w:rsidRPr="007C5F23">
        <w:rPr>
          <w:rFonts w:ascii="Calibri" w:hAnsi="Calibri"/>
          <w:color w:val="000000"/>
          <w:spacing w:val="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organizáciám vyd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a</w:t>
      </w:r>
      <w:r>
        <w:rPr>
          <w:rFonts w:ascii="Calibri" w:hAnsi="Calibri"/>
          <w:color w:val="000000"/>
          <w:spacing w:val="-1"/>
          <w:sz w:val="24"/>
          <w:szCs w:val="24"/>
        </w:rPr>
        <w:t xml:space="preserve">ť interné predpisy, </w:t>
      </w:r>
      <w:r w:rsidRPr="007C5F23">
        <w:rPr>
          <w:rFonts w:ascii="Calibri" w:hAnsi="Calibri"/>
          <w:color w:val="000000"/>
          <w:spacing w:val="-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 súlade</w:t>
      </w:r>
      <w:r w:rsidRPr="007C5F23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 obsahom</w:t>
      </w:r>
      <w:r w:rsidRPr="007C5F23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2"/>
          <w:sz w:val="24"/>
          <w:szCs w:val="24"/>
        </w:rPr>
        <w:t>t</w:t>
      </w:r>
      <w:r w:rsidRPr="007C5F23">
        <w:rPr>
          <w:rFonts w:ascii="Calibri" w:hAnsi="Calibri"/>
          <w:color w:val="000000"/>
          <w:sz w:val="24"/>
          <w:szCs w:val="24"/>
        </w:rPr>
        <w:t>ýchto</w:t>
      </w:r>
      <w:r w:rsidRPr="007C5F23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práv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7C5F23">
        <w:rPr>
          <w:rFonts w:ascii="Calibri" w:hAnsi="Calibri"/>
          <w:color w:val="000000"/>
          <w:sz w:val="24"/>
          <w:szCs w:val="24"/>
        </w:rPr>
        <w:t>ych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predpisov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takéto</w:t>
      </w:r>
      <w:r w:rsidRPr="007C5F23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vydáva:</w:t>
      </w:r>
    </w:p>
    <w:p w:rsidR="00374D66" w:rsidRPr="007C5F23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957" w:right="-20" w:hanging="815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a)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 rektor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a</w:t>
      </w:r>
      <w:r w:rsidRPr="007C5F23">
        <w:rPr>
          <w:rFonts w:ascii="Calibri" w:hAnsi="Calibri"/>
          <w:color w:val="000000"/>
          <w:spacing w:val="1"/>
          <w:lang w:val="sk-SK"/>
        </w:rPr>
        <w:t>l</w:t>
      </w:r>
      <w:r w:rsidRPr="007C5F23">
        <w:rPr>
          <w:rFonts w:ascii="Calibri" w:hAnsi="Calibri"/>
          <w:color w:val="000000"/>
          <w:lang w:val="sk-SK"/>
        </w:rPr>
        <w:t>ebo</w:t>
      </w:r>
      <w:r w:rsidRPr="007C5F23">
        <w:rPr>
          <w:rFonts w:ascii="Calibri" w:hAnsi="Calibri"/>
          <w:color w:val="000000"/>
          <w:spacing w:val="-5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ním</w:t>
      </w:r>
      <w:r w:rsidRPr="007C5F23">
        <w:rPr>
          <w:rFonts w:ascii="Calibri" w:hAnsi="Calibri"/>
          <w:color w:val="000000"/>
          <w:spacing w:val="-4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poverený</w:t>
      </w:r>
      <w:r w:rsidRPr="007C5F23">
        <w:rPr>
          <w:rFonts w:ascii="Calibri" w:hAnsi="Calibri"/>
          <w:color w:val="000000"/>
          <w:spacing w:val="-9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za</w:t>
      </w:r>
      <w:r w:rsidRPr="007C5F23">
        <w:rPr>
          <w:rFonts w:ascii="Calibri" w:hAnsi="Calibri"/>
          <w:color w:val="000000"/>
          <w:spacing w:val="-2"/>
          <w:lang w:val="sk-SK"/>
        </w:rPr>
        <w:t>m</w:t>
      </w:r>
      <w:r w:rsidRPr="007C5F23">
        <w:rPr>
          <w:rFonts w:ascii="Calibri" w:hAnsi="Calibri"/>
          <w:color w:val="000000"/>
          <w:lang w:val="sk-SK"/>
        </w:rPr>
        <w:t>estnanec.</w:t>
      </w:r>
      <w:r w:rsidRPr="007C5F23">
        <w:rPr>
          <w:rFonts w:ascii="Calibri" w:hAnsi="Calibri"/>
          <w:color w:val="000000"/>
          <w:spacing w:val="-13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S</w:t>
      </w:r>
      <w:r w:rsidRPr="007C5F23">
        <w:rPr>
          <w:rFonts w:ascii="Calibri" w:hAnsi="Calibri"/>
          <w:color w:val="000000"/>
          <w:spacing w:val="2"/>
          <w:lang w:val="sk-SK"/>
        </w:rPr>
        <w:t>e</w:t>
      </w:r>
      <w:r w:rsidRPr="007C5F23">
        <w:rPr>
          <w:rFonts w:ascii="Calibri" w:hAnsi="Calibri"/>
          <w:color w:val="000000"/>
          <w:lang w:val="sk-SK"/>
        </w:rPr>
        <w:t>m</w:t>
      </w:r>
      <w:r w:rsidRPr="007C5F23">
        <w:rPr>
          <w:rFonts w:ascii="Calibri" w:hAnsi="Calibri"/>
          <w:color w:val="000000"/>
          <w:spacing w:val="-4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patria</w:t>
      </w:r>
      <w:r w:rsidRPr="007C5F23">
        <w:rPr>
          <w:rFonts w:ascii="Calibri" w:hAnsi="Calibri"/>
          <w:color w:val="000000"/>
          <w:spacing w:val="-5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naj</w:t>
      </w:r>
      <w:r w:rsidRPr="007C5F23">
        <w:rPr>
          <w:rFonts w:ascii="Calibri" w:hAnsi="Calibri"/>
          <w:color w:val="000000"/>
          <w:spacing w:val="-2"/>
          <w:lang w:val="sk-SK"/>
        </w:rPr>
        <w:t>m</w:t>
      </w:r>
      <w:r w:rsidRPr="007C5F23">
        <w:rPr>
          <w:rFonts w:ascii="Calibri" w:hAnsi="Calibri"/>
          <w:color w:val="000000"/>
          <w:lang w:val="sk-SK"/>
        </w:rPr>
        <w:t>ä: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pravidlá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kolobehu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ú</w:t>
      </w:r>
      <w:r w:rsidRPr="007C5F23">
        <w:rPr>
          <w:rFonts w:ascii="Calibri" w:hAnsi="Calibri"/>
          <w:color w:val="000000"/>
          <w:sz w:val="24"/>
          <w:szCs w:val="24"/>
        </w:rPr>
        <w:t>čtovných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dokladov,</w:t>
      </w:r>
      <w:r w:rsidRPr="007C5F23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podpisový</w:t>
      </w:r>
      <w:r w:rsidRPr="007C5F23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poriadok,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bezpečnostný</w:t>
      </w:r>
      <w:r w:rsidRPr="007C5F23">
        <w:rPr>
          <w:rFonts w:ascii="Calibri" w:hAnsi="Calibri"/>
          <w:color w:val="000000"/>
          <w:spacing w:val="-1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projekt</w:t>
      </w:r>
      <w:r w:rsidRPr="007C5F23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r</w:t>
      </w:r>
      <w:r w:rsidRPr="007C5F23">
        <w:rPr>
          <w:rFonts w:ascii="Calibri" w:hAnsi="Calibri"/>
          <w:color w:val="000000"/>
          <w:sz w:val="24"/>
          <w:szCs w:val="24"/>
        </w:rPr>
        <w:t>nice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pre</w:t>
      </w:r>
      <w:r w:rsidRPr="007C5F23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nakladanie</w:t>
      </w:r>
      <w:r w:rsidRPr="007C5F23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ochranu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ajetku,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5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požiarny</w:t>
      </w:r>
      <w:r w:rsidRPr="007C5F23">
        <w:rPr>
          <w:rFonts w:ascii="Calibri" w:hAnsi="Calibri"/>
          <w:color w:val="000000"/>
          <w:spacing w:val="4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štatút</w:t>
      </w:r>
      <w:r w:rsidRPr="007C5F23">
        <w:rPr>
          <w:rFonts w:ascii="Calibri" w:hAnsi="Calibri"/>
          <w:color w:val="000000"/>
          <w:spacing w:val="4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</w:t>
      </w:r>
      <w:r w:rsidRPr="007C5F23">
        <w:rPr>
          <w:rFonts w:ascii="Calibri" w:hAnsi="Calibri"/>
          <w:color w:val="000000"/>
          <w:spacing w:val="4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ernica</w:t>
      </w:r>
      <w:r w:rsidRPr="007C5F23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upravujúca</w:t>
      </w:r>
      <w:r w:rsidRPr="007C5F23">
        <w:rPr>
          <w:rFonts w:ascii="Calibri" w:hAnsi="Calibri"/>
          <w:color w:val="000000"/>
          <w:spacing w:val="4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spôsob</w:t>
      </w:r>
      <w:r w:rsidRPr="007C5F23">
        <w:rPr>
          <w:rFonts w:ascii="Calibri" w:hAnsi="Calibri"/>
          <w:color w:val="000000"/>
          <w:spacing w:val="5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zabezp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7C5F23">
        <w:rPr>
          <w:rFonts w:ascii="Calibri" w:hAnsi="Calibri"/>
          <w:color w:val="000000"/>
          <w:sz w:val="24"/>
          <w:szCs w:val="24"/>
        </w:rPr>
        <w:t>čenia</w:t>
      </w:r>
      <w:r w:rsidRPr="007C5F23">
        <w:rPr>
          <w:rFonts w:ascii="Calibri" w:hAnsi="Calibri"/>
          <w:color w:val="000000"/>
          <w:spacing w:val="3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bezp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7C5F23">
        <w:rPr>
          <w:rFonts w:ascii="Calibri" w:hAnsi="Calibri"/>
          <w:color w:val="000000"/>
          <w:sz w:val="24"/>
          <w:szCs w:val="24"/>
        </w:rPr>
        <w:t>čnosti</w:t>
      </w:r>
      <w:r w:rsidRPr="007C5F23">
        <w:rPr>
          <w:rFonts w:ascii="Calibri" w:hAnsi="Calibri"/>
          <w:color w:val="000000"/>
          <w:spacing w:val="3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 ochrany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zdravia</w:t>
      </w:r>
      <w:r w:rsidRPr="007C5F23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pri</w:t>
      </w:r>
      <w:r w:rsidRPr="007C5F23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práci,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prevádzkový</w:t>
      </w:r>
      <w:r w:rsidRPr="007C5F23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poriadok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budov,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vnútorný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kontrolný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systé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49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pravidlá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i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7C5F23">
        <w:rPr>
          <w:rFonts w:ascii="Calibri" w:hAnsi="Calibri"/>
          <w:color w:val="000000"/>
          <w:sz w:val="24"/>
          <w:szCs w:val="24"/>
        </w:rPr>
        <w:t>venta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r</w:t>
      </w:r>
      <w:r w:rsidRPr="007C5F23">
        <w:rPr>
          <w:rFonts w:ascii="Calibri" w:hAnsi="Calibri"/>
          <w:color w:val="000000"/>
          <w:sz w:val="24"/>
          <w:szCs w:val="24"/>
        </w:rPr>
        <w:t>izá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c</w:t>
      </w:r>
      <w:r w:rsidRPr="007C5F23">
        <w:rPr>
          <w:rFonts w:ascii="Calibri" w:hAnsi="Calibri"/>
          <w:color w:val="000000"/>
          <w:sz w:val="24"/>
          <w:szCs w:val="24"/>
        </w:rPr>
        <w:t>ie</w:t>
      </w:r>
      <w:r w:rsidRPr="007C5F23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aje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t</w:t>
      </w:r>
      <w:r w:rsidRPr="007C5F23">
        <w:rPr>
          <w:rFonts w:ascii="Calibri" w:hAnsi="Calibri"/>
          <w:color w:val="000000"/>
          <w:sz w:val="24"/>
          <w:szCs w:val="24"/>
        </w:rPr>
        <w:t>ku</w:t>
      </w:r>
      <w:r w:rsidRPr="007C5F23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</w:t>
      </w:r>
      <w:r w:rsidRPr="007C5F23">
        <w:rPr>
          <w:rFonts w:ascii="Calibri" w:hAnsi="Calibri"/>
          <w:color w:val="000000"/>
          <w:spacing w:val="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spôsob</w:t>
      </w:r>
      <w:r w:rsidRPr="007C5F23">
        <w:rPr>
          <w:rFonts w:ascii="Calibri" w:hAnsi="Calibri"/>
          <w:color w:val="000000"/>
          <w:spacing w:val="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riešenia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inventarizačných</w:t>
      </w:r>
      <w:r w:rsidRPr="007C5F23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schodkov, pravi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d</w:t>
      </w:r>
      <w:r w:rsidRPr="007C5F23">
        <w:rPr>
          <w:rFonts w:ascii="Calibri" w:hAnsi="Calibri"/>
          <w:color w:val="000000"/>
          <w:sz w:val="24"/>
          <w:szCs w:val="24"/>
        </w:rPr>
        <w:t>lá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činnosti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škodových ko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isií,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registratúrny</w:t>
      </w:r>
      <w:r w:rsidRPr="007C5F23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poriadok,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úprava</w:t>
      </w:r>
      <w:r w:rsidRPr="007C5F23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pracovného</w:t>
      </w:r>
      <w:r w:rsidRPr="007C5F23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času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 organizácii,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s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ernica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na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udeľovanie</w:t>
      </w:r>
      <w:r w:rsidRPr="007C5F23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vyzna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enaní,</w:t>
      </w:r>
      <w:r w:rsidRPr="007C5F23">
        <w:rPr>
          <w:rFonts w:ascii="Calibri" w:hAnsi="Calibri"/>
          <w:color w:val="000000"/>
          <w:spacing w:val="-1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pla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k</w:t>
      </w:r>
      <w:r w:rsidRPr="007C5F23">
        <w:rPr>
          <w:rFonts w:ascii="Calibri" w:hAnsi="Calibri"/>
          <w:color w:val="000000"/>
          <w:sz w:val="24"/>
          <w:szCs w:val="24"/>
        </w:rPr>
        <w:t>iet,</w:t>
      </w:r>
      <w:r w:rsidRPr="007C5F23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edailí,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oc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7C5F23">
        <w:rPr>
          <w:rFonts w:ascii="Calibri" w:hAnsi="Calibri"/>
          <w:color w:val="000000"/>
          <w:sz w:val="24"/>
          <w:szCs w:val="24"/>
        </w:rPr>
        <w:t>není</w:t>
      </w:r>
      <w:r w:rsidRPr="007C5F23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STU,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s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ernice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upravujúce</w:t>
      </w:r>
      <w:r w:rsidRPr="007C5F23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konanie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slávnostných</w:t>
      </w:r>
      <w:r w:rsidRPr="007C5F23">
        <w:rPr>
          <w:rFonts w:ascii="Calibri" w:hAnsi="Calibri"/>
          <w:color w:val="000000"/>
          <w:spacing w:val="-1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obradov.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426" w:right="49" w:hanging="284"/>
        <w:jc w:val="both"/>
        <w:rPr>
          <w:rFonts w:ascii="Calibri" w:hAnsi="Calibri"/>
          <w:color w:val="000000"/>
          <w:lang w:val="sk-SK"/>
        </w:rPr>
      </w:pPr>
      <w:r w:rsidRPr="007C5F23">
        <w:rPr>
          <w:rFonts w:ascii="Calibri" w:hAnsi="Calibri"/>
          <w:color w:val="000000"/>
          <w:lang w:val="sk-SK"/>
        </w:rPr>
        <w:t>b)</w:t>
      </w:r>
      <w:r w:rsidRPr="007C5F23">
        <w:rPr>
          <w:rFonts w:ascii="Calibri" w:hAnsi="Calibri"/>
          <w:color w:val="000000"/>
          <w:spacing w:val="10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pre</w:t>
      </w:r>
      <w:r w:rsidRPr="007C5F23">
        <w:rPr>
          <w:rFonts w:ascii="Calibri" w:hAnsi="Calibri"/>
          <w:color w:val="000000"/>
          <w:spacing w:val="6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fakulty</w:t>
      </w:r>
      <w:r w:rsidRPr="007C5F23">
        <w:rPr>
          <w:rFonts w:ascii="Calibri" w:hAnsi="Calibri"/>
          <w:color w:val="000000"/>
          <w:spacing w:val="3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dekan</w:t>
      </w:r>
      <w:r w:rsidRPr="007C5F23">
        <w:rPr>
          <w:rFonts w:ascii="Calibri" w:hAnsi="Calibri"/>
          <w:color w:val="000000"/>
          <w:spacing w:val="4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príslušnej</w:t>
      </w:r>
      <w:r w:rsidRPr="007C5F23">
        <w:rPr>
          <w:rFonts w:ascii="Calibri" w:hAnsi="Calibri"/>
          <w:color w:val="000000"/>
          <w:spacing w:val="4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fakulty,</w:t>
      </w:r>
      <w:r w:rsidRPr="007C5F23">
        <w:rPr>
          <w:rFonts w:ascii="Calibri" w:hAnsi="Calibri"/>
          <w:color w:val="000000"/>
          <w:spacing w:val="2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ak</w:t>
      </w:r>
      <w:r w:rsidRPr="007C5F23">
        <w:rPr>
          <w:rFonts w:ascii="Calibri" w:hAnsi="Calibri"/>
          <w:color w:val="000000"/>
          <w:spacing w:val="7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rozhodne, že</w:t>
      </w:r>
      <w:r w:rsidRPr="007C5F23">
        <w:rPr>
          <w:rFonts w:ascii="Calibri" w:hAnsi="Calibri"/>
          <w:color w:val="000000"/>
          <w:spacing w:val="7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potrebuje na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vlastné pod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ienky uprav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ť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>
        <w:rPr>
          <w:rFonts w:ascii="Calibri" w:hAnsi="Calibri"/>
          <w:color w:val="000000"/>
          <w:spacing w:val="4"/>
          <w:lang w:val="sk-SK"/>
        </w:rPr>
        <w:t xml:space="preserve">interné predpisy 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uvedené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>
        <w:rPr>
          <w:rFonts w:ascii="Calibri" w:hAnsi="Calibri"/>
          <w:color w:val="000000"/>
          <w:spacing w:val="3"/>
          <w:lang w:val="sk-SK"/>
        </w:rPr>
        <w:t>v písm. a) tohto bodu</w:t>
      </w:r>
      <w:r w:rsidRPr="00032B5E">
        <w:rPr>
          <w:rFonts w:ascii="Calibri" w:hAnsi="Calibri"/>
          <w:color w:val="000000"/>
          <w:lang w:val="sk-SK"/>
        </w:rPr>
        <w:t>,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alebo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š</w:t>
      </w:r>
      <w:r w:rsidRPr="00032B5E">
        <w:rPr>
          <w:rFonts w:ascii="Calibri" w:hAnsi="Calibri"/>
          <w:color w:val="000000"/>
          <w:spacing w:val="-1"/>
          <w:lang w:val="sk-SK"/>
        </w:rPr>
        <w:t>p</w:t>
      </w:r>
      <w:r w:rsidRPr="00032B5E">
        <w:rPr>
          <w:rFonts w:ascii="Calibri" w:hAnsi="Calibri"/>
          <w:color w:val="000000"/>
          <w:lang w:val="sk-SK"/>
        </w:rPr>
        <w:t>ecifické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potreby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</w:t>
      </w:r>
      <w:r>
        <w:rPr>
          <w:rFonts w:ascii="Calibri" w:hAnsi="Calibri"/>
          <w:color w:val="000000"/>
          <w:lang w:val="sk-SK"/>
        </w:rPr>
        <w:t xml:space="preserve">. </w:t>
      </w:r>
    </w:p>
    <w:p w:rsidR="00374D66" w:rsidRPr="00032B5E" w:rsidRDefault="00374D66" w:rsidP="00803D13">
      <w:pPr>
        <w:widowControl w:val="0"/>
        <w:autoSpaceDE w:val="0"/>
        <w:autoSpaceDN w:val="0"/>
        <w:adjustRightInd w:val="0"/>
        <w:spacing w:line="275" w:lineRule="exact"/>
        <w:ind w:left="142" w:right="49" w:hanging="28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6)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>
        <w:rPr>
          <w:rFonts w:ascii="Calibri" w:hAnsi="Calibri"/>
          <w:color w:val="000000"/>
          <w:lang w:val="sk-SK"/>
        </w:rPr>
        <w:t xml:space="preserve"> Interné predpisy STU </w:t>
      </w:r>
      <w:r w:rsidRPr="00032B5E">
        <w:rPr>
          <w:rFonts w:ascii="Calibri" w:hAnsi="Calibri"/>
          <w:color w:val="000000"/>
          <w:lang w:val="sk-SK"/>
        </w:rPr>
        <w:t>sa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priebežne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aktualizujú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</w:t>
      </w:r>
      <w:r w:rsidRPr="00032B5E">
        <w:rPr>
          <w:rFonts w:ascii="Calibri" w:hAnsi="Calibri"/>
          <w:color w:val="000000"/>
          <w:spacing w:val="-2"/>
          <w:lang w:val="sk-SK"/>
        </w:rPr>
        <w:t>d</w:t>
      </w:r>
      <w:r w:rsidRPr="00032B5E">
        <w:rPr>
          <w:rFonts w:ascii="Calibri" w:hAnsi="Calibri"/>
          <w:color w:val="000000"/>
          <w:lang w:val="sk-SK"/>
        </w:rPr>
        <w:t>ľa</w:t>
      </w:r>
      <w:r w:rsidRPr="00032B5E">
        <w:rPr>
          <w:rFonts w:ascii="Calibri" w:hAnsi="Calibri"/>
          <w:color w:val="000000"/>
          <w:spacing w:val="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zásad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nor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otvornej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>
        <w:rPr>
          <w:rFonts w:ascii="Calibri" w:hAnsi="Calibri"/>
          <w:color w:val="000000"/>
          <w:spacing w:val="1"/>
          <w:lang w:val="sk-SK"/>
        </w:rPr>
        <w:t xml:space="preserve">  </w:t>
      </w:r>
      <w:r w:rsidRPr="00032B5E">
        <w:rPr>
          <w:rFonts w:ascii="Calibri" w:hAnsi="Calibri"/>
          <w:color w:val="000000"/>
          <w:spacing w:val="1"/>
          <w:lang w:val="sk-SK"/>
        </w:rPr>
        <w:t>č</w:t>
      </w:r>
      <w:r w:rsidRPr="00032B5E">
        <w:rPr>
          <w:rFonts w:ascii="Calibri" w:hAnsi="Calibri"/>
          <w:color w:val="000000"/>
          <w:lang w:val="sk-SK"/>
        </w:rPr>
        <w:t>inn</w:t>
      </w:r>
      <w:r w:rsidRPr="00032B5E">
        <w:rPr>
          <w:rFonts w:ascii="Calibri" w:hAnsi="Calibri"/>
          <w:color w:val="000000"/>
          <w:spacing w:val="-1"/>
          <w:lang w:val="sk-SK"/>
        </w:rPr>
        <w:t>o</w:t>
      </w:r>
      <w:r w:rsidRPr="00032B5E">
        <w:rPr>
          <w:rFonts w:ascii="Calibri" w:hAnsi="Calibri"/>
          <w:color w:val="000000"/>
          <w:lang w:val="sk-SK"/>
        </w:rPr>
        <w:t>sti STU.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1986" w:right="-64" w:hanging="1986"/>
        <w:jc w:val="center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Čl. 10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1986" w:right="-64" w:hanging="1986"/>
        <w:jc w:val="center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Vnútorné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predpisy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súčastí</w:t>
      </w:r>
      <w:r w:rsidRPr="00032B5E">
        <w:rPr>
          <w:rFonts w:ascii="Calibri" w:hAnsi="Calibri"/>
          <w:color w:val="000000"/>
          <w:spacing w:val="-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 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spôsob </w:t>
      </w:r>
      <w:r w:rsidRPr="00032B5E">
        <w:rPr>
          <w:rFonts w:ascii="Calibri" w:hAnsi="Calibri"/>
          <w:color w:val="000000"/>
          <w:w w:val="99"/>
          <w:lang w:val="sk-SK"/>
        </w:rPr>
        <w:t>schva</w:t>
      </w:r>
      <w:r w:rsidRPr="00032B5E">
        <w:rPr>
          <w:rFonts w:ascii="Calibri" w:hAnsi="Calibri"/>
          <w:color w:val="000000"/>
          <w:lang w:val="sk-SK"/>
        </w:rPr>
        <w:t>ľ</w:t>
      </w:r>
      <w:r w:rsidRPr="00032B5E">
        <w:rPr>
          <w:rFonts w:ascii="Calibri" w:hAnsi="Calibri"/>
          <w:color w:val="000000"/>
          <w:w w:val="99"/>
          <w:lang w:val="sk-SK"/>
        </w:rPr>
        <w:t>ova</w:t>
      </w:r>
      <w:r w:rsidRPr="00032B5E">
        <w:rPr>
          <w:rFonts w:ascii="Calibri" w:hAnsi="Calibri"/>
          <w:color w:val="000000"/>
          <w:lang w:val="sk-SK"/>
        </w:rPr>
        <w:t>n</w:t>
      </w:r>
      <w:r w:rsidRPr="00032B5E">
        <w:rPr>
          <w:rFonts w:ascii="Calibri" w:hAnsi="Calibri"/>
          <w:color w:val="000000"/>
          <w:spacing w:val="1"/>
          <w:w w:val="99"/>
          <w:lang w:val="sk-SK"/>
        </w:rPr>
        <w:t>i</w:t>
      </w:r>
      <w:r w:rsidRPr="00032B5E">
        <w:rPr>
          <w:rFonts w:ascii="Calibri" w:hAnsi="Calibri"/>
          <w:color w:val="000000"/>
          <w:w w:val="99"/>
          <w:lang w:val="sk-SK"/>
        </w:rPr>
        <w:t>a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1533" w:right="-64" w:hanging="1416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1) Fakulta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vydáva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tieto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vnútorné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predpisy 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6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štatút</w:t>
      </w:r>
      <w:r w:rsidRPr="00032B5E">
        <w:rPr>
          <w:rFonts w:ascii="Calibri" w:hAnsi="Calibri"/>
          <w:color w:val="000000"/>
          <w:spacing w:val="-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organiza</w:t>
      </w:r>
      <w:r w:rsidRPr="00032B5E">
        <w:rPr>
          <w:rFonts w:ascii="Calibri" w:hAnsi="Calibri"/>
          <w:color w:val="000000"/>
          <w:spacing w:val="-1"/>
          <w:lang w:val="sk-SK"/>
        </w:rPr>
        <w:t>č</w:t>
      </w:r>
      <w:r w:rsidRPr="00032B5E">
        <w:rPr>
          <w:rFonts w:ascii="Calibri" w:hAnsi="Calibri"/>
          <w:color w:val="000000"/>
          <w:lang w:val="sk-SK"/>
        </w:rPr>
        <w:t>ný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64"/>
        <w:jc w:val="both"/>
        <w:rPr>
          <w:rFonts w:ascii="Calibri" w:hAnsi="Calibri"/>
          <w:color w:val="000000"/>
          <w:w w:val="99"/>
          <w:lang w:val="sk-SK"/>
        </w:rPr>
      </w:pPr>
      <w:r w:rsidRPr="00032B5E">
        <w:rPr>
          <w:rFonts w:ascii="Calibri" w:hAnsi="Calibri"/>
          <w:color w:val="000000"/>
          <w:lang w:val="sk-SK"/>
        </w:rPr>
        <w:t>zásady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volieb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do akade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ického</w:t>
      </w:r>
      <w:r w:rsidRPr="00032B5E">
        <w:rPr>
          <w:rFonts w:ascii="Calibri" w:hAnsi="Calibri"/>
          <w:color w:val="000000"/>
          <w:spacing w:val="-1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senátu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w w:val="99"/>
          <w:lang w:val="sk-SK"/>
        </w:rPr>
        <w:t xml:space="preserve">fakulty, 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6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lastRenderedPageBreak/>
        <w:t>rokovací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akade</w:t>
      </w:r>
      <w:r w:rsidRPr="00032B5E">
        <w:rPr>
          <w:rFonts w:ascii="Calibri" w:hAnsi="Calibri"/>
          <w:color w:val="000000"/>
          <w:spacing w:val="-1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ického</w:t>
      </w:r>
      <w:r w:rsidRPr="00032B5E">
        <w:rPr>
          <w:rFonts w:ascii="Calibri" w:hAnsi="Calibri"/>
          <w:color w:val="000000"/>
          <w:spacing w:val="-1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senátu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6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rokovací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ve</w:t>
      </w:r>
      <w:r w:rsidRPr="00032B5E">
        <w:rPr>
          <w:rFonts w:ascii="Calibri" w:hAnsi="Calibri"/>
          <w:color w:val="000000"/>
          <w:spacing w:val="1"/>
          <w:lang w:val="sk-SK"/>
        </w:rPr>
        <w:t>d</w:t>
      </w:r>
      <w:r w:rsidRPr="00032B5E">
        <w:rPr>
          <w:rFonts w:ascii="Calibri" w:hAnsi="Calibri"/>
          <w:color w:val="000000"/>
          <w:lang w:val="sk-SK"/>
        </w:rPr>
        <w:t>eckej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rady</w:t>
      </w:r>
      <w:r w:rsidRPr="00032B5E">
        <w:rPr>
          <w:rFonts w:ascii="Calibri" w:hAnsi="Calibri"/>
          <w:color w:val="000000"/>
          <w:spacing w:val="-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9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študijný</w:t>
      </w:r>
      <w:r w:rsidRPr="00032B5E">
        <w:rPr>
          <w:rFonts w:ascii="Calibri" w:hAnsi="Calibri"/>
          <w:color w:val="000000"/>
          <w:spacing w:val="3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2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</w:t>
      </w:r>
      <w:r w:rsidRPr="00032B5E">
        <w:rPr>
          <w:rFonts w:ascii="Calibri" w:hAnsi="Calibri"/>
          <w:color w:val="000000"/>
          <w:spacing w:val="3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</w:t>
      </w:r>
      <w:r w:rsidRPr="00032B5E">
        <w:rPr>
          <w:rFonts w:ascii="Calibri" w:hAnsi="Calibri"/>
          <w:color w:val="000000"/>
          <w:spacing w:val="3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prípade,</w:t>
      </w:r>
      <w:r w:rsidRPr="00032B5E">
        <w:rPr>
          <w:rFonts w:ascii="Calibri" w:hAnsi="Calibri"/>
          <w:color w:val="000000"/>
          <w:spacing w:val="3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</w:t>
      </w:r>
      <w:r w:rsidRPr="00032B5E">
        <w:rPr>
          <w:rFonts w:ascii="Calibri" w:hAnsi="Calibri"/>
          <w:color w:val="000000"/>
          <w:spacing w:val="3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rozhodne,</w:t>
      </w:r>
      <w:r w:rsidRPr="00032B5E">
        <w:rPr>
          <w:rFonts w:ascii="Calibri" w:hAnsi="Calibri"/>
          <w:color w:val="000000"/>
          <w:spacing w:val="2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že</w:t>
      </w:r>
      <w:r w:rsidRPr="00032B5E">
        <w:rPr>
          <w:rFonts w:ascii="Calibri" w:hAnsi="Calibri"/>
          <w:color w:val="000000"/>
          <w:spacing w:val="3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potrebuje</w:t>
      </w:r>
      <w:r w:rsidRPr="00032B5E">
        <w:rPr>
          <w:rFonts w:ascii="Calibri" w:hAnsi="Calibri"/>
          <w:color w:val="000000"/>
          <w:spacing w:val="2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na</w:t>
      </w:r>
      <w:r w:rsidRPr="00032B5E">
        <w:rPr>
          <w:rFonts w:ascii="Calibri" w:hAnsi="Calibri"/>
          <w:color w:val="000000"/>
          <w:spacing w:val="3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vlastné pod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enky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podrobnejšie</w:t>
      </w:r>
      <w:r w:rsidRPr="00032B5E">
        <w:rPr>
          <w:rFonts w:ascii="Calibri" w:hAnsi="Calibri"/>
          <w:color w:val="000000"/>
          <w:spacing w:val="-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uprav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ť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Študijný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13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pracovný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fakulty,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roz</w:t>
      </w:r>
      <w:r w:rsidRPr="00032B5E">
        <w:rPr>
          <w:rFonts w:ascii="Calibri" w:hAnsi="Calibri"/>
          <w:color w:val="000000"/>
          <w:spacing w:val="-1"/>
          <w:lang w:val="sk-SK"/>
        </w:rPr>
        <w:t>h</w:t>
      </w:r>
      <w:r w:rsidRPr="00032B5E">
        <w:rPr>
          <w:rFonts w:ascii="Calibri" w:hAnsi="Calibri"/>
          <w:color w:val="000000"/>
          <w:lang w:val="sk-SK"/>
        </w:rPr>
        <w:t>odne,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že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potrebuje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na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vlastné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ienky podrobnejšie</w:t>
      </w:r>
      <w:r w:rsidRPr="00032B5E">
        <w:rPr>
          <w:rFonts w:ascii="Calibri" w:hAnsi="Calibri"/>
          <w:color w:val="000000"/>
          <w:spacing w:val="-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upraviť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Pracovný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8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 xml:space="preserve">štipendijný </w:t>
      </w:r>
      <w:r w:rsidRPr="00032B5E">
        <w:rPr>
          <w:rFonts w:ascii="Calibri" w:hAnsi="Calibri"/>
          <w:color w:val="000000"/>
          <w:spacing w:val="4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poriadok </w:t>
      </w:r>
      <w:r w:rsidRPr="00032B5E">
        <w:rPr>
          <w:rFonts w:ascii="Calibri" w:hAnsi="Calibri"/>
          <w:color w:val="000000"/>
          <w:spacing w:val="4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fakulty, </w:t>
      </w:r>
      <w:r w:rsidRPr="00032B5E">
        <w:rPr>
          <w:rFonts w:ascii="Calibri" w:hAnsi="Calibri"/>
          <w:color w:val="000000"/>
          <w:spacing w:val="5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ak </w:t>
      </w:r>
      <w:r w:rsidRPr="00032B5E">
        <w:rPr>
          <w:rFonts w:ascii="Calibri" w:hAnsi="Calibri"/>
          <w:color w:val="000000"/>
          <w:spacing w:val="5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rozhodne, </w:t>
      </w:r>
      <w:r w:rsidRPr="00032B5E">
        <w:rPr>
          <w:rFonts w:ascii="Calibri" w:hAnsi="Calibri"/>
          <w:color w:val="000000"/>
          <w:spacing w:val="4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že </w:t>
      </w:r>
      <w:r w:rsidRPr="00032B5E">
        <w:rPr>
          <w:rFonts w:ascii="Calibri" w:hAnsi="Calibri"/>
          <w:color w:val="000000"/>
          <w:spacing w:val="5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potrebuje </w:t>
      </w:r>
      <w:r w:rsidRPr="00032B5E">
        <w:rPr>
          <w:rFonts w:ascii="Calibri" w:hAnsi="Calibri"/>
          <w:color w:val="000000"/>
          <w:spacing w:val="4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na </w:t>
      </w:r>
      <w:r w:rsidRPr="00032B5E">
        <w:rPr>
          <w:rFonts w:ascii="Calibri" w:hAnsi="Calibri"/>
          <w:color w:val="000000"/>
          <w:spacing w:val="5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vlastné pod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enky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podrobnejšie</w:t>
      </w:r>
      <w:r w:rsidRPr="00032B5E">
        <w:rPr>
          <w:rFonts w:ascii="Calibri" w:hAnsi="Calibri"/>
          <w:color w:val="000000"/>
          <w:spacing w:val="-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upraviť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Štipendijný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8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disciplinárny</w:t>
      </w:r>
      <w:r w:rsidRPr="00032B5E">
        <w:rPr>
          <w:rFonts w:ascii="Calibri" w:hAnsi="Calibri"/>
          <w:color w:val="000000"/>
          <w:spacing w:val="1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2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</w:t>
      </w:r>
      <w:r w:rsidRPr="00032B5E">
        <w:rPr>
          <w:rFonts w:ascii="Calibri" w:hAnsi="Calibri"/>
          <w:color w:val="000000"/>
          <w:spacing w:val="2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</w:t>
      </w:r>
      <w:r w:rsidRPr="00032B5E">
        <w:rPr>
          <w:rFonts w:ascii="Calibri" w:hAnsi="Calibri"/>
          <w:color w:val="000000"/>
          <w:spacing w:val="2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š</w:t>
      </w:r>
      <w:r w:rsidRPr="00032B5E">
        <w:rPr>
          <w:rFonts w:ascii="Calibri" w:hAnsi="Calibri"/>
          <w:color w:val="000000"/>
          <w:spacing w:val="-1"/>
          <w:lang w:val="sk-SK"/>
        </w:rPr>
        <w:t>t</w:t>
      </w:r>
      <w:r w:rsidRPr="00032B5E">
        <w:rPr>
          <w:rFonts w:ascii="Calibri" w:hAnsi="Calibri"/>
          <w:color w:val="000000"/>
          <w:lang w:val="sk-SK"/>
        </w:rPr>
        <w:t>udentov,</w:t>
      </w:r>
      <w:r w:rsidRPr="00032B5E">
        <w:rPr>
          <w:rFonts w:ascii="Calibri" w:hAnsi="Calibri"/>
          <w:color w:val="000000"/>
          <w:spacing w:val="2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</w:t>
      </w:r>
      <w:r w:rsidRPr="00032B5E">
        <w:rPr>
          <w:rFonts w:ascii="Calibri" w:hAnsi="Calibri"/>
          <w:color w:val="000000"/>
          <w:spacing w:val="2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rozhodne,</w:t>
      </w:r>
      <w:r w:rsidRPr="00032B5E">
        <w:rPr>
          <w:rFonts w:ascii="Calibri" w:hAnsi="Calibri"/>
          <w:color w:val="000000"/>
          <w:spacing w:val="2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že</w:t>
      </w:r>
      <w:r w:rsidRPr="00032B5E">
        <w:rPr>
          <w:rFonts w:ascii="Calibri" w:hAnsi="Calibri"/>
          <w:color w:val="000000"/>
          <w:spacing w:val="2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potrebuje</w:t>
      </w:r>
      <w:r w:rsidRPr="00032B5E">
        <w:rPr>
          <w:rFonts w:ascii="Calibri" w:hAnsi="Calibri"/>
          <w:color w:val="000000"/>
          <w:spacing w:val="2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na vlastné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enky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podrobnejšie</w:t>
      </w:r>
      <w:r w:rsidRPr="00032B5E">
        <w:rPr>
          <w:rFonts w:ascii="Calibri" w:hAnsi="Calibri"/>
          <w:color w:val="000000"/>
          <w:spacing w:val="-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upraviť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Disciplinárny</w:t>
      </w:r>
      <w:r w:rsidRPr="00032B5E">
        <w:rPr>
          <w:rFonts w:ascii="Calibri" w:hAnsi="Calibri"/>
          <w:color w:val="000000"/>
          <w:spacing w:val="-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8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rokovací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discipl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nárnej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ko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sie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fakulty,</w:t>
      </w:r>
      <w:r w:rsidRPr="00032B5E">
        <w:rPr>
          <w:rFonts w:ascii="Calibri" w:hAnsi="Calibri"/>
          <w:color w:val="000000"/>
          <w:spacing w:val="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</w:t>
      </w:r>
      <w:r w:rsidRPr="00032B5E">
        <w:rPr>
          <w:rFonts w:ascii="Calibri" w:hAnsi="Calibri"/>
          <w:color w:val="000000"/>
          <w:spacing w:val="1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rozhodne,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že</w:t>
      </w:r>
      <w:r w:rsidRPr="00032B5E">
        <w:rPr>
          <w:rFonts w:ascii="Calibri" w:hAnsi="Calibri"/>
          <w:color w:val="000000"/>
          <w:spacing w:val="1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potrebuje na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vlastné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ienky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uprav</w:t>
      </w:r>
      <w:r w:rsidRPr="00032B5E">
        <w:rPr>
          <w:rFonts w:ascii="Calibri" w:hAnsi="Calibri"/>
          <w:color w:val="000000"/>
          <w:spacing w:val="-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ť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Rokovací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disciplinárnej</w:t>
      </w:r>
      <w:r w:rsidRPr="00032B5E">
        <w:rPr>
          <w:rFonts w:ascii="Calibri" w:hAnsi="Calibri"/>
          <w:color w:val="000000"/>
          <w:spacing w:val="-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ko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isie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STU, 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8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ďalšie</w:t>
      </w:r>
      <w:r w:rsidRPr="00032B5E">
        <w:rPr>
          <w:rFonts w:ascii="Calibri" w:hAnsi="Calibri"/>
          <w:color w:val="000000"/>
          <w:spacing w:val="-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predpisy,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tak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ustanoví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štatút</w:t>
      </w:r>
      <w:r w:rsidRPr="00032B5E">
        <w:rPr>
          <w:rFonts w:ascii="Calibri" w:hAnsi="Calibri"/>
          <w:color w:val="000000"/>
          <w:spacing w:val="-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fakulty.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426" w:right="49" w:hanging="309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 xml:space="preserve">2) 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Vnútorné</w:t>
      </w:r>
      <w:r w:rsidRPr="00032B5E">
        <w:rPr>
          <w:rFonts w:ascii="Calibri" w:hAnsi="Calibri"/>
          <w:color w:val="000000"/>
          <w:spacing w:val="5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predpisy</w:t>
      </w:r>
      <w:r w:rsidRPr="00032B5E">
        <w:rPr>
          <w:rFonts w:ascii="Calibri" w:hAnsi="Calibri"/>
          <w:color w:val="000000"/>
          <w:spacing w:val="5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uvedené</w:t>
      </w:r>
      <w:r w:rsidRPr="00032B5E">
        <w:rPr>
          <w:rFonts w:ascii="Calibri" w:hAnsi="Calibri"/>
          <w:color w:val="000000"/>
          <w:spacing w:val="5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v 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bode 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1 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tohto 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článku</w:t>
      </w:r>
      <w:r w:rsidRPr="00032B5E">
        <w:rPr>
          <w:rFonts w:ascii="Calibri" w:hAnsi="Calibri"/>
          <w:color w:val="000000"/>
          <w:spacing w:val="6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pod 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pís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 xml:space="preserve">. 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a), 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f) 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a 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g) 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podliehajú schváleniu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proofErr w:type="spellStart"/>
      <w:r w:rsidRPr="00032B5E">
        <w:rPr>
          <w:rFonts w:ascii="Calibri" w:hAnsi="Calibri"/>
          <w:color w:val="000000"/>
          <w:lang w:val="sk-SK"/>
        </w:rPr>
        <w:t>AS</w:t>
      </w:r>
      <w:proofErr w:type="spellEnd"/>
      <w:r w:rsidRPr="00032B5E">
        <w:rPr>
          <w:rFonts w:ascii="Calibri" w:hAnsi="Calibri"/>
          <w:color w:val="000000"/>
          <w:lang w:val="sk-SK"/>
        </w:rPr>
        <w:t xml:space="preserve"> STU 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nadobúdajú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platnosť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dňom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schválenia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v </w:t>
      </w:r>
      <w:proofErr w:type="spellStart"/>
      <w:r w:rsidRPr="00032B5E">
        <w:rPr>
          <w:rFonts w:ascii="Calibri" w:hAnsi="Calibri"/>
          <w:color w:val="000000"/>
          <w:lang w:val="sk-SK"/>
        </w:rPr>
        <w:t>AS</w:t>
      </w:r>
      <w:proofErr w:type="spellEnd"/>
      <w:r w:rsidRPr="00032B5E">
        <w:rPr>
          <w:rFonts w:ascii="Calibri" w:hAnsi="Calibri"/>
          <w:color w:val="000000"/>
          <w:lang w:val="sk-SK"/>
        </w:rPr>
        <w:t xml:space="preserve"> STU.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3)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Vnútorné predpisy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uvedené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bode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1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tohto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článku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pís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.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b),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spacing w:val="2"/>
          <w:lang w:val="sk-SK"/>
        </w:rPr>
        <w:t>c</w:t>
      </w:r>
      <w:r w:rsidRPr="00032B5E">
        <w:rPr>
          <w:rFonts w:ascii="Calibri" w:hAnsi="Calibri"/>
          <w:color w:val="000000"/>
          <w:spacing w:val="1"/>
          <w:lang w:val="sk-SK"/>
        </w:rPr>
        <w:t>)</w:t>
      </w:r>
      <w:r w:rsidRPr="00032B5E">
        <w:rPr>
          <w:rFonts w:ascii="Calibri" w:hAnsi="Calibri"/>
          <w:color w:val="000000"/>
          <w:lang w:val="sk-SK"/>
        </w:rPr>
        <w:t>,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d),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h),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i),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j)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k) nadobúdajú 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platnosť 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ich 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schválením 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v </w:t>
      </w:r>
      <w:r w:rsidRPr="00032B5E">
        <w:rPr>
          <w:rFonts w:ascii="Calibri" w:hAnsi="Calibri"/>
          <w:color w:val="000000"/>
          <w:spacing w:val="1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akade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 xml:space="preserve">ickom  </w:t>
      </w:r>
      <w:r w:rsidRPr="00032B5E">
        <w:rPr>
          <w:rFonts w:ascii="Calibri" w:hAnsi="Calibri"/>
          <w:color w:val="000000"/>
          <w:spacing w:val="1"/>
          <w:lang w:val="sk-SK"/>
        </w:rPr>
        <w:t>s</w:t>
      </w:r>
      <w:r w:rsidRPr="00032B5E">
        <w:rPr>
          <w:rFonts w:ascii="Calibri" w:hAnsi="Calibri"/>
          <w:color w:val="000000"/>
          <w:lang w:val="sk-SK"/>
        </w:rPr>
        <w:t xml:space="preserve">enáte </w:t>
      </w:r>
      <w:r w:rsidRPr="00032B5E">
        <w:rPr>
          <w:rFonts w:ascii="Calibri" w:hAnsi="Calibri"/>
          <w:color w:val="000000"/>
          <w:spacing w:val="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fakulty. 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Vnútorný </w:t>
      </w:r>
      <w:r w:rsidRPr="00032B5E">
        <w:rPr>
          <w:rFonts w:ascii="Calibri" w:hAnsi="Calibri"/>
          <w:color w:val="000000"/>
          <w:spacing w:val="1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predpis uvedený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bode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1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tohto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článku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pís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.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e)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nadobúda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platnosť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jeho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schválením vo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vedeckej rade</w:t>
      </w:r>
      <w:r w:rsidRPr="00032B5E">
        <w:rPr>
          <w:rFonts w:ascii="Calibri" w:hAnsi="Calibri"/>
          <w:color w:val="000000"/>
          <w:spacing w:val="-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fakulty.</w:t>
      </w:r>
    </w:p>
    <w:p w:rsidR="00374D66" w:rsidRPr="00032B5E" w:rsidRDefault="00374D66" w:rsidP="00803D13">
      <w:pPr>
        <w:widowControl w:val="0"/>
        <w:autoSpaceDE w:val="0"/>
        <w:autoSpaceDN w:val="0"/>
        <w:adjustRightInd w:val="0"/>
        <w:ind w:left="426" w:right="76" w:hanging="309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4) Rektor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 prerokovaní</w:t>
      </w:r>
      <w:r w:rsidRPr="00032B5E">
        <w:rPr>
          <w:rFonts w:ascii="Calibri" w:hAnsi="Calibri"/>
          <w:color w:val="000000"/>
          <w:spacing w:val="-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v </w:t>
      </w:r>
      <w:proofErr w:type="spellStart"/>
      <w:r w:rsidRPr="00032B5E">
        <w:rPr>
          <w:rFonts w:ascii="Calibri" w:hAnsi="Calibri"/>
          <w:color w:val="000000"/>
          <w:lang w:val="sk-SK"/>
        </w:rPr>
        <w:t>AS</w:t>
      </w:r>
      <w:proofErr w:type="spellEnd"/>
      <w:r w:rsidRPr="00032B5E">
        <w:rPr>
          <w:rFonts w:ascii="Calibri" w:hAnsi="Calibri"/>
          <w:color w:val="000000"/>
          <w:lang w:val="sk-SK"/>
        </w:rPr>
        <w:t xml:space="preserve"> STU  vydáva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organiz</w:t>
      </w:r>
      <w:r w:rsidRPr="00032B5E">
        <w:rPr>
          <w:rFonts w:ascii="Calibri" w:hAnsi="Calibri"/>
          <w:color w:val="000000"/>
          <w:spacing w:val="-1"/>
          <w:lang w:val="sk-SK"/>
        </w:rPr>
        <w:t>a</w:t>
      </w:r>
      <w:r w:rsidRPr="00032B5E">
        <w:rPr>
          <w:rFonts w:ascii="Calibri" w:hAnsi="Calibri"/>
          <w:color w:val="000000"/>
          <w:lang w:val="sk-SK"/>
        </w:rPr>
        <w:t>čné</w:t>
      </w:r>
      <w:r w:rsidRPr="00032B5E">
        <w:rPr>
          <w:rFonts w:ascii="Calibri" w:hAnsi="Calibri"/>
          <w:color w:val="000000"/>
          <w:spacing w:val="-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poriadky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univerzitné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pracoviská 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účelové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zariadenia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 súlade</w:t>
      </w:r>
      <w:r w:rsidRPr="00032B5E">
        <w:rPr>
          <w:rFonts w:ascii="Calibri" w:hAnsi="Calibri"/>
          <w:color w:val="000000"/>
          <w:spacing w:val="-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so všetký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5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platný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vnútorný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predpismi</w:t>
      </w:r>
      <w:r w:rsidRPr="00032B5E">
        <w:rPr>
          <w:rFonts w:ascii="Calibri" w:hAnsi="Calibri"/>
          <w:color w:val="000000"/>
          <w:spacing w:val="5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STU.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2912" w:right="-64" w:hanging="2628"/>
        <w:jc w:val="center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Čl. 11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2912" w:right="-64" w:hanging="2628"/>
        <w:jc w:val="center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Prechodné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záverečné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w w:val="99"/>
          <w:lang w:val="sk-SK"/>
        </w:rPr>
        <w:t>ustanovenia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032B5E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50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Organiz</w:t>
      </w:r>
      <w:r w:rsidRPr="00032B5E">
        <w:rPr>
          <w:rFonts w:ascii="Calibri" w:hAnsi="Calibri"/>
          <w:color w:val="000000"/>
          <w:spacing w:val="-1"/>
          <w:lang w:val="sk-SK"/>
        </w:rPr>
        <w:t>a</w:t>
      </w:r>
      <w:r w:rsidRPr="00032B5E">
        <w:rPr>
          <w:rFonts w:ascii="Calibri" w:hAnsi="Calibri"/>
          <w:color w:val="000000"/>
          <w:lang w:val="sk-SK"/>
        </w:rPr>
        <w:t>čný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</w:t>
      </w:r>
      <w:r w:rsidRPr="00032B5E">
        <w:rPr>
          <w:rFonts w:ascii="Calibri" w:hAnsi="Calibri"/>
          <w:color w:val="000000"/>
          <w:spacing w:val="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je závä</w:t>
      </w:r>
      <w:r w:rsidRPr="00032B5E">
        <w:rPr>
          <w:rFonts w:ascii="Calibri" w:hAnsi="Calibri"/>
          <w:color w:val="000000"/>
          <w:spacing w:val="-1"/>
          <w:lang w:val="sk-SK"/>
        </w:rPr>
        <w:t>z</w:t>
      </w:r>
      <w:r w:rsidRPr="00032B5E">
        <w:rPr>
          <w:rFonts w:ascii="Calibri" w:hAnsi="Calibri"/>
          <w:color w:val="000000"/>
          <w:lang w:val="sk-SK"/>
        </w:rPr>
        <w:t>ný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všetkých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za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estnanc</w:t>
      </w:r>
      <w:r w:rsidRPr="00032B5E">
        <w:rPr>
          <w:rFonts w:ascii="Calibri" w:hAnsi="Calibri"/>
          <w:color w:val="000000"/>
          <w:spacing w:val="-1"/>
          <w:lang w:val="sk-SK"/>
        </w:rPr>
        <w:t>o</w:t>
      </w:r>
      <w:r w:rsidRPr="00032B5E">
        <w:rPr>
          <w:rFonts w:ascii="Calibri" w:hAnsi="Calibri"/>
          <w:color w:val="000000"/>
          <w:lang w:val="sk-SK"/>
        </w:rPr>
        <w:t>v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</w:t>
      </w:r>
      <w:r w:rsidRPr="00032B5E">
        <w:rPr>
          <w:rFonts w:ascii="Calibri" w:hAnsi="Calibri"/>
          <w:color w:val="000000"/>
          <w:spacing w:val="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jeho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ustanovenia sú s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erodajné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ďalšiu</w:t>
      </w:r>
      <w:r w:rsidRPr="00032B5E">
        <w:rPr>
          <w:rFonts w:ascii="Calibri" w:hAnsi="Calibri"/>
          <w:color w:val="000000"/>
          <w:spacing w:val="-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nor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otvorbu</w:t>
      </w:r>
      <w:r w:rsidRPr="00032B5E">
        <w:rPr>
          <w:rFonts w:ascii="Calibri" w:hAnsi="Calibri"/>
          <w:color w:val="000000"/>
          <w:spacing w:val="-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 pôsobnosti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STU.</w:t>
      </w:r>
    </w:p>
    <w:p w:rsidR="00374D66" w:rsidRPr="00237799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90" w:lineRule="exact"/>
        <w:ind w:right="67"/>
        <w:jc w:val="both"/>
        <w:rPr>
          <w:rFonts w:ascii="Calibri" w:hAnsi="Calibri" w:cs="Calibri"/>
          <w:lang w:val="sk-SK"/>
        </w:rPr>
      </w:pPr>
      <w:r w:rsidRPr="00032B5E">
        <w:rPr>
          <w:rFonts w:ascii="Calibri" w:hAnsi="Calibri" w:cs="Calibri"/>
          <w:bCs/>
          <w:position w:val="1"/>
          <w:lang w:val="sk-SK"/>
        </w:rPr>
        <w:t>Neo</w:t>
      </w:r>
      <w:r w:rsidRPr="00032B5E">
        <w:rPr>
          <w:rFonts w:ascii="Calibri" w:hAnsi="Calibri" w:cs="Calibri"/>
          <w:bCs/>
          <w:spacing w:val="-2"/>
          <w:position w:val="1"/>
          <w:lang w:val="sk-SK"/>
        </w:rPr>
        <w:t>d</w:t>
      </w:r>
      <w:r w:rsidRPr="00032B5E">
        <w:rPr>
          <w:rFonts w:ascii="Calibri" w:hAnsi="Calibri" w:cs="Calibri"/>
          <w:bCs/>
          <w:position w:val="1"/>
          <w:lang w:val="sk-SK"/>
        </w:rPr>
        <w:t>d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e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l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i</w:t>
      </w:r>
      <w:r w:rsidRPr="00032B5E">
        <w:rPr>
          <w:rFonts w:ascii="Calibri" w:hAnsi="Calibri" w:cs="Calibri"/>
          <w:bCs/>
          <w:position w:val="1"/>
          <w:lang w:val="sk-SK"/>
        </w:rPr>
        <w:t>te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ľ</w:t>
      </w:r>
      <w:r w:rsidRPr="00032B5E">
        <w:rPr>
          <w:rFonts w:ascii="Calibri" w:hAnsi="Calibri" w:cs="Calibri"/>
          <w:bCs/>
          <w:position w:val="1"/>
          <w:lang w:val="sk-SK"/>
        </w:rPr>
        <w:t>n</w:t>
      </w:r>
      <w:r w:rsidRPr="00032B5E">
        <w:rPr>
          <w:rFonts w:ascii="Calibri" w:hAnsi="Calibri" w:cs="Calibri"/>
          <w:bCs/>
          <w:spacing w:val="-2"/>
          <w:position w:val="1"/>
          <w:lang w:val="sk-SK"/>
        </w:rPr>
        <w:t>o</w:t>
      </w:r>
      <w:r w:rsidRPr="00032B5E">
        <w:rPr>
          <w:rFonts w:ascii="Calibri" w:hAnsi="Calibri" w:cs="Calibri"/>
          <w:bCs/>
          <w:position w:val="1"/>
          <w:lang w:val="sk-SK"/>
        </w:rPr>
        <w:t>u</w:t>
      </w:r>
      <w:r w:rsidRPr="00032B5E">
        <w:rPr>
          <w:rFonts w:ascii="Calibri" w:hAnsi="Calibri" w:cs="Calibri"/>
          <w:bCs/>
          <w:spacing w:val="22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position w:val="1"/>
          <w:lang w:val="sk-SK"/>
        </w:rPr>
        <w:t>s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ú</w:t>
      </w:r>
      <w:r w:rsidRPr="00032B5E">
        <w:rPr>
          <w:rFonts w:ascii="Calibri" w:hAnsi="Calibri" w:cs="Calibri"/>
          <w:bCs/>
          <w:spacing w:val="-2"/>
          <w:position w:val="1"/>
          <w:lang w:val="sk-SK"/>
        </w:rPr>
        <w:t>č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a</w:t>
      </w:r>
      <w:r w:rsidRPr="00032B5E">
        <w:rPr>
          <w:rFonts w:ascii="Calibri" w:hAnsi="Calibri" w:cs="Calibri"/>
          <w:bCs/>
          <w:position w:val="1"/>
          <w:lang w:val="sk-SK"/>
        </w:rPr>
        <w:t>sťou</w:t>
      </w:r>
      <w:r w:rsidRPr="00032B5E">
        <w:rPr>
          <w:rFonts w:ascii="Calibri" w:hAnsi="Calibri" w:cs="Calibri"/>
          <w:bCs/>
          <w:spacing w:val="27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position w:val="1"/>
          <w:lang w:val="sk-SK"/>
        </w:rPr>
        <w:t>t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o</w:t>
      </w:r>
      <w:r w:rsidRPr="00032B5E">
        <w:rPr>
          <w:rFonts w:ascii="Calibri" w:hAnsi="Calibri" w:cs="Calibri"/>
          <w:bCs/>
          <w:spacing w:val="-2"/>
          <w:position w:val="1"/>
          <w:lang w:val="sk-SK"/>
        </w:rPr>
        <w:t>h</w:t>
      </w:r>
      <w:r w:rsidRPr="00032B5E">
        <w:rPr>
          <w:rFonts w:ascii="Calibri" w:hAnsi="Calibri" w:cs="Calibri"/>
          <w:bCs/>
          <w:position w:val="1"/>
          <w:lang w:val="sk-SK"/>
        </w:rPr>
        <w:t>to</w:t>
      </w:r>
      <w:r w:rsidRPr="00032B5E">
        <w:rPr>
          <w:rFonts w:ascii="Calibri" w:hAnsi="Calibri" w:cs="Calibri"/>
          <w:bCs/>
          <w:spacing w:val="26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position w:val="1"/>
          <w:lang w:val="sk-SK"/>
        </w:rPr>
        <w:t>o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r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ga</w:t>
      </w:r>
      <w:r w:rsidRPr="00032B5E">
        <w:rPr>
          <w:rFonts w:ascii="Calibri" w:hAnsi="Calibri" w:cs="Calibri"/>
          <w:bCs/>
          <w:position w:val="1"/>
          <w:lang w:val="sk-SK"/>
        </w:rPr>
        <w:t>n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i</w:t>
      </w:r>
      <w:r w:rsidRPr="00032B5E">
        <w:rPr>
          <w:rFonts w:ascii="Calibri" w:hAnsi="Calibri" w:cs="Calibri"/>
          <w:bCs/>
          <w:position w:val="1"/>
          <w:lang w:val="sk-SK"/>
        </w:rPr>
        <w:t>zač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né</w:t>
      </w:r>
      <w:r w:rsidRPr="00032B5E">
        <w:rPr>
          <w:rFonts w:ascii="Calibri" w:hAnsi="Calibri" w:cs="Calibri"/>
          <w:bCs/>
          <w:position w:val="1"/>
          <w:lang w:val="sk-SK"/>
        </w:rPr>
        <w:t>ho</w:t>
      </w:r>
      <w:r w:rsidRPr="00032B5E">
        <w:rPr>
          <w:rFonts w:ascii="Calibri" w:hAnsi="Calibri" w:cs="Calibri"/>
          <w:bCs/>
          <w:spacing w:val="27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position w:val="1"/>
          <w:lang w:val="sk-SK"/>
        </w:rPr>
        <w:t>p</w:t>
      </w:r>
      <w:r w:rsidRPr="00032B5E">
        <w:rPr>
          <w:rFonts w:ascii="Calibri" w:hAnsi="Calibri" w:cs="Calibri"/>
          <w:bCs/>
          <w:spacing w:val="-2"/>
          <w:position w:val="1"/>
          <w:lang w:val="sk-SK"/>
        </w:rPr>
        <w:t>o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ri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a</w:t>
      </w:r>
      <w:r w:rsidRPr="00032B5E">
        <w:rPr>
          <w:rFonts w:ascii="Calibri" w:hAnsi="Calibri" w:cs="Calibri"/>
          <w:bCs/>
          <w:position w:val="1"/>
          <w:lang w:val="sk-SK"/>
        </w:rPr>
        <w:t>dku</w:t>
      </w:r>
      <w:r w:rsidRPr="00032B5E">
        <w:rPr>
          <w:rFonts w:ascii="Calibri" w:hAnsi="Calibri" w:cs="Calibri"/>
          <w:bCs/>
          <w:spacing w:val="25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position w:val="1"/>
          <w:lang w:val="sk-SK"/>
        </w:rPr>
        <w:t>STU</w:t>
      </w:r>
      <w:r w:rsidRPr="00032B5E">
        <w:rPr>
          <w:rFonts w:ascii="Calibri" w:hAnsi="Calibri" w:cs="Calibri"/>
          <w:bCs/>
          <w:spacing w:val="24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j</w:t>
      </w:r>
      <w:r w:rsidRPr="00032B5E">
        <w:rPr>
          <w:rFonts w:ascii="Calibri" w:hAnsi="Calibri" w:cs="Calibri"/>
          <w:bCs/>
          <w:position w:val="1"/>
          <w:lang w:val="sk-SK"/>
        </w:rPr>
        <w:t>e</w:t>
      </w:r>
      <w:r w:rsidRPr="00032B5E">
        <w:rPr>
          <w:rFonts w:ascii="Calibri" w:hAnsi="Calibri" w:cs="Calibri"/>
          <w:bCs/>
          <w:spacing w:val="26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position w:val="1"/>
          <w:lang w:val="sk-SK"/>
        </w:rPr>
        <w:t>p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rí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l</w:t>
      </w:r>
      <w:r w:rsidRPr="00032B5E">
        <w:rPr>
          <w:rFonts w:ascii="Calibri" w:hAnsi="Calibri" w:cs="Calibri"/>
          <w:bCs/>
          <w:position w:val="1"/>
          <w:lang w:val="sk-SK"/>
        </w:rPr>
        <w:t>o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h</w:t>
      </w:r>
      <w:r w:rsidRPr="00032B5E">
        <w:rPr>
          <w:rFonts w:ascii="Calibri" w:hAnsi="Calibri" w:cs="Calibri"/>
          <w:bCs/>
          <w:position w:val="1"/>
          <w:lang w:val="sk-SK"/>
        </w:rPr>
        <w:t>a</w:t>
      </w:r>
      <w:r w:rsidRPr="00032B5E">
        <w:rPr>
          <w:rFonts w:ascii="Calibri" w:hAnsi="Calibri" w:cs="Calibri"/>
          <w:lang w:val="sk-SK"/>
        </w:rPr>
        <w:t xml:space="preserve"> </w:t>
      </w:r>
      <w:r w:rsidRPr="00032B5E">
        <w:rPr>
          <w:rFonts w:ascii="Calibri" w:hAnsi="Calibri" w:cs="Calibri"/>
          <w:bCs/>
          <w:lang w:val="sk-SK"/>
        </w:rPr>
        <w:t>č</w:t>
      </w:r>
      <w:r w:rsidRPr="00032B5E">
        <w:rPr>
          <w:rFonts w:ascii="Calibri" w:hAnsi="Calibri" w:cs="Calibri"/>
          <w:bCs/>
          <w:spacing w:val="1"/>
          <w:lang w:val="sk-SK"/>
        </w:rPr>
        <w:t>í</w:t>
      </w:r>
      <w:r w:rsidRPr="00032B5E">
        <w:rPr>
          <w:rFonts w:ascii="Calibri" w:hAnsi="Calibri" w:cs="Calibri"/>
          <w:bCs/>
          <w:lang w:val="sk-SK"/>
        </w:rPr>
        <w:t>s</w:t>
      </w:r>
      <w:r w:rsidRPr="00032B5E">
        <w:rPr>
          <w:rFonts w:ascii="Calibri" w:hAnsi="Calibri" w:cs="Calibri"/>
          <w:bCs/>
          <w:spacing w:val="1"/>
          <w:lang w:val="sk-SK"/>
        </w:rPr>
        <w:t>l</w:t>
      </w:r>
      <w:r w:rsidRPr="00032B5E">
        <w:rPr>
          <w:rFonts w:ascii="Calibri" w:hAnsi="Calibri" w:cs="Calibri"/>
          <w:bCs/>
          <w:lang w:val="sk-SK"/>
        </w:rPr>
        <w:t>o</w:t>
      </w:r>
      <w:r w:rsidRPr="00032B5E">
        <w:rPr>
          <w:rFonts w:ascii="Calibri" w:hAnsi="Calibri" w:cs="Calibri"/>
          <w:bCs/>
          <w:spacing w:val="-1"/>
          <w:lang w:val="sk-SK"/>
        </w:rPr>
        <w:t xml:space="preserve"> </w:t>
      </w:r>
      <w:r w:rsidRPr="00032B5E">
        <w:rPr>
          <w:rFonts w:ascii="Calibri" w:hAnsi="Calibri" w:cs="Calibri"/>
          <w:bCs/>
          <w:lang w:val="sk-SK"/>
        </w:rPr>
        <w:t>1</w:t>
      </w:r>
      <w:r w:rsidRPr="00032B5E">
        <w:rPr>
          <w:rFonts w:ascii="Calibri" w:hAnsi="Calibri" w:cs="Calibri"/>
          <w:bCs/>
          <w:spacing w:val="-1"/>
          <w:lang w:val="sk-SK"/>
        </w:rPr>
        <w:t xml:space="preserve"> </w:t>
      </w:r>
      <w:r w:rsidRPr="00032B5E">
        <w:rPr>
          <w:rFonts w:ascii="Calibri" w:hAnsi="Calibri" w:cs="Calibri"/>
          <w:bCs/>
          <w:spacing w:val="1"/>
          <w:lang w:val="sk-SK"/>
        </w:rPr>
        <w:t>„</w:t>
      </w:r>
      <w:r w:rsidRPr="00032B5E">
        <w:rPr>
          <w:rFonts w:ascii="Calibri" w:hAnsi="Calibri" w:cs="Calibri"/>
          <w:bCs/>
          <w:lang w:val="sk-SK"/>
        </w:rPr>
        <w:t>Č</w:t>
      </w:r>
      <w:r w:rsidRPr="00032B5E">
        <w:rPr>
          <w:rFonts w:ascii="Calibri" w:hAnsi="Calibri" w:cs="Calibri"/>
          <w:bCs/>
          <w:spacing w:val="-1"/>
          <w:lang w:val="sk-SK"/>
        </w:rPr>
        <w:t>í</w:t>
      </w:r>
      <w:r w:rsidRPr="00032B5E">
        <w:rPr>
          <w:rFonts w:ascii="Calibri" w:hAnsi="Calibri" w:cs="Calibri"/>
          <w:bCs/>
          <w:lang w:val="sk-SK"/>
        </w:rPr>
        <w:t>sel</w:t>
      </w:r>
      <w:r w:rsidRPr="00032B5E">
        <w:rPr>
          <w:rFonts w:ascii="Calibri" w:hAnsi="Calibri" w:cs="Calibri"/>
          <w:bCs/>
          <w:spacing w:val="1"/>
          <w:lang w:val="sk-SK"/>
        </w:rPr>
        <w:t>ní</w:t>
      </w:r>
      <w:r w:rsidRPr="00032B5E">
        <w:rPr>
          <w:rFonts w:ascii="Calibri" w:hAnsi="Calibri" w:cs="Calibri"/>
          <w:bCs/>
          <w:lang w:val="sk-SK"/>
        </w:rPr>
        <w:t>k</w:t>
      </w:r>
      <w:r w:rsidRPr="00032B5E">
        <w:rPr>
          <w:rFonts w:ascii="Calibri" w:hAnsi="Calibri" w:cs="Calibri"/>
          <w:bCs/>
          <w:spacing w:val="-2"/>
          <w:lang w:val="sk-SK"/>
        </w:rPr>
        <w:t xml:space="preserve"> </w:t>
      </w:r>
      <w:r w:rsidRPr="00032B5E">
        <w:rPr>
          <w:rFonts w:ascii="Calibri" w:hAnsi="Calibri" w:cs="Calibri"/>
          <w:bCs/>
          <w:lang w:val="sk-SK"/>
        </w:rPr>
        <w:t>s</w:t>
      </w:r>
      <w:r w:rsidRPr="00032B5E">
        <w:rPr>
          <w:rFonts w:ascii="Calibri" w:hAnsi="Calibri" w:cs="Calibri"/>
          <w:bCs/>
          <w:spacing w:val="1"/>
          <w:lang w:val="sk-SK"/>
        </w:rPr>
        <w:t>ú</w:t>
      </w:r>
      <w:r w:rsidRPr="00032B5E">
        <w:rPr>
          <w:rFonts w:ascii="Calibri" w:hAnsi="Calibri" w:cs="Calibri"/>
          <w:bCs/>
          <w:lang w:val="sk-SK"/>
        </w:rPr>
        <w:t>čas</w:t>
      </w:r>
      <w:r w:rsidRPr="00032B5E">
        <w:rPr>
          <w:rFonts w:ascii="Calibri" w:hAnsi="Calibri" w:cs="Calibri"/>
          <w:bCs/>
          <w:spacing w:val="-2"/>
          <w:lang w:val="sk-SK"/>
        </w:rPr>
        <w:t>t</w:t>
      </w:r>
      <w:r w:rsidRPr="00032B5E">
        <w:rPr>
          <w:rFonts w:ascii="Calibri" w:hAnsi="Calibri" w:cs="Calibri"/>
          <w:bCs/>
          <w:lang w:val="sk-SK"/>
        </w:rPr>
        <w:t>í</w:t>
      </w:r>
      <w:r w:rsidRPr="00032B5E">
        <w:rPr>
          <w:rFonts w:ascii="Calibri" w:hAnsi="Calibri" w:cs="Calibri"/>
          <w:bCs/>
          <w:spacing w:val="1"/>
          <w:lang w:val="sk-SK"/>
        </w:rPr>
        <w:t xml:space="preserve"> </w:t>
      </w:r>
      <w:r w:rsidRPr="00032B5E">
        <w:rPr>
          <w:rFonts w:ascii="Calibri" w:hAnsi="Calibri" w:cs="Calibri"/>
          <w:bCs/>
          <w:spacing w:val="-3"/>
          <w:lang w:val="sk-SK"/>
        </w:rPr>
        <w:t>S</w:t>
      </w:r>
      <w:r w:rsidRPr="00032B5E">
        <w:rPr>
          <w:rFonts w:ascii="Calibri" w:hAnsi="Calibri" w:cs="Calibri"/>
          <w:bCs/>
          <w:spacing w:val="1"/>
          <w:lang w:val="sk-SK"/>
        </w:rPr>
        <w:t>T</w:t>
      </w:r>
      <w:r w:rsidRPr="00032B5E">
        <w:rPr>
          <w:rFonts w:ascii="Calibri" w:hAnsi="Calibri" w:cs="Calibri"/>
          <w:bCs/>
          <w:lang w:val="sk-SK"/>
        </w:rPr>
        <w:t>U a organizačných zložiek súčastí STU, ktoré nie sú fakultami</w:t>
      </w:r>
      <w:r>
        <w:rPr>
          <w:rFonts w:ascii="Calibri" w:hAnsi="Calibri" w:cs="Calibri"/>
          <w:bCs/>
          <w:lang w:val="sk-SK"/>
        </w:rPr>
        <w:t xml:space="preserve">“ (ďalej len „číselník“). Rektor je oprávnený zmeniť alebo doplniť číselník a </w:t>
      </w:r>
      <w:r w:rsidRPr="00032B5E">
        <w:rPr>
          <w:rFonts w:ascii="Calibri" w:hAnsi="Calibri" w:cs="Calibri"/>
          <w:bCs/>
          <w:lang w:val="sk-SK"/>
        </w:rPr>
        <w:t>takto vykonaná zmena</w:t>
      </w:r>
      <w:r>
        <w:rPr>
          <w:rFonts w:ascii="Calibri" w:hAnsi="Calibri" w:cs="Calibri"/>
          <w:bCs/>
          <w:lang w:val="sk-SK"/>
        </w:rPr>
        <w:t xml:space="preserve"> alebo doplnenie </w:t>
      </w:r>
      <w:r w:rsidRPr="00032B5E">
        <w:rPr>
          <w:rFonts w:ascii="Calibri" w:hAnsi="Calibri" w:cs="Calibri"/>
          <w:bCs/>
          <w:lang w:val="sk-SK"/>
        </w:rPr>
        <w:t xml:space="preserve"> platí na dobu prechodnú, do vydania najbližšej zmeny tohto organizačného poriadku STU alebo vydania nového organizačného poriadku STU. </w:t>
      </w:r>
    </w:p>
    <w:p w:rsidR="00810227" w:rsidRPr="00810227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90" w:lineRule="exact"/>
        <w:ind w:right="67"/>
        <w:jc w:val="both"/>
        <w:rPr>
          <w:ins w:id="40" w:author="haladejov" w:date="2017-01-12T16:42:00Z"/>
          <w:rFonts w:ascii="Calibri" w:hAnsi="Calibri" w:cs="Calibri"/>
          <w:lang w:val="sk-SK"/>
        </w:rPr>
      </w:pPr>
      <w:r>
        <w:rPr>
          <w:rFonts w:ascii="Calibri" w:hAnsi="Calibri"/>
          <w:lang w:val="sk-SK"/>
        </w:rPr>
        <w:t>Rektor je oprávnený vydať interný predpis STU, v ktorom budú upravené podrobnosti o povinnostiach dekanov a riaditeľov/vedúcich súčastí STU v prípade zmeny adresy ním riadenej súčasti STU a kvestora v prípade zmeny adresy Rektorátu STU a centrálne financovaných súčastí STU.</w:t>
      </w:r>
    </w:p>
    <w:p w:rsidR="00374D66" w:rsidRPr="00032B5E" w:rsidRDefault="00810227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90" w:lineRule="exact"/>
        <w:ind w:right="67"/>
        <w:jc w:val="both"/>
        <w:rPr>
          <w:rFonts w:ascii="Calibri" w:hAnsi="Calibri" w:cs="Calibri"/>
          <w:lang w:val="sk-SK"/>
        </w:rPr>
      </w:pPr>
      <w:ins w:id="41" w:author="haladejov" w:date="2017-01-12T16:42:00Z">
        <w:r>
          <w:rPr>
            <w:rFonts w:ascii="Calibri" w:hAnsi="Calibri"/>
            <w:lang w:val="sk-SK"/>
          </w:rPr>
          <w:t xml:space="preserve">Rektor je povinný do </w:t>
        </w:r>
      </w:ins>
      <w:ins w:id="42" w:author="haladejov" w:date="2017-01-18T12:26:00Z">
        <w:r w:rsidR="00A3242E">
          <w:rPr>
            <w:rFonts w:ascii="Calibri" w:hAnsi="Calibri"/>
            <w:lang w:val="sk-SK"/>
          </w:rPr>
          <w:t xml:space="preserve">troch mesiacov </w:t>
        </w:r>
      </w:ins>
      <w:ins w:id="43" w:author="haladejov" w:date="2017-01-12T16:42:00Z">
        <w:r>
          <w:rPr>
            <w:rFonts w:ascii="Calibri" w:hAnsi="Calibri"/>
            <w:lang w:val="sk-SK"/>
          </w:rPr>
          <w:t>odo dňa účinnosti dodatku číslo 6 k organizačnému poriadku STU vydať smernicu rektora, v</w:t>
        </w:r>
      </w:ins>
      <w:ins w:id="44" w:author="haladejov" w:date="2017-01-12T16:43:00Z">
        <w:r>
          <w:rPr>
            <w:rFonts w:ascii="Calibri" w:hAnsi="Calibri"/>
            <w:lang w:val="sk-SK"/>
          </w:rPr>
          <w:t> </w:t>
        </w:r>
      </w:ins>
      <w:ins w:id="45" w:author="haladejov" w:date="2017-01-12T16:42:00Z">
        <w:r>
          <w:rPr>
            <w:rFonts w:ascii="Calibri" w:hAnsi="Calibri"/>
            <w:lang w:val="sk-SK"/>
          </w:rPr>
          <w:t xml:space="preserve">ktorej </w:t>
        </w:r>
      </w:ins>
      <w:ins w:id="46" w:author="haladejov" w:date="2017-01-12T16:43:00Z">
        <w:r>
          <w:rPr>
            <w:rFonts w:ascii="Calibri" w:hAnsi="Calibri"/>
            <w:lang w:val="sk-SK"/>
          </w:rPr>
          <w:t>budú upravené p</w:t>
        </w:r>
      </w:ins>
      <w:ins w:id="47" w:author="haladejov" w:date="2017-01-12T16:42:00Z">
        <w:r>
          <w:rPr>
            <w:rFonts w:ascii="Calibri" w:hAnsi="Calibri"/>
            <w:color w:val="000000"/>
            <w:spacing w:val="2"/>
            <w:lang w:val="sk-SK"/>
          </w:rPr>
          <w:t>ravidlá prideľovania ubytovania študentov v zariadeniach STU</w:t>
        </w:r>
      </w:ins>
      <w:ins w:id="48" w:author="haladejov" w:date="2017-01-12T16:43:00Z">
        <w:r>
          <w:rPr>
            <w:rFonts w:ascii="Calibri" w:hAnsi="Calibri"/>
            <w:color w:val="000000"/>
            <w:spacing w:val="2"/>
            <w:lang w:val="sk-SK"/>
          </w:rPr>
          <w:t>.</w:t>
        </w:r>
      </w:ins>
      <w:ins w:id="49" w:author="haladejov" w:date="2017-01-12T16:42:00Z">
        <w:r>
          <w:rPr>
            <w:rFonts w:ascii="Calibri" w:hAnsi="Calibri"/>
            <w:color w:val="000000"/>
            <w:spacing w:val="2"/>
            <w:lang w:val="sk-SK"/>
          </w:rPr>
          <w:t xml:space="preserve"> </w:t>
        </w:r>
        <w:r>
          <w:rPr>
            <w:rFonts w:ascii="Calibri" w:hAnsi="Calibri"/>
            <w:lang w:val="sk-SK"/>
          </w:rPr>
          <w:t xml:space="preserve"> </w:t>
        </w:r>
      </w:ins>
      <w:r w:rsidR="00374D66">
        <w:rPr>
          <w:rFonts w:ascii="Calibri" w:hAnsi="Calibri"/>
          <w:lang w:val="sk-SK"/>
        </w:rPr>
        <w:t xml:space="preserve"> </w:t>
      </w:r>
    </w:p>
    <w:p w:rsidR="00374D66" w:rsidRPr="00032B5E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50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Tento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organizačný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bol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schválený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proofErr w:type="spellStart"/>
      <w:r w:rsidRPr="00032B5E">
        <w:rPr>
          <w:rFonts w:ascii="Calibri" w:hAnsi="Calibri"/>
          <w:color w:val="000000"/>
          <w:spacing w:val="-2"/>
          <w:lang w:val="sk-SK"/>
        </w:rPr>
        <w:t>A</w:t>
      </w:r>
      <w:r w:rsidRPr="00032B5E">
        <w:rPr>
          <w:rFonts w:ascii="Calibri" w:hAnsi="Calibri"/>
          <w:color w:val="000000"/>
          <w:lang w:val="sk-SK"/>
        </w:rPr>
        <w:t>S</w:t>
      </w:r>
      <w:proofErr w:type="spellEnd"/>
      <w:r w:rsidRPr="00032B5E">
        <w:rPr>
          <w:rFonts w:ascii="Calibri" w:hAnsi="Calibri"/>
          <w:color w:val="000000"/>
          <w:lang w:val="sk-SK"/>
        </w:rPr>
        <w:t xml:space="preserve"> STU dňa 24.11.2008.</w:t>
      </w:r>
    </w:p>
    <w:p w:rsidR="00374D66" w:rsidRPr="00032B5E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Dňa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24.11.2008 stráca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platnosť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Organiz</w:t>
      </w:r>
      <w:r w:rsidRPr="00032B5E">
        <w:rPr>
          <w:rFonts w:ascii="Calibri" w:hAnsi="Calibri"/>
          <w:color w:val="000000"/>
          <w:spacing w:val="1"/>
          <w:lang w:val="sk-SK"/>
        </w:rPr>
        <w:t>a</w:t>
      </w:r>
      <w:r w:rsidRPr="00032B5E">
        <w:rPr>
          <w:rFonts w:ascii="Calibri" w:hAnsi="Calibri"/>
          <w:color w:val="000000"/>
          <w:lang w:val="sk-SK"/>
        </w:rPr>
        <w:t>čný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</w:t>
      </w:r>
      <w:r w:rsidRPr="00032B5E">
        <w:rPr>
          <w:rFonts w:ascii="Calibri" w:hAnsi="Calibri"/>
          <w:color w:val="000000"/>
          <w:spacing w:val="-1"/>
          <w:lang w:val="sk-SK"/>
        </w:rPr>
        <w:t>T</w:t>
      </w:r>
      <w:r w:rsidRPr="00032B5E">
        <w:rPr>
          <w:rFonts w:ascii="Calibri" w:hAnsi="Calibri"/>
          <w:color w:val="000000"/>
          <w:lang w:val="sk-SK"/>
        </w:rPr>
        <w:t>U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zo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spacing w:val="1"/>
          <w:lang w:val="sk-SK"/>
        </w:rPr>
        <w:t>d</w:t>
      </w:r>
      <w:r w:rsidRPr="00032B5E">
        <w:rPr>
          <w:rFonts w:ascii="Calibri" w:hAnsi="Calibri"/>
          <w:color w:val="000000"/>
          <w:lang w:val="sk-SK"/>
        </w:rPr>
        <w:t>ňa</w:t>
      </w:r>
      <w:r w:rsidRPr="00032B5E">
        <w:rPr>
          <w:rFonts w:ascii="Calibri" w:hAnsi="Calibri"/>
          <w:color w:val="000000"/>
          <w:spacing w:val="5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18. 11. </w:t>
      </w:r>
      <w:r w:rsidRPr="00032B5E">
        <w:rPr>
          <w:rFonts w:ascii="Calibri" w:hAnsi="Calibri"/>
          <w:color w:val="000000"/>
          <w:lang w:val="sk-SK"/>
        </w:rPr>
        <w:lastRenderedPageBreak/>
        <w:t>2002.</w:t>
      </w:r>
    </w:p>
    <w:p w:rsidR="00374D66" w:rsidRPr="00237799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lang w:val="sk-SK"/>
        </w:rPr>
        <w:t>Dodatok</w:t>
      </w:r>
      <w:r w:rsidRPr="00032B5E">
        <w:rPr>
          <w:rFonts w:ascii="Calibri" w:hAnsi="Calibri"/>
          <w:spacing w:val="-8"/>
          <w:lang w:val="sk-SK"/>
        </w:rPr>
        <w:t xml:space="preserve"> </w:t>
      </w:r>
      <w:r w:rsidRPr="00032B5E">
        <w:rPr>
          <w:rFonts w:ascii="Calibri" w:hAnsi="Calibri"/>
          <w:lang w:val="sk-SK"/>
        </w:rPr>
        <w:t>č.</w:t>
      </w:r>
      <w:r w:rsidRPr="00032B5E">
        <w:rPr>
          <w:rFonts w:ascii="Calibri" w:hAnsi="Calibri"/>
          <w:spacing w:val="-1"/>
          <w:lang w:val="sk-SK"/>
        </w:rPr>
        <w:t xml:space="preserve"> </w:t>
      </w:r>
      <w:r w:rsidRPr="00032B5E">
        <w:rPr>
          <w:rFonts w:ascii="Calibri" w:hAnsi="Calibri"/>
          <w:lang w:val="sk-SK"/>
        </w:rPr>
        <w:t>1 k Organizačnému</w:t>
      </w:r>
      <w:r w:rsidRPr="00032B5E">
        <w:rPr>
          <w:rFonts w:ascii="Calibri" w:hAnsi="Calibri"/>
          <w:spacing w:val="-15"/>
          <w:lang w:val="sk-SK"/>
        </w:rPr>
        <w:t xml:space="preserve"> </w:t>
      </w:r>
      <w:r w:rsidRPr="00032B5E">
        <w:rPr>
          <w:rFonts w:ascii="Calibri" w:hAnsi="Calibri"/>
          <w:lang w:val="sk-SK"/>
        </w:rPr>
        <w:t>poriadku</w:t>
      </w:r>
      <w:r w:rsidRPr="00032B5E">
        <w:rPr>
          <w:rFonts w:ascii="Calibri" w:hAnsi="Calibri"/>
          <w:spacing w:val="-9"/>
          <w:lang w:val="sk-SK"/>
        </w:rPr>
        <w:t xml:space="preserve"> </w:t>
      </w:r>
      <w:r>
        <w:rPr>
          <w:rFonts w:ascii="Calibri" w:hAnsi="Calibri"/>
          <w:spacing w:val="-9"/>
          <w:lang w:val="sk-SK"/>
        </w:rPr>
        <w:t xml:space="preserve">STU </w:t>
      </w:r>
      <w:r w:rsidRPr="00032B5E">
        <w:rPr>
          <w:rFonts w:ascii="Calibri" w:hAnsi="Calibri"/>
          <w:lang w:val="sk-SK"/>
        </w:rPr>
        <w:t>bol</w:t>
      </w:r>
      <w:r w:rsidRPr="00032B5E">
        <w:rPr>
          <w:rFonts w:ascii="Calibri" w:hAnsi="Calibri"/>
          <w:spacing w:val="-3"/>
          <w:lang w:val="sk-SK"/>
        </w:rPr>
        <w:t xml:space="preserve"> </w:t>
      </w:r>
      <w:r w:rsidRPr="00032B5E">
        <w:rPr>
          <w:rFonts w:ascii="Calibri" w:hAnsi="Calibri"/>
          <w:lang w:val="sk-SK"/>
        </w:rPr>
        <w:t>schválený</w:t>
      </w:r>
      <w:r w:rsidRPr="00032B5E">
        <w:rPr>
          <w:rFonts w:ascii="Calibri" w:hAnsi="Calibri"/>
          <w:spacing w:val="-10"/>
          <w:lang w:val="sk-SK"/>
        </w:rPr>
        <w:t xml:space="preserve"> </w:t>
      </w:r>
      <w:proofErr w:type="spellStart"/>
      <w:r w:rsidRPr="00032B5E">
        <w:rPr>
          <w:rFonts w:ascii="Calibri" w:hAnsi="Calibri"/>
          <w:lang w:val="sk-SK"/>
        </w:rPr>
        <w:t>AS</w:t>
      </w:r>
      <w:proofErr w:type="spellEnd"/>
      <w:r w:rsidRPr="00032B5E">
        <w:rPr>
          <w:rFonts w:ascii="Calibri" w:hAnsi="Calibri"/>
          <w:lang w:val="sk-SK"/>
        </w:rPr>
        <w:t xml:space="preserve"> STU </w:t>
      </w:r>
      <w:r w:rsidRPr="00032B5E">
        <w:rPr>
          <w:rFonts w:ascii="Calibri" w:hAnsi="Calibri"/>
          <w:spacing w:val="-1"/>
          <w:lang w:val="sk-SK"/>
        </w:rPr>
        <w:t>d</w:t>
      </w:r>
      <w:r w:rsidRPr="00032B5E">
        <w:rPr>
          <w:rFonts w:ascii="Calibri" w:hAnsi="Calibri"/>
          <w:spacing w:val="1"/>
          <w:lang w:val="sk-SK"/>
        </w:rPr>
        <w:t>ň</w:t>
      </w:r>
      <w:r w:rsidRPr="00032B5E">
        <w:rPr>
          <w:rFonts w:ascii="Calibri" w:hAnsi="Calibri"/>
          <w:lang w:val="sk-SK"/>
        </w:rPr>
        <w:t>a</w:t>
      </w:r>
      <w:r w:rsidRPr="00032B5E">
        <w:rPr>
          <w:rFonts w:ascii="Calibri" w:hAnsi="Calibri"/>
          <w:spacing w:val="-1"/>
          <w:lang w:val="sk-SK"/>
        </w:rPr>
        <w:t xml:space="preserve"> </w:t>
      </w:r>
      <w:r>
        <w:rPr>
          <w:rFonts w:ascii="Calibri" w:hAnsi="Calibri"/>
          <w:spacing w:val="-1"/>
          <w:lang w:val="sk-SK"/>
        </w:rPr>
        <w:t>0</w:t>
      </w:r>
      <w:r w:rsidRPr="00032B5E">
        <w:rPr>
          <w:rFonts w:ascii="Calibri" w:hAnsi="Calibri"/>
          <w:lang w:val="sk-SK"/>
        </w:rPr>
        <w:t xml:space="preserve">2. </w:t>
      </w:r>
      <w:r>
        <w:rPr>
          <w:rFonts w:ascii="Calibri" w:hAnsi="Calibri"/>
          <w:lang w:val="sk-SK"/>
        </w:rPr>
        <w:t>0</w:t>
      </w:r>
      <w:r w:rsidRPr="00032B5E">
        <w:rPr>
          <w:rFonts w:ascii="Calibri" w:hAnsi="Calibri"/>
          <w:lang w:val="sk-SK"/>
        </w:rPr>
        <w:t>3. 2009.</w:t>
      </w:r>
    </w:p>
    <w:p w:rsidR="00374D66" w:rsidRPr="00237799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color w:val="000000"/>
          <w:lang w:val="sk-SK"/>
        </w:rPr>
      </w:pPr>
      <w:r w:rsidRPr="00237799">
        <w:rPr>
          <w:rFonts w:ascii="Calibri" w:hAnsi="Calibri"/>
          <w:lang w:val="sk-SK"/>
        </w:rPr>
        <w:t>Dodatok</w:t>
      </w:r>
      <w:r w:rsidRPr="00237799">
        <w:rPr>
          <w:rFonts w:ascii="Calibri" w:hAnsi="Calibri"/>
          <w:spacing w:val="-8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č.</w:t>
      </w:r>
      <w:r w:rsidRPr="00237799">
        <w:rPr>
          <w:rFonts w:ascii="Calibri" w:hAnsi="Calibri"/>
          <w:spacing w:val="-1"/>
          <w:lang w:val="sk-SK"/>
        </w:rPr>
        <w:t xml:space="preserve"> 2 </w:t>
      </w:r>
      <w:r w:rsidRPr="00237799">
        <w:rPr>
          <w:rFonts w:ascii="Calibri" w:hAnsi="Calibri"/>
          <w:lang w:val="sk-SK"/>
        </w:rPr>
        <w:t>k Organizačnému</w:t>
      </w:r>
      <w:r w:rsidRPr="00237799">
        <w:rPr>
          <w:rFonts w:ascii="Calibri" w:hAnsi="Calibri"/>
          <w:spacing w:val="-15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poriadku</w:t>
      </w:r>
      <w:r w:rsidRPr="00237799">
        <w:rPr>
          <w:rFonts w:ascii="Calibri" w:hAnsi="Calibri"/>
          <w:spacing w:val="-9"/>
          <w:lang w:val="sk-SK"/>
        </w:rPr>
        <w:t xml:space="preserve"> </w:t>
      </w:r>
      <w:r>
        <w:rPr>
          <w:rFonts w:ascii="Calibri" w:hAnsi="Calibri"/>
          <w:spacing w:val="-9"/>
          <w:lang w:val="sk-SK"/>
        </w:rPr>
        <w:t xml:space="preserve">STU </w:t>
      </w:r>
      <w:r w:rsidRPr="00237799">
        <w:rPr>
          <w:rFonts w:ascii="Calibri" w:hAnsi="Calibri"/>
          <w:lang w:val="sk-SK"/>
        </w:rPr>
        <w:t>bol</w:t>
      </w:r>
      <w:r w:rsidRPr="00237799">
        <w:rPr>
          <w:rFonts w:ascii="Calibri" w:hAnsi="Calibri"/>
          <w:spacing w:val="-3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schválený</w:t>
      </w:r>
      <w:r w:rsidRPr="00237799">
        <w:rPr>
          <w:rFonts w:ascii="Calibri" w:hAnsi="Calibri"/>
          <w:spacing w:val="-10"/>
          <w:lang w:val="sk-SK"/>
        </w:rPr>
        <w:t xml:space="preserve"> </w:t>
      </w:r>
      <w:proofErr w:type="spellStart"/>
      <w:r w:rsidRPr="00237799">
        <w:rPr>
          <w:rFonts w:ascii="Calibri" w:hAnsi="Calibri"/>
          <w:lang w:val="sk-SK"/>
        </w:rPr>
        <w:t>AS</w:t>
      </w:r>
      <w:proofErr w:type="spellEnd"/>
      <w:r w:rsidRPr="00237799">
        <w:rPr>
          <w:rFonts w:ascii="Calibri" w:hAnsi="Calibri"/>
          <w:lang w:val="sk-SK"/>
        </w:rPr>
        <w:t xml:space="preserve"> STU </w:t>
      </w:r>
      <w:r w:rsidRPr="00237799">
        <w:rPr>
          <w:rFonts w:ascii="Calibri" w:hAnsi="Calibri"/>
          <w:spacing w:val="-1"/>
          <w:lang w:val="sk-SK"/>
        </w:rPr>
        <w:t>d</w:t>
      </w:r>
      <w:r w:rsidRPr="00237799">
        <w:rPr>
          <w:rFonts w:ascii="Calibri" w:hAnsi="Calibri"/>
          <w:spacing w:val="1"/>
          <w:lang w:val="sk-SK"/>
        </w:rPr>
        <w:t>ň</w:t>
      </w:r>
      <w:r w:rsidRPr="00237799">
        <w:rPr>
          <w:rFonts w:ascii="Calibri" w:hAnsi="Calibri"/>
          <w:lang w:val="sk-SK"/>
        </w:rPr>
        <w:t>a</w:t>
      </w:r>
      <w:r w:rsidRPr="00237799">
        <w:rPr>
          <w:rFonts w:ascii="Calibri" w:hAnsi="Calibri"/>
          <w:spacing w:val="-1"/>
          <w:lang w:val="sk-SK"/>
        </w:rPr>
        <w:t xml:space="preserve"> 29. 10. 2012  s účinnosťou od 1. novembra 2012.</w:t>
      </w:r>
      <w:r w:rsidRPr="00237799">
        <w:rPr>
          <w:rFonts w:ascii="Calibri" w:hAnsi="Calibri"/>
          <w:lang w:val="sk-SK"/>
        </w:rPr>
        <w:t xml:space="preserve"> </w:t>
      </w:r>
    </w:p>
    <w:p w:rsidR="00374D66" w:rsidRPr="00237799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color w:val="000000"/>
          <w:lang w:val="sk-SK"/>
        </w:rPr>
      </w:pPr>
      <w:r w:rsidRPr="00237799">
        <w:rPr>
          <w:rFonts w:ascii="Calibri" w:hAnsi="Calibri"/>
          <w:lang w:val="sk-SK"/>
        </w:rPr>
        <w:t>Dodatok</w:t>
      </w:r>
      <w:r w:rsidRPr="00237799">
        <w:rPr>
          <w:rFonts w:ascii="Calibri" w:hAnsi="Calibri"/>
          <w:spacing w:val="-8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č.</w:t>
      </w:r>
      <w:r w:rsidRPr="00237799">
        <w:rPr>
          <w:rFonts w:ascii="Calibri" w:hAnsi="Calibri"/>
          <w:spacing w:val="-1"/>
          <w:lang w:val="sk-SK"/>
        </w:rPr>
        <w:t xml:space="preserve"> 3 </w:t>
      </w:r>
      <w:r w:rsidRPr="00237799">
        <w:rPr>
          <w:rFonts w:ascii="Calibri" w:hAnsi="Calibri"/>
          <w:lang w:val="sk-SK"/>
        </w:rPr>
        <w:t>k Organizačnému</w:t>
      </w:r>
      <w:r w:rsidRPr="00237799">
        <w:rPr>
          <w:rFonts w:ascii="Calibri" w:hAnsi="Calibri"/>
          <w:spacing w:val="-15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poriadku</w:t>
      </w:r>
      <w:r w:rsidRPr="00237799">
        <w:rPr>
          <w:rFonts w:ascii="Calibri" w:hAnsi="Calibri"/>
          <w:spacing w:val="-9"/>
          <w:lang w:val="sk-SK"/>
        </w:rPr>
        <w:t xml:space="preserve"> </w:t>
      </w:r>
      <w:r>
        <w:rPr>
          <w:rFonts w:ascii="Calibri" w:hAnsi="Calibri"/>
          <w:spacing w:val="-9"/>
          <w:lang w:val="sk-SK"/>
        </w:rPr>
        <w:t xml:space="preserve">STU </w:t>
      </w:r>
      <w:r w:rsidRPr="00237799">
        <w:rPr>
          <w:rFonts w:ascii="Calibri" w:hAnsi="Calibri"/>
          <w:lang w:val="sk-SK"/>
        </w:rPr>
        <w:t>bol</w:t>
      </w:r>
      <w:r w:rsidRPr="00237799">
        <w:rPr>
          <w:rFonts w:ascii="Calibri" w:hAnsi="Calibri"/>
          <w:spacing w:val="-3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schválený</w:t>
      </w:r>
      <w:r w:rsidRPr="00237799">
        <w:rPr>
          <w:rFonts w:ascii="Calibri" w:hAnsi="Calibri"/>
          <w:spacing w:val="-10"/>
          <w:lang w:val="sk-SK"/>
        </w:rPr>
        <w:t xml:space="preserve"> </w:t>
      </w:r>
      <w:proofErr w:type="spellStart"/>
      <w:r w:rsidRPr="00237799">
        <w:rPr>
          <w:rFonts w:ascii="Calibri" w:hAnsi="Calibri"/>
          <w:lang w:val="sk-SK"/>
        </w:rPr>
        <w:t>AS</w:t>
      </w:r>
      <w:proofErr w:type="spellEnd"/>
      <w:r w:rsidRPr="00237799">
        <w:rPr>
          <w:rFonts w:ascii="Calibri" w:hAnsi="Calibri"/>
          <w:lang w:val="sk-SK"/>
        </w:rPr>
        <w:t xml:space="preserve"> STU </w:t>
      </w:r>
      <w:r w:rsidRPr="00237799">
        <w:rPr>
          <w:rFonts w:ascii="Calibri" w:hAnsi="Calibri"/>
          <w:spacing w:val="-1"/>
          <w:lang w:val="sk-SK"/>
        </w:rPr>
        <w:t>d</w:t>
      </w:r>
      <w:r w:rsidRPr="00237799">
        <w:rPr>
          <w:rFonts w:ascii="Calibri" w:hAnsi="Calibri"/>
          <w:spacing w:val="1"/>
          <w:lang w:val="sk-SK"/>
        </w:rPr>
        <w:t>ň</w:t>
      </w:r>
      <w:r w:rsidRPr="00237799">
        <w:rPr>
          <w:rFonts w:ascii="Calibri" w:hAnsi="Calibri"/>
          <w:lang w:val="sk-SK"/>
        </w:rPr>
        <w:t xml:space="preserve">a 24. júna </w:t>
      </w:r>
      <w:r w:rsidRPr="00237799">
        <w:rPr>
          <w:rFonts w:ascii="Calibri" w:hAnsi="Calibri"/>
          <w:spacing w:val="-1"/>
          <w:lang w:val="sk-SK"/>
        </w:rPr>
        <w:t xml:space="preserve"> 2013  s účinnosťou od 1. júla 2013.   </w:t>
      </w:r>
      <w:r w:rsidRPr="00237799">
        <w:rPr>
          <w:rFonts w:ascii="Calibri" w:hAnsi="Calibri"/>
          <w:lang w:val="sk-SK"/>
        </w:rPr>
        <w:t xml:space="preserve"> </w:t>
      </w:r>
    </w:p>
    <w:p w:rsidR="00374D66" w:rsidRPr="00237799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color w:val="000000"/>
          <w:lang w:val="sk-SK"/>
        </w:rPr>
      </w:pPr>
      <w:r w:rsidRPr="00237799">
        <w:rPr>
          <w:rFonts w:ascii="Calibri" w:hAnsi="Calibri"/>
          <w:lang w:val="sk-SK"/>
        </w:rPr>
        <w:t>Dodatok</w:t>
      </w:r>
      <w:r w:rsidRPr="00237799">
        <w:rPr>
          <w:rFonts w:ascii="Calibri" w:hAnsi="Calibri"/>
          <w:spacing w:val="-8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č.</w:t>
      </w:r>
      <w:r w:rsidRPr="00237799">
        <w:rPr>
          <w:rFonts w:ascii="Calibri" w:hAnsi="Calibri"/>
          <w:spacing w:val="-1"/>
          <w:lang w:val="sk-SK"/>
        </w:rPr>
        <w:t xml:space="preserve"> 4 </w:t>
      </w:r>
      <w:r w:rsidRPr="00237799">
        <w:rPr>
          <w:rFonts w:ascii="Calibri" w:hAnsi="Calibri"/>
          <w:lang w:val="sk-SK"/>
        </w:rPr>
        <w:t>k Organizačnému</w:t>
      </w:r>
      <w:r w:rsidRPr="00237799">
        <w:rPr>
          <w:rFonts w:ascii="Calibri" w:hAnsi="Calibri"/>
          <w:spacing w:val="-15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poriadku</w:t>
      </w:r>
      <w:r w:rsidRPr="00237799">
        <w:rPr>
          <w:rFonts w:ascii="Calibri" w:hAnsi="Calibri"/>
          <w:spacing w:val="-9"/>
          <w:lang w:val="sk-SK"/>
        </w:rPr>
        <w:t xml:space="preserve"> </w:t>
      </w:r>
      <w:r>
        <w:rPr>
          <w:rFonts w:ascii="Calibri" w:hAnsi="Calibri"/>
          <w:spacing w:val="-9"/>
          <w:lang w:val="sk-SK"/>
        </w:rPr>
        <w:t xml:space="preserve">STU </w:t>
      </w:r>
      <w:r w:rsidRPr="00237799">
        <w:rPr>
          <w:rFonts w:ascii="Calibri" w:hAnsi="Calibri"/>
          <w:lang w:val="sk-SK"/>
        </w:rPr>
        <w:t>bol</w:t>
      </w:r>
      <w:r w:rsidRPr="00237799">
        <w:rPr>
          <w:rFonts w:ascii="Calibri" w:hAnsi="Calibri"/>
          <w:spacing w:val="-3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schválený</w:t>
      </w:r>
      <w:r w:rsidRPr="00237799">
        <w:rPr>
          <w:rFonts w:ascii="Calibri" w:hAnsi="Calibri"/>
          <w:spacing w:val="-10"/>
          <w:lang w:val="sk-SK"/>
        </w:rPr>
        <w:t xml:space="preserve"> </w:t>
      </w:r>
      <w:proofErr w:type="spellStart"/>
      <w:r w:rsidRPr="00237799">
        <w:rPr>
          <w:rFonts w:ascii="Calibri" w:hAnsi="Calibri"/>
          <w:lang w:val="sk-SK"/>
        </w:rPr>
        <w:t>AS</w:t>
      </w:r>
      <w:proofErr w:type="spellEnd"/>
      <w:r w:rsidRPr="00237799">
        <w:rPr>
          <w:rFonts w:ascii="Calibri" w:hAnsi="Calibri"/>
          <w:lang w:val="sk-SK"/>
        </w:rPr>
        <w:t xml:space="preserve"> STU </w:t>
      </w:r>
      <w:r w:rsidRPr="00237799">
        <w:rPr>
          <w:rFonts w:ascii="Calibri" w:hAnsi="Calibri"/>
          <w:spacing w:val="-1"/>
          <w:lang w:val="sk-SK"/>
        </w:rPr>
        <w:t>d</w:t>
      </w:r>
      <w:r w:rsidRPr="00237799">
        <w:rPr>
          <w:rFonts w:ascii="Calibri" w:hAnsi="Calibri"/>
          <w:spacing w:val="1"/>
          <w:lang w:val="sk-SK"/>
        </w:rPr>
        <w:t>ň</w:t>
      </w:r>
      <w:r w:rsidRPr="00237799">
        <w:rPr>
          <w:rFonts w:ascii="Calibri" w:hAnsi="Calibri"/>
          <w:lang w:val="sk-SK"/>
        </w:rPr>
        <w:t xml:space="preserve">a 26. októbra 2015 </w:t>
      </w:r>
      <w:r w:rsidRPr="00237799">
        <w:rPr>
          <w:rFonts w:ascii="Calibri" w:hAnsi="Calibri"/>
          <w:spacing w:val="-1"/>
          <w:lang w:val="sk-SK"/>
        </w:rPr>
        <w:t xml:space="preserve">s účinnosťou od 1. januára 2016.    </w:t>
      </w:r>
      <w:r w:rsidRPr="00237799">
        <w:rPr>
          <w:rFonts w:ascii="Calibri" w:hAnsi="Calibri"/>
          <w:lang w:val="sk-SK"/>
        </w:rPr>
        <w:t xml:space="preserve"> </w:t>
      </w:r>
    </w:p>
    <w:p w:rsidR="00374D66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color w:val="000000"/>
          <w:lang w:val="sk-SK"/>
        </w:rPr>
      </w:pPr>
      <w:r>
        <w:rPr>
          <w:rFonts w:ascii="Calibri" w:hAnsi="Calibri"/>
          <w:color w:val="000000"/>
          <w:lang w:val="sk-SK"/>
        </w:rPr>
        <w:t xml:space="preserve">Dodatok č. 5 k Organizačnému poriadku STU bol schválený </w:t>
      </w:r>
      <w:proofErr w:type="spellStart"/>
      <w:r>
        <w:rPr>
          <w:rFonts w:ascii="Calibri" w:hAnsi="Calibri"/>
          <w:color w:val="000000"/>
          <w:lang w:val="sk-SK"/>
        </w:rPr>
        <w:t>AS</w:t>
      </w:r>
      <w:proofErr w:type="spellEnd"/>
      <w:r>
        <w:rPr>
          <w:rFonts w:ascii="Calibri" w:hAnsi="Calibri"/>
          <w:color w:val="000000"/>
          <w:lang w:val="sk-SK"/>
        </w:rPr>
        <w:t xml:space="preserve"> STU dňa 12. 12. 2016 s účinnosťou od 1.  januára 2017.</w:t>
      </w:r>
    </w:p>
    <w:p w:rsidR="00374D66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ins w:id="50" w:author="Svecova" w:date="2017-01-18T12:38:00Z"/>
          <w:rFonts w:ascii="Calibri" w:hAnsi="Calibri"/>
          <w:color w:val="000000"/>
          <w:lang w:val="sk-SK"/>
        </w:rPr>
      </w:pPr>
      <w:r>
        <w:rPr>
          <w:rFonts w:ascii="Calibri" w:hAnsi="Calibri"/>
          <w:color w:val="000000"/>
          <w:lang w:val="sk-SK"/>
        </w:rPr>
        <w:t>Vydaním dodatku číslo 5 k Organizačnému poriadku STU sa v súlade s bodom 2 tohto článku deklaruje vydanie číselníka, ktorého znenie je uvedené v prílohe číslo 1 dodatku číslo 5 k Organizačnému poriadku STU.</w:t>
      </w:r>
    </w:p>
    <w:p w:rsidR="008B6712" w:rsidRPr="00196E2C" w:rsidRDefault="008B6712" w:rsidP="008B6712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ins w:id="51" w:author="haladejov" w:date="2017-01-31T15:18:00Z"/>
          <w:rFonts w:ascii="Calibri" w:hAnsi="Calibri"/>
          <w:color w:val="000000"/>
          <w:lang w:val="sk-SK"/>
        </w:rPr>
      </w:pPr>
      <w:ins w:id="52" w:author="haladejov" w:date="2017-01-31T15:18:00Z">
        <w:r>
          <w:rPr>
            <w:rFonts w:ascii="Calibri" w:hAnsi="Calibri"/>
            <w:color w:val="000000"/>
            <w:lang w:val="sk-SK"/>
          </w:rPr>
          <w:t xml:space="preserve">Dodatok č. 6  k Organizačnému poriadku STU bol schválený </w:t>
        </w:r>
        <w:proofErr w:type="spellStart"/>
        <w:r>
          <w:rPr>
            <w:rFonts w:ascii="Calibri" w:hAnsi="Calibri"/>
            <w:color w:val="000000"/>
            <w:lang w:val="sk-SK"/>
          </w:rPr>
          <w:t>AS</w:t>
        </w:r>
        <w:proofErr w:type="spellEnd"/>
        <w:r>
          <w:rPr>
            <w:rFonts w:ascii="Calibri" w:hAnsi="Calibri"/>
            <w:color w:val="000000"/>
            <w:lang w:val="sk-SK"/>
          </w:rPr>
          <w:t xml:space="preserve"> STU dňa 13. 03. 2017 s účinnosťou od 1.  apríla 2017.</w:t>
        </w:r>
      </w:ins>
    </w:p>
    <w:p w:rsidR="008B6712" w:rsidRPr="00237799" w:rsidRDefault="008B6712" w:rsidP="008B6712">
      <w:pPr>
        <w:widowControl w:val="0"/>
        <w:autoSpaceDE w:val="0"/>
        <w:autoSpaceDN w:val="0"/>
        <w:adjustRightInd w:val="0"/>
        <w:ind w:left="117" w:right="-20"/>
        <w:rPr>
          <w:ins w:id="53" w:author="haladejov" w:date="2017-01-31T15:18:00Z"/>
          <w:rFonts w:ascii="Calibri" w:hAnsi="Calibri"/>
          <w:color w:val="000000"/>
          <w:lang w:val="sk-SK"/>
        </w:rPr>
      </w:pP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pStyle w:val="Default"/>
        <w:spacing w:line="240" w:lineRule="atLeast"/>
        <w:ind w:firstLine="720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 xml:space="preserve">prof. Ing. Ján </w:t>
      </w:r>
      <w:proofErr w:type="spellStart"/>
      <w:r>
        <w:rPr>
          <w:rFonts w:ascii="Calibri" w:hAnsi="Calibri" w:cs="Cambria"/>
          <w:lang w:val="sk-SK"/>
        </w:rPr>
        <w:t>Híveš</w:t>
      </w:r>
      <w:proofErr w:type="spellEnd"/>
      <w:r>
        <w:rPr>
          <w:rFonts w:ascii="Calibri" w:hAnsi="Calibri" w:cs="Cambria"/>
          <w:lang w:val="sk-SK"/>
        </w:rPr>
        <w:t xml:space="preserve">, PhD. </w:t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  <w:t xml:space="preserve">          prof. Ing. Robert Redhammer, PhD.</w:t>
      </w:r>
    </w:p>
    <w:p w:rsidR="00374D66" w:rsidRDefault="00374D66" w:rsidP="00374D66">
      <w:pPr>
        <w:pStyle w:val="Default"/>
        <w:spacing w:line="240" w:lineRule="atLeast"/>
        <w:ind w:left="720" w:firstLine="720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predseda</w:t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  <w:t xml:space="preserve">      rektor</w:t>
      </w:r>
    </w:p>
    <w:p w:rsidR="00374D66" w:rsidRPr="00E01D39" w:rsidRDefault="00374D66" w:rsidP="00374D66">
      <w:pPr>
        <w:pStyle w:val="Default"/>
        <w:spacing w:line="240" w:lineRule="atLeast"/>
        <w:ind w:firstLine="720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Akademického senátu STU</w:t>
      </w:r>
    </w:p>
    <w:p w:rsidR="00374D66" w:rsidRPr="00032B5E" w:rsidRDefault="00374D66" w:rsidP="00374D66">
      <w:pPr>
        <w:spacing w:line="240" w:lineRule="atLeast"/>
        <w:rPr>
          <w:rFonts w:ascii="Calibri" w:hAnsi="Calibri"/>
          <w:sz w:val="22"/>
          <w:szCs w:val="22"/>
          <w:lang w:val="sk-SK"/>
        </w:rPr>
      </w:pPr>
    </w:p>
    <w:sectPr w:rsidR="00374D66" w:rsidRPr="00032B5E" w:rsidSect="000E400D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7E" w:rsidRDefault="00206E7E" w:rsidP="0030006A">
      <w:r>
        <w:separator/>
      </w:r>
    </w:p>
  </w:endnote>
  <w:endnote w:type="continuationSeparator" w:id="0">
    <w:p w:rsidR="00206E7E" w:rsidRDefault="00206E7E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5E" w:rsidRPr="00F72759" w:rsidRDefault="00B502FF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032B5E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C4111C">
      <w:rPr>
        <w:rStyle w:val="slostrany"/>
        <w:rFonts w:asciiTheme="majorHAnsi" w:hAnsiTheme="majorHAnsi"/>
        <w:noProof/>
      </w:rPr>
      <w:t>14</w:t>
    </w:r>
    <w:r w:rsidRPr="00F72759">
      <w:rPr>
        <w:rStyle w:val="slostrany"/>
        <w:rFonts w:asciiTheme="majorHAnsi" w:hAnsiTheme="majorHAnsi"/>
      </w:rPr>
      <w:fldChar w:fldCharType="end"/>
    </w:r>
  </w:p>
  <w:p w:rsidR="00032B5E" w:rsidRDefault="00032B5E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7E" w:rsidRDefault="00206E7E" w:rsidP="0030006A">
      <w:r>
        <w:separator/>
      </w:r>
    </w:p>
  </w:footnote>
  <w:footnote w:type="continuationSeparator" w:id="0">
    <w:p w:rsidR="00206E7E" w:rsidRDefault="00206E7E" w:rsidP="0030006A">
      <w:r>
        <w:continuationSeparator/>
      </w:r>
    </w:p>
  </w:footnote>
  <w:footnote w:id="1">
    <w:p w:rsidR="00374D66" w:rsidRPr="00892983" w:rsidRDefault="00374D66" w:rsidP="00374D6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Podpisový poriadok STU. </w:t>
      </w:r>
    </w:p>
  </w:footnote>
  <w:footnote w:id="2">
    <w:p w:rsidR="00374D66" w:rsidRPr="00956C89" w:rsidRDefault="00374D66" w:rsidP="00374D66">
      <w:pPr>
        <w:pStyle w:val="Textpoznmkypodiarou"/>
        <w:rPr>
          <w:lang w:val="sk-SK"/>
        </w:rPr>
      </w:pPr>
      <w:r w:rsidRPr="00956C89">
        <w:rPr>
          <w:rStyle w:val="Odkaznapoznmkupodiarou"/>
          <w:lang w:val="sk-SK"/>
        </w:rPr>
        <w:footnoteRef/>
      </w:r>
      <w:r w:rsidRPr="00956C89">
        <w:rPr>
          <w:lang w:val="sk-SK"/>
        </w:rPr>
        <w:t xml:space="preserve"> </w:t>
      </w:r>
      <w:r w:rsidRPr="00956C89">
        <w:rPr>
          <w:lang w:val="sk-SK"/>
        </w:rPr>
        <w:t>Článok 2 bod 5 Smernice rektora číslo 1/</w:t>
      </w:r>
      <w:proofErr w:type="spellStart"/>
      <w:r w:rsidRPr="00956C89">
        <w:rPr>
          <w:lang w:val="sk-SK"/>
        </w:rPr>
        <w:t>2013-SR</w:t>
      </w:r>
      <w:proofErr w:type="spellEnd"/>
      <w:r w:rsidRPr="00956C89">
        <w:rPr>
          <w:lang w:val="sk-SK"/>
        </w:rPr>
        <w:t xml:space="preserve"> “Podpisový poriadok S</w:t>
      </w:r>
      <w:r>
        <w:rPr>
          <w:lang w:val="sk-SK"/>
        </w:rPr>
        <w:t xml:space="preserve">TU“. </w:t>
      </w:r>
      <w:r w:rsidRPr="00956C89">
        <w:rPr>
          <w:lang w:val="sk-SK"/>
        </w:rPr>
        <w:t xml:space="preserve"> </w:t>
      </w:r>
    </w:p>
  </w:footnote>
  <w:footnote w:id="3">
    <w:p w:rsidR="00374D66" w:rsidRPr="007D737B" w:rsidRDefault="00374D66" w:rsidP="00374D6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C4111C">
        <w:rPr>
          <w:lang w:val="sk-SK"/>
        </w:rPr>
        <w:t xml:space="preserve"> </w:t>
      </w:r>
      <w:r w:rsidRPr="00175A45">
        <w:rPr>
          <w:lang w:val="sk-SK"/>
        </w:rPr>
        <w:t>Smernica rektora číslo 6/2013 – SR “Zásady hospodárenia Slovenskej technickej univer</w:t>
      </w:r>
      <w:r>
        <w:rPr>
          <w:lang w:val="sk-SK"/>
        </w:rPr>
        <w:t>z</w:t>
      </w:r>
      <w:r w:rsidRPr="00175A45">
        <w:rPr>
          <w:lang w:val="sk-SK"/>
        </w:rPr>
        <w:t>ity v Bratislave”</w:t>
      </w:r>
      <w:r>
        <w:rPr>
          <w:lang w:val="sk-SK"/>
        </w:rPr>
        <w:t>.</w:t>
      </w:r>
    </w:p>
  </w:footnote>
  <w:footnote w:id="4">
    <w:p w:rsidR="00374D66" w:rsidRPr="00ED01A1" w:rsidRDefault="00374D66" w:rsidP="00374D66">
      <w:pPr>
        <w:pStyle w:val="Textpoznmkypodiarou"/>
        <w:rPr>
          <w:lang w:val="sk-SK"/>
        </w:rPr>
      </w:pPr>
      <w:r w:rsidRPr="00ED01A1">
        <w:rPr>
          <w:rStyle w:val="Odkaznapoznmkupodiarou"/>
          <w:lang w:val="sk-SK"/>
        </w:rPr>
        <w:footnoteRef/>
      </w:r>
      <w:r w:rsidRPr="00ED01A1">
        <w:rPr>
          <w:lang w:val="sk-SK"/>
        </w:rPr>
        <w:t xml:space="preserve"> </w:t>
      </w:r>
      <w:r w:rsidRPr="00ED01A1">
        <w:rPr>
          <w:lang w:val="sk-SK"/>
        </w:rPr>
        <w:t>Vnútorný predpisu STU číslo 9/2013 “Pravidlá pre vykonávanie podnikateľskej činnosti na Slovenskej technickej univerzite v Bratislave:</w:t>
      </w:r>
    </w:p>
  </w:footnote>
  <w:footnote w:id="5">
    <w:p w:rsidR="00374D66" w:rsidRPr="00B50CFE" w:rsidRDefault="00374D66" w:rsidP="00374D66">
      <w:pPr>
        <w:pStyle w:val="Textpoznmkypodiarou"/>
        <w:rPr>
          <w:lang w:val="sk-SK"/>
        </w:rPr>
      </w:pPr>
      <w:r w:rsidRPr="00B50CFE">
        <w:rPr>
          <w:rStyle w:val="Odkaznapoznmkupodiarou"/>
          <w:lang w:val="sk-SK"/>
        </w:rPr>
        <w:footnoteRef/>
      </w:r>
      <w:r w:rsidRPr="00B50CFE">
        <w:rPr>
          <w:lang w:val="sk-SK"/>
        </w:rPr>
        <w:t xml:space="preserve"> </w:t>
      </w:r>
      <w:r w:rsidRPr="00B50CFE">
        <w:rPr>
          <w:lang w:val="sk-SK"/>
        </w:rPr>
        <w:t>Riadok 42 v prílohe číslo 2 Podpisového poriadku STU.</w:t>
      </w:r>
    </w:p>
  </w:footnote>
  <w:footnote w:id="6">
    <w:p w:rsidR="000A371D" w:rsidRPr="00C4111C" w:rsidRDefault="000A371D" w:rsidP="00374D66">
      <w:pPr>
        <w:pStyle w:val="Textpoznmkypodiarou"/>
        <w:rPr>
          <w:ins w:id="12" w:author="haladejov" w:date="2017-01-12T16:21:00Z"/>
          <w:lang w:val="sk-SK"/>
        </w:rPr>
      </w:pPr>
    </w:p>
    <w:p w:rsidR="00276F9D" w:rsidRPr="00703C6C" w:rsidRDefault="000A371D" w:rsidP="00D640C4">
      <w:pPr>
        <w:pStyle w:val="Textpoznmkypodiarou"/>
        <w:rPr>
          <w:ins w:id="13" w:author="haladejov" w:date="2017-01-12T16:32:00Z"/>
          <w:rFonts w:asciiTheme="majorHAnsi" w:hAnsiTheme="majorHAnsi"/>
          <w:lang w:val="sk-SK"/>
        </w:rPr>
      </w:pPr>
      <w:ins w:id="14" w:author="haladejov" w:date="2017-01-12T16:21:00Z">
        <w:r w:rsidRPr="00570293">
          <w:rPr>
            <w:rFonts w:asciiTheme="majorHAnsi" w:hAnsiTheme="majorHAnsi"/>
            <w:vertAlign w:val="superscript"/>
            <w:lang w:val="sk-SK"/>
          </w:rPr>
          <w:t>5a</w:t>
        </w:r>
      </w:ins>
      <w:ins w:id="15" w:author="haladejov" w:date="2017-01-12T16:23:00Z">
        <w:r w:rsidR="00570293" w:rsidRPr="00570293">
          <w:rPr>
            <w:rFonts w:asciiTheme="majorHAnsi" w:hAnsiTheme="majorHAnsi"/>
            <w:lang w:val="sk-SK"/>
          </w:rPr>
          <w:t xml:space="preserve"> </w:t>
        </w:r>
      </w:ins>
      <w:ins w:id="16" w:author="haladejov" w:date="2017-01-12T16:31:00Z">
        <w:r w:rsidR="00D640C4" w:rsidRPr="00276F9D">
          <w:rPr>
            <w:rFonts w:asciiTheme="majorHAnsi" w:hAnsiTheme="majorHAnsi"/>
            <w:lang w:val="sk-SK"/>
          </w:rPr>
          <w:t xml:space="preserve">Zákon č. </w:t>
        </w:r>
      </w:ins>
      <w:ins w:id="17" w:author="haladejov" w:date="2017-01-12T16:30:00Z">
        <w:r w:rsidR="00276F9D" w:rsidRPr="00276F9D">
          <w:rPr>
            <w:rFonts w:asciiTheme="majorHAnsi" w:hAnsiTheme="majorHAnsi"/>
            <w:lang w:val="sk-SK"/>
          </w:rPr>
          <w:t xml:space="preserve">211/2000 </w:t>
        </w:r>
        <w:proofErr w:type="spellStart"/>
        <w:r w:rsidR="00276F9D" w:rsidRPr="00276F9D">
          <w:rPr>
            <w:rFonts w:asciiTheme="majorHAnsi" w:hAnsiTheme="majorHAnsi"/>
            <w:lang w:val="sk-SK"/>
          </w:rPr>
          <w:t>Z.z</w:t>
        </w:r>
        <w:proofErr w:type="spellEnd"/>
        <w:r w:rsidR="00276F9D" w:rsidRPr="00276F9D">
          <w:rPr>
            <w:rFonts w:asciiTheme="majorHAnsi" w:hAnsiTheme="majorHAnsi"/>
            <w:lang w:val="sk-SK"/>
          </w:rPr>
          <w:t>.</w:t>
        </w:r>
      </w:ins>
      <w:ins w:id="18" w:author="haladejov" w:date="2017-01-12T16:32:00Z">
        <w:r w:rsidR="00276F9D" w:rsidRPr="00276F9D">
          <w:rPr>
            <w:rFonts w:asciiTheme="majorHAnsi" w:hAnsiTheme="majorHAnsi"/>
            <w:lang w:val="sk-SK"/>
          </w:rPr>
          <w:t xml:space="preserve"> </w:t>
        </w:r>
      </w:ins>
      <w:ins w:id="19" w:author="haladejov" w:date="2017-01-12T16:30:00Z">
        <w:r w:rsidR="00D640C4" w:rsidRPr="00276F9D">
          <w:rPr>
            <w:rFonts w:asciiTheme="majorHAnsi" w:hAnsiTheme="majorHAnsi"/>
            <w:lang w:val="sk-SK"/>
          </w:rPr>
          <w:t>o slobodnom prístupe k informáciám a o zmene a doplnení niektorých zákonov (zákon o slobode informácií)</w:t>
        </w:r>
      </w:ins>
      <w:ins w:id="20" w:author="haladejov" w:date="2017-01-12T16:32:00Z">
        <w:r w:rsidR="00276F9D" w:rsidRPr="00276F9D">
          <w:rPr>
            <w:rFonts w:asciiTheme="majorHAnsi" w:hAnsiTheme="majorHAnsi"/>
            <w:lang w:val="sk-SK"/>
          </w:rPr>
          <w:t xml:space="preserve"> v znení neskorších predpisov.</w:t>
        </w:r>
      </w:ins>
    </w:p>
    <w:p w:rsidR="00374D66" w:rsidRPr="00276F9D" w:rsidRDefault="00374D66" w:rsidP="00D640C4">
      <w:pPr>
        <w:pStyle w:val="Textpoznmkypodiarou"/>
        <w:rPr>
          <w:rFonts w:asciiTheme="majorHAnsi" w:hAnsiTheme="majorHAnsi"/>
          <w:lang w:val="sk-SK"/>
        </w:rPr>
      </w:pPr>
      <w:r>
        <w:rPr>
          <w:rStyle w:val="Odkaznapoznmkupodiarou"/>
        </w:rPr>
        <w:footnoteRef/>
      </w:r>
      <w:r w:rsidRPr="00C4111C">
        <w:rPr>
          <w:lang w:val="sk-SK"/>
        </w:rPr>
        <w:t xml:space="preserve"> </w:t>
      </w:r>
      <w:r>
        <w:rPr>
          <w:lang w:val="sk-SK"/>
        </w:rPr>
        <w:t>Organizačný poriadok Rektorátu Slovenskej technickej univerzity v Bratislave číslo 10/2012-N v platnom znení.</w:t>
      </w:r>
    </w:p>
  </w:footnote>
  <w:footnote w:id="7">
    <w:p w:rsidR="00374D66" w:rsidRPr="00E22A43" w:rsidRDefault="00374D66" w:rsidP="00374D66">
      <w:pPr>
        <w:pStyle w:val="Textpoznmkypodiarou"/>
        <w:jc w:val="both"/>
        <w:rPr>
          <w:lang w:val="sk-SK"/>
        </w:rPr>
      </w:pPr>
      <w:r w:rsidRPr="00E22A43">
        <w:rPr>
          <w:rStyle w:val="Odkaznapoznmkupodiarou"/>
          <w:lang w:val="sk-SK"/>
        </w:rPr>
        <w:footnoteRef/>
      </w:r>
      <w:r w:rsidRPr="00E22A43">
        <w:rPr>
          <w:lang w:val="sk-SK"/>
        </w:rPr>
        <w:t xml:space="preserve"> </w:t>
      </w:r>
      <w:r w:rsidRPr="00E22A43">
        <w:rPr>
          <w:lang w:val="sk-SK"/>
        </w:rPr>
        <w:t xml:space="preserve">Organizačný poriadok Centra výpočtovej technicky Slovenskej technickej univerzity v Bratislave </w:t>
      </w:r>
      <w:r>
        <w:rPr>
          <w:lang w:val="sk-SK"/>
        </w:rPr>
        <w:t>(účinnosť: 1. 4. 1996).</w:t>
      </w:r>
    </w:p>
  </w:footnote>
  <w:footnote w:id="8">
    <w:p w:rsidR="00374D66" w:rsidRDefault="00374D66" w:rsidP="00374D6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C4111C">
        <w:rPr>
          <w:lang w:val="sk-SK"/>
        </w:rPr>
        <w:t xml:space="preserve"> </w:t>
      </w:r>
      <w:r>
        <w:rPr>
          <w:lang w:val="sk-SK"/>
        </w:rPr>
        <w:t>Organizačný poriadok Vydavateľstva Slovenskej technickej univerzity v Bratislave číslo 1/</w:t>
      </w:r>
      <w:proofErr w:type="spellStart"/>
      <w:r>
        <w:rPr>
          <w:lang w:val="sk-SK"/>
        </w:rPr>
        <w:t>2015-OP</w:t>
      </w:r>
      <w:proofErr w:type="spellEnd"/>
      <w:r>
        <w:rPr>
          <w:lang w:val="sk-SK"/>
        </w:rPr>
        <w:t>.</w:t>
      </w:r>
    </w:p>
    <w:p w:rsidR="00374D66" w:rsidRPr="00197EE8" w:rsidRDefault="00374D66" w:rsidP="00374D66">
      <w:pPr>
        <w:pStyle w:val="Textpoznmkypodiarou"/>
        <w:rPr>
          <w:rFonts w:asciiTheme="majorHAnsi" w:hAnsiTheme="majorHAnsi"/>
          <w:lang w:val="sk-SK"/>
        </w:rPr>
      </w:pPr>
      <w:r w:rsidRPr="00197EE8">
        <w:rPr>
          <w:rFonts w:asciiTheme="majorHAnsi" w:hAnsiTheme="majorHAnsi"/>
          <w:vertAlign w:val="superscript"/>
          <w:lang w:val="sk-SK"/>
        </w:rPr>
        <w:t>8a</w:t>
      </w:r>
      <w:r w:rsidRPr="00197EE8">
        <w:rPr>
          <w:rFonts w:asciiTheme="majorHAnsi" w:hAnsiTheme="majorHAnsi"/>
          <w:lang w:val="sk-SK"/>
        </w:rPr>
        <w:t xml:space="preserve"> Organizačný poriadok Inštitútu celoživotného vzdelávania Slovenskej technickej univerzity v Bratislave číslo 1/</w:t>
      </w:r>
      <w:proofErr w:type="spellStart"/>
      <w:r w:rsidRPr="00197EE8">
        <w:rPr>
          <w:rFonts w:asciiTheme="majorHAnsi" w:hAnsiTheme="majorHAnsi"/>
          <w:lang w:val="sk-SK"/>
        </w:rPr>
        <w:t>2016-OP</w:t>
      </w:r>
      <w:proofErr w:type="spellEnd"/>
      <w:r w:rsidRPr="00197EE8">
        <w:rPr>
          <w:rFonts w:asciiTheme="majorHAnsi" w:hAnsiTheme="majorHAnsi"/>
          <w:lang w:val="sk-SK"/>
        </w:rPr>
        <w:t>.</w:t>
      </w:r>
    </w:p>
  </w:footnote>
  <w:footnote w:id="9">
    <w:p w:rsidR="00374D66" w:rsidRPr="00D87CE4" w:rsidRDefault="00374D66" w:rsidP="00374D6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Organizačný poriadok </w:t>
      </w:r>
      <w:proofErr w:type="spellStart"/>
      <w:r>
        <w:rPr>
          <w:lang w:val="sk-SK"/>
        </w:rPr>
        <w:t>Know-how</w:t>
      </w:r>
      <w:proofErr w:type="spellEnd"/>
      <w:r>
        <w:rPr>
          <w:lang w:val="sk-SK"/>
        </w:rPr>
        <w:t xml:space="preserve"> centra Slovenskej technickej univerzity v Bratislave číslo 8/2012-N v platnom znení. </w:t>
      </w:r>
    </w:p>
  </w:footnote>
  <w:footnote w:id="10">
    <w:p w:rsidR="00374D66" w:rsidRPr="00EE6C30" w:rsidRDefault="00374D66" w:rsidP="00374D66">
      <w:pPr>
        <w:pStyle w:val="Textpoznmkypodiarou"/>
        <w:rPr>
          <w:lang w:val="sk-SK"/>
        </w:rPr>
      </w:pPr>
      <w:r w:rsidRPr="00EE6C30">
        <w:rPr>
          <w:rStyle w:val="Odkaznapoznmkupodiarou"/>
          <w:lang w:val="sk-SK"/>
        </w:rPr>
        <w:footnoteRef/>
      </w:r>
      <w:r w:rsidRPr="00EE6C30">
        <w:rPr>
          <w:lang w:val="sk-SK"/>
        </w:rPr>
        <w:t xml:space="preserve"> </w:t>
      </w:r>
      <w:r w:rsidRPr="00EE6C30">
        <w:rPr>
          <w:lang w:val="sk-SK"/>
        </w:rPr>
        <w:t xml:space="preserve">Organizačný poriadok Projektového strediska </w:t>
      </w:r>
      <w:r>
        <w:rPr>
          <w:lang w:val="sk-SK"/>
        </w:rPr>
        <w:t>Slovenskej technickej univerzity v Bratislave číslo 9/2012-N.</w:t>
      </w:r>
    </w:p>
  </w:footnote>
  <w:footnote w:id="11">
    <w:p w:rsidR="00374D66" w:rsidRPr="00B26CD4" w:rsidRDefault="00374D66" w:rsidP="00374D66">
      <w:pPr>
        <w:pStyle w:val="Textpoznmkypodiarou"/>
        <w:jc w:val="both"/>
        <w:rPr>
          <w:lang w:val="sk-SK"/>
        </w:rPr>
      </w:pPr>
      <w:r w:rsidRPr="00B26CD4">
        <w:rPr>
          <w:rStyle w:val="Odkaznapoznmkupodiarou"/>
          <w:lang w:val="sk-SK"/>
        </w:rPr>
        <w:footnoteRef/>
      </w:r>
      <w:r w:rsidRPr="00B26CD4">
        <w:rPr>
          <w:lang w:val="sk-SK"/>
        </w:rPr>
        <w:t xml:space="preserve"> </w:t>
      </w:r>
      <w:r w:rsidRPr="00B26CD4">
        <w:rPr>
          <w:lang w:val="sk-SK"/>
        </w:rPr>
        <w:t>Článok 2 bod 1</w:t>
      </w:r>
      <w:r>
        <w:rPr>
          <w:lang w:val="sk-SK"/>
        </w:rPr>
        <w:t xml:space="preserve"> </w:t>
      </w:r>
      <w:r w:rsidRPr="00B26CD4">
        <w:rPr>
          <w:lang w:val="sk-SK"/>
        </w:rPr>
        <w:t>Smernice rektora číslo 5/</w:t>
      </w:r>
      <w:proofErr w:type="spellStart"/>
      <w:r w:rsidRPr="00B26CD4">
        <w:rPr>
          <w:lang w:val="sk-SK"/>
        </w:rPr>
        <w:t>2014-SR</w:t>
      </w:r>
      <w:proofErr w:type="spellEnd"/>
      <w:r w:rsidRPr="00B26CD4">
        <w:rPr>
          <w:lang w:val="sk-SK"/>
        </w:rPr>
        <w:t xml:space="preserve"> “Pravidlá </w:t>
      </w:r>
      <w:r w:rsidRPr="007046AC">
        <w:rPr>
          <w:lang w:val="sk-SK"/>
        </w:rPr>
        <w:t>imp</w:t>
      </w:r>
      <w:r w:rsidRPr="00B26CD4">
        <w:rPr>
          <w:lang w:val="sk-SK"/>
        </w:rPr>
        <w:t>le</w:t>
      </w:r>
      <w:r>
        <w:rPr>
          <w:lang w:val="sk-SK"/>
        </w:rPr>
        <w:t>me</w:t>
      </w:r>
      <w:r w:rsidRPr="00B26CD4">
        <w:rPr>
          <w:lang w:val="sk-SK"/>
        </w:rPr>
        <w:t>ntácie a administrácie pro</w:t>
      </w:r>
      <w:r>
        <w:rPr>
          <w:lang w:val="sk-SK"/>
        </w:rPr>
        <w:t>jektov na Slovenskej technickej univerzite v Bratislave</w:t>
      </w:r>
      <w:r w:rsidRPr="00B26CD4">
        <w:rPr>
          <w:lang w:val="sk-SK"/>
        </w:rPr>
        <w:t>”</w:t>
      </w:r>
      <w:r>
        <w:rPr>
          <w:lang w:val="sk-SK"/>
        </w:rPr>
        <w:t>.</w:t>
      </w:r>
    </w:p>
  </w:footnote>
  <w:footnote w:id="12">
    <w:p w:rsidR="00374D66" w:rsidRPr="00D87CE4" w:rsidRDefault="00374D66" w:rsidP="00374D6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C4111C">
        <w:rPr>
          <w:lang w:val="sk-SK"/>
        </w:rPr>
        <w:t xml:space="preserve"> </w:t>
      </w:r>
      <w:r>
        <w:rPr>
          <w:lang w:val="sk-SK"/>
        </w:rPr>
        <w:t>Organizačný poriadok Univerzitného vedeckého parku Slovenskej technickej univerzity v Bratislave číslo 1/</w:t>
      </w:r>
      <w:proofErr w:type="spellStart"/>
      <w:r>
        <w:rPr>
          <w:lang w:val="sk-SK"/>
        </w:rPr>
        <w:t>2013-OP</w:t>
      </w:r>
      <w:proofErr w:type="spellEnd"/>
      <w:r>
        <w:rPr>
          <w:lang w:val="sk-SK"/>
        </w:rPr>
        <w:t xml:space="preserve"> v platnom znení. </w:t>
      </w:r>
    </w:p>
  </w:footnote>
  <w:footnote w:id="13">
    <w:p w:rsidR="00374D66" w:rsidRPr="00D87CE4" w:rsidRDefault="00374D66" w:rsidP="00374D66">
      <w:pPr>
        <w:pStyle w:val="Textpoznmkypodiarou"/>
        <w:rPr>
          <w:rFonts w:ascii="Calibri" w:hAnsi="Calibri"/>
          <w:lang w:val="sk-SK"/>
        </w:rPr>
      </w:pPr>
      <w:r>
        <w:rPr>
          <w:rStyle w:val="Odkaznapoznmkupodiarou"/>
        </w:rPr>
        <w:footnoteRef/>
      </w:r>
      <w:r w:rsidRPr="00C4111C">
        <w:rPr>
          <w:lang w:val="sk-SK"/>
        </w:rPr>
        <w:t xml:space="preserve"> </w:t>
      </w:r>
      <w:r w:rsidRPr="00D87CE4">
        <w:rPr>
          <w:rFonts w:ascii="Calibri" w:hAnsi="Calibri"/>
          <w:lang w:val="sk-SK"/>
        </w:rPr>
        <w:t>Organizačný poriadok Účelového zariadenia Študentské domovy a jedálne Slovenskej technickej univerzity v Bratislave číslo 1/</w:t>
      </w:r>
      <w:proofErr w:type="spellStart"/>
      <w:r w:rsidRPr="00D87CE4">
        <w:rPr>
          <w:rFonts w:ascii="Calibri" w:hAnsi="Calibri"/>
          <w:lang w:val="sk-SK"/>
        </w:rPr>
        <w:t>2014-OP</w:t>
      </w:r>
      <w:proofErr w:type="spellEnd"/>
      <w:r>
        <w:rPr>
          <w:rFonts w:ascii="Calibri" w:hAnsi="Calibri"/>
          <w:lang w:val="sk-SK"/>
        </w:rPr>
        <w:t xml:space="preserve">. </w:t>
      </w:r>
    </w:p>
  </w:footnote>
  <w:footnote w:id="14">
    <w:p w:rsidR="00374D66" w:rsidRPr="00E22A43" w:rsidRDefault="00374D66" w:rsidP="00374D66">
      <w:pPr>
        <w:pStyle w:val="Textpoznmkypodiarou"/>
        <w:jc w:val="both"/>
        <w:rPr>
          <w:lang w:val="sk-SK"/>
        </w:rPr>
      </w:pPr>
      <w:r w:rsidRPr="00E22A43">
        <w:rPr>
          <w:rStyle w:val="Odkaznapoznmkupodiarou"/>
          <w:lang w:val="sk-SK"/>
        </w:rPr>
        <w:footnoteRef/>
      </w:r>
      <w:r w:rsidRPr="00E22A43">
        <w:rPr>
          <w:lang w:val="sk-SK"/>
        </w:rPr>
        <w:t xml:space="preserve"> </w:t>
      </w:r>
      <w:r w:rsidRPr="00E22A43">
        <w:rPr>
          <w:lang w:val="sk-SK"/>
        </w:rPr>
        <w:t xml:space="preserve">Organizačný poriadok Centra akademického športu Slovenskej technickej univerzity v Bratislave </w:t>
      </w:r>
      <w:proofErr w:type="spellStart"/>
      <w:r w:rsidRPr="00E22A43">
        <w:rPr>
          <w:lang w:val="sk-SK"/>
        </w:rPr>
        <w:t>číslo</w:t>
      </w:r>
      <w:r>
        <w:rPr>
          <w:lang w:val="sk-SK"/>
        </w:rPr>
        <w:t>16</w:t>
      </w:r>
      <w:proofErr w:type="spellEnd"/>
      <w:r>
        <w:rPr>
          <w:lang w:val="sk-SK"/>
        </w:rPr>
        <w:t>/2008-N v platnom znení.</w:t>
      </w:r>
    </w:p>
  </w:footnote>
  <w:footnote w:id="15">
    <w:p w:rsidR="00374D66" w:rsidRPr="00B506FB" w:rsidRDefault="00374D66" w:rsidP="00374D66">
      <w:pPr>
        <w:pStyle w:val="Textpoznmkypodiarou"/>
        <w:rPr>
          <w:rFonts w:ascii="Calibri" w:hAnsi="Calibri"/>
          <w:lang w:val="sk-SK"/>
        </w:rPr>
      </w:pPr>
      <w:r w:rsidRPr="00B506FB">
        <w:rPr>
          <w:rStyle w:val="Odkaznapoznmkupodiarou"/>
          <w:rFonts w:ascii="Calibri" w:hAnsi="Calibri"/>
          <w:lang w:val="sk-SK"/>
        </w:rPr>
        <w:footnoteRef/>
      </w:r>
      <w:r w:rsidRPr="00B506FB">
        <w:rPr>
          <w:rFonts w:ascii="Calibri" w:hAnsi="Calibri"/>
          <w:lang w:val="sk-SK"/>
        </w:rPr>
        <w:t xml:space="preserve"> </w:t>
      </w:r>
      <w:r w:rsidRPr="00B506FB">
        <w:rPr>
          <w:rFonts w:ascii="Calibri" w:hAnsi="Calibri"/>
          <w:lang w:val="sk-SK"/>
        </w:rPr>
        <w:t xml:space="preserve">Napr. Smernica rektora </w:t>
      </w:r>
      <w:proofErr w:type="spellStart"/>
      <w:r w:rsidRPr="00B506FB">
        <w:rPr>
          <w:rFonts w:ascii="Calibri" w:hAnsi="Calibri"/>
          <w:lang w:val="sk-SK"/>
        </w:rPr>
        <w:t>číslo1</w:t>
      </w:r>
      <w:proofErr w:type="spellEnd"/>
      <w:r w:rsidRPr="00B506FB">
        <w:rPr>
          <w:rFonts w:ascii="Calibri" w:hAnsi="Calibri"/>
          <w:lang w:val="sk-SK"/>
        </w:rPr>
        <w:t>/2013 – SR “Podpisový poriadok Slovenskej technickej univer</w:t>
      </w:r>
      <w:r>
        <w:rPr>
          <w:rFonts w:ascii="Calibri" w:hAnsi="Calibri"/>
          <w:lang w:val="sk-SK"/>
        </w:rPr>
        <w:t>z</w:t>
      </w:r>
      <w:r w:rsidRPr="00B506FB">
        <w:rPr>
          <w:rFonts w:ascii="Calibri" w:hAnsi="Calibri"/>
          <w:lang w:val="sk-SK"/>
        </w:rPr>
        <w:t>ity v Bratislave”</w:t>
      </w:r>
      <w:r>
        <w:rPr>
          <w:rFonts w:ascii="Calibri" w:hAnsi="Calibri"/>
          <w:lang w:val="sk-SK"/>
        </w:rPr>
        <w:t xml:space="preserve"> (ďalej len „Podpisový poriadok STU“)</w:t>
      </w:r>
      <w:r w:rsidRPr="00B506FB">
        <w:rPr>
          <w:rFonts w:ascii="Calibri" w:hAnsi="Calibri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5E" w:rsidRDefault="00C91CE9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F9C9B" wp14:editId="2787A95F">
              <wp:simplePos x="0" y="0"/>
              <wp:positionH relativeFrom="column">
                <wp:posOffset>1635760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2ACE" w:rsidRDefault="00824E6D" w:rsidP="004C24C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4C24C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13. 03</w:t>
                          </w:r>
                          <w:r w:rsidR="00312A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 2017</w:t>
                          </w:r>
                        </w:p>
                        <w:p w:rsidR="004C24C8" w:rsidRDefault="007800C4" w:rsidP="004C24C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Úplné znenie Organizačného</w:t>
                          </w:r>
                          <w:r w:rsidR="004C24C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poriadku</w:t>
                          </w:r>
                        </w:p>
                        <w:p w:rsidR="004C24C8" w:rsidRDefault="004C24C8" w:rsidP="004C24C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Slovenskej technickej univerzity v Bratislave</w:t>
                          </w:r>
                        </w:p>
                        <w:p w:rsidR="00032B5E" w:rsidRPr="00A20866" w:rsidRDefault="004C24C8" w:rsidP="004C24C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 /201</w:t>
                          </w:r>
                          <w:r w:rsidR="00312A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824E6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 Ing. 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8.8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" filled="f" stroked="f">
              <v:path arrowok="t"/>
              <v:textbox>
                <w:txbxContent>
                  <w:p w:rsidR="00312ACE" w:rsidRDefault="00824E6D" w:rsidP="004C24C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4C24C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13. 03</w:t>
                    </w:r>
                    <w:r w:rsidR="00312A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2017</w:t>
                    </w:r>
                  </w:p>
                  <w:p w:rsidR="004C24C8" w:rsidRDefault="007800C4" w:rsidP="004C24C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Úplné znenie Organizačného</w:t>
                    </w:r>
                    <w:r w:rsidR="004C24C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poriadku</w:t>
                    </w:r>
                  </w:p>
                  <w:p w:rsidR="004C24C8" w:rsidRDefault="004C24C8" w:rsidP="004C24C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Slovenskej technickej univerzity v Bratislave</w:t>
                    </w:r>
                  </w:p>
                  <w:p w:rsidR="00032B5E" w:rsidRPr="00A20866" w:rsidRDefault="004C24C8" w:rsidP="004C24C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 /201</w:t>
                    </w:r>
                    <w:r w:rsidR="00312A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824E6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proofErr w:type="spellStart"/>
                    <w:r w:rsidR="00824E6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 w:rsidR="00824E6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824E6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 w:rsidR="00032B5E">
      <w:rPr>
        <w:noProof/>
        <w:lang w:val="sk-SK" w:eastAsia="sk-SK"/>
      </w:rPr>
      <w:drawing>
        <wp:inline distT="0" distB="0" distL="0" distR="0" wp14:anchorId="1A796ACB" wp14:editId="3F02B9F3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5E" w:rsidRDefault="00032B5E" w:rsidP="000E400D">
    <w:pPr>
      <w:pStyle w:val="Hlavika"/>
      <w:ind w:hanging="284"/>
    </w:pPr>
    <w:r>
      <w:rPr>
        <w:noProof/>
        <w:lang w:val="sk-SK" w:eastAsia="sk-SK"/>
      </w:rPr>
      <w:drawing>
        <wp:inline distT="0" distB="0" distL="0" distR="0" wp14:anchorId="66A46EB3" wp14:editId="4D37B78C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AC8"/>
    <w:multiLevelType w:val="hybridMultilevel"/>
    <w:tmpl w:val="97AAE9D0"/>
    <w:lvl w:ilvl="0" w:tplc="29CCE41C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7" w:hanging="360"/>
      </w:pPr>
    </w:lvl>
    <w:lvl w:ilvl="2" w:tplc="041B001B" w:tentative="1">
      <w:start w:val="1"/>
      <w:numFmt w:val="lowerRoman"/>
      <w:lvlText w:val="%3."/>
      <w:lvlJc w:val="right"/>
      <w:pPr>
        <w:ind w:left="1917" w:hanging="180"/>
      </w:pPr>
    </w:lvl>
    <w:lvl w:ilvl="3" w:tplc="041B000F" w:tentative="1">
      <w:start w:val="1"/>
      <w:numFmt w:val="decimal"/>
      <w:lvlText w:val="%4."/>
      <w:lvlJc w:val="left"/>
      <w:pPr>
        <w:ind w:left="2637" w:hanging="360"/>
      </w:pPr>
    </w:lvl>
    <w:lvl w:ilvl="4" w:tplc="041B0019" w:tentative="1">
      <w:start w:val="1"/>
      <w:numFmt w:val="lowerLetter"/>
      <w:lvlText w:val="%5."/>
      <w:lvlJc w:val="left"/>
      <w:pPr>
        <w:ind w:left="3357" w:hanging="360"/>
      </w:pPr>
    </w:lvl>
    <w:lvl w:ilvl="5" w:tplc="041B001B" w:tentative="1">
      <w:start w:val="1"/>
      <w:numFmt w:val="lowerRoman"/>
      <w:lvlText w:val="%6."/>
      <w:lvlJc w:val="right"/>
      <w:pPr>
        <w:ind w:left="4077" w:hanging="180"/>
      </w:pPr>
    </w:lvl>
    <w:lvl w:ilvl="6" w:tplc="041B000F" w:tentative="1">
      <w:start w:val="1"/>
      <w:numFmt w:val="decimal"/>
      <w:lvlText w:val="%7."/>
      <w:lvlJc w:val="left"/>
      <w:pPr>
        <w:ind w:left="4797" w:hanging="360"/>
      </w:pPr>
    </w:lvl>
    <w:lvl w:ilvl="7" w:tplc="041B0019" w:tentative="1">
      <w:start w:val="1"/>
      <w:numFmt w:val="lowerLetter"/>
      <w:lvlText w:val="%8."/>
      <w:lvlJc w:val="left"/>
      <w:pPr>
        <w:ind w:left="5517" w:hanging="360"/>
      </w:pPr>
    </w:lvl>
    <w:lvl w:ilvl="8" w:tplc="041B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>
    <w:nsid w:val="08D62CCA"/>
    <w:multiLevelType w:val="hybridMultilevel"/>
    <w:tmpl w:val="185841E0"/>
    <w:lvl w:ilvl="0" w:tplc="7578E2CA">
      <w:start w:val="1"/>
      <w:numFmt w:val="decimal"/>
      <w:lvlText w:val="%1)"/>
      <w:lvlJc w:val="left"/>
      <w:pPr>
        <w:ind w:left="1077" w:hanging="360"/>
      </w:pPr>
      <w:rPr>
        <w:rFonts w:ascii="Calibri" w:eastAsiaTheme="minorEastAsia" w:hAnsi="Calibri" w:cstheme="minorBidi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rPr>
        <w:rFonts w:cs="Times New Roman" w:hint="default"/>
      </w:r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27485"/>
    <w:multiLevelType w:val="hybridMultilevel"/>
    <w:tmpl w:val="5B5C4636"/>
    <w:lvl w:ilvl="0" w:tplc="8578C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7D6C96"/>
    <w:multiLevelType w:val="hybridMultilevel"/>
    <w:tmpl w:val="2C10DC60"/>
    <w:lvl w:ilvl="0" w:tplc="10F61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AC4B1B"/>
    <w:multiLevelType w:val="hybridMultilevel"/>
    <w:tmpl w:val="A3E04912"/>
    <w:lvl w:ilvl="0" w:tplc="53680E3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C5A4BBE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A31EB"/>
    <w:multiLevelType w:val="hybridMultilevel"/>
    <w:tmpl w:val="5094C2C4"/>
    <w:lvl w:ilvl="0" w:tplc="69BA7DF4">
      <w:start w:val="1"/>
      <w:numFmt w:val="decimal"/>
      <w:lvlText w:val="%1)"/>
      <w:lvlJc w:val="left"/>
      <w:pPr>
        <w:ind w:left="476" w:hanging="360"/>
      </w:pPr>
      <w:rPr>
        <w:rFonts w:ascii="Calibri" w:eastAsiaTheme="minorEastAsia" w:hAnsi="Calibri" w:cstheme="minorBidi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16B25C90"/>
    <w:multiLevelType w:val="hybridMultilevel"/>
    <w:tmpl w:val="B4EEA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77F77"/>
    <w:multiLevelType w:val="hybridMultilevel"/>
    <w:tmpl w:val="82520286"/>
    <w:lvl w:ilvl="0" w:tplc="041B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0">
    <w:nsid w:val="1C1B70A0"/>
    <w:multiLevelType w:val="hybridMultilevel"/>
    <w:tmpl w:val="03F664CA"/>
    <w:lvl w:ilvl="0" w:tplc="71D453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A2409C"/>
    <w:multiLevelType w:val="hybridMultilevel"/>
    <w:tmpl w:val="8D3A5324"/>
    <w:lvl w:ilvl="0" w:tplc="C952CBEE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20445B68">
      <w:start w:val="1"/>
      <w:numFmt w:val="bullet"/>
      <w:lvlText w:val="-"/>
      <w:lvlJc w:val="left"/>
      <w:pPr>
        <w:ind w:left="2157" w:hanging="360"/>
      </w:pPr>
      <w:rPr>
        <w:rFonts w:ascii="Calibri" w:eastAsiaTheme="minorEastAsia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>
    <w:nsid w:val="314A2411"/>
    <w:multiLevelType w:val="hybridMultilevel"/>
    <w:tmpl w:val="D724FBC8"/>
    <w:lvl w:ilvl="0" w:tplc="7234BBD8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>
    <w:nsid w:val="335048CD"/>
    <w:multiLevelType w:val="hybridMultilevel"/>
    <w:tmpl w:val="A9B2BA52"/>
    <w:lvl w:ilvl="0" w:tplc="B3B24EE8">
      <w:start w:val="1"/>
      <w:numFmt w:val="decimal"/>
      <w:lvlText w:val="%1)"/>
      <w:lvlJc w:val="left"/>
      <w:pPr>
        <w:ind w:left="4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4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37A04624"/>
    <w:multiLevelType w:val="hybridMultilevel"/>
    <w:tmpl w:val="B26C5BC0"/>
    <w:lvl w:ilvl="0" w:tplc="98C8D082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>
    <w:nsid w:val="39930EB1"/>
    <w:multiLevelType w:val="hybridMultilevel"/>
    <w:tmpl w:val="F96A23BE"/>
    <w:lvl w:ilvl="0" w:tplc="692AEC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1851752"/>
    <w:multiLevelType w:val="hybridMultilevel"/>
    <w:tmpl w:val="756649F0"/>
    <w:lvl w:ilvl="0" w:tplc="0826000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46701E"/>
    <w:multiLevelType w:val="hybridMultilevel"/>
    <w:tmpl w:val="188AE03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43944F1"/>
    <w:multiLevelType w:val="hybridMultilevel"/>
    <w:tmpl w:val="089A73C8"/>
    <w:lvl w:ilvl="0" w:tplc="307A34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5DF66E9A"/>
    <w:multiLevelType w:val="hybridMultilevel"/>
    <w:tmpl w:val="BBF09350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7B96B87"/>
    <w:multiLevelType w:val="hybridMultilevel"/>
    <w:tmpl w:val="62EA0756"/>
    <w:lvl w:ilvl="0" w:tplc="3F7005B6">
      <w:start w:val="1"/>
      <w:numFmt w:val="lowerLetter"/>
      <w:lvlText w:val="%1)"/>
      <w:lvlJc w:val="left"/>
      <w:pPr>
        <w:ind w:left="25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4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781F1B2A"/>
    <w:multiLevelType w:val="hybridMultilevel"/>
    <w:tmpl w:val="6FE8A66C"/>
    <w:lvl w:ilvl="0" w:tplc="0910FEE2">
      <w:start w:val="1"/>
      <w:numFmt w:val="lowerLetter"/>
      <w:lvlText w:val="%1)"/>
      <w:lvlJc w:val="left"/>
      <w:pPr>
        <w:ind w:left="1440" w:hanging="360"/>
      </w:pPr>
      <w:rPr>
        <w:rFonts w:ascii="Calibri" w:eastAsia="Cambria" w:hAnsi="Calibri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21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10"/>
  </w:num>
  <w:num w:numId="10">
    <w:abstractNumId w:val="23"/>
  </w:num>
  <w:num w:numId="11">
    <w:abstractNumId w:val="6"/>
  </w:num>
  <w:num w:numId="12">
    <w:abstractNumId w:val="12"/>
  </w:num>
  <w:num w:numId="13">
    <w:abstractNumId w:val="16"/>
  </w:num>
  <w:num w:numId="14">
    <w:abstractNumId w:val="4"/>
  </w:num>
  <w:num w:numId="15">
    <w:abstractNumId w:val="20"/>
  </w:num>
  <w:num w:numId="16">
    <w:abstractNumId w:val="3"/>
  </w:num>
  <w:num w:numId="17">
    <w:abstractNumId w:val="25"/>
  </w:num>
  <w:num w:numId="18">
    <w:abstractNumId w:val="15"/>
  </w:num>
  <w:num w:numId="19">
    <w:abstractNumId w:val="5"/>
  </w:num>
  <w:num w:numId="20">
    <w:abstractNumId w:val="0"/>
  </w:num>
  <w:num w:numId="21">
    <w:abstractNumId w:val="19"/>
  </w:num>
  <w:num w:numId="22">
    <w:abstractNumId w:val="11"/>
  </w:num>
  <w:num w:numId="23">
    <w:abstractNumId w:val="7"/>
  </w:num>
  <w:num w:numId="24">
    <w:abstractNumId w:val="8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72B"/>
    <w:rsid w:val="00023469"/>
    <w:rsid w:val="00032B5E"/>
    <w:rsid w:val="00040A79"/>
    <w:rsid w:val="00056E67"/>
    <w:rsid w:val="0006307B"/>
    <w:rsid w:val="00065421"/>
    <w:rsid w:val="0009162C"/>
    <w:rsid w:val="000948D8"/>
    <w:rsid w:val="000A371D"/>
    <w:rsid w:val="000B396B"/>
    <w:rsid w:val="000E400D"/>
    <w:rsid w:val="001168F4"/>
    <w:rsid w:val="00126FC4"/>
    <w:rsid w:val="0013153A"/>
    <w:rsid w:val="001353B9"/>
    <w:rsid w:val="00136C9E"/>
    <w:rsid w:val="00151B58"/>
    <w:rsid w:val="00196E2C"/>
    <w:rsid w:val="00197EE8"/>
    <w:rsid w:val="001C16CE"/>
    <w:rsid w:val="001E4E8B"/>
    <w:rsid w:val="00206E7E"/>
    <w:rsid w:val="00237799"/>
    <w:rsid w:val="00257A05"/>
    <w:rsid w:val="00266290"/>
    <w:rsid w:val="00276F9D"/>
    <w:rsid w:val="002B740B"/>
    <w:rsid w:val="002C346D"/>
    <w:rsid w:val="002D0998"/>
    <w:rsid w:val="002D16DB"/>
    <w:rsid w:val="002D3436"/>
    <w:rsid w:val="002D54E6"/>
    <w:rsid w:val="002E64B8"/>
    <w:rsid w:val="0030006A"/>
    <w:rsid w:val="00312ACE"/>
    <w:rsid w:val="00336BE1"/>
    <w:rsid w:val="00372AE1"/>
    <w:rsid w:val="00374D66"/>
    <w:rsid w:val="003B5DD2"/>
    <w:rsid w:val="003D54D2"/>
    <w:rsid w:val="003E375C"/>
    <w:rsid w:val="003E7E54"/>
    <w:rsid w:val="003F369D"/>
    <w:rsid w:val="0044401B"/>
    <w:rsid w:val="00477B3C"/>
    <w:rsid w:val="004A015F"/>
    <w:rsid w:val="004C1599"/>
    <w:rsid w:val="004C24C8"/>
    <w:rsid w:val="004D0E36"/>
    <w:rsid w:val="00523499"/>
    <w:rsid w:val="00533D72"/>
    <w:rsid w:val="00546A05"/>
    <w:rsid w:val="00552A42"/>
    <w:rsid w:val="00570293"/>
    <w:rsid w:val="00587603"/>
    <w:rsid w:val="00587D80"/>
    <w:rsid w:val="005A1790"/>
    <w:rsid w:val="005A4D89"/>
    <w:rsid w:val="005C1E70"/>
    <w:rsid w:val="005D462A"/>
    <w:rsid w:val="005F0AF4"/>
    <w:rsid w:val="005F334B"/>
    <w:rsid w:val="006361DE"/>
    <w:rsid w:val="00657746"/>
    <w:rsid w:val="0067023A"/>
    <w:rsid w:val="00675862"/>
    <w:rsid w:val="006918FC"/>
    <w:rsid w:val="00694D5A"/>
    <w:rsid w:val="00695915"/>
    <w:rsid w:val="006B5B1C"/>
    <w:rsid w:val="006B6338"/>
    <w:rsid w:val="006E310F"/>
    <w:rsid w:val="006F01A1"/>
    <w:rsid w:val="006F0DBF"/>
    <w:rsid w:val="006F4AFD"/>
    <w:rsid w:val="00703C6C"/>
    <w:rsid w:val="007046AC"/>
    <w:rsid w:val="00714E06"/>
    <w:rsid w:val="007609D9"/>
    <w:rsid w:val="0076207F"/>
    <w:rsid w:val="00774D8A"/>
    <w:rsid w:val="007800C4"/>
    <w:rsid w:val="007C5F23"/>
    <w:rsid w:val="007F5771"/>
    <w:rsid w:val="00803D13"/>
    <w:rsid w:val="00804FBE"/>
    <w:rsid w:val="00810227"/>
    <w:rsid w:val="00810B24"/>
    <w:rsid w:val="00822D98"/>
    <w:rsid w:val="00824E6D"/>
    <w:rsid w:val="008600BE"/>
    <w:rsid w:val="00864A22"/>
    <w:rsid w:val="00880B69"/>
    <w:rsid w:val="00891CB2"/>
    <w:rsid w:val="008B59E7"/>
    <w:rsid w:val="008B6712"/>
    <w:rsid w:val="008C48EC"/>
    <w:rsid w:val="008E56D0"/>
    <w:rsid w:val="00907321"/>
    <w:rsid w:val="00932C37"/>
    <w:rsid w:val="00956D44"/>
    <w:rsid w:val="00960CAF"/>
    <w:rsid w:val="0096605A"/>
    <w:rsid w:val="009B13A6"/>
    <w:rsid w:val="009C6FB9"/>
    <w:rsid w:val="009D29BA"/>
    <w:rsid w:val="009D2E9C"/>
    <w:rsid w:val="009E1D33"/>
    <w:rsid w:val="009E7C65"/>
    <w:rsid w:val="009F5851"/>
    <w:rsid w:val="00A11A31"/>
    <w:rsid w:val="00A20866"/>
    <w:rsid w:val="00A21045"/>
    <w:rsid w:val="00A22B18"/>
    <w:rsid w:val="00A3242E"/>
    <w:rsid w:val="00A32610"/>
    <w:rsid w:val="00A33160"/>
    <w:rsid w:val="00A43A57"/>
    <w:rsid w:val="00A52585"/>
    <w:rsid w:val="00A61B83"/>
    <w:rsid w:val="00A6695A"/>
    <w:rsid w:val="00A738F7"/>
    <w:rsid w:val="00AA5FA6"/>
    <w:rsid w:val="00AB495A"/>
    <w:rsid w:val="00AF4AE5"/>
    <w:rsid w:val="00AF7046"/>
    <w:rsid w:val="00B023F2"/>
    <w:rsid w:val="00B1194E"/>
    <w:rsid w:val="00B16092"/>
    <w:rsid w:val="00B21CC6"/>
    <w:rsid w:val="00B26CD4"/>
    <w:rsid w:val="00B4779A"/>
    <w:rsid w:val="00B5027E"/>
    <w:rsid w:val="00B502FF"/>
    <w:rsid w:val="00B5102B"/>
    <w:rsid w:val="00B5500C"/>
    <w:rsid w:val="00B72349"/>
    <w:rsid w:val="00B86382"/>
    <w:rsid w:val="00BB2076"/>
    <w:rsid w:val="00BB3736"/>
    <w:rsid w:val="00BE2546"/>
    <w:rsid w:val="00BE52F4"/>
    <w:rsid w:val="00C10B9F"/>
    <w:rsid w:val="00C4111C"/>
    <w:rsid w:val="00C65620"/>
    <w:rsid w:val="00C71A17"/>
    <w:rsid w:val="00C91CE9"/>
    <w:rsid w:val="00C975A4"/>
    <w:rsid w:val="00CA3C3F"/>
    <w:rsid w:val="00CB15AF"/>
    <w:rsid w:val="00CB3748"/>
    <w:rsid w:val="00CE6990"/>
    <w:rsid w:val="00CE6ECF"/>
    <w:rsid w:val="00CF3583"/>
    <w:rsid w:val="00CF4263"/>
    <w:rsid w:val="00CF42A0"/>
    <w:rsid w:val="00D34342"/>
    <w:rsid w:val="00D62DBD"/>
    <w:rsid w:val="00D640C4"/>
    <w:rsid w:val="00D87CE4"/>
    <w:rsid w:val="00D9774F"/>
    <w:rsid w:val="00DD7F9D"/>
    <w:rsid w:val="00E2193C"/>
    <w:rsid w:val="00E225D4"/>
    <w:rsid w:val="00E22A43"/>
    <w:rsid w:val="00E25047"/>
    <w:rsid w:val="00E26DF2"/>
    <w:rsid w:val="00E35A85"/>
    <w:rsid w:val="00E54F1B"/>
    <w:rsid w:val="00E603EB"/>
    <w:rsid w:val="00E777F0"/>
    <w:rsid w:val="00EA11FA"/>
    <w:rsid w:val="00EE6C30"/>
    <w:rsid w:val="00EF3953"/>
    <w:rsid w:val="00EF79EF"/>
    <w:rsid w:val="00F10836"/>
    <w:rsid w:val="00F230E8"/>
    <w:rsid w:val="00F24DC7"/>
    <w:rsid w:val="00F346C4"/>
    <w:rsid w:val="00F63224"/>
    <w:rsid w:val="00F71DD5"/>
    <w:rsid w:val="00F72759"/>
    <w:rsid w:val="00F7332F"/>
    <w:rsid w:val="00F84035"/>
    <w:rsid w:val="00FD20EC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102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102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5102B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5102B"/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paragraph" w:styleId="Odsekzoznamu">
    <w:name w:val="List Paragraph"/>
    <w:basedOn w:val="Normlny"/>
    <w:uiPriority w:val="34"/>
    <w:qFormat/>
    <w:rsid w:val="00B5102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B5102B"/>
    <w:rPr>
      <w:color w:val="0000FF"/>
      <w:u w:val="single"/>
    </w:rPr>
  </w:style>
  <w:style w:type="table" w:styleId="Mriekatabuky">
    <w:name w:val="Table Grid"/>
    <w:basedOn w:val="Normlnatabuka"/>
    <w:uiPriority w:val="59"/>
    <w:rsid w:val="00B5102B"/>
    <w:rPr>
      <w:rFonts w:ascii="Cambria" w:eastAsia="MS Mincho" w:hAnsi="Cambria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510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02B"/>
    <w:rPr>
      <w:rFonts w:ascii="Cambria" w:eastAsia="MS Mincho" w:hAnsi="Cambri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0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02B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apple-style-span">
    <w:name w:val="apple-style-span"/>
    <w:basedOn w:val="Predvolenpsmoodseku"/>
    <w:rsid w:val="00B5102B"/>
  </w:style>
  <w:style w:type="paragraph" w:customStyle="1" w:styleId="OPBod">
    <w:name w:val="OPBod"/>
    <w:basedOn w:val="Normlny"/>
    <w:rsid w:val="00B5102B"/>
    <w:pPr>
      <w:numPr>
        <w:ilvl w:val="2"/>
        <w:numId w:val="7"/>
      </w:numPr>
      <w:tabs>
        <w:tab w:val="clear" w:pos="1440"/>
      </w:tabs>
      <w:ind w:left="2880" w:hanging="180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B5102B"/>
    <w:pPr>
      <w:keepNext w:val="0"/>
      <w:numPr>
        <w:ilvl w:val="1"/>
        <w:numId w:val="7"/>
      </w:numPr>
      <w:tabs>
        <w:tab w:val="clear" w:pos="720"/>
      </w:tabs>
      <w:spacing w:before="120" w:after="0" w:line="240" w:lineRule="auto"/>
      <w:ind w:left="2160" w:hanging="360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OPNadpisClanku">
    <w:name w:val="OPNadpisClanku"/>
    <w:basedOn w:val="Nadpis3"/>
    <w:next w:val="OPCislo"/>
    <w:rsid w:val="00B5102B"/>
    <w:pPr>
      <w:numPr>
        <w:numId w:val="7"/>
      </w:numPr>
      <w:spacing w:before="0" w:after="0" w:line="240" w:lineRule="auto"/>
      <w:ind w:left="1440" w:hanging="360"/>
      <w:jc w:val="center"/>
    </w:pPr>
    <w:rPr>
      <w:rFonts w:ascii="Times New Roman" w:hAnsi="Times New Roman"/>
      <w:b w:val="0"/>
      <w:bCs w:val="0"/>
      <w:sz w:val="22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5102B"/>
    <w:rPr>
      <w:rFonts w:ascii="Cambria" w:eastAsia="MS Mincho" w:hAnsi="Cambria" w:cs="Times New Roman"/>
      <w:sz w:val="20"/>
      <w:szCs w:val="20"/>
    </w:rPr>
  </w:style>
  <w:style w:type="character" w:styleId="Odkaznapoznmkupodiarou">
    <w:name w:val="footnote reference"/>
    <w:semiHidden/>
    <w:unhideWhenUsed/>
    <w:rsid w:val="00B51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102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102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5102B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5102B"/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paragraph" w:styleId="Odsekzoznamu">
    <w:name w:val="List Paragraph"/>
    <w:basedOn w:val="Normlny"/>
    <w:uiPriority w:val="34"/>
    <w:qFormat/>
    <w:rsid w:val="00B5102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B5102B"/>
    <w:rPr>
      <w:color w:val="0000FF"/>
      <w:u w:val="single"/>
    </w:rPr>
  </w:style>
  <w:style w:type="table" w:styleId="Mriekatabuky">
    <w:name w:val="Table Grid"/>
    <w:basedOn w:val="Normlnatabuka"/>
    <w:uiPriority w:val="59"/>
    <w:rsid w:val="00B5102B"/>
    <w:rPr>
      <w:rFonts w:ascii="Cambria" w:eastAsia="MS Mincho" w:hAnsi="Cambria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510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02B"/>
    <w:rPr>
      <w:rFonts w:ascii="Cambria" w:eastAsia="MS Mincho" w:hAnsi="Cambri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0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02B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apple-style-span">
    <w:name w:val="apple-style-span"/>
    <w:basedOn w:val="Predvolenpsmoodseku"/>
    <w:rsid w:val="00B5102B"/>
  </w:style>
  <w:style w:type="paragraph" w:customStyle="1" w:styleId="OPBod">
    <w:name w:val="OPBod"/>
    <w:basedOn w:val="Normlny"/>
    <w:rsid w:val="00B5102B"/>
    <w:pPr>
      <w:numPr>
        <w:ilvl w:val="2"/>
        <w:numId w:val="7"/>
      </w:numPr>
      <w:tabs>
        <w:tab w:val="clear" w:pos="1440"/>
      </w:tabs>
      <w:ind w:left="2880" w:hanging="180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B5102B"/>
    <w:pPr>
      <w:keepNext w:val="0"/>
      <w:numPr>
        <w:ilvl w:val="1"/>
        <w:numId w:val="7"/>
      </w:numPr>
      <w:tabs>
        <w:tab w:val="clear" w:pos="720"/>
      </w:tabs>
      <w:spacing w:before="120" w:after="0" w:line="240" w:lineRule="auto"/>
      <w:ind w:left="2160" w:hanging="360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OPNadpisClanku">
    <w:name w:val="OPNadpisClanku"/>
    <w:basedOn w:val="Nadpis3"/>
    <w:next w:val="OPCislo"/>
    <w:rsid w:val="00B5102B"/>
    <w:pPr>
      <w:numPr>
        <w:numId w:val="7"/>
      </w:numPr>
      <w:spacing w:before="0" w:after="0" w:line="240" w:lineRule="auto"/>
      <w:ind w:left="1440" w:hanging="360"/>
      <w:jc w:val="center"/>
    </w:pPr>
    <w:rPr>
      <w:rFonts w:ascii="Times New Roman" w:hAnsi="Times New Roman"/>
      <w:b w:val="0"/>
      <w:bCs w:val="0"/>
      <w:sz w:val="22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5102B"/>
    <w:rPr>
      <w:rFonts w:ascii="Cambria" w:eastAsia="MS Mincho" w:hAnsi="Cambria" w:cs="Times New Roman"/>
      <w:sz w:val="20"/>
      <w:szCs w:val="20"/>
    </w:rPr>
  </w:style>
  <w:style w:type="character" w:styleId="Odkaznapoznmkupodiarou">
    <w:name w:val="footnote reference"/>
    <w:semiHidden/>
    <w:unhideWhenUsed/>
    <w:rsid w:val="00B51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ED5C1-7C65-4C7E-964D-FCAD1632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14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2016-11-03T10:45:00Z</cp:lastPrinted>
  <dcterms:created xsi:type="dcterms:W3CDTF">2017-02-28T11:16:00Z</dcterms:created>
  <dcterms:modified xsi:type="dcterms:W3CDTF">2017-02-28T11:16:00Z</dcterms:modified>
</cp:coreProperties>
</file>